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9520B" w14:textId="77777777" w:rsidR="00577FC8" w:rsidRPr="005E4DFD" w:rsidRDefault="00BD5E93" w:rsidP="00BD5E93">
      <w:pPr>
        <w:pStyle w:val="MDPI11articletype"/>
        <w:rPr>
          <w:rFonts w:eastAsiaTheme="minorEastAsia"/>
          <w:lang w:eastAsia="zh-CN"/>
        </w:rPr>
      </w:pPr>
      <w:bookmarkStart w:id="0" w:name="_GoBack"/>
      <w:bookmarkEnd w:id="0"/>
      <w:r w:rsidRPr="005E4DFD">
        <w:t>Article</w:t>
      </w:r>
    </w:p>
    <w:p w14:paraId="6F5D4723" w14:textId="77777777" w:rsidR="00577FC8" w:rsidRPr="005E4DFD" w:rsidRDefault="00797D18" w:rsidP="00EF1391">
      <w:pPr>
        <w:pStyle w:val="MDPI12title"/>
        <w:jc w:val="left"/>
      </w:pPr>
      <w:r w:rsidRPr="005E4DFD">
        <w:t>Adaptive Feedforward Control for Gust-</w:t>
      </w:r>
      <w:r w:rsidR="00BD5E93" w:rsidRPr="005E4DFD">
        <w:t>I</w:t>
      </w:r>
      <w:r w:rsidRPr="005E4DFD">
        <w:t>nduced Aeroelastic Vibrations</w:t>
      </w:r>
    </w:p>
    <w:p w14:paraId="687EED11" w14:textId="77777777" w:rsidR="00577FC8" w:rsidRPr="005E4DFD" w:rsidRDefault="00875776" w:rsidP="00BD5E93">
      <w:pPr>
        <w:pStyle w:val="MDPI13authornames"/>
        <w:rPr>
          <w:rFonts w:eastAsiaTheme="minorEastAsia"/>
          <w:lang w:eastAsia="zh-CN"/>
        </w:rPr>
      </w:pPr>
      <w:commentRangeStart w:id="1"/>
      <w:commentRangeStart w:id="2"/>
      <w:r w:rsidRPr="005E4DFD">
        <w:rPr>
          <w:highlight w:val="yellow"/>
        </w:rPr>
        <w:t>Yongzhi</w:t>
      </w:r>
      <w:commentRangeEnd w:id="1"/>
      <w:r w:rsidR="00F075A6">
        <w:rPr>
          <w:rStyle w:val="CommentReference"/>
          <w:rFonts w:ascii="Times New Roman" w:eastAsiaTheme="minorEastAsia" w:hAnsi="Times New Roman"/>
          <w:b w:val="0"/>
          <w:color w:val="auto"/>
          <w:kern w:val="2"/>
          <w:szCs w:val="20"/>
          <w:lang w:eastAsia="zh-CN" w:bidi="ar-SA"/>
        </w:rPr>
        <w:commentReference w:id="1"/>
      </w:r>
      <w:commentRangeEnd w:id="2"/>
      <w:r w:rsidR="00D03205">
        <w:rPr>
          <w:rStyle w:val="CommentReference"/>
          <w:rFonts w:ascii="Times New Roman" w:eastAsiaTheme="minorEastAsia" w:hAnsi="Times New Roman"/>
          <w:b w:val="0"/>
          <w:color w:val="auto"/>
          <w:kern w:val="2"/>
          <w:szCs w:val="20"/>
          <w:lang w:eastAsia="zh-CN" w:bidi="ar-SA"/>
        </w:rPr>
        <w:commentReference w:id="2"/>
      </w:r>
      <w:r w:rsidRPr="005E4DFD">
        <w:rPr>
          <w:highlight w:val="yellow"/>
        </w:rPr>
        <w:t xml:space="preserve"> W</w:t>
      </w:r>
      <w:r w:rsidRPr="005E4DFD">
        <w:rPr>
          <w:rFonts w:eastAsiaTheme="minorEastAsia"/>
          <w:highlight w:val="yellow"/>
          <w:lang w:eastAsia="zh-CN"/>
        </w:rPr>
        <w:t>ang</w:t>
      </w:r>
      <w:r w:rsidR="00577FC8" w:rsidRPr="005E4DFD">
        <w:rPr>
          <w:highlight w:val="yellow"/>
        </w:rPr>
        <w:t xml:space="preserve"> </w:t>
      </w:r>
      <w:r w:rsidR="00577FC8" w:rsidRPr="005E4DFD">
        <w:rPr>
          <w:highlight w:val="yellow"/>
          <w:vertAlign w:val="superscript"/>
        </w:rPr>
        <w:t>1</w:t>
      </w:r>
      <w:r w:rsidR="00EF1391" w:rsidRPr="005E4DFD">
        <w:rPr>
          <w:vertAlign w:val="superscript"/>
        </w:rPr>
        <w:t>,</w:t>
      </w:r>
      <w:r w:rsidR="00577FC8" w:rsidRPr="005E4DFD">
        <w:rPr>
          <w:vertAlign w:val="superscript"/>
        </w:rPr>
        <w:t>†</w:t>
      </w:r>
      <w:r w:rsidR="00F64D14" w:rsidRPr="005E4DFD">
        <w:rPr>
          <w:rFonts w:eastAsiaTheme="minorEastAsia"/>
          <w:lang w:eastAsia="zh-CN"/>
        </w:rPr>
        <w:t>,</w:t>
      </w:r>
      <w:r w:rsidR="00577FC8" w:rsidRPr="005E4DFD">
        <w:t xml:space="preserve"> </w:t>
      </w:r>
      <w:r w:rsidR="00590B69" w:rsidRPr="005E4DFD">
        <w:rPr>
          <w:rFonts w:eastAsiaTheme="minorEastAsia"/>
          <w:lang w:eastAsia="zh-CN"/>
        </w:rPr>
        <w:t>Andrea Da Ronch</w:t>
      </w:r>
      <w:r w:rsidR="00577FC8" w:rsidRPr="005E4DFD">
        <w:t xml:space="preserve"> </w:t>
      </w:r>
      <w:r w:rsidR="00577FC8" w:rsidRPr="005E4DFD">
        <w:rPr>
          <w:vertAlign w:val="superscript"/>
        </w:rPr>
        <w:t>2,</w:t>
      </w:r>
      <w:r w:rsidR="00577FC8" w:rsidRPr="005E4DFD">
        <w:t>*</w:t>
      </w:r>
      <w:r w:rsidR="008B73B1" w:rsidRPr="005E4DFD">
        <w:rPr>
          <w:rFonts w:eastAsiaTheme="minorEastAsia"/>
          <w:lang w:eastAsia="zh-CN"/>
        </w:rPr>
        <w:t xml:space="preserve"> </w:t>
      </w:r>
      <w:r w:rsidR="00C87177" w:rsidRPr="005E4DFD">
        <w:rPr>
          <w:rFonts w:eastAsiaTheme="minorEastAsia"/>
          <w:lang w:eastAsia="zh-CN"/>
        </w:rPr>
        <w:t xml:space="preserve">and </w:t>
      </w:r>
      <w:r w:rsidR="003C0EF4" w:rsidRPr="005E4DFD">
        <w:rPr>
          <w:rFonts w:eastAsiaTheme="minorEastAsia"/>
          <w:lang w:eastAsia="zh-CN"/>
        </w:rPr>
        <w:t xml:space="preserve">Maryam Ghandchi Tehrani </w:t>
      </w:r>
      <w:r w:rsidR="003C0EF4" w:rsidRPr="005E4DFD">
        <w:rPr>
          <w:rFonts w:eastAsiaTheme="minorEastAsia"/>
          <w:vertAlign w:val="superscript"/>
          <w:lang w:eastAsia="zh-CN"/>
        </w:rPr>
        <w:t>2</w:t>
      </w:r>
      <w:r w:rsidR="003C0EF4" w:rsidRPr="005E4DFD">
        <w:rPr>
          <w:vertAlign w:val="superscript"/>
        </w:rPr>
        <w:t>,†</w:t>
      </w:r>
    </w:p>
    <w:p w14:paraId="68599FFB" w14:textId="77777777" w:rsidR="00577FC8" w:rsidRPr="005E4DFD" w:rsidRDefault="00577FC8" w:rsidP="00BD5E93">
      <w:pPr>
        <w:pStyle w:val="MDPI16affiliation"/>
      </w:pPr>
      <w:r w:rsidRPr="005E4DFD">
        <w:rPr>
          <w:vertAlign w:val="superscript"/>
        </w:rPr>
        <w:t>1</w:t>
      </w:r>
      <w:r w:rsidR="004B3E48" w:rsidRPr="005E4DFD">
        <w:tab/>
        <w:t>China Academy of Aerospace Aerodynamics, Beijing</w:t>
      </w:r>
      <w:r w:rsidR="00EF1391" w:rsidRPr="005E4DFD">
        <w:t xml:space="preserve"> 100074</w:t>
      </w:r>
      <w:r w:rsidR="004B3E48" w:rsidRPr="005E4DFD">
        <w:t>, China</w:t>
      </w:r>
      <w:r w:rsidRPr="005E4DFD">
        <w:t xml:space="preserve">; </w:t>
      </w:r>
      <w:r w:rsidR="00731A96" w:rsidRPr="005E4DFD">
        <w:rPr>
          <w:rFonts w:eastAsiaTheme="minorEastAsia"/>
          <w:lang w:eastAsia="zh-CN"/>
        </w:rPr>
        <w:t>ywangcasc@yeah.net</w:t>
      </w:r>
    </w:p>
    <w:p w14:paraId="515B5539" w14:textId="77777777" w:rsidR="00577FC8" w:rsidRPr="005E4DFD" w:rsidRDefault="00577FC8" w:rsidP="00BD5E93">
      <w:pPr>
        <w:pStyle w:val="MDPI16affiliation"/>
        <w:rPr>
          <w:rFonts w:eastAsiaTheme="minorEastAsia"/>
          <w:lang w:eastAsia="zh-CN"/>
        </w:rPr>
      </w:pPr>
      <w:r w:rsidRPr="005E4DFD">
        <w:rPr>
          <w:vertAlign w:val="superscript"/>
        </w:rPr>
        <w:t>2</w:t>
      </w:r>
      <w:r w:rsidRPr="005E4DFD">
        <w:tab/>
      </w:r>
      <w:r w:rsidR="009F479F" w:rsidRPr="005E4DFD">
        <w:t>Faculty of Engineering and the Environment, Univ</w:t>
      </w:r>
      <w:r w:rsidR="00EF1391" w:rsidRPr="005E4DFD">
        <w:t xml:space="preserve">ersity of Southampton, </w:t>
      </w:r>
      <w:r w:rsidR="009F479F" w:rsidRPr="005E4DFD">
        <w:t>Southampton</w:t>
      </w:r>
      <w:r w:rsidR="00EF1391" w:rsidRPr="005E4DFD">
        <w:t xml:space="preserve"> SO17 1BJ</w:t>
      </w:r>
      <w:r w:rsidR="009F479F" w:rsidRPr="005E4DFD">
        <w:t>, UK</w:t>
      </w:r>
      <w:r w:rsidRPr="005E4DFD">
        <w:t xml:space="preserve">; </w:t>
      </w:r>
      <w:r w:rsidR="0088010E" w:rsidRPr="005E4DFD">
        <w:rPr>
          <w:rFonts w:eastAsiaTheme="minorEastAsia"/>
          <w:lang w:eastAsia="zh-CN"/>
        </w:rPr>
        <w:t>M.Ghandchi-Tehrani@soton.ac.uk</w:t>
      </w:r>
    </w:p>
    <w:p w14:paraId="37E13AE8" w14:textId="77777777" w:rsidR="00577FC8" w:rsidRPr="005E4DFD" w:rsidRDefault="00577FC8" w:rsidP="00BD5E93">
      <w:pPr>
        <w:pStyle w:val="MDPI16affiliation"/>
      </w:pPr>
      <w:r w:rsidRPr="005E4DFD">
        <w:rPr>
          <w:b/>
        </w:rPr>
        <w:t>*</w:t>
      </w:r>
      <w:r w:rsidRPr="005E4DFD">
        <w:tab/>
        <w:t>Correspondenc</w:t>
      </w:r>
      <w:r w:rsidR="004B3E48" w:rsidRPr="005E4DFD">
        <w:t xml:space="preserve">e: </w:t>
      </w:r>
      <w:r w:rsidR="009F479F" w:rsidRPr="005E4DFD">
        <w:rPr>
          <w:rFonts w:eastAsiaTheme="minorEastAsia"/>
          <w:lang w:eastAsia="zh-CN"/>
        </w:rPr>
        <w:t>a.da-ronch@soton.ac.uk</w:t>
      </w:r>
      <w:r w:rsidRPr="005E4DFD">
        <w:t xml:space="preserve">; Tel.: </w:t>
      </w:r>
      <w:r w:rsidR="00EF1391" w:rsidRPr="005E4DFD">
        <w:t>+44-</w:t>
      </w:r>
      <w:r w:rsidR="009F479F" w:rsidRPr="005E4DFD">
        <w:t>23</w:t>
      </w:r>
      <w:r w:rsidR="00EF1391" w:rsidRPr="005E4DFD">
        <w:t>-</w:t>
      </w:r>
      <w:r w:rsidR="009F479F" w:rsidRPr="005E4DFD">
        <w:t>8059</w:t>
      </w:r>
      <w:r w:rsidR="00EF1391" w:rsidRPr="005E4DFD">
        <w:t>-</w:t>
      </w:r>
      <w:r w:rsidR="009F479F" w:rsidRPr="005E4DFD">
        <w:t>4787</w:t>
      </w:r>
    </w:p>
    <w:p w14:paraId="569DAFE5" w14:textId="77777777" w:rsidR="00577FC8" w:rsidRPr="005E4DFD" w:rsidRDefault="00577FC8" w:rsidP="00BD5E93">
      <w:pPr>
        <w:pStyle w:val="MDPI16affiliation"/>
        <w:rPr>
          <w:color w:val="auto"/>
        </w:rPr>
      </w:pPr>
      <w:r w:rsidRPr="005E4DFD">
        <w:rPr>
          <w:color w:val="auto"/>
        </w:rPr>
        <w:t>†</w:t>
      </w:r>
      <w:r w:rsidRPr="005E4DFD">
        <w:rPr>
          <w:color w:val="auto"/>
        </w:rPr>
        <w:tab/>
      </w:r>
      <w:r w:rsidR="008B73B1" w:rsidRPr="005E4DFD">
        <w:t xml:space="preserve">These authors </w:t>
      </w:r>
      <w:r w:rsidRPr="005E4DFD">
        <w:rPr>
          <w:color w:val="auto"/>
        </w:rPr>
        <w:t>contributed equally to this work.</w:t>
      </w:r>
      <w:r w:rsidR="00C87177" w:rsidRPr="005E4DFD">
        <w:rPr>
          <w:color w:val="auto"/>
        </w:rPr>
        <w:t xml:space="preserve"> </w:t>
      </w:r>
    </w:p>
    <w:p w14:paraId="7A71C751" w14:textId="77777777" w:rsidR="00577FC8" w:rsidRPr="005E4DFD" w:rsidRDefault="00577FC8" w:rsidP="00BD5E93">
      <w:pPr>
        <w:pStyle w:val="MDPI14history"/>
        <w:rPr>
          <w:color w:val="auto"/>
          <w:szCs w:val="18"/>
        </w:rPr>
      </w:pPr>
      <w:r w:rsidRPr="005E4DFD">
        <w:rPr>
          <w:color w:val="auto"/>
          <w:szCs w:val="18"/>
        </w:rPr>
        <w:t xml:space="preserve">Received: </w:t>
      </w:r>
      <w:r w:rsidR="00EF1391" w:rsidRPr="005E4DFD">
        <w:t xml:space="preserve">7 July 2018; </w:t>
      </w:r>
      <w:r w:rsidRPr="005E4DFD">
        <w:rPr>
          <w:color w:val="auto"/>
          <w:szCs w:val="18"/>
        </w:rPr>
        <w:t xml:space="preserve">Accepted: </w:t>
      </w:r>
      <w:r w:rsidR="00EF1391" w:rsidRPr="005E4DFD">
        <w:t>3 August 2018</w:t>
      </w:r>
      <w:r w:rsidRPr="005E4DFD">
        <w:rPr>
          <w:color w:val="auto"/>
          <w:szCs w:val="18"/>
        </w:rPr>
        <w:t>; Published: date</w:t>
      </w:r>
    </w:p>
    <w:p w14:paraId="79F87A8A" w14:textId="77777777" w:rsidR="009E3090" w:rsidRPr="005E4DFD" w:rsidRDefault="00577FC8" w:rsidP="00BD5E93">
      <w:pPr>
        <w:pStyle w:val="MDPI17abstract"/>
        <w:rPr>
          <w:rFonts w:eastAsiaTheme="minorEastAsia"/>
          <w:lang w:eastAsia="zh-CN"/>
        </w:rPr>
      </w:pPr>
      <w:r w:rsidRPr="005E4DFD">
        <w:rPr>
          <w:b/>
        </w:rPr>
        <w:t xml:space="preserve">Abstract: </w:t>
      </w:r>
      <w:r w:rsidR="009E3090" w:rsidRPr="005E4DFD">
        <w:t>Th</w:t>
      </w:r>
      <w:r w:rsidR="00F64D14" w:rsidRPr="005E4DFD">
        <w:t xml:space="preserve">is paper demonstrates the </w:t>
      </w:r>
      <w:r w:rsidR="009E3090" w:rsidRPr="005E4DFD">
        <w:t xml:space="preserve">implementation of an adaptive feedforward controller to reduce structural vibrations on a wing typical section. </w:t>
      </w:r>
      <w:r w:rsidR="005E4DFD" w:rsidRPr="005E4DFD">
        <w:t>The aeroelastic model includes a structural nonlinearity</w:t>
      </w:r>
      <w:r w:rsidR="005E4DFD">
        <w:t>,</w:t>
      </w:r>
      <w:r w:rsidR="005E4DFD" w:rsidRPr="005E4DFD">
        <w:t xml:space="preserve"> which is modelled in a polynomial form. </w:t>
      </w:r>
      <w:r w:rsidR="009E3090" w:rsidRPr="005E4DFD">
        <w:t xml:space="preserve">Aeroelastic vibrations are </w:t>
      </w:r>
      <w:del w:id="5" w:author="Da Ronch A." w:date="2018-08-04T15:28:00Z">
        <w:r w:rsidR="009E3090" w:rsidRPr="005E4DFD" w:rsidDel="00D03205">
          <w:delText xml:space="preserve">excited </w:delText>
        </w:r>
      </w:del>
      <w:ins w:id="6" w:author="Da Ronch A." w:date="2018-08-04T15:28:00Z">
        <w:r w:rsidR="00D03205">
          <w:t>induced</w:t>
        </w:r>
        <w:r w:rsidR="00D03205" w:rsidRPr="005E4DFD">
          <w:t xml:space="preserve"> </w:t>
        </w:r>
      </w:ins>
      <w:r w:rsidR="009E3090" w:rsidRPr="005E4DFD">
        <w:t xml:space="preserve">by several gusts and atmospheric turbulence, including the discrete </w:t>
      </w:r>
      <w:r w:rsidR="00EF1391" w:rsidRPr="005E4DFD">
        <w:t>“</w:t>
      </w:r>
      <w:r w:rsidR="009E3090" w:rsidRPr="005E4DFD">
        <w:t>one-minus-cosine</w:t>
      </w:r>
      <w:r w:rsidR="00EF1391" w:rsidRPr="005E4DFD">
        <w:t>”</w:t>
      </w:r>
      <w:r w:rsidR="009E3090" w:rsidRPr="005E4DFD">
        <w:t xml:space="preserve"> and a notably good approximation in the time-domain to the von Kármán spectrum. The control strategy based on the adaptive feedforward controller has several advantages compared to the standard feedback controller. The controller gains, which are updated in real-time during the gust encounter, are found solving a minimization problem using the finite impulse responses as </w:t>
      </w:r>
      <w:r w:rsidR="005E4DFD" w:rsidRPr="005E4DFD">
        <w:t>basi</w:t>
      </w:r>
      <w:ins w:id="7" w:author="Da Ronch A." w:date="2018-08-04T15:29:00Z">
        <w:r w:rsidR="00D03205">
          <w:t>s</w:t>
        </w:r>
      </w:ins>
      <w:del w:id="8" w:author="Da Ronch A." w:date="2018-08-04T15:29:00Z">
        <w:r w:rsidR="005E4DFD" w:rsidRPr="005E4DFD" w:rsidDel="00D03205">
          <w:delText>c</w:delText>
        </w:r>
      </w:del>
      <w:r w:rsidR="009E3090" w:rsidRPr="005E4DFD">
        <w:t xml:space="preserve"> functions. To make progress with the application in </w:t>
      </w:r>
      <w:proofErr w:type="spellStart"/>
      <w:r w:rsidR="009E3090" w:rsidRPr="005E4DFD">
        <w:t>aeroelasticity</w:t>
      </w:r>
      <w:proofErr w:type="spellEnd"/>
      <w:r w:rsidR="009E3090" w:rsidRPr="005E4DFD">
        <w:t xml:space="preserve">, a single-input single-output controller is designed measuring the wing torsional deformation. For both deterministic and random </w:t>
      </w:r>
      <w:r w:rsidR="00F64D14" w:rsidRPr="005E4DFD">
        <w:t>atmospheric shapes</w:t>
      </w:r>
      <w:r w:rsidR="009E3090" w:rsidRPr="005E4DFD">
        <w:t>, the controller was found successful in alleviating the aeroelastic vibrations. The impact of the control action on the unmeasured structural modes was found minimal.</w:t>
      </w:r>
    </w:p>
    <w:p w14:paraId="4C81F3BF" w14:textId="77777777" w:rsidR="00577FC8" w:rsidRPr="005E4DFD" w:rsidRDefault="00BD5E93" w:rsidP="00BD5E93">
      <w:pPr>
        <w:pStyle w:val="MDPI18keywords"/>
      </w:pPr>
      <w:r w:rsidRPr="005E4DFD">
        <w:rPr>
          <w:b/>
        </w:rPr>
        <w:t>Keywords:</w:t>
      </w:r>
      <w:r w:rsidR="00577FC8" w:rsidRPr="005E4DFD">
        <w:rPr>
          <w:b/>
        </w:rPr>
        <w:t xml:space="preserve"> </w:t>
      </w:r>
      <w:r w:rsidR="009E3090" w:rsidRPr="005E4DFD">
        <w:t xml:space="preserve">adaptive feedforward control; nonlinear </w:t>
      </w:r>
      <w:proofErr w:type="spellStart"/>
      <w:r w:rsidR="009E3090" w:rsidRPr="005E4DFD">
        <w:t>aeroelasticity</w:t>
      </w:r>
      <w:proofErr w:type="spellEnd"/>
      <w:r w:rsidR="009E3090" w:rsidRPr="005E4DFD">
        <w:t>; gust loads alleviation; structural vibrations</w:t>
      </w:r>
    </w:p>
    <w:p w14:paraId="3070CAB8" w14:textId="77777777" w:rsidR="00577FC8" w:rsidRPr="005E4DFD" w:rsidRDefault="00577FC8" w:rsidP="00EF1391">
      <w:pPr>
        <w:pStyle w:val="MDPI19line"/>
        <w:pBdr>
          <w:bottom w:val="single" w:sz="4" w:space="1" w:color="auto"/>
        </w:pBdr>
        <w:spacing w:after="480"/>
        <w:rPr>
          <w:color w:val="auto"/>
        </w:rPr>
      </w:pPr>
    </w:p>
    <w:p w14:paraId="721DB0A2" w14:textId="77777777" w:rsidR="00BF451B" w:rsidRPr="005E4DFD" w:rsidRDefault="00D727F1" w:rsidP="00AB0FFD">
      <w:pPr>
        <w:pStyle w:val="MDPI21heading1"/>
        <w:rPr>
          <w:lang w:eastAsia="zh-CN"/>
        </w:rPr>
      </w:pPr>
      <w:r w:rsidRPr="005E4DFD">
        <w:rPr>
          <w:rFonts w:eastAsiaTheme="minorEastAsia"/>
          <w:lang w:eastAsia="zh-CN"/>
        </w:rPr>
        <w:t>1</w:t>
      </w:r>
      <w:r w:rsidR="00BF451B" w:rsidRPr="005E4DFD">
        <w:rPr>
          <w:lang w:eastAsia="zh-CN"/>
        </w:rPr>
        <w:t xml:space="preserve">. </w:t>
      </w:r>
      <w:r w:rsidR="00BF451B" w:rsidRPr="005E4DFD">
        <w:t>Introduction</w:t>
      </w:r>
    </w:p>
    <w:p w14:paraId="780E351A" w14:textId="77777777" w:rsidR="00FD7801" w:rsidRPr="005E4DFD" w:rsidRDefault="00BF451B" w:rsidP="00EF1391">
      <w:pPr>
        <w:pStyle w:val="MDPI31text"/>
      </w:pPr>
      <w:r w:rsidRPr="005E4DFD">
        <w:t>In flight, aircraft regularly en</w:t>
      </w:r>
      <w:r w:rsidR="00AC62DB" w:rsidRPr="005E4DFD">
        <w:t>counter atmospheric turbulence. Turbulence, lightning, hail and other phenomena can lead to injuries and discomfort on board</w:t>
      </w:r>
      <w:r w:rsidR="005E4DFD">
        <w:t xml:space="preserve"> and </w:t>
      </w:r>
      <w:r w:rsidR="00AC62DB" w:rsidRPr="005E4DFD">
        <w:t>damage to the aircraft</w:t>
      </w:r>
      <w:r w:rsidR="00EF1391" w:rsidRPr="005E4DFD">
        <w:t xml:space="preserve"> </w:t>
      </w:r>
      <w:r w:rsidR="00E51C02" w:rsidRPr="005E4DFD">
        <w:rPr>
          <w:rFonts w:eastAsiaTheme="minorEastAsia"/>
          <w:lang w:eastAsia="zh-CN"/>
        </w:rPr>
        <w:t>[1]</w:t>
      </w:r>
      <w:r w:rsidR="00AC62DB" w:rsidRPr="005E4DFD">
        <w:t>, resulting in huge cost to airlines.</w:t>
      </w:r>
      <w:r w:rsidRPr="005E4DFD">
        <w:t xml:space="preserve"> </w:t>
      </w:r>
      <w:r w:rsidR="00AC62DB" w:rsidRPr="005E4DFD">
        <w:t>Poor weather detection and analysis can result in poor pilot decision making which could lead to otherwise completely avoidable danger to flights</w:t>
      </w:r>
      <w:r w:rsidR="00EF1391" w:rsidRPr="005E4DFD">
        <w:t xml:space="preserve"> </w:t>
      </w:r>
      <w:r w:rsidR="00E51C02" w:rsidRPr="005E4DFD">
        <w:rPr>
          <w:rFonts w:eastAsiaTheme="minorEastAsia"/>
          <w:lang w:eastAsia="zh-CN"/>
        </w:rPr>
        <w:t>[2]</w:t>
      </w:r>
      <w:r w:rsidR="00AC62DB" w:rsidRPr="005E4DFD">
        <w:t>. In addition, weather-related delays and cancellations cost airlines millions of dollars and cost countries’ economies billions of dollars in lost productivity each year [</w:t>
      </w:r>
      <w:r w:rsidR="00E51C02" w:rsidRPr="005E4DFD">
        <w:t>3</w:t>
      </w:r>
      <w:r w:rsidR="00AC62DB" w:rsidRPr="005E4DFD">
        <w:t>]</w:t>
      </w:r>
      <w:r w:rsidR="00025AF8" w:rsidRPr="005E4DFD">
        <w:t>.</w:t>
      </w:r>
    </w:p>
    <w:p w14:paraId="54182932" w14:textId="77777777" w:rsidR="00BF451B" w:rsidRPr="005E4DFD" w:rsidRDefault="00BF451B" w:rsidP="00EF1391">
      <w:pPr>
        <w:pStyle w:val="MDPI31text"/>
      </w:pPr>
      <w:r w:rsidRPr="005E4DFD">
        <w:t xml:space="preserve">Models of atmospheric turbulence for </w:t>
      </w:r>
      <w:r w:rsidR="00FD7801" w:rsidRPr="005E4DFD">
        <w:t xml:space="preserve">aircraft gust load analysis (GLA) </w:t>
      </w:r>
      <w:r w:rsidRPr="005E4DFD">
        <w:t>have been developed over time and are today required by certification authorities. The most common models of turbulence rely on a discrete and continuous representation of the gust. More details may be found in Ref.</w:t>
      </w:r>
      <w:r w:rsidR="001F69AA" w:rsidRPr="005E4DFD">
        <w:t xml:space="preserve"> </w:t>
      </w:r>
      <w:r w:rsidR="00B42B80" w:rsidRPr="005E4DFD">
        <w:rPr>
          <w:rFonts w:eastAsiaTheme="minorEastAsia"/>
          <w:lang w:eastAsia="zh-CN"/>
        </w:rPr>
        <w:t>[</w:t>
      </w:r>
      <w:r w:rsidR="00E51C02" w:rsidRPr="005E4DFD">
        <w:rPr>
          <w:rFonts w:eastAsiaTheme="minorEastAsia"/>
          <w:lang w:eastAsia="zh-CN"/>
        </w:rPr>
        <w:t>4</w:t>
      </w:r>
      <w:r w:rsidR="00B42B80" w:rsidRPr="005E4DFD">
        <w:rPr>
          <w:rFonts w:eastAsiaTheme="minorEastAsia"/>
          <w:lang w:eastAsia="zh-CN"/>
        </w:rPr>
        <w:t>]</w:t>
      </w:r>
      <w:r w:rsidRPr="005E4DFD">
        <w:t xml:space="preserve">. One of most serious forms of turbulence in flight is clear air turbulence (CAT). In 1966, a National Committee for CAT officially defined CAT as </w:t>
      </w:r>
      <w:r w:rsidR="00EF1391" w:rsidRPr="005E4DFD">
        <w:t>“</w:t>
      </w:r>
      <w:r w:rsidRPr="005E4DFD">
        <w:t>all turbulence in the free atmosphere of interest in aerospace applications that is not in or adjacent to visible convective activity</w:t>
      </w:r>
      <w:r w:rsidR="005E4DFD">
        <w:t>”</w:t>
      </w:r>
      <w:r w:rsidR="00C34CF2">
        <w:t>.</w:t>
      </w:r>
      <w:r w:rsidRPr="005E4DFD">
        <w:t xml:space="preserve"> Over time, less formal definitions of CAT have </w:t>
      </w:r>
      <w:r w:rsidR="001F69AA" w:rsidRPr="005E4DFD">
        <w:t>appeared</w:t>
      </w:r>
      <w:r w:rsidR="005E4DFD">
        <w:t xml:space="preserve"> but </w:t>
      </w:r>
      <w:r w:rsidRPr="005E4DFD">
        <w:t xml:space="preserve">the most comprehensive definition is </w:t>
      </w:r>
      <w:r w:rsidR="00EF1391" w:rsidRPr="005E4DFD">
        <w:t>“</w:t>
      </w:r>
      <w:r w:rsidRPr="005E4DFD">
        <w:t>turbulence encountered outside of convective clouds</w:t>
      </w:r>
      <w:r w:rsidR="00C34CF2">
        <w:t>”.</w:t>
      </w:r>
      <w:r w:rsidRPr="005E4DFD">
        <w:t xml:space="preserve"> CAT was recognized as a problem with the advent of high altitude jet operations in the 195</w:t>
      </w:r>
      <w:r w:rsidR="00EF1391" w:rsidRPr="005E4DFD">
        <w:t>0</w:t>
      </w:r>
      <w:r w:rsidR="00AB0FFD" w:rsidRPr="005E4DFD">
        <w:t>′</w:t>
      </w:r>
      <w:r w:rsidRPr="005E4DFD">
        <w:t xml:space="preserve">s. CAT is particularly </w:t>
      </w:r>
      <w:r w:rsidR="001F69AA" w:rsidRPr="005E4DFD">
        <w:t xml:space="preserve">problematic </w:t>
      </w:r>
      <w:r w:rsidRPr="005E4DFD">
        <w:t>because it is often encountered unexpectedly and frequently without visual clues to warn pilots of the hazard</w:t>
      </w:r>
      <w:r w:rsidR="001F69AA" w:rsidRPr="005E4DFD">
        <w:t xml:space="preserve"> </w:t>
      </w:r>
      <w:r w:rsidR="0013572C" w:rsidRPr="005E4DFD">
        <w:rPr>
          <w:rFonts w:eastAsiaTheme="minorEastAsia"/>
          <w:lang w:eastAsia="zh-CN"/>
        </w:rPr>
        <w:t>[</w:t>
      </w:r>
      <w:r w:rsidR="00E51C02" w:rsidRPr="005E4DFD">
        <w:rPr>
          <w:rFonts w:eastAsiaTheme="minorEastAsia"/>
          <w:lang w:eastAsia="zh-CN"/>
        </w:rPr>
        <w:t>5</w:t>
      </w:r>
      <w:r w:rsidR="0013572C" w:rsidRPr="005E4DFD">
        <w:rPr>
          <w:rFonts w:eastAsiaTheme="minorEastAsia"/>
          <w:lang w:eastAsia="zh-CN"/>
        </w:rPr>
        <w:t>]</w:t>
      </w:r>
      <w:r w:rsidRPr="005E4DFD">
        <w:t>. CAT is very difficult to predict accurately, due in part to the fact that CAT is spotty in both dimensions and time. Common</w:t>
      </w:r>
      <w:r w:rsidR="001F69AA" w:rsidRPr="005E4DFD">
        <w:t>ly,</w:t>
      </w:r>
      <w:r w:rsidRPr="005E4DFD">
        <w:t xml:space="preserve"> a </w:t>
      </w:r>
      <w:r w:rsidRPr="005E4DFD">
        <w:lastRenderedPageBreak/>
        <w:t xml:space="preserve">turbulent area associated with a jet-stream </w:t>
      </w:r>
      <w:r w:rsidR="001F69AA" w:rsidRPr="005E4DFD">
        <w:t xml:space="preserve">extends in </w:t>
      </w:r>
      <w:r w:rsidRPr="005E4DFD">
        <w:t>the order of 100 to 300 miles elongated in the direction of the wi</w:t>
      </w:r>
      <w:r w:rsidR="00AB0FFD" w:rsidRPr="005E4DFD">
        <w:t>nd, 50 to 100 miles wide</w:t>
      </w:r>
      <w:r w:rsidR="005E4DFD">
        <w:t xml:space="preserve"> and </w:t>
      </w:r>
      <w:r w:rsidR="00AB0FFD" w:rsidRPr="005E4DFD">
        <w:t>5</w:t>
      </w:r>
      <w:r w:rsidRPr="005E4DFD">
        <w:t xml:space="preserve">000 feet deep. These areas may persist from 30 </w:t>
      </w:r>
      <w:r w:rsidR="00EF1391" w:rsidRPr="005E4DFD">
        <w:t>min</w:t>
      </w:r>
      <w:r w:rsidRPr="005E4DFD">
        <w:t xml:space="preserve"> to a day. Despite the difficulty </w:t>
      </w:r>
      <w:r w:rsidR="001F69AA" w:rsidRPr="005E4DFD">
        <w:t xml:space="preserve">in </w:t>
      </w:r>
      <w:r w:rsidRPr="005E4DFD">
        <w:t xml:space="preserve">forecasting CAT, there are </w:t>
      </w:r>
      <w:r w:rsidR="001F69AA" w:rsidRPr="005E4DFD">
        <w:t xml:space="preserve">certain </w:t>
      </w:r>
      <w:r w:rsidRPr="005E4DFD">
        <w:t>rules that have been developed to identify those areas where CAT formation is likely.</w:t>
      </w:r>
    </w:p>
    <w:p w14:paraId="3DF13BA8" w14:textId="77777777" w:rsidR="00987378" w:rsidRPr="005E4DFD" w:rsidRDefault="00987378" w:rsidP="00EF1391">
      <w:pPr>
        <w:pStyle w:val="MDPI31text"/>
      </w:pPr>
      <w:r w:rsidRPr="005E4DFD">
        <w:t xml:space="preserve">The control for GLA emerged vigorously </w:t>
      </w:r>
      <w:r w:rsidR="00DA51C0" w:rsidRPr="005E4DFD">
        <w:t>in</w:t>
      </w:r>
      <w:r w:rsidRPr="005E4DFD">
        <w:t xml:space="preserve"> 1964 due to a significant incident. During a routine mission, a B52-H bomber encountered severe turbulence with an estimated peak velocity of 35 m/s [</w:t>
      </w:r>
      <w:r w:rsidR="00610150" w:rsidRPr="005E4DFD">
        <w:t>4</w:t>
      </w:r>
      <w:r w:rsidRPr="005E4DFD">
        <w:t xml:space="preserve">]. Nearly 80% of the ventral fin broke off in flight, resulting in an extensive investigation and several development programs on GLA. A wide range of feedback control strategies </w:t>
      </w:r>
      <w:r w:rsidR="00DA51C0" w:rsidRPr="005E4DFD">
        <w:t xml:space="preserve">were used </w:t>
      </w:r>
      <w:r w:rsidRPr="005E4DFD">
        <w:t>t</w:t>
      </w:r>
      <w:r w:rsidR="00DE5953" w:rsidRPr="005E4DFD">
        <w:t>o minimize the adverse effects induced by gusts</w:t>
      </w:r>
      <w:r w:rsidRPr="005E4DFD">
        <w:t xml:space="preserve">. The reader is invited to consult, as a sample of the vast literature on the topic, fundamental activities as those reported in </w:t>
      </w:r>
      <w:r w:rsidR="00EF1391" w:rsidRPr="005E4DFD">
        <w:t>[6</w:t>
      </w:r>
      <w:r w:rsidR="00AB0FFD" w:rsidRPr="005E4DFD">
        <w:t>–</w:t>
      </w:r>
      <w:r w:rsidR="00EF1391" w:rsidRPr="005E4DFD">
        <w:t>8</w:t>
      </w:r>
      <w:r w:rsidRPr="005E4DFD">
        <w:t>].</w:t>
      </w:r>
      <w:r w:rsidR="00DA51C0" w:rsidRPr="005E4DFD">
        <w:t xml:space="preserve"> In general, these techniques </w:t>
      </w:r>
      <w:r w:rsidR="00FE15AE" w:rsidRPr="005E4DFD">
        <w:t xml:space="preserve">fed </w:t>
      </w:r>
      <w:r w:rsidR="00DA51C0" w:rsidRPr="005E4DFD">
        <w:t>the structural response</w:t>
      </w:r>
      <w:r w:rsidR="00FE15AE" w:rsidRPr="005E4DFD">
        <w:t>,</w:t>
      </w:r>
      <w:r w:rsidR="00DA51C0" w:rsidRPr="005E4DFD">
        <w:t xml:space="preserve"> sensed by accelerometers</w:t>
      </w:r>
      <w:r w:rsidR="00FE15AE" w:rsidRPr="005E4DFD">
        <w:t>,</w:t>
      </w:r>
      <w:r w:rsidR="00DA51C0" w:rsidRPr="005E4DFD">
        <w:t xml:space="preserve"> </w:t>
      </w:r>
      <w:r w:rsidR="00FE15AE" w:rsidRPr="005E4DFD">
        <w:t xml:space="preserve">to the controller that calculated the commanded control action. Today, strategies based on the linear quadratic regulator and derived from optimal control are considered mature in light of the extensive applications in aero-servo-elasticity. </w:t>
      </w:r>
      <w:r w:rsidR="00CF4275" w:rsidRPr="005E4DFD">
        <w:t>The drawback of a feedback-based controller is caused by the time delay between the sensed information, which must propagate through the entire plan</w:t>
      </w:r>
      <w:r w:rsidR="00CB7283" w:rsidRPr="005E4DFD">
        <w:t>t</w:t>
      </w:r>
      <w:r w:rsidR="00CF4275" w:rsidRPr="005E4DFD">
        <w:t xml:space="preserve"> before exhibiting the effect to be measured</w:t>
      </w:r>
      <w:r w:rsidR="005E4DFD">
        <w:t xml:space="preserve"> and </w:t>
      </w:r>
      <w:r w:rsidR="00CF4275" w:rsidRPr="005E4DFD">
        <w:t>the determination of the control action. As investigated in [</w:t>
      </w:r>
      <w:r w:rsidR="00BB235E" w:rsidRPr="005E4DFD">
        <w:t>9</w:t>
      </w:r>
      <w:r w:rsidR="00CF4275" w:rsidRPr="005E4DFD">
        <w:t xml:space="preserve">], this time delay is critical for the stability of the plant. This major disadvantage may be overcome by a feedforward control strategy when </w:t>
      </w:r>
      <w:r w:rsidR="00DD712F" w:rsidRPr="005E4DFD">
        <w:t xml:space="preserve">an a-priori knowledge of the disturbance is available. In principle, feedforward control can eliminate the effects of the measured disturbance on the process output. In presence of modelling errors, feedforward control can often reduce the effect of the measured disturbance on the output better than that achievable by feedback control alone </w:t>
      </w:r>
      <w:r w:rsidR="00DD712F" w:rsidRPr="005E4DFD">
        <w:rPr>
          <w:rFonts w:eastAsiaTheme="minorEastAsia"/>
          <w:lang w:eastAsia="zh-CN"/>
        </w:rPr>
        <w:t>[</w:t>
      </w:r>
      <w:r w:rsidR="0003603D" w:rsidRPr="005E4DFD">
        <w:rPr>
          <w:rFonts w:eastAsiaTheme="minorEastAsia"/>
          <w:lang w:eastAsia="zh-CN"/>
        </w:rPr>
        <w:t>10</w:t>
      </w:r>
      <w:r w:rsidR="00DD712F" w:rsidRPr="005E4DFD">
        <w:rPr>
          <w:rFonts w:eastAsiaTheme="minorEastAsia"/>
          <w:lang w:eastAsia="zh-CN"/>
        </w:rPr>
        <w:t>]</w:t>
      </w:r>
      <w:r w:rsidR="00DD712F" w:rsidRPr="005E4DFD">
        <w:t>. An advantage of feedforward control is that there is no time delay between the disturbance and the control compensation</w:t>
      </w:r>
      <w:r w:rsidR="005E4DFD">
        <w:t xml:space="preserve"> and </w:t>
      </w:r>
      <w:r w:rsidR="00DD712F" w:rsidRPr="005E4DFD">
        <w:t xml:space="preserve">a corrective action can be taken before the output deviates from the set point </w:t>
      </w:r>
      <w:r w:rsidR="00EF1391" w:rsidRPr="005E4DFD">
        <w:rPr>
          <w:rFonts w:eastAsiaTheme="minorEastAsia"/>
          <w:lang w:eastAsia="zh-CN"/>
        </w:rPr>
        <w:t>[</w:t>
      </w:r>
      <w:r w:rsidR="00AB0FFD" w:rsidRPr="005E4DFD">
        <w:rPr>
          <w:rFonts w:eastAsiaTheme="minorEastAsia"/>
          <w:lang w:eastAsia="zh-CN"/>
        </w:rPr>
        <w:t>9,11</w:t>
      </w:r>
      <w:r w:rsidR="00DD712F" w:rsidRPr="005E4DFD">
        <w:rPr>
          <w:rFonts w:eastAsiaTheme="minorEastAsia"/>
          <w:lang w:eastAsia="zh-CN"/>
        </w:rPr>
        <w:t>]</w:t>
      </w:r>
      <w:r w:rsidR="00DD712F" w:rsidRPr="005E4DFD">
        <w:t>.</w:t>
      </w:r>
    </w:p>
    <w:p w14:paraId="6A8A635C" w14:textId="77777777" w:rsidR="009402D3" w:rsidRPr="005E4DFD" w:rsidRDefault="00CF4275" w:rsidP="00EF1391">
      <w:pPr>
        <w:pStyle w:val="MDPI31text"/>
      </w:pPr>
      <w:r w:rsidRPr="005E4DFD">
        <w:t xml:space="preserve">The capability to measure the turbulence ahead of the aircraft is critical to the use of an on-board feedforward controller for </w:t>
      </w:r>
      <w:r w:rsidR="00DD712F" w:rsidRPr="005E4DFD">
        <w:t>GLA</w:t>
      </w:r>
      <w:r w:rsidRPr="005E4DFD">
        <w:t>.</w:t>
      </w:r>
      <w:r w:rsidR="00DD712F" w:rsidRPr="005E4DFD">
        <w:t xml:space="preserve"> Two types of sensors are available. The first is a light detection and ranging (LIDAR) sensor </w:t>
      </w:r>
      <w:r w:rsidR="00DD712F" w:rsidRPr="005E4DFD">
        <w:rPr>
          <w:rFonts w:eastAsiaTheme="minorEastAsia"/>
          <w:lang w:eastAsia="zh-CN"/>
        </w:rPr>
        <w:t>[</w:t>
      </w:r>
      <w:r w:rsidR="006D3B56" w:rsidRPr="005E4DFD">
        <w:rPr>
          <w:rFonts w:eastAsiaTheme="minorEastAsia"/>
          <w:lang w:eastAsia="zh-CN"/>
        </w:rPr>
        <w:t>12</w:t>
      </w:r>
      <w:r w:rsidR="00DD712F" w:rsidRPr="005E4DFD">
        <w:rPr>
          <w:rFonts w:eastAsiaTheme="minorEastAsia"/>
          <w:lang w:eastAsia="zh-CN"/>
        </w:rPr>
        <w:t>]</w:t>
      </w:r>
      <w:r w:rsidR="00C8083A" w:rsidRPr="005E4DFD">
        <w:rPr>
          <w:rFonts w:eastAsiaTheme="minorEastAsia"/>
          <w:lang w:eastAsia="zh-CN"/>
        </w:rPr>
        <w:t>. As an example, Honeywell offers a family of advanced weather radar systems (</w:t>
      </w:r>
      <w:commentRangeStart w:id="9"/>
      <w:commentRangeStart w:id="10"/>
      <w:proofErr w:type="spellStart"/>
      <w:r w:rsidR="00C8083A" w:rsidRPr="00C34CF2">
        <w:rPr>
          <w:highlight w:val="yellow"/>
        </w:rPr>
        <w:t>IntuVue</w:t>
      </w:r>
      <w:commentRangeEnd w:id="9"/>
      <w:proofErr w:type="spellEnd"/>
      <w:r w:rsidR="00AB0FFD" w:rsidRPr="00C34CF2">
        <w:rPr>
          <w:rStyle w:val="CommentReference"/>
          <w:rFonts w:ascii="Times New Roman" w:eastAsiaTheme="minorEastAsia" w:hAnsi="Times New Roman"/>
          <w:snapToGrid/>
          <w:color w:val="auto"/>
          <w:kern w:val="2"/>
          <w:szCs w:val="20"/>
          <w:highlight w:val="yellow"/>
          <w:lang w:eastAsia="zh-CN" w:bidi="ar-SA"/>
        </w:rPr>
        <w:commentReference w:id="9"/>
      </w:r>
      <w:commentRangeEnd w:id="10"/>
      <w:r w:rsidR="00F8184E">
        <w:rPr>
          <w:rStyle w:val="CommentReference"/>
          <w:rFonts w:ascii="Times New Roman" w:eastAsiaTheme="minorEastAsia" w:hAnsi="Times New Roman"/>
          <w:snapToGrid/>
          <w:color w:val="auto"/>
          <w:kern w:val="2"/>
          <w:szCs w:val="20"/>
          <w:lang w:eastAsia="zh-CN" w:bidi="ar-SA"/>
        </w:rPr>
        <w:commentReference w:id="10"/>
      </w:r>
      <w:r w:rsidR="00EF1391" w:rsidRPr="005E4DFD">
        <w:rPr>
          <w:vertAlign w:val="superscript"/>
        </w:rPr>
        <w:t>®</w:t>
      </w:r>
      <w:r w:rsidR="00C8083A" w:rsidRPr="005E4DFD">
        <w:t>, Primus</w:t>
      </w:r>
      <w:r w:rsidR="00EF1391" w:rsidRPr="005E4DFD">
        <w:rPr>
          <w:vertAlign w:val="superscript"/>
        </w:rPr>
        <w:t>®</w:t>
      </w:r>
      <w:r w:rsidR="00C8083A" w:rsidRPr="005E4DFD">
        <w:t>) that scan the sky ahead of the aircraft at 17 different tilt angles. Several airliners have equipped their fleets with this equipment to ensure smoother, more comfortable</w:t>
      </w:r>
      <w:r w:rsidR="005E4DFD">
        <w:t xml:space="preserve"> and </w:t>
      </w:r>
      <w:r w:rsidR="00C8083A" w:rsidRPr="005E4DFD">
        <w:t xml:space="preserve">safer </w:t>
      </w:r>
      <w:commentRangeStart w:id="11"/>
      <w:commentRangeStart w:id="12"/>
      <w:r w:rsidR="00C8083A" w:rsidRPr="005E4DFD">
        <w:t>flights</w:t>
      </w:r>
      <w:r w:rsidR="00C34CF2">
        <w:t xml:space="preserve"> (</w:t>
      </w:r>
      <w:r w:rsidR="00C34CF2" w:rsidRPr="00C34CF2">
        <w:rPr>
          <w:highlight w:val="yellow"/>
          <w:lang w:val="en-GB"/>
        </w:rPr>
        <w:t xml:space="preserve">This is a relevant subject as reported at: https://www.aviationtoday.com/2018/07/24/boeing-testing-use-autonomy-lidar-future-air-cargo-aircraft/ </w:t>
      </w:r>
      <w:r w:rsidR="00C34CF2" w:rsidRPr="00C34CF2">
        <w:rPr>
          <w:rFonts w:hint="eastAsia"/>
          <w:highlight w:val="yellow"/>
          <w:lang w:val="en-GB"/>
        </w:rPr>
        <w:t>(</w:t>
      </w:r>
      <w:r w:rsidR="00C34CF2" w:rsidRPr="00C34CF2">
        <w:rPr>
          <w:highlight w:val="yellow"/>
          <w:lang w:val="en-GB"/>
        </w:rPr>
        <w:t>accessed on 3 August 2018)</w:t>
      </w:r>
      <w:r w:rsidR="00C34CF2">
        <w:t>)</w:t>
      </w:r>
      <w:r w:rsidR="00C8083A" w:rsidRPr="00C34CF2">
        <w:t>.</w:t>
      </w:r>
      <w:commentRangeEnd w:id="11"/>
      <w:r w:rsidR="006A6C90" w:rsidRPr="00C34CF2">
        <w:rPr>
          <w:rStyle w:val="CommentReference"/>
          <w:rFonts w:ascii="Times New Roman" w:eastAsiaTheme="minorEastAsia" w:hAnsi="Times New Roman"/>
          <w:snapToGrid/>
          <w:color w:val="auto"/>
          <w:kern w:val="2"/>
          <w:szCs w:val="20"/>
          <w:lang w:eastAsia="zh-CN" w:bidi="ar-SA"/>
        </w:rPr>
        <w:commentReference w:id="11"/>
      </w:r>
      <w:commentRangeEnd w:id="12"/>
      <w:r w:rsidR="00F8184E">
        <w:rPr>
          <w:rStyle w:val="CommentReference"/>
          <w:rFonts w:ascii="Times New Roman" w:eastAsiaTheme="minorEastAsia" w:hAnsi="Times New Roman"/>
          <w:snapToGrid/>
          <w:color w:val="auto"/>
          <w:kern w:val="2"/>
          <w:szCs w:val="20"/>
          <w:lang w:eastAsia="zh-CN" w:bidi="ar-SA"/>
        </w:rPr>
        <w:commentReference w:id="12"/>
      </w:r>
      <w:r w:rsidR="00C34CF2" w:rsidRPr="00C34CF2">
        <w:t xml:space="preserve"> </w:t>
      </w:r>
      <w:r w:rsidR="00C8083A" w:rsidRPr="005E4DFD">
        <w:t xml:space="preserve">Using the reference system from a LIDAR sensor, Reference </w:t>
      </w:r>
      <w:r w:rsidR="00C8083A" w:rsidRPr="005E4DFD">
        <w:rPr>
          <w:rFonts w:eastAsiaTheme="minorEastAsia"/>
          <w:lang w:eastAsia="zh-CN"/>
        </w:rPr>
        <w:t>[</w:t>
      </w:r>
      <w:r w:rsidR="00276DE7" w:rsidRPr="005E4DFD">
        <w:rPr>
          <w:rFonts w:eastAsiaTheme="minorEastAsia"/>
          <w:lang w:eastAsia="zh-CN"/>
        </w:rPr>
        <w:t>13</w:t>
      </w:r>
      <w:r w:rsidR="00C8083A" w:rsidRPr="005E4DFD">
        <w:rPr>
          <w:rFonts w:eastAsiaTheme="minorEastAsia"/>
          <w:lang w:eastAsia="zh-CN"/>
        </w:rPr>
        <w:t>] developed an adaptive feedforward controller for the GLA of a line</w:t>
      </w:r>
      <w:r w:rsidR="00AB0FFD" w:rsidRPr="005E4DFD">
        <w:rPr>
          <w:rFonts w:eastAsiaTheme="minorEastAsia"/>
          <w:lang w:eastAsia="zh-CN"/>
        </w:rPr>
        <w:t>ar aeroelastic model of the F/A-</w:t>
      </w:r>
      <w:r w:rsidR="00C8083A" w:rsidRPr="005E4DFD">
        <w:rPr>
          <w:rFonts w:eastAsiaTheme="minorEastAsia"/>
          <w:lang w:eastAsia="zh-CN"/>
        </w:rPr>
        <w:t>18 aircraft. The orthogonal finite impulse response</w:t>
      </w:r>
      <w:r w:rsidR="00CB7283" w:rsidRPr="005E4DFD">
        <w:rPr>
          <w:rFonts w:eastAsiaTheme="minorEastAsia"/>
          <w:lang w:eastAsia="zh-CN"/>
        </w:rPr>
        <w:t xml:space="preserve"> (FIR)</w:t>
      </w:r>
      <w:r w:rsidR="00C8083A" w:rsidRPr="005E4DFD">
        <w:rPr>
          <w:rFonts w:eastAsiaTheme="minorEastAsia"/>
          <w:lang w:eastAsia="zh-CN"/>
        </w:rPr>
        <w:t xml:space="preserve"> filter was used as the adaptive controller, </w:t>
      </w:r>
      <w:r w:rsidR="002606E0" w:rsidRPr="005E4DFD">
        <w:rPr>
          <w:rFonts w:eastAsiaTheme="minorEastAsia"/>
          <w:lang w:eastAsia="zh-CN"/>
        </w:rPr>
        <w:t xml:space="preserve">which exhibited a good performance. </w:t>
      </w:r>
      <w:r w:rsidR="00451638" w:rsidRPr="005E4DFD">
        <w:t xml:space="preserve">The second type of sensor is </w:t>
      </w:r>
      <w:r w:rsidR="00040A84" w:rsidRPr="005E4DFD">
        <w:t xml:space="preserve">referred to as </w:t>
      </w:r>
      <w:r w:rsidR="00451638" w:rsidRPr="005E4DFD">
        <w:t>an alpha probe [</w:t>
      </w:r>
      <w:r w:rsidR="005F43D4" w:rsidRPr="005E4DFD">
        <w:t>14</w:t>
      </w:r>
      <w:r w:rsidR="00451638" w:rsidRPr="005E4DFD">
        <w:t>].</w:t>
      </w:r>
      <w:r w:rsidR="00040A84" w:rsidRPr="005E4DFD">
        <w:t xml:space="preserve"> Reference [</w:t>
      </w:r>
      <w:r w:rsidR="005F43D4" w:rsidRPr="005E4DFD">
        <w:t>15</w:t>
      </w:r>
      <w:r w:rsidR="00451638" w:rsidRPr="005E4DFD">
        <w:t xml:space="preserve">] </w:t>
      </w:r>
      <w:r w:rsidR="00040A84" w:rsidRPr="005E4DFD">
        <w:t xml:space="preserve">presented </w:t>
      </w:r>
      <w:r w:rsidR="00451638" w:rsidRPr="005E4DFD">
        <w:t xml:space="preserve">a </w:t>
      </w:r>
      <w:r w:rsidR="00040A84" w:rsidRPr="005E4DFD">
        <w:t>s</w:t>
      </w:r>
      <w:r w:rsidR="00451638" w:rsidRPr="005E4DFD">
        <w:t>ingle-</w:t>
      </w:r>
      <w:r w:rsidR="00040A84" w:rsidRPr="005E4DFD">
        <w:t>i</w:t>
      </w:r>
      <w:r w:rsidR="00451638" w:rsidRPr="005E4DFD">
        <w:t xml:space="preserve">nput </w:t>
      </w:r>
      <w:r w:rsidR="00040A84" w:rsidRPr="005E4DFD">
        <w:t>s</w:t>
      </w:r>
      <w:r w:rsidR="00451638" w:rsidRPr="005E4DFD">
        <w:t>ingle</w:t>
      </w:r>
      <w:r w:rsidR="00040A84" w:rsidRPr="005E4DFD">
        <w:t>-o</w:t>
      </w:r>
      <w:r w:rsidR="00451638" w:rsidRPr="005E4DFD">
        <w:t>utput</w:t>
      </w:r>
      <w:r w:rsidR="00FF281E" w:rsidRPr="005E4DFD">
        <w:t xml:space="preserve"> (SISO)</w:t>
      </w:r>
      <w:r w:rsidR="00451638" w:rsidRPr="005E4DFD">
        <w:t xml:space="preserve"> FIR feedforward controller to suppress the gust-induced vibrations of a transport airplane. </w:t>
      </w:r>
      <w:r w:rsidR="00040A84" w:rsidRPr="005E4DFD">
        <w:t xml:space="preserve">A similar </w:t>
      </w:r>
      <w:r w:rsidR="00451638" w:rsidRPr="005E4DFD">
        <w:t xml:space="preserve">strategy was extended to the </w:t>
      </w:r>
      <w:r w:rsidR="00040A84" w:rsidRPr="005E4DFD">
        <w:t>m</w:t>
      </w:r>
      <w:r w:rsidR="00451638" w:rsidRPr="005E4DFD">
        <w:t>ultiple</w:t>
      </w:r>
      <w:r w:rsidR="00040A84" w:rsidRPr="005E4DFD">
        <w:t>-i</w:t>
      </w:r>
      <w:r w:rsidR="00451638" w:rsidRPr="005E4DFD">
        <w:t xml:space="preserve">nput </w:t>
      </w:r>
      <w:r w:rsidR="00040A84" w:rsidRPr="005E4DFD">
        <w:t>m</w:t>
      </w:r>
      <w:r w:rsidR="00451638" w:rsidRPr="005E4DFD">
        <w:t>ultiple</w:t>
      </w:r>
      <w:r w:rsidR="00040A84" w:rsidRPr="005E4DFD">
        <w:t>-o</w:t>
      </w:r>
      <w:r w:rsidR="00451638" w:rsidRPr="005E4DFD">
        <w:t xml:space="preserve">utput case </w:t>
      </w:r>
      <w:r w:rsidR="00040A84" w:rsidRPr="005E4DFD">
        <w:t>in [</w:t>
      </w:r>
      <w:r w:rsidR="005F43D4" w:rsidRPr="005E4DFD">
        <w:t>16</w:t>
      </w:r>
      <w:r w:rsidR="00040A84" w:rsidRPr="005E4DFD">
        <w:t>].</w:t>
      </w:r>
      <w:r w:rsidR="0009121A" w:rsidRPr="005E4DFD">
        <w:t xml:space="preserve"> </w:t>
      </w:r>
      <w:r w:rsidR="00CB4CD9" w:rsidRPr="005E4DFD">
        <w:t>Reference [</w:t>
      </w:r>
      <w:r w:rsidR="005F43D4" w:rsidRPr="005E4DFD">
        <w:t>17</w:t>
      </w:r>
      <w:r w:rsidR="00CB4CD9" w:rsidRPr="005E4DFD">
        <w:t>] investigated a</w:t>
      </w:r>
      <w:r w:rsidR="0009121A" w:rsidRPr="005E4DFD">
        <w:t xml:space="preserve"> hybrid strategy obtained by combining feedback </w:t>
      </w:r>
      <w:r w:rsidR="00451638" w:rsidRPr="005E4DFD">
        <w:t>and feedforward controls</w:t>
      </w:r>
      <w:r w:rsidR="00CB4CD9" w:rsidRPr="005E4DFD">
        <w:t>. It was</w:t>
      </w:r>
      <w:r w:rsidR="00451638" w:rsidRPr="005E4DFD">
        <w:t xml:space="preserve"> </w:t>
      </w:r>
      <w:r w:rsidR="00CB4CD9" w:rsidRPr="005E4DFD">
        <w:t xml:space="preserve">found that the hybrid strategy </w:t>
      </w:r>
      <w:r w:rsidR="0009121A" w:rsidRPr="005E4DFD">
        <w:t>significantly improve</w:t>
      </w:r>
      <w:r w:rsidR="00CB4CD9" w:rsidRPr="005E4DFD">
        <w:t>d</w:t>
      </w:r>
      <w:r w:rsidR="0009121A" w:rsidRPr="005E4DFD">
        <w:t xml:space="preserve"> the reduction in wing bending moment when compared with the feedback strategy alone.</w:t>
      </w:r>
      <w:r w:rsidR="002113DD" w:rsidRPr="005E4DFD">
        <w:t xml:space="preserve"> Flight tests of an adaptive feedforward controller were carried out to alleviate wing bending vibrations [</w:t>
      </w:r>
      <w:r w:rsidR="00DD4EBB" w:rsidRPr="005E4DFD">
        <w:t>18</w:t>
      </w:r>
      <w:r w:rsidR="002113DD" w:rsidRPr="005E4DFD">
        <w:t xml:space="preserve">]. Using </w:t>
      </w:r>
      <w:r w:rsidR="00BF451B" w:rsidRPr="005E4DFD">
        <w:t>a nose boom mounted flight log sensor</w:t>
      </w:r>
      <w:r w:rsidR="002113DD" w:rsidRPr="005E4DFD">
        <w:t>,</w:t>
      </w:r>
      <w:r w:rsidR="00BF451B" w:rsidRPr="005E4DFD">
        <w:t xml:space="preserve"> the feedforward compensation </w:t>
      </w:r>
      <w:r w:rsidR="002113DD" w:rsidRPr="005E4DFD">
        <w:t xml:space="preserve">was found to provide </w:t>
      </w:r>
      <w:r w:rsidR="00BF451B" w:rsidRPr="005E4DFD">
        <w:t xml:space="preserve">a good reduction of dynamic loads and an improvement </w:t>
      </w:r>
      <w:r w:rsidR="00945788" w:rsidRPr="005E4DFD">
        <w:t>in</w:t>
      </w:r>
      <w:r w:rsidR="002113DD" w:rsidRPr="005E4DFD">
        <w:t xml:space="preserve"> ride comfort.</w:t>
      </w:r>
    </w:p>
    <w:p w14:paraId="5A12BDA0" w14:textId="77777777" w:rsidR="00FD7801" w:rsidRPr="005E4DFD" w:rsidRDefault="009402D3" w:rsidP="00EF1391">
      <w:pPr>
        <w:pStyle w:val="MDPI31text"/>
      </w:pPr>
      <w:r w:rsidRPr="005E4DFD">
        <w:t xml:space="preserve">The already limited literature on the topic becomes scarce when nonlinearities </w:t>
      </w:r>
      <w:r w:rsidR="00F42AAE" w:rsidRPr="005E4DFD">
        <w:t xml:space="preserve">exist </w:t>
      </w:r>
      <w:r w:rsidRPr="005E4DFD">
        <w:t>in the plant to be controlled. Reference [</w:t>
      </w:r>
      <w:r w:rsidR="00DD4EBB" w:rsidRPr="005E4DFD">
        <w:t>19</w:t>
      </w:r>
      <w:r w:rsidRPr="005E4DFD">
        <w:t>] investigated t</w:t>
      </w:r>
      <w:r w:rsidR="00BF451B" w:rsidRPr="005E4DFD">
        <w:t xml:space="preserve">he impact </w:t>
      </w:r>
      <w:r w:rsidRPr="005E4DFD">
        <w:t xml:space="preserve">that </w:t>
      </w:r>
      <w:r w:rsidR="00BF451B" w:rsidRPr="005E4DFD">
        <w:t xml:space="preserve">structural nonlinearities </w:t>
      </w:r>
      <w:r w:rsidRPr="005E4DFD">
        <w:t xml:space="preserve">have </w:t>
      </w:r>
      <w:r w:rsidR="00BF451B" w:rsidRPr="005E4DFD">
        <w:t xml:space="preserve">on the effectiveness of a feedforward controller for a </w:t>
      </w:r>
      <w:r w:rsidRPr="005E4DFD">
        <w:t xml:space="preserve">wing typical </w:t>
      </w:r>
      <w:r w:rsidR="00BF451B" w:rsidRPr="005E4DFD">
        <w:t>section. It was found that to suppress gust-induced vibrations of an intrinsically nonlinear plant, the control performance was degraded when using a linear representation for the internal model. The control strategy performed well when including all the nonlinearities in the model.</w:t>
      </w:r>
      <w:r w:rsidRPr="005E4DFD">
        <w:t xml:space="preserve"> </w:t>
      </w:r>
      <w:r w:rsidR="00F42AAE" w:rsidRPr="005E4DFD">
        <w:t>Based on this forerunner knowledge, this paper aims at investigating the deployment of an adaptive feedforward control strategy for GLA of a nonlinear aeroelastic plant. The test case is for a model of</w:t>
      </w:r>
      <w:ins w:id="13" w:author="Da Ronch A." w:date="2018-08-04T16:19:00Z">
        <w:r w:rsidR="00A20800">
          <w:t xml:space="preserve"> a</w:t>
        </w:r>
      </w:ins>
      <w:r w:rsidR="00F42AAE" w:rsidRPr="005E4DFD">
        <w:t xml:space="preserve"> wing typical section that exhibited sub-critical limit cycle oscillations in wind tunnel tests. The work is built around three objectives. The first objective lies in the derivation of the aeroelastic equations in the time domain and in the numerical </w:t>
      </w:r>
      <w:r w:rsidR="00F42AAE" w:rsidRPr="005E4DFD">
        <w:lastRenderedPageBreak/>
        <w:t xml:space="preserve">implementation of the adaptive feedforward controller. The second objective </w:t>
      </w:r>
      <w:r w:rsidR="00216857" w:rsidRPr="005E4DFD">
        <w:t xml:space="preserve">relates to </w:t>
      </w:r>
      <w:r w:rsidR="00F42AAE" w:rsidRPr="005E4DFD">
        <w:t xml:space="preserve">the identification of </w:t>
      </w:r>
      <w:r w:rsidR="00216857" w:rsidRPr="005E4DFD">
        <w:t xml:space="preserve">the plant dynamics. The last objective assesses the effects of the proposed controller for GLA. It is worth noting that a follow-up study conducted flight tests on a high-altitude, long-endurance unmanned air vehicle with a wing span of 24 m </w:t>
      </w:r>
      <w:r w:rsidR="00F12317" w:rsidRPr="005E4DFD">
        <w:rPr>
          <w:rFonts w:eastAsiaTheme="minorEastAsia"/>
          <w:lang w:eastAsia="zh-CN"/>
        </w:rPr>
        <w:t>[</w:t>
      </w:r>
      <w:r w:rsidR="00F3232A" w:rsidRPr="005E4DFD">
        <w:rPr>
          <w:rFonts w:eastAsiaTheme="minorEastAsia"/>
          <w:lang w:eastAsia="zh-CN"/>
        </w:rPr>
        <w:t>20</w:t>
      </w:r>
      <w:r w:rsidR="00F12317" w:rsidRPr="005E4DFD">
        <w:rPr>
          <w:rFonts w:eastAsiaTheme="minorEastAsia"/>
          <w:lang w:eastAsia="zh-CN"/>
        </w:rPr>
        <w:t>]</w:t>
      </w:r>
      <w:r w:rsidR="00BF451B" w:rsidRPr="005E4DFD">
        <w:t>.</w:t>
      </w:r>
    </w:p>
    <w:p w14:paraId="1C0190F9" w14:textId="77777777" w:rsidR="00BF451B" w:rsidRPr="005E4DFD" w:rsidRDefault="00BF451B" w:rsidP="00EF1391">
      <w:pPr>
        <w:pStyle w:val="MDPI31text"/>
      </w:pPr>
      <w:r w:rsidRPr="005E4DFD">
        <w:t xml:space="preserve">The paper continues with a description of the </w:t>
      </w:r>
      <w:r w:rsidR="00812933" w:rsidRPr="005E4DFD">
        <w:t xml:space="preserve">aeroelastic testbed </w:t>
      </w:r>
      <w:r w:rsidRPr="005E4DFD">
        <w:t>in Section 2. Models of atmospheric turbulence and gusts are given in Section 3. The control theory underlying the adaptive feedforward strategy is reviewed in Section 4. Then, numerical results are presented in Section 5. Concluding remarks are finally given in Section 6.</w:t>
      </w:r>
    </w:p>
    <w:p w14:paraId="03235EE0" w14:textId="77777777" w:rsidR="00F35F79" w:rsidRPr="005E4DFD" w:rsidRDefault="00F35F79" w:rsidP="00AB0FFD">
      <w:pPr>
        <w:pStyle w:val="MDPI21heading1"/>
      </w:pPr>
      <w:r w:rsidRPr="005E4DFD">
        <w:t>2. Aeroelastic Model</w:t>
      </w:r>
    </w:p>
    <w:p w14:paraId="7EFB769C" w14:textId="77777777" w:rsidR="00F35F79" w:rsidRPr="005E4DFD" w:rsidRDefault="00F35F79" w:rsidP="00EF1391">
      <w:pPr>
        <w:pStyle w:val="MDPI31text"/>
      </w:pPr>
      <w:r w:rsidRPr="005E4DFD">
        <w:t xml:space="preserve">In this work, the aeroelastic test case is for a wing typical section, </w:t>
      </w:r>
      <w:r w:rsidR="00EF1391" w:rsidRPr="005E4DFD">
        <w:t xml:space="preserve">Figure </w:t>
      </w:r>
      <w:r w:rsidRPr="005E4DFD">
        <w:t>1. Th</w:t>
      </w:r>
      <w:r w:rsidR="00C56576" w:rsidRPr="005E4DFD">
        <w:t xml:space="preserve">is </w:t>
      </w:r>
      <w:r w:rsidRPr="005E4DFD">
        <w:t>is modelled as a two-dimensional symmetric airfoil section</w:t>
      </w:r>
      <w:r w:rsidR="005E4DFD">
        <w:t xml:space="preserve"> and </w:t>
      </w:r>
      <w:r w:rsidRPr="005E4DFD">
        <w:t>the structural motion is characte</w:t>
      </w:r>
      <w:r w:rsidR="00C56576" w:rsidRPr="005E4DFD">
        <w:t>rized by two degrees of freedom:</w:t>
      </w:r>
      <w:r w:rsidRPr="005E4DFD">
        <w:t xml:space="preserve"> </w:t>
      </w:r>
      <w:r w:rsidR="00C56576" w:rsidRPr="005E4DFD">
        <w:t>t</w:t>
      </w:r>
      <w:r w:rsidRPr="005E4DFD">
        <w:t>he plunge</w:t>
      </w:r>
      <w:r w:rsidR="00AB0FFD" w:rsidRPr="005E4DFD">
        <w:t xml:space="preserve">, </w:t>
      </w:r>
      <m:oMath>
        <m:r>
          <w:rPr>
            <w:rFonts w:ascii="Cambria Math" w:hAnsi="Cambria Math"/>
          </w:rPr>
          <m:t>h</m:t>
        </m:r>
      </m:oMath>
      <w:r w:rsidRPr="005E4DFD">
        <w:t xml:space="preserve"> is measured at the elastic axis (</w:t>
      </w:r>
      <m:oMath>
        <m:r>
          <w:rPr>
            <w:rFonts w:ascii="Cambria Math" w:hAnsi="Cambria Math"/>
          </w:rPr>
          <m:t>e.a.</m:t>
        </m:r>
      </m:oMath>
      <w:r w:rsidR="00C56576" w:rsidRPr="005E4DFD">
        <w:t>) and is positive downward; and</w:t>
      </w:r>
      <w:r w:rsidRPr="005E4DFD">
        <w:t xml:space="preserve"> </w:t>
      </w:r>
      <w:r w:rsidR="00C56576" w:rsidRPr="005E4DFD">
        <w:t>t</w:t>
      </w:r>
      <w:r w:rsidRPr="005E4DFD">
        <w:t xml:space="preserve">he pitch rotation, </w:t>
      </w:r>
      <m:oMath>
        <m:r>
          <m:rPr>
            <m:sty m:val="p"/>
          </m:rPr>
          <w:rPr>
            <w:rFonts w:ascii="Cambria Math" w:hAnsi="Cambria Math"/>
          </w:rPr>
          <m:t>α</m:t>
        </m:r>
      </m:oMath>
      <w:r w:rsidRPr="005E4DFD">
        <w:t xml:space="preserve">, is the rotation of the airfoil section about the elastic axis, positive nose-up. As common in classic </w:t>
      </w:r>
      <w:proofErr w:type="spellStart"/>
      <w:r w:rsidRPr="005E4DFD">
        <w:t>aeroelasticity</w:t>
      </w:r>
      <w:proofErr w:type="spellEnd"/>
      <w:r w:rsidRPr="005E4DFD">
        <w:t xml:space="preserve">, </w:t>
      </w:r>
      <m:oMath>
        <m:r>
          <w:rPr>
            <w:rFonts w:ascii="Cambria Math" w:hAnsi="Cambria Math"/>
          </w:rPr>
          <m:t>b</m:t>
        </m:r>
      </m:oMath>
      <w:r w:rsidRPr="005E4DFD">
        <w:t xml:space="preserve"> is the airfoil semi-chord. The elastic axis is located at a distance</w:t>
      </w:r>
      <w:r w:rsidR="0085055D">
        <w:rPr>
          <w:rFonts w:eastAsiaTheme="minorEastAsia" w:hint="eastAsia"/>
          <w:lang w:eastAsia="zh-CN"/>
        </w:rPr>
        <w:t xml:space="preserve"> </w:t>
      </w:r>
      <m:oMath>
        <m:sSub>
          <m:sSubPr>
            <m:ctrlPr>
              <w:rPr>
                <w:rFonts w:ascii="Cambria Math" w:hAnsi="Cambria Math"/>
              </w:rPr>
            </m:ctrlPr>
          </m:sSubPr>
          <m:e>
            <m:r>
              <m:rPr>
                <m:sty m:val="p"/>
              </m:rPr>
              <w:rPr>
                <w:rFonts w:ascii="Cambria Math" w:hAnsi="Cambria Math"/>
              </w:rPr>
              <m:t>a</m:t>
            </m:r>
          </m:e>
          <m:sub>
            <m:r>
              <m:rPr>
                <m:sty m:val="p"/>
              </m:rPr>
              <w:rPr>
                <w:rFonts w:ascii="Cambria Math" w:hAnsi="Cambria Math"/>
              </w:rPr>
              <m:t>h</m:t>
            </m:r>
          </m:sub>
        </m:sSub>
        <m:r>
          <m:rPr>
            <m:sty m:val="p"/>
          </m:rPr>
          <w:rPr>
            <w:rFonts w:ascii="Cambria Math" w:hAnsi="Cambria Math"/>
          </w:rPr>
          <m:t>b</m:t>
        </m:r>
      </m:oMath>
      <w:r w:rsidRPr="005E4DFD">
        <w:t xml:space="preserve"> from the mid-chord, positive when the elastic axis is aft of the mid-chord. The center of gravity (</w:t>
      </w:r>
      <m:oMath>
        <m:r>
          <w:rPr>
            <w:rFonts w:ascii="Cambria Math" w:hAnsi="Cambria Math"/>
          </w:rPr>
          <m:t>c.g.</m:t>
        </m:r>
      </m:oMath>
      <w:r w:rsidRPr="005E4DFD">
        <w:t xml:space="preserve">) is located at </w:t>
      </w:r>
      <m:oMath>
        <m:sSub>
          <m:sSubPr>
            <m:ctrlPr>
              <w:rPr>
                <w:rFonts w:ascii="Cambria Math" w:hAnsi="Cambria Math"/>
                <w:i/>
              </w:rPr>
            </m:ctrlPr>
          </m:sSubPr>
          <m:e>
            <m:r>
              <w:rPr>
                <w:rFonts w:ascii="Cambria Math" w:hAnsi="Cambria Math"/>
              </w:rPr>
              <m:t>x</m:t>
            </m:r>
          </m:e>
          <m:sub>
            <m:r>
              <w:rPr>
                <w:rFonts w:ascii="Cambria Math" w:hAnsi="Cambria Math"/>
              </w:rPr>
              <m:t>α</m:t>
            </m:r>
          </m:sub>
        </m:sSub>
        <m:r>
          <w:rPr>
            <w:rFonts w:ascii="Cambria Math" w:hAnsi="Cambria Math"/>
          </w:rPr>
          <m:t>b</m:t>
        </m:r>
      </m:oMath>
      <w:r w:rsidRPr="005E4DFD">
        <w:t xml:space="preserve"> aft </w:t>
      </w:r>
      <w:r w:rsidR="00C56576" w:rsidRPr="005E4DFD">
        <w:t xml:space="preserve">of </w:t>
      </w:r>
      <w:r w:rsidRPr="005E4DFD">
        <w:t xml:space="preserve">the mid-chord. The aeroelastic model is restrained to the ground through a system of </w:t>
      </w:r>
      <w:r w:rsidR="00F8628F" w:rsidRPr="005E4DFD">
        <w:t xml:space="preserve">elastic </w:t>
      </w:r>
      <w:r w:rsidRPr="005E4DFD">
        <w:t>springs</w:t>
      </w:r>
      <w:r w:rsidR="00F8628F" w:rsidRPr="005E4DFD">
        <w:t xml:space="preserve">, </w:t>
      </w:r>
      <m:oMath>
        <m:sSub>
          <m:sSubPr>
            <m:ctrlPr>
              <w:rPr>
                <w:rFonts w:ascii="Cambria Math" w:hAnsi="Cambria Math"/>
                <w:i/>
              </w:rPr>
            </m:ctrlPr>
          </m:sSubPr>
          <m:e>
            <m:r>
              <w:rPr>
                <w:rFonts w:ascii="Cambria Math" w:hAnsi="Cambria Math"/>
              </w:rPr>
              <m:t>K</m:t>
            </m:r>
          </m:e>
          <m:sub>
            <m:r>
              <w:rPr>
                <w:rFonts w:ascii="Cambria Math" w:hAnsi="Cambria Math"/>
              </w:rPr>
              <m:t>α</m:t>
            </m:r>
          </m:sub>
        </m:sSub>
      </m:oMath>
      <w:r w:rsidR="004D2883" w:rsidRPr="0085055D">
        <w:rPr>
          <w:rFonts w:eastAsiaTheme="minorEastAsia"/>
          <w:color w:val="auto"/>
          <w:szCs w:val="24"/>
          <w:lang w:eastAsia="zh-CN"/>
        </w:rPr>
        <w:t xml:space="preserve">, </w:t>
      </w:r>
      <m:oMath>
        <m:sSub>
          <m:sSubPr>
            <m:ctrlPr>
              <w:rPr>
                <w:rFonts w:ascii="Cambria Math" w:eastAsiaTheme="minorEastAsia" w:hAnsi="Cambria Math"/>
                <w:i/>
                <w:color w:val="auto"/>
                <w:szCs w:val="24"/>
                <w:lang w:eastAsia="zh-CN"/>
              </w:rPr>
            </m:ctrlPr>
          </m:sSubPr>
          <m:e>
            <m:r>
              <w:rPr>
                <w:rFonts w:ascii="Cambria Math" w:eastAsiaTheme="minorEastAsia" w:hAnsi="Cambria Math"/>
                <w:color w:val="auto"/>
                <w:szCs w:val="24"/>
                <w:lang w:eastAsia="zh-CN"/>
              </w:rPr>
              <m:t>K</m:t>
            </m:r>
          </m:e>
          <m:sub>
            <m:r>
              <w:rPr>
                <w:rFonts w:ascii="Cambria Math" w:eastAsiaTheme="minorEastAsia" w:hAnsi="Cambria Math"/>
                <w:color w:val="auto"/>
                <w:szCs w:val="24"/>
                <w:lang w:eastAsia="zh-CN"/>
              </w:rPr>
              <m:t>ξ</m:t>
            </m:r>
          </m:sub>
        </m:sSub>
      </m:oMath>
      <w:r w:rsidR="005E4DFD">
        <w:t xml:space="preserve"> and </w:t>
      </w:r>
      <w:r w:rsidRPr="005E4DFD">
        <w:t xml:space="preserve">dampers, </w:t>
      </w:r>
      <m:oMath>
        <m:sSub>
          <m:sSubPr>
            <m:ctrlPr>
              <w:rPr>
                <w:rFonts w:ascii="Cambria Math" w:hAnsi="Cambria Math"/>
                <w:i/>
              </w:rPr>
            </m:ctrlPr>
          </m:sSubPr>
          <m:e>
            <m:r>
              <w:rPr>
                <w:rFonts w:ascii="Cambria Math" w:hAnsi="Cambria Math"/>
              </w:rPr>
              <m:t>C</m:t>
            </m:r>
          </m:e>
          <m:sub>
            <m:r>
              <w:rPr>
                <w:rFonts w:ascii="Cambria Math" w:hAnsi="Cambria Math"/>
              </w:rPr>
              <m:t>α</m:t>
            </m:r>
          </m:sub>
        </m:sSub>
      </m:oMath>
      <w:r w:rsidRPr="005E4DFD">
        <w:t xml:space="preserve"> and </w:t>
      </w:r>
      <m:oMath>
        <m:sSub>
          <m:sSubPr>
            <m:ctrlPr>
              <w:rPr>
                <w:rFonts w:ascii="Cambria Math" w:hAnsi="Cambria Math"/>
                <w:i/>
              </w:rPr>
            </m:ctrlPr>
          </m:sSubPr>
          <m:e>
            <m:r>
              <w:rPr>
                <w:rFonts w:ascii="Cambria Math" w:hAnsi="Cambria Math"/>
              </w:rPr>
              <m:t>C</m:t>
            </m:r>
          </m:e>
          <m:sub>
            <m:r>
              <w:rPr>
                <w:rFonts w:ascii="Cambria Math" w:hAnsi="Cambria Math"/>
              </w:rPr>
              <m:t>h</m:t>
            </m:r>
          </m:sub>
        </m:sSub>
      </m:oMath>
      <w:r w:rsidRPr="005E4DFD">
        <w:t xml:space="preserve"> (omitted in the figure for clarity)</w:t>
      </w:r>
      <w:r w:rsidR="00F8628F" w:rsidRPr="005E4DFD">
        <w:t>, act</w:t>
      </w:r>
      <w:r w:rsidR="00C56576" w:rsidRPr="005E4DFD">
        <w:t>ing</w:t>
      </w:r>
      <w:r w:rsidRPr="005E4DFD">
        <w:t xml:space="preserve"> on both degrees of freedom. The nonlinearity in the stiffness </w:t>
      </w:r>
      <w:r w:rsidR="00F8628F" w:rsidRPr="005E4DFD">
        <w:t xml:space="preserve">of the elastic springs </w:t>
      </w:r>
      <w:r w:rsidRPr="005E4DFD">
        <w:t>is modelled in a polynomial form including terms up to fifth order.</w:t>
      </w:r>
    </w:p>
    <w:p w14:paraId="10024A92" w14:textId="77777777" w:rsidR="00F35F79" w:rsidRPr="005E4DFD" w:rsidRDefault="00C56576" w:rsidP="00EF1391">
      <w:pPr>
        <w:pStyle w:val="MDPI31text"/>
      </w:pPr>
      <w:r w:rsidRPr="005E4DFD">
        <w:t xml:space="preserve">Herein, the interest is to analyze the dynamic response of the system induced by </w:t>
      </w:r>
      <w:r w:rsidR="00F35F79" w:rsidRPr="005E4DFD">
        <w:t xml:space="preserve">an external disturbance. </w:t>
      </w:r>
      <w:r w:rsidRPr="005E4DFD">
        <w:t xml:space="preserve">This disturbance is representative of </w:t>
      </w:r>
      <w:r w:rsidR="00F35F79" w:rsidRPr="005E4DFD">
        <w:t xml:space="preserve">atmospheric turbulence </w:t>
      </w:r>
      <w:r w:rsidRPr="005E4DFD">
        <w:t xml:space="preserve">and </w:t>
      </w:r>
      <w:r w:rsidR="00F35F79" w:rsidRPr="005E4DFD">
        <w:t>gusts</w:t>
      </w:r>
      <w:r w:rsidRPr="005E4DFD">
        <w:t xml:space="preserve">, which are treated in more detail </w:t>
      </w:r>
      <w:r w:rsidR="00F35F79" w:rsidRPr="005E4DFD">
        <w:t>in Sec</w:t>
      </w:r>
      <w:r w:rsidRPr="005E4DFD">
        <w:t xml:space="preserve">tion </w:t>
      </w:r>
      <w:r w:rsidR="00F35F79" w:rsidRPr="005E4DFD">
        <w:t xml:space="preserve">3. </w:t>
      </w:r>
      <w:r w:rsidRPr="005E4DFD">
        <w:t>A</w:t>
      </w:r>
      <w:r w:rsidR="00F35F79" w:rsidRPr="005E4DFD">
        <w:t xml:space="preserve"> flap is mounted </w:t>
      </w:r>
      <w:r w:rsidRPr="005E4DFD">
        <w:t xml:space="preserve">at </w:t>
      </w:r>
      <w:r w:rsidR="00F35F79" w:rsidRPr="005E4DFD">
        <w:t xml:space="preserve">the </w:t>
      </w:r>
      <w:r w:rsidRPr="005E4DFD">
        <w:t xml:space="preserve">trailing-edge of the </w:t>
      </w:r>
      <w:r w:rsidR="00F35F79" w:rsidRPr="005E4DFD">
        <w:t xml:space="preserve">airfoil, at a distance </w:t>
      </w:r>
      <m:oMath>
        <m:r>
          <w:rPr>
            <w:rFonts w:ascii="Cambria Math" w:hAnsi="Cambria Math"/>
          </w:rPr>
          <m:t>cb</m:t>
        </m:r>
      </m:oMath>
      <w:r w:rsidR="00F35F79" w:rsidRPr="005E4DFD">
        <w:t xml:space="preserve"> aft of the mid-chord</w:t>
      </w:r>
      <w:r w:rsidRPr="005E4DFD">
        <w:t>, for GLA</w:t>
      </w:r>
      <w:r w:rsidR="00F35F79" w:rsidRPr="005E4DFD">
        <w:t xml:space="preserve">. The flap deflection, </w:t>
      </w:r>
      <m:oMath>
        <m:r>
          <w:rPr>
            <w:rFonts w:ascii="Cambria Math" w:hAnsi="Cambria Math"/>
          </w:rPr>
          <m:t>δ</m:t>
        </m:r>
      </m:oMath>
      <w:r w:rsidR="00F35F79" w:rsidRPr="005E4DFD">
        <w:t>, is defined relative to the airfoil chord.</w:t>
      </w:r>
    </w:p>
    <w:p w14:paraId="42F36BE0" w14:textId="77777777" w:rsidR="00F35F79" w:rsidRPr="005E4DFD" w:rsidRDefault="005E4DFD" w:rsidP="00AB0FFD">
      <w:pPr>
        <w:pStyle w:val="MDPI31text"/>
        <w:spacing w:before="240" w:line="240" w:lineRule="auto"/>
        <w:ind w:firstLine="0"/>
        <w:jc w:val="center"/>
      </w:pPr>
      <w:r w:rsidRPr="005E4DFD">
        <w:rPr>
          <w:noProof/>
          <w:lang w:val="en-GB" w:eastAsia="en-GB" w:bidi="ar-SA"/>
        </w:rPr>
        <w:drawing>
          <wp:inline distT="0" distB="0" distL="0" distR="0" wp14:anchorId="3E120E2C" wp14:editId="55B6886C">
            <wp:extent cx="2588260" cy="2187575"/>
            <wp:effectExtent l="0" t="0" r="0" b="0"/>
            <wp:docPr id="24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8260" cy="2187575"/>
                    </a:xfrm>
                    <a:prstGeom prst="rect">
                      <a:avLst/>
                    </a:prstGeom>
                    <a:noFill/>
                    <a:ln>
                      <a:noFill/>
                    </a:ln>
                  </pic:spPr>
                </pic:pic>
              </a:graphicData>
            </a:graphic>
          </wp:inline>
        </w:drawing>
      </w:r>
    </w:p>
    <w:p w14:paraId="0F7E49FE" w14:textId="77777777" w:rsidR="00F35F79" w:rsidRPr="005E4DFD" w:rsidRDefault="0040430D" w:rsidP="00AB0FFD">
      <w:pPr>
        <w:pStyle w:val="MDPI51figurecaption"/>
        <w:rPr>
          <w:rFonts w:eastAsiaTheme="minorEastAsia"/>
          <w:lang w:eastAsia="zh-CN"/>
        </w:rPr>
      </w:pPr>
      <w:r w:rsidRPr="005E4DFD">
        <w:rPr>
          <w:b/>
        </w:rPr>
        <w:t>Figure 1.</w:t>
      </w:r>
      <w:r w:rsidR="00F35F79" w:rsidRPr="005E4DFD">
        <w:t xml:space="preserve"> Schematic of an airfoil section with trailing-edge flap; the wind velocity is to the right and horizontal; </w:t>
      </w:r>
      <m:oMath>
        <m:r>
          <w:rPr>
            <w:rFonts w:ascii="Cambria Math" w:hAnsi="Cambria Math"/>
          </w:rPr>
          <m:t>e.a.</m:t>
        </m:r>
      </m:oMath>
      <w:r w:rsidR="00A20800">
        <w:rPr>
          <w:rStyle w:val="CommentReference"/>
          <w:rFonts w:ascii="Times New Roman" w:eastAsiaTheme="minorEastAsia" w:hAnsi="Times New Roman"/>
          <w:color w:val="auto"/>
          <w:kern w:val="2"/>
          <w:lang w:eastAsia="zh-CN" w:bidi="ar-SA"/>
        </w:rPr>
        <w:commentReference w:id="14"/>
      </w:r>
      <w:r w:rsidR="00F35F79" w:rsidRPr="005E4DFD">
        <w:t xml:space="preserve"> and </w:t>
      </w:r>
      <m:oMath>
        <m:r>
          <w:rPr>
            <w:rFonts w:ascii="Cambria Math" w:hAnsi="Cambria Math"/>
          </w:rPr>
          <m:t>c.g.</m:t>
        </m:r>
      </m:oMath>
      <w:r w:rsidR="00D8686D">
        <w:rPr>
          <w:rFonts w:eastAsiaTheme="minorEastAsia" w:hint="eastAsia"/>
          <w:lang w:eastAsia="zh-CN"/>
        </w:rPr>
        <w:t xml:space="preserve"> </w:t>
      </w:r>
      <w:r w:rsidR="00A20800">
        <w:rPr>
          <w:rStyle w:val="CommentReference"/>
          <w:rFonts w:ascii="Times New Roman" w:eastAsiaTheme="minorEastAsia" w:hAnsi="Times New Roman"/>
          <w:color w:val="auto"/>
          <w:kern w:val="2"/>
          <w:lang w:eastAsia="zh-CN" w:bidi="ar-SA"/>
        </w:rPr>
        <w:commentReference w:id="15"/>
      </w:r>
      <w:r w:rsidR="00F35F79" w:rsidRPr="005E4DFD">
        <w:t>denote, respectively, the elastic axis and the center of gravity.</w:t>
      </w:r>
    </w:p>
    <w:p w14:paraId="7AE95209" w14:textId="77777777" w:rsidR="00F35F79" w:rsidRPr="005E4DFD" w:rsidRDefault="00F35F79" w:rsidP="00EF1391">
      <w:pPr>
        <w:pStyle w:val="MDPI31text"/>
      </w:pPr>
      <w:r w:rsidRPr="005E4DFD">
        <w:t>It is assumed that the system has a horizontal equilibrium position at (</w:t>
      </w:r>
      <m:oMath>
        <m:r>
          <w:rPr>
            <w:rFonts w:ascii="Cambria Math" w:hAnsi="Cambria Math"/>
          </w:rPr>
          <m:t>h=0</m:t>
        </m:r>
      </m:oMath>
      <w:r w:rsidR="00AB0FFD" w:rsidRPr="005E4DFD">
        <w:t xml:space="preserve">, </w:t>
      </w:r>
      <m:oMath>
        <m:r>
          <w:rPr>
            <w:rFonts w:ascii="Cambria Math" w:hAnsi="Cambria Math"/>
          </w:rPr>
          <m:t>α=0</m:t>
        </m:r>
      </m:oMath>
      <w:r w:rsidRPr="005E4DFD">
        <w:t xml:space="preserve">, </w:t>
      </w:r>
      <m:oMath>
        <m:r>
          <w:rPr>
            <w:rFonts w:ascii="Cambria Math" w:hAnsi="Cambria Math"/>
          </w:rPr>
          <m:t>δ=0</m:t>
        </m:r>
      </m:oMath>
      <w:r w:rsidRPr="005E4DFD">
        <w:t>). The equations of motion governing the dynamics of the two degrees of freedom system are</w:t>
      </w:r>
    </w:p>
    <w:tbl>
      <w:tblPr>
        <w:tblW w:w="0" w:type="auto"/>
        <w:jc w:val="center"/>
        <w:tblLayout w:type="fixed"/>
        <w:tblLook w:val="0000" w:firstRow="0" w:lastRow="0" w:firstColumn="0" w:lastColumn="0" w:noHBand="0" w:noVBand="0"/>
      </w:tblPr>
      <w:tblGrid>
        <w:gridCol w:w="8220"/>
        <w:gridCol w:w="646"/>
      </w:tblGrid>
      <w:tr w:rsidR="00AB0FFD" w:rsidRPr="005E4DFD" w14:paraId="0CCE403D" w14:textId="77777777" w:rsidTr="00AB0FFD">
        <w:trPr>
          <w:trHeight w:val="340"/>
          <w:jc w:val="center"/>
        </w:trPr>
        <w:tc>
          <w:tcPr>
            <w:tcW w:w="8220" w:type="dxa"/>
            <w:shd w:val="clear" w:color="auto" w:fill="auto"/>
            <w:vAlign w:val="center"/>
          </w:tcPr>
          <w:p w14:paraId="63FD2F62" w14:textId="77777777" w:rsidR="00BC0D4B" w:rsidRPr="00FD52CD" w:rsidRDefault="006A6C90" w:rsidP="00E32702">
            <w:pPr>
              <w:jc w:val="center"/>
              <w:rPr>
                <w:rFonts w:eastAsiaTheme="minorEastAsia"/>
                <w:sz w:val="20"/>
                <w:lang w:eastAsia="zh-CN"/>
              </w:rPr>
            </w:pPr>
            <w:r w:rsidRPr="005E4DFD">
              <w:rPr>
                <w:rStyle w:val="CommentReference"/>
                <w:rFonts w:eastAsiaTheme="minorEastAsia"/>
                <w:color w:val="auto"/>
                <w:kern w:val="2"/>
                <w:lang w:eastAsia="zh-CN"/>
              </w:rPr>
              <w:commentReference w:id="16"/>
            </w:r>
            <w:r w:rsidR="00F8184E">
              <w:rPr>
                <w:rStyle w:val="CommentReference"/>
                <w:rFonts w:eastAsiaTheme="minorEastAsia"/>
                <w:color w:val="auto"/>
                <w:kern w:val="2"/>
                <w:lang w:eastAsia="zh-CN"/>
              </w:rPr>
              <w:commentReference w:id="17"/>
            </w:r>
            <m:oMath>
              <m:d>
                <m:dPr>
                  <m:begChr m:val="{"/>
                  <m:endChr m:val=""/>
                  <m:ctrlPr>
                    <w:rPr>
                      <w:rFonts w:ascii="Cambria Math" w:eastAsiaTheme="minorEastAsia" w:hAnsi="Cambria Math"/>
                      <w:sz w:val="20"/>
                      <w:lang w:eastAsia="zh-CN"/>
                    </w:rPr>
                  </m:ctrlPr>
                </m:dPr>
                <m:e>
                  <m:eqArr>
                    <m:eqArrPr>
                      <m:ctrlPr>
                        <w:rPr>
                          <w:rFonts w:ascii="Cambria Math" w:eastAsiaTheme="minorEastAsia" w:hAnsi="Cambria Math"/>
                          <w:sz w:val="20"/>
                          <w:lang w:eastAsia="zh-CN"/>
                        </w:rPr>
                      </m:ctrlPr>
                    </m:eqArrPr>
                    <m:e>
                      <m:r>
                        <w:rPr>
                          <w:rFonts w:ascii="Cambria Math" w:eastAsiaTheme="minorEastAsia" w:hAnsi="Cambria Math"/>
                          <w:sz w:val="20"/>
                          <w:lang w:eastAsia="zh-CN"/>
                        </w:rPr>
                        <m:t>m</m:t>
                      </m:r>
                      <m:acc>
                        <m:accPr>
                          <m:chr m:val="̈"/>
                          <m:ctrlPr>
                            <w:rPr>
                              <w:rFonts w:ascii="Cambria Math" w:eastAsiaTheme="minorEastAsia" w:hAnsi="Cambria Math"/>
                              <w:i/>
                              <w:sz w:val="20"/>
                              <w:lang w:eastAsia="zh-CN"/>
                            </w:rPr>
                          </m:ctrlPr>
                        </m:accPr>
                        <m:e>
                          <m:r>
                            <w:rPr>
                              <w:rFonts w:ascii="Cambria Math" w:eastAsiaTheme="minorEastAsia" w:hAnsi="Cambria Math"/>
                              <w:sz w:val="20"/>
                              <w:lang w:eastAsia="zh-CN"/>
                            </w:rPr>
                            <m:t>h</m:t>
                          </m:r>
                        </m:e>
                      </m:acc>
                      <m:r>
                        <w:rPr>
                          <w:rFonts w:ascii="Cambria Math" w:eastAsiaTheme="minorEastAsia" w:hAnsi="Cambria Math"/>
                          <w:sz w:val="20"/>
                          <w:lang w:eastAsia="zh-CN"/>
                        </w:rPr>
                        <m:t>+</m:t>
                      </m:r>
                      <m:sSub>
                        <m:sSubPr>
                          <m:ctrlPr>
                            <w:rPr>
                              <w:rFonts w:ascii="Cambria Math" w:eastAsiaTheme="minorEastAsia" w:hAnsi="Cambria Math"/>
                              <w:i/>
                              <w:sz w:val="20"/>
                              <w:lang w:eastAsia="zh-CN"/>
                            </w:rPr>
                          </m:ctrlPr>
                        </m:sSubPr>
                        <m:e>
                          <m:r>
                            <w:rPr>
                              <w:rFonts w:ascii="Cambria Math" w:eastAsiaTheme="minorEastAsia" w:hAnsi="Cambria Math"/>
                              <w:sz w:val="20"/>
                              <w:lang w:eastAsia="zh-CN"/>
                            </w:rPr>
                            <m:t>S</m:t>
                          </m:r>
                        </m:e>
                        <m:sub>
                          <m:r>
                            <w:rPr>
                              <w:rFonts w:ascii="Cambria Math" w:eastAsiaTheme="minorEastAsia" w:hAnsi="Cambria Math"/>
                              <w:sz w:val="20"/>
                              <w:lang w:eastAsia="zh-CN"/>
                            </w:rPr>
                            <m:t>α</m:t>
                          </m:r>
                        </m:sub>
                      </m:sSub>
                      <m:acc>
                        <m:accPr>
                          <m:chr m:val="̈"/>
                          <m:ctrlPr>
                            <w:rPr>
                              <w:rFonts w:ascii="Cambria Math" w:eastAsiaTheme="minorEastAsia" w:hAnsi="Cambria Math"/>
                              <w:i/>
                              <w:sz w:val="20"/>
                              <w:lang w:eastAsia="zh-CN"/>
                            </w:rPr>
                          </m:ctrlPr>
                        </m:accPr>
                        <m:e>
                          <m:r>
                            <w:rPr>
                              <w:rFonts w:ascii="Cambria Math" w:eastAsiaTheme="minorEastAsia" w:hAnsi="Cambria Math"/>
                              <w:sz w:val="20"/>
                              <w:lang w:eastAsia="zh-CN"/>
                            </w:rPr>
                            <m:t>α</m:t>
                          </m:r>
                        </m:e>
                      </m:acc>
                      <m:r>
                        <w:rPr>
                          <w:rFonts w:ascii="Cambria Math" w:eastAsiaTheme="minorEastAsia" w:hAnsi="Cambria Math"/>
                          <w:sz w:val="20"/>
                          <w:lang w:eastAsia="zh-CN"/>
                        </w:rPr>
                        <m:t>+</m:t>
                      </m:r>
                      <m:sSub>
                        <m:sSubPr>
                          <m:ctrlPr>
                            <w:rPr>
                              <w:rFonts w:ascii="Cambria Math" w:eastAsiaTheme="minorEastAsia" w:hAnsi="Cambria Math"/>
                              <w:i/>
                              <w:sz w:val="20"/>
                              <w:lang w:eastAsia="zh-CN"/>
                            </w:rPr>
                          </m:ctrlPr>
                        </m:sSubPr>
                        <m:e>
                          <m:r>
                            <w:rPr>
                              <w:rFonts w:ascii="Cambria Math" w:eastAsiaTheme="minorEastAsia" w:hAnsi="Cambria Math"/>
                              <w:sz w:val="20"/>
                              <w:lang w:eastAsia="zh-CN"/>
                            </w:rPr>
                            <m:t>C</m:t>
                          </m:r>
                        </m:e>
                        <m:sub>
                          <m:r>
                            <w:rPr>
                              <w:rFonts w:ascii="Cambria Math" w:eastAsiaTheme="minorEastAsia" w:hAnsi="Cambria Math"/>
                              <w:sz w:val="20"/>
                              <w:lang w:eastAsia="zh-CN"/>
                            </w:rPr>
                            <m:t>h</m:t>
                          </m:r>
                        </m:sub>
                      </m:sSub>
                      <m:r>
                        <w:rPr>
                          <w:rFonts w:ascii="Cambria Math" w:eastAsiaTheme="minorEastAsia" w:hAnsi="Cambria Math"/>
                          <w:sz w:val="20"/>
                          <w:lang w:eastAsia="zh-CN"/>
                        </w:rPr>
                        <m:t>+</m:t>
                      </m:r>
                      <m:sSub>
                        <m:sSubPr>
                          <m:ctrlPr>
                            <w:rPr>
                              <w:rFonts w:ascii="Cambria Math" w:eastAsiaTheme="minorEastAsia" w:hAnsi="Cambria Math"/>
                              <w:i/>
                              <w:sz w:val="20"/>
                              <w:lang w:eastAsia="zh-CN"/>
                            </w:rPr>
                          </m:ctrlPr>
                        </m:sSubPr>
                        <m:e>
                          <m:r>
                            <w:rPr>
                              <w:rFonts w:ascii="Cambria Math" w:eastAsiaTheme="minorEastAsia" w:hAnsi="Cambria Math"/>
                              <w:sz w:val="20"/>
                              <w:lang w:eastAsia="zh-CN"/>
                            </w:rPr>
                            <m:t>K</m:t>
                          </m:r>
                        </m:e>
                        <m:sub>
                          <m:r>
                            <w:rPr>
                              <w:rFonts w:ascii="Cambria Math" w:eastAsiaTheme="minorEastAsia" w:hAnsi="Cambria Math"/>
                              <w:sz w:val="20"/>
                              <w:lang w:eastAsia="zh-CN"/>
                            </w:rPr>
                            <m:t>h</m:t>
                          </m:r>
                        </m:sub>
                      </m:sSub>
                      <m:d>
                        <m:dPr>
                          <m:ctrlPr>
                            <w:rPr>
                              <w:rFonts w:ascii="Cambria Math" w:eastAsiaTheme="minorEastAsia" w:hAnsi="Cambria Math"/>
                              <w:i/>
                              <w:sz w:val="20"/>
                              <w:lang w:eastAsia="zh-CN"/>
                            </w:rPr>
                          </m:ctrlPr>
                        </m:dPr>
                        <m:e>
                          <m:r>
                            <w:rPr>
                              <w:rFonts w:ascii="Cambria Math" w:eastAsiaTheme="minorEastAsia" w:hAnsi="Cambria Math"/>
                              <w:sz w:val="20"/>
                              <w:lang w:eastAsia="zh-CN"/>
                            </w:rPr>
                            <m:t>h+</m:t>
                          </m:r>
                          <m:sSub>
                            <m:sSubPr>
                              <m:ctrlPr>
                                <w:rPr>
                                  <w:rFonts w:ascii="Cambria Math" w:eastAsiaTheme="minorEastAsia" w:hAnsi="Cambria Math"/>
                                  <w:i/>
                                  <w:sz w:val="20"/>
                                  <w:lang w:eastAsia="zh-CN"/>
                                </w:rPr>
                              </m:ctrlPr>
                            </m:sSubPr>
                            <m:e>
                              <m:r>
                                <w:rPr>
                                  <w:rFonts w:ascii="Cambria Math" w:eastAsiaTheme="minorEastAsia" w:hAnsi="Cambria Math"/>
                                  <w:sz w:val="20"/>
                                  <w:lang w:eastAsia="zh-CN"/>
                                </w:rPr>
                                <m:t>β</m:t>
                              </m:r>
                            </m:e>
                            <m:sub>
                              <m:sSub>
                                <m:sSubPr>
                                  <m:ctrlPr>
                                    <w:rPr>
                                      <w:rFonts w:ascii="Cambria Math" w:eastAsiaTheme="minorEastAsia" w:hAnsi="Cambria Math"/>
                                      <w:i/>
                                      <w:sz w:val="20"/>
                                      <w:lang w:eastAsia="zh-CN"/>
                                    </w:rPr>
                                  </m:ctrlPr>
                                </m:sSubPr>
                                <m:e>
                                  <m:r>
                                    <w:rPr>
                                      <w:rFonts w:ascii="Cambria Math" w:eastAsiaTheme="minorEastAsia" w:hAnsi="Cambria Math"/>
                                      <w:sz w:val="20"/>
                                      <w:lang w:eastAsia="zh-CN"/>
                                    </w:rPr>
                                    <m:t>h</m:t>
                                  </m:r>
                                </m:e>
                                <m:sub>
                                  <m:r>
                                    <w:rPr>
                                      <w:rFonts w:ascii="Cambria Math" w:eastAsiaTheme="minorEastAsia" w:hAnsi="Cambria Math"/>
                                      <w:sz w:val="20"/>
                                      <w:lang w:eastAsia="zh-CN"/>
                                    </w:rPr>
                                    <m:t>3</m:t>
                                  </m:r>
                                </m:sub>
                              </m:sSub>
                            </m:sub>
                          </m:sSub>
                          <m:sSup>
                            <m:sSupPr>
                              <m:ctrlPr>
                                <w:rPr>
                                  <w:rFonts w:ascii="Cambria Math" w:eastAsiaTheme="minorEastAsia" w:hAnsi="Cambria Math"/>
                                  <w:i/>
                                  <w:sz w:val="20"/>
                                  <w:lang w:eastAsia="zh-CN"/>
                                </w:rPr>
                              </m:ctrlPr>
                            </m:sSupPr>
                            <m:e>
                              <m:r>
                                <w:rPr>
                                  <w:rFonts w:ascii="Cambria Math" w:eastAsiaTheme="minorEastAsia" w:hAnsi="Cambria Math"/>
                                  <w:sz w:val="20"/>
                                  <w:lang w:eastAsia="zh-CN"/>
                                </w:rPr>
                                <m:t>h</m:t>
                              </m:r>
                            </m:e>
                            <m:sup>
                              <m:r>
                                <w:rPr>
                                  <w:rFonts w:ascii="Cambria Math" w:eastAsiaTheme="minorEastAsia" w:hAnsi="Cambria Math"/>
                                  <w:sz w:val="20"/>
                                  <w:lang w:eastAsia="zh-CN"/>
                                </w:rPr>
                                <m:t>3</m:t>
                              </m:r>
                            </m:sup>
                          </m:sSup>
                          <m:r>
                            <w:rPr>
                              <w:rFonts w:ascii="Cambria Math" w:eastAsiaTheme="minorEastAsia" w:hAnsi="Cambria Math"/>
                              <w:sz w:val="20"/>
                              <w:lang w:eastAsia="zh-CN"/>
                            </w:rPr>
                            <m:t>+</m:t>
                          </m:r>
                          <m:sSub>
                            <m:sSubPr>
                              <m:ctrlPr>
                                <w:rPr>
                                  <w:rFonts w:ascii="Cambria Math" w:eastAsiaTheme="minorEastAsia" w:hAnsi="Cambria Math"/>
                                  <w:i/>
                                  <w:sz w:val="20"/>
                                  <w:lang w:eastAsia="zh-CN"/>
                                </w:rPr>
                              </m:ctrlPr>
                            </m:sSubPr>
                            <m:e>
                              <m:r>
                                <w:rPr>
                                  <w:rFonts w:ascii="Cambria Math" w:eastAsiaTheme="minorEastAsia" w:hAnsi="Cambria Math"/>
                                  <w:sz w:val="20"/>
                                  <w:lang w:eastAsia="zh-CN"/>
                                </w:rPr>
                                <m:t>β</m:t>
                              </m:r>
                            </m:e>
                            <m:sub>
                              <m:sSub>
                                <m:sSubPr>
                                  <m:ctrlPr>
                                    <w:rPr>
                                      <w:rFonts w:ascii="Cambria Math" w:eastAsiaTheme="minorEastAsia" w:hAnsi="Cambria Math"/>
                                      <w:i/>
                                      <w:sz w:val="20"/>
                                      <w:lang w:eastAsia="zh-CN"/>
                                    </w:rPr>
                                  </m:ctrlPr>
                                </m:sSubPr>
                                <m:e>
                                  <m:r>
                                    <w:rPr>
                                      <w:rFonts w:ascii="Cambria Math" w:eastAsiaTheme="minorEastAsia" w:hAnsi="Cambria Math"/>
                                      <w:sz w:val="20"/>
                                      <w:lang w:eastAsia="zh-CN"/>
                                    </w:rPr>
                                    <m:t>h</m:t>
                                  </m:r>
                                </m:e>
                                <m:sub>
                                  <m:r>
                                    <w:rPr>
                                      <w:rFonts w:ascii="Cambria Math" w:eastAsiaTheme="minorEastAsia" w:hAnsi="Cambria Math"/>
                                      <w:sz w:val="20"/>
                                      <w:lang w:eastAsia="zh-CN"/>
                                    </w:rPr>
                                    <m:t>5</m:t>
                                  </m:r>
                                </m:sub>
                              </m:sSub>
                            </m:sub>
                          </m:sSub>
                          <m:sSup>
                            <m:sSupPr>
                              <m:ctrlPr>
                                <w:rPr>
                                  <w:rFonts w:ascii="Cambria Math" w:eastAsiaTheme="minorEastAsia" w:hAnsi="Cambria Math"/>
                                  <w:i/>
                                  <w:sz w:val="20"/>
                                  <w:lang w:eastAsia="zh-CN"/>
                                </w:rPr>
                              </m:ctrlPr>
                            </m:sSupPr>
                            <m:e>
                              <m:r>
                                <w:rPr>
                                  <w:rFonts w:ascii="Cambria Math" w:eastAsiaTheme="minorEastAsia" w:hAnsi="Cambria Math"/>
                                  <w:sz w:val="20"/>
                                  <w:lang w:eastAsia="zh-CN"/>
                                </w:rPr>
                                <m:t>h</m:t>
                              </m:r>
                            </m:e>
                            <m:sup>
                              <m:r>
                                <w:rPr>
                                  <w:rFonts w:ascii="Cambria Math" w:eastAsiaTheme="minorEastAsia" w:hAnsi="Cambria Math"/>
                                  <w:sz w:val="20"/>
                                  <w:lang w:eastAsia="zh-CN"/>
                                </w:rPr>
                                <m:t>5</m:t>
                              </m:r>
                            </m:sup>
                          </m:sSup>
                        </m:e>
                      </m:d>
                      <m:r>
                        <w:rPr>
                          <w:rFonts w:ascii="Cambria Math" w:eastAsiaTheme="minorEastAsia" w:hAnsi="Cambria Math"/>
                          <w:sz w:val="20"/>
                          <w:lang w:eastAsia="zh-CN"/>
                        </w:rPr>
                        <m:t>=-L</m:t>
                      </m:r>
                    </m:e>
                    <m:e>
                      <m:sSub>
                        <m:sSubPr>
                          <m:ctrlPr>
                            <w:rPr>
                              <w:rFonts w:ascii="Cambria Math" w:eastAsiaTheme="minorEastAsia" w:hAnsi="Cambria Math"/>
                              <w:i/>
                              <w:sz w:val="20"/>
                              <w:lang w:eastAsia="zh-CN"/>
                            </w:rPr>
                          </m:ctrlPr>
                        </m:sSubPr>
                        <m:e>
                          <m:r>
                            <w:rPr>
                              <w:rFonts w:ascii="Cambria Math" w:eastAsiaTheme="minorEastAsia" w:hAnsi="Cambria Math"/>
                              <w:sz w:val="20"/>
                              <w:lang w:eastAsia="zh-CN"/>
                            </w:rPr>
                            <m:t>S</m:t>
                          </m:r>
                        </m:e>
                        <m:sub>
                          <m:r>
                            <w:rPr>
                              <w:rFonts w:ascii="Cambria Math" w:eastAsiaTheme="minorEastAsia" w:hAnsi="Cambria Math"/>
                              <w:sz w:val="20"/>
                              <w:lang w:eastAsia="zh-CN"/>
                            </w:rPr>
                            <m:t>α</m:t>
                          </m:r>
                        </m:sub>
                      </m:sSub>
                      <m:acc>
                        <m:accPr>
                          <m:chr m:val="̈"/>
                          <m:ctrlPr>
                            <w:rPr>
                              <w:rFonts w:ascii="Cambria Math" w:eastAsiaTheme="minorEastAsia" w:hAnsi="Cambria Math"/>
                              <w:i/>
                              <w:sz w:val="20"/>
                              <w:lang w:eastAsia="zh-CN"/>
                            </w:rPr>
                          </m:ctrlPr>
                        </m:accPr>
                        <m:e>
                          <m:r>
                            <w:rPr>
                              <w:rFonts w:ascii="Cambria Math" w:eastAsiaTheme="minorEastAsia" w:hAnsi="Cambria Math"/>
                              <w:sz w:val="20"/>
                              <w:lang w:eastAsia="zh-CN"/>
                            </w:rPr>
                            <m:t>h</m:t>
                          </m:r>
                        </m:e>
                      </m:acc>
                      <m:r>
                        <w:rPr>
                          <w:rFonts w:ascii="Cambria Math" w:eastAsiaTheme="minorEastAsia" w:hAnsi="Cambria Math"/>
                          <w:sz w:val="20"/>
                          <w:lang w:eastAsia="zh-CN"/>
                        </w:rPr>
                        <m:t>+</m:t>
                      </m:r>
                      <m:sSub>
                        <m:sSubPr>
                          <m:ctrlPr>
                            <w:rPr>
                              <w:rFonts w:ascii="Cambria Math" w:eastAsiaTheme="minorEastAsia" w:hAnsi="Cambria Math"/>
                              <w:i/>
                              <w:sz w:val="20"/>
                              <w:lang w:eastAsia="zh-CN"/>
                            </w:rPr>
                          </m:ctrlPr>
                        </m:sSubPr>
                        <m:e>
                          <m:r>
                            <w:rPr>
                              <w:rFonts w:ascii="Cambria Math" w:eastAsiaTheme="minorEastAsia" w:hAnsi="Cambria Math"/>
                              <w:sz w:val="20"/>
                              <w:lang w:eastAsia="zh-CN"/>
                            </w:rPr>
                            <m:t>I</m:t>
                          </m:r>
                        </m:e>
                        <m:sub>
                          <m:r>
                            <w:rPr>
                              <w:rFonts w:ascii="Cambria Math" w:eastAsiaTheme="minorEastAsia" w:hAnsi="Cambria Math"/>
                              <w:sz w:val="20"/>
                              <w:lang w:eastAsia="zh-CN"/>
                            </w:rPr>
                            <m:t>α</m:t>
                          </m:r>
                        </m:sub>
                      </m:sSub>
                      <m:acc>
                        <m:accPr>
                          <m:chr m:val="̈"/>
                          <m:ctrlPr>
                            <w:rPr>
                              <w:rFonts w:ascii="Cambria Math" w:eastAsiaTheme="minorEastAsia" w:hAnsi="Cambria Math"/>
                              <w:i/>
                              <w:sz w:val="20"/>
                              <w:lang w:eastAsia="zh-CN"/>
                            </w:rPr>
                          </m:ctrlPr>
                        </m:accPr>
                        <m:e>
                          <m:r>
                            <w:rPr>
                              <w:rFonts w:ascii="Cambria Math" w:eastAsiaTheme="minorEastAsia" w:hAnsi="Cambria Math"/>
                              <w:sz w:val="20"/>
                              <w:lang w:eastAsia="zh-CN"/>
                            </w:rPr>
                            <m:t>α</m:t>
                          </m:r>
                        </m:e>
                      </m:acc>
                      <m:r>
                        <w:rPr>
                          <w:rFonts w:ascii="Cambria Math" w:eastAsiaTheme="minorEastAsia" w:hAnsi="Cambria Math"/>
                          <w:sz w:val="20"/>
                          <w:lang w:eastAsia="zh-CN"/>
                        </w:rPr>
                        <m:t>+</m:t>
                      </m:r>
                      <m:sSub>
                        <m:sSubPr>
                          <m:ctrlPr>
                            <w:rPr>
                              <w:rFonts w:ascii="Cambria Math" w:eastAsiaTheme="minorEastAsia" w:hAnsi="Cambria Math"/>
                              <w:i/>
                              <w:sz w:val="20"/>
                              <w:lang w:eastAsia="zh-CN"/>
                            </w:rPr>
                          </m:ctrlPr>
                        </m:sSubPr>
                        <m:e>
                          <m:r>
                            <w:rPr>
                              <w:rFonts w:ascii="Cambria Math" w:eastAsiaTheme="minorEastAsia" w:hAnsi="Cambria Math"/>
                              <w:sz w:val="20"/>
                              <w:lang w:eastAsia="zh-CN"/>
                            </w:rPr>
                            <m:t>C</m:t>
                          </m:r>
                        </m:e>
                        <m:sub>
                          <m:r>
                            <w:rPr>
                              <w:rFonts w:ascii="Cambria Math" w:eastAsiaTheme="minorEastAsia" w:hAnsi="Cambria Math"/>
                              <w:sz w:val="20"/>
                              <w:lang w:eastAsia="zh-CN"/>
                            </w:rPr>
                            <m:t>α</m:t>
                          </m:r>
                        </m:sub>
                      </m:sSub>
                      <m:acc>
                        <m:accPr>
                          <m:chr m:val="̇"/>
                          <m:ctrlPr>
                            <w:rPr>
                              <w:rFonts w:ascii="Cambria Math" w:eastAsiaTheme="minorEastAsia" w:hAnsi="Cambria Math"/>
                              <w:i/>
                              <w:sz w:val="20"/>
                              <w:lang w:eastAsia="zh-CN"/>
                            </w:rPr>
                          </m:ctrlPr>
                        </m:accPr>
                        <m:e>
                          <m:r>
                            <w:rPr>
                              <w:rFonts w:ascii="Cambria Math" w:eastAsiaTheme="minorEastAsia" w:hAnsi="Cambria Math"/>
                              <w:sz w:val="20"/>
                              <w:lang w:eastAsia="zh-CN"/>
                            </w:rPr>
                            <m:t>α</m:t>
                          </m:r>
                        </m:e>
                      </m:acc>
                      <m:r>
                        <w:rPr>
                          <w:rFonts w:ascii="Cambria Math" w:eastAsiaTheme="minorEastAsia" w:hAnsi="Cambria Math"/>
                          <w:sz w:val="20"/>
                          <w:lang w:eastAsia="zh-CN"/>
                        </w:rPr>
                        <m:t>+</m:t>
                      </m:r>
                      <m:sSub>
                        <m:sSubPr>
                          <m:ctrlPr>
                            <w:rPr>
                              <w:rFonts w:ascii="Cambria Math" w:eastAsiaTheme="minorEastAsia" w:hAnsi="Cambria Math"/>
                              <w:i/>
                              <w:sz w:val="20"/>
                              <w:lang w:eastAsia="zh-CN"/>
                            </w:rPr>
                          </m:ctrlPr>
                        </m:sSubPr>
                        <m:e>
                          <m:r>
                            <w:rPr>
                              <w:rFonts w:ascii="Cambria Math" w:eastAsiaTheme="minorEastAsia" w:hAnsi="Cambria Math"/>
                              <w:sz w:val="20"/>
                              <w:lang w:eastAsia="zh-CN"/>
                            </w:rPr>
                            <m:t>K</m:t>
                          </m:r>
                        </m:e>
                        <m:sub>
                          <m:r>
                            <w:rPr>
                              <w:rFonts w:ascii="Cambria Math" w:eastAsiaTheme="minorEastAsia" w:hAnsi="Cambria Math"/>
                              <w:sz w:val="20"/>
                              <w:lang w:eastAsia="zh-CN"/>
                            </w:rPr>
                            <m:t>h</m:t>
                          </m:r>
                        </m:sub>
                      </m:sSub>
                      <m:d>
                        <m:dPr>
                          <m:ctrlPr>
                            <w:rPr>
                              <w:rFonts w:ascii="Cambria Math" w:eastAsiaTheme="minorEastAsia" w:hAnsi="Cambria Math"/>
                              <w:i/>
                              <w:sz w:val="20"/>
                              <w:lang w:eastAsia="zh-CN"/>
                            </w:rPr>
                          </m:ctrlPr>
                        </m:dPr>
                        <m:e>
                          <m:r>
                            <w:rPr>
                              <w:rFonts w:ascii="Cambria Math" w:eastAsiaTheme="minorEastAsia" w:hAnsi="Cambria Math"/>
                              <w:sz w:val="20"/>
                              <w:lang w:eastAsia="zh-CN"/>
                            </w:rPr>
                            <m:t>α+</m:t>
                          </m:r>
                          <m:sSub>
                            <m:sSubPr>
                              <m:ctrlPr>
                                <w:rPr>
                                  <w:rFonts w:ascii="Cambria Math" w:eastAsiaTheme="minorEastAsia" w:hAnsi="Cambria Math"/>
                                  <w:i/>
                                  <w:sz w:val="20"/>
                                  <w:lang w:eastAsia="zh-CN"/>
                                </w:rPr>
                              </m:ctrlPr>
                            </m:sSubPr>
                            <m:e>
                              <m:r>
                                <w:rPr>
                                  <w:rFonts w:ascii="Cambria Math" w:eastAsiaTheme="minorEastAsia" w:hAnsi="Cambria Math"/>
                                  <w:sz w:val="20"/>
                                  <w:lang w:eastAsia="zh-CN"/>
                                </w:rPr>
                                <m:t>β</m:t>
                              </m:r>
                            </m:e>
                            <m:sub>
                              <m:sSub>
                                <m:sSubPr>
                                  <m:ctrlPr>
                                    <w:rPr>
                                      <w:rFonts w:ascii="Cambria Math" w:eastAsiaTheme="minorEastAsia" w:hAnsi="Cambria Math"/>
                                      <w:i/>
                                      <w:sz w:val="20"/>
                                      <w:lang w:eastAsia="zh-CN"/>
                                    </w:rPr>
                                  </m:ctrlPr>
                                </m:sSubPr>
                                <m:e>
                                  <m:r>
                                    <w:rPr>
                                      <w:rFonts w:ascii="Cambria Math" w:eastAsiaTheme="minorEastAsia" w:hAnsi="Cambria Math"/>
                                      <w:sz w:val="20"/>
                                      <w:lang w:eastAsia="zh-CN"/>
                                    </w:rPr>
                                    <m:t>α</m:t>
                                  </m:r>
                                </m:e>
                                <m:sub>
                                  <m:r>
                                    <w:rPr>
                                      <w:rFonts w:ascii="Cambria Math" w:eastAsiaTheme="minorEastAsia" w:hAnsi="Cambria Math"/>
                                      <w:sz w:val="20"/>
                                      <w:lang w:eastAsia="zh-CN"/>
                                    </w:rPr>
                                    <m:t>3</m:t>
                                  </m:r>
                                </m:sub>
                              </m:sSub>
                            </m:sub>
                          </m:sSub>
                          <m:sSup>
                            <m:sSupPr>
                              <m:ctrlPr>
                                <w:rPr>
                                  <w:rFonts w:ascii="Cambria Math" w:eastAsiaTheme="minorEastAsia" w:hAnsi="Cambria Math"/>
                                  <w:i/>
                                  <w:sz w:val="20"/>
                                  <w:lang w:eastAsia="zh-CN"/>
                                </w:rPr>
                              </m:ctrlPr>
                            </m:sSupPr>
                            <m:e>
                              <m:r>
                                <w:rPr>
                                  <w:rFonts w:ascii="Cambria Math" w:eastAsiaTheme="minorEastAsia" w:hAnsi="Cambria Math"/>
                                  <w:sz w:val="20"/>
                                  <w:lang w:eastAsia="zh-CN"/>
                                </w:rPr>
                                <m:t>α</m:t>
                              </m:r>
                            </m:e>
                            <m:sup>
                              <m:r>
                                <w:rPr>
                                  <w:rFonts w:ascii="Cambria Math" w:eastAsiaTheme="minorEastAsia" w:hAnsi="Cambria Math"/>
                                  <w:sz w:val="20"/>
                                  <w:lang w:eastAsia="zh-CN"/>
                                </w:rPr>
                                <m:t>3</m:t>
                              </m:r>
                            </m:sup>
                          </m:sSup>
                          <m:r>
                            <w:rPr>
                              <w:rFonts w:ascii="Cambria Math" w:eastAsiaTheme="minorEastAsia" w:hAnsi="Cambria Math"/>
                              <w:sz w:val="20"/>
                              <w:lang w:eastAsia="zh-CN"/>
                            </w:rPr>
                            <m:t>+</m:t>
                          </m:r>
                          <m:sSub>
                            <m:sSubPr>
                              <m:ctrlPr>
                                <w:rPr>
                                  <w:rFonts w:ascii="Cambria Math" w:eastAsiaTheme="minorEastAsia" w:hAnsi="Cambria Math"/>
                                  <w:i/>
                                  <w:sz w:val="20"/>
                                  <w:lang w:eastAsia="zh-CN"/>
                                </w:rPr>
                              </m:ctrlPr>
                            </m:sSubPr>
                            <m:e>
                              <m:r>
                                <w:rPr>
                                  <w:rFonts w:ascii="Cambria Math" w:eastAsiaTheme="minorEastAsia" w:hAnsi="Cambria Math"/>
                                  <w:sz w:val="20"/>
                                  <w:lang w:eastAsia="zh-CN"/>
                                </w:rPr>
                                <m:t>β</m:t>
                              </m:r>
                            </m:e>
                            <m:sub>
                              <m:sSub>
                                <m:sSubPr>
                                  <m:ctrlPr>
                                    <w:rPr>
                                      <w:rFonts w:ascii="Cambria Math" w:eastAsiaTheme="minorEastAsia" w:hAnsi="Cambria Math"/>
                                      <w:i/>
                                      <w:sz w:val="20"/>
                                      <w:lang w:eastAsia="zh-CN"/>
                                    </w:rPr>
                                  </m:ctrlPr>
                                </m:sSubPr>
                                <m:e>
                                  <m:r>
                                    <w:rPr>
                                      <w:rFonts w:ascii="Cambria Math" w:eastAsiaTheme="minorEastAsia" w:hAnsi="Cambria Math"/>
                                      <w:sz w:val="20"/>
                                      <w:lang w:eastAsia="zh-CN"/>
                                    </w:rPr>
                                    <m:t>α</m:t>
                                  </m:r>
                                </m:e>
                                <m:sub>
                                  <m:r>
                                    <w:rPr>
                                      <w:rFonts w:ascii="Cambria Math" w:eastAsiaTheme="minorEastAsia" w:hAnsi="Cambria Math"/>
                                      <w:sz w:val="20"/>
                                      <w:lang w:eastAsia="zh-CN"/>
                                    </w:rPr>
                                    <m:t>5</m:t>
                                  </m:r>
                                </m:sub>
                              </m:sSub>
                            </m:sub>
                          </m:sSub>
                          <m:sSup>
                            <m:sSupPr>
                              <m:ctrlPr>
                                <w:rPr>
                                  <w:rFonts w:ascii="Cambria Math" w:eastAsiaTheme="minorEastAsia" w:hAnsi="Cambria Math"/>
                                  <w:i/>
                                  <w:sz w:val="20"/>
                                  <w:lang w:eastAsia="zh-CN"/>
                                </w:rPr>
                              </m:ctrlPr>
                            </m:sSupPr>
                            <m:e>
                              <m:r>
                                <w:rPr>
                                  <w:rFonts w:ascii="Cambria Math" w:eastAsiaTheme="minorEastAsia" w:hAnsi="Cambria Math"/>
                                  <w:sz w:val="20"/>
                                  <w:lang w:eastAsia="zh-CN"/>
                                </w:rPr>
                                <m:t>α</m:t>
                              </m:r>
                            </m:e>
                            <m:sup>
                              <m:r>
                                <w:rPr>
                                  <w:rFonts w:ascii="Cambria Math" w:eastAsiaTheme="minorEastAsia" w:hAnsi="Cambria Math"/>
                                  <w:sz w:val="20"/>
                                  <w:lang w:eastAsia="zh-CN"/>
                                </w:rPr>
                                <m:t>5</m:t>
                              </m:r>
                            </m:sup>
                          </m:sSup>
                        </m:e>
                      </m:d>
                      <m:r>
                        <w:rPr>
                          <w:rFonts w:ascii="Cambria Math" w:eastAsiaTheme="minorEastAsia" w:hAnsi="Cambria Math"/>
                          <w:sz w:val="20"/>
                          <w:lang w:eastAsia="zh-CN"/>
                        </w:rPr>
                        <m:t>=M</m:t>
                      </m:r>
                    </m:e>
                  </m:eqArr>
                </m:e>
              </m:d>
            </m:oMath>
          </w:p>
        </w:tc>
        <w:tc>
          <w:tcPr>
            <w:tcW w:w="646" w:type="dxa"/>
            <w:shd w:val="clear" w:color="auto" w:fill="auto"/>
            <w:vAlign w:val="center"/>
          </w:tcPr>
          <w:p w14:paraId="030FB638" w14:textId="77777777" w:rsidR="00AB0FFD" w:rsidRPr="005E4DFD" w:rsidRDefault="00AB0FFD" w:rsidP="00AB0FFD">
            <w:pPr>
              <w:pStyle w:val="MDPI31text"/>
              <w:spacing w:before="120" w:after="120"/>
              <w:ind w:firstLine="0"/>
              <w:jc w:val="right"/>
            </w:pPr>
            <w:r w:rsidRPr="005E4DFD">
              <w:t>(</w:t>
            </w:r>
            <w:fldSimple w:instr=" seq EquationSeq \* \Arabic ">
              <w:r w:rsidR="005E4DFD">
                <w:rPr>
                  <w:noProof/>
                </w:rPr>
                <w:t>1</w:t>
              </w:r>
            </w:fldSimple>
            <w:r w:rsidRPr="005E4DFD">
              <w:t>)</w:t>
            </w:r>
          </w:p>
        </w:tc>
      </w:tr>
    </w:tbl>
    <w:p w14:paraId="5F8318FC" w14:textId="77777777" w:rsidR="00F35F79" w:rsidRPr="005E4DFD" w:rsidRDefault="00F35F79" w:rsidP="00BD5E93">
      <w:pPr>
        <w:adjustRightInd w:val="0"/>
        <w:snapToGrid w:val="0"/>
        <w:spacing w:line="260" w:lineRule="atLeast"/>
        <w:rPr>
          <w:rFonts w:ascii="Palatino Linotype" w:hAnsi="Palatino Linotype"/>
          <w:color w:val="auto"/>
          <w:sz w:val="20"/>
        </w:rPr>
      </w:pPr>
      <w:r w:rsidRPr="005E4DFD">
        <w:rPr>
          <w:rFonts w:ascii="Palatino Linotype" w:hAnsi="Palatino Linotype"/>
          <w:color w:val="auto"/>
          <w:sz w:val="20"/>
        </w:rPr>
        <w:t xml:space="preserve">The coupled system of equations </w:t>
      </w:r>
      <w:r w:rsidR="00305773" w:rsidRPr="005E4DFD">
        <w:rPr>
          <w:rFonts w:ascii="Palatino Linotype" w:hAnsi="Palatino Linotype"/>
          <w:color w:val="auto"/>
          <w:sz w:val="20"/>
        </w:rPr>
        <w:t xml:space="preserve">consists of the structural dynamics </w:t>
      </w:r>
      <w:r w:rsidRPr="005E4DFD">
        <w:rPr>
          <w:rFonts w:ascii="Palatino Linotype" w:hAnsi="Palatino Linotype"/>
          <w:color w:val="auto"/>
          <w:sz w:val="20"/>
        </w:rPr>
        <w:t xml:space="preserve">on the left-hand side and </w:t>
      </w:r>
      <w:r w:rsidR="00305773" w:rsidRPr="005E4DFD">
        <w:rPr>
          <w:rFonts w:ascii="Palatino Linotype" w:hAnsi="Palatino Linotype"/>
          <w:color w:val="auto"/>
          <w:sz w:val="20"/>
        </w:rPr>
        <w:t xml:space="preserve">of aerodynamic loads </w:t>
      </w:r>
      <w:r w:rsidRPr="005E4DFD">
        <w:rPr>
          <w:rFonts w:ascii="Palatino Linotype" w:hAnsi="Palatino Linotype"/>
          <w:color w:val="auto"/>
          <w:sz w:val="20"/>
        </w:rPr>
        <w:t xml:space="preserve">on the right-hand side. The term </w:t>
      </w:r>
      <m:oMath>
        <m:r>
          <w:rPr>
            <w:rFonts w:ascii="Cambria Math" w:hAnsi="Cambria Math"/>
            <w:color w:val="auto"/>
            <w:sz w:val="20"/>
          </w:rPr>
          <m:t>m</m:t>
        </m:r>
      </m:oMath>
      <w:r w:rsidRPr="005E4DFD">
        <w:rPr>
          <w:rFonts w:ascii="Palatino Linotype" w:hAnsi="Palatino Linotype"/>
          <w:color w:val="auto"/>
          <w:sz w:val="20"/>
        </w:rPr>
        <w:t xml:space="preserve"> (in kg) indicates the total mass that undergoes a vertical motion, </w:t>
      </w:r>
      <m:oMath>
        <m:sSub>
          <m:sSubPr>
            <m:ctrlPr>
              <w:rPr>
                <w:rFonts w:ascii="Cambria Math" w:eastAsiaTheme="minorEastAsia" w:hAnsi="Cambria Math"/>
                <w:i/>
                <w:sz w:val="20"/>
                <w:lang w:eastAsia="zh-CN"/>
              </w:rPr>
            </m:ctrlPr>
          </m:sSubPr>
          <m:e>
            <m:r>
              <w:rPr>
                <w:rFonts w:ascii="Cambria Math" w:eastAsiaTheme="minorEastAsia" w:hAnsi="Cambria Math"/>
                <w:sz w:val="20"/>
                <w:lang w:eastAsia="zh-CN"/>
              </w:rPr>
              <m:t>S</m:t>
            </m:r>
          </m:e>
          <m:sub>
            <m:r>
              <w:rPr>
                <w:rFonts w:ascii="Cambria Math" w:eastAsiaTheme="minorEastAsia" w:hAnsi="Cambria Math"/>
                <w:sz w:val="20"/>
                <w:lang w:eastAsia="zh-CN"/>
              </w:rPr>
              <m:t>α</m:t>
            </m:r>
          </m:sub>
        </m:sSub>
      </m:oMath>
      <w:r w:rsidRPr="005E4DFD">
        <w:rPr>
          <w:rFonts w:ascii="Palatino Linotype" w:hAnsi="Palatino Linotype"/>
          <w:color w:val="auto"/>
          <w:sz w:val="20"/>
        </w:rPr>
        <w:t xml:space="preserve"> (in kg m) </w:t>
      </w:r>
      <w:r w:rsidR="00661094" w:rsidRPr="005E4DFD">
        <w:rPr>
          <w:rFonts w:ascii="Palatino Linotype" w:hAnsi="Palatino Linotype"/>
          <w:color w:val="auto"/>
          <w:sz w:val="20"/>
        </w:rPr>
        <w:t xml:space="preserve">is </w:t>
      </w:r>
      <w:r w:rsidRPr="005E4DFD">
        <w:rPr>
          <w:rFonts w:ascii="Palatino Linotype" w:hAnsi="Palatino Linotype"/>
          <w:color w:val="auto"/>
          <w:sz w:val="20"/>
        </w:rPr>
        <w:t>the first moment of inertia about the elastic axis</w:t>
      </w:r>
      <w:r w:rsidR="005E4DFD">
        <w:rPr>
          <w:rFonts w:ascii="Palatino Linotype" w:hAnsi="Palatino Linotype"/>
          <w:color w:val="auto"/>
          <w:sz w:val="20"/>
        </w:rPr>
        <w:t xml:space="preserve"> and </w:t>
      </w:r>
      <m:oMath>
        <m:sSub>
          <m:sSubPr>
            <m:ctrlPr>
              <w:rPr>
                <w:rFonts w:ascii="Cambria Math" w:eastAsiaTheme="minorEastAsia" w:hAnsi="Cambria Math"/>
                <w:i/>
                <w:sz w:val="20"/>
                <w:lang w:eastAsia="zh-CN"/>
              </w:rPr>
            </m:ctrlPr>
          </m:sSubPr>
          <m:e>
            <m:r>
              <w:rPr>
                <w:rFonts w:ascii="Cambria Math" w:eastAsiaTheme="minorEastAsia" w:hAnsi="Cambria Math"/>
                <w:sz w:val="20"/>
                <w:lang w:eastAsia="zh-CN"/>
              </w:rPr>
              <m:t>I</m:t>
            </m:r>
          </m:e>
          <m:sub>
            <m:r>
              <w:rPr>
                <w:rFonts w:ascii="Cambria Math" w:eastAsiaTheme="minorEastAsia" w:hAnsi="Cambria Math"/>
                <w:sz w:val="20"/>
                <w:lang w:eastAsia="zh-CN"/>
              </w:rPr>
              <m:t>α</m:t>
            </m:r>
          </m:sub>
        </m:sSub>
      </m:oMath>
      <w:r w:rsidRPr="005E4DFD">
        <w:rPr>
          <w:rFonts w:ascii="Palatino Linotype" w:hAnsi="Palatino Linotype"/>
          <w:color w:val="auto"/>
          <w:sz w:val="20"/>
        </w:rPr>
        <w:t xml:space="preserve"> (in kg m</w:t>
      </w:r>
      <w:r w:rsidRPr="005E4DFD">
        <w:rPr>
          <w:rFonts w:ascii="Palatino Linotype" w:hAnsi="Palatino Linotype"/>
          <w:color w:val="auto"/>
          <w:sz w:val="20"/>
          <w:vertAlign w:val="superscript"/>
        </w:rPr>
        <w:t>2</w:t>
      </w:r>
      <w:r w:rsidRPr="005E4DFD">
        <w:rPr>
          <w:rFonts w:ascii="Palatino Linotype" w:hAnsi="Palatino Linotype"/>
          <w:color w:val="auto"/>
          <w:sz w:val="20"/>
        </w:rPr>
        <w:t xml:space="preserve">) the second moment of inertia about the elastic axis. The lift, </w:t>
      </w:r>
      <m:oMath>
        <m:r>
          <w:rPr>
            <w:rFonts w:ascii="Cambria Math" w:eastAsiaTheme="minorEastAsia" w:hAnsi="Cambria Math"/>
            <w:sz w:val="20"/>
            <w:lang w:eastAsia="zh-CN"/>
          </w:rPr>
          <m:t>L</m:t>
        </m:r>
      </m:oMath>
      <w:r w:rsidRPr="005E4DFD">
        <w:rPr>
          <w:rFonts w:ascii="Palatino Linotype" w:hAnsi="Palatino Linotype"/>
          <w:color w:val="auto"/>
          <w:sz w:val="20"/>
        </w:rPr>
        <w:t xml:space="preserve"> (in N</w:t>
      </w:r>
      <w:r w:rsidR="008423CC" w:rsidRPr="005E4DFD">
        <w:rPr>
          <w:rFonts w:ascii="Palatino Linotype" w:eastAsiaTheme="minorEastAsia" w:hAnsi="Palatino Linotype"/>
          <w:color w:val="auto"/>
          <w:sz w:val="20"/>
          <w:lang w:eastAsia="zh-CN"/>
        </w:rPr>
        <w:t>/m</w:t>
      </w:r>
      <w:r w:rsidRPr="005E4DFD">
        <w:rPr>
          <w:rFonts w:ascii="Palatino Linotype" w:hAnsi="Palatino Linotype"/>
          <w:color w:val="auto"/>
          <w:sz w:val="20"/>
        </w:rPr>
        <w:t xml:space="preserve">), is defined positive upward as usual in aerodynamics, whereas the plunge deflection, </w:t>
      </w:r>
      <m:oMath>
        <m:r>
          <w:rPr>
            <w:rFonts w:ascii="Cambria Math" w:eastAsiaTheme="minorEastAsia" w:hAnsi="Cambria Math"/>
            <w:sz w:val="20"/>
            <w:lang w:eastAsia="zh-CN"/>
          </w:rPr>
          <m:t>h</m:t>
        </m:r>
      </m:oMath>
      <w:r w:rsidRPr="005E4DFD">
        <w:rPr>
          <w:rFonts w:ascii="Palatino Linotype" w:hAnsi="Palatino Linotype"/>
          <w:color w:val="auto"/>
          <w:sz w:val="20"/>
        </w:rPr>
        <w:t xml:space="preserve">, is positive downward as conventionally done in </w:t>
      </w:r>
      <w:proofErr w:type="spellStart"/>
      <w:r w:rsidRPr="005E4DFD">
        <w:rPr>
          <w:rFonts w:ascii="Palatino Linotype" w:hAnsi="Palatino Linotype"/>
          <w:color w:val="auto"/>
          <w:sz w:val="20"/>
        </w:rPr>
        <w:t>aeroelasticity</w:t>
      </w:r>
      <w:proofErr w:type="spellEnd"/>
      <w:r w:rsidRPr="005E4DFD">
        <w:rPr>
          <w:rFonts w:ascii="Palatino Linotype" w:hAnsi="Palatino Linotype"/>
          <w:color w:val="auto"/>
          <w:sz w:val="20"/>
        </w:rPr>
        <w:t xml:space="preserve">. Hence, the negative sign in front of the lift. The aerodynamic moment, </w:t>
      </w:r>
      <m:oMath>
        <m:r>
          <w:rPr>
            <w:rFonts w:ascii="Cambria Math" w:eastAsiaTheme="minorEastAsia" w:hAnsi="Cambria Math"/>
            <w:sz w:val="20"/>
            <w:lang w:eastAsia="zh-CN"/>
          </w:rPr>
          <m:t>M</m:t>
        </m:r>
      </m:oMath>
      <w:r w:rsidRPr="005E4DFD">
        <w:rPr>
          <w:rFonts w:ascii="Palatino Linotype" w:hAnsi="Palatino Linotype"/>
          <w:color w:val="auto"/>
          <w:sz w:val="20"/>
        </w:rPr>
        <w:t xml:space="preserve"> (in N), is taken about the elastic axis.</w:t>
      </w:r>
    </w:p>
    <w:p w14:paraId="43626E8D" w14:textId="77777777" w:rsidR="00F35F79" w:rsidRPr="005E4DFD" w:rsidRDefault="00F35F79" w:rsidP="00BD5E93">
      <w:pPr>
        <w:pStyle w:val="MDPI31text"/>
      </w:pPr>
      <w:r w:rsidRPr="005E4DFD">
        <w:lastRenderedPageBreak/>
        <w:t xml:space="preserve">The airfoil semi-chord, </w:t>
      </w:r>
      <m:oMath>
        <m:r>
          <w:rPr>
            <w:rFonts w:ascii="Cambria Math" w:hAnsi="Cambria Math"/>
          </w:rPr>
          <m:t xml:space="preserve"> b</m:t>
        </m:r>
      </m:oMath>
      <w:r w:rsidR="005E4DFD">
        <w:t xml:space="preserve"> and </w:t>
      </w:r>
      <w:r w:rsidRPr="005E4DFD">
        <w:t xml:space="preserve">the uncoupled pitch natural frequency, </w:t>
      </w:r>
      <m:oMath>
        <m:sSub>
          <m:sSubPr>
            <m:ctrlPr>
              <w:rPr>
                <w:rFonts w:ascii="Cambria Math" w:eastAsiaTheme="minorEastAsia" w:hAnsi="Cambria Math"/>
                <w:i/>
                <w:snapToGrid/>
                <w:szCs w:val="20"/>
                <w:lang w:eastAsia="zh-CN" w:bidi="ar-SA"/>
              </w:rPr>
            </m:ctrlPr>
          </m:sSubPr>
          <m:e>
            <m:r>
              <w:rPr>
                <w:rFonts w:ascii="Cambria Math" w:eastAsiaTheme="minorEastAsia" w:hAnsi="Cambria Math"/>
                <w:szCs w:val="20"/>
                <w:lang w:eastAsia="zh-CN"/>
              </w:rPr>
              <m:t>ω</m:t>
            </m:r>
          </m:e>
          <m:sub>
            <m:r>
              <w:rPr>
                <w:rFonts w:ascii="Cambria Math" w:eastAsiaTheme="minorEastAsia" w:hAnsi="Cambria Math"/>
                <w:szCs w:val="20"/>
                <w:lang w:eastAsia="zh-CN"/>
              </w:rPr>
              <m:t>α</m:t>
            </m:r>
          </m:sub>
        </m:sSub>
      </m:oMath>
      <w:r w:rsidRPr="005E4DFD">
        <w:t xml:space="preserve">, are used to rewrite </w:t>
      </w:r>
      <w:r w:rsidR="006A6C90" w:rsidRPr="005E4DFD">
        <w:t>Equation</w:t>
      </w:r>
      <w:r w:rsidRPr="005E4DFD">
        <w:t xml:space="preserve"> (1) in terms of non-dimensional parameters. In non-dimensional form, the equations become</w:t>
      </w:r>
    </w:p>
    <w:tbl>
      <w:tblPr>
        <w:tblW w:w="0" w:type="auto"/>
        <w:jc w:val="center"/>
        <w:tblLayout w:type="fixed"/>
        <w:tblLook w:val="0000" w:firstRow="0" w:lastRow="0" w:firstColumn="0" w:lastColumn="0" w:noHBand="0" w:noVBand="0"/>
      </w:tblPr>
      <w:tblGrid>
        <w:gridCol w:w="8220"/>
        <w:gridCol w:w="646"/>
      </w:tblGrid>
      <w:tr w:rsidR="00041272" w:rsidRPr="005E4DFD" w14:paraId="58CC90ED" w14:textId="77777777" w:rsidTr="00041272">
        <w:trPr>
          <w:trHeight w:val="340"/>
          <w:jc w:val="center"/>
        </w:trPr>
        <w:tc>
          <w:tcPr>
            <w:tcW w:w="8220" w:type="dxa"/>
            <w:shd w:val="clear" w:color="auto" w:fill="auto"/>
            <w:vAlign w:val="center"/>
          </w:tcPr>
          <w:p w14:paraId="3238012C" w14:textId="77777777" w:rsidR="00FD52CD" w:rsidRPr="00FD52CD" w:rsidRDefault="00F7614E" w:rsidP="00E32702">
            <w:pPr>
              <w:pStyle w:val="MDPI31text"/>
              <w:spacing w:before="120" w:after="120"/>
              <w:ind w:left="706" w:firstLine="0"/>
              <w:jc w:val="center"/>
              <w:rPr>
                <w:rFonts w:eastAsiaTheme="minorEastAsia"/>
                <w:highlight w:val="yellow"/>
                <w:lang w:eastAsia="zh-CN"/>
              </w:rPr>
            </w:pPr>
            <m:oMathPara>
              <m:oMath>
                <m:d>
                  <m:dPr>
                    <m:begChr m:val="{"/>
                    <m:endChr m:val=""/>
                    <m:ctrlPr>
                      <w:rPr>
                        <w:rFonts w:ascii="Cambria Math" w:eastAsiaTheme="minorEastAsia" w:hAnsi="Cambria Math"/>
                        <w:snapToGrid/>
                        <w:szCs w:val="20"/>
                        <w:lang w:eastAsia="zh-CN" w:bidi="ar-SA"/>
                      </w:rPr>
                    </m:ctrlPr>
                  </m:dPr>
                  <m:e>
                    <m:eqArr>
                      <m:eqArrPr>
                        <m:ctrlPr>
                          <w:rPr>
                            <w:rFonts w:ascii="Cambria Math" w:eastAsiaTheme="minorEastAsia" w:hAnsi="Cambria Math"/>
                            <w:snapToGrid/>
                            <w:szCs w:val="20"/>
                            <w:lang w:eastAsia="zh-CN" w:bidi="ar-SA"/>
                          </w:rPr>
                        </m:ctrlPr>
                      </m:eqArrPr>
                      <m:e>
                        <m:sSup>
                          <m:sSupPr>
                            <m:ctrlPr>
                              <w:rPr>
                                <w:rFonts w:ascii="Cambria Math" w:eastAsiaTheme="minorEastAsia" w:hAnsi="Cambria Math"/>
                                <w:i/>
                                <w:szCs w:val="20"/>
                                <w:lang w:eastAsia="zh-CN"/>
                              </w:rPr>
                            </m:ctrlPr>
                          </m:sSupPr>
                          <m:e>
                            <m:r>
                              <w:rPr>
                                <w:rFonts w:ascii="Cambria Math" w:eastAsiaTheme="minorEastAsia" w:hAnsi="Cambria Math"/>
                                <w:szCs w:val="20"/>
                                <w:lang w:eastAsia="zh-CN"/>
                              </w:rPr>
                              <m:t>ξ</m:t>
                            </m:r>
                          </m:e>
                          <m:sup>
                            <m:r>
                              <w:rPr>
                                <w:rFonts w:ascii="Cambria Math" w:eastAsiaTheme="minorEastAsia" w:hAnsi="Cambria Math"/>
                                <w:szCs w:val="20"/>
                                <w:lang w:eastAsia="zh-CN"/>
                              </w:rPr>
                              <m:t>''</m:t>
                            </m:r>
                          </m:sup>
                        </m:sSup>
                        <m:r>
                          <w:rPr>
                            <w:rFonts w:ascii="Cambria Math" w:eastAsiaTheme="minorEastAsia" w:hAnsi="Cambria Math"/>
                            <w:szCs w:val="20"/>
                            <w:lang w:eastAsia="zh-CN"/>
                          </w:rPr>
                          <m:t>+</m:t>
                        </m:r>
                        <m:sSub>
                          <m:sSubPr>
                            <m:ctrlPr>
                              <w:rPr>
                                <w:rFonts w:ascii="Cambria Math" w:eastAsiaTheme="minorEastAsia" w:hAnsi="Cambria Math"/>
                                <w:i/>
                                <w:snapToGrid/>
                                <w:szCs w:val="20"/>
                                <w:lang w:eastAsia="zh-CN" w:bidi="ar-SA"/>
                              </w:rPr>
                            </m:ctrlPr>
                          </m:sSubPr>
                          <m:e>
                            <m:r>
                              <w:rPr>
                                <w:rFonts w:ascii="Cambria Math" w:eastAsiaTheme="minorEastAsia" w:hAnsi="Cambria Math"/>
                                <w:szCs w:val="20"/>
                                <w:lang w:eastAsia="zh-CN"/>
                              </w:rPr>
                              <m:t>x</m:t>
                            </m:r>
                          </m:e>
                          <m:sub>
                            <m:r>
                              <w:rPr>
                                <w:rFonts w:ascii="Cambria Math" w:eastAsiaTheme="minorEastAsia" w:hAnsi="Cambria Math"/>
                                <w:szCs w:val="20"/>
                                <w:lang w:eastAsia="zh-CN"/>
                              </w:rPr>
                              <m:t>α</m:t>
                            </m:r>
                          </m:sub>
                        </m:sSub>
                        <m:sSup>
                          <m:sSupPr>
                            <m:ctrlPr>
                              <w:rPr>
                                <w:rFonts w:ascii="Cambria Math" w:eastAsiaTheme="minorEastAsia" w:hAnsi="Cambria Math"/>
                                <w:i/>
                                <w:snapToGrid/>
                                <w:szCs w:val="20"/>
                                <w:lang w:eastAsia="zh-CN" w:bidi="ar-SA"/>
                              </w:rPr>
                            </m:ctrlPr>
                          </m:sSupPr>
                          <m:e>
                            <m:r>
                              <w:rPr>
                                <w:rFonts w:ascii="Cambria Math" w:eastAsiaTheme="minorEastAsia" w:hAnsi="Cambria Math"/>
                                <w:snapToGrid/>
                                <w:szCs w:val="20"/>
                                <w:lang w:eastAsia="zh-CN" w:bidi="ar-SA"/>
                              </w:rPr>
                              <m:t>α</m:t>
                            </m:r>
                          </m:e>
                          <m:sup>
                            <m:r>
                              <w:rPr>
                                <w:rFonts w:ascii="Cambria Math" w:eastAsiaTheme="minorEastAsia" w:hAnsi="Cambria Math"/>
                                <w:snapToGrid/>
                                <w:szCs w:val="20"/>
                                <w:lang w:eastAsia="zh-CN" w:bidi="ar-SA"/>
                              </w:rPr>
                              <m:t>''</m:t>
                            </m:r>
                          </m:sup>
                        </m:sSup>
                        <m:r>
                          <w:rPr>
                            <w:rFonts w:ascii="Cambria Math" w:eastAsiaTheme="minorEastAsia" w:hAnsi="Cambria Math"/>
                            <w:szCs w:val="20"/>
                            <w:lang w:eastAsia="zh-CN"/>
                          </w:rPr>
                          <m:t>+2</m:t>
                        </m:r>
                        <m:sSub>
                          <m:sSubPr>
                            <m:ctrlPr>
                              <w:rPr>
                                <w:rFonts w:ascii="Cambria Math" w:eastAsiaTheme="minorEastAsia" w:hAnsi="Cambria Math"/>
                                <w:i/>
                                <w:snapToGrid/>
                                <w:szCs w:val="20"/>
                                <w:lang w:eastAsia="zh-CN" w:bidi="ar-SA"/>
                              </w:rPr>
                            </m:ctrlPr>
                          </m:sSubPr>
                          <m:e>
                            <m:r>
                              <w:rPr>
                                <w:rFonts w:ascii="Cambria Math" w:eastAsiaTheme="minorEastAsia" w:hAnsi="Cambria Math"/>
                                <w:szCs w:val="20"/>
                                <w:lang w:eastAsia="zh-CN"/>
                              </w:rPr>
                              <m:t>ζ</m:t>
                            </m:r>
                          </m:e>
                          <m:sub>
                            <m:r>
                              <w:rPr>
                                <w:rFonts w:ascii="Cambria Math" w:eastAsiaTheme="minorEastAsia" w:hAnsi="Cambria Math"/>
                                <w:szCs w:val="20"/>
                                <w:lang w:eastAsia="zh-CN"/>
                              </w:rPr>
                              <m:t>ξ</m:t>
                            </m:r>
                          </m:sub>
                        </m:sSub>
                        <m:f>
                          <m:fPr>
                            <m:ctrlPr>
                              <w:rPr>
                                <w:rFonts w:ascii="Cambria Math" w:eastAsiaTheme="minorEastAsia" w:hAnsi="Cambria Math"/>
                                <w:i/>
                                <w:szCs w:val="20"/>
                                <w:lang w:eastAsia="zh-CN"/>
                              </w:rPr>
                            </m:ctrlPr>
                          </m:fPr>
                          <m:num>
                            <m:acc>
                              <m:accPr>
                                <m:chr m:val="̅"/>
                                <m:ctrlPr>
                                  <w:rPr>
                                    <w:rFonts w:ascii="Cambria Math" w:eastAsiaTheme="minorEastAsia" w:hAnsi="Cambria Math"/>
                                    <w:i/>
                                    <w:szCs w:val="20"/>
                                    <w:lang w:eastAsia="zh-CN"/>
                                  </w:rPr>
                                </m:ctrlPr>
                              </m:accPr>
                              <m:e>
                                <m:r>
                                  <w:rPr>
                                    <w:rFonts w:ascii="Cambria Math" w:eastAsiaTheme="minorEastAsia" w:hAnsi="Cambria Math"/>
                                    <w:szCs w:val="20"/>
                                    <w:lang w:eastAsia="zh-CN"/>
                                  </w:rPr>
                                  <m:t>ω</m:t>
                                </m:r>
                              </m:e>
                            </m:acc>
                          </m:num>
                          <m:den>
                            <m:sSup>
                              <m:sSupPr>
                                <m:ctrlPr>
                                  <w:rPr>
                                    <w:rFonts w:ascii="Cambria Math" w:eastAsiaTheme="minorEastAsia" w:hAnsi="Cambria Math"/>
                                    <w:i/>
                                    <w:szCs w:val="20"/>
                                    <w:lang w:eastAsia="zh-CN"/>
                                  </w:rPr>
                                </m:ctrlPr>
                              </m:sSupPr>
                              <m:e>
                                <m:r>
                                  <w:rPr>
                                    <w:rFonts w:ascii="Cambria Math" w:eastAsiaTheme="minorEastAsia" w:hAnsi="Cambria Math"/>
                                    <w:szCs w:val="20"/>
                                    <w:lang w:eastAsia="zh-CN"/>
                                  </w:rPr>
                                  <m:t>U</m:t>
                                </m:r>
                              </m:e>
                              <m:sup>
                                <m:r>
                                  <w:rPr>
                                    <w:rFonts w:ascii="Cambria Math" w:eastAsiaTheme="minorEastAsia" w:hAnsi="Cambria Math"/>
                                    <w:szCs w:val="20"/>
                                    <w:lang w:eastAsia="zh-CN"/>
                                  </w:rPr>
                                  <m:t>*</m:t>
                                </m:r>
                              </m:sup>
                            </m:sSup>
                          </m:den>
                        </m:f>
                        <m:sSup>
                          <m:sSupPr>
                            <m:ctrlPr>
                              <w:rPr>
                                <w:rFonts w:ascii="Cambria Math" w:eastAsiaTheme="minorEastAsia" w:hAnsi="Cambria Math"/>
                                <w:i/>
                                <w:szCs w:val="20"/>
                                <w:lang w:eastAsia="zh-CN"/>
                              </w:rPr>
                            </m:ctrlPr>
                          </m:sSupPr>
                          <m:e>
                            <m:r>
                              <w:rPr>
                                <w:rFonts w:ascii="Cambria Math" w:eastAsiaTheme="minorEastAsia" w:hAnsi="Cambria Math"/>
                                <w:szCs w:val="20"/>
                                <w:lang w:eastAsia="zh-CN"/>
                              </w:rPr>
                              <m:t>ξ</m:t>
                            </m:r>
                          </m:e>
                          <m:sup>
                            <m:r>
                              <w:rPr>
                                <w:rFonts w:ascii="Cambria Math" w:eastAsiaTheme="minorEastAsia" w:hAnsi="Cambria Math"/>
                                <w:szCs w:val="20"/>
                                <w:lang w:eastAsia="zh-CN"/>
                              </w:rPr>
                              <m:t>'</m:t>
                            </m:r>
                          </m:sup>
                        </m:sSup>
                        <m:r>
                          <w:rPr>
                            <w:rFonts w:ascii="Cambria Math" w:eastAsiaTheme="minorEastAsia" w:hAnsi="Cambria Math"/>
                            <w:szCs w:val="20"/>
                            <w:lang w:eastAsia="zh-CN"/>
                          </w:rPr>
                          <m:t>+</m:t>
                        </m:r>
                        <m:sSup>
                          <m:sSupPr>
                            <m:ctrlPr>
                              <w:rPr>
                                <w:rFonts w:ascii="Cambria Math" w:eastAsiaTheme="minorEastAsia" w:hAnsi="Cambria Math"/>
                                <w:i/>
                                <w:snapToGrid/>
                                <w:szCs w:val="20"/>
                                <w:lang w:eastAsia="zh-CN" w:bidi="ar-SA"/>
                              </w:rPr>
                            </m:ctrlPr>
                          </m:sSupPr>
                          <m:e>
                            <m:d>
                              <m:dPr>
                                <m:ctrlPr>
                                  <w:rPr>
                                    <w:rFonts w:ascii="Cambria Math" w:eastAsiaTheme="minorEastAsia" w:hAnsi="Cambria Math"/>
                                    <w:i/>
                                    <w:snapToGrid/>
                                    <w:szCs w:val="20"/>
                                    <w:lang w:eastAsia="zh-CN" w:bidi="ar-SA"/>
                                  </w:rPr>
                                </m:ctrlPr>
                              </m:dPr>
                              <m:e>
                                <m:f>
                                  <m:fPr>
                                    <m:ctrlPr>
                                      <w:rPr>
                                        <w:rFonts w:ascii="Cambria Math" w:eastAsiaTheme="minorEastAsia" w:hAnsi="Cambria Math"/>
                                        <w:i/>
                                        <w:szCs w:val="20"/>
                                        <w:lang w:eastAsia="zh-CN"/>
                                      </w:rPr>
                                    </m:ctrlPr>
                                  </m:fPr>
                                  <m:num>
                                    <m:acc>
                                      <m:accPr>
                                        <m:chr m:val="̅"/>
                                        <m:ctrlPr>
                                          <w:rPr>
                                            <w:rFonts w:ascii="Cambria Math" w:eastAsiaTheme="minorEastAsia" w:hAnsi="Cambria Math"/>
                                            <w:i/>
                                            <w:szCs w:val="20"/>
                                            <w:lang w:eastAsia="zh-CN"/>
                                          </w:rPr>
                                        </m:ctrlPr>
                                      </m:accPr>
                                      <m:e>
                                        <m:r>
                                          <w:rPr>
                                            <w:rFonts w:ascii="Cambria Math" w:eastAsiaTheme="minorEastAsia" w:hAnsi="Cambria Math"/>
                                            <w:szCs w:val="20"/>
                                            <w:lang w:eastAsia="zh-CN"/>
                                          </w:rPr>
                                          <m:t>ω</m:t>
                                        </m:r>
                                      </m:e>
                                    </m:acc>
                                  </m:num>
                                  <m:den>
                                    <m:sSup>
                                      <m:sSupPr>
                                        <m:ctrlPr>
                                          <w:rPr>
                                            <w:rFonts w:ascii="Cambria Math" w:eastAsiaTheme="minorEastAsia" w:hAnsi="Cambria Math"/>
                                            <w:i/>
                                            <w:szCs w:val="20"/>
                                            <w:lang w:eastAsia="zh-CN"/>
                                          </w:rPr>
                                        </m:ctrlPr>
                                      </m:sSupPr>
                                      <m:e>
                                        <m:r>
                                          <w:rPr>
                                            <w:rFonts w:ascii="Cambria Math" w:eastAsiaTheme="minorEastAsia" w:hAnsi="Cambria Math"/>
                                            <w:szCs w:val="20"/>
                                            <w:lang w:eastAsia="zh-CN"/>
                                          </w:rPr>
                                          <m:t>U</m:t>
                                        </m:r>
                                      </m:e>
                                      <m:sup>
                                        <m:r>
                                          <w:rPr>
                                            <w:rFonts w:ascii="Cambria Math" w:eastAsiaTheme="minorEastAsia" w:hAnsi="Cambria Math"/>
                                            <w:szCs w:val="20"/>
                                            <w:lang w:eastAsia="zh-CN"/>
                                          </w:rPr>
                                          <m:t>*</m:t>
                                        </m:r>
                                      </m:sup>
                                    </m:sSup>
                                  </m:den>
                                </m:f>
                              </m:e>
                            </m:d>
                          </m:e>
                          <m:sup>
                            <m:r>
                              <w:rPr>
                                <w:rFonts w:ascii="Cambria Math" w:eastAsiaTheme="minorEastAsia" w:hAnsi="Cambria Math"/>
                                <w:snapToGrid/>
                                <w:szCs w:val="20"/>
                                <w:lang w:eastAsia="zh-CN" w:bidi="ar-SA"/>
                              </w:rPr>
                              <m:t>2</m:t>
                            </m:r>
                          </m:sup>
                        </m:sSup>
                        <m:d>
                          <m:dPr>
                            <m:ctrlPr>
                              <w:rPr>
                                <w:rFonts w:ascii="Cambria Math" w:eastAsiaTheme="minorEastAsia" w:hAnsi="Cambria Math"/>
                                <w:i/>
                                <w:snapToGrid/>
                                <w:szCs w:val="20"/>
                                <w:lang w:eastAsia="zh-CN" w:bidi="ar-SA"/>
                              </w:rPr>
                            </m:ctrlPr>
                          </m:dPr>
                          <m:e>
                            <m:r>
                              <w:rPr>
                                <w:rFonts w:ascii="Cambria Math" w:eastAsiaTheme="minorEastAsia" w:hAnsi="Cambria Math"/>
                                <w:szCs w:val="20"/>
                                <w:lang w:eastAsia="zh-CN"/>
                              </w:rPr>
                              <m:t>ξ+</m:t>
                            </m:r>
                            <m:sSub>
                              <m:sSubPr>
                                <m:ctrlPr>
                                  <w:rPr>
                                    <w:rFonts w:ascii="Cambria Math" w:eastAsiaTheme="minorEastAsia" w:hAnsi="Cambria Math"/>
                                    <w:i/>
                                    <w:snapToGrid/>
                                    <w:szCs w:val="20"/>
                                    <w:lang w:eastAsia="zh-CN" w:bidi="ar-SA"/>
                                  </w:rPr>
                                </m:ctrlPr>
                              </m:sSubPr>
                              <m:e>
                                <m:r>
                                  <w:rPr>
                                    <w:rFonts w:ascii="Cambria Math" w:eastAsiaTheme="minorEastAsia" w:hAnsi="Cambria Math"/>
                                    <w:szCs w:val="20"/>
                                    <w:lang w:eastAsia="zh-CN"/>
                                  </w:rPr>
                                  <m:t>β</m:t>
                                </m:r>
                              </m:e>
                              <m:sub>
                                <m:sSub>
                                  <m:sSubPr>
                                    <m:ctrlPr>
                                      <w:rPr>
                                        <w:rFonts w:ascii="Cambria Math" w:eastAsiaTheme="minorEastAsia" w:hAnsi="Cambria Math"/>
                                        <w:i/>
                                        <w:snapToGrid/>
                                        <w:szCs w:val="20"/>
                                        <w:lang w:eastAsia="zh-CN" w:bidi="ar-SA"/>
                                      </w:rPr>
                                    </m:ctrlPr>
                                  </m:sSubPr>
                                  <m:e>
                                    <m:r>
                                      <w:rPr>
                                        <w:rFonts w:ascii="Cambria Math" w:eastAsiaTheme="minorEastAsia" w:hAnsi="Cambria Math"/>
                                        <w:szCs w:val="20"/>
                                        <w:lang w:eastAsia="zh-CN"/>
                                      </w:rPr>
                                      <m:t>ξ</m:t>
                                    </m:r>
                                  </m:e>
                                  <m:sub>
                                    <m:r>
                                      <w:rPr>
                                        <w:rFonts w:ascii="Cambria Math" w:eastAsiaTheme="minorEastAsia" w:hAnsi="Cambria Math"/>
                                        <w:szCs w:val="20"/>
                                        <w:lang w:eastAsia="zh-CN"/>
                                      </w:rPr>
                                      <m:t>3</m:t>
                                    </m:r>
                                  </m:sub>
                                </m:sSub>
                              </m:sub>
                            </m:sSub>
                            <m:sSup>
                              <m:sSupPr>
                                <m:ctrlPr>
                                  <w:rPr>
                                    <w:rFonts w:ascii="Cambria Math" w:eastAsiaTheme="minorEastAsia" w:hAnsi="Cambria Math"/>
                                    <w:i/>
                                    <w:snapToGrid/>
                                    <w:szCs w:val="20"/>
                                    <w:lang w:eastAsia="zh-CN" w:bidi="ar-SA"/>
                                  </w:rPr>
                                </m:ctrlPr>
                              </m:sSupPr>
                              <m:e>
                                <m:r>
                                  <w:rPr>
                                    <w:rFonts w:ascii="Cambria Math" w:eastAsiaTheme="minorEastAsia" w:hAnsi="Cambria Math"/>
                                    <w:szCs w:val="20"/>
                                    <w:lang w:eastAsia="zh-CN"/>
                                  </w:rPr>
                                  <m:t>ξ</m:t>
                                </m:r>
                              </m:e>
                              <m:sup>
                                <m:r>
                                  <w:rPr>
                                    <w:rFonts w:ascii="Cambria Math" w:eastAsiaTheme="minorEastAsia" w:hAnsi="Cambria Math"/>
                                    <w:szCs w:val="20"/>
                                    <w:lang w:eastAsia="zh-CN"/>
                                  </w:rPr>
                                  <m:t>3</m:t>
                                </m:r>
                              </m:sup>
                            </m:sSup>
                            <m:r>
                              <w:rPr>
                                <w:rFonts w:ascii="Cambria Math" w:eastAsiaTheme="minorEastAsia" w:hAnsi="Cambria Math"/>
                                <w:szCs w:val="20"/>
                                <w:lang w:eastAsia="zh-CN"/>
                              </w:rPr>
                              <m:t>+</m:t>
                            </m:r>
                            <m:sSub>
                              <m:sSubPr>
                                <m:ctrlPr>
                                  <w:rPr>
                                    <w:rFonts w:ascii="Cambria Math" w:eastAsiaTheme="minorEastAsia" w:hAnsi="Cambria Math"/>
                                    <w:i/>
                                    <w:snapToGrid/>
                                    <w:szCs w:val="20"/>
                                    <w:lang w:eastAsia="zh-CN" w:bidi="ar-SA"/>
                                  </w:rPr>
                                </m:ctrlPr>
                              </m:sSubPr>
                              <m:e>
                                <m:r>
                                  <w:rPr>
                                    <w:rFonts w:ascii="Cambria Math" w:eastAsiaTheme="minorEastAsia" w:hAnsi="Cambria Math"/>
                                    <w:szCs w:val="20"/>
                                    <w:lang w:eastAsia="zh-CN"/>
                                  </w:rPr>
                                  <m:t>β</m:t>
                                </m:r>
                              </m:e>
                              <m:sub>
                                <m:sSub>
                                  <m:sSubPr>
                                    <m:ctrlPr>
                                      <w:rPr>
                                        <w:rFonts w:ascii="Cambria Math" w:eastAsiaTheme="minorEastAsia" w:hAnsi="Cambria Math"/>
                                        <w:i/>
                                        <w:snapToGrid/>
                                        <w:szCs w:val="20"/>
                                        <w:lang w:eastAsia="zh-CN" w:bidi="ar-SA"/>
                                      </w:rPr>
                                    </m:ctrlPr>
                                  </m:sSubPr>
                                  <m:e>
                                    <m:r>
                                      <w:rPr>
                                        <w:rFonts w:ascii="Cambria Math" w:eastAsiaTheme="minorEastAsia" w:hAnsi="Cambria Math"/>
                                        <w:szCs w:val="20"/>
                                        <w:lang w:eastAsia="zh-CN"/>
                                      </w:rPr>
                                      <m:t>ξ</m:t>
                                    </m:r>
                                  </m:e>
                                  <m:sub>
                                    <m:r>
                                      <w:rPr>
                                        <w:rFonts w:ascii="Cambria Math" w:eastAsiaTheme="minorEastAsia" w:hAnsi="Cambria Math"/>
                                        <w:szCs w:val="20"/>
                                        <w:lang w:eastAsia="zh-CN"/>
                                      </w:rPr>
                                      <m:t>5</m:t>
                                    </m:r>
                                  </m:sub>
                                </m:sSub>
                              </m:sub>
                            </m:sSub>
                            <m:sSup>
                              <m:sSupPr>
                                <m:ctrlPr>
                                  <w:rPr>
                                    <w:rFonts w:ascii="Cambria Math" w:eastAsiaTheme="minorEastAsia" w:hAnsi="Cambria Math"/>
                                    <w:i/>
                                    <w:snapToGrid/>
                                    <w:szCs w:val="20"/>
                                    <w:lang w:eastAsia="zh-CN" w:bidi="ar-SA"/>
                                  </w:rPr>
                                </m:ctrlPr>
                              </m:sSupPr>
                              <m:e>
                                <m:r>
                                  <w:rPr>
                                    <w:rFonts w:ascii="Cambria Math" w:eastAsiaTheme="minorEastAsia" w:hAnsi="Cambria Math"/>
                                    <w:szCs w:val="20"/>
                                    <w:lang w:eastAsia="zh-CN"/>
                                  </w:rPr>
                                  <m:t>ξ</m:t>
                                </m:r>
                              </m:e>
                              <m:sup>
                                <m:r>
                                  <w:rPr>
                                    <w:rFonts w:ascii="Cambria Math" w:eastAsiaTheme="minorEastAsia" w:hAnsi="Cambria Math"/>
                                    <w:szCs w:val="20"/>
                                    <w:lang w:eastAsia="zh-CN"/>
                                  </w:rPr>
                                  <m:t>5</m:t>
                                </m:r>
                              </m:sup>
                            </m:sSup>
                          </m:e>
                        </m:d>
                        <m:r>
                          <w:rPr>
                            <w:rFonts w:ascii="Cambria Math" w:eastAsiaTheme="minorEastAsia" w:hAnsi="Cambria Math"/>
                            <w:szCs w:val="20"/>
                            <w:lang w:eastAsia="zh-CN"/>
                          </w:rPr>
                          <m:t>=-</m:t>
                        </m:r>
                        <m:f>
                          <m:fPr>
                            <m:ctrlPr>
                              <w:rPr>
                                <w:rFonts w:ascii="Cambria Math" w:eastAsiaTheme="minorEastAsia" w:hAnsi="Cambria Math"/>
                                <w:i/>
                                <w:szCs w:val="20"/>
                                <w:lang w:eastAsia="zh-CN"/>
                              </w:rPr>
                            </m:ctrlPr>
                          </m:fPr>
                          <m:num>
                            <m:r>
                              <w:rPr>
                                <w:rFonts w:ascii="Cambria Math" w:eastAsiaTheme="minorEastAsia" w:hAnsi="Cambria Math"/>
                                <w:szCs w:val="20"/>
                                <w:lang w:eastAsia="zh-CN"/>
                              </w:rPr>
                              <m:t>1</m:t>
                            </m:r>
                          </m:num>
                          <m:den>
                            <m:r>
                              <w:rPr>
                                <w:rFonts w:ascii="Cambria Math" w:eastAsiaTheme="minorEastAsia" w:hAnsi="Cambria Math"/>
                                <w:szCs w:val="20"/>
                                <w:lang w:eastAsia="zh-CN"/>
                              </w:rPr>
                              <m:t>πμ</m:t>
                            </m:r>
                          </m:den>
                        </m:f>
                        <m:sSub>
                          <m:sSubPr>
                            <m:ctrlPr>
                              <w:rPr>
                                <w:rFonts w:ascii="Cambria Math" w:eastAsiaTheme="minorEastAsia" w:hAnsi="Cambria Math"/>
                                <w:i/>
                                <w:szCs w:val="20"/>
                                <w:lang w:eastAsia="zh-CN"/>
                              </w:rPr>
                            </m:ctrlPr>
                          </m:sSubPr>
                          <m:e>
                            <m:r>
                              <w:rPr>
                                <w:rFonts w:ascii="Cambria Math" w:eastAsiaTheme="minorEastAsia" w:hAnsi="Cambria Math"/>
                                <w:szCs w:val="20"/>
                                <w:lang w:eastAsia="zh-CN"/>
                              </w:rPr>
                              <m:t>C</m:t>
                            </m:r>
                          </m:e>
                          <m:sub>
                            <m:r>
                              <w:rPr>
                                <w:rFonts w:ascii="Cambria Math" w:eastAsiaTheme="minorEastAsia" w:hAnsi="Cambria Math"/>
                                <w:szCs w:val="20"/>
                                <w:lang w:eastAsia="zh-CN"/>
                              </w:rPr>
                              <m:t>L</m:t>
                            </m:r>
                          </m:sub>
                        </m:sSub>
                      </m:e>
                      <m:e>
                        <m:sSup>
                          <m:sSupPr>
                            <m:ctrlPr>
                              <w:rPr>
                                <w:rFonts w:ascii="Cambria Math" w:eastAsiaTheme="minorEastAsia" w:hAnsi="Cambria Math"/>
                                <w:i/>
                                <w:szCs w:val="20"/>
                                <w:lang w:eastAsia="zh-CN"/>
                              </w:rPr>
                            </m:ctrlPr>
                          </m:sSupPr>
                          <m:e>
                            <m:f>
                              <m:fPr>
                                <m:ctrlPr>
                                  <w:rPr>
                                    <w:rFonts w:ascii="Cambria Math" w:eastAsiaTheme="minorEastAsia" w:hAnsi="Cambria Math"/>
                                    <w:i/>
                                    <w:szCs w:val="20"/>
                                    <w:lang w:eastAsia="zh-CN"/>
                                  </w:rPr>
                                </m:ctrlPr>
                              </m:fPr>
                              <m:num>
                                <m:sSub>
                                  <m:sSubPr>
                                    <m:ctrlPr>
                                      <w:rPr>
                                        <w:rFonts w:ascii="Cambria Math" w:eastAsiaTheme="minorEastAsia" w:hAnsi="Cambria Math"/>
                                        <w:i/>
                                        <w:snapToGrid/>
                                        <w:szCs w:val="20"/>
                                        <w:lang w:eastAsia="zh-CN" w:bidi="ar-SA"/>
                                      </w:rPr>
                                    </m:ctrlPr>
                                  </m:sSubPr>
                                  <m:e>
                                    <m:r>
                                      <w:rPr>
                                        <w:rFonts w:ascii="Cambria Math" w:eastAsiaTheme="minorEastAsia" w:hAnsi="Cambria Math"/>
                                        <w:szCs w:val="20"/>
                                        <w:lang w:eastAsia="zh-CN"/>
                                      </w:rPr>
                                      <m:t>x</m:t>
                                    </m:r>
                                  </m:e>
                                  <m:sub>
                                    <m:r>
                                      <w:rPr>
                                        <w:rFonts w:ascii="Cambria Math" w:eastAsiaTheme="minorEastAsia" w:hAnsi="Cambria Math"/>
                                        <w:szCs w:val="20"/>
                                        <w:lang w:eastAsia="zh-CN"/>
                                      </w:rPr>
                                      <m:t>α</m:t>
                                    </m:r>
                                  </m:sub>
                                </m:sSub>
                              </m:num>
                              <m:den>
                                <m:sSubSup>
                                  <m:sSubSupPr>
                                    <m:ctrlPr>
                                      <w:rPr>
                                        <w:rFonts w:ascii="Cambria Math" w:eastAsiaTheme="minorEastAsia" w:hAnsi="Cambria Math"/>
                                        <w:i/>
                                        <w:szCs w:val="20"/>
                                        <w:lang w:eastAsia="zh-CN"/>
                                      </w:rPr>
                                    </m:ctrlPr>
                                  </m:sSubSupPr>
                                  <m:e>
                                    <m:r>
                                      <w:rPr>
                                        <w:rFonts w:ascii="Cambria Math" w:eastAsiaTheme="minorEastAsia" w:hAnsi="Cambria Math"/>
                                        <w:szCs w:val="20"/>
                                        <w:lang w:eastAsia="zh-CN"/>
                                      </w:rPr>
                                      <m:t>r</m:t>
                                    </m:r>
                                  </m:e>
                                  <m:sub>
                                    <m:r>
                                      <w:rPr>
                                        <w:rFonts w:ascii="Cambria Math" w:eastAsiaTheme="minorEastAsia" w:hAnsi="Cambria Math"/>
                                        <w:szCs w:val="20"/>
                                        <w:lang w:eastAsia="zh-CN"/>
                                      </w:rPr>
                                      <m:t>a</m:t>
                                    </m:r>
                                  </m:sub>
                                  <m:sup>
                                    <m:r>
                                      <w:rPr>
                                        <w:rFonts w:ascii="Cambria Math" w:eastAsiaTheme="minorEastAsia" w:hAnsi="Cambria Math"/>
                                        <w:szCs w:val="20"/>
                                        <w:lang w:eastAsia="zh-CN"/>
                                      </w:rPr>
                                      <m:t>2</m:t>
                                    </m:r>
                                  </m:sup>
                                </m:sSubSup>
                              </m:den>
                            </m:f>
                            <m:r>
                              <w:rPr>
                                <w:rFonts w:ascii="Cambria Math" w:eastAsiaTheme="minorEastAsia" w:hAnsi="Cambria Math"/>
                                <w:szCs w:val="20"/>
                                <w:lang w:eastAsia="zh-CN"/>
                              </w:rPr>
                              <m:t>ξ</m:t>
                            </m:r>
                          </m:e>
                          <m:sup>
                            <m:r>
                              <w:rPr>
                                <w:rFonts w:ascii="Cambria Math" w:eastAsiaTheme="minorEastAsia" w:hAnsi="Cambria Math"/>
                                <w:szCs w:val="20"/>
                                <w:lang w:eastAsia="zh-CN"/>
                              </w:rPr>
                              <m:t>''</m:t>
                            </m:r>
                          </m:sup>
                        </m:sSup>
                        <m:r>
                          <w:rPr>
                            <w:rFonts w:ascii="Cambria Math" w:eastAsiaTheme="minorEastAsia" w:hAnsi="Cambria Math"/>
                            <w:szCs w:val="20"/>
                            <w:lang w:eastAsia="zh-CN"/>
                          </w:rPr>
                          <m:t>+</m:t>
                        </m:r>
                        <m:sSup>
                          <m:sSupPr>
                            <m:ctrlPr>
                              <w:rPr>
                                <w:rFonts w:ascii="Cambria Math" w:eastAsiaTheme="minorEastAsia" w:hAnsi="Cambria Math"/>
                                <w:i/>
                                <w:snapToGrid/>
                                <w:szCs w:val="20"/>
                                <w:lang w:eastAsia="zh-CN" w:bidi="ar-SA"/>
                              </w:rPr>
                            </m:ctrlPr>
                          </m:sSupPr>
                          <m:e>
                            <m:r>
                              <w:rPr>
                                <w:rFonts w:ascii="Cambria Math" w:eastAsiaTheme="minorEastAsia" w:hAnsi="Cambria Math"/>
                                <w:snapToGrid/>
                                <w:szCs w:val="20"/>
                                <w:lang w:eastAsia="zh-CN" w:bidi="ar-SA"/>
                              </w:rPr>
                              <m:t>α</m:t>
                            </m:r>
                          </m:e>
                          <m:sup>
                            <m:r>
                              <w:rPr>
                                <w:rFonts w:ascii="Cambria Math" w:eastAsiaTheme="minorEastAsia" w:hAnsi="Cambria Math"/>
                                <w:snapToGrid/>
                                <w:szCs w:val="20"/>
                                <w:lang w:eastAsia="zh-CN" w:bidi="ar-SA"/>
                              </w:rPr>
                              <m:t>''</m:t>
                            </m:r>
                          </m:sup>
                        </m:sSup>
                        <m:r>
                          <w:rPr>
                            <w:rFonts w:ascii="Cambria Math" w:eastAsiaTheme="minorEastAsia" w:hAnsi="Cambria Math"/>
                            <w:szCs w:val="20"/>
                            <w:lang w:eastAsia="zh-CN"/>
                          </w:rPr>
                          <m:t>+2</m:t>
                        </m:r>
                        <m:sSub>
                          <m:sSubPr>
                            <m:ctrlPr>
                              <w:rPr>
                                <w:rFonts w:ascii="Cambria Math" w:eastAsiaTheme="minorEastAsia" w:hAnsi="Cambria Math"/>
                                <w:i/>
                                <w:snapToGrid/>
                                <w:szCs w:val="20"/>
                                <w:lang w:eastAsia="zh-CN" w:bidi="ar-SA"/>
                              </w:rPr>
                            </m:ctrlPr>
                          </m:sSubPr>
                          <m:e>
                            <m:r>
                              <w:rPr>
                                <w:rFonts w:ascii="Cambria Math" w:eastAsiaTheme="minorEastAsia" w:hAnsi="Cambria Math"/>
                                <w:szCs w:val="20"/>
                                <w:lang w:eastAsia="zh-CN"/>
                              </w:rPr>
                              <m:t>ζ</m:t>
                            </m:r>
                          </m:e>
                          <m:sub>
                            <m:r>
                              <w:rPr>
                                <w:rFonts w:ascii="Cambria Math" w:eastAsiaTheme="minorEastAsia" w:hAnsi="Cambria Math"/>
                                <w:szCs w:val="20"/>
                                <w:lang w:eastAsia="zh-CN"/>
                              </w:rPr>
                              <m:t>α</m:t>
                            </m:r>
                          </m:sub>
                        </m:sSub>
                        <m:f>
                          <m:fPr>
                            <m:ctrlPr>
                              <w:rPr>
                                <w:rFonts w:ascii="Cambria Math" w:eastAsiaTheme="minorEastAsia" w:hAnsi="Cambria Math"/>
                                <w:i/>
                                <w:szCs w:val="20"/>
                                <w:lang w:eastAsia="zh-CN"/>
                              </w:rPr>
                            </m:ctrlPr>
                          </m:fPr>
                          <m:num>
                            <m:r>
                              <w:rPr>
                                <w:rFonts w:ascii="Cambria Math" w:eastAsiaTheme="minorEastAsia" w:hAnsi="Cambria Math"/>
                                <w:szCs w:val="20"/>
                                <w:lang w:eastAsia="zh-CN"/>
                              </w:rPr>
                              <m:t>1</m:t>
                            </m:r>
                          </m:num>
                          <m:den>
                            <m:sSup>
                              <m:sSupPr>
                                <m:ctrlPr>
                                  <w:rPr>
                                    <w:rFonts w:ascii="Cambria Math" w:eastAsiaTheme="minorEastAsia" w:hAnsi="Cambria Math"/>
                                    <w:i/>
                                    <w:szCs w:val="20"/>
                                    <w:lang w:eastAsia="zh-CN"/>
                                  </w:rPr>
                                </m:ctrlPr>
                              </m:sSupPr>
                              <m:e>
                                <m:r>
                                  <w:rPr>
                                    <w:rFonts w:ascii="Cambria Math" w:eastAsiaTheme="minorEastAsia" w:hAnsi="Cambria Math"/>
                                    <w:szCs w:val="20"/>
                                    <w:lang w:eastAsia="zh-CN"/>
                                  </w:rPr>
                                  <m:t>U</m:t>
                                </m:r>
                              </m:e>
                              <m:sup>
                                <m:r>
                                  <w:rPr>
                                    <w:rFonts w:ascii="Cambria Math" w:eastAsiaTheme="minorEastAsia" w:hAnsi="Cambria Math"/>
                                    <w:szCs w:val="20"/>
                                    <w:lang w:eastAsia="zh-CN"/>
                                  </w:rPr>
                                  <m:t>*</m:t>
                                </m:r>
                              </m:sup>
                            </m:sSup>
                          </m:den>
                        </m:f>
                        <m:sSup>
                          <m:sSupPr>
                            <m:ctrlPr>
                              <w:rPr>
                                <w:rFonts w:ascii="Cambria Math" w:eastAsiaTheme="minorEastAsia" w:hAnsi="Cambria Math"/>
                                <w:i/>
                                <w:szCs w:val="20"/>
                                <w:lang w:eastAsia="zh-CN"/>
                              </w:rPr>
                            </m:ctrlPr>
                          </m:sSupPr>
                          <m:e>
                            <m:r>
                              <w:rPr>
                                <w:rFonts w:ascii="Cambria Math" w:eastAsiaTheme="minorEastAsia" w:hAnsi="Cambria Math"/>
                                <w:szCs w:val="20"/>
                                <w:lang w:eastAsia="zh-CN"/>
                              </w:rPr>
                              <m:t>α</m:t>
                            </m:r>
                          </m:e>
                          <m:sup>
                            <m:r>
                              <w:rPr>
                                <w:rFonts w:ascii="Cambria Math" w:eastAsiaTheme="minorEastAsia" w:hAnsi="Cambria Math"/>
                                <w:szCs w:val="20"/>
                                <w:lang w:eastAsia="zh-CN"/>
                              </w:rPr>
                              <m:t>'</m:t>
                            </m:r>
                          </m:sup>
                        </m:sSup>
                        <m:r>
                          <w:rPr>
                            <w:rFonts w:ascii="Cambria Math" w:eastAsiaTheme="minorEastAsia" w:hAnsi="Cambria Math"/>
                            <w:szCs w:val="20"/>
                            <w:lang w:eastAsia="zh-CN"/>
                          </w:rPr>
                          <m:t>+</m:t>
                        </m:r>
                        <m:sSup>
                          <m:sSupPr>
                            <m:ctrlPr>
                              <w:rPr>
                                <w:rFonts w:ascii="Cambria Math" w:eastAsiaTheme="minorEastAsia" w:hAnsi="Cambria Math"/>
                                <w:i/>
                                <w:snapToGrid/>
                                <w:szCs w:val="20"/>
                                <w:lang w:eastAsia="zh-CN" w:bidi="ar-SA"/>
                              </w:rPr>
                            </m:ctrlPr>
                          </m:sSupPr>
                          <m:e>
                            <m:d>
                              <m:dPr>
                                <m:ctrlPr>
                                  <w:rPr>
                                    <w:rFonts w:ascii="Cambria Math" w:eastAsiaTheme="minorEastAsia" w:hAnsi="Cambria Math"/>
                                    <w:i/>
                                    <w:snapToGrid/>
                                    <w:szCs w:val="20"/>
                                    <w:lang w:eastAsia="zh-CN" w:bidi="ar-SA"/>
                                  </w:rPr>
                                </m:ctrlPr>
                              </m:dPr>
                              <m:e>
                                <m:f>
                                  <m:fPr>
                                    <m:ctrlPr>
                                      <w:rPr>
                                        <w:rFonts w:ascii="Cambria Math" w:eastAsiaTheme="minorEastAsia" w:hAnsi="Cambria Math"/>
                                        <w:i/>
                                        <w:szCs w:val="20"/>
                                        <w:lang w:eastAsia="zh-CN"/>
                                      </w:rPr>
                                    </m:ctrlPr>
                                  </m:fPr>
                                  <m:num>
                                    <m:r>
                                      <w:rPr>
                                        <w:rFonts w:ascii="Cambria Math" w:eastAsiaTheme="minorEastAsia" w:hAnsi="Cambria Math"/>
                                        <w:szCs w:val="20"/>
                                        <w:lang w:eastAsia="zh-CN"/>
                                      </w:rPr>
                                      <m:t>1</m:t>
                                    </m:r>
                                  </m:num>
                                  <m:den>
                                    <m:sSup>
                                      <m:sSupPr>
                                        <m:ctrlPr>
                                          <w:rPr>
                                            <w:rFonts w:ascii="Cambria Math" w:eastAsiaTheme="minorEastAsia" w:hAnsi="Cambria Math"/>
                                            <w:i/>
                                            <w:szCs w:val="20"/>
                                            <w:lang w:eastAsia="zh-CN"/>
                                          </w:rPr>
                                        </m:ctrlPr>
                                      </m:sSupPr>
                                      <m:e>
                                        <m:r>
                                          <w:rPr>
                                            <w:rFonts w:ascii="Cambria Math" w:eastAsiaTheme="minorEastAsia" w:hAnsi="Cambria Math"/>
                                            <w:szCs w:val="20"/>
                                            <w:lang w:eastAsia="zh-CN"/>
                                          </w:rPr>
                                          <m:t>U</m:t>
                                        </m:r>
                                      </m:e>
                                      <m:sup>
                                        <m:r>
                                          <w:rPr>
                                            <w:rFonts w:ascii="Cambria Math" w:eastAsiaTheme="minorEastAsia" w:hAnsi="Cambria Math"/>
                                            <w:szCs w:val="20"/>
                                            <w:lang w:eastAsia="zh-CN"/>
                                          </w:rPr>
                                          <m:t>*</m:t>
                                        </m:r>
                                      </m:sup>
                                    </m:sSup>
                                  </m:den>
                                </m:f>
                              </m:e>
                            </m:d>
                          </m:e>
                          <m:sup>
                            <m:r>
                              <w:rPr>
                                <w:rFonts w:ascii="Cambria Math" w:eastAsiaTheme="minorEastAsia" w:hAnsi="Cambria Math"/>
                                <w:snapToGrid/>
                                <w:szCs w:val="20"/>
                                <w:lang w:eastAsia="zh-CN" w:bidi="ar-SA"/>
                              </w:rPr>
                              <m:t>2</m:t>
                            </m:r>
                          </m:sup>
                        </m:sSup>
                        <m:d>
                          <m:dPr>
                            <m:ctrlPr>
                              <w:rPr>
                                <w:rFonts w:ascii="Cambria Math" w:eastAsiaTheme="minorEastAsia" w:hAnsi="Cambria Math"/>
                                <w:i/>
                                <w:snapToGrid/>
                                <w:szCs w:val="20"/>
                                <w:lang w:eastAsia="zh-CN" w:bidi="ar-SA"/>
                              </w:rPr>
                            </m:ctrlPr>
                          </m:dPr>
                          <m:e>
                            <m:r>
                              <w:rPr>
                                <w:rFonts w:ascii="Cambria Math" w:eastAsiaTheme="minorEastAsia" w:hAnsi="Cambria Math"/>
                                <w:szCs w:val="20"/>
                                <w:lang w:eastAsia="zh-CN"/>
                              </w:rPr>
                              <m:t>α+</m:t>
                            </m:r>
                            <m:sSub>
                              <m:sSubPr>
                                <m:ctrlPr>
                                  <w:rPr>
                                    <w:rFonts w:ascii="Cambria Math" w:eastAsiaTheme="minorEastAsia" w:hAnsi="Cambria Math"/>
                                    <w:i/>
                                    <w:snapToGrid/>
                                    <w:szCs w:val="20"/>
                                    <w:lang w:eastAsia="zh-CN" w:bidi="ar-SA"/>
                                  </w:rPr>
                                </m:ctrlPr>
                              </m:sSubPr>
                              <m:e>
                                <m:r>
                                  <w:rPr>
                                    <w:rFonts w:ascii="Cambria Math" w:eastAsiaTheme="minorEastAsia" w:hAnsi="Cambria Math"/>
                                    <w:szCs w:val="20"/>
                                    <w:lang w:eastAsia="zh-CN"/>
                                  </w:rPr>
                                  <m:t>β</m:t>
                                </m:r>
                              </m:e>
                              <m:sub>
                                <m:sSub>
                                  <m:sSubPr>
                                    <m:ctrlPr>
                                      <w:rPr>
                                        <w:rFonts w:ascii="Cambria Math" w:eastAsiaTheme="minorEastAsia" w:hAnsi="Cambria Math"/>
                                        <w:i/>
                                        <w:snapToGrid/>
                                        <w:szCs w:val="20"/>
                                        <w:lang w:eastAsia="zh-CN" w:bidi="ar-SA"/>
                                      </w:rPr>
                                    </m:ctrlPr>
                                  </m:sSubPr>
                                  <m:e>
                                    <m:r>
                                      <w:rPr>
                                        <w:rFonts w:ascii="Cambria Math" w:eastAsiaTheme="minorEastAsia" w:hAnsi="Cambria Math"/>
                                        <w:szCs w:val="20"/>
                                        <w:lang w:eastAsia="zh-CN"/>
                                      </w:rPr>
                                      <m:t>α</m:t>
                                    </m:r>
                                  </m:e>
                                  <m:sub>
                                    <m:r>
                                      <w:rPr>
                                        <w:rFonts w:ascii="Cambria Math" w:eastAsiaTheme="minorEastAsia" w:hAnsi="Cambria Math"/>
                                        <w:szCs w:val="20"/>
                                        <w:lang w:eastAsia="zh-CN"/>
                                      </w:rPr>
                                      <m:t>3</m:t>
                                    </m:r>
                                  </m:sub>
                                </m:sSub>
                              </m:sub>
                            </m:sSub>
                            <m:sSup>
                              <m:sSupPr>
                                <m:ctrlPr>
                                  <w:rPr>
                                    <w:rFonts w:ascii="Cambria Math" w:eastAsiaTheme="minorEastAsia" w:hAnsi="Cambria Math"/>
                                    <w:i/>
                                    <w:snapToGrid/>
                                    <w:szCs w:val="20"/>
                                    <w:lang w:eastAsia="zh-CN" w:bidi="ar-SA"/>
                                  </w:rPr>
                                </m:ctrlPr>
                              </m:sSupPr>
                              <m:e>
                                <m:r>
                                  <w:rPr>
                                    <w:rFonts w:ascii="Cambria Math" w:eastAsiaTheme="minorEastAsia" w:hAnsi="Cambria Math"/>
                                    <w:szCs w:val="20"/>
                                    <w:lang w:eastAsia="zh-CN"/>
                                  </w:rPr>
                                  <m:t>α</m:t>
                                </m:r>
                              </m:e>
                              <m:sup>
                                <m:r>
                                  <w:rPr>
                                    <w:rFonts w:ascii="Cambria Math" w:eastAsiaTheme="minorEastAsia" w:hAnsi="Cambria Math"/>
                                    <w:szCs w:val="20"/>
                                    <w:lang w:eastAsia="zh-CN"/>
                                  </w:rPr>
                                  <m:t>3</m:t>
                                </m:r>
                              </m:sup>
                            </m:sSup>
                            <m:r>
                              <w:rPr>
                                <w:rFonts w:ascii="Cambria Math" w:eastAsiaTheme="minorEastAsia" w:hAnsi="Cambria Math"/>
                                <w:szCs w:val="20"/>
                                <w:lang w:eastAsia="zh-CN"/>
                              </w:rPr>
                              <m:t>+</m:t>
                            </m:r>
                            <m:sSub>
                              <m:sSubPr>
                                <m:ctrlPr>
                                  <w:rPr>
                                    <w:rFonts w:ascii="Cambria Math" w:eastAsiaTheme="minorEastAsia" w:hAnsi="Cambria Math"/>
                                    <w:i/>
                                    <w:snapToGrid/>
                                    <w:szCs w:val="20"/>
                                    <w:lang w:eastAsia="zh-CN" w:bidi="ar-SA"/>
                                  </w:rPr>
                                </m:ctrlPr>
                              </m:sSubPr>
                              <m:e>
                                <m:r>
                                  <w:rPr>
                                    <w:rFonts w:ascii="Cambria Math" w:eastAsiaTheme="minorEastAsia" w:hAnsi="Cambria Math"/>
                                    <w:szCs w:val="20"/>
                                    <w:lang w:eastAsia="zh-CN"/>
                                  </w:rPr>
                                  <m:t>β</m:t>
                                </m:r>
                              </m:e>
                              <m:sub>
                                <m:sSub>
                                  <m:sSubPr>
                                    <m:ctrlPr>
                                      <w:rPr>
                                        <w:rFonts w:ascii="Cambria Math" w:eastAsiaTheme="minorEastAsia" w:hAnsi="Cambria Math"/>
                                        <w:i/>
                                        <w:snapToGrid/>
                                        <w:szCs w:val="20"/>
                                        <w:lang w:eastAsia="zh-CN" w:bidi="ar-SA"/>
                                      </w:rPr>
                                    </m:ctrlPr>
                                  </m:sSubPr>
                                  <m:e>
                                    <m:r>
                                      <w:rPr>
                                        <w:rFonts w:ascii="Cambria Math" w:eastAsiaTheme="minorEastAsia" w:hAnsi="Cambria Math"/>
                                        <w:szCs w:val="20"/>
                                        <w:lang w:eastAsia="zh-CN"/>
                                      </w:rPr>
                                      <m:t>α</m:t>
                                    </m:r>
                                  </m:e>
                                  <m:sub>
                                    <m:r>
                                      <w:rPr>
                                        <w:rFonts w:ascii="Cambria Math" w:eastAsiaTheme="minorEastAsia" w:hAnsi="Cambria Math"/>
                                        <w:szCs w:val="20"/>
                                        <w:lang w:eastAsia="zh-CN"/>
                                      </w:rPr>
                                      <m:t>5</m:t>
                                    </m:r>
                                  </m:sub>
                                </m:sSub>
                              </m:sub>
                            </m:sSub>
                            <m:sSup>
                              <m:sSupPr>
                                <m:ctrlPr>
                                  <w:rPr>
                                    <w:rFonts w:ascii="Cambria Math" w:eastAsiaTheme="minorEastAsia" w:hAnsi="Cambria Math"/>
                                    <w:i/>
                                    <w:snapToGrid/>
                                    <w:szCs w:val="20"/>
                                    <w:lang w:eastAsia="zh-CN" w:bidi="ar-SA"/>
                                  </w:rPr>
                                </m:ctrlPr>
                              </m:sSupPr>
                              <m:e>
                                <m:r>
                                  <w:rPr>
                                    <w:rFonts w:ascii="Cambria Math" w:eastAsiaTheme="minorEastAsia" w:hAnsi="Cambria Math"/>
                                    <w:szCs w:val="20"/>
                                    <w:lang w:eastAsia="zh-CN"/>
                                  </w:rPr>
                                  <m:t>α</m:t>
                                </m:r>
                              </m:e>
                              <m:sup>
                                <m:r>
                                  <w:rPr>
                                    <w:rFonts w:ascii="Cambria Math" w:eastAsiaTheme="minorEastAsia" w:hAnsi="Cambria Math"/>
                                    <w:szCs w:val="20"/>
                                    <w:lang w:eastAsia="zh-CN"/>
                                  </w:rPr>
                                  <m:t>5</m:t>
                                </m:r>
                              </m:sup>
                            </m:sSup>
                          </m:e>
                        </m:d>
                        <m:r>
                          <w:rPr>
                            <w:rFonts w:ascii="Cambria Math" w:eastAsiaTheme="minorEastAsia" w:hAnsi="Cambria Math"/>
                            <w:szCs w:val="20"/>
                            <w:lang w:eastAsia="zh-CN"/>
                          </w:rPr>
                          <m:t>=</m:t>
                        </m:r>
                        <m:f>
                          <m:fPr>
                            <m:ctrlPr>
                              <w:rPr>
                                <w:rFonts w:ascii="Cambria Math" w:eastAsiaTheme="minorEastAsia" w:hAnsi="Cambria Math"/>
                                <w:i/>
                                <w:szCs w:val="20"/>
                                <w:lang w:eastAsia="zh-CN"/>
                              </w:rPr>
                            </m:ctrlPr>
                          </m:fPr>
                          <m:num>
                            <m:r>
                              <w:rPr>
                                <w:rFonts w:ascii="Cambria Math" w:eastAsiaTheme="minorEastAsia" w:hAnsi="Cambria Math"/>
                                <w:szCs w:val="20"/>
                                <w:lang w:eastAsia="zh-CN"/>
                              </w:rPr>
                              <m:t>1</m:t>
                            </m:r>
                          </m:num>
                          <m:den>
                            <m:r>
                              <w:rPr>
                                <w:rFonts w:ascii="Cambria Math" w:eastAsiaTheme="minorEastAsia" w:hAnsi="Cambria Math"/>
                                <w:szCs w:val="20"/>
                                <w:lang w:eastAsia="zh-CN"/>
                              </w:rPr>
                              <m:t>πμ</m:t>
                            </m:r>
                            <m:sSubSup>
                              <m:sSubSupPr>
                                <m:ctrlPr>
                                  <w:rPr>
                                    <w:rFonts w:ascii="Cambria Math" w:eastAsiaTheme="minorEastAsia" w:hAnsi="Cambria Math"/>
                                    <w:i/>
                                    <w:szCs w:val="20"/>
                                    <w:lang w:eastAsia="zh-CN"/>
                                  </w:rPr>
                                </m:ctrlPr>
                              </m:sSubSupPr>
                              <m:e>
                                <m:r>
                                  <w:rPr>
                                    <w:rFonts w:ascii="Cambria Math" w:eastAsiaTheme="minorEastAsia" w:hAnsi="Cambria Math"/>
                                    <w:szCs w:val="20"/>
                                    <w:lang w:eastAsia="zh-CN"/>
                                  </w:rPr>
                                  <m:t>r</m:t>
                                </m:r>
                              </m:e>
                              <m:sub>
                                <m:r>
                                  <w:rPr>
                                    <w:rFonts w:ascii="Cambria Math" w:eastAsiaTheme="minorEastAsia" w:hAnsi="Cambria Math"/>
                                    <w:szCs w:val="20"/>
                                    <w:lang w:eastAsia="zh-CN"/>
                                  </w:rPr>
                                  <m:t>a</m:t>
                                </m:r>
                              </m:sub>
                              <m:sup>
                                <m:r>
                                  <w:rPr>
                                    <w:rFonts w:ascii="Cambria Math" w:eastAsiaTheme="minorEastAsia" w:hAnsi="Cambria Math"/>
                                    <w:szCs w:val="20"/>
                                    <w:lang w:eastAsia="zh-CN"/>
                                  </w:rPr>
                                  <m:t>2</m:t>
                                </m:r>
                              </m:sup>
                            </m:sSubSup>
                          </m:den>
                        </m:f>
                        <m:sSub>
                          <m:sSubPr>
                            <m:ctrlPr>
                              <w:rPr>
                                <w:rFonts w:ascii="Cambria Math" w:eastAsiaTheme="minorEastAsia" w:hAnsi="Cambria Math"/>
                                <w:i/>
                                <w:szCs w:val="20"/>
                                <w:lang w:eastAsia="zh-CN"/>
                              </w:rPr>
                            </m:ctrlPr>
                          </m:sSubPr>
                          <m:e>
                            <m:r>
                              <w:rPr>
                                <w:rFonts w:ascii="Cambria Math" w:eastAsiaTheme="minorEastAsia" w:hAnsi="Cambria Math"/>
                                <w:szCs w:val="20"/>
                                <w:lang w:eastAsia="zh-CN"/>
                              </w:rPr>
                              <m:t>C</m:t>
                            </m:r>
                          </m:e>
                          <m:sub>
                            <m:r>
                              <w:rPr>
                                <w:rFonts w:ascii="Cambria Math" w:eastAsiaTheme="minorEastAsia" w:hAnsi="Cambria Math"/>
                                <w:szCs w:val="20"/>
                                <w:lang w:eastAsia="zh-CN"/>
                              </w:rPr>
                              <m:t>m</m:t>
                            </m:r>
                          </m:sub>
                        </m:sSub>
                      </m:e>
                    </m:eqArr>
                  </m:e>
                </m:d>
              </m:oMath>
            </m:oMathPara>
          </w:p>
        </w:tc>
        <w:tc>
          <w:tcPr>
            <w:tcW w:w="646" w:type="dxa"/>
            <w:shd w:val="clear" w:color="auto" w:fill="auto"/>
            <w:vAlign w:val="center"/>
          </w:tcPr>
          <w:p w14:paraId="2991C8AE" w14:textId="77777777" w:rsidR="00041272" w:rsidRPr="005E4DFD" w:rsidRDefault="00041272" w:rsidP="00041272">
            <w:pPr>
              <w:pStyle w:val="MDPI31text"/>
              <w:spacing w:before="120" w:after="120"/>
              <w:ind w:firstLine="0"/>
              <w:jc w:val="right"/>
            </w:pPr>
            <w:r w:rsidRPr="005E4DFD">
              <w:t>(</w:t>
            </w:r>
            <w:fldSimple w:instr=" seq EquationSeq \* \Arabic ">
              <w:r w:rsidR="005E4DFD">
                <w:rPr>
                  <w:noProof/>
                </w:rPr>
                <w:t>2</w:t>
              </w:r>
            </w:fldSimple>
            <w:r w:rsidRPr="005E4DFD">
              <w:t>)</w:t>
            </w:r>
          </w:p>
        </w:tc>
      </w:tr>
    </w:tbl>
    <w:p w14:paraId="3AE0CC82" w14:textId="77777777" w:rsidR="00F35F79" w:rsidRPr="005E4DFD" w:rsidRDefault="00F35F79" w:rsidP="00BD5E93">
      <w:pPr>
        <w:adjustRightInd w:val="0"/>
        <w:snapToGrid w:val="0"/>
        <w:spacing w:line="260" w:lineRule="atLeast"/>
        <w:rPr>
          <w:rFonts w:ascii="Palatino Linotype" w:hAnsi="Palatino Linotype"/>
          <w:color w:val="auto"/>
          <w:sz w:val="20"/>
        </w:rPr>
      </w:pPr>
      <w:r w:rsidRPr="005E4DFD">
        <w:rPr>
          <w:rFonts w:ascii="Palatino Linotype" w:hAnsi="Palatino Linotype"/>
          <w:color w:val="auto"/>
          <w:sz w:val="20"/>
        </w:rPr>
        <w:t xml:space="preserve">It is worth noting that the derivative with respect to physical time, </w:t>
      </w:r>
      <m:oMath>
        <m:acc>
          <m:accPr>
            <m:chr m:val="̇"/>
            <m:ctrlPr>
              <w:rPr>
                <w:rFonts w:ascii="Cambria Math" w:eastAsiaTheme="minorEastAsia" w:hAnsi="Cambria Math"/>
                <w:i/>
                <w:sz w:val="20"/>
                <w:lang w:eastAsia="zh-CN"/>
              </w:rPr>
            </m:ctrlPr>
          </m:accPr>
          <m:e>
            <m:r>
              <w:rPr>
                <w:rFonts w:ascii="Cambria Math" w:eastAsiaTheme="minorEastAsia" w:hAnsi="Cambria Math"/>
                <w:sz w:val="20"/>
                <w:lang w:eastAsia="zh-CN"/>
              </w:rPr>
              <m:t>x</m:t>
            </m:r>
          </m:e>
        </m:acc>
        <m:r>
          <w:rPr>
            <w:rFonts w:ascii="Cambria Math" w:eastAsiaTheme="minorEastAsia" w:hAnsi="Cambria Math"/>
            <w:sz w:val="20"/>
            <w:lang w:eastAsia="zh-CN"/>
          </w:rPr>
          <m:t>=</m:t>
        </m:r>
        <m:f>
          <m:fPr>
            <m:ctrlPr>
              <w:rPr>
                <w:rFonts w:ascii="Cambria Math" w:eastAsiaTheme="minorEastAsia" w:hAnsi="Cambria Math"/>
                <w:i/>
                <w:sz w:val="20"/>
                <w:lang w:eastAsia="zh-CN"/>
              </w:rPr>
            </m:ctrlPr>
          </m:fPr>
          <m:num>
            <m:r>
              <w:rPr>
                <w:rFonts w:ascii="Cambria Math" w:eastAsiaTheme="minorEastAsia" w:hAnsi="Cambria Math"/>
                <w:sz w:val="20"/>
                <w:lang w:eastAsia="zh-CN"/>
              </w:rPr>
              <m:t>dx</m:t>
            </m:r>
          </m:num>
          <m:den>
            <m:r>
              <w:rPr>
                <w:rFonts w:ascii="Cambria Math" w:eastAsiaTheme="minorEastAsia" w:hAnsi="Cambria Math"/>
                <w:sz w:val="20"/>
                <w:lang w:eastAsia="zh-CN"/>
              </w:rPr>
              <m:t>dt</m:t>
            </m:r>
          </m:den>
        </m:f>
      </m:oMath>
      <w:r w:rsidRPr="005E4DFD">
        <w:rPr>
          <w:rFonts w:ascii="Palatino Linotype" w:hAnsi="Palatino Linotype"/>
          <w:color w:val="auto"/>
          <w:sz w:val="20"/>
        </w:rPr>
        <w:t xml:space="preserve">, in </w:t>
      </w:r>
      <w:r w:rsidR="006A6C90" w:rsidRPr="005E4DFD">
        <w:rPr>
          <w:rFonts w:ascii="Palatino Linotype" w:hAnsi="Palatino Linotype"/>
          <w:color w:val="auto"/>
          <w:sz w:val="20"/>
        </w:rPr>
        <w:t>Equation</w:t>
      </w:r>
      <w:r w:rsidRPr="005E4DFD">
        <w:rPr>
          <w:rFonts w:ascii="Palatino Linotype" w:hAnsi="Palatino Linotype"/>
          <w:color w:val="auto"/>
          <w:sz w:val="20"/>
        </w:rPr>
        <w:t xml:space="preserve"> (1) is replaced by the derivative with respect to non-dimensional time, </w:t>
      </w:r>
      <m:oMath>
        <m:sSup>
          <m:sSupPr>
            <m:ctrlPr>
              <w:rPr>
                <w:rFonts w:ascii="Cambria Math" w:eastAsiaTheme="minorEastAsia" w:hAnsi="Cambria Math"/>
                <w:i/>
                <w:sz w:val="20"/>
                <w:lang w:eastAsia="zh-CN"/>
              </w:rPr>
            </m:ctrlPr>
          </m:sSupPr>
          <m:e>
            <m:r>
              <w:rPr>
                <w:rFonts w:ascii="Cambria Math" w:eastAsiaTheme="minorEastAsia" w:hAnsi="Cambria Math"/>
                <w:sz w:val="20"/>
                <w:lang w:eastAsia="zh-CN"/>
              </w:rPr>
              <m:t>x</m:t>
            </m:r>
          </m:e>
          <m:sup>
            <m:r>
              <w:rPr>
                <w:rFonts w:ascii="Cambria Math" w:eastAsiaTheme="minorEastAsia" w:hAnsi="Cambria Math"/>
                <w:sz w:val="20"/>
                <w:lang w:eastAsia="zh-CN"/>
              </w:rPr>
              <m:t>'</m:t>
            </m:r>
          </m:sup>
        </m:sSup>
        <m:r>
          <w:rPr>
            <w:rFonts w:ascii="Cambria Math" w:eastAsiaTheme="minorEastAsia" w:hAnsi="Cambria Math"/>
            <w:sz w:val="20"/>
            <w:lang w:eastAsia="zh-CN"/>
          </w:rPr>
          <m:t>=</m:t>
        </m:r>
        <m:f>
          <m:fPr>
            <m:ctrlPr>
              <w:rPr>
                <w:rFonts w:ascii="Cambria Math" w:eastAsiaTheme="minorEastAsia" w:hAnsi="Cambria Math"/>
                <w:i/>
                <w:sz w:val="20"/>
                <w:lang w:eastAsia="zh-CN"/>
              </w:rPr>
            </m:ctrlPr>
          </m:fPr>
          <m:num>
            <m:r>
              <w:rPr>
                <w:rFonts w:ascii="Cambria Math" w:eastAsiaTheme="minorEastAsia" w:hAnsi="Cambria Math"/>
                <w:sz w:val="20"/>
                <w:lang w:eastAsia="zh-CN"/>
              </w:rPr>
              <m:t>dx</m:t>
            </m:r>
          </m:num>
          <m:den>
            <m:r>
              <w:rPr>
                <w:rFonts w:ascii="Cambria Math" w:eastAsiaTheme="minorEastAsia" w:hAnsi="Cambria Math"/>
                <w:sz w:val="20"/>
                <w:lang w:eastAsia="zh-CN"/>
              </w:rPr>
              <m:t>dτ</m:t>
            </m:r>
          </m:den>
        </m:f>
        <m:r>
          <w:rPr>
            <w:rFonts w:ascii="Cambria Math" w:eastAsiaTheme="minorEastAsia" w:hAnsi="Cambria Math"/>
            <w:sz w:val="20"/>
            <w:lang w:eastAsia="zh-CN"/>
          </w:rPr>
          <m:t>=</m:t>
        </m:r>
        <m:f>
          <m:fPr>
            <m:ctrlPr>
              <w:rPr>
                <w:rFonts w:ascii="Cambria Math" w:eastAsiaTheme="minorEastAsia" w:hAnsi="Cambria Math"/>
                <w:i/>
                <w:sz w:val="20"/>
                <w:lang w:eastAsia="zh-CN"/>
              </w:rPr>
            </m:ctrlPr>
          </m:fPr>
          <m:num>
            <m:r>
              <w:rPr>
                <w:rFonts w:ascii="Cambria Math" w:eastAsiaTheme="minorEastAsia" w:hAnsi="Cambria Math"/>
                <w:sz w:val="20"/>
                <w:lang w:eastAsia="zh-CN"/>
              </w:rPr>
              <m:t>b</m:t>
            </m:r>
          </m:num>
          <m:den>
            <m:r>
              <w:rPr>
                <w:rFonts w:ascii="Cambria Math" w:eastAsiaTheme="minorEastAsia" w:hAnsi="Cambria Math"/>
                <w:sz w:val="20"/>
                <w:lang w:eastAsia="zh-CN"/>
              </w:rPr>
              <m:t>U</m:t>
            </m:r>
          </m:den>
        </m:f>
        <m:f>
          <m:fPr>
            <m:ctrlPr>
              <w:rPr>
                <w:rFonts w:ascii="Cambria Math" w:eastAsiaTheme="minorEastAsia" w:hAnsi="Cambria Math"/>
                <w:i/>
                <w:sz w:val="20"/>
                <w:lang w:eastAsia="zh-CN"/>
              </w:rPr>
            </m:ctrlPr>
          </m:fPr>
          <m:num>
            <m:r>
              <w:rPr>
                <w:rFonts w:ascii="Cambria Math" w:eastAsiaTheme="minorEastAsia" w:hAnsi="Cambria Math"/>
                <w:sz w:val="20"/>
                <w:lang w:eastAsia="zh-CN"/>
              </w:rPr>
              <m:t>dx</m:t>
            </m:r>
          </m:num>
          <m:den>
            <m:r>
              <w:rPr>
                <w:rFonts w:ascii="Cambria Math" w:eastAsiaTheme="minorEastAsia" w:hAnsi="Cambria Math"/>
                <w:sz w:val="20"/>
                <w:lang w:eastAsia="zh-CN"/>
              </w:rPr>
              <m:t>dt</m:t>
            </m:r>
          </m:den>
        </m:f>
      </m:oMath>
      <w:r w:rsidRPr="005E4DFD">
        <w:rPr>
          <w:rFonts w:ascii="Palatino Linotype" w:hAnsi="Palatino Linotype"/>
          <w:color w:val="auto"/>
          <w:sz w:val="20"/>
        </w:rPr>
        <w:t xml:space="preserve">, in </w:t>
      </w:r>
      <w:r w:rsidR="006A6C90" w:rsidRPr="005E4DFD">
        <w:rPr>
          <w:rFonts w:ascii="Palatino Linotype" w:hAnsi="Palatino Linotype"/>
          <w:color w:val="auto"/>
          <w:sz w:val="20"/>
        </w:rPr>
        <w:t>Equation</w:t>
      </w:r>
      <w:r w:rsidRPr="005E4DFD">
        <w:rPr>
          <w:rFonts w:ascii="Palatino Linotype" w:hAnsi="Palatino Linotype"/>
          <w:color w:val="auto"/>
          <w:sz w:val="20"/>
        </w:rPr>
        <w:t xml:space="preserve"> (2). Non-dimensional parameters are defined in Appendix</w:t>
      </w:r>
      <w:r w:rsidR="00BF7EFA" w:rsidRPr="005E4DFD">
        <w:rPr>
          <w:rFonts w:ascii="Palatino Linotype" w:eastAsiaTheme="minorEastAsia" w:hAnsi="Palatino Linotype"/>
          <w:color w:val="auto"/>
          <w:sz w:val="20"/>
          <w:lang w:eastAsia="zh-CN"/>
        </w:rPr>
        <w:t xml:space="preserve"> A</w:t>
      </w:r>
      <w:r w:rsidRPr="005E4DFD">
        <w:rPr>
          <w:rFonts w:ascii="Palatino Linotype" w:hAnsi="Palatino Linotype"/>
          <w:color w:val="auto"/>
          <w:sz w:val="20"/>
        </w:rPr>
        <w:t>.</w:t>
      </w:r>
    </w:p>
    <w:p w14:paraId="5D126D18" w14:textId="77777777" w:rsidR="00F35F79" w:rsidRDefault="00F35F79" w:rsidP="00BD5E93">
      <w:pPr>
        <w:pStyle w:val="MDPI31text"/>
      </w:pPr>
      <w:r w:rsidRPr="005E4DFD">
        <w:t xml:space="preserve">The aerodynamics is </w:t>
      </w:r>
      <w:r w:rsidR="00403F28" w:rsidRPr="005E4DFD">
        <w:t xml:space="preserve">for </w:t>
      </w:r>
      <w:r w:rsidRPr="005E4DFD">
        <w:t>an incompressible two-dimensional flow</w:t>
      </w:r>
      <w:r w:rsidR="00403F28" w:rsidRPr="005E4DFD">
        <w:t xml:space="preserve"> </w:t>
      </w:r>
      <w:r w:rsidR="00E75115" w:rsidRPr="005E4DFD">
        <w:rPr>
          <w:rFonts w:eastAsiaTheme="minorEastAsia"/>
          <w:lang w:eastAsia="zh-CN"/>
        </w:rPr>
        <w:t>[</w:t>
      </w:r>
      <w:r w:rsidR="00F3232A" w:rsidRPr="005E4DFD">
        <w:rPr>
          <w:rFonts w:eastAsiaTheme="minorEastAsia"/>
          <w:lang w:eastAsia="zh-CN"/>
        </w:rPr>
        <w:t>21</w:t>
      </w:r>
      <w:r w:rsidR="00E75115" w:rsidRPr="005E4DFD">
        <w:rPr>
          <w:rFonts w:eastAsiaTheme="minorEastAsia"/>
          <w:lang w:eastAsia="zh-CN"/>
        </w:rPr>
        <w:t>]</w:t>
      </w:r>
      <w:r w:rsidRPr="005E4DFD">
        <w:t>. The total aerodynamic loads consist of contributions arising from the airfoil motion, the flap deflection</w:t>
      </w:r>
      <w:r w:rsidR="005E4DFD">
        <w:t xml:space="preserve"> and </w:t>
      </w:r>
      <w:r w:rsidRPr="005E4DFD">
        <w:t>the encounter with a time-varying gust</w:t>
      </w:r>
    </w:p>
    <w:tbl>
      <w:tblPr>
        <w:tblW w:w="0" w:type="auto"/>
        <w:jc w:val="center"/>
        <w:tblLayout w:type="fixed"/>
        <w:tblLook w:val="0000" w:firstRow="0" w:lastRow="0" w:firstColumn="0" w:lastColumn="0" w:noHBand="0" w:noVBand="0"/>
      </w:tblPr>
      <w:tblGrid>
        <w:gridCol w:w="8220"/>
        <w:gridCol w:w="646"/>
      </w:tblGrid>
      <w:tr w:rsidR="00E14C39" w:rsidRPr="005E4DFD" w14:paraId="6B33DE05" w14:textId="77777777" w:rsidTr="00A20800">
        <w:trPr>
          <w:trHeight w:val="340"/>
          <w:jc w:val="center"/>
        </w:trPr>
        <w:tc>
          <w:tcPr>
            <w:tcW w:w="8220" w:type="dxa"/>
            <w:shd w:val="clear" w:color="auto" w:fill="auto"/>
            <w:vAlign w:val="center"/>
          </w:tcPr>
          <w:p w14:paraId="26F011B4" w14:textId="77777777" w:rsidR="00E32702" w:rsidRDefault="00F7614E" w:rsidP="0032356D">
            <w:pPr>
              <w:pStyle w:val="MDPI31text"/>
              <w:spacing w:before="120" w:after="120"/>
              <w:ind w:left="706" w:firstLine="0"/>
              <w:jc w:val="center"/>
              <w:rPr>
                <w:rFonts w:eastAsiaTheme="minorEastAsia"/>
                <w:szCs w:val="20"/>
                <w:lang w:eastAsia="zh-CN"/>
              </w:rPr>
            </w:pPr>
            <m:oMathPara>
              <m:oMath>
                <m:sSub>
                  <m:sSubPr>
                    <m:ctrlPr>
                      <w:rPr>
                        <w:rFonts w:ascii="Cambria Math" w:eastAsiaTheme="minorEastAsia" w:hAnsi="Cambria Math"/>
                        <w:i/>
                        <w:szCs w:val="20"/>
                        <w:lang w:eastAsia="zh-CN"/>
                      </w:rPr>
                    </m:ctrlPr>
                  </m:sSubPr>
                  <m:e>
                    <m:r>
                      <w:rPr>
                        <w:rFonts w:ascii="Cambria Math" w:eastAsiaTheme="minorEastAsia" w:hAnsi="Cambria Math"/>
                        <w:szCs w:val="20"/>
                        <w:lang w:eastAsia="zh-CN"/>
                      </w:rPr>
                      <m:t>C</m:t>
                    </m:r>
                  </m:e>
                  <m:sub>
                    <m:r>
                      <w:rPr>
                        <w:rFonts w:ascii="Cambria Math" w:eastAsiaTheme="minorEastAsia" w:hAnsi="Cambria Math"/>
                        <w:szCs w:val="20"/>
                        <w:lang w:eastAsia="zh-CN"/>
                      </w:rPr>
                      <m:t>L</m:t>
                    </m:r>
                  </m:sub>
                </m:sSub>
                <m:d>
                  <m:dPr>
                    <m:ctrlPr>
                      <w:rPr>
                        <w:rFonts w:ascii="Cambria Math" w:eastAsiaTheme="minorEastAsia" w:hAnsi="Cambria Math"/>
                        <w:i/>
                        <w:szCs w:val="20"/>
                        <w:lang w:eastAsia="zh-CN"/>
                      </w:rPr>
                    </m:ctrlPr>
                  </m:dPr>
                  <m:e>
                    <m:r>
                      <w:rPr>
                        <w:rFonts w:ascii="Cambria Math" w:eastAsiaTheme="minorEastAsia" w:hAnsi="Cambria Math"/>
                        <w:szCs w:val="20"/>
                        <w:lang w:eastAsia="zh-CN"/>
                      </w:rPr>
                      <m:t>τ</m:t>
                    </m:r>
                  </m:e>
                </m:d>
                <m:r>
                  <w:rPr>
                    <w:rFonts w:ascii="Cambria Math" w:eastAsiaTheme="minorEastAsia" w:hAnsi="Cambria Math"/>
                    <w:szCs w:val="20"/>
                    <w:lang w:eastAsia="zh-CN"/>
                  </w:rPr>
                  <m:t>=</m:t>
                </m:r>
                <m:sSubSup>
                  <m:sSubSupPr>
                    <m:ctrlPr>
                      <w:rPr>
                        <w:rFonts w:ascii="Cambria Math" w:eastAsiaTheme="minorEastAsia" w:hAnsi="Cambria Math"/>
                        <w:i/>
                        <w:szCs w:val="20"/>
                        <w:lang w:eastAsia="zh-CN"/>
                      </w:rPr>
                    </m:ctrlPr>
                  </m:sSubSupPr>
                  <m:e>
                    <m:r>
                      <w:rPr>
                        <w:rFonts w:ascii="Cambria Math" w:eastAsiaTheme="minorEastAsia" w:hAnsi="Cambria Math"/>
                        <w:szCs w:val="20"/>
                        <w:lang w:eastAsia="zh-CN"/>
                      </w:rPr>
                      <m:t>C</m:t>
                    </m:r>
                  </m:e>
                  <m:sub>
                    <m:r>
                      <w:rPr>
                        <w:rFonts w:ascii="Cambria Math" w:eastAsiaTheme="minorEastAsia" w:hAnsi="Cambria Math"/>
                        <w:szCs w:val="20"/>
                        <w:lang w:eastAsia="zh-CN"/>
                      </w:rPr>
                      <m:t>L</m:t>
                    </m:r>
                  </m:sub>
                  <m:sup>
                    <m:r>
                      <w:rPr>
                        <w:rFonts w:ascii="Cambria Math" w:eastAsiaTheme="minorEastAsia" w:hAnsi="Cambria Math"/>
                        <w:szCs w:val="20"/>
                        <w:lang w:eastAsia="zh-CN"/>
                      </w:rPr>
                      <m:t>α</m:t>
                    </m:r>
                  </m:sup>
                </m:sSubSup>
                <m:d>
                  <m:dPr>
                    <m:ctrlPr>
                      <w:rPr>
                        <w:rFonts w:ascii="Cambria Math" w:eastAsiaTheme="minorEastAsia" w:hAnsi="Cambria Math"/>
                        <w:i/>
                        <w:szCs w:val="20"/>
                        <w:lang w:eastAsia="zh-CN"/>
                      </w:rPr>
                    </m:ctrlPr>
                  </m:dPr>
                  <m:e>
                    <m:r>
                      <w:rPr>
                        <w:rFonts w:ascii="Cambria Math" w:eastAsiaTheme="minorEastAsia" w:hAnsi="Cambria Math"/>
                        <w:szCs w:val="20"/>
                        <w:lang w:eastAsia="zh-CN"/>
                      </w:rPr>
                      <m:t>τ</m:t>
                    </m:r>
                  </m:e>
                </m:d>
                <m:r>
                  <w:rPr>
                    <w:rFonts w:ascii="Cambria Math" w:eastAsiaTheme="minorEastAsia" w:hAnsi="Cambria Math"/>
                    <w:szCs w:val="20"/>
                    <w:lang w:eastAsia="zh-CN"/>
                  </w:rPr>
                  <m:t>+</m:t>
                </m:r>
                <m:sSubSup>
                  <m:sSubSupPr>
                    <m:ctrlPr>
                      <w:rPr>
                        <w:rFonts w:ascii="Cambria Math" w:eastAsiaTheme="minorEastAsia" w:hAnsi="Cambria Math"/>
                        <w:i/>
                        <w:szCs w:val="20"/>
                        <w:lang w:eastAsia="zh-CN"/>
                      </w:rPr>
                    </m:ctrlPr>
                  </m:sSubSupPr>
                  <m:e>
                    <m:r>
                      <w:rPr>
                        <w:rFonts w:ascii="Cambria Math" w:eastAsiaTheme="minorEastAsia" w:hAnsi="Cambria Math"/>
                        <w:szCs w:val="20"/>
                        <w:lang w:eastAsia="zh-CN"/>
                      </w:rPr>
                      <m:t>C</m:t>
                    </m:r>
                  </m:e>
                  <m:sub>
                    <m:r>
                      <w:rPr>
                        <w:rFonts w:ascii="Cambria Math" w:eastAsiaTheme="minorEastAsia" w:hAnsi="Cambria Math"/>
                        <w:szCs w:val="20"/>
                        <w:lang w:eastAsia="zh-CN"/>
                      </w:rPr>
                      <m:t>L</m:t>
                    </m:r>
                  </m:sub>
                  <m:sup>
                    <m:r>
                      <w:rPr>
                        <w:rFonts w:ascii="Cambria Math" w:eastAsiaTheme="minorEastAsia" w:hAnsi="Cambria Math"/>
                        <w:szCs w:val="20"/>
                        <w:lang w:eastAsia="zh-CN"/>
                      </w:rPr>
                      <m:t>τ</m:t>
                    </m:r>
                  </m:sup>
                </m:sSubSup>
                <m:d>
                  <m:dPr>
                    <m:ctrlPr>
                      <w:rPr>
                        <w:rFonts w:ascii="Cambria Math" w:eastAsiaTheme="minorEastAsia" w:hAnsi="Cambria Math"/>
                        <w:i/>
                        <w:szCs w:val="20"/>
                        <w:lang w:eastAsia="zh-CN"/>
                      </w:rPr>
                    </m:ctrlPr>
                  </m:dPr>
                  <m:e>
                    <m:r>
                      <w:rPr>
                        <w:rFonts w:ascii="Cambria Math" w:eastAsiaTheme="minorEastAsia" w:hAnsi="Cambria Math"/>
                        <w:szCs w:val="20"/>
                        <w:lang w:eastAsia="zh-CN"/>
                      </w:rPr>
                      <m:t>τ</m:t>
                    </m:r>
                  </m:e>
                </m:d>
                <m:r>
                  <w:rPr>
                    <w:rFonts w:ascii="Cambria Math" w:eastAsiaTheme="minorEastAsia" w:hAnsi="Cambria Math"/>
                    <w:szCs w:val="20"/>
                    <w:lang w:eastAsia="zh-CN"/>
                  </w:rPr>
                  <m:t>+</m:t>
                </m:r>
                <m:sSubSup>
                  <m:sSubSupPr>
                    <m:ctrlPr>
                      <w:rPr>
                        <w:rFonts w:ascii="Cambria Math" w:eastAsiaTheme="minorEastAsia" w:hAnsi="Cambria Math"/>
                        <w:i/>
                        <w:szCs w:val="20"/>
                        <w:lang w:eastAsia="zh-CN"/>
                      </w:rPr>
                    </m:ctrlPr>
                  </m:sSubSupPr>
                  <m:e>
                    <m:r>
                      <w:rPr>
                        <w:rFonts w:ascii="Cambria Math" w:eastAsiaTheme="minorEastAsia" w:hAnsi="Cambria Math"/>
                        <w:szCs w:val="20"/>
                        <w:lang w:eastAsia="zh-CN"/>
                      </w:rPr>
                      <m:t>C</m:t>
                    </m:r>
                  </m:e>
                  <m:sub>
                    <m:r>
                      <w:rPr>
                        <w:rFonts w:ascii="Cambria Math" w:eastAsiaTheme="minorEastAsia" w:hAnsi="Cambria Math"/>
                        <w:szCs w:val="20"/>
                        <w:lang w:eastAsia="zh-CN"/>
                      </w:rPr>
                      <m:t>L</m:t>
                    </m:r>
                  </m:sub>
                  <m:sup>
                    <m:r>
                      <w:rPr>
                        <w:rFonts w:ascii="Cambria Math" w:eastAsiaTheme="minorEastAsia" w:hAnsi="Cambria Math"/>
                        <w:szCs w:val="20"/>
                        <w:lang w:eastAsia="zh-CN"/>
                      </w:rPr>
                      <m:t>g</m:t>
                    </m:r>
                  </m:sup>
                </m:sSubSup>
                <m:d>
                  <m:dPr>
                    <m:ctrlPr>
                      <w:rPr>
                        <w:rFonts w:ascii="Cambria Math" w:eastAsiaTheme="minorEastAsia" w:hAnsi="Cambria Math"/>
                        <w:i/>
                        <w:szCs w:val="20"/>
                        <w:lang w:eastAsia="zh-CN"/>
                      </w:rPr>
                    </m:ctrlPr>
                  </m:dPr>
                  <m:e>
                    <m:r>
                      <w:rPr>
                        <w:rFonts w:ascii="Cambria Math" w:eastAsiaTheme="minorEastAsia" w:hAnsi="Cambria Math"/>
                        <w:szCs w:val="20"/>
                        <w:lang w:eastAsia="zh-CN"/>
                      </w:rPr>
                      <m:t>τ</m:t>
                    </m:r>
                  </m:e>
                </m:d>
              </m:oMath>
            </m:oMathPara>
          </w:p>
          <w:p w14:paraId="62E3F404" w14:textId="77777777" w:rsidR="0032356D" w:rsidRPr="00E32702" w:rsidRDefault="00F7614E" w:rsidP="0032356D">
            <w:pPr>
              <w:pStyle w:val="MDPI31text"/>
              <w:spacing w:before="120" w:after="120"/>
              <w:ind w:left="706" w:firstLine="0"/>
              <w:jc w:val="center"/>
              <w:rPr>
                <w:rFonts w:eastAsiaTheme="minorEastAsia"/>
                <w:highlight w:val="yellow"/>
                <w:lang w:eastAsia="zh-CN"/>
              </w:rPr>
            </w:pPr>
            <m:oMathPara>
              <m:oMath>
                <m:sSub>
                  <m:sSubPr>
                    <m:ctrlPr>
                      <w:rPr>
                        <w:rFonts w:ascii="Cambria Math" w:eastAsiaTheme="minorEastAsia" w:hAnsi="Cambria Math"/>
                        <w:i/>
                        <w:szCs w:val="20"/>
                        <w:lang w:eastAsia="zh-CN"/>
                      </w:rPr>
                    </m:ctrlPr>
                  </m:sSubPr>
                  <m:e>
                    <m:r>
                      <w:rPr>
                        <w:rFonts w:ascii="Cambria Math" w:eastAsiaTheme="minorEastAsia" w:hAnsi="Cambria Math"/>
                        <w:szCs w:val="20"/>
                        <w:lang w:eastAsia="zh-CN"/>
                      </w:rPr>
                      <m:t>C</m:t>
                    </m:r>
                  </m:e>
                  <m:sub>
                    <m:r>
                      <w:rPr>
                        <w:rFonts w:ascii="Cambria Math" w:eastAsiaTheme="minorEastAsia" w:hAnsi="Cambria Math"/>
                        <w:szCs w:val="20"/>
                        <w:lang w:eastAsia="zh-CN"/>
                      </w:rPr>
                      <m:t>m</m:t>
                    </m:r>
                  </m:sub>
                </m:sSub>
                <m:d>
                  <m:dPr>
                    <m:ctrlPr>
                      <w:rPr>
                        <w:rFonts w:ascii="Cambria Math" w:eastAsiaTheme="minorEastAsia" w:hAnsi="Cambria Math"/>
                        <w:i/>
                        <w:szCs w:val="20"/>
                        <w:lang w:eastAsia="zh-CN"/>
                      </w:rPr>
                    </m:ctrlPr>
                  </m:dPr>
                  <m:e>
                    <m:r>
                      <w:rPr>
                        <w:rFonts w:ascii="Cambria Math" w:eastAsiaTheme="minorEastAsia" w:hAnsi="Cambria Math"/>
                        <w:szCs w:val="20"/>
                        <w:lang w:eastAsia="zh-CN"/>
                      </w:rPr>
                      <m:t>τ</m:t>
                    </m:r>
                  </m:e>
                </m:d>
                <m:r>
                  <w:rPr>
                    <w:rFonts w:ascii="Cambria Math" w:eastAsiaTheme="minorEastAsia" w:hAnsi="Cambria Math"/>
                    <w:szCs w:val="20"/>
                    <w:lang w:eastAsia="zh-CN"/>
                  </w:rPr>
                  <m:t>=</m:t>
                </m:r>
                <m:sSubSup>
                  <m:sSubSupPr>
                    <m:ctrlPr>
                      <w:rPr>
                        <w:rFonts w:ascii="Cambria Math" w:eastAsiaTheme="minorEastAsia" w:hAnsi="Cambria Math"/>
                        <w:i/>
                        <w:szCs w:val="20"/>
                        <w:lang w:eastAsia="zh-CN"/>
                      </w:rPr>
                    </m:ctrlPr>
                  </m:sSubSupPr>
                  <m:e>
                    <m:r>
                      <w:rPr>
                        <w:rFonts w:ascii="Cambria Math" w:eastAsiaTheme="minorEastAsia" w:hAnsi="Cambria Math"/>
                        <w:szCs w:val="20"/>
                        <w:lang w:eastAsia="zh-CN"/>
                      </w:rPr>
                      <m:t>C</m:t>
                    </m:r>
                  </m:e>
                  <m:sub>
                    <m:r>
                      <w:rPr>
                        <w:rFonts w:ascii="Cambria Math" w:eastAsiaTheme="minorEastAsia" w:hAnsi="Cambria Math"/>
                        <w:szCs w:val="20"/>
                        <w:lang w:eastAsia="zh-CN"/>
                      </w:rPr>
                      <m:t>m</m:t>
                    </m:r>
                  </m:sub>
                  <m:sup>
                    <m:r>
                      <w:rPr>
                        <w:rFonts w:ascii="Cambria Math" w:eastAsiaTheme="minorEastAsia" w:hAnsi="Cambria Math"/>
                        <w:szCs w:val="20"/>
                        <w:lang w:eastAsia="zh-CN"/>
                      </w:rPr>
                      <m:t>α</m:t>
                    </m:r>
                  </m:sup>
                </m:sSubSup>
                <m:d>
                  <m:dPr>
                    <m:ctrlPr>
                      <w:rPr>
                        <w:rFonts w:ascii="Cambria Math" w:eastAsiaTheme="minorEastAsia" w:hAnsi="Cambria Math"/>
                        <w:i/>
                        <w:szCs w:val="20"/>
                        <w:lang w:eastAsia="zh-CN"/>
                      </w:rPr>
                    </m:ctrlPr>
                  </m:dPr>
                  <m:e>
                    <m:r>
                      <w:rPr>
                        <w:rFonts w:ascii="Cambria Math" w:eastAsiaTheme="minorEastAsia" w:hAnsi="Cambria Math"/>
                        <w:szCs w:val="20"/>
                        <w:lang w:eastAsia="zh-CN"/>
                      </w:rPr>
                      <m:t>τ</m:t>
                    </m:r>
                  </m:e>
                </m:d>
                <m:r>
                  <w:rPr>
                    <w:rFonts w:ascii="Cambria Math" w:eastAsiaTheme="minorEastAsia" w:hAnsi="Cambria Math"/>
                    <w:szCs w:val="20"/>
                    <w:lang w:eastAsia="zh-CN"/>
                  </w:rPr>
                  <m:t>+</m:t>
                </m:r>
                <m:sSubSup>
                  <m:sSubSupPr>
                    <m:ctrlPr>
                      <w:rPr>
                        <w:rFonts w:ascii="Cambria Math" w:eastAsiaTheme="minorEastAsia" w:hAnsi="Cambria Math"/>
                        <w:i/>
                        <w:szCs w:val="20"/>
                        <w:lang w:eastAsia="zh-CN"/>
                      </w:rPr>
                    </m:ctrlPr>
                  </m:sSubSupPr>
                  <m:e>
                    <m:r>
                      <w:rPr>
                        <w:rFonts w:ascii="Cambria Math" w:eastAsiaTheme="minorEastAsia" w:hAnsi="Cambria Math"/>
                        <w:szCs w:val="20"/>
                        <w:lang w:eastAsia="zh-CN"/>
                      </w:rPr>
                      <m:t>C</m:t>
                    </m:r>
                  </m:e>
                  <m:sub>
                    <m:r>
                      <w:rPr>
                        <w:rFonts w:ascii="Cambria Math" w:eastAsiaTheme="minorEastAsia" w:hAnsi="Cambria Math"/>
                        <w:szCs w:val="20"/>
                        <w:lang w:eastAsia="zh-CN"/>
                      </w:rPr>
                      <m:t>m</m:t>
                    </m:r>
                  </m:sub>
                  <m:sup>
                    <m:r>
                      <w:rPr>
                        <w:rFonts w:ascii="Cambria Math" w:eastAsiaTheme="minorEastAsia" w:hAnsi="Cambria Math"/>
                        <w:szCs w:val="20"/>
                        <w:lang w:eastAsia="zh-CN"/>
                      </w:rPr>
                      <m:t>τ</m:t>
                    </m:r>
                  </m:sup>
                </m:sSubSup>
                <m:d>
                  <m:dPr>
                    <m:ctrlPr>
                      <w:rPr>
                        <w:rFonts w:ascii="Cambria Math" w:eastAsiaTheme="minorEastAsia" w:hAnsi="Cambria Math"/>
                        <w:i/>
                        <w:szCs w:val="20"/>
                        <w:lang w:eastAsia="zh-CN"/>
                      </w:rPr>
                    </m:ctrlPr>
                  </m:dPr>
                  <m:e>
                    <m:r>
                      <w:rPr>
                        <w:rFonts w:ascii="Cambria Math" w:eastAsiaTheme="minorEastAsia" w:hAnsi="Cambria Math"/>
                        <w:szCs w:val="20"/>
                        <w:lang w:eastAsia="zh-CN"/>
                      </w:rPr>
                      <m:t>τ</m:t>
                    </m:r>
                  </m:e>
                </m:d>
                <m:r>
                  <w:rPr>
                    <w:rFonts w:ascii="Cambria Math" w:eastAsiaTheme="minorEastAsia" w:hAnsi="Cambria Math"/>
                    <w:szCs w:val="20"/>
                    <w:lang w:eastAsia="zh-CN"/>
                  </w:rPr>
                  <m:t>+</m:t>
                </m:r>
                <m:sSubSup>
                  <m:sSubSupPr>
                    <m:ctrlPr>
                      <w:rPr>
                        <w:rFonts w:ascii="Cambria Math" w:eastAsiaTheme="minorEastAsia" w:hAnsi="Cambria Math"/>
                        <w:i/>
                        <w:szCs w:val="20"/>
                        <w:lang w:eastAsia="zh-CN"/>
                      </w:rPr>
                    </m:ctrlPr>
                  </m:sSubSupPr>
                  <m:e>
                    <m:r>
                      <w:rPr>
                        <w:rFonts w:ascii="Cambria Math" w:eastAsiaTheme="minorEastAsia" w:hAnsi="Cambria Math"/>
                        <w:szCs w:val="20"/>
                        <w:lang w:eastAsia="zh-CN"/>
                      </w:rPr>
                      <m:t>C</m:t>
                    </m:r>
                  </m:e>
                  <m:sub>
                    <m:r>
                      <w:rPr>
                        <w:rFonts w:ascii="Cambria Math" w:eastAsiaTheme="minorEastAsia" w:hAnsi="Cambria Math"/>
                        <w:szCs w:val="20"/>
                        <w:lang w:eastAsia="zh-CN"/>
                      </w:rPr>
                      <m:t>m</m:t>
                    </m:r>
                  </m:sub>
                  <m:sup>
                    <m:r>
                      <w:rPr>
                        <w:rFonts w:ascii="Cambria Math" w:eastAsiaTheme="minorEastAsia" w:hAnsi="Cambria Math"/>
                        <w:szCs w:val="20"/>
                        <w:lang w:eastAsia="zh-CN"/>
                      </w:rPr>
                      <m:t>g</m:t>
                    </m:r>
                  </m:sup>
                </m:sSubSup>
                <m:d>
                  <m:dPr>
                    <m:ctrlPr>
                      <w:rPr>
                        <w:rFonts w:ascii="Cambria Math" w:eastAsiaTheme="minorEastAsia" w:hAnsi="Cambria Math"/>
                        <w:i/>
                        <w:szCs w:val="20"/>
                        <w:lang w:eastAsia="zh-CN"/>
                      </w:rPr>
                    </m:ctrlPr>
                  </m:dPr>
                  <m:e>
                    <m:r>
                      <w:rPr>
                        <w:rFonts w:ascii="Cambria Math" w:eastAsiaTheme="minorEastAsia" w:hAnsi="Cambria Math"/>
                        <w:szCs w:val="20"/>
                        <w:lang w:eastAsia="zh-CN"/>
                      </w:rPr>
                      <m:t>τ</m:t>
                    </m:r>
                  </m:e>
                </m:d>
              </m:oMath>
            </m:oMathPara>
          </w:p>
        </w:tc>
        <w:tc>
          <w:tcPr>
            <w:tcW w:w="646" w:type="dxa"/>
            <w:shd w:val="clear" w:color="auto" w:fill="auto"/>
            <w:vAlign w:val="center"/>
          </w:tcPr>
          <w:p w14:paraId="5E151E2F" w14:textId="77777777" w:rsidR="00E14C39" w:rsidRPr="005E4DFD" w:rsidRDefault="00E14C39" w:rsidP="00A20800">
            <w:pPr>
              <w:pStyle w:val="MDPI31text"/>
              <w:spacing w:before="120" w:after="120"/>
              <w:ind w:firstLine="0"/>
              <w:jc w:val="right"/>
            </w:pPr>
            <w:r w:rsidRPr="005E4DFD">
              <w:t>(</w:t>
            </w:r>
            <w:fldSimple w:instr=" seq EquationSeq \* \Arabic ">
              <w:r>
                <w:rPr>
                  <w:noProof/>
                </w:rPr>
                <w:t>3</w:t>
              </w:r>
            </w:fldSimple>
            <w:r w:rsidRPr="005E4DFD">
              <w:t>)</w:t>
            </w:r>
          </w:p>
        </w:tc>
      </w:tr>
    </w:tbl>
    <w:p w14:paraId="3FD943B4" w14:textId="77777777" w:rsidR="00F35F79" w:rsidRPr="005E4DFD" w:rsidRDefault="00F35F79" w:rsidP="008B73B1">
      <w:pPr>
        <w:pStyle w:val="MDPI31text"/>
        <w:rPr>
          <w:rFonts w:eastAsiaTheme="minorEastAsia"/>
          <w:lang w:eastAsia="zh-CN"/>
        </w:rPr>
      </w:pPr>
      <w:r w:rsidRPr="005E4DFD">
        <w:t xml:space="preserve">The generalization of the aerodynamic loads to an arbitrary input time-history is obtained through convolution </w:t>
      </w:r>
      <w:r w:rsidR="00D864C7" w:rsidRPr="005E4DFD">
        <w:t>(</w:t>
      </w:r>
      <w:r w:rsidRPr="005E4DFD">
        <w:t>or Duhamel integral</w:t>
      </w:r>
      <w:r w:rsidR="00D864C7" w:rsidRPr="005E4DFD">
        <w:t>)</w:t>
      </w:r>
      <w:r w:rsidRPr="005E4DFD">
        <w:t xml:space="preserve">. </w:t>
      </w:r>
      <w:r w:rsidR="005E4DFD" w:rsidRPr="000B185F">
        <w:t xml:space="preserve">For a practical evaluation of the Duhamel integral, an exponential approximation is used for the Wagner and </w:t>
      </w:r>
      <w:proofErr w:type="spellStart"/>
      <w:r w:rsidR="005E4DFD" w:rsidRPr="000B185F">
        <w:t>Küssner</w:t>
      </w:r>
      <w:proofErr w:type="spellEnd"/>
      <w:r w:rsidR="005E4DFD" w:rsidRPr="000B185F">
        <w:t xml:space="preserve"> functions</w:t>
      </w:r>
      <w:r w:rsidR="005E4DFD">
        <w:t>,</w:t>
      </w:r>
      <w:r w:rsidR="005E4DFD" w:rsidRPr="005E4DFD">
        <w:t xml:space="preserve"> which describe, respectively, the indicial build-up of the circulatory part of the lift</w:t>
      </w:r>
      <w:r w:rsidR="005E4DFD">
        <w:t xml:space="preserve"> and </w:t>
      </w:r>
      <w:r w:rsidR="005E4DFD" w:rsidRPr="005E4DFD">
        <w:t>the lift build-up for the penetration into a sharp-edged gust [22</w:t>
      </w:r>
      <w:r w:rsidR="005E4DFD" w:rsidRPr="005E4DFD">
        <w:rPr>
          <w:rFonts w:eastAsiaTheme="minorEastAsia"/>
          <w:lang w:eastAsia="zh-CN"/>
        </w:rPr>
        <w:t>]</w:t>
      </w:r>
      <w:r w:rsidR="005E4DFD" w:rsidRPr="005E4DFD">
        <w:t>. This implies that the governing equations</w:t>
      </w:r>
      <w:r w:rsidR="005E4DFD">
        <w:t>—</w:t>
      </w:r>
      <w:r w:rsidR="005E4DFD" w:rsidRPr="005E4DFD">
        <w:t>Equation (2)</w:t>
      </w:r>
      <w:r w:rsidR="005E4DFD">
        <w:t>—</w:t>
      </w:r>
      <w:r w:rsidR="005E4DFD" w:rsidRPr="005E4DFD">
        <w:t xml:space="preserve">are a set of </w:t>
      </w:r>
      <w:proofErr w:type="spellStart"/>
      <w:r w:rsidR="005E4DFD" w:rsidRPr="005E4DFD">
        <w:t>integro</w:t>
      </w:r>
      <w:proofErr w:type="spellEnd"/>
      <w:r w:rsidR="005E4DFD" w:rsidRPr="005E4DFD">
        <w:t>-differential equations (IDEs) when an expression for the aerodynamic loads is introduced.</w:t>
      </w:r>
    </w:p>
    <w:p w14:paraId="0D071ACC" w14:textId="77777777" w:rsidR="00F35F79" w:rsidRPr="005E4DFD" w:rsidRDefault="00F35F79" w:rsidP="00BD5E93">
      <w:pPr>
        <w:pStyle w:val="MDPI22heading2"/>
        <w:rPr>
          <w:noProof w:val="0"/>
        </w:rPr>
      </w:pPr>
      <w:r w:rsidRPr="005E4DFD">
        <w:rPr>
          <w:noProof w:val="0"/>
        </w:rPr>
        <w:t>2.1. State Space Form</w:t>
      </w:r>
    </w:p>
    <w:p w14:paraId="649BC5BF" w14:textId="77777777" w:rsidR="00F35F79" w:rsidRPr="005E4DFD" w:rsidRDefault="00F35F79" w:rsidP="00BD5E93">
      <w:pPr>
        <w:pStyle w:val="MDPI31text"/>
      </w:pPr>
      <w:r w:rsidRPr="005E4DFD">
        <w:t xml:space="preserve">The governing equations are a set of IDEs which are difficult to solve with state-of-the-art </w:t>
      </w:r>
      <w:r w:rsidR="00D921B1" w:rsidRPr="005E4DFD">
        <w:t>algorithms</w:t>
      </w:r>
      <w:r w:rsidRPr="005E4DFD">
        <w:t>, primarily developed for ordinary differential equations (ODEs). The mathematical procedure to convert the set of IDEs into a set of ODEs is based on defining additional variables and equations describing the evolution of the aerodynamics.</w:t>
      </w:r>
      <w:r w:rsidR="00D921B1" w:rsidRPr="005E4DFD">
        <w:t xml:space="preserve"> </w:t>
      </w:r>
      <w:r w:rsidRPr="005E4DFD">
        <w:t>Following</w:t>
      </w:r>
      <w:r w:rsidR="00D921B1" w:rsidRPr="005E4DFD">
        <w:t xml:space="preserve"> </w:t>
      </w:r>
      <w:r w:rsidR="00DF2237" w:rsidRPr="005E4DFD">
        <w:rPr>
          <w:rFonts w:eastAsiaTheme="minorEastAsia"/>
          <w:lang w:eastAsia="zh-CN"/>
        </w:rPr>
        <w:t>[</w:t>
      </w:r>
      <w:r w:rsidR="00F3232A" w:rsidRPr="005E4DFD">
        <w:rPr>
          <w:rFonts w:eastAsiaTheme="minorEastAsia"/>
          <w:lang w:eastAsia="zh-CN"/>
        </w:rPr>
        <w:t>23</w:t>
      </w:r>
      <w:r w:rsidR="00DF2237" w:rsidRPr="005E4DFD">
        <w:rPr>
          <w:rFonts w:eastAsiaTheme="minorEastAsia"/>
          <w:lang w:eastAsia="zh-CN"/>
        </w:rPr>
        <w:t>]</w:t>
      </w:r>
      <w:r w:rsidRPr="005E4DFD">
        <w:t>, the aeroelastic equations in state space form are rewritten as</w:t>
      </w:r>
    </w:p>
    <w:tbl>
      <w:tblPr>
        <w:tblW w:w="0" w:type="auto"/>
        <w:jc w:val="center"/>
        <w:tblLayout w:type="fixed"/>
        <w:tblLook w:val="0000" w:firstRow="0" w:lastRow="0" w:firstColumn="0" w:lastColumn="0" w:noHBand="0" w:noVBand="0"/>
      </w:tblPr>
      <w:tblGrid>
        <w:gridCol w:w="8220"/>
        <w:gridCol w:w="646"/>
      </w:tblGrid>
      <w:tr w:rsidR="00041272" w:rsidRPr="005E4DFD" w14:paraId="3C9E37DA" w14:textId="77777777" w:rsidTr="00041272">
        <w:trPr>
          <w:trHeight w:val="340"/>
          <w:jc w:val="center"/>
        </w:trPr>
        <w:tc>
          <w:tcPr>
            <w:tcW w:w="8220" w:type="dxa"/>
            <w:shd w:val="clear" w:color="auto" w:fill="auto"/>
            <w:vAlign w:val="center"/>
          </w:tcPr>
          <w:p w14:paraId="46FE0EB9" w14:textId="77777777" w:rsidR="0032356D" w:rsidRPr="0032356D" w:rsidRDefault="00F7614E" w:rsidP="00550F94">
            <w:pPr>
              <w:pStyle w:val="MDPI31text"/>
              <w:spacing w:before="120" w:after="120"/>
              <w:ind w:left="706" w:firstLine="0"/>
              <w:jc w:val="center"/>
              <w:rPr>
                <w:rFonts w:eastAsiaTheme="minorEastAsia"/>
                <w:highlight w:val="green"/>
                <w:lang w:eastAsia="zh-CN"/>
              </w:rPr>
            </w:pPr>
            <m:oMathPara>
              <m:oMath>
                <m:d>
                  <m:dPr>
                    <m:begChr m:val="{"/>
                    <m:endChr m:val=""/>
                    <m:ctrlPr>
                      <w:rPr>
                        <w:rFonts w:ascii="Cambria Math" w:eastAsiaTheme="minorEastAsia" w:hAnsi="Cambria Math"/>
                        <w:lang w:eastAsia="zh-CN"/>
                      </w:rPr>
                    </m:ctrlPr>
                  </m:dPr>
                  <m:e>
                    <m:m>
                      <m:mPr>
                        <m:mcs>
                          <m:mc>
                            <m:mcPr>
                              <m:count m:val="1"/>
                              <m:mcJc m:val="center"/>
                            </m:mcPr>
                          </m:mc>
                        </m:mcs>
                        <m:ctrlPr>
                          <w:rPr>
                            <w:rFonts w:ascii="Cambria Math" w:eastAsiaTheme="minorEastAsia" w:hAnsi="Cambria Math"/>
                            <w:lang w:eastAsia="zh-CN"/>
                          </w:rPr>
                        </m:ctrlPr>
                      </m:mPr>
                      <m:mr>
                        <m:e>
                          <m:sSubSup>
                            <m:sSubSupPr>
                              <m:ctrlPr>
                                <w:rPr>
                                  <w:rFonts w:ascii="Cambria Math" w:eastAsiaTheme="minorEastAsia" w:hAnsi="Cambria Math"/>
                                  <w:i/>
                                  <w:lang w:eastAsia="zh-CN"/>
                                </w:rPr>
                              </m:ctrlPr>
                            </m:sSubSupPr>
                            <m:e>
                              <m:r>
                                <w:rPr>
                                  <w:rFonts w:ascii="Cambria Math" w:eastAsiaTheme="minorEastAsia" w:hAnsi="Cambria Math"/>
                                  <w:lang w:eastAsia="zh-CN"/>
                                </w:rPr>
                                <m:t>x</m:t>
                              </m:r>
                            </m:e>
                            <m:sub>
                              <m:r>
                                <w:rPr>
                                  <w:rFonts w:ascii="Cambria Math" w:eastAsiaTheme="minorEastAsia" w:hAnsi="Cambria Math"/>
                                  <w:lang w:eastAsia="zh-CN"/>
                                </w:rPr>
                                <m:t>1</m:t>
                              </m:r>
                            </m:sub>
                            <m:sup>
                              <m:r>
                                <w:rPr>
                                  <w:rFonts w:ascii="Cambria Math" w:eastAsiaTheme="minorEastAsia" w:hAnsi="Cambria Math"/>
                                  <w:lang w:eastAsia="zh-CN"/>
                                </w:rPr>
                                <m:t>'</m:t>
                              </m:r>
                            </m:sup>
                          </m:sSubSup>
                          <m:r>
                            <w:rPr>
                              <w:rFonts w:ascii="Cambria Math" w:eastAsiaTheme="minorEastAsia" w:hAnsi="Cambria Math"/>
                              <w:lang w:eastAsia="zh-CN"/>
                            </w:rPr>
                            <m:t>=</m:t>
                          </m:r>
                          <m:sSub>
                            <m:sSubPr>
                              <m:ctrlPr>
                                <w:rPr>
                                  <w:rFonts w:ascii="Cambria Math" w:eastAsiaTheme="minorEastAsia" w:hAnsi="Cambria Math"/>
                                  <w:i/>
                                  <w:lang w:eastAsia="zh-CN"/>
                                </w:rPr>
                              </m:ctrlPr>
                            </m:sSubPr>
                            <m:e>
                              <m:r>
                                <w:rPr>
                                  <w:rFonts w:ascii="Cambria Math" w:eastAsiaTheme="minorEastAsia" w:hAnsi="Cambria Math"/>
                                  <w:lang w:eastAsia="zh-CN"/>
                                </w:rPr>
                                <m:t>x</m:t>
                              </m:r>
                            </m:e>
                            <m:sub>
                              <m:r>
                                <w:rPr>
                                  <w:rFonts w:ascii="Cambria Math" w:eastAsiaTheme="minorEastAsia" w:hAnsi="Cambria Math"/>
                                  <w:lang w:eastAsia="zh-CN"/>
                                </w:rPr>
                                <m:t>2</m:t>
                              </m:r>
                            </m:sub>
                          </m:sSub>
                        </m:e>
                      </m:mr>
                      <m:mr>
                        <m:e>
                          <m:m>
                            <m:mPr>
                              <m:mcs>
                                <m:mc>
                                  <m:mcPr>
                                    <m:count m:val="1"/>
                                    <m:mcJc m:val="center"/>
                                  </m:mcPr>
                                </m:mc>
                              </m:mcs>
                              <m:ctrlPr>
                                <w:rPr>
                                  <w:rFonts w:ascii="Cambria Math" w:eastAsiaTheme="minorEastAsia" w:hAnsi="Cambria Math"/>
                                  <w:lang w:eastAsia="zh-CN"/>
                                </w:rPr>
                              </m:ctrlPr>
                            </m:mPr>
                            <m:mr>
                              <m:e>
                                <m:sSubSup>
                                  <m:sSubSupPr>
                                    <m:ctrlPr>
                                      <w:rPr>
                                        <w:rFonts w:ascii="Cambria Math" w:eastAsiaTheme="minorEastAsia" w:hAnsi="Cambria Math"/>
                                        <w:i/>
                                        <w:lang w:eastAsia="zh-CN"/>
                                      </w:rPr>
                                    </m:ctrlPr>
                                  </m:sSubSupPr>
                                  <m:e>
                                    <m:r>
                                      <w:rPr>
                                        <w:rFonts w:ascii="Cambria Math" w:eastAsiaTheme="minorEastAsia" w:hAnsi="Cambria Math"/>
                                        <w:lang w:eastAsia="zh-CN"/>
                                      </w:rPr>
                                      <m:t>x</m:t>
                                    </m:r>
                                  </m:e>
                                  <m:sub>
                                    <m:r>
                                      <w:rPr>
                                        <w:rFonts w:ascii="Cambria Math" w:eastAsiaTheme="minorEastAsia" w:hAnsi="Cambria Math"/>
                                        <w:lang w:eastAsia="zh-CN"/>
                                      </w:rPr>
                                      <m:t>2</m:t>
                                    </m:r>
                                  </m:sub>
                                  <m:sup>
                                    <m:r>
                                      <w:rPr>
                                        <w:rFonts w:ascii="Cambria Math" w:eastAsiaTheme="minorEastAsia" w:hAnsi="Cambria Math"/>
                                        <w:lang w:eastAsia="zh-CN"/>
                                      </w:rPr>
                                      <m:t>'</m:t>
                                    </m:r>
                                  </m:sup>
                                </m:sSubSup>
                                <m:r>
                                  <w:rPr>
                                    <w:rFonts w:ascii="Cambria Math" w:eastAsiaTheme="minorEastAsia" w:hAnsi="Cambria Math"/>
                                    <w:lang w:eastAsia="zh-CN"/>
                                  </w:rPr>
                                  <m:t>=</m:t>
                                </m:r>
                                <m:sSub>
                                  <m:sSubPr>
                                    <m:ctrlPr>
                                      <w:rPr>
                                        <w:rFonts w:ascii="Cambria Math" w:eastAsiaTheme="minorEastAsia" w:hAnsi="Cambria Math"/>
                                        <w:i/>
                                        <w:lang w:eastAsia="zh-CN"/>
                                      </w:rPr>
                                    </m:ctrlPr>
                                  </m:sSubPr>
                                  <m:e>
                                    <m:r>
                                      <w:rPr>
                                        <w:rFonts w:ascii="Cambria Math" w:eastAsiaTheme="minorEastAsia" w:hAnsi="Cambria Math"/>
                                        <w:lang w:eastAsia="zh-CN"/>
                                      </w:rPr>
                                      <m:t>p</m:t>
                                    </m:r>
                                  </m:e>
                                  <m:sub>
                                    <m:r>
                                      <w:rPr>
                                        <w:rFonts w:ascii="Cambria Math" w:eastAsiaTheme="minorEastAsia" w:hAnsi="Cambria Math"/>
                                        <w:lang w:eastAsia="zh-CN"/>
                                      </w:rPr>
                                      <m:t>1</m:t>
                                    </m:r>
                                  </m:sub>
                                </m:sSub>
                                <m:r>
                                  <w:rPr>
                                    <w:rFonts w:ascii="Cambria Math" w:eastAsiaTheme="minorEastAsia" w:hAnsi="Cambria Math"/>
                                    <w:lang w:eastAsia="zh-CN"/>
                                  </w:rPr>
                                  <m:t>H</m:t>
                                </m:r>
                                <m:d>
                                  <m:dPr>
                                    <m:ctrlPr>
                                      <w:rPr>
                                        <w:rFonts w:ascii="Cambria Math" w:eastAsiaTheme="minorEastAsia" w:hAnsi="Cambria Math"/>
                                        <w:i/>
                                        <w:lang w:eastAsia="zh-CN"/>
                                      </w:rPr>
                                    </m:ctrlPr>
                                  </m:dPr>
                                  <m:e>
                                    <m:r>
                                      <w:rPr>
                                        <w:rFonts w:ascii="Cambria Math" w:eastAsiaTheme="minorEastAsia" w:hAnsi="Cambria Math"/>
                                        <w:lang w:eastAsia="zh-CN"/>
                                      </w:rPr>
                                      <m:t>x</m:t>
                                    </m:r>
                                  </m:e>
                                </m:d>
                                <m:r>
                                  <w:rPr>
                                    <w:rFonts w:ascii="Cambria Math" w:eastAsiaTheme="minorEastAsia" w:hAnsi="Cambria Math"/>
                                    <w:lang w:eastAsia="zh-CN"/>
                                  </w:rPr>
                                  <m:t>+</m:t>
                                </m:r>
                                <m:sSub>
                                  <m:sSubPr>
                                    <m:ctrlPr>
                                      <w:rPr>
                                        <w:rFonts w:ascii="Cambria Math" w:eastAsiaTheme="minorEastAsia" w:hAnsi="Cambria Math"/>
                                        <w:i/>
                                        <w:lang w:eastAsia="zh-CN"/>
                                      </w:rPr>
                                    </m:ctrlPr>
                                  </m:sSubPr>
                                  <m:e>
                                    <m:r>
                                      <w:rPr>
                                        <w:rFonts w:ascii="Cambria Math" w:eastAsiaTheme="minorEastAsia" w:hAnsi="Cambria Math"/>
                                        <w:lang w:eastAsia="zh-CN"/>
                                      </w:rPr>
                                      <m:t>p</m:t>
                                    </m:r>
                                  </m:e>
                                  <m:sub>
                                    <m:r>
                                      <w:rPr>
                                        <w:rFonts w:ascii="Cambria Math" w:eastAsiaTheme="minorEastAsia" w:hAnsi="Cambria Math"/>
                                        <w:lang w:eastAsia="zh-CN"/>
                                      </w:rPr>
                                      <m:t>2</m:t>
                                    </m:r>
                                  </m:sub>
                                </m:sSub>
                                <m:r>
                                  <w:rPr>
                                    <w:rFonts w:ascii="Cambria Math" w:eastAsiaTheme="minorEastAsia" w:hAnsi="Cambria Math"/>
                                    <w:lang w:eastAsia="zh-CN"/>
                                  </w:rPr>
                                  <m:t>P</m:t>
                                </m:r>
                                <m:d>
                                  <m:dPr>
                                    <m:ctrlPr>
                                      <w:rPr>
                                        <w:rFonts w:ascii="Cambria Math" w:eastAsiaTheme="minorEastAsia" w:hAnsi="Cambria Math"/>
                                        <w:i/>
                                        <w:lang w:eastAsia="zh-CN"/>
                                      </w:rPr>
                                    </m:ctrlPr>
                                  </m:dPr>
                                  <m:e>
                                    <m:r>
                                      <w:rPr>
                                        <w:rFonts w:ascii="Cambria Math" w:eastAsiaTheme="minorEastAsia" w:hAnsi="Cambria Math"/>
                                        <w:lang w:eastAsia="zh-CN"/>
                                      </w:rPr>
                                      <m:t>x</m:t>
                                    </m:r>
                                  </m:e>
                                </m:d>
                              </m:e>
                            </m:mr>
                            <m:mr>
                              <m:e>
                                <m:m>
                                  <m:mPr>
                                    <m:mcs>
                                      <m:mc>
                                        <m:mcPr>
                                          <m:count m:val="1"/>
                                          <m:mcJc m:val="center"/>
                                        </m:mcPr>
                                      </m:mc>
                                    </m:mcs>
                                    <m:ctrlPr>
                                      <w:rPr>
                                        <w:rFonts w:ascii="Cambria Math" w:eastAsiaTheme="minorEastAsia" w:hAnsi="Cambria Math"/>
                                        <w:lang w:eastAsia="zh-CN"/>
                                      </w:rPr>
                                    </m:ctrlPr>
                                  </m:mPr>
                                  <m:mr>
                                    <m:e>
                                      <m:sSubSup>
                                        <m:sSubSupPr>
                                          <m:ctrlPr>
                                            <w:rPr>
                                              <w:rFonts w:ascii="Cambria Math" w:eastAsiaTheme="minorEastAsia" w:hAnsi="Cambria Math"/>
                                              <w:i/>
                                              <w:lang w:eastAsia="zh-CN"/>
                                            </w:rPr>
                                          </m:ctrlPr>
                                        </m:sSubSupPr>
                                        <m:e>
                                          <m:r>
                                            <w:rPr>
                                              <w:rFonts w:ascii="Cambria Math" w:eastAsiaTheme="minorEastAsia" w:hAnsi="Cambria Math"/>
                                              <w:lang w:eastAsia="zh-CN"/>
                                            </w:rPr>
                                            <m:t>x</m:t>
                                          </m:r>
                                        </m:e>
                                        <m:sub>
                                          <m:r>
                                            <w:rPr>
                                              <w:rFonts w:ascii="Cambria Math" w:eastAsiaTheme="minorEastAsia" w:hAnsi="Cambria Math"/>
                                              <w:lang w:eastAsia="zh-CN"/>
                                            </w:rPr>
                                            <m:t>3</m:t>
                                          </m:r>
                                        </m:sub>
                                        <m:sup>
                                          <m:r>
                                            <w:rPr>
                                              <w:rFonts w:ascii="Cambria Math" w:eastAsiaTheme="minorEastAsia" w:hAnsi="Cambria Math"/>
                                              <w:lang w:eastAsia="zh-CN"/>
                                            </w:rPr>
                                            <m:t>'</m:t>
                                          </m:r>
                                        </m:sup>
                                      </m:sSubSup>
                                      <m:r>
                                        <w:rPr>
                                          <w:rFonts w:ascii="Cambria Math" w:eastAsiaTheme="minorEastAsia" w:hAnsi="Cambria Math"/>
                                          <w:lang w:eastAsia="zh-CN"/>
                                        </w:rPr>
                                        <m:t>=</m:t>
                                      </m:r>
                                      <m:sSub>
                                        <m:sSubPr>
                                          <m:ctrlPr>
                                            <w:rPr>
                                              <w:rFonts w:ascii="Cambria Math" w:eastAsiaTheme="minorEastAsia" w:hAnsi="Cambria Math"/>
                                              <w:i/>
                                              <w:lang w:eastAsia="zh-CN"/>
                                            </w:rPr>
                                          </m:ctrlPr>
                                        </m:sSubPr>
                                        <m:e>
                                          <m:r>
                                            <w:rPr>
                                              <w:rFonts w:ascii="Cambria Math" w:eastAsiaTheme="minorEastAsia" w:hAnsi="Cambria Math"/>
                                              <w:lang w:eastAsia="zh-CN"/>
                                            </w:rPr>
                                            <m:t>x</m:t>
                                          </m:r>
                                        </m:e>
                                        <m:sub>
                                          <m:r>
                                            <w:rPr>
                                              <w:rFonts w:ascii="Cambria Math" w:eastAsiaTheme="minorEastAsia" w:hAnsi="Cambria Math"/>
                                              <w:lang w:eastAsia="zh-CN"/>
                                            </w:rPr>
                                            <m:t>4</m:t>
                                          </m:r>
                                        </m:sub>
                                      </m:sSub>
                                    </m:e>
                                  </m:mr>
                                  <m:mr>
                                    <m:e>
                                      <m:sSubSup>
                                        <m:sSubSupPr>
                                          <m:ctrlPr>
                                            <w:rPr>
                                              <w:rFonts w:ascii="Cambria Math" w:eastAsiaTheme="minorEastAsia" w:hAnsi="Cambria Math"/>
                                              <w:i/>
                                              <w:lang w:eastAsia="zh-CN"/>
                                            </w:rPr>
                                          </m:ctrlPr>
                                        </m:sSubSupPr>
                                        <m:e>
                                          <m:r>
                                            <w:rPr>
                                              <w:rFonts w:ascii="Cambria Math" w:eastAsiaTheme="minorEastAsia" w:hAnsi="Cambria Math"/>
                                              <w:lang w:eastAsia="zh-CN"/>
                                            </w:rPr>
                                            <m:t>x</m:t>
                                          </m:r>
                                        </m:e>
                                        <m:sub>
                                          <m:r>
                                            <w:rPr>
                                              <w:rFonts w:ascii="Cambria Math" w:eastAsiaTheme="minorEastAsia" w:hAnsi="Cambria Math"/>
                                              <w:lang w:eastAsia="zh-CN"/>
                                            </w:rPr>
                                            <m:t>4</m:t>
                                          </m:r>
                                        </m:sub>
                                        <m:sup>
                                          <m:r>
                                            <w:rPr>
                                              <w:rFonts w:ascii="Cambria Math" w:eastAsiaTheme="minorEastAsia" w:hAnsi="Cambria Math"/>
                                              <w:lang w:eastAsia="zh-CN"/>
                                            </w:rPr>
                                            <m:t>'</m:t>
                                          </m:r>
                                        </m:sup>
                                      </m:sSubSup>
                                      <m:r>
                                        <w:rPr>
                                          <w:rFonts w:ascii="Cambria Math" w:eastAsiaTheme="minorEastAsia" w:hAnsi="Cambria Math"/>
                                          <w:lang w:eastAsia="zh-CN"/>
                                        </w:rPr>
                                        <m:t>=</m:t>
                                      </m:r>
                                      <m:sSub>
                                        <m:sSubPr>
                                          <m:ctrlPr>
                                            <w:rPr>
                                              <w:rFonts w:ascii="Cambria Math" w:eastAsiaTheme="minorEastAsia" w:hAnsi="Cambria Math"/>
                                              <w:i/>
                                              <w:lang w:eastAsia="zh-CN"/>
                                            </w:rPr>
                                          </m:ctrlPr>
                                        </m:sSubPr>
                                        <m:e>
                                          <m:r>
                                            <w:rPr>
                                              <w:rFonts w:ascii="Cambria Math" w:eastAsiaTheme="minorEastAsia" w:hAnsi="Cambria Math"/>
                                              <w:lang w:eastAsia="zh-CN"/>
                                            </w:rPr>
                                            <m:t>p</m:t>
                                          </m:r>
                                        </m:e>
                                        <m:sub>
                                          <m:r>
                                            <w:rPr>
                                              <w:rFonts w:ascii="Cambria Math" w:eastAsiaTheme="minorEastAsia" w:hAnsi="Cambria Math"/>
                                              <w:lang w:eastAsia="zh-CN"/>
                                            </w:rPr>
                                            <m:t>3</m:t>
                                          </m:r>
                                        </m:sub>
                                      </m:sSub>
                                      <m:r>
                                        <w:rPr>
                                          <w:rFonts w:ascii="Cambria Math" w:eastAsiaTheme="minorEastAsia" w:hAnsi="Cambria Math"/>
                                          <w:lang w:eastAsia="zh-CN"/>
                                        </w:rPr>
                                        <m:t>H</m:t>
                                      </m:r>
                                      <m:d>
                                        <m:dPr>
                                          <m:ctrlPr>
                                            <w:rPr>
                                              <w:rFonts w:ascii="Cambria Math" w:eastAsiaTheme="minorEastAsia" w:hAnsi="Cambria Math"/>
                                              <w:i/>
                                              <w:lang w:eastAsia="zh-CN"/>
                                            </w:rPr>
                                          </m:ctrlPr>
                                        </m:dPr>
                                        <m:e>
                                          <m:r>
                                            <w:rPr>
                                              <w:rFonts w:ascii="Cambria Math" w:eastAsiaTheme="minorEastAsia" w:hAnsi="Cambria Math"/>
                                              <w:lang w:eastAsia="zh-CN"/>
                                            </w:rPr>
                                            <m:t>x</m:t>
                                          </m:r>
                                        </m:e>
                                      </m:d>
                                      <m:r>
                                        <w:rPr>
                                          <w:rFonts w:ascii="Cambria Math" w:eastAsiaTheme="minorEastAsia" w:hAnsi="Cambria Math"/>
                                          <w:lang w:eastAsia="zh-CN"/>
                                        </w:rPr>
                                        <m:t>+</m:t>
                                      </m:r>
                                      <m:sSub>
                                        <m:sSubPr>
                                          <m:ctrlPr>
                                            <w:rPr>
                                              <w:rFonts w:ascii="Cambria Math" w:eastAsiaTheme="minorEastAsia" w:hAnsi="Cambria Math"/>
                                              <w:i/>
                                              <w:lang w:eastAsia="zh-CN"/>
                                            </w:rPr>
                                          </m:ctrlPr>
                                        </m:sSubPr>
                                        <m:e>
                                          <m:r>
                                            <w:rPr>
                                              <w:rFonts w:ascii="Cambria Math" w:eastAsiaTheme="minorEastAsia" w:hAnsi="Cambria Math"/>
                                              <w:lang w:eastAsia="zh-CN"/>
                                            </w:rPr>
                                            <m:t>p</m:t>
                                          </m:r>
                                        </m:e>
                                        <m:sub>
                                          <m:r>
                                            <w:rPr>
                                              <w:rFonts w:ascii="Cambria Math" w:eastAsiaTheme="minorEastAsia" w:hAnsi="Cambria Math"/>
                                              <w:lang w:eastAsia="zh-CN"/>
                                            </w:rPr>
                                            <m:t>4</m:t>
                                          </m:r>
                                        </m:sub>
                                      </m:sSub>
                                      <m:r>
                                        <w:rPr>
                                          <w:rFonts w:ascii="Cambria Math" w:eastAsiaTheme="minorEastAsia" w:hAnsi="Cambria Math"/>
                                          <w:lang w:eastAsia="zh-CN"/>
                                        </w:rPr>
                                        <m:t>P</m:t>
                                      </m:r>
                                      <m:d>
                                        <m:dPr>
                                          <m:ctrlPr>
                                            <w:rPr>
                                              <w:rFonts w:ascii="Cambria Math" w:eastAsiaTheme="minorEastAsia" w:hAnsi="Cambria Math"/>
                                              <w:i/>
                                              <w:lang w:eastAsia="zh-CN"/>
                                            </w:rPr>
                                          </m:ctrlPr>
                                        </m:dPr>
                                        <m:e>
                                          <m:r>
                                            <w:rPr>
                                              <w:rFonts w:ascii="Cambria Math" w:eastAsiaTheme="minorEastAsia" w:hAnsi="Cambria Math"/>
                                              <w:lang w:eastAsia="zh-CN"/>
                                            </w:rPr>
                                            <m:t>x</m:t>
                                          </m:r>
                                        </m:e>
                                      </m:d>
                                    </m:e>
                                  </m:mr>
                                  <m:mr>
                                    <m:e>
                                      <m:sSubSup>
                                        <m:sSubSupPr>
                                          <m:ctrlPr>
                                            <w:rPr>
                                              <w:rFonts w:ascii="Cambria Math" w:eastAsiaTheme="minorEastAsia" w:hAnsi="Cambria Math"/>
                                              <w:i/>
                                              <w:lang w:eastAsia="zh-CN"/>
                                            </w:rPr>
                                          </m:ctrlPr>
                                        </m:sSubSupPr>
                                        <m:e>
                                          <m:r>
                                            <w:rPr>
                                              <w:rFonts w:ascii="Cambria Math" w:eastAsiaTheme="minorEastAsia" w:hAnsi="Cambria Math"/>
                                              <w:lang w:eastAsia="zh-CN"/>
                                            </w:rPr>
                                            <m:t>x</m:t>
                                          </m:r>
                                        </m:e>
                                        <m:sub>
                                          <m:r>
                                            <w:rPr>
                                              <w:rFonts w:ascii="Cambria Math" w:eastAsiaTheme="minorEastAsia" w:hAnsi="Cambria Math"/>
                                              <w:lang w:eastAsia="zh-CN"/>
                                            </w:rPr>
                                            <m:t>5</m:t>
                                          </m:r>
                                        </m:sub>
                                        <m:sup>
                                          <m:r>
                                            <w:rPr>
                                              <w:rFonts w:ascii="Cambria Math" w:eastAsiaTheme="minorEastAsia" w:hAnsi="Cambria Math"/>
                                              <w:lang w:eastAsia="zh-CN"/>
                                            </w:rPr>
                                            <m:t>'</m:t>
                                          </m:r>
                                        </m:sup>
                                      </m:sSubSup>
                                      <m:r>
                                        <w:rPr>
                                          <w:rFonts w:ascii="Cambria Math" w:eastAsiaTheme="minorEastAsia" w:hAnsi="Cambria Math"/>
                                          <w:lang w:eastAsia="zh-CN"/>
                                        </w:rPr>
                                        <m:t>=</m:t>
                                      </m:r>
                                      <m:sSub>
                                        <m:sSubPr>
                                          <m:ctrlPr>
                                            <w:rPr>
                                              <w:rFonts w:ascii="Cambria Math" w:eastAsiaTheme="minorEastAsia" w:hAnsi="Cambria Math"/>
                                              <w:i/>
                                              <w:lang w:eastAsia="zh-CN"/>
                                            </w:rPr>
                                          </m:ctrlPr>
                                        </m:sSubPr>
                                        <m:e>
                                          <m:r>
                                            <w:rPr>
                                              <w:rFonts w:ascii="Cambria Math" w:eastAsiaTheme="minorEastAsia" w:hAnsi="Cambria Math"/>
                                              <w:lang w:eastAsia="zh-CN"/>
                                            </w:rPr>
                                            <m:t>x</m:t>
                                          </m:r>
                                        </m:e>
                                        <m:sub>
                                          <m:r>
                                            <w:rPr>
                                              <w:rFonts w:ascii="Cambria Math" w:eastAsiaTheme="minorEastAsia" w:hAnsi="Cambria Math"/>
                                              <w:lang w:eastAsia="zh-CN"/>
                                            </w:rPr>
                                            <m:t>1</m:t>
                                          </m:r>
                                        </m:sub>
                                      </m:sSub>
                                      <m:r>
                                        <w:rPr>
                                          <w:rFonts w:ascii="Cambria Math" w:eastAsiaTheme="minorEastAsia" w:hAnsi="Cambria Math"/>
                                          <w:lang w:eastAsia="zh-CN"/>
                                        </w:rPr>
                                        <m:t>-</m:t>
                                      </m:r>
                                      <m:sSub>
                                        <m:sSubPr>
                                          <m:ctrlPr>
                                            <w:rPr>
                                              <w:rFonts w:ascii="Cambria Math" w:eastAsiaTheme="minorEastAsia" w:hAnsi="Cambria Math"/>
                                              <w:i/>
                                              <w:lang w:eastAsia="zh-CN"/>
                                            </w:rPr>
                                          </m:ctrlPr>
                                        </m:sSubPr>
                                        <m:e>
                                          <m:r>
                                            <w:rPr>
                                              <w:rFonts w:ascii="Cambria Math" w:eastAsiaTheme="minorEastAsia" w:hAnsi="Cambria Math"/>
                                              <w:lang w:eastAsia="zh-CN"/>
                                            </w:rPr>
                                            <m:t>ε</m:t>
                                          </m:r>
                                        </m:e>
                                        <m:sub>
                                          <m:r>
                                            <w:rPr>
                                              <w:rFonts w:ascii="Cambria Math" w:eastAsiaTheme="minorEastAsia" w:hAnsi="Cambria Math"/>
                                              <w:lang w:eastAsia="zh-CN"/>
                                            </w:rPr>
                                            <m:t>1</m:t>
                                          </m:r>
                                        </m:sub>
                                      </m:sSub>
                                      <m:sSub>
                                        <m:sSubPr>
                                          <m:ctrlPr>
                                            <w:rPr>
                                              <w:rFonts w:ascii="Cambria Math" w:eastAsiaTheme="minorEastAsia" w:hAnsi="Cambria Math"/>
                                              <w:i/>
                                              <w:lang w:eastAsia="zh-CN"/>
                                            </w:rPr>
                                          </m:ctrlPr>
                                        </m:sSubPr>
                                        <m:e>
                                          <m:r>
                                            <w:rPr>
                                              <w:rFonts w:ascii="Cambria Math" w:eastAsiaTheme="minorEastAsia" w:hAnsi="Cambria Math"/>
                                              <w:lang w:eastAsia="zh-CN"/>
                                            </w:rPr>
                                            <m:t>x</m:t>
                                          </m:r>
                                        </m:e>
                                        <m:sub>
                                          <m:r>
                                            <w:rPr>
                                              <w:rFonts w:ascii="Cambria Math" w:eastAsiaTheme="minorEastAsia" w:hAnsi="Cambria Math"/>
                                              <w:lang w:eastAsia="zh-CN"/>
                                            </w:rPr>
                                            <m:t>5</m:t>
                                          </m:r>
                                        </m:sub>
                                      </m:sSub>
                                    </m:e>
                                  </m:mr>
                                </m:m>
                              </m:e>
                            </m:mr>
                            <m:mr>
                              <m:e>
                                <m:sSubSup>
                                  <m:sSubSupPr>
                                    <m:ctrlPr>
                                      <w:rPr>
                                        <w:rFonts w:ascii="Cambria Math" w:eastAsiaTheme="minorEastAsia" w:hAnsi="Cambria Math"/>
                                        <w:i/>
                                        <w:lang w:eastAsia="zh-CN"/>
                                      </w:rPr>
                                    </m:ctrlPr>
                                  </m:sSubSupPr>
                                  <m:e>
                                    <m:r>
                                      <w:rPr>
                                        <w:rFonts w:ascii="Cambria Math" w:eastAsiaTheme="minorEastAsia" w:hAnsi="Cambria Math"/>
                                        <w:lang w:eastAsia="zh-CN"/>
                                      </w:rPr>
                                      <m:t>x</m:t>
                                    </m:r>
                                  </m:e>
                                  <m:sub>
                                    <m:r>
                                      <w:rPr>
                                        <w:rFonts w:ascii="Cambria Math" w:eastAsiaTheme="minorEastAsia" w:hAnsi="Cambria Math"/>
                                        <w:lang w:eastAsia="zh-CN"/>
                                      </w:rPr>
                                      <m:t>6</m:t>
                                    </m:r>
                                  </m:sub>
                                  <m:sup>
                                    <m:r>
                                      <w:rPr>
                                        <w:rFonts w:ascii="Cambria Math" w:eastAsiaTheme="minorEastAsia" w:hAnsi="Cambria Math"/>
                                        <w:lang w:eastAsia="zh-CN"/>
                                      </w:rPr>
                                      <m:t>'</m:t>
                                    </m:r>
                                  </m:sup>
                                </m:sSubSup>
                                <m:r>
                                  <w:rPr>
                                    <w:rFonts w:ascii="Cambria Math" w:eastAsiaTheme="minorEastAsia" w:hAnsi="Cambria Math"/>
                                    <w:lang w:eastAsia="zh-CN"/>
                                  </w:rPr>
                                  <m:t>=</m:t>
                                </m:r>
                                <m:sSub>
                                  <m:sSubPr>
                                    <m:ctrlPr>
                                      <w:rPr>
                                        <w:rFonts w:ascii="Cambria Math" w:eastAsiaTheme="minorEastAsia" w:hAnsi="Cambria Math"/>
                                        <w:i/>
                                        <w:lang w:eastAsia="zh-CN"/>
                                      </w:rPr>
                                    </m:ctrlPr>
                                  </m:sSubPr>
                                  <m:e>
                                    <m:r>
                                      <w:rPr>
                                        <w:rFonts w:ascii="Cambria Math" w:eastAsiaTheme="minorEastAsia" w:hAnsi="Cambria Math"/>
                                        <w:lang w:eastAsia="zh-CN"/>
                                      </w:rPr>
                                      <m:t>x</m:t>
                                    </m:r>
                                  </m:e>
                                  <m:sub>
                                    <m:r>
                                      <w:rPr>
                                        <w:rFonts w:ascii="Cambria Math" w:eastAsiaTheme="minorEastAsia" w:hAnsi="Cambria Math"/>
                                        <w:lang w:eastAsia="zh-CN"/>
                                      </w:rPr>
                                      <m:t>1</m:t>
                                    </m:r>
                                  </m:sub>
                                </m:sSub>
                                <m:r>
                                  <w:rPr>
                                    <w:rFonts w:ascii="Cambria Math" w:eastAsiaTheme="minorEastAsia" w:hAnsi="Cambria Math"/>
                                    <w:lang w:eastAsia="zh-CN"/>
                                  </w:rPr>
                                  <m:t>-</m:t>
                                </m:r>
                                <m:sSub>
                                  <m:sSubPr>
                                    <m:ctrlPr>
                                      <w:rPr>
                                        <w:rFonts w:ascii="Cambria Math" w:eastAsiaTheme="minorEastAsia" w:hAnsi="Cambria Math"/>
                                        <w:i/>
                                        <w:lang w:eastAsia="zh-CN"/>
                                      </w:rPr>
                                    </m:ctrlPr>
                                  </m:sSubPr>
                                  <m:e>
                                    <m:r>
                                      <w:rPr>
                                        <w:rFonts w:ascii="Cambria Math" w:eastAsiaTheme="minorEastAsia" w:hAnsi="Cambria Math"/>
                                        <w:lang w:eastAsia="zh-CN"/>
                                      </w:rPr>
                                      <m:t>ε</m:t>
                                    </m:r>
                                  </m:e>
                                  <m:sub>
                                    <m:r>
                                      <w:rPr>
                                        <w:rFonts w:ascii="Cambria Math" w:eastAsiaTheme="minorEastAsia" w:hAnsi="Cambria Math"/>
                                        <w:lang w:eastAsia="zh-CN"/>
                                      </w:rPr>
                                      <m:t>2</m:t>
                                    </m:r>
                                  </m:sub>
                                </m:sSub>
                                <m:sSub>
                                  <m:sSubPr>
                                    <m:ctrlPr>
                                      <w:rPr>
                                        <w:rFonts w:ascii="Cambria Math" w:eastAsiaTheme="minorEastAsia" w:hAnsi="Cambria Math"/>
                                        <w:i/>
                                        <w:lang w:eastAsia="zh-CN"/>
                                      </w:rPr>
                                    </m:ctrlPr>
                                  </m:sSubPr>
                                  <m:e>
                                    <m:r>
                                      <w:rPr>
                                        <w:rFonts w:ascii="Cambria Math" w:eastAsiaTheme="minorEastAsia" w:hAnsi="Cambria Math"/>
                                        <w:lang w:eastAsia="zh-CN"/>
                                      </w:rPr>
                                      <m:t>x</m:t>
                                    </m:r>
                                  </m:e>
                                  <m:sub>
                                    <m:r>
                                      <w:rPr>
                                        <w:rFonts w:ascii="Cambria Math" w:eastAsiaTheme="minorEastAsia" w:hAnsi="Cambria Math"/>
                                        <w:lang w:eastAsia="zh-CN"/>
                                      </w:rPr>
                                      <m:t>6</m:t>
                                    </m:r>
                                  </m:sub>
                                </m:sSub>
                              </m:e>
                            </m:mr>
                          </m:m>
                        </m:e>
                      </m:mr>
                      <m:mr>
                        <m:e>
                          <m:m>
                            <m:mPr>
                              <m:mcs>
                                <m:mc>
                                  <m:mcPr>
                                    <m:count m:val="1"/>
                                    <m:mcJc m:val="center"/>
                                  </m:mcPr>
                                </m:mc>
                              </m:mcs>
                              <m:ctrlPr>
                                <w:rPr>
                                  <w:rFonts w:ascii="Cambria Math" w:eastAsiaTheme="minorEastAsia" w:hAnsi="Cambria Math"/>
                                  <w:lang w:eastAsia="zh-CN"/>
                                </w:rPr>
                              </m:ctrlPr>
                            </m:mPr>
                            <m:mr>
                              <m:e>
                                <m:sSubSup>
                                  <m:sSubSupPr>
                                    <m:ctrlPr>
                                      <w:rPr>
                                        <w:rFonts w:ascii="Cambria Math" w:eastAsiaTheme="minorEastAsia" w:hAnsi="Cambria Math"/>
                                        <w:i/>
                                        <w:lang w:eastAsia="zh-CN"/>
                                      </w:rPr>
                                    </m:ctrlPr>
                                  </m:sSubSupPr>
                                  <m:e>
                                    <m:r>
                                      <w:rPr>
                                        <w:rFonts w:ascii="Cambria Math" w:eastAsiaTheme="minorEastAsia" w:hAnsi="Cambria Math"/>
                                        <w:lang w:eastAsia="zh-CN"/>
                                      </w:rPr>
                                      <m:t>x</m:t>
                                    </m:r>
                                  </m:e>
                                  <m:sub>
                                    <m:r>
                                      <w:rPr>
                                        <w:rFonts w:ascii="Cambria Math" w:eastAsiaTheme="minorEastAsia" w:hAnsi="Cambria Math"/>
                                        <w:lang w:eastAsia="zh-CN"/>
                                      </w:rPr>
                                      <m:t>7</m:t>
                                    </m:r>
                                  </m:sub>
                                  <m:sup>
                                    <m:r>
                                      <w:rPr>
                                        <w:rFonts w:ascii="Cambria Math" w:eastAsiaTheme="minorEastAsia" w:hAnsi="Cambria Math"/>
                                        <w:lang w:eastAsia="zh-CN"/>
                                      </w:rPr>
                                      <m:t>'</m:t>
                                    </m:r>
                                  </m:sup>
                                </m:sSubSup>
                                <m:r>
                                  <w:rPr>
                                    <w:rFonts w:ascii="Cambria Math" w:eastAsiaTheme="minorEastAsia" w:hAnsi="Cambria Math"/>
                                    <w:lang w:eastAsia="zh-CN"/>
                                  </w:rPr>
                                  <m:t>=</m:t>
                                </m:r>
                                <m:sSub>
                                  <m:sSubPr>
                                    <m:ctrlPr>
                                      <w:rPr>
                                        <w:rFonts w:ascii="Cambria Math" w:eastAsiaTheme="minorEastAsia" w:hAnsi="Cambria Math"/>
                                        <w:i/>
                                        <w:lang w:eastAsia="zh-CN"/>
                                      </w:rPr>
                                    </m:ctrlPr>
                                  </m:sSubPr>
                                  <m:e>
                                    <m:r>
                                      <w:rPr>
                                        <w:rFonts w:ascii="Cambria Math" w:eastAsiaTheme="minorEastAsia" w:hAnsi="Cambria Math"/>
                                        <w:lang w:eastAsia="zh-CN"/>
                                      </w:rPr>
                                      <m:t>x</m:t>
                                    </m:r>
                                  </m:e>
                                  <m:sub>
                                    <m:r>
                                      <w:rPr>
                                        <w:rFonts w:ascii="Cambria Math" w:eastAsiaTheme="minorEastAsia" w:hAnsi="Cambria Math"/>
                                        <w:lang w:eastAsia="zh-CN"/>
                                      </w:rPr>
                                      <m:t>1</m:t>
                                    </m:r>
                                  </m:sub>
                                </m:sSub>
                                <m:r>
                                  <w:rPr>
                                    <w:rFonts w:ascii="Cambria Math" w:eastAsiaTheme="minorEastAsia" w:hAnsi="Cambria Math"/>
                                    <w:lang w:eastAsia="zh-CN"/>
                                  </w:rPr>
                                  <m:t>-</m:t>
                                </m:r>
                                <m:sSub>
                                  <m:sSubPr>
                                    <m:ctrlPr>
                                      <w:rPr>
                                        <w:rFonts w:ascii="Cambria Math" w:eastAsiaTheme="minorEastAsia" w:hAnsi="Cambria Math"/>
                                        <w:i/>
                                        <w:lang w:eastAsia="zh-CN"/>
                                      </w:rPr>
                                    </m:ctrlPr>
                                  </m:sSubPr>
                                  <m:e>
                                    <m:r>
                                      <w:rPr>
                                        <w:rFonts w:ascii="Cambria Math" w:eastAsiaTheme="minorEastAsia" w:hAnsi="Cambria Math"/>
                                        <w:lang w:eastAsia="zh-CN"/>
                                      </w:rPr>
                                      <m:t>ε</m:t>
                                    </m:r>
                                  </m:e>
                                  <m:sub>
                                    <m:r>
                                      <w:rPr>
                                        <w:rFonts w:ascii="Cambria Math" w:eastAsiaTheme="minorEastAsia" w:hAnsi="Cambria Math"/>
                                        <w:lang w:eastAsia="zh-CN"/>
                                      </w:rPr>
                                      <m:t>1</m:t>
                                    </m:r>
                                  </m:sub>
                                </m:sSub>
                                <m:sSub>
                                  <m:sSubPr>
                                    <m:ctrlPr>
                                      <w:rPr>
                                        <w:rFonts w:ascii="Cambria Math" w:eastAsiaTheme="minorEastAsia" w:hAnsi="Cambria Math"/>
                                        <w:i/>
                                        <w:lang w:eastAsia="zh-CN"/>
                                      </w:rPr>
                                    </m:ctrlPr>
                                  </m:sSubPr>
                                  <m:e>
                                    <m:r>
                                      <w:rPr>
                                        <w:rFonts w:ascii="Cambria Math" w:eastAsiaTheme="minorEastAsia" w:hAnsi="Cambria Math"/>
                                        <w:lang w:eastAsia="zh-CN"/>
                                      </w:rPr>
                                      <m:t>x</m:t>
                                    </m:r>
                                  </m:e>
                                  <m:sub>
                                    <m:r>
                                      <w:rPr>
                                        <w:rFonts w:ascii="Cambria Math" w:eastAsiaTheme="minorEastAsia" w:hAnsi="Cambria Math"/>
                                        <w:lang w:eastAsia="zh-CN"/>
                                      </w:rPr>
                                      <m:t>7</m:t>
                                    </m:r>
                                  </m:sub>
                                </m:sSub>
                              </m:e>
                            </m:mr>
                            <m:mr>
                              <m:e>
                                <m:sSubSup>
                                  <m:sSubSupPr>
                                    <m:ctrlPr>
                                      <w:rPr>
                                        <w:rFonts w:ascii="Cambria Math" w:eastAsiaTheme="minorEastAsia" w:hAnsi="Cambria Math"/>
                                        <w:i/>
                                        <w:lang w:eastAsia="zh-CN"/>
                                      </w:rPr>
                                    </m:ctrlPr>
                                  </m:sSubSupPr>
                                  <m:e>
                                    <m:r>
                                      <w:rPr>
                                        <w:rFonts w:ascii="Cambria Math" w:eastAsiaTheme="minorEastAsia" w:hAnsi="Cambria Math"/>
                                        <w:lang w:eastAsia="zh-CN"/>
                                      </w:rPr>
                                      <m:t>x</m:t>
                                    </m:r>
                                  </m:e>
                                  <m:sub>
                                    <m:r>
                                      <w:rPr>
                                        <w:rFonts w:ascii="Cambria Math" w:eastAsiaTheme="minorEastAsia" w:hAnsi="Cambria Math"/>
                                        <w:lang w:eastAsia="zh-CN"/>
                                      </w:rPr>
                                      <m:t>8</m:t>
                                    </m:r>
                                  </m:sub>
                                  <m:sup>
                                    <m:r>
                                      <w:rPr>
                                        <w:rFonts w:ascii="Cambria Math" w:eastAsiaTheme="minorEastAsia" w:hAnsi="Cambria Math"/>
                                        <w:lang w:eastAsia="zh-CN"/>
                                      </w:rPr>
                                      <m:t>'</m:t>
                                    </m:r>
                                  </m:sup>
                                </m:sSubSup>
                                <m:r>
                                  <w:rPr>
                                    <w:rFonts w:ascii="Cambria Math" w:eastAsiaTheme="minorEastAsia" w:hAnsi="Cambria Math"/>
                                    <w:lang w:eastAsia="zh-CN"/>
                                  </w:rPr>
                                  <m:t>=</m:t>
                                </m:r>
                                <m:sSub>
                                  <m:sSubPr>
                                    <m:ctrlPr>
                                      <w:rPr>
                                        <w:rFonts w:ascii="Cambria Math" w:eastAsiaTheme="minorEastAsia" w:hAnsi="Cambria Math"/>
                                        <w:i/>
                                        <w:lang w:eastAsia="zh-CN"/>
                                      </w:rPr>
                                    </m:ctrlPr>
                                  </m:sSubPr>
                                  <m:e>
                                    <m:r>
                                      <w:rPr>
                                        <w:rFonts w:ascii="Cambria Math" w:eastAsiaTheme="minorEastAsia" w:hAnsi="Cambria Math"/>
                                        <w:lang w:eastAsia="zh-CN"/>
                                      </w:rPr>
                                      <m:t>x</m:t>
                                    </m:r>
                                  </m:e>
                                  <m:sub>
                                    <m:r>
                                      <w:rPr>
                                        <w:rFonts w:ascii="Cambria Math" w:eastAsiaTheme="minorEastAsia" w:hAnsi="Cambria Math"/>
                                        <w:lang w:eastAsia="zh-CN"/>
                                      </w:rPr>
                                      <m:t>1</m:t>
                                    </m:r>
                                  </m:sub>
                                </m:sSub>
                                <m:r>
                                  <w:rPr>
                                    <w:rFonts w:ascii="Cambria Math" w:eastAsiaTheme="minorEastAsia" w:hAnsi="Cambria Math"/>
                                    <w:lang w:eastAsia="zh-CN"/>
                                  </w:rPr>
                                  <m:t>-</m:t>
                                </m:r>
                                <m:sSub>
                                  <m:sSubPr>
                                    <m:ctrlPr>
                                      <w:rPr>
                                        <w:rFonts w:ascii="Cambria Math" w:eastAsiaTheme="minorEastAsia" w:hAnsi="Cambria Math"/>
                                        <w:i/>
                                        <w:lang w:eastAsia="zh-CN"/>
                                      </w:rPr>
                                    </m:ctrlPr>
                                  </m:sSubPr>
                                  <m:e>
                                    <m:r>
                                      <w:rPr>
                                        <w:rFonts w:ascii="Cambria Math" w:eastAsiaTheme="minorEastAsia" w:hAnsi="Cambria Math"/>
                                        <w:lang w:eastAsia="zh-CN"/>
                                      </w:rPr>
                                      <m:t>ε</m:t>
                                    </m:r>
                                  </m:e>
                                  <m:sub>
                                    <m:r>
                                      <w:rPr>
                                        <w:rFonts w:ascii="Cambria Math" w:eastAsiaTheme="minorEastAsia" w:hAnsi="Cambria Math"/>
                                        <w:lang w:eastAsia="zh-CN"/>
                                      </w:rPr>
                                      <m:t>2</m:t>
                                    </m:r>
                                  </m:sub>
                                </m:sSub>
                                <m:sSub>
                                  <m:sSubPr>
                                    <m:ctrlPr>
                                      <w:rPr>
                                        <w:rFonts w:ascii="Cambria Math" w:eastAsiaTheme="minorEastAsia" w:hAnsi="Cambria Math"/>
                                        <w:i/>
                                        <w:lang w:eastAsia="zh-CN"/>
                                      </w:rPr>
                                    </m:ctrlPr>
                                  </m:sSubPr>
                                  <m:e>
                                    <m:r>
                                      <w:rPr>
                                        <w:rFonts w:ascii="Cambria Math" w:eastAsiaTheme="minorEastAsia" w:hAnsi="Cambria Math"/>
                                        <w:lang w:eastAsia="zh-CN"/>
                                      </w:rPr>
                                      <m:t>x</m:t>
                                    </m:r>
                                  </m:e>
                                  <m:sub>
                                    <m:r>
                                      <w:rPr>
                                        <w:rFonts w:ascii="Cambria Math" w:eastAsiaTheme="minorEastAsia" w:hAnsi="Cambria Math"/>
                                        <w:lang w:eastAsia="zh-CN"/>
                                      </w:rPr>
                                      <m:t>8</m:t>
                                    </m:r>
                                  </m:sub>
                                </m:sSub>
                              </m:e>
                            </m:mr>
                            <m:mr>
                              <m:e>
                                <m:m>
                                  <m:mPr>
                                    <m:mcs>
                                      <m:mc>
                                        <m:mcPr>
                                          <m:count m:val="1"/>
                                          <m:mcJc m:val="center"/>
                                        </m:mcPr>
                                      </m:mc>
                                    </m:mcs>
                                    <m:ctrlPr>
                                      <w:rPr>
                                        <w:rFonts w:ascii="Cambria Math" w:eastAsiaTheme="minorEastAsia" w:hAnsi="Cambria Math"/>
                                        <w:lang w:eastAsia="zh-CN"/>
                                      </w:rPr>
                                    </m:ctrlPr>
                                  </m:mPr>
                                  <m:mr>
                                    <m:e>
                                      <m:sSubSup>
                                        <m:sSubSupPr>
                                          <m:ctrlPr>
                                            <w:rPr>
                                              <w:rFonts w:ascii="Cambria Math" w:eastAsiaTheme="minorEastAsia" w:hAnsi="Cambria Math"/>
                                              <w:i/>
                                              <w:lang w:eastAsia="zh-CN"/>
                                            </w:rPr>
                                          </m:ctrlPr>
                                        </m:sSubSupPr>
                                        <m:e>
                                          <m:r>
                                            <w:rPr>
                                              <w:rFonts w:ascii="Cambria Math" w:eastAsiaTheme="minorEastAsia" w:hAnsi="Cambria Math"/>
                                              <w:lang w:eastAsia="zh-CN"/>
                                            </w:rPr>
                                            <m:t>x</m:t>
                                          </m:r>
                                        </m:e>
                                        <m:sub>
                                          <m:r>
                                            <w:rPr>
                                              <w:rFonts w:ascii="Cambria Math" w:eastAsiaTheme="minorEastAsia" w:hAnsi="Cambria Math"/>
                                              <w:lang w:eastAsia="zh-CN"/>
                                            </w:rPr>
                                            <m:t>9</m:t>
                                          </m:r>
                                        </m:sub>
                                        <m:sup>
                                          <m:r>
                                            <w:rPr>
                                              <w:rFonts w:ascii="Cambria Math" w:eastAsiaTheme="minorEastAsia" w:hAnsi="Cambria Math"/>
                                              <w:lang w:eastAsia="zh-CN"/>
                                            </w:rPr>
                                            <m:t>'</m:t>
                                          </m:r>
                                        </m:sup>
                                      </m:sSubSup>
                                      <m:r>
                                        <w:rPr>
                                          <w:rFonts w:ascii="Cambria Math" w:eastAsiaTheme="minorEastAsia" w:hAnsi="Cambria Math"/>
                                          <w:lang w:eastAsia="zh-CN"/>
                                        </w:rPr>
                                        <m:t>=δ-</m:t>
                                      </m:r>
                                      <m:sSub>
                                        <m:sSubPr>
                                          <m:ctrlPr>
                                            <w:rPr>
                                              <w:rFonts w:ascii="Cambria Math" w:eastAsiaTheme="minorEastAsia" w:hAnsi="Cambria Math"/>
                                              <w:i/>
                                              <w:lang w:eastAsia="zh-CN"/>
                                            </w:rPr>
                                          </m:ctrlPr>
                                        </m:sSubPr>
                                        <m:e>
                                          <m:r>
                                            <w:rPr>
                                              <w:rFonts w:ascii="Cambria Math" w:eastAsiaTheme="minorEastAsia" w:hAnsi="Cambria Math"/>
                                              <w:lang w:eastAsia="zh-CN"/>
                                            </w:rPr>
                                            <m:t>ε</m:t>
                                          </m:r>
                                        </m:e>
                                        <m:sub>
                                          <m:r>
                                            <w:rPr>
                                              <w:rFonts w:ascii="Cambria Math" w:eastAsiaTheme="minorEastAsia" w:hAnsi="Cambria Math"/>
                                              <w:lang w:eastAsia="zh-CN"/>
                                            </w:rPr>
                                            <m:t>1</m:t>
                                          </m:r>
                                        </m:sub>
                                      </m:sSub>
                                      <m:sSub>
                                        <m:sSubPr>
                                          <m:ctrlPr>
                                            <w:rPr>
                                              <w:rFonts w:ascii="Cambria Math" w:eastAsiaTheme="minorEastAsia" w:hAnsi="Cambria Math"/>
                                              <w:i/>
                                              <w:lang w:eastAsia="zh-CN"/>
                                            </w:rPr>
                                          </m:ctrlPr>
                                        </m:sSubPr>
                                        <m:e>
                                          <m:r>
                                            <w:rPr>
                                              <w:rFonts w:ascii="Cambria Math" w:eastAsiaTheme="minorEastAsia" w:hAnsi="Cambria Math"/>
                                              <w:lang w:eastAsia="zh-CN"/>
                                            </w:rPr>
                                            <m:t>x</m:t>
                                          </m:r>
                                        </m:e>
                                        <m:sub>
                                          <m:r>
                                            <w:rPr>
                                              <w:rFonts w:ascii="Cambria Math" w:eastAsiaTheme="minorEastAsia" w:hAnsi="Cambria Math"/>
                                              <w:lang w:eastAsia="zh-CN"/>
                                            </w:rPr>
                                            <m:t>5</m:t>
                                          </m:r>
                                        </m:sub>
                                      </m:sSub>
                                    </m:e>
                                  </m:mr>
                                  <m:mr>
                                    <m:e>
                                      <m:sSubSup>
                                        <m:sSubSupPr>
                                          <m:ctrlPr>
                                            <w:rPr>
                                              <w:rFonts w:ascii="Cambria Math" w:eastAsiaTheme="minorEastAsia" w:hAnsi="Cambria Math"/>
                                              <w:i/>
                                              <w:lang w:eastAsia="zh-CN"/>
                                            </w:rPr>
                                          </m:ctrlPr>
                                        </m:sSubSupPr>
                                        <m:e>
                                          <m:r>
                                            <w:rPr>
                                              <w:rFonts w:ascii="Cambria Math" w:eastAsiaTheme="minorEastAsia" w:hAnsi="Cambria Math"/>
                                              <w:lang w:eastAsia="zh-CN"/>
                                            </w:rPr>
                                            <m:t>x</m:t>
                                          </m:r>
                                        </m:e>
                                        <m:sub>
                                          <m:r>
                                            <w:rPr>
                                              <w:rFonts w:ascii="Cambria Math" w:eastAsiaTheme="minorEastAsia" w:hAnsi="Cambria Math"/>
                                              <w:lang w:eastAsia="zh-CN"/>
                                            </w:rPr>
                                            <m:t>10</m:t>
                                          </m:r>
                                        </m:sub>
                                        <m:sup>
                                          <m:r>
                                            <w:rPr>
                                              <w:rFonts w:ascii="Cambria Math" w:eastAsiaTheme="minorEastAsia" w:hAnsi="Cambria Math"/>
                                              <w:lang w:eastAsia="zh-CN"/>
                                            </w:rPr>
                                            <m:t>'</m:t>
                                          </m:r>
                                        </m:sup>
                                      </m:sSubSup>
                                      <m:r>
                                        <w:rPr>
                                          <w:rFonts w:ascii="Cambria Math" w:eastAsiaTheme="minorEastAsia" w:hAnsi="Cambria Math"/>
                                          <w:lang w:eastAsia="zh-CN"/>
                                        </w:rPr>
                                        <m:t>=δ-</m:t>
                                      </m:r>
                                      <m:sSub>
                                        <m:sSubPr>
                                          <m:ctrlPr>
                                            <w:rPr>
                                              <w:rFonts w:ascii="Cambria Math" w:eastAsiaTheme="minorEastAsia" w:hAnsi="Cambria Math"/>
                                              <w:i/>
                                              <w:lang w:eastAsia="zh-CN"/>
                                            </w:rPr>
                                          </m:ctrlPr>
                                        </m:sSubPr>
                                        <m:e>
                                          <m:r>
                                            <w:rPr>
                                              <w:rFonts w:ascii="Cambria Math" w:eastAsiaTheme="minorEastAsia" w:hAnsi="Cambria Math"/>
                                              <w:lang w:eastAsia="zh-CN"/>
                                            </w:rPr>
                                            <m:t>ε</m:t>
                                          </m:r>
                                        </m:e>
                                        <m:sub>
                                          <m:r>
                                            <w:rPr>
                                              <w:rFonts w:ascii="Cambria Math" w:eastAsiaTheme="minorEastAsia" w:hAnsi="Cambria Math"/>
                                              <w:lang w:eastAsia="zh-CN"/>
                                            </w:rPr>
                                            <m:t>1</m:t>
                                          </m:r>
                                        </m:sub>
                                      </m:sSub>
                                      <m:sSub>
                                        <m:sSubPr>
                                          <m:ctrlPr>
                                            <w:rPr>
                                              <w:rFonts w:ascii="Cambria Math" w:eastAsiaTheme="minorEastAsia" w:hAnsi="Cambria Math"/>
                                              <w:i/>
                                              <w:lang w:eastAsia="zh-CN"/>
                                            </w:rPr>
                                          </m:ctrlPr>
                                        </m:sSubPr>
                                        <m:e>
                                          <m:r>
                                            <w:rPr>
                                              <w:rFonts w:ascii="Cambria Math" w:eastAsiaTheme="minorEastAsia" w:hAnsi="Cambria Math"/>
                                              <w:lang w:eastAsia="zh-CN"/>
                                            </w:rPr>
                                            <m:t>x</m:t>
                                          </m:r>
                                        </m:e>
                                        <m:sub>
                                          <m:r>
                                            <w:rPr>
                                              <w:rFonts w:ascii="Cambria Math" w:eastAsiaTheme="minorEastAsia" w:hAnsi="Cambria Math"/>
                                              <w:lang w:eastAsia="zh-CN"/>
                                            </w:rPr>
                                            <m:t>6</m:t>
                                          </m:r>
                                        </m:sub>
                                      </m:sSub>
                                    </m:e>
                                  </m:mr>
                                  <m:mr>
                                    <m:e>
                                      <m:m>
                                        <m:mPr>
                                          <m:mcs>
                                            <m:mc>
                                              <m:mcPr>
                                                <m:count m:val="1"/>
                                                <m:mcJc m:val="center"/>
                                              </m:mcPr>
                                            </m:mc>
                                          </m:mcs>
                                          <m:ctrlPr>
                                            <w:rPr>
                                              <w:rFonts w:ascii="Cambria Math" w:eastAsiaTheme="minorEastAsia" w:hAnsi="Cambria Math"/>
                                              <w:lang w:eastAsia="zh-CN"/>
                                            </w:rPr>
                                          </m:ctrlPr>
                                        </m:mPr>
                                        <m:mr>
                                          <m:e>
                                            <m:sSubSup>
                                              <m:sSubSupPr>
                                                <m:ctrlPr>
                                                  <w:rPr>
                                                    <w:rFonts w:ascii="Cambria Math" w:eastAsiaTheme="minorEastAsia" w:hAnsi="Cambria Math"/>
                                                    <w:i/>
                                                    <w:lang w:eastAsia="zh-CN"/>
                                                  </w:rPr>
                                                </m:ctrlPr>
                                              </m:sSubSupPr>
                                              <m:e>
                                                <m:r>
                                                  <w:rPr>
                                                    <w:rFonts w:ascii="Cambria Math" w:eastAsiaTheme="minorEastAsia" w:hAnsi="Cambria Math"/>
                                                    <w:lang w:eastAsia="zh-CN"/>
                                                  </w:rPr>
                                                  <m:t>x</m:t>
                                                </m:r>
                                              </m:e>
                                              <m:sub>
                                                <m:r>
                                                  <w:rPr>
                                                    <w:rFonts w:ascii="Cambria Math" w:eastAsiaTheme="minorEastAsia" w:hAnsi="Cambria Math"/>
                                                    <w:lang w:eastAsia="zh-CN"/>
                                                  </w:rPr>
                                                  <m:t>11</m:t>
                                                </m:r>
                                              </m:sub>
                                              <m:sup>
                                                <m:r>
                                                  <w:rPr>
                                                    <w:rFonts w:ascii="Cambria Math" w:eastAsiaTheme="minorEastAsia" w:hAnsi="Cambria Math"/>
                                                    <w:lang w:eastAsia="zh-CN"/>
                                                  </w:rPr>
                                                  <m:t>'</m:t>
                                                </m:r>
                                              </m:sup>
                                            </m:sSubSup>
                                            <m:r>
                                              <w:rPr>
                                                <w:rFonts w:ascii="Cambria Math" w:eastAsiaTheme="minorEastAsia" w:hAnsi="Cambria Math"/>
                                                <w:lang w:eastAsia="zh-CN"/>
                                              </w:rPr>
                                              <m:t>=</m:t>
                                            </m:r>
                                            <m:sSub>
                                              <m:sSubPr>
                                                <m:ctrlPr>
                                                  <w:rPr>
                                                    <w:rFonts w:ascii="Cambria Math" w:eastAsiaTheme="minorEastAsia" w:hAnsi="Cambria Math"/>
                                                    <w:i/>
                                                    <w:lang w:eastAsia="zh-CN"/>
                                                  </w:rPr>
                                                </m:ctrlPr>
                                              </m:sSubPr>
                                              <m:e>
                                                <m:r>
                                                  <w:rPr>
                                                    <w:rFonts w:ascii="Cambria Math" w:eastAsiaTheme="minorEastAsia" w:hAnsi="Cambria Math"/>
                                                    <w:lang w:eastAsia="zh-CN"/>
                                                  </w:rPr>
                                                  <m:t>w</m:t>
                                                </m:r>
                                              </m:e>
                                              <m:sub>
                                                <m:r>
                                                  <w:rPr>
                                                    <w:rFonts w:ascii="Cambria Math" w:eastAsiaTheme="minorEastAsia" w:hAnsi="Cambria Math"/>
                                                    <w:lang w:eastAsia="zh-CN"/>
                                                  </w:rPr>
                                                  <m:t>g</m:t>
                                                </m:r>
                                              </m:sub>
                                            </m:sSub>
                                            <m:r>
                                              <w:rPr>
                                                <w:rFonts w:ascii="Cambria Math" w:eastAsiaTheme="minorEastAsia" w:hAnsi="Cambria Math"/>
                                                <w:lang w:eastAsia="zh-CN"/>
                                              </w:rPr>
                                              <m:t>-</m:t>
                                            </m:r>
                                            <m:sSub>
                                              <m:sSubPr>
                                                <m:ctrlPr>
                                                  <w:rPr>
                                                    <w:rFonts w:ascii="Cambria Math" w:eastAsiaTheme="minorEastAsia" w:hAnsi="Cambria Math"/>
                                                    <w:i/>
                                                    <w:lang w:eastAsia="zh-CN"/>
                                                  </w:rPr>
                                                </m:ctrlPr>
                                              </m:sSubPr>
                                              <m:e>
                                                <m:r>
                                                  <w:rPr>
                                                    <w:rFonts w:ascii="Cambria Math" w:eastAsiaTheme="minorEastAsia" w:hAnsi="Cambria Math"/>
                                                    <w:lang w:eastAsia="zh-CN"/>
                                                  </w:rPr>
                                                  <m:t>ε</m:t>
                                                </m:r>
                                              </m:e>
                                              <m:sub>
                                                <m:r>
                                                  <w:rPr>
                                                    <w:rFonts w:ascii="Cambria Math" w:eastAsiaTheme="minorEastAsia" w:hAnsi="Cambria Math"/>
                                                    <w:lang w:eastAsia="zh-CN"/>
                                                  </w:rPr>
                                                  <m:t>3</m:t>
                                                </m:r>
                                              </m:sub>
                                            </m:sSub>
                                            <m:sSub>
                                              <m:sSubPr>
                                                <m:ctrlPr>
                                                  <w:rPr>
                                                    <w:rFonts w:ascii="Cambria Math" w:eastAsiaTheme="minorEastAsia" w:hAnsi="Cambria Math"/>
                                                    <w:i/>
                                                    <w:lang w:eastAsia="zh-CN"/>
                                                  </w:rPr>
                                                </m:ctrlPr>
                                              </m:sSubPr>
                                              <m:e>
                                                <m:r>
                                                  <w:rPr>
                                                    <w:rFonts w:ascii="Cambria Math" w:eastAsiaTheme="minorEastAsia" w:hAnsi="Cambria Math"/>
                                                    <w:lang w:eastAsia="zh-CN"/>
                                                  </w:rPr>
                                                  <m:t>x</m:t>
                                                </m:r>
                                              </m:e>
                                              <m:sub>
                                                <m:r>
                                                  <w:rPr>
                                                    <w:rFonts w:ascii="Cambria Math" w:eastAsiaTheme="minorEastAsia" w:hAnsi="Cambria Math"/>
                                                    <w:lang w:eastAsia="zh-CN"/>
                                                  </w:rPr>
                                                  <m:t>11</m:t>
                                                </m:r>
                                              </m:sub>
                                            </m:sSub>
                                          </m:e>
                                        </m:mr>
                                        <m:mr>
                                          <m:e>
                                            <m:sSubSup>
                                              <m:sSubSupPr>
                                                <m:ctrlPr>
                                                  <w:rPr>
                                                    <w:rFonts w:ascii="Cambria Math" w:eastAsiaTheme="minorEastAsia" w:hAnsi="Cambria Math"/>
                                                    <w:i/>
                                                    <w:lang w:eastAsia="zh-CN"/>
                                                  </w:rPr>
                                                </m:ctrlPr>
                                              </m:sSubSupPr>
                                              <m:e>
                                                <m:r>
                                                  <w:rPr>
                                                    <w:rFonts w:ascii="Cambria Math" w:eastAsiaTheme="minorEastAsia" w:hAnsi="Cambria Math"/>
                                                    <w:lang w:eastAsia="zh-CN"/>
                                                  </w:rPr>
                                                  <m:t>x</m:t>
                                                </m:r>
                                              </m:e>
                                              <m:sub>
                                                <m:r>
                                                  <w:rPr>
                                                    <w:rFonts w:ascii="Cambria Math" w:eastAsiaTheme="minorEastAsia" w:hAnsi="Cambria Math"/>
                                                    <w:lang w:eastAsia="zh-CN"/>
                                                  </w:rPr>
                                                  <m:t>12</m:t>
                                                </m:r>
                                              </m:sub>
                                              <m:sup>
                                                <m:r>
                                                  <w:rPr>
                                                    <w:rFonts w:ascii="Cambria Math" w:eastAsiaTheme="minorEastAsia" w:hAnsi="Cambria Math"/>
                                                    <w:lang w:eastAsia="zh-CN"/>
                                                  </w:rPr>
                                                  <m:t>'</m:t>
                                                </m:r>
                                              </m:sup>
                                            </m:sSubSup>
                                            <m:r>
                                              <w:rPr>
                                                <w:rFonts w:ascii="Cambria Math" w:eastAsiaTheme="minorEastAsia" w:hAnsi="Cambria Math"/>
                                                <w:lang w:eastAsia="zh-CN"/>
                                              </w:rPr>
                                              <m:t>=</m:t>
                                            </m:r>
                                            <m:sSub>
                                              <m:sSubPr>
                                                <m:ctrlPr>
                                                  <w:rPr>
                                                    <w:rFonts w:ascii="Cambria Math" w:eastAsiaTheme="minorEastAsia" w:hAnsi="Cambria Math"/>
                                                    <w:i/>
                                                    <w:lang w:eastAsia="zh-CN"/>
                                                  </w:rPr>
                                                </m:ctrlPr>
                                              </m:sSubPr>
                                              <m:e>
                                                <m:r>
                                                  <w:rPr>
                                                    <w:rFonts w:ascii="Cambria Math" w:eastAsiaTheme="minorEastAsia" w:hAnsi="Cambria Math"/>
                                                    <w:lang w:eastAsia="zh-CN"/>
                                                  </w:rPr>
                                                  <m:t>w</m:t>
                                                </m:r>
                                              </m:e>
                                              <m:sub>
                                                <m:r>
                                                  <w:rPr>
                                                    <w:rFonts w:ascii="Cambria Math" w:eastAsiaTheme="minorEastAsia" w:hAnsi="Cambria Math"/>
                                                    <w:lang w:eastAsia="zh-CN"/>
                                                  </w:rPr>
                                                  <m:t>g</m:t>
                                                </m:r>
                                              </m:sub>
                                            </m:sSub>
                                            <m:r>
                                              <w:rPr>
                                                <w:rFonts w:ascii="Cambria Math" w:eastAsiaTheme="minorEastAsia" w:hAnsi="Cambria Math"/>
                                                <w:lang w:eastAsia="zh-CN"/>
                                              </w:rPr>
                                              <m:t>-</m:t>
                                            </m:r>
                                            <m:sSub>
                                              <m:sSubPr>
                                                <m:ctrlPr>
                                                  <w:rPr>
                                                    <w:rFonts w:ascii="Cambria Math" w:eastAsiaTheme="minorEastAsia" w:hAnsi="Cambria Math"/>
                                                    <w:i/>
                                                    <w:lang w:eastAsia="zh-CN"/>
                                                  </w:rPr>
                                                </m:ctrlPr>
                                              </m:sSubPr>
                                              <m:e>
                                                <m:r>
                                                  <w:rPr>
                                                    <w:rFonts w:ascii="Cambria Math" w:eastAsiaTheme="minorEastAsia" w:hAnsi="Cambria Math"/>
                                                    <w:lang w:eastAsia="zh-CN"/>
                                                  </w:rPr>
                                                  <m:t>ε</m:t>
                                                </m:r>
                                              </m:e>
                                              <m:sub>
                                                <m:r>
                                                  <w:rPr>
                                                    <w:rFonts w:ascii="Cambria Math" w:eastAsiaTheme="minorEastAsia" w:hAnsi="Cambria Math"/>
                                                    <w:lang w:eastAsia="zh-CN"/>
                                                  </w:rPr>
                                                  <m:t>4</m:t>
                                                </m:r>
                                              </m:sub>
                                            </m:sSub>
                                            <m:sSub>
                                              <m:sSubPr>
                                                <m:ctrlPr>
                                                  <w:rPr>
                                                    <w:rFonts w:ascii="Cambria Math" w:eastAsiaTheme="minorEastAsia" w:hAnsi="Cambria Math"/>
                                                    <w:i/>
                                                    <w:lang w:eastAsia="zh-CN"/>
                                                  </w:rPr>
                                                </m:ctrlPr>
                                              </m:sSubPr>
                                              <m:e>
                                                <m:r>
                                                  <w:rPr>
                                                    <w:rFonts w:ascii="Cambria Math" w:eastAsiaTheme="minorEastAsia" w:hAnsi="Cambria Math"/>
                                                    <w:lang w:eastAsia="zh-CN"/>
                                                  </w:rPr>
                                                  <m:t>x</m:t>
                                                </m:r>
                                              </m:e>
                                              <m:sub>
                                                <m:r>
                                                  <w:rPr>
                                                    <w:rFonts w:ascii="Cambria Math" w:eastAsiaTheme="minorEastAsia" w:hAnsi="Cambria Math"/>
                                                    <w:lang w:eastAsia="zh-CN"/>
                                                  </w:rPr>
                                                  <m:t>12</m:t>
                                                </m:r>
                                              </m:sub>
                                            </m:sSub>
                                          </m:e>
                                        </m:mr>
                                      </m:m>
                                    </m:e>
                                  </m:mr>
                                </m:m>
                              </m:e>
                            </m:mr>
                          </m:m>
                        </m:e>
                      </m:mr>
                    </m:m>
                  </m:e>
                </m:d>
              </m:oMath>
            </m:oMathPara>
          </w:p>
        </w:tc>
        <w:tc>
          <w:tcPr>
            <w:tcW w:w="646" w:type="dxa"/>
            <w:shd w:val="clear" w:color="auto" w:fill="auto"/>
            <w:vAlign w:val="center"/>
          </w:tcPr>
          <w:p w14:paraId="1B879CFC" w14:textId="77777777" w:rsidR="00041272" w:rsidRPr="005E4DFD" w:rsidRDefault="00041272" w:rsidP="00041272">
            <w:pPr>
              <w:pStyle w:val="MDPI31text"/>
              <w:spacing w:before="120" w:after="120"/>
              <w:ind w:firstLine="0"/>
              <w:jc w:val="right"/>
            </w:pPr>
            <w:r w:rsidRPr="005E4DFD">
              <w:t>(</w:t>
            </w:r>
            <w:fldSimple w:instr=" seq EquationSeq \* \Arabic ">
              <w:r w:rsidR="005E4DFD">
                <w:rPr>
                  <w:noProof/>
                </w:rPr>
                <w:t>4</w:t>
              </w:r>
            </w:fldSimple>
            <w:r w:rsidRPr="005E4DFD">
              <w:t>)</w:t>
            </w:r>
          </w:p>
        </w:tc>
      </w:tr>
    </w:tbl>
    <w:p w14:paraId="1CD18AE7" w14:textId="77777777" w:rsidR="00F35F79" w:rsidRPr="005E4DFD" w:rsidRDefault="00F35F79" w:rsidP="00BD5E93">
      <w:pPr>
        <w:adjustRightInd w:val="0"/>
        <w:snapToGrid w:val="0"/>
        <w:spacing w:line="260" w:lineRule="atLeast"/>
        <w:rPr>
          <w:rFonts w:ascii="Palatino Linotype" w:hAnsi="Palatino Linotype"/>
          <w:color w:val="auto"/>
          <w:sz w:val="20"/>
        </w:rPr>
      </w:pPr>
      <w:r w:rsidRPr="005E4DFD">
        <w:rPr>
          <w:rFonts w:ascii="Palatino Linotype" w:hAnsi="Palatino Linotype"/>
          <w:color w:val="auto"/>
          <w:sz w:val="20"/>
        </w:rPr>
        <w:t xml:space="preserve">where the dependence on non-dimensional time, </w:t>
      </w:r>
      <m:oMath>
        <m:r>
          <w:rPr>
            <w:rFonts w:ascii="Cambria Math" w:eastAsiaTheme="minorEastAsia" w:hAnsi="Cambria Math"/>
            <w:lang w:eastAsia="zh-CN"/>
          </w:rPr>
          <m:t xml:space="preserve"> τ</m:t>
        </m:r>
      </m:oMath>
      <w:r w:rsidRPr="005E4DFD">
        <w:rPr>
          <w:rFonts w:ascii="Palatino Linotype" w:hAnsi="Palatino Linotype"/>
          <w:color w:val="auto"/>
          <w:sz w:val="20"/>
        </w:rPr>
        <w:t xml:space="preserve">, is omitted for brevity. </w:t>
      </w:r>
      <w:r w:rsidR="00D921B1" w:rsidRPr="005E4DFD">
        <w:rPr>
          <w:rFonts w:ascii="Palatino Linotype" w:hAnsi="Palatino Linotype"/>
          <w:color w:val="auto"/>
          <w:sz w:val="20"/>
        </w:rPr>
        <w:t>I</w:t>
      </w:r>
      <w:r w:rsidRPr="005E4DFD">
        <w:rPr>
          <w:rFonts w:ascii="Palatino Linotype" w:hAnsi="Palatino Linotype"/>
          <w:color w:val="auto"/>
          <w:sz w:val="20"/>
        </w:rPr>
        <w:t>n a matrix-vector form</w:t>
      </w:r>
    </w:p>
    <w:tbl>
      <w:tblPr>
        <w:tblW w:w="0" w:type="auto"/>
        <w:jc w:val="center"/>
        <w:tblLayout w:type="fixed"/>
        <w:tblLook w:val="0000" w:firstRow="0" w:lastRow="0" w:firstColumn="0" w:lastColumn="0" w:noHBand="0" w:noVBand="0"/>
      </w:tblPr>
      <w:tblGrid>
        <w:gridCol w:w="8220"/>
        <w:gridCol w:w="646"/>
      </w:tblGrid>
      <w:tr w:rsidR="00041272" w:rsidRPr="00F075A6" w14:paraId="63F0312D" w14:textId="77777777" w:rsidTr="00041272">
        <w:trPr>
          <w:trHeight w:val="340"/>
          <w:jc w:val="center"/>
        </w:trPr>
        <w:tc>
          <w:tcPr>
            <w:tcW w:w="8220" w:type="dxa"/>
            <w:shd w:val="clear" w:color="auto" w:fill="auto"/>
            <w:vAlign w:val="center"/>
          </w:tcPr>
          <w:p w14:paraId="2DCA7831" w14:textId="77777777" w:rsidR="00C46021" w:rsidRPr="00E64697" w:rsidRDefault="00F7614E" w:rsidP="00286089">
            <w:pPr>
              <w:adjustRightInd w:val="0"/>
              <w:snapToGrid w:val="0"/>
              <w:spacing w:before="120" w:after="120" w:line="260" w:lineRule="atLeast"/>
              <w:ind w:left="706"/>
              <w:jc w:val="center"/>
              <w:rPr>
                <w:rFonts w:ascii="Palatino Linotype" w:eastAsiaTheme="minorEastAsia" w:hAnsi="Palatino Linotype"/>
                <w:color w:val="auto"/>
                <w:sz w:val="20"/>
                <w:lang w:eastAsia="zh-CN"/>
              </w:rPr>
            </w:pPr>
            <m:oMathPara>
              <m:oMath>
                <m:sSup>
                  <m:sSupPr>
                    <m:ctrlPr>
                      <w:rPr>
                        <w:rFonts w:ascii="Cambria Math" w:eastAsiaTheme="minorEastAsia" w:hAnsi="Cambria Math"/>
                        <w:i/>
                        <w:snapToGrid w:val="0"/>
                        <w:sz w:val="20"/>
                        <w:lang w:eastAsia="zh-CN" w:bidi="en-US"/>
                      </w:rPr>
                    </m:ctrlPr>
                  </m:sSupPr>
                  <m:e>
                    <m:r>
                      <m:rPr>
                        <m:sty m:val="bi"/>
                      </m:rPr>
                      <w:rPr>
                        <w:rFonts w:ascii="Cambria Math" w:eastAsiaTheme="minorEastAsia" w:hAnsi="Cambria Math"/>
                        <w:snapToGrid w:val="0"/>
                        <w:sz w:val="20"/>
                        <w:lang w:eastAsia="zh-CN" w:bidi="en-US"/>
                      </w:rPr>
                      <m:t>x</m:t>
                    </m:r>
                  </m:e>
                  <m:sup>
                    <m:r>
                      <w:rPr>
                        <w:rFonts w:ascii="Cambria Math" w:eastAsiaTheme="minorEastAsia" w:hAnsi="Cambria Math"/>
                        <w:snapToGrid w:val="0"/>
                        <w:sz w:val="20"/>
                        <w:lang w:eastAsia="zh-CN" w:bidi="en-US"/>
                      </w:rPr>
                      <m:t>'</m:t>
                    </m:r>
                  </m:sup>
                </m:sSup>
                <m:d>
                  <m:dPr>
                    <m:ctrlPr>
                      <w:rPr>
                        <w:rFonts w:ascii="Cambria Math" w:eastAsiaTheme="minorEastAsia" w:hAnsi="Cambria Math"/>
                        <w:i/>
                        <w:sz w:val="20"/>
                        <w:lang w:eastAsia="zh-CN"/>
                      </w:rPr>
                    </m:ctrlPr>
                  </m:dPr>
                  <m:e>
                    <m:r>
                      <w:rPr>
                        <w:rFonts w:ascii="Cambria Math" w:eastAsiaTheme="minorEastAsia" w:hAnsi="Cambria Math"/>
                        <w:sz w:val="20"/>
                        <w:lang w:eastAsia="zh-CN"/>
                      </w:rPr>
                      <m:t>τ</m:t>
                    </m:r>
                  </m:e>
                </m:d>
                <m:r>
                  <w:rPr>
                    <w:rFonts w:ascii="Cambria Math" w:eastAsiaTheme="minorEastAsia" w:hAnsi="Cambria Math"/>
                    <w:sz w:val="20"/>
                    <w:lang w:eastAsia="zh-CN"/>
                  </w:rPr>
                  <m:t>=</m:t>
                </m:r>
                <m:r>
                  <m:rPr>
                    <m:sty m:val="bi"/>
                  </m:rPr>
                  <w:rPr>
                    <w:rFonts w:ascii="Cambria Math" w:eastAsiaTheme="minorEastAsia" w:hAnsi="Cambria Math"/>
                    <w:snapToGrid w:val="0"/>
                    <w:sz w:val="20"/>
                    <w:lang w:eastAsia="zh-CN" w:bidi="en-US"/>
                  </w:rPr>
                  <m:t>f</m:t>
                </m:r>
                <m:d>
                  <m:dPr>
                    <m:ctrlPr>
                      <w:rPr>
                        <w:rFonts w:ascii="Cambria Math" w:eastAsiaTheme="minorEastAsia" w:hAnsi="Cambria Math"/>
                        <w:i/>
                        <w:snapToGrid w:val="0"/>
                        <w:sz w:val="20"/>
                        <w:lang w:eastAsia="zh-CN" w:bidi="en-US"/>
                      </w:rPr>
                    </m:ctrlPr>
                  </m:dPr>
                  <m:e>
                    <m:r>
                      <m:rPr>
                        <m:sty m:val="bi"/>
                      </m:rPr>
                      <w:rPr>
                        <w:rFonts w:ascii="Cambria Math" w:eastAsiaTheme="minorEastAsia" w:hAnsi="Cambria Math"/>
                        <w:sz w:val="20"/>
                        <w:lang w:eastAsia="zh-CN"/>
                      </w:rPr>
                      <m:t>x</m:t>
                    </m:r>
                    <m:r>
                      <w:rPr>
                        <w:rFonts w:ascii="Cambria Math" w:eastAsiaTheme="minorEastAsia" w:hAnsi="Cambria Math"/>
                        <w:snapToGrid w:val="0"/>
                        <w:sz w:val="20"/>
                        <w:lang w:eastAsia="zh-CN" w:bidi="en-US"/>
                      </w:rPr>
                      <m:t xml:space="preserve">,τ </m:t>
                    </m:r>
                  </m:e>
                </m:d>
                <m:r>
                  <w:rPr>
                    <w:rFonts w:ascii="Cambria Math" w:eastAsiaTheme="minorEastAsia" w:hAnsi="Cambria Math"/>
                    <w:sz w:val="20"/>
                    <w:lang w:eastAsia="zh-CN"/>
                  </w:rPr>
                  <m:t>+</m:t>
                </m:r>
                <m:sSub>
                  <m:sSubPr>
                    <m:ctrlPr>
                      <w:rPr>
                        <w:rFonts w:ascii="Cambria Math" w:eastAsiaTheme="minorEastAsia" w:hAnsi="Cambria Math"/>
                        <w:i/>
                        <w:snapToGrid w:val="0"/>
                        <w:sz w:val="20"/>
                        <w:lang w:eastAsia="zh-CN" w:bidi="en-US"/>
                      </w:rPr>
                    </m:ctrlPr>
                  </m:sSubPr>
                  <m:e>
                    <m:r>
                      <m:rPr>
                        <m:sty m:val="bi"/>
                      </m:rPr>
                      <w:rPr>
                        <w:rFonts w:ascii="Cambria Math" w:eastAsiaTheme="minorEastAsia" w:hAnsi="Cambria Math"/>
                        <w:sz w:val="20"/>
                        <w:lang w:eastAsia="zh-CN"/>
                      </w:rPr>
                      <m:t>B</m:t>
                    </m:r>
                  </m:e>
                  <m:sub>
                    <m:r>
                      <w:rPr>
                        <w:rFonts w:ascii="Cambria Math" w:eastAsiaTheme="minorEastAsia" w:hAnsi="Cambria Math"/>
                        <w:sz w:val="20"/>
                        <w:lang w:eastAsia="zh-CN"/>
                      </w:rPr>
                      <m:t>μ</m:t>
                    </m:r>
                  </m:sub>
                </m:sSub>
                <m:r>
                  <w:rPr>
                    <w:rFonts w:ascii="Cambria Math" w:eastAsiaTheme="minorEastAsia" w:hAnsi="Cambria Math"/>
                    <w:sz w:val="20"/>
                    <w:lang w:eastAsia="zh-CN"/>
                  </w:rPr>
                  <m:t>μ</m:t>
                </m:r>
                <m:d>
                  <m:dPr>
                    <m:ctrlPr>
                      <w:rPr>
                        <w:rFonts w:ascii="Cambria Math" w:eastAsiaTheme="minorEastAsia" w:hAnsi="Cambria Math"/>
                        <w:i/>
                        <w:snapToGrid w:val="0"/>
                        <w:sz w:val="20"/>
                        <w:lang w:eastAsia="zh-CN" w:bidi="en-US"/>
                      </w:rPr>
                    </m:ctrlPr>
                  </m:dPr>
                  <m:e>
                    <m:r>
                      <w:rPr>
                        <w:rFonts w:ascii="Cambria Math" w:eastAsiaTheme="minorEastAsia" w:hAnsi="Cambria Math"/>
                        <w:sz w:val="20"/>
                        <w:lang w:eastAsia="zh-CN"/>
                      </w:rPr>
                      <m:t>τ</m:t>
                    </m:r>
                  </m:e>
                </m:d>
                <m:r>
                  <w:rPr>
                    <w:rFonts w:ascii="Cambria Math" w:eastAsiaTheme="minorEastAsia" w:hAnsi="Cambria Math"/>
                    <w:sz w:val="20"/>
                    <w:lang w:eastAsia="zh-CN"/>
                  </w:rPr>
                  <m:t>+</m:t>
                </m:r>
                <m:sSub>
                  <m:sSubPr>
                    <m:ctrlPr>
                      <w:rPr>
                        <w:rFonts w:ascii="Cambria Math" w:eastAsiaTheme="minorEastAsia" w:hAnsi="Cambria Math"/>
                        <w:i/>
                        <w:snapToGrid w:val="0"/>
                        <w:sz w:val="20"/>
                        <w:lang w:eastAsia="zh-CN" w:bidi="en-US"/>
                      </w:rPr>
                    </m:ctrlPr>
                  </m:sSubPr>
                  <m:e>
                    <m:r>
                      <m:rPr>
                        <m:sty m:val="bi"/>
                      </m:rPr>
                      <w:rPr>
                        <w:rFonts w:ascii="Cambria Math" w:eastAsiaTheme="minorEastAsia" w:hAnsi="Cambria Math"/>
                        <w:sz w:val="20"/>
                        <w:lang w:eastAsia="zh-CN"/>
                      </w:rPr>
                      <m:t>B</m:t>
                    </m:r>
                  </m:e>
                  <m:sub>
                    <m:r>
                      <w:rPr>
                        <w:rFonts w:ascii="Cambria Math" w:eastAsiaTheme="minorEastAsia" w:hAnsi="Cambria Math"/>
                        <w:sz w:val="20"/>
                        <w:lang w:eastAsia="zh-CN"/>
                      </w:rPr>
                      <m:t>d</m:t>
                    </m:r>
                  </m:sub>
                </m:sSub>
                <m:r>
                  <w:rPr>
                    <w:rFonts w:ascii="Cambria Math" w:eastAsiaTheme="minorEastAsia" w:hAnsi="Cambria Math"/>
                    <w:sz w:val="20"/>
                    <w:lang w:eastAsia="zh-CN"/>
                  </w:rPr>
                  <m:t>d</m:t>
                </m:r>
                <m:d>
                  <m:dPr>
                    <m:ctrlPr>
                      <w:rPr>
                        <w:rFonts w:ascii="Cambria Math" w:eastAsiaTheme="minorEastAsia" w:hAnsi="Cambria Math"/>
                        <w:i/>
                        <w:snapToGrid w:val="0"/>
                        <w:sz w:val="20"/>
                        <w:lang w:eastAsia="zh-CN" w:bidi="en-US"/>
                      </w:rPr>
                    </m:ctrlPr>
                  </m:dPr>
                  <m:e>
                    <m:r>
                      <w:rPr>
                        <w:rFonts w:ascii="Cambria Math" w:eastAsiaTheme="minorEastAsia" w:hAnsi="Cambria Math"/>
                        <w:sz w:val="20"/>
                        <w:lang w:eastAsia="zh-CN"/>
                      </w:rPr>
                      <m:t>τ</m:t>
                    </m:r>
                  </m:e>
                </m:d>
              </m:oMath>
            </m:oMathPara>
          </w:p>
        </w:tc>
        <w:tc>
          <w:tcPr>
            <w:tcW w:w="646" w:type="dxa"/>
            <w:shd w:val="clear" w:color="auto" w:fill="auto"/>
            <w:vAlign w:val="center"/>
          </w:tcPr>
          <w:p w14:paraId="4B71B316" w14:textId="77777777" w:rsidR="00041272" w:rsidRPr="00F075A6" w:rsidRDefault="00041272" w:rsidP="00041272">
            <w:pPr>
              <w:adjustRightInd w:val="0"/>
              <w:snapToGrid w:val="0"/>
              <w:spacing w:before="120" w:after="120" w:line="260" w:lineRule="atLeast"/>
              <w:jc w:val="right"/>
              <w:rPr>
                <w:rFonts w:ascii="Palatino Linotype" w:hAnsi="Palatino Linotype"/>
                <w:color w:val="auto"/>
                <w:sz w:val="20"/>
              </w:rPr>
            </w:pPr>
            <w:r w:rsidRPr="00F075A6">
              <w:rPr>
                <w:rFonts w:ascii="Palatino Linotype" w:hAnsi="Palatino Linotype"/>
                <w:color w:val="auto"/>
                <w:sz w:val="20"/>
              </w:rPr>
              <w:t>(</w:t>
            </w:r>
            <w:r w:rsidR="009F6651" w:rsidRPr="00F075A6">
              <w:rPr>
                <w:rFonts w:ascii="Palatino Linotype" w:hAnsi="Palatino Linotype"/>
                <w:color w:val="auto"/>
                <w:sz w:val="20"/>
              </w:rPr>
              <w:fldChar w:fldCharType="begin"/>
            </w:r>
            <w:r w:rsidRPr="00F075A6">
              <w:rPr>
                <w:rFonts w:ascii="Palatino Linotype" w:hAnsi="Palatino Linotype"/>
                <w:color w:val="auto"/>
                <w:sz w:val="20"/>
              </w:rPr>
              <w:instrText xml:space="preserve"> seq EquationSeq \* \Arabic </w:instrText>
            </w:r>
            <w:r w:rsidR="009F6651" w:rsidRPr="00F075A6">
              <w:rPr>
                <w:rFonts w:ascii="Palatino Linotype" w:hAnsi="Palatino Linotype"/>
                <w:color w:val="auto"/>
                <w:sz w:val="20"/>
              </w:rPr>
              <w:fldChar w:fldCharType="separate"/>
            </w:r>
            <w:r w:rsidR="005E4DFD" w:rsidRPr="00F075A6">
              <w:rPr>
                <w:rFonts w:ascii="Palatino Linotype" w:hAnsi="Palatino Linotype"/>
                <w:noProof/>
                <w:color w:val="auto"/>
                <w:sz w:val="20"/>
              </w:rPr>
              <w:t>5</w:t>
            </w:r>
            <w:r w:rsidR="009F6651" w:rsidRPr="00F075A6">
              <w:rPr>
                <w:rFonts w:ascii="Palatino Linotype" w:hAnsi="Palatino Linotype"/>
                <w:color w:val="auto"/>
                <w:sz w:val="20"/>
              </w:rPr>
              <w:fldChar w:fldCharType="end"/>
            </w:r>
            <w:r w:rsidRPr="00F075A6">
              <w:rPr>
                <w:rFonts w:ascii="Palatino Linotype" w:hAnsi="Palatino Linotype"/>
                <w:color w:val="auto"/>
                <w:sz w:val="20"/>
              </w:rPr>
              <w:t>)</w:t>
            </w:r>
          </w:p>
        </w:tc>
      </w:tr>
    </w:tbl>
    <w:p w14:paraId="109B718E" w14:textId="77777777" w:rsidR="00F35F79" w:rsidRPr="005E4DFD" w:rsidRDefault="00F35F79" w:rsidP="00BD5E93">
      <w:pPr>
        <w:adjustRightInd w:val="0"/>
        <w:snapToGrid w:val="0"/>
        <w:spacing w:line="260" w:lineRule="atLeast"/>
        <w:rPr>
          <w:rFonts w:ascii="Palatino Linotype" w:hAnsi="Palatino Linotype"/>
          <w:color w:val="auto"/>
          <w:sz w:val="20"/>
        </w:rPr>
      </w:pPr>
      <w:r w:rsidRPr="005E4DFD">
        <w:rPr>
          <w:rFonts w:ascii="Palatino Linotype" w:hAnsi="Palatino Linotype"/>
          <w:color w:val="auto"/>
          <w:sz w:val="20"/>
        </w:rPr>
        <w:t xml:space="preserve">the state space vector </w:t>
      </w:r>
      <w:r w:rsidR="00D864C7" w:rsidRPr="005E4DFD">
        <w:rPr>
          <w:rFonts w:ascii="Palatino Linotype" w:hAnsi="Palatino Linotype"/>
          <w:color w:val="auto"/>
          <w:sz w:val="20"/>
        </w:rPr>
        <w:t>is</w:t>
      </w:r>
    </w:p>
    <w:tbl>
      <w:tblPr>
        <w:tblW w:w="0" w:type="auto"/>
        <w:jc w:val="center"/>
        <w:tblLayout w:type="fixed"/>
        <w:tblLook w:val="0000" w:firstRow="0" w:lastRow="0" w:firstColumn="0" w:lastColumn="0" w:noHBand="0" w:noVBand="0"/>
      </w:tblPr>
      <w:tblGrid>
        <w:gridCol w:w="8220"/>
        <w:gridCol w:w="646"/>
      </w:tblGrid>
      <w:tr w:rsidR="00041272" w:rsidRPr="00F075A6" w14:paraId="570366FE" w14:textId="77777777" w:rsidTr="00041272">
        <w:trPr>
          <w:trHeight w:val="340"/>
          <w:jc w:val="center"/>
        </w:trPr>
        <w:tc>
          <w:tcPr>
            <w:tcW w:w="8220" w:type="dxa"/>
            <w:shd w:val="clear" w:color="auto" w:fill="auto"/>
            <w:vAlign w:val="center"/>
          </w:tcPr>
          <w:p w14:paraId="365FFEC6" w14:textId="77777777" w:rsidR="00286089" w:rsidRPr="00286089" w:rsidRDefault="00286089" w:rsidP="00286089">
            <w:pPr>
              <w:adjustRightInd w:val="0"/>
              <w:snapToGrid w:val="0"/>
              <w:spacing w:before="120" w:after="120" w:line="260" w:lineRule="atLeast"/>
              <w:ind w:left="706"/>
              <w:jc w:val="center"/>
              <w:rPr>
                <w:rFonts w:ascii="Palatino Linotype" w:eastAsiaTheme="minorEastAsia" w:hAnsi="Palatino Linotype"/>
                <w:b/>
                <w:i/>
                <w:color w:val="auto"/>
                <w:sz w:val="20"/>
                <w:highlight w:val="green"/>
                <w:lang w:eastAsia="zh-CN"/>
              </w:rPr>
            </w:pPr>
            <m:oMathPara>
              <m:oMath>
                <m:r>
                  <m:rPr>
                    <m:sty m:val="bi"/>
                  </m:rPr>
                  <w:rPr>
                    <w:rFonts w:ascii="Cambria Math" w:eastAsiaTheme="minorEastAsia" w:hAnsi="Cambria Math"/>
                    <w:color w:val="auto"/>
                    <w:sz w:val="20"/>
                    <w:lang w:eastAsia="zh-CN"/>
                  </w:rPr>
                  <m:t>x=</m:t>
                </m:r>
                <m:sSup>
                  <m:sSupPr>
                    <m:ctrlPr>
                      <w:rPr>
                        <w:rFonts w:ascii="Cambria Math" w:eastAsiaTheme="minorEastAsia" w:hAnsi="Cambria Math"/>
                        <w:b/>
                        <w:i/>
                        <w:color w:val="auto"/>
                        <w:sz w:val="20"/>
                        <w:lang w:eastAsia="zh-CN"/>
                      </w:rPr>
                    </m:ctrlPr>
                  </m:sSupPr>
                  <m:e>
                    <m:d>
                      <m:dPr>
                        <m:ctrlPr>
                          <w:rPr>
                            <w:rFonts w:ascii="Cambria Math" w:eastAsiaTheme="minorEastAsia" w:hAnsi="Cambria Math"/>
                            <w:b/>
                            <w:i/>
                            <w:color w:val="auto"/>
                            <w:sz w:val="20"/>
                            <w:lang w:eastAsia="zh-CN"/>
                          </w:rPr>
                        </m:ctrlPr>
                      </m:dPr>
                      <m:e>
                        <m:r>
                          <w:rPr>
                            <w:rFonts w:ascii="Cambria Math" w:eastAsiaTheme="minorEastAsia" w:hAnsi="Cambria Math"/>
                            <w:color w:val="auto"/>
                            <w:sz w:val="20"/>
                            <w:lang w:eastAsia="zh-CN"/>
                          </w:rPr>
                          <m:t>α,</m:t>
                        </m:r>
                        <m:sSup>
                          <m:sSupPr>
                            <m:ctrlPr>
                              <w:rPr>
                                <w:rFonts w:ascii="Cambria Math" w:eastAsiaTheme="minorEastAsia" w:hAnsi="Cambria Math"/>
                                <w:i/>
                                <w:snapToGrid w:val="0"/>
                                <w:sz w:val="20"/>
                                <w:lang w:eastAsia="zh-CN" w:bidi="en-US"/>
                              </w:rPr>
                            </m:ctrlPr>
                          </m:sSupPr>
                          <m:e>
                            <m:r>
                              <w:rPr>
                                <w:rFonts w:ascii="Cambria Math" w:eastAsiaTheme="minorEastAsia" w:hAnsi="Cambria Math"/>
                                <w:lang w:eastAsia="zh-CN"/>
                              </w:rPr>
                              <m:t>α</m:t>
                            </m:r>
                          </m:e>
                          <m:sup>
                            <m:r>
                              <w:rPr>
                                <w:rFonts w:ascii="Cambria Math" w:eastAsiaTheme="minorEastAsia" w:hAnsi="Cambria Math"/>
                                <w:lang w:eastAsia="zh-CN"/>
                              </w:rPr>
                              <m:t>'</m:t>
                            </m:r>
                          </m:sup>
                        </m:sSup>
                        <m:r>
                          <w:rPr>
                            <w:rFonts w:ascii="Cambria Math" w:eastAsiaTheme="minorEastAsia" w:hAnsi="Cambria Math"/>
                            <w:snapToGrid w:val="0"/>
                            <w:sz w:val="20"/>
                            <w:lang w:eastAsia="zh-CN" w:bidi="en-US"/>
                          </w:rPr>
                          <m:t>,</m:t>
                        </m:r>
                        <m:r>
                          <w:rPr>
                            <w:rFonts w:ascii="Cambria Math" w:eastAsiaTheme="minorEastAsia" w:hAnsi="Cambria Math"/>
                            <w:lang w:eastAsia="zh-CN"/>
                          </w:rPr>
                          <m:t>ξ,</m:t>
                        </m:r>
                        <m:sSup>
                          <m:sSupPr>
                            <m:ctrlPr>
                              <w:rPr>
                                <w:rFonts w:ascii="Cambria Math" w:eastAsiaTheme="minorEastAsia" w:hAnsi="Cambria Math"/>
                                <w:i/>
                                <w:snapToGrid w:val="0"/>
                                <w:sz w:val="20"/>
                                <w:lang w:eastAsia="zh-CN" w:bidi="en-US"/>
                              </w:rPr>
                            </m:ctrlPr>
                          </m:sSupPr>
                          <m:e>
                            <m:r>
                              <w:rPr>
                                <w:rFonts w:ascii="Cambria Math" w:eastAsiaTheme="minorEastAsia" w:hAnsi="Cambria Math"/>
                                <w:lang w:eastAsia="zh-CN"/>
                              </w:rPr>
                              <m:t>ξ</m:t>
                            </m:r>
                          </m:e>
                          <m:sup>
                            <m:r>
                              <w:rPr>
                                <w:rFonts w:ascii="Cambria Math" w:eastAsiaTheme="minorEastAsia" w:hAnsi="Cambria Math"/>
                                <w:lang w:eastAsia="zh-CN"/>
                              </w:rPr>
                              <m:t>'</m:t>
                            </m:r>
                          </m:sup>
                        </m:sSup>
                        <m:r>
                          <w:rPr>
                            <w:rFonts w:ascii="Cambria Math" w:eastAsiaTheme="minorEastAsia" w:hAnsi="Cambria Math"/>
                            <w:snapToGrid w:val="0"/>
                            <w:sz w:val="20"/>
                            <w:lang w:eastAsia="zh-CN" w:bidi="en-US"/>
                          </w:rPr>
                          <m:t>,</m:t>
                        </m:r>
                        <m:sSub>
                          <m:sSubPr>
                            <m:ctrlPr>
                              <w:rPr>
                                <w:rFonts w:ascii="Cambria Math" w:eastAsiaTheme="minorEastAsia" w:hAnsi="Cambria Math"/>
                                <w:i/>
                                <w:snapToGrid w:val="0"/>
                                <w:sz w:val="20"/>
                                <w:lang w:eastAsia="zh-CN" w:bidi="en-US"/>
                              </w:rPr>
                            </m:ctrlPr>
                          </m:sSubPr>
                          <m:e>
                            <m:r>
                              <w:rPr>
                                <w:rFonts w:ascii="Cambria Math" w:eastAsiaTheme="minorEastAsia" w:hAnsi="Cambria Math"/>
                                <w:snapToGrid w:val="0"/>
                                <w:sz w:val="20"/>
                                <w:lang w:eastAsia="zh-CN" w:bidi="en-US"/>
                              </w:rPr>
                              <m:t>w</m:t>
                            </m:r>
                          </m:e>
                          <m:sub>
                            <m:r>
                              <w:rPr>
                                <w:rFonts w:ascii="Cambria Math" w:eastAsiaTheme="minorEastAsia" w:hAnsi="Cambria Math"/>
                                <w:snapToGrid w:val="0"/>
                                <w:sz w:val="20"/>
                                <w:lang w:eastAsia="zh-CN" w:bidi="en-US"/>
                              </w:rPr>
                              <m:t>1</m:t>
                            </m:r>
                          </m:sub>
                        </m:sSub>
                        <m:r>
                          <w:rPr>
                            <w:rFonts w:ascii="Cambria Math" w:eastAsiaTheme="minorEastAsia" w:hAnsi="Cambria Math"/>
                            <w:snapToGrid w:val="0"/>
                            <w:sz w:val="20"/>
                            <w:lang w:eastAsia="zh-CN" w:bidi="en-US"/>
                          </w:rPr>
                          <m:t>,</m:t>
                        </m:r>
                        <m:sSub>
                          <m:sSubPr>
                            <m:ctrlPr>
                              <w:rPr>
                                <w:rFonts w:ascii="Cambria Math" w:eastAsiaTheme="minorEastAsia" w:hAnsi="Cambria Math"/>
                                <w:i/>
                                <w:snapToGrid w:val="0"/>
                                <w:sz w:val="20"/>
                                <w:lang w:eastAsia="zh-CN" w:bidi="en-US"/>
                              </w:rPr>
                            </m:ctrlPr>
                          </m:sSubPr>
                          <m:e>
                            <m:r>
                              <w:rPr>
                                <w:rFonts w:ascii="Cambria Math" w:eastAsiaTheme="minorEastAsia" w:hAnsi="Cambria Math"/>
                                <w:snapToGrid w:val="0"/>
                                <w:sz w:val="20"/>
                                <w:lang w:eastAsia="zh-CN" w:bidi="en-US"/>
                              </w:rPr>
                              <m:t>w</m:t>
                            </m:r>
                          </m:e>
                          <m:sub>
                            <m:r>
                              <w:rPr>
                                <w:rFonts w:ascii="Cambria Math" w:eastAsiaTheme="minorEastAsia" w:hAnsi="Cambria Math"/>
                                <w:snapToGrid w:val="0"/>
                                <w:sz w:val="20"/>
                                <w:lang w:eastAsia="zh-CN" w:bidi="en-US"/>
                              </w:rPr>
                              <m:t>2</m:t>
                            </m:r>
                          </m:sub>
                        </m:sSub>
                        <m:r>
                          <w:rPr>
                            <w:rFonts w:ascii="Cambria Math" w:eastAsiaTheme="minorEastAsia" w:hAnsi="Cambria Math"/>
                            <w:snapToGrid w:val="0"/>
                            <w:sz w:val="20"/>
                            <w:lang w:eastAsia="zh-CN" w:bidi="en-US"/>
                          </w:rPr>
                          <m:t>,</m:t>
                        </m:r>
                        <m:sSub>
                          <m:sSubPr>
                            <m:ctrlPr>
                              <w:rPr>
                                <w:rFonts w:ascii="Cambria Math" w:eastAsiaTheme="minorEastAsia" w:hAnsi="Cambria Math"/>
                                <w:i/>
                                <w:snapToGrid w:val="0"/>
                                <w:sz w:val="20"/>
                                <w:lang w:eastAsia="zh-CN" w:bidi="en-US"/>
                              </w:rPr>
                            </m:ctrlPr>
                          </m:sSubPr>
                          <m:e>
                            <m:r>
                              <w:rPr>
                                <w:rFonts w:ascii="Cambria Math" w:eastAsiaTheme="minorEastAsia" w:hAnsi="Cambria Math"/>
                                <w:snapToGrid w:val="0"/>
                                <w:sz w:val="20"/>
                                <w:lang w:eastAsia="zh-CN" w:bidi="en-US"/>
                              </w:rPr>
                              <m:t>w</m:t>
                            </m:r>
                          </m:e>
                          <m:sub>
                            <m:r>
                              <w:rPr>
                                <w:rFonts w:ascii="Cambria Math" w:eastAsiaTheme="minorEastAsia" w:hAnsi="Cambria Math"/>
                                <w:snapToGrid w:val="0"/>
                                <w:sz w:val="20"/>
                                <w:lang w:eastAsia="zh-CN" w:bidi="en-US"/>
                              </w:rPr>
                              <m:t>3</m:t>
                            </m:r>
                          </m:sub>
                        </m:sSub>
                        <m:r>
                          <w:rPr>
                            <w:rFonts w:ascii="Cambria Math" w:eastAsiaTheme="minorEastAsia" w:hAnsi="Cambria Math"/>
                            <w:snapToGrid w:val="0"/>
                            <w:sz w:val="20"/>
                            <w:lang w:eastAsia="zh-CN" w:bidi="en-US"/>
                          </w:rPr>
                          <m:t>,</m:t>
                        </m:r>
                        <m:sSub>
                          <m:sSubPr>
                            <m:ctrlPr>
                              <w:rPr>
                                <w:rFonts w:ascii="Cambria Math" w:eastAsiaTheme="minorEastAsia" w:hAnsi="Cambria Math"/>
                                <w:i/>
                                <w:snapToGrid w:val="0"/>
                                <w:sz w:val="20"/>
                                <w:lang w:eastAsia="zh-CN" w:bidi="en-US"/>
                              </w:rPr>
                            </m:ctrlPr>
                          </m:sSubPr>
                          <m:e>
                            <m:r>
                              <w:rPr>
                                <w:rFonts w:ascii="Cambria Math" w:eastAsiaTheme="minorEastAsia" w:hAnsi="Cambria Math"/>
                                <w:snapToGrid w:val="0"/>
                                <w:sz w:val="20"/>
                                <w:lang w:eastAsia="zh-CN" w:bidi="en-US"/>
                              </w:rPr>
                              <m:t>w</m:t>
                            </m:r>
                          </m:e>
                          <m:sub>
                            <m:r>
                              <w:rPr>
                                <w:rFonts w:ascii="Cambria Math" w:eastAsiaTheme="minorEastAsia" w:hAnsi="Cambria Math"/>
                                <w:snapToGrid w:val="0"/>
                                <w:sz w:val="20"/>
                                <w:lang w:eastAsia="zh-CN" w:bidi="en-US"/>
                              </w:rPr>
                              <m:t>4</m:t>
                            </m:r>
                          </m:sub>
                        </m:sSub>
                        <m:r>
                          <w:rPr>
                            <w:rFonts w:ascii="Cambria Math" w:eastAsiaTheme="minorEastAsia" w:hAnsi="Cambria Math"/>
                            <w:snapToGrid w:val="0"/>
                            <w:sz w:val="20"/>
                            <w:lang w:eastAsia="zh-CN" w:bidi="en-US"/>
                          </w:rPr>
                          <m:t>,</m:t>
                        </m:r>
                        <m:sSub>
                          <m:sSubPr>
                            <m:ctrlPr>
                              <w:rPr>
                                <w:rFonts w:ascii="Cambria Math" w:eastAsiaTheme="minorEastAsia" w:hAnsi="Cambria Math"/>
                                <w:i/>
                                <w:snapToGrid w:val="0"/>
                                <w:sz w:val="20"/>
                                <w:lang w:eastAsia="zh-CN" w:bidi="en-US"/>
                              </w:rPr>
                            </m:ctrlPr>
                          </m:sSubPr>
                          <m:e>
                            <m:r>
                              <w:rPr>
                                <w:rFonts w:ascii="Cambria Math" w:eastAsiaTheme="minorEastAsia" w:hAnsi="Cambria Math"/>
                                <w:snapToGrid w:val="0"/>
                                <w:sz w:val="20"/>
                                <w:lang w:eastAsia="zh-CN" w:bidi="en-US"/>
                              </w:rPr>
                              <m:t>w</m:t>
                            </m:r>
                          </m:e>
                          <m:sub>
                            <m:r>
                              <w:rPr>
                                <w:rFonts w:ascii="Cambria Math" w:eastAsiaTheme="minorEastAsia" w:hAnsi="Cambria Math"/>
                                <w:snapToGrid w:val="0"/>
                                <w:sz w:val="20"/>
                                <w:lang w:eastAsia="zh-CN" w:bidi="en-US"/>
                              </w:rPr>
                              <m:t>5</m:t>
                            </m:r>
                          </m:sub>
                        </m:sSub>
                        <m:r>
                          <w:rPr>
                            <w:rFonts w:ascii="Cambria Math" w:eastAsiaTheme="minorEastAsia" w:hAnsi="Cambria Math"/>
                            <w:snapToGrid w:val="0"/>
                            <w:sz w:val="20"/>
                            <w:lang w:eastAsia="zh-CN" w:bidi="en-US"/>
                          </w:rPr>
                          <m:t>,</m:t>
                        </m:r>
                        <m:sSub>
                          <m:sSubPr>
                            <m:ctrlPr>
                              <w:rPr>
                                <w:rFonts w:ascii="Cambria Math" w:eastAsiaTheme="minorEastAsia" w:hAnsi="Cambria Math"/>
                                <w:i/>
                                <w:snapToGrid w:val="0"/>
                                <w:sz w:val="20"/>
                                <w:lang w:eastAsia="zh-CN" w:bidi="en-US"/>
                              </w:rPr>
                            </m:ctrlPr>
                          </m:sSubPr>
                          <m:e>
                            <m:r>
                              <w:rPr>
                                <w:rFonts w:ascii="Cambria Math" w:eastAsiaTheme="minorEastAsia" w:hAnsi="Cambria Math"/>
                                <w:snapToGrid w:val="0"/>
                                <w:sz w:val="20"/>
                                <w:lang w:eastAsia="zh-CN" w:bidi="en-US"/>
                              </w:rPr>
                              <m:t>w</m:t>
                            </m:r>
                          </m:e>
                          <m:sub>
                            <m:r>
                              <w:rPr>
                                <w:rFonts w:ascii="Cambria Math" w:eastAsiaTheme="minorEastAsia" w:hAnsi="Cambria Math"/>
                                <w:snapToGrid w:val="0"/>
                                <w:sz w:val="20"/>
                                <w:lang w:eastAsia="zh-CN" w:bidi="en-US"/>
                              </w:rPr>
                              <m:t>6</m:t>
                            </m:r>
                          </m:sub>
                        </m:sSub>
                        <m:r>
                          <w:rPr>
                            <w:rFonts w:ascii="Cambria Math" w:eastAsiaTheme="minorEastAsia" w:hAnsi="Cambria Math"/>
                            <w:snapToGrid w:val="0"/>
                            <w:sz w:val="20"/>
                            <w:lang w:eastAsia="zh-CN" w:bidi="en-US"/>
                          </w:rPr>
                          <m:t>,</m:t>
                        </m:r>
                        <m:sSub>
                          <m:sSubPr>
                            <m:ctrlPr>
                              <w:rPr>
                                <w:rFonts w:ascii="Cambria Math" w:eastAsiaTheme="minorEastAsia" w:hAnsi="Cambria Math"/>
                                <w:i/>
                                <w:snapToGrid w:val="0"/>
                                <w:sz w:val="20"/>
                                <w:lang w:eastAsia="zh-CN" w:bidi="en-US"/>
                              </w:rPr>
                            </m:ctrlPr>
                          </m:sSubPr>
                          <m:e>
                            <m:r>
                              <w:rPr>
                                <w:rFonts w:ascii="Cambria Math" w:eastAsiaTheme="minorEastAsia" w:hAnsi="Cambria Math"/>
                                <w:snapToGrid w:val="0"/>
                                <w:sz w:val="20"/>
                                <w:lang w:eastAsia="zh-CN" w:bidi="en-US"/>
                              </w:rPr>
                              <m:t>w</m:t>
                            </m:r>
                          </m:e>
                          <m:sub>
                            <m:r>
                              <w:rPr>
                                <w:rFonts w:ascii="Cambria Math" w:eastAsiaTheme="minorEastAsia" w:hAnsi="Cambria Math"/>
                                <w:snapToGrid w:val="0"/>
                                <w:sz w:val="20"/>
                                <w:lang w:eastAsia="zh-CN" w:bidi="en-US"/>
                              </w:rPr>
                              <m:t>7</m:t>
                            </m:r>
                          </m:sub>
                        </m:sSub>
                        <m:r>
                          <w:rPr>
                            <w:rFonts w:ascii="Cambria Math" w:eastAsiaTheme="minorEastAsia" w:hAnsi="Cambria Math"/>
                            <w:snapToGrid w:val="0"/>
                            <w:sz w:val="20"/>
                            <w:lang w:eastAsia="zh-CN" w:bidi="en-US"/>
                          </w:rPr>
                          <m:t>,</m:t>
                        </m:r>
                        <m:sSub>
                          <m:sSubPr>
                            <m:ctrlPr>
                              <w:rPr>
                                <w:rFonts w:ascii="Cambria Math" w:eastAsiaTheme="minorEastAsia" w:hAnsi="Cambria Math"/>
                                <w:i/>
                                <w:snapToGrid w:val="0"/>
                                <w:sz w:val="20"/>
                                <w:lang w:eastAsia="zh-CN" w:bidi="en-US"/>
                              </w:rPr>
                            </m:ctrlPr>
                          </m:sSubPr>
                          <m:e>
                            <m:r>
                              <w:rPr>
                                <w:rFonts w:ascii="Cambria Math" w:eastAsiaTheme="minorEastAsia" w:hAnsi="Cambria Math"/>
                                <w:snapToGrid w:val="0"/>
                                <w:sz w:val="20"/>
                                <w:lang w:eastAsia="zh-CN" w:bidi="en-US"/>
                              </w:rPr>
                              <m:t>w</m:t>
                            </m:r>
                          </m:e>
                          <m:sub>
                            <m:r>
                              <w:rPr>
                                <w:rFonts w:ascii="Cambria Math" w:eastAsiaTheme="minorEastAsia" w:hAnsi="Cambria Math"/>
                                <w:snapToGrid w:val="0"/>
                                <w:sz w:val="20"/>
                                <w:lang w:eastAsia="zh-CN" w:bidi="en-US"/>
                              </w:rPr>
                              <m:t>8</m:t>
                            </m:r>
                          </m:sub>
                        </m:sSub>
                      </m:e>
                    </m:d>
                  </m:e>
                  <m:sup>
                    <m:r>
                      <w:rPr>
                        <w:rFonts w:ascii="Cambria Math" w:eastAsiaTheme="minorEastAsia" w:hAnsi="Cambria Math"/>
                        <w:color w:val="auto"/>
                        <w:sz w:val="20"/>
                        <w:lang w:eastAsia="zh-CN"/>
                      </w:rPr>
                      <m:t>T</m:t>
                    </m:r>
                  </m:sup>
                </m:sSup>
              </m:oMath>
            </m:oMathPara>
          </w:p>
        </w:tc>
        <w:tc>
          <w:tcPr>
            <w:tcW w:w="646" w:type="dxa"/>
            <w:shd w:val="clear" w:color="auto" w:fill="auto"/>
            <w:vAlign w:val="center"/>
          </w:tcPr>
          <w:p w14:paraId="1BBDAF86" w14:textId="77777777" w:rsidR="00041272" w:rsidRPr="00F075A6" w:rsidRDefault="00041272" w:rsidP="00041272">
            <w:pPr>
              <w:adjustRightInd w:val="0"/>
              <w:snapToGrid w:val="0"/>
              <w:spacing w:before="120" w:after="120" w:line="260" w:lineRule="atLeast"/>
              <w:jc w:val="right"/>
              <w:rPr>
                <w:rFonts w:ascii="Palatino Linotype" w:eastAsiaTheme="minorEastAsia" w:hAnsi="Palatino Linotype"/>
                <w:color w:val="auto"/>
                <w:sz w:val="20"/>
                <w:lang w:eastAsia="zh-CN"/>
              </w:rPr>
            </w:pPr>
            <w:r w:rsidRPr="00F075A6">
              <w:rPr>
                <w:rFonts w:ascii="Palatino Linotype" w:eastAsiaTheme="minorEastAsia" w:hAnsi="Palatino Linotype"/>
                <w:color w:val="auto"/>
                <w:sz w:val="20"/>
                <w:lang w:eastAsia="zh-CN"/>
              </w:rPr>
              <w:t>(</w:t>
            </w:r>
            <w:r w:rsidR="009F6651" w:rsidRPr="00F075A6">
              <w:rPr>
                <w:rFonts w:ascii="Palatino Linotype" w:eastAsiaTheme="minorEastAsia" w:hAnsi="Palatino Linotype"/>
                <w:color w:val="auto"/>
                <w:sz w:val="20"/>
                <w:lang w:eastAsia="zh-CN"/>
              </w:rPr>
              <w:fldChar w:fldCharType="begin"/>
            </w:r>
            <w:r w:rsidRPr="00F075A6">
              <w:rPr>
                <w:rFonts w:ascii="Palatino Linotype" w:eastAsiaTheme="minorEastAsia" w:hAnsi="Palatino Linotype"/>
                <w:color w:val="auto"/>
                <w:sz w:val="20"/>
                <w:lang w:eastAsia="zh-CN"/>
              </w:rPr>
              <w:instrText xml:space="preserve"> seq EquationSeq \* \Arabic </w:instrText>
            </w:r>
            <w:r w:rsidR="009F6651" w:rsidRPr="00F075A6">
              <w:rPr>
                <w:rFonts w:ascii="Palatino Linotype" w:eastAsiaTheme="minorEastAsia" w:hAnsi="Palatino Linotype"/>
                <w:color w:val="auto"/>
                <w:sz w:val="20"/>
                <w:lang w:eastAsia="zh-CN"/>
              </w:rPr>
              <w:fldChar w:fldCharType="separate"/>
            </w:r>
            <w:r w:rsidR="005E4DFD" w:rsidRPr="00F075A6">
              <w:rPr>
                <w:rFonts w:ascii="Palatino Linotype" w:eastAsiaTheme="minorEastAsia" w:hAnsi="Palatino Linotype"/>
                <w:noProof/>
                <w:color w:val="auto"/>
                <w:sz w:val="20"/>
                <w:lang w:eastAsia="zh-CN"/>
              </w:rPr>
              <w:t>6</w:t>
            </w:r>
            <w:r w:rsidR="009F6651" w:rsidRPr="00F075A6">
              <w:rPr>
                <w:rFonts w:ascii="Palatino Linotype" w:eastAsiaTheme="minorEastAsia" w:hAnsi="Palatino Linotype"/>
                <w:color w:val="auto"/>
                <w:sz w:val="20"/>
                <w:lang w:eastAsia="zh-CN"/>
              </w:rPr>
              <w:fldChar w:fldCharType="end"/>
            </w:r>
            <w:r w:rsidRPr="00F075A6">
              <w:rPr>
                <w:rFonts w:ascii="Palatino Linotype" w:eastAsiaTheme="minorEastAsia" w:hAnsi="Palatino Linotype"/>
                <w:color w:val="auto"/>
                <w:sz w:val="20"/>
                <w:lang w:eastAsia="zh-CN"/>
              </w:rPr>
              <w:t>)</w:t>
            </w:r>
          </w:p>
        </w:tc>
      </w:tr>
    </w:tbl>
    <w:p w14:paraId="38930AC5" w14:textId="77777777" w:rsidR="00F35F79" w:rsidRPr="005E4DFD" w:rsidRDefault="00F35F79" w:rsidP="0016667C">
      <w:pPr>
        <w:pStyle w:val="MDPI31text"/>
      </w:pPr>
      <w:r w:rsidRPr="005E4DFD">
        <w:lastRenderedPageBreak/>
        <w:t xml:space="preserve">The </w:t>
      </w:r>
      <w:r w:rsidR="00D921B1" w:rsidRPr="005E4DFD">
        <w:t>function</w:t>
      </w:r>
      <w:r w:rsidR="0016667C" w:rsidRPr="005E4DFD">
        <w:t xml:space="preserve"> </w:t>
      </w:r>
      <m:oMath>
        <m:r>
          <m:rPr>
            <m:sty m:val="bi"/>
          </m:rPr>
          <w:rPr>
            <w:rFonts w:ascii="Cambria Math" w:eastAsiaTheme="minorEastAsia" w:hAnsi="Cambria Math"/>
            <w:lang w:eastAsia="zh-CN"/>
          </w:rPr>
          <m:t>f</m:t>
        </m:r>
        <m:d>
          <m:dPr>
            <m:ctrlPr>
              <w:rPr>
                <w:rFonts w:ascii="Cambria Math" w:eastAsiaTheme="minorEastAsia" w:hAnsi="Cambria Math"/>
                <w:i/>
                <w:lang w:eastAsia="zh-CN"/>
              </w:rPr>
            </m:ctrlPr>
          </m:dPr>
          <m:e>
            <m:r>
              <m:rPr>
                <m:sty m:val="bi"/>
              </m:rPr>
              <w:rPr>
                <w:rFonts w:ascii="Cambria Math" w:eastAsiaTheme="minorEastAsia" w:hAnsi="Cambria Math"/>
                <w:lang w:eastAsia="zh-CN"/>
              </w:rPr>
              <m:t>x</m:t>
            </m:r>
            <m:r>
              <w:rPr>
                <w:rFonts w:ascii="Cambria Math" w:eastAsiaTheme="minorEastAsia" w:hAnsi="Cambria Math"/>
                <w:lang w:eastAsia="zh-CN"/>
              </w:rPr>
              <m:t xml:space="preserve">,τ </m:t>
            </m:r>
          </m:e>
        </m:d>
      </m:oMath>
      <w:r w:rsidR="0016667C" w:rsidRPr="005E4DFD">
        <w:t xml:space="preserve"> </w:t>
      </w:r>
      <w:r w:rsidR="00D921B1" w:rsidRPr="005E4DFD">
        <w:t xml:space="preserve">contains the (nonlinear) elastic contributions from the springs and </w:t>
      </w:r>
      <w:r w:rsidRPr="005E4DFD">
        <w:t xml:space="preserve">is a nonlinear function of the state vector, </w:t>
      </w:r>
      <m:oMath>
        <m:r>
          <m:rPr>
            <m:sty m:val="bi"/>
          </m:rPr>
          <w:rPr>
            <w:rFonts w:ascii="Cambria Math" w:eastAsiaTheme="minorEastAsia" w:hAnsi="Cambria Math"/>
            <w:lang w:eastAsia="zh-CN"/>
          </w:rPr>
          <m:t>x</m:t>
        </m:r>
      </m:oMath>
      <w:r w:rsidRPr="005E4DFD">
        <w:t xml:space="preserve">. The term </w:t>
      </w:r>
      <m:oMath>
        <m:r>
          <w:rPr>
            <w:rFonts w:ascii="Cambria Math" w:eastAsiaTheme="minorEastAsia" w:hAnsi="Cambria Math"/>
            <w:lang w:eastAsia="zh-CN"/>
          </w:rPr>
          <m:t>μ</m:t>
        </m:r>
        <m:d>
          <m:dPr>
            <m:ctrlPr>
              <w:rPr>
                <w:rFonts w:ascii="Cambria Math" w:eastAsiaTheme="minorEastAsia" w:hAnsi="Cambria Math"/>
                <w:i/>
                <w:lang w:eastAsia="zh-CN"/>
              </w:rPr>
            </m:ctrlPr>
          </m:dPr>
          <m:e>
            <m:r>
              <w:rPr>
                <w:rFonts w:ascii="Cambria Math" w:eastAsiaTheme="minorEastAsia" w:hAnsi="Cambria Math"/>
                <w:lang w:eastAsia="zh-CN"/>
              </w:rPr>
              <m:t>τ</m:t>
            </m:r>
          </m:e>
        </m:d>
        <m:r>
          <w:rPr>
            <w:rFonts w:ascii="Cambria Math" w:eastAsiaTheme="minorEastAsia" w:hAnsi="Cambria Math"/>
            <w:lang w:eastAsia="zh-CN"/>
          </w:rPr>
          <m:t>=δ</m:t>
        </m:r>
      </m:oMath>
      <w:r w:rsidR="00CC6B9C" w:rsidRPr="005E4DFD">
        <w:t xml:space="preserve"> indicates the control input (</w:t>
      </w:r>
      <w:r w:rsidR="00D864C7" w:rsidRPr="005E4DFD">
        <w:t xml:space="preserve">rotation of the </w:t>
      </w:r>
      <w:r w:rsidRPr="005E4DFD">
        <w:t>trailing-edge flap)</w:t>
      </w:r>
      <w:r w:rsidR="005E4DFD">
        <w:t xml:space="preserve"> and </w:t>
      </w:r>
      <m:oMath>
        <m:r>
          <w:rPr>
            <w:rFonts w:ascii="Cambria Math" w:hAnsi="Cambria Math"/>
          </w:rPr>
          <m:t>d(τ)=</m:t>
        </m:r>
        <m:sSub>
          <m:sSubPr>
            <m:ctrlPr>
              <w:rPr>
                <w:rFonts w:ascii="Cambria Math" w:hAnsi="Cambria Math"/>
                <w:i/>
              </w:rPr>
            </m:ctrlPr>
          </m:sSubPr>
          <m:e>
            <m:r>
              <w:rPr>
                <w:rFonts w:ascii="Cambria Math" w:hAnsi="Cambria Math"/>
              </w:rPr>
              <m:t>w</m:t>
            </m:r>
          </m:e>
          <m:sub>
            <m:r>
              <w:rPr>
                <w:rFonts w:ascii="Cambria Math" w:hAnsi="Cambria Math"/>
              </w:rPr>
              <m:t>g</m:t>
            </m:r>
          </m:sub>
        </m:sSub>
      </m:oMath>
      <w:r w:rsidRPr="005E4DFD">
        <w:t xml:space="preserve"> denotes the exogenous external dist</w:t>
      </w:r>
      <w:r w:rsidR="00CC6B9C" w:rsidRPr="005E4DFD">
        <w:t>urbance (</w:t>
      </w:r>
      <w:r w:rsidRPr="005E4DFD">
        <w:t xml:space="preserve">atmospheric turbulence and gust). The elements of the state space vector </w:t>
      </w:r>
      <m:oMath>
        <m:sSub>
          <m:sSubPr>
            <m:ctrlPr>
              <w:rPr>
                <w:rFonts w:ascii="Cambria Math" w:eastAsiaTheme="minorEastAsia" w:hAnsi="Cambria Math"/>
                <w:i/>
                <w:szCs w:val="20"/>
                <w:lang w:eastAsia="zh-CN"/>
              </w:rPr>
            </m:ctrlPr>
          </m:sSubPr>
          <m:e>
            <m:r>
              <w:rPr>
                <w:rFonts w:ascii="Cambria Math" w:eastAsiaTheme="minorEastAsia" w:hAnsi="Cambria Math"/>
                <w:lang w:eastAsia="zh-CN"/>
              </w:rPr>
              <m:t>w</m:t>
            </m:r>
          </m:e>
          <m:sub>
            <m:r>
              <w:rPr>
                <w:rFonts w:ascii="Cambria Math" w:eastAsiaTheme="minorEastAsia" w:hAnsi="Cambria Math"/>
                <w:lang w:eastAsia="zh-CN"/>
              </w:rPr>
              <m:t>1</m:t>
            </m:r>
          </m:sub>
        </m:sSub>
      </m:oMath>
      <w:r w:rsidRPr="005E4DFD">
        <w:t xml:space="preserve"> through </w:t>
      </w:r>
      <m:oMath>
        <m:sSub>
          <m:sSubPr>
            <m:ctrlPr>
              <w:rPr>
                <w:rFonts w:ascii="Cambria Math" w:eastAsiaTheme="minorEastAsia" w:hAnsi="Cambria Math"/>
                <w:i/>
                <w:szCs w:val="20"/>
                <w:lang w:eastAsia="zh-CN"/>
              </w:rPr>
            </m:ctrlPr>
          </m:sSubPr>
          <m:e>
            <m:r>
              <w:rPr>
                <w:rFonts w:ascii="Cambria Math" w:eastAsiaTheme="minorEastAsia" w:hAnsi="Cambria Math"/>
                <w:lang w:eastAsia="zh-CN"/>
              </w:rPr>
              <m:t>w</m:t>
            </m:r>
          </m:e>
          <m:sub>
            <m:r>
              <w:rPr>
                <w:rFonts w:ascii="Cambria Math" w:eastAsiaTheme="minorEastAsia" w:hAnsi="Cambria Math"/>
                <w:lang w:eastAsia="zh-CN"/>
              </w:rPr>
              <m:t>g</m:t>
            </m:r>
          </m:sub>
        </m:sSub>
      </m:oMath>
      <w:r w:rsidRPr="005E4DFD">
        <w:t xml:space="preserve"> are aerodynamic states</w:t>
      </w:r>
      <w:r w:rsidR="005E4DFD">
        <w:t xml:space="preserve"> and </w:t>
      </w:r>
      <w:r w:rsidRPr="005E4DFD">
        <w:t>a full derivation is given</w:t>
      </w:r>
      <w:r w:rsidR="00CC6B9C" w:rsidRPr="005E4DFD">
        <w:t xml:space="preserve"> </w:t>
      </w:r>
      <w:r w:rsidR="00E75115" w:rsidRPr="005E4DFD">
        <w:rPr>
          <w:rFonts w:eastAsiaTheme="minorEastAsia"/>
          <w:lang w:eastAsia="zh-CN"/>
        </w:rPr>
        <w:t>[</w:t>
      </w:r>
      <w:r w:rsidR="00F3232A" w:rsidRPr="005E4DFD">
        <w:rPr>
          <w:rFonts w:eastAsiaTheme="minorEastAsia"/>
          <w:lang w:eastAsia="zh-CN"/>
        </w:rPr>
        <w:t>23</w:t>
      </w:r>
      <w:r w:rsidR="00E75115" w:rsidRPr="005E4DFD">
        <w:rPr>
          <w:rFonts w:eastAsiaTheme="minorEastAsia"/>
          <w:lang w:eastAsia="zh-CN"/>
        </w:rPr>
        <w:t>]</w:t>
      </w:r>
      <w:r w:rsidRPr="005E4DFD">
        <w:t>.</w:t>
      </w:r>
    </w:p>
    <w:p w14:paraId="7C110200" w14:textId="77777777" w:rsidR="00F35F79" w:rsidRPr="005E4DFD" w:rsidRDefault="00F35F79" w:rsidP="00041272">
      <w:pPr>
        <w:pStyle w:val="MDPI21heading1"/>
      </w:pPr>
      <w:r w:rsidRPr="005E4DFD">
        <w:t>3. Atmospheric Turbulence and Gust Models</w:t>
      </w:r>
    </w:p>
    <w:p w14:paraId="3386C36B" w14:textId="77777777" w:rsidR="00F35F79" w:rsidRPr="005E4DFD" w:rsidRDefault="00F35F79" w:rsidP="00041272">
      <w:pPr>
        <w:pStyle w:val="MDPI31text"/>
        <w:rPr>
          <w:rFonts w:eastAsiaTheme="minorEastAsia"/>
          <w:lang w:eastAsia="zh-CN"/>
        </w:rPr>
      </w:pPr>
      <w:r w:rsidRPr="005E4DFD">
        <w:t>Models used for the prediction of the aircraft response need to accommodate those events that are perceived as discrete</w:t>
      </w:r>
      <w:r w:rsidR="005E4DFD">
        <w:t xml:space="preserve"> and </w:t>
      </w:r>
      <w:r w:rsidRPr="005E4DFD">
        <w:t>usually described as gusts, as well as the phenomena described as continuous turbulence</w:t>
      </w:r>
      <w:r w:rsidR="00554CD6" w:rsidRPr="005E4DFD">
        <w:t xml:space="preserve"> </w:t>
      </w:r>
      <w:r w:rsidR="003D4885" w:rsidRPr="005E4DFD">
        <w:rPr>
          <w:rFonts w:eastAsiaTheme="minorEastAsia"/>
          <w:lang w:eastAsia="zh-CN"/>
        </w:rPr>
        <w:t>[</w:t>
      </w:r>
      <w:r w:rsidR="00F3232A" w:rsidRPr="005E4DFD">
        <w:rPr>
          <w:rFonts w:eastAsiaTheme="minorEastAsia"/>
          <w:lang w:eastAsia="zh-CN"/>
        </w:rPr>
        <w:t>4</w:t>
      </w:r>
      <w:r w:rsidR="003D4885" w:rsidRPr="005E4DFD">
        <w:rPr>
          <w:rFonts w:eastAsiaTheme="minorEastAsia"/>
          <w:lang w:eastAsia="zh-CN"/>
        </w:rPr>
        <w:t>]</w:t>
      </w:r>
      <w:r w:rsidRPr="005E4DFD">
        <w:t>.</w:t>
      </w:r>
    </w:p>
    <w:p w14:paraId="5403BECE" w14:textId="77777777" w:rsidR="00F35F79" w:rsidRPr="005E4DFD" w:rsidRDefault="00F35F79" w:rsidP="00041272">
      <w:pPr>
        <w:pStyle w:val="MDPI22heading2"/>
        <w:rPr>
          <w:noProof w:val="0"/>
        </w:rPr>
      </w:pPr>
      <w:r w:rsidRPr="005E4DFD">
        <w:rPr>
          <w:noProof w:val="0"/>
        </w:rPr>
        <w:t>3.1. Discrete Deterministic Gust</w:t>
      </w:r>
    </w:p>
    <w:p w14:paraId="2EBBC3FF" w14:textId="77777777" w:rsidR="00F35F79" w:rsidRPr="005E4DFD" w:rsidRDefault="00F35F79" w:rsidP="00EF1391">
      <w:pPr>
        <w:pStyle w:val="MDPI31text"/>
      </w:pPr>
      <w:r w:rsidRPr="005E4DFD">
        <w:t xml:space="preserve">The most common model of a discrete deterministic gust, which has evolved over the years from the isolated sharp-edge gust function in the earliest airworthiness requirements, is the </w:t>
      </w:r>
      <w:r w:rsidR="00EF1391" w:rsidRPr="005E4DFD">
        <w:t>“</w:t>
      </w:r>
      <w:r w:rsidRPr="005E4DFD">
        <w:t>one-minus-cosine</w:t>
      </w:r>
      <w:r w:rsidR="00EF1391" w:rsidRPr="005E4DFD">
        <w:t>”</w:t>
      </w:r>
      <w:r w:rsidRPr="005E4DFD">
        <w:t xml:space="preserve"> function. Its formulation is</w:t>
      </w:r>
    </w:p>
    <w:tbl>
      <w:tblPr>
        <w:tblW w:w="0" w:type="auto"/>
        <w:jc w:val="center"/>
        <w:tblLayout w:type="fixed"/>
        <w:tblLook w:val="0000" w:firstRow="0" w:lastRow="0" w:firstColumn="0" w:lastColumn="0" w:noHBand="0" w:noVBand="0"/>
      </w:tblPr>
      <w:tblGrid>
        <w:gridCol w:w="8220"/>
        <w:gridCol w:w="646"/>
      </w:tblGrid>
      <w:tr w:rsidR="00041272" w:rsidRPr="005E4DFD" w14:paraId="1B905B61" w14:textId="77777777" w:rsidTr="00041272">
        <w:trPr>
          <w:trHeight w:val="340"/>
          <w:jc w:val="center"/>
        </w:trPr>
        <w:tc>
          <w:tcPr>
            <w:tcW w:w="8220" w:type="dxa"/>
            <w:shd w:val="clear" w:color="auto" w:fill="auto"/>
            <w:vAlign w:val="center"/>
          </w:tcPr>
          <w:p w14:paraId="745ADB56" w14:textId="77777777" w:rsidR="00286089" w:rsidRPr="00286089" w:rsidRDefault="00F7614E" w:rsidP="00041272">
            <w:pPr>
              <w:pStyle w:val="MDPI31text"/>
              <w:spacing w:before="120" w:after="120"/>
              <w:ind w:left="706" w:firstLine="0"/>
              <w:jc w:val="center"/>
              <w:rPr>
                <w:rFonts w:eastAsiaTheme="minorEastAsia"/>
                <w:highlight w:val="green"/>
                <w:lang w:eastAsia="zh-CN"/>
              </w:rPr>
            </w:pPr>
            <m:oMathPara>
              <m:oMath>
                <m:sSub>
                  <m:sSubPr>
                    <m:ctrlPr>
                      <w:rPr>
                        <w:rFonts w:ascii="Cambria Math" w:eastAsiaTheme="minorEastAsia" w:hAnsi="Cambria Math"/>
                        <w:i/>
                        <w:szCs w:val="20"/>
                        <w:lang w:eastAsia="zh-CN"/>
                      </w:rPr>
                    </m:ctrlPr>
                  </m:sSubPr>
                  <m:e>
                    <m:r>
                      <w:rPr>
                        <w:rFonts w:ascii="Cambria Math" w:eastAsiaTheme="minorEastAsia" w:hAnsi="Cambria Math"/>
                        <w:lang w:eastAsia="zh-CN"/>
                      </w:rPr>
                      <m:t>w</m:t>
                    </m:r>
                  </m:e>
                  <m:sub>
                    <m:r>
                      <w:rPr>
                        <w:rFonts w:ascii="Cambria Math" w:eastAsiaTheme="minorEastAsia" w:hAnsi="Cambria Math"/>
                        <w:lang w:eastAsia="zh-CN"/>
                      </w:rPr>
                      <m:t>1</m:t>
                    </m:r>
                  </m:sub>
                </m:sSub>
                <m:r>
                  <w:rPr>
                    <w:rFonts w:ascii="Cambria Math" w:eastAsiaTheme="minorEastAsia" w:hAnsi="Cambria Math"/>
                    <w:szCs w:val="20"/>
                    <w:lang w:eastAsia="zh-CN"/>
                  </w:rPr>
                  <m:t>=</m:t>
                </m:r>
                <m:f>
                  <m:fPr>
                    <m:ctrlPr>
                      <w:rPr>
                        <w:rFonts w:ascii="Cambria Math" w:eastAsiaTheme="minorEastAsia" w:hAnsi="Cambria Math"/>
                        <w:i/>
                        <w:szCs w:val="20"/>
                        <w:lang w:eastAsia="zh-CN"/>
                      </w:rPr>
                    </m:ctrlPr>
                  </m:fPr>
                  <m:num>
                    <m:sSub>
                      <m:sSubPr>
                        <m:ctrlPr>
                          <w:rPr>
                            <w:rFonts w:ascii="Cambria Math" w:eastAsiaTheme="minorEastAsia" w:hAnsi="Cambria Math"/>
                            <w:i/>
                            <w:szCs w:val="20"/>
                            <w:lang w:eastAsia="zh-CN"/>
                          </w:rPr>
                        </m:ctrlPr>
                      </m:sSubPr>
                      <m:e>
                        <m:r>
                          <w:rPr>
                            <w:rFonts w:ascii="Cambria Math" w:eastAsiaTheme="minorEastAsia" w:hAnsi="Cambria Math"/>
                            <w:szCs w:val="20"/>
                            <w:lang w:eastAsia="zh-CN"/>
                          </w:rPr>
                          <m:t>U</m:t>
                        </m:r>
                      </m:e>
                      <m:sub>
                        <m:r>
                          <w:rPr>
                            <w:rFonts w:ascii="Cambria Math" w:eastAsiaTheme="minorEastAsia" w:hAnsi="Cambria Math"/>
                            <w:szCs w:val="20"/>
                            <w:lang w:eastAsia="zh-CN"/>
                          </w:rPr>
                          <m:t>ds</m:t>
                        </m:r>
                      </m:sub>
                    </m:sSub>
                  </m:num>
                  <m:den>
                    <m:r>
                      <w:rPr>
                        <w:rFonts w:ascii="Cambria Math" w:eastAsiaTheme="minorEastAsia" w:hAnsi="Cambria Math"/>
                        <w:szCs w:val="20"/>
                        <w:lang w:eastAsia="zh-CN"/>
                      </w:rPr>
                      <m:t>2</m:t>
                    </m:r>
                  </m:den>
                </m:f>
                <m:d>
                  <m:dPr>
                    <m:ctrlPr>
                      <w:rPr>
                        <w:rFonts w:ascii="Cambria Math" w:eastAsiaTheme="minorEastAsia" w:hAnsi="Cambria Math"/>
                        <w:i/>
                        <w:szCs w:val="20"/>
                        <w:lang w:eastAsia="zh-CN"/>
                      </w:rPr>
                    </m:ctrlPr>
                  </m:dPr>
                  <m:e>
                    <m:r>
                      <w:rPr>
                        <w:rFonts w:ascii="Cambria Math" w:eastAsiaTheme="minorEastAsia" w:hAnsi="Cambria Math"/>
                        <w:szCs w:val="20"/>
                        <w:lang w:eastAsia="zh-CN"/>
                      </w:rPr>
                      <m:t>1-</m:t>
                    </m:r>
                    <m:r>
                      <m:rPr>
                        <m:sty m:val="p"/>
                      </m:rPr>
                      <w:rPr>
                        <w:rFonts w:ascii="Cambria Math" w:eastAsiaTheme="minorEastAsia" w:hAnsi="Cambria Math"/>
                        <w:szCs w:val="20"/>
                        <w:lang w:eastAsia="zh-CN"/>
                      </w:rPr>
                      <m:t>cos</m:t>
                    </m:r>
                    <m:d>
                      <m:dPr>
                        <m:ctrlPr>
                          <w:rPr>
                            <w:rFonts w:ascii="Cambria Math" w:eastAsiaTheme="minorEastAsia" w:hAnsi="Cambria Math"/>
                            <w:i/>
                            <w:szCs w:val="20"/>
                            <w:lang w:eastAsia="zh-CN"/>
                          </w:rPr>
                        </m:ctrlPr>
                      </m:dPr>
                      <m:e>
                        <m:f>
                          <m:fPr>
                            <m:ctrlPr>
                              <w:rPr>
                                <w:rFonts w:ascii="Cambria Math" w:eastAsiaTheme="minorEastAsia" w:hAnsi="Cambria Math"/>
                                <w:i/>
                                <w:szCs w:val="20"/>
                                <w:lang w:eastAsia="zh-CN"/>
                              </w:rPr>
                            </m:ctrlPr>
                          </m:fPr>
                          <m:num>
                            <m:r>
                              <w:rPr>
                                <w:rFonts w:ascii="Cambria Math" w:eastAsiaTheme="minorEastAsia" w:hAnsi="Cambria Math"/>
                                <w:szCs w:val="20"/>
                                <w:lang w:eastAsia="zh-CN"/>
                              </w:rPr>
                              <m:t>πS</m:t>
                            </m:r>
                          </m:num>
                          <m:den>
                            <m:r>
                              <w:rPr>
                                <w:rFonts w:ascii="Cambria Math" w:eastAsiaTheme="minorEastAsia" w:hAnsi="Cambria Math"/>
                                <w:szCs w:val="20"/>
                                <w:lang w:eastAsia="zh-CN"/>
                              </w:rPr>
                              <m:t>H</m:t>
                            </m:r>
                          </m:den>
                        </m:f>
                      </m:e>
                    </m:d>
                  </m:e>
                </m:d>
              </m:oMath>
            </m:oMathPara>
          </w:p>
        </w:tc>
        <w:tc>
          <w:tcPr>
            <w:tcW w:w="646" w:type="dxa"/>
            <w:shd w:val="clear" w:color="auto" w:fill="auto"/>
            <w:vAlign w:val="center"/>
          </w:tcPr>
          <w:p w14:paraId="5C9D59F1" w14:textId="77777777" w:rsidR="00041272" w:rsidRPr="005E4DFD" w:rsidRDefault="00041272" w:rsidP="00041272">
            <w:pPr>
              <w:pStyle w:val="MDPI31text"/>
              <w:spacing w:before="120" w:after="120"/>
              <w:ind w:firstLine="0"/>
              <w:jc w:val="right"/>
            </w:pPr>
            <w:r w:rsidRPr="005E4DFD">
              <w:t>(</w:t>
            </w:r>
            <w:fldSimple w:instr=" seq EquationSeq \* \Arabic ">
              <w:r w:rsidR="005E4DFD">
                <w:rPr>
                  <w:noProof/>
                </w:rPr>
                <w:t>7</w:t>
              </w:r>
            </w:fldSimple>
            <w:r w:rsidRPr="005E4DFD">
              <w:t>)</w:t>
            </w:r>
          </w:p>
        </w:tc>
      </w:tr>
    </w:tbl>
    <w:p w14:paraId="0C0E5023" w14:textId="77777777" w:rsidR="00F35F79" w:rsidRPr="005E4DFD" w:rsidRDefault="00F35F79" w:rsidP="00BD5E93">
      <w:pPr>
        <w:adjustRightInd w:val="0"/>
        <w:snapToGrid w:val="0"/>
        <w:spacing w:line="260" w:lineRule="atLeast"/>
        <w:rPr>
          <w:rFonts w:ascii="Palatino Linotype" w:eastAsiaTheme="minorEastAsia" w:hAnsi="Palatino Linotype"/>
          <w:color w:val="auto"/>
          <w:sz w:val="20"/>
          <w:lang w:eastAsia="zh-CN"/>
        </w:rPr>
      </w:pPr>
      <w:r w:rsidRPr="005E4DFD">
        <w:rPr>
          <w:rFonts w:ascii="Palatino Linotype" w:hAnsi="Palatino Linotype"/>
          <w:color w:val="auto"/>
          <w:sz w:val="20"/>
        </w:rPr>
        <w:t xml:space="preserve">where </w:t>
      </w:r>
      <m:oMath>
        <m:sSub>
          <m:sSubPr>
            <m:ctrlPr>
              <w:rPr>
                <w:rFonts w:ascii="Cambria Math" w:eastAsiaTheme="minorEastAsia" w:hAnsi="Cambria Math"/>
                <w:i/>
                <w:snapToGrid w:val="0"/>
                <w:sz w:val="20"/>
                <w:lang w:eastAsia="zh-CN" w:bidi="en-US"/>
              </w:rPr>
            </m:ctrlPr>
          </m:sSubPr>
          <m:e>
            <m:r>
              <w:rPr>
                <w:rFonts w:ascii="Cambria Math" w:eastAsiaTheme="minorEastAsia" w:hAnsi="Cambria Math"/>
                <w:lang w:eastAsia="zh-CN"/>
              </w:rPr>
              <m:t>U</m:t>
            </m:r>
          </m:e>
          <m:sub>
            <m:r>
              <w:rPr>
                <w:rFonts w:ascii="Cambria Math" w:eastAsiaTheme="minorEastAsia" w:hAnsi="Cambria Math"/>
                <w:lang w:eastAsia="zh-CN"/>
              </w:rPr>
              <m:t>ds</m:t>
            </m:r>
          </m:sub>
        </m:sSub>
      </m:oMath>
      <w:r w:rsidRPr="005E4DFD">
        <w:rPr>
          <w:rFonts w:ascii="Palatino Linotype" w:hAnsi="Palatino Linotype"/>
          <w:color w:val="auto"/>
          <w:sz w:val="20"/>
        </w:rPr>
        <w:t xml:space="preserve"> is the design gust velocity</w:t>
      </w:r>
      <w:r w:rsidR="005E4DFD">
        <w:rPr>
          <w:rFonts w:ascii="Palatino Linotype" w:hAnsi="Palatino Linotype"/>
          <w:color w:val="auto"/>
          <w:sz w:val="20"/>
        </w:rPr>
        <w:t xml:space="preserve"> and </w:t>
      </w:r>
      <m:oMath>
        <m:r>
          <w:rPr>
            <w:rFonts w:ascii="Cambria Math" w:eastAsiaTheme="minorEastAsia" w:hAnsi="Cambria Math"/>
            <w:lang w:eastAsia="zh-CN"/>
          </w:rPr>
          <m:t>H</m:t>
        </m:r>
      </m:oMath>
      <w:r w:rsidRPr="005E4DFD">
        <w:rPr>
          <w:rFonts w:ascii="Palatino Linotype" w:hAnsi="Palatino Linotype"/>
          <w:color w:val="auto"/>
          <w:sz w:val="20"/>
        </w:rPr>
        <w:t xml:space="preserve"> is the gust gradient distance,</w:t>
      </w:r>
      <w:r w:rsidR="005E4DFD">
        <w:rPr>
          <w:rFonts w:ascii="Palatino Linotype" w:hAnsi="Palatino Linotype"/>
          <w:color w:val="auto"/>
          <w:sz w:val="20"/>
        </w:rPr>
        <w:t xml:space="preserve"> that is</w:t>
      </w:r>
      <w:r w:rsidR="00EF1391" w:rsidRPr="005E4DFD">
        <w:rPr>
          <w:rFonts w:ascii="Palatino Linotype" w:hAnsi="Palatino Linotype"/>
          <w:color w:val="auto"/>
          <w:sz w:val="20"/>
        </w:rPr>
        <w:t>,</w:t>
      </w:r>
      <w:r w:rsidRPr="005E4DFD">
        <w:rPr>
          <w:rFonts w:ascii="Palatino Linotype" w:hAnsi="Palatino Linotype"/>
          <w:color w:val="auto"/>
          <w:sz w:val="20"/>
        </w:rPr>
        <w:t xml:space="preserve"> the distance over which the gust velocity increases to a maximum value. Airworthiness requirements prescribe a relationship between the design gust velocity and the gust gradient distance.</w:t>
      </w:r>
    </w:p>
    <w:p w14:paraId="1C251586" w14:textId="77777777" w:rsidR="00F35F79" w:rsidRPr="005E4DFD" w:rsidRDefault="00F35F79" w:rsidP="00BD5E93">
      <w:pPr>
        <w:pStyle w:val="MDPI22heading2"/>
        <w:rPr>
          <w:noProof w:val="0"/>
        </w:rPr>
      </w:pPr>
      <w:r w:rsidRPr="005E4DFD">
        <w:rPr>
          <w:noProof w:val="0"/>
        </w:rPr>
        <w:t>3.2. Continuous Atmospheric Turbulence</w:t>
      </w:r>
    </w:p>
    <w:p w14:paraId="55B7821B" w14:textId="77777777" w:rsidR="00F35F79" w:rsidRPr="005E4DFD" w:rsidRDefault="00F35F79" w:rsidP="00BD5E93">
      <w:pPr>
        <w:pStyle w:val="MDPI31text"/>
        <w:rPr>
          <w:rFonts w:eastAsiaTheme="minorEastAsia"/>
          <w:lang w:eastAsia="zh-CN"/>
        </w:rPr>
      </w:pPr>
      <w:r w:rsidRPr="005E4DFD">
        <w:t>The engineering model of random turbulence at altitude has been developed over many years. It is now widely accepted that it is satisfactory to treat atmospheric turbulence as frozen, homogeneous</w:t>
      </w:r>
      <w:r w:rsidR="005E4DFD">
        <w:t xml:space="preserve"> and </w:t>
      </w:r>
      <w:r w:rsidRPr="005E4DFD">
        <w:t>isotropic in relatively large patches. The frozen-field assumption, closely allied to Taylor</w:t>
      </w:r>
      <w:r w:rsidR="00041272" w:rsidRPr="005E4DFD">
        <w:t>′</w:t>
      </w:r>
      <w:r w:rsidRPr="005E4DFD">
        <w:t>s hypothesis, is that turbulent velocities do not change during the time of passage of the airplane. This is a valid assumption in most cases. Dryden and von Kármán models are considered adequate engineering models to predict the correlation and spectra, with the weight of experimental evidence favoring the latter.</w:t>
      </w:r>
    </w:p>
    <w:p w14:paraId="7C072A22" w14:textId="77777777" w:rsidR="00F35F79" w:rsidRPr="005E4DFD" w:rsidRDefault="00F35F79" w:rsidP="00EF1391">
      <w:pPr>
        <w:pStyle w:val="MDPI31text"/>
      </w:pPr>
      <w:r w:rsidRPr="005E4DFD">
        <w:t xml:space="preserve">A commonly used spectrum that matches experimental data is von Kármán model. The power spectral density (PSD, in </w:t>
      </w:r>
      <w:commentRangeStart w:id="18"/>
      <w:commentRangeStart w:id="19"/>
      <w:r w:rsidRPr="005E4DFD">
        <w:t>m</w:t>
      </w:r>
      <w:r w:rsidRPr="005E4DFD">
        <w:rPr>
          <w:vertAlign w:val="superscript"/>
        </w:rPr>
        <w:t>2</w:t>
      </w:r>
      <w:r w:rsidRPr="005E4DFD">
        <w:t>/(s</w:t>
      </w:r>
      <w:r w:rsidRPr="005E4DFD">
        <w:rPr>
          <w:highlight w:val="green"/>
          <w:vertAlign w:val="superscript"/>
        </w:rPr>
        <w:t>2</w:t>
      </w:r>
      <w:r w:rsidRPr="005E4DFD">
        <w:rPr>
          <w:highlight w:val="green"/>
        </w:rPr>
        <w:t>H</w:t>
      </w:r>
      <w:r w:rsidRPr="005E4DFD">
        <w:t>z</w:t>
      </w:r>
      <w:commentRangeEnd w:id="18"/>
      <w:r w:rsidR="0016667C" w:rsidRPr="005E4DFD">
        <w:rPr>
          <w:rStyle w:val="CommentReference"/>
          <w:rFonts w:ascii="Times New Roman" w:eastAsiaTheme="minorEastAsia" w:hAnsi="Times New Roman"/>
          <w:snapToGrid/>
          <w:color w:val="auto"/>
          <w:kern w:val="2"/>
          <w:szCs w:val="20"/>
          <w:lang w:eastAsia="zh-CN" w:bidi="ar-SA"/>
        </w:rPr>
        <w:commentReference w:id="18"/>
      </w:r>
      <w:commentRangeEnd w:id="19"/>
      <w:r w:rsidR="00A20800">
        <w:rPr>
          <w:rStyle w:val="CommentReference"/>
          <w:rFonts w:ascii="Times New Roman" w:eastAsiaTheme="minorEastAsia" w:hAnsi="Times New Roman"/>
          <w:snapToGrid/>
          <w:color w:val="auto"/>
          <w:kern w:val="2"/>
          <w:szCs w:val="20"/>
          <w:lang w:eastAsia="zh-CN" w:bidi="ar-SA"/>
        </w:rPr>
        <w:commentReference w:id="19"/>
      </w:r>
      <w:r w:rsidRPr="005E4DFD">
        <w:t xml:space="preserve">)) for the vertical direction, </w:t>
      </w:r>
      <m:oMath>
        <m:sSub>
          <m:sSubPr>
            <m:ctrlPr>
              <w:rPr>
                <w:rFonts w:ascii="Cambria Math" w:hAnsi="Cambria Math"/>
              </w:rPr>
            </m:ctrlPr>
          </m:sSubPr>
          <m:e>
            <m:r>
              <m:rPr>
                <m:sty m:val="p"/>
              </m:rPr>
              <w:rPr>
                <w:rFonts w:ascii="Cambria Math" w:hAnsi="Cambria Math"/>
              </w:rPr>
              <m:t>Φ</m:t>
            </m:r>
          </m:e>
          <m:sub>
            <m:r>
              <w:rPr>
                <w:rFonts w:ascii="Cambria Math" w:hAnsi="Cambria Math"/>
              </w:rPr>
              <m:t>z</m:t>
            </m:r>
          </m:sub>
        </m:sSub>
      </m:oMath>
      <w:r w:rsidRPr="005E4DFD">
        <w:t>, according to the Military Speci</w:t>
      </w:r>
      <w:r w:rsidR="00EF1391" w:rsidRPr="005E4DFD">
        <w:t>fi</w:t>
      </w:r>
      <w:r w:rsidRPr="005E4DFD">
        <w:t>cation MIL-F-8785C</w:t>
      </w:r>
      <w:r w:rsidR="00041272" w:rsidRPr="005E4DFD">
        <w:t xml:space="preserve"> </w:t>
      </w:r>
      <w:r w:rsidR="003D4885" w:rsidRPr="005E4DFD">
        <w:rPr>
          <w:rFonts w:eastAsiaTheme="minorEastAsia"/>
          <w:lang w:eastAsia="zh-CN"/>
        </w:rPr>
        <w:t>[</w:t>
      </w:r>
      <w:r w:rsidR="00F15BDE" w:rsidRPr="005E4DFD">
        <w:rPr>
          <w:rFonts w:eastAsiaTheme="minorEastAsia"/>
          <w:lang w:eastAsia="zh-CN"/>
        </w:rPr>
        <w:t>24</w:t>
      </w:r>
      <w:r w:rsidR="003D4885" w:rsidRPr="005E4DFD">
        <w:rPr>
          <w:rFonts w:eastAsiaTheme="minorEastAsia"/>
          <w:lang w:eastAsia="zh-CN"/>
        </w:rPr>
        <w:t>]</w:t>
      </w:r>
      <w:r w:rsidRPr="005E4DFD">
        <w:t>, is given by</w:t>
      </w:r>
    </w:p>
    <w:tbl>
      <w:tblPr>
        <w:tblW w:w="0" w:type="auto"/>
        <w:jc w:val="center"/>
        <w:tblLayout w:type="fixed"/>
        <w:tblLook w:val="0000" w:firstRow="0" w:lastRow="0" w:firstColumn="0" w:lastColumn="0" w:noHBand="0" w:noVBand="0"/>
      </w:tblPr>
      <w:tblGrid>
        <w:gridCol w:w="8220"/>
        <w:gridCol w:w="646"/>
      </w:tblGrid>
      <w:tr w:rsidR="00041272" w:rsidRPr="005E4DFD" w14:paraId="7E9E25F8" w14:textId="77777777" w:rsidTr="00041272">
        <w:trPr>
          <w:trHeight w:val="340"/>
          <w:jc w:val="center"/>
        </w:trPr>
        <w:tc>
          <w:tcPr>
            <w:tcW w:w="8220" w:type="dxa"/>
            <w:shd w:val="clear" w:color="auto" w:fill="auto"/>
            <w:vAlign w:val="center"/>
          </w:tcPr>
          <w:p w14:paraId="39E862DF" w14:textId="77777777" w:rsidR="00C02114" w:rsidRPr="00C02114" w:rsidRDefault="00F7614E" w:rsidP="00C02114">
            <w:pPr>
              <w:pStyle w:val="MDPI31text"/>
              <w:spacing w:before="120" w:after="120"/>
              <w:ind w:left="706" w:firstLine="0"/>
              <w:jc w:val="center"/>
              <w:rPr>
                <w:rFonts w:eastAsiaTheme="minorEastAsia"/>
                <w:lang w:eastAsia="zh-CN"/>
              </w:rPr>
            </w:pPr>
            <m:oMathPara>
              <m:oMath>
                <m:sSub>
                  <m:sSubPr>
                    <m:ctrlPr>
                      <w:rPr>
                        <w:rFonts w:ascii="Cambria Math" w:hAnsi="Cambria Math"/>
                      </w:rPr>
                    </m:ctrlPr>
                  </m:sSubPr>
                  <m:e>
                    <m:r>
                      <m:rPr>
                        <m:sty m:val="p"/>
                      </m:rPr>
                      <w:rPr>
                        <w:rFonts w:ascii="Cambria Math" w:hAnsi="Cambria Math"/>
                      </w:rPr>
                      <m:t>Φ</m:t>
                    </m:r>
                  </m:e>
                  <m:sub>
                    <m:r>
                      <w:rPr>
                        <w:rFonts w:ascii="Cambria Math" w:hAnsi="Cambria Math"/>
                      </w:rPr>
                      <m:t>z</m:t>
                    </m:r>
                  </m:sub>
                </m:sSub>
                <m:d>
                  <m:dPr>
                    <m:ctrlPr>
                      <w:rPr>
                        <w:rFonts w:ascii="Cambria Math" w:hAnsi="Cambria Math"/>
                      </w:rPr>
                    </m:ctrlPr>
                  </m:dPr>
                  <m:e>
                    <m:r>
                      <m:rPr>
                        <m:sty m:val="p"/>
                      </m:rPr>
                      <w:rPr>
                        <w:rFonts w:ascii="Cambria Math" w:hAnsi="Cambria Math"/>
                      </w:rPr>
                      <m:t>Ω</m:t>
                    </m:r>
                  </m:e>
                </m:d>
                <m:r>
                  <m:rPr>
                    <m:sty m:val="p"/>
                  </m:rPr>
                  <w:rPr>
                    <w:rFonts w:ascii="Cambria Math" w:hAnsi="Cambria Math"/>
                  </w:rPr>
                  <m:t>=</m:t>
                </m:r>
                <m:f>
                  <m:fPr>
                    <m:ctrlPr>
                      <w:rPr>
                        <w:rFonts w:ascii="Cambria Math" w:hAnsi="Cambria Math"/>
                      </w:rPr>
                    </m:ctrlPr>
                  </m:fPr>
                  <m:num>
                    <m:r>
                      <m:rPr>
                        <m:sty m:val="p"/>
                      </m:rPr>
                      <w:rPr>
                        <w:rFonts w:ascii="Cambria Math" w:hAnsi="Cambria Math"/>
                      </w:rPr>
                      <m:t>2</m:t>
                    </m:r>
                    <m:sSubSup>
                      <m:sSubSupPr>
                        <m:ctrlPr>
                          <w:rPr>
                            <w:rFonts w:ascii="Cambria Math" w:hAnsi="Cambria Math"/>
                          </w:rPr>
                        </m:ctrlPr>
                      </m:sSubSupPr>
                      <m:e>
                        <m:r>
                          <m:rPr>
                            <m:sty m:val="p"/>
                          </m:rPr>
                          <w:rPr>
                            <w:rFonts w:ascii="Cambria Math" w:hAnsi="Cambria Math"/>
                          </w:rPr>
                          <m:t>σ</m:t>
                        </m:r>
                      </m:e>
                      <m:sub>
                        <m:r>
                          <w:rPr>
                            <w:rFonts w:ascii="Cambria Math" w:hAnsi="Cambria Math"/>
                          </w:rPr>
                          <m:t>z</m:t>
                        </m:r>
                      </m:sub>
                      <m:sup>
                        <m:r>
                          <m:rPr>
                            <m:sty m:val="p"/>
                          </m:rPr>
                          <w:rPr>
                            <w:rFonts w:ascii="Cambria Math" w:hAnsi="Cambria Math"/>
                          </w:rPr>
                          <m:t>2</m:t>
                        </m:r>
                      </m:sup>
                    </m:sSubSup>
                    <m:sSub>
                      <m:sSubPr>
                        <m:ctrlPr>
                          <w:rPr>
                            <w:rFonts w:ascii="Cambria Math" w:hAnsi="Cambria Math"/>
                            <w:i/>
                          </w:rPr>
                        </m:ctrlPr>
                      </m:sSubPr>
                      <m:e>
                        <m:r>
                          <w:rPr>
                            <w:rFonts w:ascii="Cambria Math" w:hAnsi="Cambria Math"/>
                          </w:rPr>
                          <m:t>L</m:t>
                        </m:r>
                      </m:e>
                      <m:sub>
                        <m:r>
                          <w:rPr>
                            <w:rFonts w:ascii="Cambria Math" w:hAnsi="Cambria Math"/>
                          </w:rPr>
                          <m:t>z</m:t>
                        </m:r>
                      </m:sub>
                    </m:sSub>
                  </m:num>
                  <m:den>
                    <m:sSub>
                      <m:sSubPr>
                        <m:ctrlPr>
                          <w:rPr>
                            <w:rFonts w:ascii="Cambria Math" w:hAnsi="Cambria Math"/>
                            <w:i/>
                          </w:rPr>
                        </m:ctrlPr>
                      </m:sSubPr>
                      <m:e>
                        <m:r>
                          <w:rPr>
                            <w:rFonts w:ascii="Cambria Math" w:hAnsi="Cambria Math"/>
                          </w:rPr>
                          <m:t>U</m:t>
                        </m:r>
                      </m:e>
                      <m:sub>
                        <m:r>
                          <w:rPr>
                            <w:rFonts w:ascii="Cambria Math" w:hAnsi="Cambria Math"/>
                          </w:rPr>
                          <m:t>∞</m:t>
                        </m:r>
                      </m:sub>
                    </m:sSub>
                  </m:den>
                </m:f>
                <m:r>
                  <m:rPr>
                    <m:sty m:val="p"/>
                  </m:rPr>
                  <w:rPr>
                    <w:rFonts w:ascii="Cambria Math" w:hAnsi="Cambria Math"/>
                  </w:rPr>
                  <m:t>∙</m:t>
                </m:r>
                <m:f>
                  <m:fPr>
                    <m:ctrlPr>
                      <w:rPr>
                        <w:rFonts w:ascii="Cambria Math" w:hAnsi="Cambria Math"/>
                      </w:rPr>
                    </m:ctrlPr>
                  </m:fPr>
                  <m:num>
                    <m:r>
                      <m:rPr>
                        <m:sty m:val="p"/>
                      </m:rPr>
                      <w:rPr>
                        <w:rFonts w:ascii="Cambria Math" w:hAnsi="Cambria Math"/>
                      </w:rPr>
                      <m:t>1+8/3</m:t>
                    </m:r>
                    <m:sSup>
                      <m:sSupPr>
                        <m:ctrlPr>
                          <w:rPr>
                            <w:rFonts w:ascii="Cambria Math" w:hAnsi="Cambria Math"/>
                          </w:rPr>
                        </m:ctrlPr>
                      </m:sSupPr>
                      <m:e>
                        <m:d>
                          <m:dPr>
                            <m:ctrlPr>
                              <w:rPr>
                                <w:rFonts w:ascii="Cambria Math" w:hAnsi="Cambria Math"/>
                              </w:rPr>
                            </m:ctrlPr>
                          </m:dPr>
                          <m:e>
                            <m:r>
                              <m:rPr>
                                <m:sty m:val="p"/>
                              </m:rPr>
                              <w:rPr>
                                <w:rFonts w:ascii="Cambria Math" w:hAnsi="Cambria Math"/>
                              </w:rPr>
                              <m:t>1.339</m:t>
                            </m:r>
                            <m:sSub>
                              <m:sSubPr>
                                <m:ctrlPr>
                                  <w:rPr>
                                    <w:rFonts w:ascii="Cambria Math" w:hAnsi="Cambria Math"/>
                                    <w:i/>
                                  </w:rPr>
                                </m:ctrlPr>
                              </m:sSubPr>
                              <m:e>
                                <m:r>
                                  <w:rPr>
                                    <w:rFonts w:ascii="Cambria Math" w:hAnsi="Cambria Math"/>
                                  </w:rPr>
                                  <m:t>L</m:t>
                                </m:r>
                              </m:e>
                              <m:sub>
                                <m:r>
                                  <w:rPr>
                                    <w:rFonts w:ascii="Cambria Math" w:hAnsi="Cambria Math"/>
                                  </w:rPr>
                                  <m:t>z</m:t>
                                </m:r>
                              </m:sub>
                            </m:sSub>
                            <m:r>
                              <m:rPr>
                                <m:sty m:val="p"/>
                              </m:rPr>
                              <w:rPr>
                                <w:rFonts w:ascii="Cambria Math" w:hAnsi="Cambria Math"/>
                              </w:rPr>
                              <m:t>Ω</m:t>
                            </m:r>
                          </m:e>
                        </m:d>
                      </m:e>
                      <m:sup>
                        <m:r>
                          <m:rPr>
                            <m:sty m:val="p"/>
                          </m:rPr>
                          <w:rPr>
                            <w:rFonts w:ascii="Cambria Math" w:hAnsi="Cambria Math"/>
                          </w:rPr>
                          <m:t>2</m:t>
                        </m:r>
                      </m:sup>
                    </m:sSup>
                  </m:num>
                  <m:den>
                    <m:sSup>
                      <m:sSupPr>
                        <m:ctrlPr>
                          <w:rPr>
                            <w:rFonts w:ascii="Cambria Math" w:hAnsi="Cambria Math"/>
                          </w:rPr>
                        </m:ctrlPr>
                      </m:sSupPr>
                      <m:e>
                        <m:d>
                          <m:dPr>
                            <m:ctrlPr>
                              <w:rPr>
                                <w:rFonts w:ascii="Cambria Math" w:hAnsi="Cambria Math"/>
                              </w:rPr>
                            </m:ctrlPr>
                          </m:dPr>
                          <m:e>
                            <m:r>
                              <m:rPr>
                                <m:sty m:val="p"/>
                              </m:rPr>
                              <w:rPr>
                                <w:rFonts w:ascii="Cambria Math" w:hAnsi="Cambria Math"/>
                              </w:rPr>
                              <m:t>1+</m:t>
                            </m:r>
                            <m:sSup>
                              <m:sSupPr>
                                <m:ctrlPr>
                                  <w:rPr>
                                    <w:rFonts w:ascii="Cambria Math" w:hAnsi="Cambria Math"/>
                                  </w:rPr>
                                </m:ctrlPr>
                              </m:sSupPr>
                              <m:e>
                                <m:d>
                                  <m:dPr>
                                    <m:ctrlPr>
                                      <w:rPr>
                                        <w:rFonts w:ascii="Cambria Math" w:hAnsi="Cambria Math"/>
                                      </w:rPr>
                                    </m:ctrlPr>
                                  </m:dPr>
                                  <m:e>
                                    <m:r>
                                      <m:rPr>
                                        <m:sty m:val="p"/>
                                      </m:rPr>
                                      <w:rPr>
                                        <w:rFonts w:ascii="Cambria Math" w:hAnsi="Cambria Math"/>
                                      </w:rPr>
                                      <m:t>1.339</m:t>
                                    </m:r>
                                    <m:sSub>
                                      <m:sSubPr>
                                        <m:ctrlPr>
                                          <w:rPr>
                                            <w:rFonts w:ascii="Cambria Math" w:hAnsi="Cambria Math"/>
                                            <w:i/>
                                          </w:rPr>
                                        </m:ctrlPr>
                                      </m:sSubPr>
                                      <m:e>
                                        <m:r>
                                          <w:rPr>
                                            <w:rFonts w:ascii="Cambria Math" w:hAnsi="Cambria Math"/>
                                          </w:rPr>
                                          <m:t>L</m:t>
                                        </m:r>
                                      </m:e>
                                      <m:sub>
                                        <m:r>
                                          <w:rPr>
                                            <w:rFonts w:ascii="Cambria Math" w:hAnsi="Cambria Math"/>
                                          </w:rPr>
                                          <m:t>z</m:t>
                                        </m:r>
                                      </m:sub>
                                    </m:sSub>
                                    <m:r>
                                      <m:rPr>
                                        <m:sty m:val="p"/>
                                      </m:rPr>
                                      <w:rPr>
                                        <w:rFonts w:ascii="Cambria Math" w:hAnsi="Cambria Math"/>
                                      </w:rPr>
                                      <m:t>Ω</m:t>
                                    </m:r>
                                  </m:e>
                                </m:d>
                              </m:e>
                              <m:sup>
                                <m:r>
                                  <m:rPr>
                                    <m:sty m:val="p"/>
                                  </m:rPr>
                                  <w:rPr>
                                    <w:rFonts w:ascii="Cambria Math" w:hAnsi="Cambria Math"/>
                                  </w:rPr>
                                  <m:t>2</m:t>
                                </m:r>
                              </m:sup>
                            </m:sSup>
                          </m:e>
                        </m:d>
                      </m:e>
                      <m:sup>
                        <m:r>
                          <m:rPr>
                            <m:sty m:val="p"/>
                          </m:rPr>
                          <w:rPr>
                            <w:rFonts w:ascii="Cambria Math" w:hAnsi="Cambria Math"/>
                          </w:rPr>
                          <m:t>11/6</m:t>
                        </m:r>
                      </m:sup>
                    </m:sSup>
                  </m:den>
                </m:f>
              </m:oMath>
            </m:oMathPara>
          </w:p>
        </w:tc>
        <w:tc>
          <w:tcPr>
            <w:tcW w:w="646" w:type="dxa"/>
            <w:shd w:val="clear" w:color="auto" w:fill="auto"/>
            <w:vAlign w:val="center"/>
          </w:tcPr>
          <w:p w14:paraId="2325DD0E" w14:textId="77777777" w:rsidR="00041272" w:rsidRPr="005E4DFD" w:rsidRDefault="00041272" w:rsidP="00041272">
            <w:pPr>
              <w:pStyle w:val="MDPI31text"/>
              <w:spacing w:before="120" w:after="120"/>
              <w:ind w:firstLine="0"/>
              <w:jc w:val="right"/>
            </w:pPr>
            <w:r w:rsidRPr="005E4DFD">
              <w:t>(</w:t>
            </w:r>
            <w:fldSimple w:instr=" seq EquationSeq \* \Arabic ">
              <w:r w:rsidR="005E4DFD">
                <w:rPr>
                  <w:noProof/>
                </w:rPr>
                <w:t>8</w:t>
              </w:r>
            </w:fldSimple>
            <w:r w:rsidRPr="005E4DFD">
              <w:t>)</w:t>
            </w:r>
          </w:p>
        </w:tc>
      </w:tr>
    </w:tbl>
    <w:p w14:paraId="14238AAA" w14:textId="77777777" w:rsidR="00F35F79" w:rsidRPr="005E4DFD" w:rsidRDefault="00F35F79" w:rsidP="00BD5E93">
      <w:pPr>
        <w:adjustRightInd w:val="0"/>
        <w:snapToGrid w:val="0"/>
        <w:spacing w:line="260" w:lineRule="atLeast"/>
        <w:rPr>
          <w:rFonts w:ascii="Palatino Linotype" w:hAnsi="Palatino Linotype"/>
          <w:color w:val="auto"/>
          <w:sz w:val="20"/>
        </w:rPr>
      </w:pPr>
      <w:r w:rsidRPr="005E4DFD">
        <w:rPr>
          <w:rFonts w:ascii="Palatino Linotype" w:hAnsi="Palatino Linotype"/>
          <w:color w:val="auto"/>
          <w:sz w:val="20"/>
        </w:rPr>
        <w:t>where</w:t>
      </w:r>
      <w:r w:rsidR="00484574">
        <w:rPr>
          <w:rFonts w:ascii="Palatino Linotype" w:eastAsiaTheme="minorEastAsia" w:hAnsi="Palatino Linotype" w:hint="eastAsia"/>
          <w:color w:val="auto"/>
          <w:sz w:val="20"/>
          <w:lang w:eastAsia="zh-CN"/>
        </w:rPr>
        <w:t xml:space="preserve"> </w:t>
      </w:r>
      <m:oMath>
        <m:r>
          <w:rPr>
            <w:rFonts w:ascii="Cambria Math" w:hAnsi="Cambria Math"/>
            <w:sz w:val="20"/>
          </w:rPr>
          <m:t>Ω=ω/</m:t>
        </m:r>
        <m:sSub>
          <m:sSubPr>
            <m:ctrlPr>
              <w:rPr>
                <w:rFonts w:ascii="Cambria Math" w:hAnsi="Cambria Math"/>
                <w:i/>
                <w:snapToGrid w:val="0"/>
                <w:sz w:val="20"/>
                <w:lang w:bidi="en-US"/>
              </w:rPr>
            </m:ctrlPr>
          </m:sSubPr>
          <m:e>
            <m:r>
              <w:rPr>
                <w:rFonts w:ascii="Cambria Math" w:hAnsi="Cambria Math"/>
                <w:sz w:val="20"/>
              </w:rPr>
              <m:t>U</m:t>
            </m:r>
          </m:e>
          <m:sub>
            <m:r>
              <w:rPr>
                <w:rFonts w:ascii="Cambria Math" w:hAnsi="Cambria Math"/>
                <w:sz w:val="20"/>
              </w:rPr>
              <m:t>∞</m:t>
            </m:r>
          </m:sub>
        </m:sSub>
      </m:oMath>
      <w:r w:rsidRPr="005E4DFD">
        <w:rPr>
          <w:rFonts w:ascii="Palatino Linotype" w:hAnsi="Palatino Linotype"/>
          <w:color w:val="auto"/>
          <w:sz w:val="20"/>
        </w:rPr>
        <w:t xml:space="preserve"> is the scaled frequency (in rad/m),</w:t>
      </w:r>
      <w:r w:rsidRPr="00C02114">
        <w:rPr>
          <w:rFonts w:ascii="Palatino Linotype" w:hAnsi="Palatino Linotype"/>
          <w:i/>
          <w:color w:val="auto"/>
          <w:sz w:val="20"/>
        </w:rPr>
        <w:t xml:space="preserve"> </w:t>
      </w:r>
      <m:oMath>
        <m:sSub>
          <m:sSubPr>
            <m:ctrlPr>
              <w:rPr>
                <w:rFonts w:ascii="Cambria Math" w:hAnsi="Cambria Math"/>
                <w:i/>
                <w:color w:val="auto"/>
                <w:sz w:val="20"/>
              </w:rPr>
            </m:ctrlPr>
          </m:sSubPr>
          <m:e>
            <m:r>
              <w:rPr>
                <w:rFonts w:ascii="Cambria Math" w:hAnsi="Cambria Math"/>
                <w:color w:val="auto"/>
                <w:sz w:val="20"/>
              </w:rPr>
              <m:t>σ</m:t>
            </m:r>
          </m:e>
          <m:sub>
            <m:r>
              <w:rPr>
                <w:rFonts w:ascii="Cambria Math" w:hAnsi="Cambria Math"/>
                <w:color w:val="auto"/>
                <w:sz w:val="20"/>
              </w:rPr>
              <m:t>z</m:t>
            </m:r>
          </m:sub>
        </m:sSub>
      </m:oMath>
      <w:r w:rsidRPr="005E4DFD">
        <w:rPr>
          <w:rFonts w:ascii="Palatino Linotype" w:hAnsi="Palatino Linotype"/>
          <w:color w:val="auto"/>
          <w:sz w:val="20"/>
        </w:rPr>
        <w:t xml:space="preserve"> the turbulence intensity (in m/s), </w:t>
      </w:r>
      <m:oMath>
        <m:sSub>
          <m:sSubPr>
            <m:ctrlPr>
              <w:rPr>
                <w:rFonts w:ascii="Cambria Math" w:hAnsi="Cambria Math"/>
                <w:i/>
                <w:snapToGrid w:val="0"/>
                <w:sz w:val="20"/>
                <w:lang w:bidi="en-US"/>
              </w:rPr>
            </m:ctrlPr>
          </m:sSubPr>
          <m:e>
            <m:r>
              <w:rPr>
                <w:rFonts w:ascii="Cambria Math" w:hAnsi="Cambria Math"/>
                <w:sz w:val="20"/>
              </w:rPr>
              <m:t>U</m:t>
            </m:r>
          </m:e>
          <m:sub>
            <m:r>
              <w:rPr>
                <w:rFonts w:ascii="Cambria Math" w:hAnsi="Cambria Math"/>
                <w:sz w:val="20"/>
              </w:rPr>
              <m:t>∞</m:t>
            </m:r>
          </m:sub>
        </m:sSub>
      </m:oMath>
      <w:r w:rsidRPr="005E4DFD">
        <w:rPr>
          <w:rFonts w:ascii="Palatino Linotype" w:hAnsi="Palatino Linotype"/>
          <w:color w:val="auto"/>
          <w:sz w:val="20"/>
        </w:rPr>
        <w:t xml:space="preserve"> the freestream speed (in m/s)</w:t>
      </w:r>
      <w:r w:rsidR="005E4DFD">
        <w:rPr>
          <w:rFonts w:ascii="Palatino Linotype" w:hAnsi="Palatino Linotype"/>
          <w:color w:val="auto"/>
          <w:sz w:val="20"/>
        </w:rPr>
        <w:t xml:space="preserve"> and </w:t>
      </w:r>
      <m:oMath>
        <m:sSub>
          <m:sSubPr>
            <m:ctrlPr>
              <w:rPr>
                <w:rFonts w:ascii="Cambria Math" w:hAnsi="Cambria Math"/>
                <w:i/>
                <w:color w:val="auto"/>
                <w:sz w:val="20"/>
              </w:rPr>
            </m:ctrlPr>
          </m:sSubPr>
          <m:e>
            <m:r>
              <w:rPr>
                <w:rFonts w:ascii="Cambria Math" w:hAnsi="Cambria Math"/>
                <w:color w:val="auto"/>
                <w:sz w:val="20"/>
              </w:rPr>
              <m:t>L</m:t>
            </m:r>
          </m:e>
          <m:sub>
            <m:r>
              <w:rPr>
                <w:rFonts w:ascii="Cambria Math" w:hAnsi="Cambria Math"/>
                <w:color w:val="auto"/>
                <w:sz w:val="20"/>
              </w:rPr>
              <m:t>z</m:t>
            </m:r>
          </m:sub>
        </m:sSub>
      </m:oMath>
      <w:r w:rsidRPr="005E4DFD">
        <w:rPr>
          <w:rFonts w:ascii="Palatino Linotype" w:hAnsi="Palatino Linotype"/>
          <w:color w:val="auto"/>
          <w:sz w:val="20"/>
        </w:rPr>
        <w:t xml:space="preserve"> the turbulence scale length (in m). The turbulence intensity is related to the wind speed at an altitude of 20 ft (6 m) by</w:t>
      </w:r>
    </w:p>
    <w:tbl>
      <w:tblPr>
        <w:tblW w:w="0" w:type="auto"/>
        <w:jc w:val="center"/>
        <w:tblLayout w:type="fixed"/>
        <w:tblLook w:val="0000" w:firstRow="0" w:lastRow="0" w:firstColumn="0" w:lastColumn="0" w:noHBand="0" w:noVBand="0"/>
      </w:tblPr>
      <w:tblGrid>
        <w:gridCol w:w="8220"/>
        <w:gridCol w:w="646"/>
      </w:tblGrid>
      <w:tr w:rsidR="00041272" w:rsidRPr="005E4DFD" w14:paraId="2DEF80F6" w14:textId="77777777" w:rsidTr="00041272">
        <w:trPr>
          <w:trHeight w:val="340"/>
          <w:jc w:val="center"/>
        </w:trPr>
        <w:tc>
          <w:tcPr>
            <w:tcW w:w="8220" w:type="dxa"/>
            <w:shd w:val="clear" w:color="auto" w:fill="auto"/>
            <w:vAlign w:val="center"/>
          </w:tcPr>
          <w:p w14:paraId="328B6111" w14:textId="77777777" w:rsidR="00C02114" w:rsidRPr="005E4DFD" w:rsidRDefault="00F7614E" w:rsidP="00041272">
            <w:pPr>
              <w:adjustRightInd w:val="0"/>
              <w:snapToGrid w:val="0"/>
              <w:spacing w:before="120" w:after="120" w:line="260" w:lineRule="atLeast"/>
              <w:ind w:left="706"/>
              <w:jc w:val="center"/>
              <w:rPr>
                <w:rFonts w:ascii="Palatino Linotype" w:eastAsiaTheme="minorEastAsia" w:hAnsi="Palatino Linotype"/>
                <w:color w:val="auto"/>
                <w:sz w:val="20"/>
                <w:highlight w:val="green"/>
                <w:lang w:eastAsia="zh-CN"/>
              </w:rPr>
            </w:pPr>
            <m:oMathPara>
              <m:oMath>
                <m:sSub>
                  <m:sSubPr>
                    <m:ctrlPr>
                      <w:rPr>
                        <w:rFonts w:ascii="Cambria Math" w:hAnsi="Cambria Math"/>
                        <w:i/>
                        <w:color w:val="auto"/>
                        <w:sz w:val="20"/>
                      </w:rPr>
                    </m:ctrlPr>
                  </m:sSubPr>
                  <m:e>
                    <m:r>
                      <w:rPr>
                        <w:rFonts w:ascii="Cambria Math" w:hAnsi="Cambria Math"/>
                        <w:color w:val="auto"/>
                        <w:sz w:val="20"/>
                      </w:rPr>
                      <m:t>σ</m:t>
                    </m:r>
                  </m:e>
                  <m:sub>
                    <m:r>
                      <w:rPr>
                        <w:rFonts w:ascii="Cambria Math" w:hAnsi="Cambria Math"/>
                        <w:color w:val="auto"/>
                        <w:sz w:val="20"/>
                      </w:rPr>
                      <m:t>z</m:t>
                    </m:r>
                  </m:sub>
                </m:sSub>
                <m:r>
                  <w:rPr>
                    <w:rFonts w:ascii="Cambria Math" w:hAnsi="Cambria Math"/>
                    <w:color w:val="auto"/>
                    <w:sz w:val="20"/>
                  </w:rPr>
                  <m:t>=0.1</m:t>
                </m:r>
                <m:sSub>
                  <m:sSubPr>
                    <m:ctrlPr>
                      <w:rPr>
                        <w:rFonts w:ascii="Cambria Math" w:hAnsi="Cambria Math"/>
                        <w:i/>
                        <w:color w:val="auto"/>
                        <w:sz w:val="20"/>
                      </w:rPr>
                    </m:ctrlPr>
                  </m:sSubPr>
                  <m:e>
                    <m:r>
                      <w:rPr>
                        <w:rFonts w:ascii="Cambria Math" w:hAnsi="Cambria Math"/>
                        <w:color w:val="auto"/>
                        <w:sz w:val="20"/>
                      </w:rPr>
                      <m:t>w</m:t>
                    </m:r>
                  </m:e>
                  <m:sub>
                    <m:r>
                      <w:rPr>
                        <w:rFonts w:ascii="Cambria Math" w:hAnsi="Cambria Math"/>
                        <w:color w:val="auto"/>
                        <w:sz w:val="20"/>
                      </w:rPr>
                      <m:t>20</m:t>
                    </m:r>
                  </m:sub>
                </m:sSub>
              </m:oMath>
            </m:oMathPara>
          </w:p>
        </w:tc>
        <w:tc>
          <w:tcPr>
            <w:tcW w:w="646" w:type="dxa"/>
            <w:shd w:val="clear" w:color="auto" w:fill="auto"/>
            <w:vAlign w:val="center"/>
          </w:tcPr>
          <w:p w14:paraId="2817A3B1" w14:textId="77777777" w:rsidR="00041272" w:rsidRPr="005E4DFD" w:rsidRDefault="00041272" w:rsidP="00041272">
            <w:pPr>
              <w:adjustRightInd w:val="0"/>
              <w:snapToGrid w:val="0"/>
              <w:spacing w:before="120" w:after="120" w:line="260" w:lineRule="atLeast"/>
              <w:jc w:val="right"/>
              <w:rPr>
                <w:rFonts w:ascii="Palatino Linotype" w:eastAsiaTheme="minorEastAsia" w:hAnsi="Palatino Linotype"/>
                <w:color w:val="auto"/>
                <w:sz w:val="20"/>
                <w:lang w:eastAsia="zh-CN"/>
              </w:rPr>
            </w:pPr>
            <w:r w:rsidRPr="005E4DFD">
              <w:rPr>
                <w:rFonts w:ascii="Palatino Linotype" w:eastAsiaTheme="minorEastAsia" w:hAnsi="Palatino Linotype"/>
                <w:color w:val="auto"/>
                <w:sz w:val="20"/>
                <w:lang w:eastAsia="zh-CN"/>
              </w:rPr>
              <w:t>(</w:t>
            </w:r>
            <w:r w:rsidR="009F6651" w:rsidRPr="005E4DFD">
              <w:rPr>
                <w:rFonts w:ascii="Palatino Linotype" w:eastAsiaTheme="minorEastAsia" w:hAnsi="Palatino Linotype"/>
                <w:color w:val="auto"/>
                <w:sz w:val="20"/>
                <w:lang w:eastAsia="zh-CN"/>
              </w:rPr>
              <w:fldChar w:fldCharType="begin"/>
            </w:r>
            <w:r w:rsidRPr="005E4DFD">
              <w:rPr>
                <w:rFonts w:ascii="Palatino Linotype" w:eastAsiaTheme="minorEastAsia" w:hAnsi="Palatino Linotype"/>
                <w:color w:val="auto"/>
                <w:sz w:val="20"/>
                <w:lang w:eastAsia="zh-CN"/>
              </w:rPr>
              <w:instrText xml:space="preserve"> seq EquationSeq \* \Arabic </w:instrText>
            </w:r>
            <w:r w:rsidR="009F6651" w:rsidRPr="005E4DFD">
              <w:rPr>
                <w:rFonts w:ascii="Palatino Linotype" w:eastAsiaTheme="minorEastAsia" w:hAnsi="Palatino Linotype"/>
                <w:color w:val="auto"/>
                <w:sz w:val="20"/>
                <w:lang w:eastAsia="zh-CN"/>
              </w:rPr>
              <w:fldChar w:fldCharType="separate"/>
            </w:r>
            <w:r w:rsidR="005E4DFD">
              <w:rPr>
                <w:rFonts w:ascii="Palatino Linotype" w:eastAsiaTheme="minorEastAsia" w:hAnsi="Palatino Linotype"/>
                <w:noProof/>
                <w:color w:val="auto"/>
                <w:sz w:val="20"/>
                <w:lang w:eastAsia="zh-CN"/>
              </w:rPr>
              <w:t>9</w:t>
            </w:r>
            <w:r w:rsidR="009F6651" w:rsidRPr="005E4DFD">
              <w:rPr>
                <w:rFonts w:ascii="Palatino Linotype" w:eastAsiaTheme="minorEastAsia" w:hAnsi="Palatino Linotype"/>
                <w:color w:val="auto"/>
                <w:sz w:val="20"/>
                <w:lang w:eastAsia="zh-CN"/>
              </w:rPr>
              <w:fldChar w:fldCharType="end"/>
            </w:r>
            <w:r w:rsidRPr="005E4DFD">
              <w:rPr>
                <w:rFonts w:ascii="Palatino Linotype" w:eastAsiaTheme="minorEastAsia" w:hAnsi="Palatino Linotype"/>
                <w:color w:val="auto"/>
                <w:sz w:val="20"/>
                <w:lang w:eastAsia="zh-CN"/>
              </w:rPr>
              <w:t>)</w:t>
            </w:r>
          </w:p>
        </w:tc>
      </w:tr>
    </w:tbl>
    <w:p w14:paraId="58333807" w14:textId="77777777" w:rsidR="00F35F79" w:rsidRPr="005E4DFD" w:rsidRDefault="003400C9" w:rsidP="00BD5E93">
      <w:pPr>
        <w:adjustRightInd w:val="0"/>
        <w:snapToGrid w:val="0"/>
        <w:spacing w:line="260" w:lineRule="atLeast"/>
        <w:rPr>
          <w:rFonts w:ascii="Palatino Linotype" w:hAnsi="Palatino Linotype"/>
          <w:color w:val="auto"/>
          <w:sz w:val="20"/>
        </w:rPr>
      </w:pPr>
      <w:r w:rsidRPr="005E4DFD">
        <w:rPr>
          <w:rFonts w:ascii="Palatino Linotype" w:hAnsi="Palatino Linotype"/>
          <w:color w:val="auto"/>
          <w:sz w:val="20"/>
        </w:rPr>
        <w:t>V</w:t>
      </w:r>
      <w:r w:rsidR="00F35F79" w:rsidRPr="005E4DFD">
        <w:rPr>
          <w:rFonts w:ascii="Palatino Linotype" w:hAnsi="Palatino Linotype"/>
          <w:color w:val="auto"/>
          <w:sz w:val="20"/>
        </w:rPr>
        <w:t xml:space="preserve">alues of wind speed are tabulated based on the turbulence severity: for light turbulence, </w:t>
      </w:r>
      <m:oMath>
        <m:sSub>
          <m:sSubPr>
            <m:ctrlPr>
              <w:rPr>
                <w:rFonts w:ascii="Cambria Math" w:hAnsi="Cambria Math"/>
                <w:i/>
                <w:color w:val="auto"/>
                <w:sz w:val="20"/>
              </w:rPr>
            </m:ctrlPr>
          </m:sSubPr>
          <m:e>
            <m:r>
              <w:rPr>
                <w:rFonts w:ascii="Cambria Math" w:hAnsi="Cambria Math"/>
                <w:color w:val="auto"/>
                <w:sz w:val="20"/>
              </w:rPr>
              <m:t>w</m:t>
            </m:r>
          </m:e>
          <m:sub>
            <m:r>
              <w:rPr>
                <w:rFonts w:ascii="Cambria Math" w:hAnsi="Cambria Math"/>
                <w:color w:val="auto"/>
                <w:sz w:val="20"/>
              </w:rPr>
              <m:t>20</m:t>
            </m:r>
          </m:sub>
        </m:sSub>
      </m:oMath>
      <w:r w:rsidR="00041272" w:rsidRPr="005E4DFD">
        <w:rPr>
          <w:rFonts w:ascii="Palatino Linotype" w:hAnsi="Palatino Linotype"/>
          <w:color w:val="auto"/>
          <w:sz w:val="20"/>
        </w:rPr>
        <w:t xml:space="preserve"> </w:t>
      </w:r>
      <w:r w:rsidRPr="005E4DFD">
        <w:rPr>
          <w:rFonts w:ascii="Palatino Linotype" w:hAnsi="Palatino Linotype"/>
          <w:color w:val="auto"/>
          <w:sz w:val="20"/>
        </w:rPr>
        <w:t>= 15</w:t>
      </w:r>
      <w:r w:rsidR="00BD5E93" w:rsidRPr="005E4DFD">
        <w:rPr>
          <w:rFonts w:ascii="Palatino Linotype" w:hAnsi="Palatino Linotype"/>
          <w:color w:val="auto"/>
          <w:sz w:val="20"/>
        </w:rPr>
        <w:t xml:space="preserve"> </w:t>
      </w:r>
      <w:proofErr w:type="spellStart"/>
      <w:r w:rsidR="00F35F79" w:rsidRPr="005E4DFD">
        <w:rPr>
          <w:rFonts w:ascii="Palatino Linotype" w:hAnsi="Palatino Linotype"/>
          <w:color w:val="auto"/>
          <w:sz w:val="20"/>
        </w:rPr>
        <w:t>kn</w:t>
      </w:r>
      <w:proofErr w:type="spellEnd"/>
      <w:r w:rsidR="00F35F79" w:rsidRPr="005E4DFD">
        <w:rPr>
          <w:rFonts w:ascii="Palatino Linotype" w:hAnsi="Palatino Linotype"/>
          <w:color w:val="auto"/>
          <w:sz w:val="20"/>
        </w:rPr>
        <w:t xml:space="preserve">; for moderate turbulence, </w:t>
      </w:r>
      <m:oMath>
        <m:sSub>
          <m:sSubPr>
            <m:ctrlPr>
              <w:rPr>
                <w:rFonts w:ascii="Cambria Math" w:hAnsi="Cambria Math"/>
                <w:i/>
                <w:color w:val="auto"/>
                <w:sz w:val="20"/>
              </w:rPr>
            </m:ctrlPr>
          </m:sSubPr>
          <m:e>
            <m:r>
              <w:rPr>
                <w:rFonts w:ascii="Cambria Math" w:hAnsi="Cambria Math"/>
                <w:color w:val="auto"/>
                <w:sz w:val="20"/>
              </w:rPr>
              <m:t>w</m:t>
            </m:r>
          </m:e>
          <m:sub>
            <m:r>
              <w:rPr>
                <w:rFonts w:ascii="Cambria Math" w:hAnsi="Cambria Math"/>
                <w:color w:val="auto"/>
                <w:sz w:val="20"/>
              </w:rPr>
              <m:t>20</m:t>
            </m:r>
          </m:sub>
        </m:sSub>
      </m:oMath>
      <w:r w:rsidR="00041272" w:rsidRPr="005E4DFD">
        <w:rPr>
          <w:rFonts w:ascii="Palatino Linotype" w:hAnsi="Palatino Linotype"/>
          <w:color w:val="auto"/>
          <w:sz w:val="20"/>
        </w:rPr>
        <w:t xml:space="preserve"> </w:t>
      </w:r>
      <w:r w:rsidR="00F35F79" w:rsidRPr="005E4DFD">
        <w:rPr>
          <w:rFonts w:ascii="Palatino Linotype" w:hAnsi="Palatino Linotype"/>
          <w:color w:val="auto"/>
          <w:sz w:val="20"/>
        </w:rPr>
        <w:t xml:space="preserve">= 30 </w:t>
      </w:r>
      <w:proofErr w:type="spellStart"/>
      <w:r w:rsidR="00F35F79" w:rsidRPr="005E4DFD">
        <w:rPr>
          <w:rFonts w:ascii="Palatino Linotype" w:hAnsi="Palatino Linotype"/>
          <w:color w:val="auto"/>
          <w:sz w:val="20"/>
        </w:rPr>
        <w:t>kn</w:t>
      </w:r>
      <w:proofErr w:type="spellEnd"/>
      <w:r w:rsidR="00041272" w:rsidRPr="005E4DFD">
        <w:rPr>
          <w:rFonts w:ascii="Palatino Linotype" w:hAnsi="Palatino Linotype"/>
          <w:color w:val="auto"/>
          <w:sz w:val="20"/>
        </w:rPr>
        <w:t>;</w:t>
      </w:r>
      <w:r w:rsidR="00F35F79" w:rsidRPr="005E4DFD">
        <w:rPr>
          <w:rFonts w:ascii="Palatino Linotype" w:hAnsi="Palatino Linotype"/>
          <w:color w:val="auto"/>
          <w:sz w:val="20"/>
        </w:rPr>
        <w:t xml:space="preserve"> and for severe turbulence, </w:t>
      </w:r>
      <m:oMath>
        <m:sSub>
          <m:sSubPr>
            <m:ctrlPr>
              <w:rPr>
                <w:rFonts w:ascii="Cambria Math" w:hAnsi="Cambria Math"/>
                <w:i/>
                <w:color w:val="auto"/>
                <w:sz w:val="20"/>
              </w:rPr>
            </m:ctrlPr>
          </m:sSubPr>
          <m:e>
            <m:r>
              <w:rPr>
                <w:rFonts w:ascii="Cambria Math" w:hAnsi="Cambria Math"/>
                <w:color w:val="auto"/>
                <w:sz w:val="20"/>
              </w:rPr>
              <m:t>w</m:t>
            </m:r>
          </m:e>
          <m:sub>
            <m:r>
              <w:rPr>
                <w:rFonts w:ascii="Cambria Math" w:hAnsi="Cambria Math"/>
                <w:color w:val="auto"/>
                <w:sz w:val="20"/>
              </w:rPr>
              <m:t>20</m:t>
            </m:r>
          </m:sub>
        </m:sSub>
      </m:oMath>
      <w:r w:rsidR="00041272" w:rsidRPr="005E4DFD">
        <w:rPr>
          <w:rFonts w:ascii="Palatino Linotype" w:hAnsi="Palatino Linotype"/>
          <w:color w:val="auto"/>
          <w:sz w:val="20"/>
        </w:rPr>
        <w:t xml:space="preserve"> </w:t>
      </w:r>
      <w:r w:rsidR="00F35F79" w:rsidRPr="005E4DFD">
        <w:rPr>
          <w:rFonts w:ascii="Palatino Linotype" w:hAnsi="Palatino Linotype"/>
          <w:color w:val="auto"/>
          <w:sz w:val="20"/>
        </w:rPr>
        <w:t>= 45 kn.</w:t>
      </w:r>
    </w:p>
    <w:p w14:paraId="3FF95C81" w14:textId="77777777" w:rsidR="00F35F79" w:rsidRPr="005E4DFD" w:rsidRDefault="00041272" w:rsidP="00041272">
      <w:pPr>
        <w:pStyle w:val="MDPI23heading3"/>
      </w:pPr>
      <w:r w:rsidRPr="005E4DFD">
        <w:t>3.2</w:t>
      </w:r>
      <w:r w:rsidR="00BD5E93" w:rsidRPr="005E4DFD">
        <w:t>.</w:t>
      </w:r>
      <w:r w:rsidR="00075661" w:rsidRPr="005E4DFD">
        <w:rPr>
          <w:rFonts w:eastAsiaTheme="minorEastAsia"/>
          <w:lang w:eastAsia="zh-CN"/>
        </w:rPr>
        <w:t>1</w:t>
      </w:r>
      <w:r w:rsidR="00B572A4" w:rsidRPr="005E4DFD">
        <w:rPr>
          <w:rFonts w:eastAsiaTheme="minorEastAsia"/>
          <w:lang w:eastAsia="zh-CN"/>
        </w:rPr>
        <w:t>.</w:t>
      </w:r>
      <w:r w:rsidR="00075661" w:rsidRPr="005E4DFD">
        <w:rPr>
          <w:rFonts w:eastAsiaTheme="minorEastAsia"/>
          <w:lang w:eastAsia="zh-CN"/>
        </w:rPr>
        <w:t xml:space="preserve"> </w:t>
      </w:r>
      <w:r w:rsidR="00F35F79" w:rsidRPr="005E4DFD">
        <w:t>Numerical Implementation</w:t>
      </w:r>
    </w:p>
    <w:p w14:paraId="5C5E9348" w14:textId="77777777" w:rsidR="00F35F79" w:rsidRPr="005E4DFD" w:rsidRDefault="00F35F79" w:rsidP="00BD5E93">
      <w:pPr>
        <w:pStyle w:val="MDPI31text"/>
      </w:pPr>
      <w:r w:rsidRPr="005E4DFD">
        <w:t xml:space="preserve">A time-domain representation of the external disturbance is required to simulate the non-linear dynamics of a system in the time-domain. Because of the irrational nature of </w:t>
      </w:r>
      <w:r w:rsidR="00554CD6" w:rsidRPr="005E4DFD">
        <w:t xml:space="preserve">von Kármán </w:t>
      </w:r>
      <w:r w:rsidRPr="005E4DFD">
        <w:t>spectrum (</w:t>
      </w:r>
      <w:r w:rsidR="00554CD6" w:rsidRPr="005E4DFD">
        <w:t xml:space="preserve">in the frequency-domain, </w:t>
      </w:r>
      <w:r w:rsidRPr="005E4DFD">
        <w:t xml:space="preserve">the power 11/6 is not an integer), there is no exact analytical formulation in the time-domain corresponding to </w:t>
      </w:r>
      <w:r w:rsidR="006A6C90" w:rsidRPr="005E4DFD">
        <w:t>Equation</w:t>
      </w:r>
      <w:r w:rsidRPr="005E4DFD">
        <w:t xml:space="preserve"> (8).</w:t>
      </w:r>
    </w:p>
    <w:p w14:paraId="334529DE" w14:textId="77777777" w:rsidR="00F35F79" w:rsidRPr="005E4DFD" w:rsidRDefault="00F35F79" w:rsidP="00BD5E93">
      <w:pPr>
        <w:pStyle w:val="MDPI31text"/>
      </w:pPr>
      <w:r w:rsidRPr="005E4DFD">
        <w:t xml:space="preserve">The approach used in this work consists of the following steps. First, the Fourier transform of a unit variance band-limited white noise signal, </w:t>
      </w:r>
      <m:oMath>
        <m:r>
          <w:rPr>
            <w:rFonts w:ascii="Cambria Math" w:hAnsi="Cambria Math"/>
          </w:rPr>
          <m:t>X</m:t>
        </m:r>
        <m:d>
          <m:dPr>
            <m:ctrlPr>
              <w:rPr>
                <w:rFonts w:ascii="Cambria Math" w:hAnsi="Cambria Math"/>
              </w:rPr>
            </m:ctrlPr>
          </m:dPr>
          <m:e>
            <m:r>
              <m:rPr>
                <m:sty m:val="p"/>
              </m:rPr>
              <w:rPr>
                <w:rFonts w:ascii="Cambria Math" w:hAnsi="Cambria Math"/>
              </w:rPr>
              <m:t>Ω</m:t>
            </m:r>
          </m:e>
        </m:d>
      </m:oMath>
      <w:r w:rsidR="00554CD6" w:rsidRPr="005E4DFD">
        <w:t>, is calculated. This</w:t>
      </w:r>
      <w:r w:rsidRPr="005E4DFD">
        <w:t xml:space="preserve"> is passed through a filter, </w:t>
      </w:r>
      <m:oMath>
        <m:sSub>
          <m:sSubPr>
            <m:ctrlPr>
              <w:rPr>
                <w:rFonts w:ascii="Cambria Math" w:hAnsi="Cambria Math"/>
                <w:i/>
              </w:rPr>
            </m:ctrlPr>
          </m:sSubPr>
          <m:e>
            <m:r>
              <w:rPr>
                <w:rFonts w:ascii="Cambria Math" w:hAnsi="Cambria Math"/>
              </w:rPr>
              <m:t>H</m:t>
            </m:r>
          </m:e>
          <m:sub>
            <m:r>
              <w:rPr>
                <w:rFonts w:ascii="Cambria Math" w:hAnsi="Cambria Math"/>
              </w:rPr>
              <m:t>z</m:t>
            </m:r>
          </m:sub>
        </m:sSub>
        <m:d>
          <m:dPr>
            <m:ctrlPr>
              <w:rPr>
                <w:rFonts w:ascii="Cambria Math" w:hAnsi="Cambria Math"/>
              </w:rPr>
            </m:ctrlPr>
          </m:dPr>
          <m:e>
            <m:r>
              <m:rPr>
                <m:sty m:val="p"/>
              </m:rPr>
              <w:rPr>
                <w:rFonts w:ascii="Cambria Math" w:hAnsi="Cambria Math"/>
              </w:rPr>
              <m:t>Ω</m:t>
            </m:r>
          </m:e>
        </m:d>
      </m:oMath>
      <w:r w:rsidRPr="005E4DFD">
        <w:t xml:space="preserve">, which is defined as the square root of the PSD spectrum in </w:t>
      </w:r>
      <w:r w:rsidR="006A6C90" w:rsidRPr="005E4DFD">
        <w:t>Equation</w:t>
      </w:r>
      <w:r w:rsidRPr="005E4DFD">
        <w:t xml:space="preserve"> (8). </w:t>
      </w:r>
      <w:r w:rsidR="00554CD6" w:rsidRPr="005E4DFD">
        <w:t>Then</w:t>
      </w:r>
      <w:r w:rsidRPr="005E4DFD">
        <w:t>, the output signal is calculated</w:t>
      </w:r>
      <w:r w:rsidR="003400C9" w:rsidRPr="005E4DFD">
        <w:t>,</w:t>
      </w:r>
      <w:r w:rsidRPr="005E4DFD">
        <w:t xml:space="preserve"> given the filter and the input signal</w:t>
      </w:r>
    </w:p>
    <w:tbl>
      <w:tblPr>
        <w:tblW w:w="0" w:type="auto"/>
        <w:jc w:val="center"/>
        <w:tblLayout w:type="fixed"/>
        <w:tblLook w:val="0000" w:firstRow="0" w:lastRow="0" w:firstColumn="0" w:lastColumn="0" w:noHBand="0" w:noVBand="0"/>
      </w:tblPr>
      <w:tblGrid>
        <w:gridCol w:w="8220"/>
        <w:gridCol w:w="646"/>
      </w:tblGrid>
      <w:tr w:rsidR="00041272" w:rsidRPr="005E4DFD" w14:paraId="1A1BBE33" w14:textId="77777777" w:rsidTr="00041272">
        <w:trPr>
          <w:trHeight w:val="340"/>
          <w:jc w:val="center"/>
        </w:trPr>
        <w:tc>
          <w:tcPr>
            <w:tcW w:w="8220" w:type="dxa"/>
            <w:shd w:val="clear" w:color="auto" w:fill="auto"/>
            <w:vAlign w:val="center"/>
          </w:tcPr>
          <w:p w14:paraId="7F63F506" w14:textId="77777777" w:rsidR="003D5D26" w:rsidRPr="003D5D26" w:rsidRDefault="00F7614E" w:rsidP="003D5D26">
            <w:pPr>
              <w:pStyle w:val="MDPI31text"/>
              <w:spacing w:before="120" w:after="120"/>
              <w:ind w:left="706" w:firstLine="0"/>
              <w:jc w:val="center"/>
              <w:rPr>
                <w:rFonts w:eastAsiaTheme="minorEastAsia"/>
                <w:highlight w:val="green"/>
                <w:lang w:eastAsia="zh-CN"/>
              </w:rPr>
            </w:pPr>
            <m:oMathPara>
              <m:oMath>
                <m:sSub>
                  <m:sSubPr>
                    <m:ctrlPr>
                      <w:rPr>
                        <w:rFonts w:ascii="Cambria Math" w:hAnsi="Cambria Math"/>
                        <w:i/>
                      </w:rPr>
                    </m:ctrlPr>
                  </m:sSubPr>
                  <m:e>
                    <m:sSub>
                      <m:sSubPr>
                        <m:ctrlPr>
                          <w:rPr>
                            <w:rFonts w:ascii="Cambria Math" w:hAnsi="Cambria Math"/>
                            <w:i/>
                          </w:rPr>
                        </m:ctrlPr>
                      </m:sSubPr>
                      <m:e>
                        <m:r>
                          <w:rPr>
                            <w:rFonts w:ascii="Cambria Math" w:hAnsi="Cambria Math"/>
                          </w:rPr>
                          <m:t>W</m:t>
                        </m:r>
                      </m:e>
                      <m:sub>
                        <m:r>
                          <w:rPr>
                            <w:rFonts w:ascii="Cambria Math" w:hAnsi="Cambria Math"/>
                          </w:rPr>
                          <m:t>g</m:t>
                        </m:r>
                      </m:sub>
                    </m:sSub>
                    <m:d>
                      <m:dPr>
                        <m:ctrlPr>
                          <w:rPr>
                            <w:rFonts w:ascii="Cambria Math" w:hAnsi="Cambria Math"/>
                          </w:rPr>
                        </m:ctrlPr>
                      </m:dPr>
                      <m:e>
                        <m:r>
                          <m:rPr>
                            <m:sty m:val="p"/>
                          </m:rPr>
                          <w:rPr>
                            <w:rFonts w:ascii="Cambria Math" w:hAnsi="Cambria Math"/>
                          </w:rPr>
                          <m:t>Ω</m:t>
                        </m:r>
                      </m:e>
                    </m:d>
                    <m:r>
                      <w:rPr>
                        <w:rFonts w:ascii="Cambria Math" w:hAnsi="Cambria Math"/>
                      </w:rPr>
                      <m:t>=H</m:t>
                    </m:r>
                  </m:e>
                  <m:sub>
                    <m:r>
                      <w:rPr>
                        <w:rFonts w:ascii="Cambria Math" w:hAnsi="Cambria Math"/>
                      </w:rPr>
                      <m:t>z</m:t>
                    </m:r>
                  </m:sub>
                </m:sSub>
                <m:d>
                  <m:dPr>
                    <m:ctrlPr>
                      <w:rPr>
                        <w:rFonts w:ascii="Cambria Math" w:hAnsi="Cambria Math"/>
                      </w:rPr>
                    </m:ctrlPr>
                  </m:dPr>
                  <m:e>
                    <m:r>
                      <m:rPr>
                        <m:sty m:val="p"/>
                      </m:rPr>
                      <w:rPr>
                        <w:rFonts w:ascii="Cambria Math" w:hAnsi="Cambria Math"/>
                      </w:rPr>
                      <m:t>Ω</m:t>
                    </m:r>
                  </m:e>
                </m:d>
                <m:r>
                  <w:rPr>
                    <w:rFonts w:ascii="Cambria Math" w:hAnsi="Cambria Math"/>
                  </w:rPr>
                  <m:t xml:space="preserve"> X</m:t>
                </m:r>
                <m:d>
                  <m:dPr>
                    <m:ctrlPr>
                      <w:rPr>
                        <w:rFonts w:ascii="Cambria Math" w:hAnsi="Cambria Math"/>
                      </w:rPr>
                    </m:ctrlPr>
                  </m:dPr>
                  <m:e>
                    <m:r>
                      <m:rPr>
                        <m:sty m:val="p"/>
                      </m:rPr>
                      <w:rPr>
                        <w:rFonts w:ascii="Cambria Math" w:hAnsi="Cambria Math"/>
                      </w:rPr>
                      <m:t>Ω</m:t>
                    </m:r>
                  </m:e>
                </m:d>
              </m:oMath>
            </m:oMathPara>
          </w:p>
        </w:tc>
        <w:tc>
          <w:tcPr>
            <w:tcW w:w="646" w:type="dxa"/>
            <w:shd w:val="clear" w:color="auto" w:fill="auto"/>
            <w:vAlign w:val="center"/>
          </w:tcPr>
          <w:p w14:paraId="38BBDD0B" w14:textId="77777777" w:rsidR="00041272" w:rsidRPr="005E4DFD" w:rsidRDefault="00041272" w:rsidP="00041272">
            <w:pPr>
              <w:pStyle w:val="MDPI31text"/>
              <w:spacing w:before="120" w:after="120"/>
              <w:ind w:firstLine="0"/>
              <w:jc w:val="right"/>
            </w:pPr>
            <w:r w:rsidRPr="005E4DFD">
              <w:t>(</w:t>
            </w:r>
            <w:fldSimple w:instr=" seq EquationSeq \* \Arabic ">
              <w:r w:rsidR="005E4DFD">
                <w:rPr>
                  <w:noProof/>
                </w:rPr>
                <w:t>10</w:t>
              </w:r>
            </w:fldSimple>
            <w:r w:rsidRPr="005E4DFD">
              <w:t>)</w:t>
            </w:r>
          </w:p>
        </w:tc>
      </w:tr>
    </w:tbl>
    <w:p w14:paraId="355C5DC7" w14:textId="77777777" w:rsidR="00F35F79" w:rsidRPr="005E4DFD" w:rsidRDefault="00F35F79" w:rsidP="0016667C">
      <w:pPr>
        <w:pStyle w:val="MDPI31text"/>
      </w:pPr>
      <w:r w:rsidRPr="005E4DFD">
        <w:t xml:space="preserve">Finally, the inverse Fourier transform of the output signal, </w:t>
      </w:r>
      <m:oMath>
        <m:sSub>
          <m:sSubPr>
            <m:ctrlPr>
              <w:rPr>
                <w:rFonts w:ascii="Cambria Math" w:hAnsi="Cambria Math"/>
                <w:i/>
              </w:rPr>
            </m:ctrlPr>
          </m:sSubPr>
          <m:e>
            <m:r>
              <w:rPr>
                <w:rFonts w:ascii="Cambria Math" w:hAnsi="Cambria Math"/>
              </w:rPr>
              <m:t>W</m:t>
            </m:r>
          </m:e>
          <m:sub>
            <m:r>
              <w:rPr>
                <w:rFonts w:ascii="Cambria Math" w:hAnsi="Cambria Math"/>
              </w:rPr>
              <m:t>g</m:t>
            </m:r>
          </m:sub>
        </m:sSub>
        <m:d>
          <m:dPr>
            <m:ctrlPr>
              <w:rPr>
                <w:rFonts w:ascii="Cambria Math" w:hAnsi="Cambria Math"/>
              </w:rPr>
            </m:ctrlPr>
          </m:dPr>
          <m:e>
            <m:r>
              <m:rPr>
                <m:sty m:val="p"/>
              </m:rPr>
              <w:rPr>
                <w:rFonts w:ascii="Cambria Math" w:hAnsi="Cambria Math"/>
              </w:rPr>
              <m:t>Ω</m:t>
            </m:r>
          </m:e>
        </m:d>
      </m:oMath>
      <w:r w:rsidRPr="005E4DFD">
        <w:t xml:space="preserve">, is performed to obtain the continuous turbulence in the time-domain, </w:t>
      </w:r>
      <m:oMath>
        <m:sSub>
          <m:sSubPr>
            <m:ctrlPr>
              <w:rPr>
                <w:rFonts w:ascii="Cambria Math" w:hAnsi="Cambria Math"/>
                <w:i/>
              </w:rPr>
            </m:ctrlPr>
          </m:sSubPr>
          <m:e>
            <m:r>
              <w:rPr>
                <w:rFonts w:ascii="Cambria Math" w:hAnsi="Cambria Math"/>
              </w:rPr>
              <m:t>w</m:t>
            </m:r>
          </m:e>
          <m:sub>
            <m:r>
              <w:rPr>
                <w:rFonts w:ascii="Cambria Math" w:hAnsi="Cambria Math"/>
              </w:rPr>
              <m:t>g</m:t>
            </m:r>
          </m:sub>
        </m:sSub>
        <m:d>
          <m:dPr>
            <m:ctrlPr>
              <w:rPr>
                <w:rFonts w:ascii="Cambria Math" w:hAnsi="Cambria Math"/>
              </w:rPr>
            </m:ctrlPr>
          </m:dPr>
          <m:e>
            <m:r>
              <w:rPr>
                <w:rFonts w:ascii="Cambria Math" w:hAnsi="Cambria Math"/>
              </w:rPr>
              <m:t>t</m:t>
            </m:r>
          </m:e>
        </m:d>
      </m:oMath>
      <w:r w:rsidRPr="005E4DFD">
        <w:t>, with statistical properties matching von Kármán spectrum.</w:t>
      </w:r>
    </w:p>
    <w:p w14:paraId="33867E6D" w14:textId="6C0A9738" w:rsidR="00F35F79" w:rsidRPr="005E4DFD" w:rsidRDefault="00F35F79" w:rsidP="00BD5E93">
      <w:pPr>
        <w:pStyle w:val="MDPI31text"/>
        <w:rPr>
          <w:rFonts w:eastAsiaTheme="minorEastAsia"/>
          <w:lang w:eastAsia="zh-CN"/>
        </w:rPr>
      </w:pPr>
      <w:r w:rsidRPr="005E4DFD">
        <w:t>The procedure requires calculating the Fourier transform and its inverse, requiring more computational resources as the time window increases</w:t>
      </w:r>
      <w:r w:rsidR="005E4DFD">
        <w:t xml:space="preserve"> but </w:t>
      </w:r>
      <w:r w:rsidRPr="005E4DFD">
        <w:t xml:space="preserve">it was found to be more robust and accurate than other approaches. The method described herein is available in an open-source toolbox (both in </w:t>
      </w:r>
      <w:proofErr w:type="spellStart"/>
      <w:r w:rsidRPr="005E4DFD">
        <w:t>MatLAB</w:t>
      </w:r>
      <w:proofErr w:type="spellEnd"/>
      <w:r w:rsidRPr="005E4DFD">
        <w:t xml:space="preserve"> and Python), which is referred to as the Von Kármán Turbulence Generator (VKTG). The VKTG toolbox implements the mathematical representations of random turbulence defined in the Military Specification MIL-F-8785C and Military Handbook MIL-HDBK-1797, allowing for the dependence of the root mean square turbulent velocity and turbulence length scale on aircraft mission parameters and weather conditions. Fig</w:t>
      </w:r>
      <w:r w:rsidR="00554CD6" w:rsidRPr="005E4DFD">
        <w:t>ure</w:t>
      </w:r>
      <w:r w:rsidRPr="005E4DFD">
        <w:t xml:space="preserve"> 2</w:t>
      </w:r>
      <w:r w:rsidR="00554CD6" w:rsidRPr="005E4DFD">
        <w:t xml:space="preserve"> shows that</w:t>
      </w:r>
      <w:r w:rsidR="0024606C" w:rsidRPr="005E4DFD">
        <w:t>,</w:t>
      </w:r>
      <w:r w:rsidRPr="005E4DFD">
        <w:t xml:space="preserve"> </w:t>
      </w:r>
      <w:r w:rsidR="0024606C" w:rsidRPr="005E4DFD">
        <w:t xml:space="preserve">at higher frequencies, </w:t>
      </w:r>
      <w:r w:rsidRPr="005E4DFD">
        <w:t xml:space="preserve">the PSD of the VKTG model </w:t>
      </w:r>
      <w:r w:rsidR="00554CD6" w:rsidRPr="005E4DFD">
        <w:t>achieves a better agreement</w:t>
      </w:r>
      <w:r w:rsidRPr="005E4DFD">
        <w:t xml:space="preserve"> with von Kármán spectrum of </w:t>
      </w:r>
      <w:r w:rsidR="006A6C90" w:rsidRPr="005E4DFD">
        <w:t>Equation</w:t>
      </w:r>
      <w:r w:rsidRPr="005E4DFD">
        <w:t xml:space="preserve"> (8) </w:t>
      </w:r>
      <w:r w:rsidR="0024606C" w:rsidRPr="005E4DFD">
        <w:t xml:space="preserve">than </w:t>
      </w:r>
      <w:r w:rsidRPr="005E4DFD">
        <w:t>the off-the-shelf MATLAB/SIMULINK model. For more information, t</w:t>
      </w:r>
      <w:r w:rsidR="0024606C" w:rsidRPr="005E4DFD">
        <w:t xml:space="preserve">he reader </w:t>
      </w:r>
      <w:proofErr w:type="gramStart"/>
      <w:r w:rsidR="0024606C" w:rsidRPr="005E4DFD">
        <w:t>is invited</w:t>
      </w:r>
      <w:proofErr w:type="gramEnd"/>
      <w:r w:rsidR="0024606C" w:rsidRPr="005E4DFD">
        <w:t xml:space="preserve"> to refer</w:t>
      </w:r>
      <w:r w:rsidR="003400C9" w:rsidRPr="005E4DFD">
        <w:t xml:space="preserve"> to Ref.</w:t>
      </w:r>
      <w:r w:rsidR="0024606C" w:rsidRPr="005E4DFD">
        <w:t xml:space="preserve"> </w:t>
      </w:r>
      <w:r w:rsidR="003D4885" w:rsidRPr="005E4DFD">
        <w:rPr>
          <w:rFonts w:eastAsiaTheme="minorEastAsia"/>
          <w:lang w:eastAsia="zh-CN"/>
        </w:rPr>
        <w:t>[</w:t>
      </w:r>
      <w:r w:rsidR="00DF6E22" w:rsidRPr="005E4DFD">
        <w:rPr>
          <w:rFonts w:eastAsiaTheme="minorEastAsia"/>
          <w:lang w:eastAsia="zh-CN"/>
        </w:rPr>
        <w:t>25</w:t>
      </w:r>
      <w:r w:rsidR="003D4885" w:rsidRPr="005E4DFD">
        <w:rPr>
          <w:rFonts w:eastAsiaTheme="minorEastAsia"/>
          <w:lang w:eastAsia="zh-CN"/>
        </w:rPr>
        <w:t>]</w:t>
      </w:r>
      <w:r w:rsidR="005E4DFD">
        <w:t xml:space="preserve"> and </w:t>
      </w:r>
      <w:r w:rsidRPr="005E4DFD">
        <w:t xml:space="preserve">the on-line documentation </w:t>
      </w:r>
      <w:r w:rsidR="00C34CF2">
        <w:t>(</w:t>
      </w:r>
      <w:del w:id="20" w:author="Da Ronch A." w:date="2018-08-05T20:25:00Z">
        <w:r w:rsidR="00747498" w:rsidDel="00F8184E">
          <w:fldChar w:fldCharType="begin"/>
        </w:r>
        <w:r w:rsidR="00747498" w:rsidDel="00F8184E">
          <w:delInstrText xml:space="preserve"> HYPERLINK "https://www.aviationtoday.com/2018/07/24/boeing-testing-use-autonomy-lidar-future-air-cargo-aircraft/" </w:delInstrText>
        </w:r>
        <w:r w:rsidR="00747498" w:rsidDel="00F8184E">
          <w:fldChar w:fldCharType="separate"/>
        </w:r>
        <w:r w:rsidR="00C34CF2" w:rsidRPr="00C34CF2" w:rsidDel="00F8184E">
          <w:rPr>
            <w:rStyle w:val="Hyperlink"/>
            <w:highlight w:val="yellow"/>
            <w:lang w:val="en-GB"/>
          </w:rPr>
          <w:delText>https://www.a</w:delText>
        </w:r>
        <w:r w:rsidR="00C34CF2" w:rsidRPr="00C34CF2" w:rsidDel="00F8184E">
          <w:rPr>
            <w:rStyle w:val="Hyperlink"/>
            <w:rFonts w:hint="eastAsia"/>
            <w:highlight w:val="yellow"/>
            <w:lang w:val="en-GB"/>
          </w:rPr>
          <w:delText>daronch-lab.com</w:delText>
        </w:r>
        <w:r w:rsidR="00C34CF2" w:rsidRPr="00C34CF2" w:rsidDel="00F8184E">
          <w:rPr>
            <w:rStyle w:val="Hyperlink"/>
            <w:highlight w:val="yellow"/>
            <w:lang w:val="en-GB"/>
          </w:rPr>
          <w:delText>/</w:delText>
        </w:r>
        <w:r w:rsidR="00747498" w:rsidDel="00F8184E">
          <w:rPr>
            <w:rStyle w:val="Hyperlink"/>
            <w:highlight w:val="yellow"/>
            <w:lang w:val="en-GB"/>
          </w:rPr>
          <w:fldChar w:fldCharType="end"/>
        </w:r>
      </w:del>
      <w:ins w:id="21" w:author="Da Ronch A." w:date="2018-08-05T20:25:00Z">
        <w:r w:rsidR="00F8184E" w:rsidRPr="00F8184E">
          <w:rPr>
            <w:rStyle w:val="Hyperlink"/>
            <w:lang w:val="en-GB"/>
          </w:rPr>
          <w:t>http://daronchlab.com/</w:t>
        </w:r>
      </w:ins>
      <w:r w:rsidR="00C34CF2" w:rsidRPr="00C34CF2">
        <w:rPr>
          <w:highlight w:val="yellow"/>
          <w:lang w:val="en-GB"/>
        </w:rPr>
        <w:t xml:space="preserve"> (Retrieved </w:t>
      </w:r>
      <w:r w:rsidR="009F6651" w:rsidRPr="00C34CF2">
        <w:rPr>
          <w:highlight w:val="yellow"/>
          <w:lang w:val="en-GB"/>
        </w:rPr>
        <w:fldChar w:fldCharType="begin"/>
      </w:r>
      <w:r w:rsidR="00C34CF2" w:rsidRPr="00C34CF2">
        <w:rPr>
          <w:highlight w:val="yellow"/>
          <w:lang w:val="en-GB"/>
        </w:rPr>
        <w:instrText xml:space="preserve"> DATE \@ "dd MMMM yyyy" </w:instrText>
      </w:r>
      <w:r w:rsidR="009F6651" w:rsidRPr="00C34CF2">
        <w:rPr>
          <w:highlight w:val="yellow"/>
          <w:lang w:val="en-GB"/>
        </w:rPr>
        <w:fldChar w:fldCharType="separate"/>
      </w:r>
      <w:ins w:id="22" w:author="Lapage K.P." w:date="2018-08-08T14:11:00Z">
        <w:r w:rsidR="00F7614E">
          <w:rPr>
            <w:noProof/>
            <w:highlight w:val="yellow"/>
            <w:lang w:val="en-GB"/>
          </w:rPr>
          <w:t>08 August 2018</w:t>
        </w:r>
      </w:ins>
      <w:del w:id="23" w:author="Lapage K.P." w:date="2018-08-08T14:11:00Z">
        <w:r w:rsidR="005F50B3" w:rsidDel="00F7614E">
          <w:rPr>
            <w:noProof/>
            <w:highlight w:val="yellow"/>
            <w:lang w:val="en-GB"/>
          </w:rPr>
          <w:delText>05 August 2018</w:delText>
        </w:r>
      </w:del>
      <w:r w:rsidR="009F6651" w:rsidRPr="00C34CF2">
        <w:rPr>
          <w:highlight w:val="yellow"/>
          <w:lang w:val="en-GB"/>
        </w:rPr>
        <w:fldChar w:fldCharType="end"/>
      </w:r>
      <w:r w:rsidR="00C34CF2">
        <w:rPr>
          <w:lang w:val="en-GB"/>
        </w:rPr>
        <w:t>)</w:t>
      </w:r>
      <w:r w:rsidR="00C34CF2">
        <w:t>)</w:t>
      </w:r>
      <w:r w:rsidR="0016667C" w:rsidRPr="005E4DFD">
        <w:rPr>
          <w:rStyle w:val="CommentReference"/>
          <w:rFonts w:ascii="Times New Roman" w:eastAsiaTheme="minorEastAsia" w:hAnsi="Times New Roman"/>
          <w:snapToGrid/>
          <w:color w:val="auto"/>
          <w:kern w:val="2"/>
          <w:szCs w:val="20"/>
          <w:lang w:eastAsia="zh-CN" w:bidi="ar-SA"/>
        </w:rPr>
        <w:commentReference w:id="24"/>
      </w:r>
      <w:r w:rsidR="00F8184E">
        <w:rPr>
          <w:rStyle w:val="CommentReference"/>
          <w:rFonts w:ascii="Times New Roman" w:eastAsiaTheme="minorEastAsia" w:hAnsi="Times New Roman"/>
          <w:snapToGrid/>
          <w:color w:val="auto"/>
          <w:kern w:val="2"/>
          <w:szCs w:val="20"/>
          <w:lang w:eastAsia="zh-CN" w:bidi="ar-SA"/>
        </w:rPr>
        <w:commentReference w:id="25"/>
      </w:r>
      <w:r w:rsidRPr="005E4DFD">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22"/>
      </w:tblGrid>
      <w:tr w:rsidR="00BD5E93" w:rsidRPr="005E4DFD" w14:paraId="1F4CEE69" w14:textId="77777777" w:rsidTr="0040430D">
        <w:tc>
          <w:tcPr>
            <w:tcW w:w="4530" w:type="dxa"/>
          </w:tcPr>
          <w:p w14:paraId="49ACDAFD" w14:textId="77777777" w:rsidR="00F35F79" w:rsidRPr="005E4DFD" w:rsidRDefault="00F35F79" w:rsidP="00041272">
            <w:pPr>
              <w:adjustRightInd w:val="0"/>
              <w:snapToGrid w:val="0"/>
              <w:spacing w:before="240" w:line="240" w:lineRule="auto"/>
              <w:jc w:val="center"/>
              <w:rPr>
                <w:rFonts w:ascii="Palatino Linotype" w:hAnsi="Palatino Linotype"/>
                <w:color w:val="auto"/>
                <w:sz w:val="20"/>
              </w:rPr>
            </w:pPr>
            <w:r w:rsidRPr="005E4DFD">
              <w:rPr>
                <w:rFonts w:ascii="Palatino Linotype" w:hAnsi="Palatino Linotype"/>
                <w:noProof/>
                <w:color w:val="auto"/>
                <w:sz w:val="20"/>
                <w:lang w:val="en-GB" w:eastAsia="en-GB"/>
              </w:rPr>
              <w:drawing>
                <wp:inline distT="0" distB="0" distL="0" distR="0" wp14:anchorId="569C7A4A" wp14:editId="4C0C47AB">
                  <wp:extent cx="2457833" cy="2185648"/>
                  <wp:effectExtent l="1905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tretch>
                            <a:fillRect/>
                          </a:stretch>
                        </pic:blipFill>
                        <pic:spPr bwMode="auto">
                          <a:xfrm>
                            <a:off x="0" y="0"/>
                            <a:ext cx="2457833" cy="2185648"/>
                          </a:xfrm>
                          <a:prstGeom prst="rect">
                            <a:avLst/>
                          </a:prstGeom>
                          <a:noFill/>
                          <a:ln w="9525">
                            <a:noFill/>
                            <a:miter lim="800000"/>
                            <a:headEnd/>
                            <a:tailEnd/>
                          </a:ln>
                        </pic:spPr>
                      </pic:pic>
                    </a:graphicData>
                  </a:graphic>
                </wp:inline>
              </w:drawing>
            </w:r>
          </w:p>
        </w:tc>
        <w:tc>
          <w:tcPr>
            <w:tcW w:w="4530" w:type="dxa"/>
          </w:tcPr>
          <w:p w14:paraId="0759E904" w14:textId="77777777" w:rsidR="00F35F79" w:rsidRPr="005E4DFD" w:rsidRDefault="00F35F79" w:rsidP="00041272">
            <w:pPr>
              <w:adjustRightInd w:val="0"/>
              <w:snapToGrid w:val="0"/>
              <w:spacing w:before="240" w:line="240" w:lineRule="auto"/>
              <w:jc w:val="center"/>
              <w:rPr>
                <w:rFonts w:ascii="Palatino Linotype" w:hAnsi="Palatino Linotype"/>
                <w:color w:val="auto"/>
                <w:sz w:val="20"/>
              </w:rPr>
            </w:pPr>
            <w:r w:rsidRPr="005E4DFD">
              <w:rPr>
                <w:rFonts w:ascii="Palatino Linotype" w:hAnsi="Palatino Linotype"/>
                <w:noProof/>
                <w:color w:val="auto"/>
                <w:sz w:val="20"/>
                <w:lang w:val="en-GB" w:eastAsia="en-GB"/>
              </w:rPr>
              <w:drawing>
                <wp:inline distT="0" distB="0" distL="0" distR="0" wp14:anchorId="0E263C59" wp14:editId="6BE5D1E9">
                  <wp:extent cx="2458800" cy="2175897"/>
                  <wp:effectExtent l="1905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tretch>
                            <a:fillRect/>
                          </a:stretch>
                        </pic:blipFill>
                        <pic:spPr bwMode="auto">
                          <a:xfrm>
                            <a:off x="0" y="0"/>
                            <a:ext cx="2458800" cy="2175897"/>
                          </a:xfrm>
                          <a:prstGeom prst="rect">
                            <a:avLst/>
                          </a:prstGeom>
                          <a:noFill/>
                          <a:ln w="9525">
                            <a:noFill/>
                            <a:miter lim="800000"/>
                            <a:headEnd/>
                            <a:tailEnd/>
                          </a:ln>
                        </pic:spPr>
                      </pic:pic>
                    </a:graphicData>
                  </a:graphic>
                </wp:inline>
              </w:drawing>
            </w:r>
          </w:p>
        </w:tc>
      </w:tr>
      <w:tr w:rsidR="00BD5E93" w:rsidRPr="005E4DFD" w14:paraId="03D72BB9" w14:textId="77777777" w:rsidTr="0040430D">
        <w:tc>
          <w:tcPr>
            <w:tcW w:w="4530" w:type="dxa"/>
          </w:tcPr>
          <w:p w14:paraId="6562EF36" w14:textId="77777777" w:rsidR="00F35F79" w:rsidRPr="005E4DFD" w:rsidRDefault="00F35F79" w:rsidP="00041272">
            <w:pPr>
              <w:adjustRightInd w:val="0"/>
              <w:snapToGrid w:val="0"/>
              <w:spacing w:line="240" w:lineRule="auto"/>
              <w:jc w:val="center"/>
              <w:rPr>
                <w:rFonts w:ascii="Palatino Linotype" w:eastAsiaTheme="minorEastAsia" w:hAnsi="Palatino Linotype"/>
                <w:color w:val="auto"/>
                <w:sz w:val="20"/>
                <w:szCs w:val="18"/>
                <w:lang w:eastAsia="zh-CN"/>
              </w:rPr>
            </w:pPr>
            <w:r w:rsidRPr="005E4DFD">
              <w:rPr>
                <w:rFonts w:ascii="Palatino Linotype" w:hAnsi="Palatino Linotype"/>
                <w:color w:val="auto"/>
                <w:sz w:val="20"/>
                <w:szCs w:val="18"/>
              </w:rPr>
              <w:t>(</w:t>
            </w:r>
            <w:r w:rsidRPr="005E4DFD">
              <w:rPr>
                <w:rFonts w:ascii="Palatino Linotype" w:hAnsi="Palatino Linotype"/>
                <w:b/>
                <w:color w:val="auto"/>
                <w:sz w:val="20"/>
                <w:szCs w:val="18"/>
              </w:rPr>
              <w:t>a</w:t>
            </w:r>
            <w:r w:rsidRPr="005E4DFD">
              <w:rPr>
                <w:rFonts w:ascii="Palatino Linotype" w:hAnsi="Palatino Linotype"/>
                <w:color w:val="auto"/>
                <w:sz w:val="20"/>
                <w:szCs w:val="18"/>
              </w:rPr>
              <w:t>)</w:t>
            </w:r>
            <w:r w:rsidR="006B1BCE" w:rsidRPr="005E4DFD">
              <w:rPr>
                <w:rFonts w:ascii="Palatino Linotype" w:hAnsi="Palatino Linotype"/>
                <w:color w:val="auto"/>
                <w:sz w:val="20"/>
                <w:szCs w:val="18"/>
              </w:rPr>
              <w:t xml:space="preserve"> Time history of vertical gust</w:t>
            </w:r>
          </w:p>
        </w:tc>
        <w:tc>
          <w:tcPr>
            <w:tcW w:w="4530" w:type="dxa"/>
          </w:tcPr>
          <w:p w14:paraId="1F7FC5E2" w14:textId="77777777" w:rsidR="00F35F79" w:rsidRPr="005E4DFD" w:rsidRDefault="00F35F79" w:rsidP="00041272">
            <w:pPr>
              <w:adjustRightInd w:val="0"/>
              <w:snapToGrid w:val="0"/>
              <w:spacing w:line="240" w:lineRule="auto"/>
              <w:jc w:val="center"/>
              <w:rPr>
                <w:rFonts w:ascii="Palatino Linotype" w:eastAsiaTheme="minorEastAsia" w:hAnsi="Palatino Linotype"/>
                <w:color w:val="auto"/>
                <w:sz w:val="20"/>
                <w:szCs w:val="18"/>
                <w:lang w:eastAsia="zh-CN"/>
              </w:rPr>
            </w:pPr>
            <w:r w:rsidRPr="005E4DFD">
              <w:rPr>
                <w:rFonts w:ascii="Palatino Linotype" w:hAnsi="Palatino Linotype"/>
                <w:color w:val="auto"/>
                <w:sz w:val="20"/>
                <w:szCs w:val="18"/>
              </w:rPr>
              <w:t>(</w:t>
            </w:r>
            <w:r w:rsidRPr="005E4DFD">
              <w:rPr>
                <w:rFonts w:ascii="Palatino Linotype" w:hAnsi="Palatino Linotype"/>
                <w:b/>
                <w:color w:val="auto"/>
                <w:sz w:val="20"/>
                <w:szCs w:val="18"/>
              </w:rPr>
              <w:t>b</w:t>
            </w:r>
            <w:r w:rsidRPr="005E4DFD">
              <w:rPr>
                <w:rFonts w:ascii="Palatino Linotype" w:hAnsi="Palatino Linotype"/>
                <w:color w:val="auto"/>
                <w:sz w:val="20"/>
                <w:szCs w:val="18"/>
              </w:rPr>
              <w:t>)</w:t>
            </w:r>
            <w:r w:rsidR="006B1BCE" w:rsidRPr="005E4DFD">
              <w:rPr>
                <w:rFonts w:ascii="Palatino Linotype" w:hAnsi="Palatino Linotype"/>
                <w:color w:val="auto"/>
                <w:sz w:val="20"/>
                <w:szCs w:val="18"/>
              </w:rPr>
              <w:t xml:space="preserve"> Power spectral density (PSD)</w:t>
            </w:r>
          </w:p>
        </w:tc>
      </w:tr>
    </w:tbl>
    <w:p w14:paraId="70B509A8" w14:textId="77777777" w:rsidR="00F53D05" w:rsidRPr="005E4DFD" w:rsidRDefault="0040430D" w:rsidP="00BD5E93">
      <w:pPr>
        <w:pStyle w:val="MDPI51figurecaption"/>
        <w:rPr>
          <w:rFonts w:eastAsiaTheme="minorEastAsia"/>
          <w:b/>
          <w:sz w:val="20"/>
          <w:lang w:eastAsia="zh-CN"/>
        </w:rPr>
      </w:pPr>
      <w:r w:rsidRPr="005E4DFD">
        <w:rPr>
          <w:b/>
        </w:rPr>
        <w:t xml:space="preserve">Figure </w:t>
      </w:r>
      <w:r w:rsidRPr="005E4DFD">
        <w:rPr>
          <w:rFonts w:eastAsiaTheme="minorEastAsia"/>
          <w:b/>
          <w:lang w:eastAsia="zh-CN"/>
        </w:rPr>
        <w:t>2</w:t>
      </w:r>
      <w:r w:rsidRPr="005E4DFD">
        <w:rPr>
          <w:b/>
        </w:rPr>
        <w:t>.</w:t>
      </w:r>
      <w:r w:rsidR="00F35F79" w:rsidRPr="005E4DFD">
        <w:t xml:space="preserve"> Random vertical gust intensity using the Von K</w:t>
      </w:r>
      <w:r w:rsidR="00F35F79" w:rsidRPr="005E4DFD">
        <w:rPr>
          <w:sz w:val="20"/>
        </w:rPr>
        <w:t>á</w:t>
      </w:r>
      <w:r w:rsidR="00F35F79" w:rsidRPr="005E4DFD">
        <w:t>rm</w:t>
      </w:r>
      <w:r w:rsidR="00F35F79" w:rsidRPr="005E4DFD">
        <w:rPr>
          <w:sz w:val="20"/>
        </w:rPr>
        <w:t>á</w:t>
      </w:r>
      <w:r w:rsidR="00F35F79" w:rsidRPr="005E4DFD">
        <w:t xml:space="preserve">n spectral representation (Military Specification: MIL-F-8785C; flight speed: </w:t>
      </w:r>
      <m:oMath>
        <m:sSub>
          <m:sSubPr>
            <m:ctrlPr>
              <w:rPr>
                <w:rFonts w:ascii="Cambria Math" w:hAnsi="Cambria Math"/>
                <w:i/>
                <w:snapToGrid w:val="0"/>
                <w:sz w:val="20"/>
                <w:szCs w:val="22"/>
              </w:rPr>
            </m:ctrlPr>
          </m:sSubPr>
          <m:e>
            <m:r>
              <w:rPr>
                <w:rFonts w:ascii="Cambria Math" w:hAnsi="Cambria Math"/>
              </w:rPr>
              <m:t>U</m:t>
            </m:r>
          </m:e>
          <m:sub>
            <m:r>
              <w:rPr>
                <w:rFonts w:ascii="Cambria Math" w:hAnsi="Cambria Math"/>
              </w:rPr>
              <m:t>∞</m:t>
            </m:r>
          </m:sub>
        </m:sSub>
      </m:oMath>
      <w:r w:rsidR="00F35F79" w:rsidRPr="005E4DFD">
        <w:t xml:space="preserve"> = 280 m/s; altitude: </w:t>
      </w:r>
      <m:oMath>
        <m:r>
          <w:rPr>
            <w:rFonts w:ascii="Cambria Math" w:hAnsi="Cambria Math"/>
          </w:rPr>
          <m:t>h</m:t>
        </m:r>
      </m:oMath>
      <w:r w:rsidR="00041272" w:rsidRPr="005E4DFD">
        <w:t xml:space="preserve"> </w:t>
      </w:r>
      <w:r w:rsidR="00F35F79" w:rsidRPr="005E4DFD">
        <w:t xml:space="preserve">= 10,000 m; and turbulence intensity: </w:t>
      </w:r>
      <w:r w:rsidR="00EF1391" w:rsidRPr="005E4DFD">
        <w:t>“</w:t>
      </w:r>
      <w:r w:rsidR="00F35F79" w:rsidRPr="005E4DFD">
        <w:t>light 10</w:t>
      </w:r>
      <w:r w:rsidR="0016667C" w:rsidRPr="005E4DFD">
        <w:rPr>
          <w:vertAlign w:val="superscript"/>
        </w:rPr>
        <w:t>−</w:t>
      </w:r>
      <w:r w:rsidR="00F35F79" w:rsidRPr="005E4DFD">
        <w:rPr>
          <w:vertAlign w:val="superscript"/>
        </w:rPr>
        <w:t>2</w:t>
      </w:r>
      <w:r w:rsidR="00EF1391" w:rsidRPr="005E4DFD">
        <w:t>”</w:t>
      </w:r>
      <w:r w:rsidR="00F35F79" w:rsidRPr="005E4DFD">
        <w:t xml:space="preserve">; the terms </w:t>
      </w:r>
      <w:r w:rsidR="00EF1391" w:rsidRPr="005E4DFD">
        <w:t>“</w:t>
      </w:r>
      <w:r w:rsidR="00F35F79" w:rsidRPr="005E4DFD">
        <w:t>Simulink</w:t>
      </w:r>
      <w:r w:rsidR="00EF1391" w:rsidRPr="005E4DFD">
        <w:t>”</w:t>
      </w:r>
      <w:r w:rsidR="00F35F79" w:rsidRPr="005E4DFD">
        <w:t xml:space="preserve"> and </w:t>
      </w:r>
      <w:r w:rsidR="00EF1391" w:rsidRPr="005E4DFD">
        <w:t>“</w:t>
      </w:r>
      <w:r w:rsidR="00F35F79" w:rsidRPr="005E4DFD">
        <w:t>VKTG</w:t>
      </w:r>
      <w:r w:rsidR="00EF1391" w:rsidRPr="005E4DFD">
        <w:t>”</w:t>
      </w:r>
      <w:r w:rsidR="00F35F79" w:rsidRPr="005E4DFD">
        <w:t xml:space="preserve"> denote, respectively, the Von K</w:t>
      </w:r>
      <w:r w:rsidR="00F35F79" w:rsidRPr="005E4DFD">
        <w:rPr>
          <w:sz w:val="20"/>
        </w:rPr>
        <w:t>á</w:t>
      </w:r>
      <w:r w:rsidR="00F35F79" w:rsidRPr="005E4DFD">
        <w:t>rm</w:t>
      </w:r>
      <w:r w:rsidR="00F35F79" w:rsidRPr="005E4DFD">
        <w:rPr>
          <w:sz w:val="20"/>
        </w:rPr>
        <w:t>á</w:t>
      </w:r>
      <w:r w:rsidR="00F35F79" w:rsidRPr="005E4DFD">
        <w:t>n Wind Turbulence Model block of MATLAB and the present Von K</w:t>
      </w:r>
      <w:r w:rsidR="00F35F79" w:rsidRPr="005E4DFD">
        <w:rPr>
          <w:sz w:val="20"/>
        </w:rPr>
        <w:t>á</w:t>
      </w:r>
      <w:r w:rsidR="00F35F79" w:rsidRPr="005E4DFD">
        <w:t>rm</w:t>
      </w:r>
      <w:r w:rsidR="00F35F79" w:rsidRPr="005E4DFD">
        <w:rPr>
          <w:sz w:val="20"/>
        </w:rPr>
        <w:t>á</w:t>
      </w:r>
      <w:r w:rsidR="00F35F79" w:rsidRPr="005E4DFD">
        <w:t>n Turbulence Generator implementation.</w:t>
      </w:r>
      <w:r w:rsidR="0056595A" w:rsidRPr="005E4DFD">
        <w:rPr>
          <w:rFonts w:eastAsiaTheme="minorEastAsia"/>
          <w:lang w:eastAsia="zh-CN"/>
        </w:rPr>
        <w:t>)</w:t>
      </w:r>
      <w:r w:rsidR="0056595A" w:rsidRPr="005E4DFD">
        <w:rPr>
          <w:rFonts w:eastAsiaTheme="minorEastAsia"/>
          <w:szCs w:val="18"/>
          <w:lang w:eastAsia="zh-CN"/>
        </w:rPr>
        <w:t>.</w:t>
      </w:r>
    </w:p>
    <w:p w14:paraId="6C406DBC" w14:textId="77777777" w:rsidR="00F35F79" w:rsidRPr="005E4DFD" w:rsidRDefault="00F35F79" w:rsidP="00041272">
      <w:pPr>
        <w:pStyle w:val="MDPI21heading1"/>
      </w:pPr>
      <w:r w:rsidRPr="005E4DFD">
        <w:t>4. Adaptive Feedforward Control</w:t>
      </w:r>
    </w:p>
    <w:p w14:paraId="7EBEC14D" w14:textId="77777777" w:rsidR="00685E96" w:rsidRPr="005E4DFD" w:rsidRDefault="00F35F79" w:rsidP="00BD5E93">
      <w:pPr>
        <w:pStyle w:val="MDPI31text"/>
      </w:pPr>
      <w:r w:rsidRPr="005E4DFD">
        <w:t>A typical block diagram of an adaptive feedforward control algorithm</w:t>
      </w:r>
      <w:r w:rsidR="00B6759A" w:rsidRPr="005E4DFD">
        <w:t xml:space="preserve"> consists of two channels</w:t>
      </w:r>
      <w:r w:rsidRPr="005E4DFD">
        <w:t xml:space="preserve">, </w:t>
      </w:r>
      <w:r w:rsidR="00EF1391" w:rsidRPr="005E4DFD">
        <w:t xml:space="preserve">Figure </w:t>
      </w:r>
      <w:r w:rsidR="00B6759A" w:rsidRPr="005E4DFD">
        <w:t>3</w:t>
      </w:r>
      <w:r w:rsidRPr="005E4DFD">
        <w:t xml:space="preserve">. The disturbance path includes the transfer function of the physical plant to be controlled, </w:t>
      </w:r>
      <m:oMath>
        <m:r>
          <w:rPr>
            <w:rFonts w:ascii="Cambria Math" w:eastAsiaTheme="minorEastAsia" w:hAnsi="Cambria Math"/>
            <w:szCs w:val="20"/>
            <w:lang w:eastAsia="zh-CN"/>
          </w:rPr>
          <m:t>H</m:t>
        </m:r>
      </m:oMath>
      <w:r w:rsidRPr="005E4DFD">
        <w:t xml:space="preserve">, between the external disturbance, </w:t>
      </w:r>
      <m:oMath>
        <m:sSub>
          <m:sSubPr>
            <m:ctrlPr>
              <w:rPr>
                <w:rFonts w:ascii="Cambria Math" w:eastAsiaTheme="minorEastAsia" w:hAnsi="Cambria Math"/>
                <w:i/>
                <w:szCs w:val="20"/>
                <w:lang w:eastAsia="zh-CN"/>
              </w:rPr>
            </m:ctrlPr>
          </m:sSubPr>
          <m:e>
            <m:r>
              <w:rPr>
                <w:rFonts w:ascii="Cambria Math" w:eastAsiaTheme="minorEastAsia" w:hAnsi="Cambria Math"/>
                <w:lang w:eastAsia="zh-CN"/>
              </w:rPr>
              <m:t>w</m:t>
            </m:r>
          </m:e>
          <m:sub>
            <m:r>
              <w:rPr>
                <w:rFonts w:ascii="Cambria Math" w:eastAsiaTheme="minorEastAsia" w:hAnsi="Cambria Math"/>
                <w:lang w:eastAsia="zh-CN"/>
              </w:rPr>
              <m:t>g</m:t>
            </m:r>
          </m:sub>
        </m:sSub>
      </m:oMath>
      <w:r w:rsidR="005E4DFD">
        <w:t xml:space="preserve"> and </w:t>
      </w:r>
      <w:r w:rsidRPr="005E4DFD">
        <w:t xml:space="preserve">the system response, </w:t>
      </w:r>
      <m:oMath>
        <m:r>
          <w:rPr>
            <w:rFonts w:ascii="Cambria Math" w:eastAsiaTheme="minorEastAsia" w:hAnsi="Cambria Math"/>
            <w:szCs w:val="20"/>
            <w:lang w:eastAsia="zh-CN"/>
          </w:rPr>
          <m:t xml:space="preserve"> x</m:t>
        </m:r>
      </m:oMath>
      <w:r w:rsidRPr="005E4DFD">
        <w:t xml:space="preserve">. The control path contains the transfer function of the adaptive feedforward controller, </w:t>
      </w:r>
      <m:oMath>
        <m:sSub>
          <m:sSubPr>
            <m:ctrlPr>
              <w:rPr>
                <w:rFonts w:ascii="Cambria Math" w:eastAsiaTheme="minorEastAsia" w:hAnsi="Cambria Math"/>
                <w:i/>
                <w:szCs w:val="20"/>
                <w:lang w:eastAsia="zh-CN"/>
              </w:rPr>
            </m:ctrlPr>
          </m:sSubPr>
          <m:e>
            <m:r>
              <w:rPr>
                <w:rFonts w:ascii="Cambria Math" w:eastAsiaTheme="minorEastAsia" w:hAnsi="Cambria Math"/>
                <w:lang w:eastAsia="zh-CN"/>
              </w:rPr>
              <m:t>G</m:t>
            </m:r>
          </m:e>
          <m:sub>
            <m:r>
              <w:rPr>
                <w:rFonts w:ascii="Cambria Math" w:eastAsiaTheme="minorEastAsia" w:hAnsi="Cambria Math"/>
                <w:lang w:eastAsia="zh-CN"/>
              </w:rPr>
              <m:t>c</m:t>
            </m:r>
          </m:sub>
        </m:sSub>
      </m:oMath>
      <w:r w:rsidRPr="005E4DFD">
        <w:t xml:space="preserve">, to be designed. </w:t>
      </w:r>
      <w:r w:rsidR="00B6759A" w:rsidRPr="005E4DFD">
        <w:t xml:space="preserve">The sensed reference signal, </w:t>
      </w:r>
      <m:oMath>
        <m:sSub>
          <m:sSubPr>
            <m:ctrlPr>
              <w:rPr>
                <w:rFonts w:ascii="Cambria Math" w:eastAsiaTheme="minorEastAsia" w:hAnsi="Cambria Math"/>
                <w:i/>
                <w:szCs w:val="20"/>
                <w:lang w:eastAsia="zh-CN"/>
              </w:rPr>
            </m:ctrlPr>
          </m:sSubPr>
          <m:e>
            <m:acc>
              <m:accPr>
                <m:ctrlPr>
                  <w:rPr>
                    <w:rFonts w:ascii="Cambria Math" w:eastAsiaTheme="minorEastAsia" w:hAnsi="Cambria Math"/>
                    <w:i/>
                    <w:lang w:eastAsia="zh-CN"/>
                  </w:rPr>
                </m:ctrlPr>
              </m:accPr>
              <m:e>
                <m:r>
                  <w:rPr>
                    <w:rFonts w:ascii="Cambria Math" w:eastAsiaTheme="minorEastAsia" w:hAnsi="Cambria Math"/>
                    <w:lang w:eastAsia="zh-CN"/>
                  </w:rPr>
                  <m:t>w</m:t>
                </m:r>
              </m:e>
            </m:acc>
          </m:e>
          <m:sub>
            <m:r>
              <w:rPr>
                <w:rFonts w:ascii="Cambria Math" w:eastAsiaTheme="minorEastAsia" w:hAnsi="Cambria Math"/>
                <w:lang w:eastAsia="zh-CN"/>
              </w:rPr>
              <m:t>g</m:t>
            </m:r>
          </m:sub>
        </m:sSub>
      </m:oMath>
      <w:r w:rsidR="00B6759A" w:rsidRPr="005E4DFD">
        <w:t xml:space="preserve">, is fed forward to the adaptive controller to generate the control command. </w:t>
      </w:r>
      <w:r w:rsidR="00792A6F" w:rsidRPr="005E4DFD">
        <w:t xml:space="preserve">The block </w:t>
      </w:r>
      <m:oMath>
        <m:r>
          <w:rPr>
            <w:rFonts w:ascii="Cambria Math" w:eastAsiaTheme="minorEastAsia" w:hAnsi="Cambria Math"/>
            <w:szCs w:val="20"/>
            <w:lang w:eastAsia="zh-CN"/>
          </w:rPr>
          <m:t>G</m:t>
        </m:r>
      </m:oMath>
      <w:r w:rsidR="00671837" w:rsidRPr="005E4DFD">
        <w:rPr>
          <w:noProof/>
          <w:position w:val="-6"/>
          <w:lang w:eastAsia="zh-CN" w:bidi="ar-SA"/>
        </w:rPr>
        <w:t xml:space="preserve"> </w:t>
      </w:r>
      <w:r w:rsidR="00792A6F" w:rsidRPr="005E4DFD">
        <w:t xml:space="preserve"> indicates the transfer function of the physical plant between the control input, </w:t>
      </w:r>
      <m:oMath>
        <m:r>
          <w:rPr>
            <w:rFonts w:ascii="Cambria Math" w:eastAsiaTheme="minorEastAsia" w:hAnsi="Cambria Math"/>
            <w:szCs w:val="20"/>
            <w:lang w:eastAsia="zh-CN"/>
          </w:rPr>
          <m:t>u</m:t>
        </m:r>
      </m:oMath>
      <w:r w:rsidR="005E4DFD">
        <w:t xml:space="preserve"> and </w:t>
      </w:r>
      <w:r w:rsidR="00792A6F" w:rsidRPr="005E4DFD">
        <w:t>the system response predicted by the model,</w:t>
      </w:r>
      <w:r w:rsidR="00041272" w:rsidRPr="005E4DFD">
        <w:t xml:space="preserve"> </w:t>
      </w:r>
      <m:oMath>
        <m:r>
          <w:rPr>
            <w:rFonts w:ascii="Cambria Math" w:eastAsiaTheme="minorEastAsia" w:hAnsi="Cambria Math"/>
            <w:szCs w:val="20"/>
            <w:lang w:eastAsia="zh-CN"/>
          </w:rPr>
          <m:t>y</m:t>
        </m:r>
      </m:oMath>
      <w:r w:rsidR="00792A6F" w:rsidRPr="005E4DFD">
        <w:t xml:space="preserve">. The control input to the physical plant is commanded by the controller. Finally, the block with transfer function </w:t>
      </w:r>
      <m:oMath>
        <m:acc>
          <m:accPr>
            <m:ctrlPr>
              <w:rPr>
                <w:rFonts w:ascii="Cambria Math" w:eastAsiaTheme="minorEastAsia" w:hAnsi="Cambria Math"/>
                <w:i/>
                <w:szCs w:val="20"/>
                <w:lang w:eastAsia="zh-CN"/>
              </w:rPr>
            </m:ctrlPr>
          </m:accPr>
          <m:e>
            <m:r>
              <w:rPr>
                <w:rFonts w:ascii="Cambria Math" w:eastAsiaTheme="minorEastAsia" w:hAnsi="Cambria Math"/>
                <w:szCs w:val="20"/>
                <w:lang w:eastAsia="zh-CN"/>
              </w:rPr>
              <m:t>G</m:t>
            </m:r>
          </m:e>
        </m:acc>
      </m:oMath>
      <w:r w:rsidR="00792A6F" w:rsidRPr="005E4DFD">
        <w:t xml:space="preserve"> represents an approximation of </w:t>
      </w:r>
      <m:oMath>
        <m:r>
          <m:rPr>
            <m:sty m:val="p"/>
          </m:rPr>
          <w:rPr>
            <w:rFonts w:ascii="Cambria Math" w:hAnsi="Cambria Math"/>
          </w:rPr>
          <m:t>-</m:t>
        </m:r>
        <m:r>
          <w:rPr>
            <w:rFonts w:ascii="Cambria Math" w:hAnsi="Cambria Math"/>
          </w:rPr>
          <m:t>G</m:t>
        </m:r>
      </m:oMath>
      <w:r w:rsidR="00792A6F" w:rsidRPr="005E4DFD">
        <w:t xml:space="preserve">. As an input to system </w:t>
      </w:r>
      <m:oMath>
        <m:sSub>
          <m:sSubPr>
            <m:ctrlPr>
              <w:rPr>
                <w:rFonts w:ascii="Cambria Math" w:eastAsiaTheme="minorEastAsia" w:hAnsi="Cambria Math"/>
                <w:i/>
                <w:szCs w:val="20"/>
                <w:lang w:eastAsia="zh-CN"/>
              </w:rPr>
            </m:ctrlPr>
          </m:sSubPr>
          <m:e>
            <m:r>
              <w:rPr>
                <w:rFonts w:ascii="Cambria Math" w:eastAsiaTheme="minorEastAsia" w:hAnsi="Cambria Math"/>
                <w:lang w:eastAsia="zh-CN"/>
              </w:rPr>
              <m:t>G</m:t>
            </m:r>
          </m:e>
          <m:sub>
            <m:r>
              <w:rPr>
                <w:rFonts w:ascii="Cambria Math" w:eastAsiaTheme="minorEastAsia" w:hAnsi="Cambria Math"/>
                <w:lang w:eastAsia="zh-CN"/>
              </w:rPr>
              <m:t>c</m:t>
            </m:r>
          </m:sub>
        </m:sSub>
      </m:oMath>
      <w:r w:rsidR="00792A6F" w:rsidRPr="005E4DFD">
        <w:t xml:space="preserve">, the filter output </w:t>
      </w:r>
      <m:oMath>
        <m:r>
          <w:rPr>
            <w:rFonts w:ascii="Cambria Math" w:eastAsiaTheme="minorEastAsia" w:hAnsi="Cambria Math"/>
            <w:szCs w:val="20"/>
            <w:lang w:eastAsia="zh-CN"/>
          </w:rPr>
          <m:t>u</m:t>
        </m:r>
      </m:oMath>
      <w:r w:rsidR="00792A6F" w:rsidRPr="005E4DFD">
        <w:t xml:space="preserve"> drives the flap to produce a cancellation force</w:t>
      </w:r>
      <w:r w:rsidR="00881126" w:rsidRPr="005E4DFD">
        <w:t xml:space="preserve"> and moment</w:t>
      </w:r>
      <w:r w:rsidR="00792A6F" w:rsidRPr="005E4DFD">
        <w:t xml:space="preserve">. The error signal, </w:t>
      </w:r>
      <m:oMath>
        <m:r>
          <w:rPr>
            <w:rFonts w:ascii="Cambria Math" w:eastAsiaTheme="minorEastAsia" w:hAnsi="Cambria Math"/>
            <w:szCs w:val="20"/>
            <w:lang w:eastAsia="zh-CN"/>
          </w:rPr>
          <m:t>e</m:t>
        </m:r>
      </m:oMath>
      <w:r w:rsidR="00792A6F" w:rsidRPr="005E4DFD">
        <w:t xml:space="preserve">, is the sum of the disturbance path output, </w:t>
      </w:r>
      <m:oMath>
        <m:r>
          <w:rPr>
            <w:rFonts w:ascii="Cambria Math" w:eastAsiaTheme="minorEastAsia" w:hAnsi="Cambria Math"/>
            <w:szCs w:val="20"/>
            <w:lang w:eastAsia="zh-CN"/>
          </w:rPr>
          <m:t>x</m:t>
        </m:r>
      </m:oMath>
      <w:r w:rsidR="00671837" w:rsidRPr="005E4DFD">
        <w:rPr>
          <w:noProof/>
          <w:position w:val="-6"/>
          <w:lang w:eastAsia="zh-CN" w:bidi="ar-SA"/>
        </w:rPr>
        <w:t xml:space="preserve"> </w:t>
      </w:r>
      <w:r w:rsidR="005E4DFD">
        <w:t xml:space="preserve">and </w:t>
      </w:r>
      <w:r w:rsidR="00792A6F" w:rsidRPr="005E4DFD">
        <w:t xml:space="preserve">the control path output, </w:t>
      </w:r>
      <m:oMath>
        <m:r>
          <w:rPr>
            <w:rFonts w:ascii="Cambria Math" w:eastAsiaTheme="minorEastAsia" w:hAnsi="Cambria Math"/>
            <w:szCs w:val="20"/>
            <w:lang w:eastAsia="zh-CN"/>
          </w:rPr>
          <m:t>y</m:t>
        </m:r>
      </m:oMath>
      <w:r w:rsidR="00685E96" w:rsidRPr="005E4DFD">
        <w:t>.</w:t>
      </w:r>
    </w:p>
    <w:p w14:paraId="770A987C" w14:textId="77777777" w:rsidR="00792A6F" w:rsidRPr="005E4DFD" w:rsidRDefault="00685E96" w:rsidP="00BD5E93">
      <w:pPr>
        <w:pStyle w:val="MDPI31text"/>
      </w:pPr>
      <w:r w:rsidRPr="005E4DFD">
        <w:t>It is assumed that the wing typical section is equipped with an</w:t>
      </w:r>
      <w:r w:rsidR="0036435B" w:rsidRPr="005E4DFD">
        <w:t xml:space="preserve"> onboard LIDAR</w:t>
      </w:r>
      <w:r w:rsidRPr="005E4DFD">
        <w:t xml:space="preserve"> to provide the GLA system with a lead-time reference signal for the vertical gust. </w:t>
      </w:r>
      <w:r w:rsidR="00792A6F" w:rsidRPr="005E4DFD">
        <w:t xml:space="preserve">The objective of the GLA control </w:t>
      </w:r>
      <w:r w:rsidR="00792A6F" w:rsidRPr="005E4DFD">
        <w:lastRenderedPageBreak/>
        <w:t xml:space="preserve">is to adjust the weight coefficients of the controller to minimize the error signal </w:t>
      </w:r>
      <m:oMath>
        <m:r>
          <w:rPr>
            <w:rFonts w:ascii="Cambria Math" w:eastAsiaTheme="minorEastAsia" w:hAnsi="Cambria Math"/>
            <w:szCs w:val="20"/>
            <w:lang w:eastAsia="zh-CN"/>
          </w:rPr>
          <m:t>e</m:t>
        </m:r>
      </m:oMath>
      <w:r w:rsidR="00792A6F" w:rsidRPr="005E4DFD">
        <w:t>.</w:t>
      </w:r>
      <w:r w:rsidR="003D26E6" w:rsidRPr="005E4DFD">
        <w:t xml:space="preserve"> Furthermore, the dynamic characteristics of the actuator driving the rotation of the flap </w:t>
      </w:r>
      <w:r w:rsidR="00AA6708" w:rsidRPr="005E4DFD">
        <w:t>we</w:t>
      </w:r>
      <w:r w:rsidR="003D26E6" w:rsidRPr="005E4DFD">
        <w:t xml:space="preserve">re not accounted. This decision was </w:t>
      </w:r>
      <w:r w:rsidR="00AA6708" w:rsidRPr="005E4DFD">
        <w:t xml:space="preserve">made based </w:t>
      </w:r>
      <w:r w:rsidR="003D26E6" w:rsidRPr="005E4DFD">
        <w:t xml:space="preserve">on the experimental observation that the </w:t>
      </w:r>
      <w:r w:rsidR="00AA6708" w:rsidRPr="005E4DFD">
        <w:t>dynamics of the actuator was fast enough, compared to the characteristic times of the aeroelastic plant, to be neglected [</w:t>
      </w:r>
      <w:r w:rsidR="00176016" w:rsidRPr="005E4DFD">
        <w:t>23</w:t>
      </w:r>
      <w:r w:rsidR="00AA6708" w:rsidRPr="005E4DFD">
        <w:t>]</w:t>
      </w:r>
      <w:r w:rsidR="003D26E6" w:rsidRPr="005E4DFD">
        <w:t>. Their inclusion is straightforward [</w:t>
      </w:r>
      <w:r w:rsidR="00B62C87" w:rsidRPr="005E4DFD">
        <w:t>26</w:t>
      </w:r>
      <w:r w:rsidR="003D26E6" w:rsidRPr="005E4DFD">
        <w:t>]</w:t>
      </w:r>
      <w:r w:rsidR="005E4DFD">
        <w:t xml:space="preserve"> and </w:t>
      </w:r>
      <w:r w:rsidR="003D26E6" w:rsidRPr="005E4DFD">
        <w:t xml:space="preserve">their effect would appear within the transfer function </w:t>
      </w:r>
      <m:oMath>
        <m:r>
          <w:rPr>
            <w:rFonts w:ascii="Cambria Math" w:hAnsi="Cambria Math"/>
          </w:rPr>
          <m:t>G</m:t>
        </m:r>
      </m:oMath>
      <w:r w:rsidR="003D26E6" w:rsidRPr="005E4DFD">
        <w:t>.</w:t>
      </w:r>
    </w:p>
    <w:p w14:paraId="6C88D471" w14:textId="77777777" w:rsidR="00F35F79" w:rsidRPr="005E4DFD" w:rsidRDefault="005E4DFD" w:rsidP="00041272">
      <w:pPr>
        <w:pStyle w:val="MDPI52figure"/>
        <w:spacing w:line="240" w:lineRule="auto"/>
      </w:pPr>
      <w:r w:rsidRPr="005E4DFD">
        <w:rPr>
          <w:noProof/>
          <w:lang w:val="en-GB" w:eastAsia="en-GB" w:bidi="ar-SA"/>
        </w:rPr>
        <w:drawing>
          <wp:inline distT="0" distB="0" distL="0" distR="0" wp14:anchorId="6AB2BE98" wp14:editId="6646BD3C">
            <wp:extent cx="3910965" cy="2068195"/>
            <wp:effectExtent l="0" t="0" r="635" b="0"/>
            <wp:docPr id="45"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10965" cy="2068195"/>
                    </a:xfrm>
                    <a:prstGeom prst="rect">
                      <a:avLst/>
                    </a:prstGeom>
                    <a:noFill/>
                    <a:ln>
                      <a:noFill/>
                    </a:ln>
                  </pic:spPr>
                </pic:pic>
              </a:graphicData>
            </a:graphic>
          </wp:inline>
        </w:drawing>
      </w:r>
    </w:p>
    <w:p w14:paraId="584AD595" w14:textId="77777777" w:rsidR="00F35F79" w:rsidRPr="005E4DFD" w:rsidRDefault="0040430D" w:rsidP="00041272">
      <w:pPr>
        <w:pStyle w:val="MDPI51figurecaption"/>
        <w:jc w:val="center"/>
        <w:rPr>
          <w:rFonts w:eastAsiaTheme="minorEastAsia"/>
          <w:lang w:eastAsia="zh-CN"/>
        </w:rPr>
      </w:pPr>
      <w:r w:rsidRPr="005E4DFD">
        <w:rPr>
          <w:b/>
        </w:rPr>
        <w:t xml:space="preserve">Figure </w:t>
      </w:r>
      <w:r w:rsidRPr="005E4DFD">
        <w:rPr>
          <w:rFonts w:eastAsiaTheme="minorEastAsia"/>
          <w:b/>
          <w:lang w:eastAsia="zh-CN"/>
        </w:rPr>
        <w:t>3</w:t>
      </w:r>
      <w:r w:rsidRPr="005E4DFD">
        <w:rPr>
          <w:b/>
        </w:rPr>
        <w:t>.</w:t>
      </w:r>
      <w:r w:rsidR="00F35F79" w:rsidRPr="005E4DFD">
        <w:t xml:space="preserve"> Block diagram of an adaptive feedforward control algorithm</w:t>
      </w:r>
      <w:r w:rsidR="0056595A" w:rsidRPr="005E4DFD">
        <w:rPr>
          <w:rFonts w:eastAsiaTheme="minorEastAsia"/>
          <w:lang w:eastAsia="zh-CN"/>
        </w:rPr>
        <w:t>.</w:t>
      </w:r>
    </w:p>
    <w:p w14:paraId="49F08993" w14:textId="77777777" w:rsidR="00F35F79" w:rsidRPr="005E4DFD" w:rsidRDefault="0036435B" w:rsidP="00BD5E93">
      <w:pPr>
        <w:pStyle w:val="MDPI31text"/>
      </w:pPr>
      <w:r w:rsidRPr="005E4DFD">
        <w:t xml:space="preserve">When </w:t>
      </w:r>
      <w:r w:rsidR="00F35F79" w:rsidRPr="005E4DFD">
        <w:t xml:space="preserve">there is </w:t>
      </w:r>
      <w:r w:rsidRPr="005E4DFD">
        <w:t xml:space="preserve">an </w:t>
      </w:r>
      <w:r w:rsidR="00F35F79" w:rsidRPr="005E4DFD">
        <w:t xml:space="preserve">exact knowledge of the system transfer functions, </w:t>
      </w:r>
      <m:oMath>
        <m:r>
          <w:rPr>
            <w:rFonts w:ascii="Cambria Math" w:hAnsi="Cambria Math"/>
          </w:rPr>
          <m:t>G</m:t>
        </m:r>
      </m:oMath>
      <w:r w:rsidR="00F35F79" w:rsidRPr="005E4DFD">
        <w:t xml:space="preserve"> and </w:t>
      </w:r>
      <m:oMath>
        <m:r>
          <w:rPr>
            <w:rFonts w:ascii="Cambria Math" w:hAnsi="Cambria Math"/>
          </w:rPr>
          <m:t>H</m:t>
        </m:r>
      </m:oMath>
      <w:r w:rsidR="00F35F79" w:rsidRPr="005E4DFD">
        <w:t>, setting the error to be null</w:t>
      </w:r>
    </w:p>
    <w:tbl>
      <w:tblPr>
        <w:tblW w:w="0" w:type="auto"/>
        <w:jc w:val="center"/>
        <w:tblLayout w:type="fixed"/>
        <w:tblLook w:val="0000" w:firstRow="0" w:lastRow="0" w:firstColumn="0" w:lastColumn="0" w:noHBand="0" w:noVBand="0"/>
      </w:tblPr>
      <w:tblGrid>
        <w:gridCol w:w="8220"/>
        <w:gridCol w:w="646"/>
      </w:tblGrid>
      <w:tr w:rsidR="00041272" w:rsidRPr="005E4DFD" w14:paraId="408337D8" w14:textId="77777777" w:rsidTr="00041272">
        <w:trPr>
          <w:trHeight w:val="340"/>
          <w:jc w:val="center"/>
        </w:trPr>
        <w:tc>
          <w:tcPr>
            <w:tcW w:w="8220" w:type="dxa"/>
            <w:shd w:val="clear" w:color="auto" w:fill="auto"/>
            <w:vAlign w:val="center"/>
          </w:tcPr>
          <w:p w14:paraId="2BDA9B14" w14:textId="77777777" w:rsidR="00C17354" w:rsidRPr="00E92E9B" w:rsidRDefault="00E92E9B" w:rsidP="00E92E9B">
            <w:pPr>
              <w:pStyle w:val="MDPI31text"/>
              <w:spacing w:before="120" w:after="120"/>
              <w:ind w:left="706" w:firstLine="0"/>
              <w:jc w:val="center"/>
              <w:rPr>
                <w:rFonts w:eastAsiaTheme="minorEastAsia"/>
                <w:i/>
                <w:highlight w:val="green"/>
                <w:lang w:eastAsia="zh-CN"/>
              </w:rPr>
            </w:pPr>
            <m:oMathPara>
              <m:oMath>
                <m:r>
                  <w:rPr>
                    <w:rFonts w:ascii="Cambria Math" w:eastAsiaTheme="minorEastAsia" w:hAnsi="Cambria Math"/>
                    <w:lang w:eastAsia="zh-CN"/>
                  </w:rPr>
                  <m:t>e</m:t>
                </m:r>
                <m:d>
                  <m:dPr>
                    <m:ctrlPr>
                      <w:rPr>
                        <w:rFonts w:ascii="Cambria Math" w:eastAsiaTheme="minorEastAsia" w:hAnsi="Cambria Math"/>
                        <w:i/>
                        <w:lang w:eastAsia="zh-CN"/>
                      </w:rPr>
                    </m:ctrlPr>
                  </m:dPr>
                  <m:e>
                    <m:r>
                      <w:rPr>
                        <w:rFonts w:ascii="Cambria Math" w:eastAsiaTheme="minorEastAsia" w:hAnsi="Cambria Math"/>
                        <w:lang w:eastAsia="zh-CN"/>
                      </w:rPr>
                      <m:t>t</m:t>
                    </m:r>
                  </m:e>
                </m:d>
                <m:r>
                  <w:rPr>
                    <w:rFonts w:ascii="Cambria Math" w:eastAsiaTheme="minorEastAsia" w:hAnsi="Cambria Math"/>
                    <w:lang w:eastAsia="zh-CN"/>
                  </w:rPr>
                  <m:t>=y</m:t>
                </m:r>
                <m:d>
                  <m:dPr>
                    <m:ctrlPr>
                      <w:rPr>
                        <w:rFonts w:ascii="Cambria Math" w:eastAsiaTheme="minorEastAsia" w:hAnsi="Cambria Math"/>
                        <w:i/>
                        <w:lang w:eastAsia="zh-CN"/>
                      </w:rPr>
                    </m:ctrlPr>
                  </m:dPr>
                  <m:e>
                    <m:r>
                      <w:rPr>
                        <w:rFonts w:ascii="Cambria Math" w:eastAsiaTheme="minorEastAsia" w:hAnsi="Cambria Math"/>
                        <w:lang w:eastAsia="zh-CN"/>
                      </w:rPr>
                      <m:t>t</m:t>
                    </m:r>
                  </m:e>
                </m:d>
                <m:r>
                  <w:rPr>
                    <w:rFonts w:ascii="Cambria Math" w:eastAsiaTheme="minorEastAsia" w:hAnsi="Cambria Math"/>
                    <w:lang w:eastAsia="zh-CN"/>
                  </w:rPr>
                  <m:t>+x</m:t>
                </m:r>
                <m:d>
                  <m:dPr>
                    <m:ctrlPr>
                      <w:rPr>
                        <w:rFonts w:ascii="Cambria Math" w:eastAsiaTheme="minorEastAsia" w:hAnsi="Cambria Math"/>
                        <w:i/>
                        <w:lang w:eastAsia="zh-CN"/>
                      </w:rPr>
                    </m:ctrlPr>
                  </m:dPr>
                  <m:e>
                    <m:r>
                      <w:rPr>
                        <w:rFonts w:ascii="Cambria Math" w:eastAsiaTheme="minorEastAsia" w:hAnsi="Cambria Math"/>
                        <w:lang w:eastAsia="zh-CN"/>
                      </w:rPr>
                      <m:t>t</m:t>
                    </m:r>
                  </m:e>
                </m:d>
                <m:r>
                  <w:rPr>
                    <w:rFonts w:ascii="Cambria Math" w:eastAsiaTheme="minorEastAsia" w:hAnsi="Cambria Math"/>
                    <w:lang w:eastAsia="zh-CN"/>
                  </w:rPr>
                  <m:t>=Gu</m:t>
                </m:r>
                <m:d>
                  <m:dPr>
                    <m:ctrlPr>
                      <w:rPr>
                        <w:rFonts w:ascii="Cambria Math" w:eastAsiaTheme="minorEastAsia" w:hAnsi="Cambria Math"/>
                        <w:i/>
                        <w:lang w:eastAsia="zh-CN"/>
                      </w:rPr>
                    </m:ctrlPr>
                  </m:dPr>
                  <m:e>
                    <m:r>
                      <w:rPr>
                        <w:rFonts w:ascii="Cambria Math" w:eastAsiaTheme="minorEastAsia" w:hAnsi="Cambria Math"/>
                        <w:lang w:eastAsia="zh-CN"/>
                      </w:rPr>
                      <m:t>t</m:t>
                    </m:r>
                  </m:e>
                </m:d>
                <m:r>
                  <w:rPr>
                    <w:rFonts w:ascii="Cambria Math" w:eastAsiaTheme="minorEastAsia" w:hAnsi="Cambria Math"/>
                    <w:lang w:eastAsia="zh-CN"/>
                  </w:rPr>
                  <m:t>+H</m:t>
                </m:r>
                <m:sSub>
                  <m:sSubPr>
                    <m:ctrlPr>
                      <w:rPr>
                        <w:rFonts w:ascii="Cambria Math" w:eastAsiaTheme="minorEastAsia" w:hAnsi="Cambria Math"/>
                        <w:i/>
                        <w:lang w:eastAsia="zh-CN"/>
                      </w:rPr>
                    </m:ctrlPr>
                  </m:sSubPr>
                  <m:e>
                    <m:r>
                      <w:rPr>
                        <w:rFonts w:ascii="Cambria Math" w:eastAsiaTheme="minorEastAsia" w:hAnsi="Cambria Math"/>
                        <w:lang w:eastAsia="zh-CN"/>
                      </w:rPr>
                      <m:t>w</m:t>
                    </m:r>
                  </m:e>
                  <m:sub>
                    <m:r>
                      <w:rPr>
                        <w:rFonts w:ascii="Cambria Math" w:eastAsiaTheme="minorEastAsia" w:hAnsi="Cambria Math"/>
                        <w:lang w:eastAsia="zh-CN"/>
                      </w:rPr>
                      <m:t>g</m:t>
                    </m:r>
                  </m:sub>
                </m:sSub>
                <m:d>
                  <m:dPr>
                    <m:ctrlPr>
                      <w:rPr>
                        <w:rFonts w:ascii="Cambria Math" w:eastAsiaTheme="minorEastAsia" w:hAnsi="Cambria Math"/>
                        <w:i/>
                        <w:lang w:eastAsia="zh-CN"/>
                      </w:rPr>
                    </m:ctrlPr>
                  </m:dPr>
                  <m:e>
                    <m:r>
                      <w:rPr>
                        <w:rFonts w:ascii="Cambria Math" w:eastAsiaTheme="minorEastAsia" w:hAnsi="Cambria Math"/>
                        <w:lang w:eastAsia="zh-CN"/>
                      </w:rPr>
                      <m:t>t</m:t>
                    </m:r>
                  </m:e>
                </m:d>
                <m:r>
                  <w:rPr>
                    <w:rFonts w:ascii="Cambria Math" w:eastAsiaTheme="minorEastAsia" w:hAnsi="Cambria Math"/>
                    <w:lang w:eastAsia="zh-CN"/>
                  </w:rPr>
                  <m:t>=</m:t>
                </m:r>
                <m:d>
                  <m:dPr>
                    <m:ctrlPr>
                      <w:rPr>
                        <w:rFonts w:ascii="Cambria Math" w:eastAsiaTheme="minorEastAsia" w:hAnsi="Cambria Math"/>
                        <w:i/>
                        <w:lang w:eastAsia="zh-CN"/>
                      </w:rPr>
                    </m:ctrlPr>
                  </m:dPr>
                  <m:e>
                    <m:r>
                      <w:rPr>
                        <w:rFonts w:ascii="Cambria Math" w:eastAsiaTheme="minorEastAsia" w:hAnsi="Cambria Math"/>
                        <w:lang w:eastAsia="zh-CN"/>
                      </w:rPr>
                      <m:t>G</m:t>
                    </m:r>
                    <m:sSub>
                      <m:sSubPr>
                        <m:ctrlPr>
                          <w:rPr>
                            <w:rFonts w:ascii="Cambria Math" w:eastAsiaTheme="minorEastAsia" w:hAnsi="Cambria Math"/>
                            <w:i/>
                            <w:lang w:eastAsia="zh-CN"/>
                          </w:rPr>
                        </m:ctrlPr>
                      </m:sSubPr>
                      <m:e>
                        <m:r>
                          <w:rPr>
                            <w:rFonts w:ascii="Cambria Math" w:eastAsiaTheme="minorEastAsia" w:hAnsi="Cambria Math"/>
                            <w:lang w:eastAsia="zh-CN"/>
                          </w:rPr>
                          <m:t>G</m:t>
                        </m:r>
                      </m:e>
                      <m:sub>
                        <m:sSub>
                          <m:sSubPr>
                            <m:ctrlPr>
                              <w:rPr>
                                <w:rFonts w:ascii="Cambria Math" w:eastAsiaTheme="minorEastAsia" w:hAnsi="Cambria Math"/>
                                <w:i/>
                                <w:lang w:eastAsia="zh-CN"/>
                              </w:rPr>
                            </m:ctrlPr>
                          </m:sSubPr>
                          <m:e>
                            <m:r>
                              <w:rPr>
                                <w:rFonts w:ascii="Cambria Math" w:eastAsiaTheme="minorEastAsia" w:hAnsi="Cambria Math"/>
                                <w:lang w:eastAsia="zh-CN"/>
                              </w:rPr>
                              <m:t>c</m:t>
                            </m:r>
                          </m:e>
                          <m:sub>
                            <m:r>
                              <w:rPr>
                                <w:rFonts w:ascii="Cambria Math" w:eastAsiaTheme="minorEastAsia" w:hAnsi="Cambria Math"/>
                                <w:lang w:eastAsia="zh-CN"/>
                              </w:rPr>
                              <m:t>i</m:t>
                            </m:r>
                          </m:sub>
                        </m:sSub>
                      </m:sub>
                    </m:sSub>
                    <m:r>
                      <w:rPr>
                        <w:rFonts w:ascii="Cambria Math" w:eastAsiaTheme="minorEastAsia" w:hAnsi="Cambria Math"/>
                        <w:lang w:eastAsia="zh-CN"/>
                      </w:rPr>
                      <m:t>+H</m:t>
                    </m:r>
                  </m:e>
                </m:d>
                <m:sSub>
                  <m:sSubPr>
                    <m:ctrlPr>
                      <w:rPr>
                        <w:rFonts w:ascii="Cambria Math" w:eastAsiaTheme="minorEastAsia" w:hAnsi="Cambria Math"/>
                        <w:i/>
                        <w:lang w:eastAsia="zh-CN"/>
                      </w:rPr>
                    </m:ctrlPr>
                  </m:sSubPr>
                  <m:e>
                    <m:r>
                      <w:rPr>
                        <w:rFonts w:ascii="Cambria Math" w:eastAsiaTheme="minorEastAsia" w:hAnsi="Cambria Math"/>
                        <w:lang w:eastAsia="zh-CN"/>
                      </w:rPr>
                      <m:t>w</m:t>
                    </m:r>
                  </m:e>
                  <m:sub>
                    <m:r>
                      <w:rPr>
                        <w:rFonts w:ascii="Cambria Math" w:eastAsiaTheme="minorEastAsia" w:hAnsi="Cambria Math"/>
                        <w:lang w:eastAsia="zh-CN"/>
                      </w:rPr>
                      <m:t>g</m:t>
                    </m:r>
                  </m:sub>
                </m:sSub>
                <m:d>
                  <m:dPr>
                    <m:ctrlPr>
                      <w:rPr>
                        <w:rFonts w:ascii="Cambria Math" w:eastAsiaTheme="minorEastAsia" w:hAnsi="Cambria Math"/>
                        <w:i/>
                        <w:lang w:eastAsia="zh-CN"/>
                      </w:rPr>
                    </m:ctrlPr>
                  </m:dPr>
                  <m:e>
                    <m:r>
                      <w:rPr>
                        <w:rFonts w:ascii="Cambria Math" w:eastAsiaTheme="minorEastAsia" w:hAnsi="Cambria Math"/>
                        <w:lang w:eastAsia="zh-CN"/>
                      </w:rPr>
                      <m:t>t</m:t>
                    </m:r>
                  </m:e>
                </m:d>
                <m:r>
                  <w:rPr>
                    <w:rFonts w:ascii="Cambria Math" w:eastAsiaTheme="minorEastAsia" w:hAnsi="Cambria Math"/>
                    <w:lang w:eastAsia="zh-CN"/>
                  </w:rPr>
                  <m:t>=0</m:t>
                </m:r>
              </m:oMath>
            </m:oMathPara>
          </w:p>
        </w:tc>
        <w:tc>
          <w:tcPr>
            <w:tcW w:w="646" w:type="dxa"/>
            <w:shd w:val="clear" w:color="auto" w:fill="auto"/>
            <w:vAlign w:val="center"/>
          </w:tcPr>
          <w:p w14:paraId="7C7C1D76" w14:textId="77777777" w:rsidR="00041272" w:rsidRPr="005E4DFD" w:rsidRDefault="00041272" w:rsidP="00041272">
            <w:pPr>
              <w:pStyle w:val="MDPI31text"/>
              <w:spacing w:before="120" w:after="120"/>
              <w:ind w:firstLine="0"/>
              <w:jc w:val="right"/>
              <w:rPr>
                <w:rFonts w:eastAsiaTheme="minorEastAsia"/>
                <w:lang w:eastAsia="zh-CN"/>
              </w:rPr>
            </w:pPr>
            <w:r w:rsidRPr="005E4DFD">
              <w:rPr>
                <w:rFonts w:eastAsiaTheme="minorEastAsia"/>
                <w:lang w:eastAsia="zh-CN"/>
              </w:rPr>
              <w:t>(</w:t>
            </w:r>
            <w:r w:rsidR="009F6651" w:rsidRPr="005E4DFD">
              <w:rPr>
                <w:rFonts w:eastAsiaTheme="minorEastAsia"/>
                <w:lang w:eastAsia="zh-CN"/>
              </w:rPr>
              <w:fldChar w:fldCharType="begin"/>
            </w:r>
            <w:r w:rsidRPr="005E4DFD">
              <w:rPr>
                <w:rFonts w:eastAsiaTheme="minorEastAsia"/>
                <w:lang w:eastAsia="zh-CN"/>
              </w:rPr>
              <w:instrText xml:space="preserve"> seq EquationSeq \* \Arabic </w:instrText>
            </w:r>
            <w:r w:rsidR="009F6651" w:rsidRPr="005E4DFD">
              <w:rPr>
                <w:rFonts w:eastAsiaTheme="minorEastAsia"/>
                <w:lang w:eastAsia="zh-CN"/>
              </w:rPr>
              <w:fldChar w:fldCharType="separate"/>
            </w:r>
            <w:r w:rsidR="005E4DFD">
              <w:rPr>
                <w:rFonts w:eastAsiaTheme="minorEastAsia"/>
                <w:noProof/>
                <w:lang w:eastAsia="zh-CN"/>
              </w:rPr>
              <w:t>11</w:t>
            </w:r>
            <w:r w:rsidR="009F6651" w:rsidRPr="005E4DFD">
              <w:rPr>
                <w:rFonts w:eastAsiaTheme="minorEastAsia"/>
                <w:lang w:eastAsia="zh-CN"/>
              </w:rPr>
              <w:fldChar w:fldCharType="end"/>
            </w:r>
            <w:r w:rsidRPr="005E4DFD">
              <w:rPr>
                <w:rFonts w:eastAsiaTheme="minorEastAsia"/>
                <w:lang w:eastAsia="zh-CN"/>
              </w:rPr>
              <w:t>)</w:t>
            </w:r>
          </w:p>
        </w:tc>
      </w:tr>
    </w:tbl>
    <w:p w14:paraId="05023C9A" w14:textId="77777777" w:rsidR="00F35F79" w:rsidRPr="005E4DFD" w:rsidRDefault="00F35F79" w:rsidP="00BD5E93">
      <w:pPr>
        <w:adjustRightInd w:val="0"/>
        <w:snapToGrid w:val="0"/>
        <w:spacing w:line="260" w:lineRule="atLeast"/>
        <w:rPr>
          <w:rFonts w:ascii="Palatino Linotype" w:hAnsi="Palatino Linotype"/>
          <w:color w:val="auto"/>
          <w:sz w:val="20"/>
        </w:rPr>
      </w:pPr>
      <w:r w:rsidRPr="005E4DFD">
        <w:rPr>
          <w:rFonts w:ascii="Palatino Linotype" w:hAnsi="Palatino Linotype"/>
          <w:color w:val="auto"/>
          <w:sz w:val="20"/>
        </w:rPr>
        <w:t>yields the ideal feedforward controller</w:t>
      </w:r>
    </w:p>
    <w:tbl>
      <w:tblPr>
        <w:tblW w:w="0" w:type="auto"/>
        <w:jc w:val="center"/>
        <w:tblLayout w:type="fixed"/>
        <w:tblLook w:val="0000" w:firstRow="0" w:lastRow="0" w:firstColumn="0" w:lastColumn="0" w:noHBand="0" w:noVBand="0"/>
      </w:tblPr>
      <w:tblGrid>
        <w:gridCol w:w="8220"/>
        <w:gridCol w:w="646"/>
      </w:tblGrid>
      <w:tr w:rsidR="00041272" w:rsidRPr="005E4DFD" w14:paraId="3E61CD49" w14:textId="77777777" w:rsidTr="00041272">
        <w:trPr>
          <w:trHeight w:val="340"/>
          <w:jc w:val="center"/>
        </w:trPr>
        <w:tc>
          <w:tcPr>
            <w:tcW w:w="8220" w:type="dxa"/>
            <w:shd w:val="clear" w:color="auto" w:fill="auto"/>
            <w:vAlign w:val="center"/>
          </w:tcPr>
          <w:p w14:paraId="41DB9F56" w14:textId="77777777" w:rsidR="00E92E9B" w:rsidRPr="00E92E9B" w:rsidRDefault="00F7614E" w:rsidP="00E92E9B">
            <w:pPr>
              <w:adjustRightInd w:val="0"/>
              <w:snapToGrid w:val="0"/>
              <w:spacing w:before="120" w:after="120" w:line="260" w:lineRule="atLeast"/>
              <w:ind w:left="706"/>
              <w:jc w:val="center"/>
              <w:rPr>
                <w:rFonts w:ascii="Palatino Linotype" w:eastAsiaTheme="minorEastAsia" w:hAnsi="Palatino Linotype"/>
                <w:color w:val="auto"/>
                <w:sz w:val="20"/>
                <w:highlight w:val="green"/>
                <w:lang w:eastAsia="zh-CN"/>
              </w:rPr>
            </w:pPr>
            <m:oMathPara>
              <m:oMath>
                <m:sSub>
                  <m:sSubPr>
                    <m:ctrlPr>
                      <w:rPr>
                        <w:rFonts w:ascii="Cambria Math" w:eastAsiaTheme="minorEastAsia" w:hAnsi="Cambria Math"/>
                        <w:i/>
                        <w:snapToGrid w:val="0"/>
                        <w:sz w:val="20"/>
                        <w:lang w:eastAsia="zh-CN" w:bidi="en-US"/>
                      </w:rPr>
                    </m:ctrlPr>
                  </m:sSubPr>
                  <m:e>
                    <m:r>
                      <w:rPr>
                        <w:rFonts w:ascii="Cambria Math" w:eastAsiaTheme="minorEastAsia" w:hAnsi="Cambria Math"/>
                        <w:sz w:val="20"/>
                        <w:lang w:eastAsia="zh-CN"/>
                      </w:rPr>
                      <m:t>G</m:t>
                    </m:r>
                  </m:e>
                  <m:sub>
                    <m:sSub>
                      <m:sSubPr>
                        <m:ctrlPr>
                          <w:rPr>
                            <w:rFonts w:ascii="Cambria Math" w:eastAsiaTheme="minorEastAsia" w:hAnsi="Cambria Math"/>
                            <w:i/>
                            <w:snapToGrid w:val="0"/>
                            <w:sz w:val="20"/>
                            <w:lang w:eastAsia="zh-CN" w:bidi="en-US"/>
                          </w:rPr>
                        </m:ctrlPr>
                      </m:sSubPr>
                      <m:e>
                        <m:r>
                          <w:rPr>
                            <w:rFonts w:ascii="Cambria Math" w:eastAsiaTheme="minorEastAsia" w:hAnsi="Cambria Math"/>
                            <w:sz w:val="20"/>
                            <w:lang w:eastAsia="zh-CN"/>
                          </w:rPr>
                          <m:t>c</m:t>
                        </m:r>
                      </m:e>
                      <m:sub>
                        <m:r>
                          <w:rPr>
                            <w:rFonts w:ascii="Cambria Math" w:eastAsiaTheme="minorEastAsia" w:hAnsi="Cambria Math"/>
                            <w:sz w:val="20"/>
                            <w:lang w:eastAsia="zh-CN"/>
                          </w:rPr>
                          <m:t>i</m:t>
                        </m:r>
                      </m:sub>
                    </m:sSub>
                  </m:sub>
                </m:sSub>
                <m:r>
                  <w:rPr>
                    <w:rFonts w:ascii="Cambria Math" w:eastAsiaTheme="minorEastAsia" w:hAnsi="Cambria Math"/>
                    <w:sz w:val="20"/>
                    <w:lang w:eastAsia="zh-CN"/>
                  </w:rPr>
                  <m:t>=-H</m:t>
                </m:r>
                <m:sSup>
                  <m:sSupPr>
                    <m:ctrlPr>
                      <w:rPr>
                        <w:rFonts w:ascii="Cambria Math" w:eastAsiaTheme="minorEastAsia" w:hAnsi="Cambria Math"/>
                        <w:i/>
                        <w:sz w:val="20"/>
                        <w:lang w:eastAsia="zh-CN"/>
                      </w:rPr>
                    </m:ctrlPr>
                  </m:sSupPr>
                  <m:e>
                    <m:r>
                      <w:rPr>
                        <w:rFonts w:ascii="Cambria Math" w:eastAsiaTheme="minorEastAsia" w:hAnsi="Cambria Math"/>
                        <w:sz w:val="20"/>
                        <w:lang w:eastAsia="zh-CN"/>
                      </w:rPr>
                      <m:t>G</m:t>
                    </m:r>
                  </m:e>
                  <m:sup>
                    <m:r>
                      <w:rPr>
                        <w:rFonts w:ascii="Cambria Math" w:eastAsiaTheme="minorEastAsia" w:hAnsi="Cambria Math"/>
                        <w:sz w:val="20"/>
                        <w:lang w:eastAsia="zh-CN"/>
                      </w:rPr>
                      <m:t>-1</m:t>
                    </m:r>
                  </m:sup>
                </m:sSup>
              </m:oMath>
            </m:oMathPara>
          </w:p>
        </w:tc>
        <w:tc>
          <w:tcPr>
            <w:tcW w:w="646" w:type="dxa"/>
            <w:shd w:val="clear" w:color="auto" w:fill="auto"/>
            <w:vAlign w:val="center"/>
          </w:tcPr>
          <w:p w14:paraId="217C7358" w14:textId="77777777" w:rsidR="00041272" w:rsidRPr="005E4DFD" w:rsidRDefault="00041272" w:rsidP="00041272">
            <w:pPr>
              <w:adjustRightInd w:val="0"/>
              <w:snapToGrid w:val="0"/>
              <w:spacing w:before="120" w:after="120" w:line="260" w:lineRule="atLeast"/>
              <w:jc w:val="right"/>
              <w:rPr>
                <w:rFonts w:ascii="Palatino Linotype" w:hAnsi="Palatino Linotype"/>
                <w:color w:val="auto"/>
                <w:sz w:val="20"/>
              </w:rPr>
            </w:pPr>
            <w:r w:rsidRPr="005E4DFD">
              <w:rPr>
                <w:rFonts w:ascii="Palatino Linotype" w:hAnsi="Palatino Linotype"/>
                <w:color w:val="auto"/>
                <w:sz w:val="20"/>
              </w:rPr>
              <w:t>(</w:t>
            </w:r>
            <w:r w:rsidR="009F6651" w:rsidRPr="005E4DFD">
              <w:rPr>
                <w:rFonts w:ascii="Palatino Linotype" w:hAnsi="Palatino Linotype"/>
                <w:color w:val="auto"/>
                <w:sz w:val="20"/>
              </w:rPr>
              <w:fldChar w:fldCharType="begin"/>
            </w:r>
            <w:r w:rsidRPr="005E4DFD">
              <w:rPr>
                <w:rFonts w:ascii="Palatino Linotype" w:hAnsi="Palatino Linotype"/>
                <w:color w:val="auto"/>
                <w:sz w:val="20"/>
              </w:rPr>
              <w:instrText xml:space="preserve"> seq EquationSeq \* \Arabic </w:instrText>
            </w:r>
            <w:r w:rsidR="009F6651" w:rsidRPr="005E4DFD">
              <w:rPr>
                <w:rFonts w:ascii="Palatino Linotype" w:hAnsi="Palatino Linotype"/>
                <w:color w:val="auto"/>
                <w:sz w:val="20"/>
              </w:rPr>
              <w:fldChar w:fldCharType="separate"/>
            </w:r>
            <w:r w:rsidR="005E4DFD">
              <w:rPr>
                <w:rFonts w:ascii="Palatino Linotype" w:hAnsi="Palatino Linotype"/>
                <w:noProof/>
                <w:color w:val="auto"/>
                <w:sz w:val="20"/>
              </w:rPr>
              <w:t>12</w:t>
            </w:r>
            <w:r w:rsidR="009F6651" w:rsidRPr="005E4DFD">
              <w:rPr>
                <w:rFonts w:ascii="Palatino Linotype" w:hAnsi="Palatino Linotype"/>
                <w:color w:val="auto"/>
                <w:sz w:val="20"/>
              </w:rPr>
              <w:fldChar w:fldCharType="end"/>
            </w:r>
            <w:r w:rsidRPr="005E4DFD">
              <w:rPr>
                <w:rFonts w:ascii="Palatino Linotype" w:hAnsi="Palatino Linotype"/>
                <w:color w:val="auto"/>
                <w:sz w:val="20"/>
              </w:rPr>
              <w:t>)</w:t>
            </w:r>
          </w:p>
        </w:tc>
      </w:tr>
    </w:tbl>
    <w:p w14:paraId="490D4CF3" w14:textId="77777777" w:rsidR="00F35F79" w:rsidRPr="005E4DFD" w:rsidRDefault="00F35F79" w:rsidP="00BD5E93">
      <w:pPr>
        <w:pStyle w:val="MDPI31text"/>
      </w:pPr>
      <w:r w:rsidRPr="005E4DFD">
        <w:t xml:space="preserve">As this is rarely the case in practice, the transfer functions </w:t>
      </w:r>
      <w:r w:rsidR="0036435B" w:rsidRPr="005E4DFD">
        <w:t xml:space="preserve">of the plant </w:t>
      </w:r>
      <w:r w:rsidRPr="005E4DFD">
        <w:t xml:space="preserve">are approximated using </w:t>
      </w:r>
      <w:r w:rsidR="0036435B" w:rsidRPr="005E4DFD">
        <w:t xml:space="preserve">system </w:t>
      </w:r>
      <w:r w:rsidRPr="005E4DFD">
        <w:t xml:space="preserve">identification </w:t>
      </w:r>
      <w:r w:rsidR="0036435B" w:rsidRPr="005E4DFD">
        <w:t xml:space="preserve">(SI) </w:t>
      </w:r>
      <w:r w:rsidRPr="005E4DFD">
        <w:t xml:space="preserve">methods. Generally, system identification methods seek to create a mathematical relationship between the output response and the input signal. These methods enjoy widespread utilization because the model creation is straightforward. A major drawback is the limited validity of predictions, restricted by the </w:t>
      </w:r>
      <w:r w:rsidR="00263871" w:rsidRPr="005E4DFD">
        <w:t xml:space="preserve">characteristics of the </w:t>
      </w:r>
      <w:r w:rsidRPr="005E4DFD">
        <w:t>input signal</w:t>
      </w:r>
      <w:r w:rsidR="00263871" w:rsidRPr="005E4DFD">
        <w:t>,</w:t>
      </w:r>
      <w:r w:rsidRPr="005E4DFD">
        <w:t xml:space="preserve"> often</w:t>
      </w:r>
      <w:r w:rsidR="00263871" w:rsidRPr="005E4DFD">
        <w:t xml:space="preserve"> referred to as the training signal,</w:t>
      </w:r>
      <w:r w:rsidRPr="005E4DFD">
        <w:t xml:space="preserve"> used to generate the model in first place</w:t>
      </w:r>
      <w:r w:rsidR="002D2E1B" w:rsidRPr="005E4DFD">
        <w:t xml:space="preserve"> </w:t>
      </w:r>
      <w:r w:rsidR="003D4885" w:rsidRPr="005E4DFD">
        <w:rPr>
          <w:rFonts w:eastAsiaTheme="minorEastAsia"/>
          <w:lang w:eastAsia="zh-CN"/>
        </w:rPr>
        <w:t>[</w:t>
      </w:r>
      <w:r w:rsidR="00DF6E22" w:rsidRPr="005E4DFD">
        <w:rPr>
          <w:rFonts w:eastAsiaTheme="minorEastAsia"/>
          <w:lang w:eastAsia="zh-CN"/>
        </w:rPr>
        <w:t>27</w:t>
      </w:r>
      <w:r w:rsidR="003D4885" w:rsidRPr="005E4DFD">
        <w:rPr>
          <w:rFonts w:eastAsiaTheme="minorEastAsia"/>
          <w:lang w:eastAsia="zh-CN"/>
        </w:rPr>
        <w:t>]</w:t>
      </w:r>
      <w:r w:rsidRPr="005E4DFD">
        <w:t>. Section 5.3 discusses the choice of the training signal based on a chirp input and evaluates the accuracy of the approximated transfer functions.</w:t>
      </w:r>
    </w:p>
    <w:p w14:paraId="1E4DE18B" w14:textId="77777777" w:rsidR="00F35F79" w:rsidRPr="005E4DFD" w:rsidRDefault="00F35F79" w:rsidP="00BD5E93">
      <w:pPr>
        <w:pStyle w:val="MDPI31text"/>
      </w:pPr>
      <w:r w:rsidRPr="005E4DFD">
        <w:t xml:space="preserve">Once the system transfer functions </w:t>
      </w:r>
      <m:oMath>
        <m:r>
          <w:rPr>
            <w:rFonts w:ascii="Cambria Math" w:eastAsiaTheme="minorEastAsia" w:hAnsi="Cambria Math"/>
            <w:lang w:eastAsia="zh-CN"/>
          </w:rPr>
          <m:t>G</m:t>
        </m:r>
      </m:oMath>
      <w:r w:rsidRPr="005E4DFD">
        <w:t xml:space="preserve"> and </w:t>
      </w:r>
      <m:oMath>
        <m:r>
          <w:rPr>
            <w:rFonts w:ascii="Cambria Math" w:eastAsiaTheme="minorEastAsia" w:hAnsi="Cambria Math"/>
            <w:szCs w:val="20"/>
            <w:lang w:eastAsia="zh-CN"/>
          </w:rPr>
          <m:t>H</m:t>
        </m:r>
      </m:oMath>
      <w:r w:rsidR="00E92E9B" w:rsidRPr="005E4DFD">
        <w:rPr>
          <w:noProof/>
          <w:position w:val="-4"/>
          <w:lang w:eastAsia="zh-CN" w:bidi="ar-SA"/>
        </w:rPr>
        <w:t xml:space="preserve"> </w:t>
      </w:r>
      <w:r w:rsidRPr="005E4DFD">
        <w:t xml:space="preserve">are identified, the block with transfer function </w:t>
      </w:r>
      <m:oMath>
        <m:acc>
          <m:accPr>
            <m:ctrlPr>
              <w:rPr>
                <w:rFonts w:ascii="Cambria Math" w:eastAsiaTheme="minorEastAsia" w:hAnsi="Cambria Math"/>
                <w:i/>
                <w:szCs w:val="20"/>
                <w:lang w:eastAsia="zh-CN"/>
              </w:rPr>
            </m:ctrlPr>
          </m:accPr>
          <m:e>
            <m:r>
              <w:rPr>
                <w:rFonts w:ascii="Cambria Math" w:eastAsiaTheme="minorEastAsia" w:hAnsi="Cambria Math"/>
                <w:szCs w:val="20"/>
                <w:lang w:eastAsia="zh-CN"/>
              </w:rPr>
              <m:t>G</m:t>
            </m:r>
          </m:e>
        </m:acc>
      </m:oMath>
      <w:r w:rsidRPr="005E4DFD">
        <w:t xml:space="preserve"> is approximated as</w:t>
      </w:r>
    </w:p>
    <w:tbl>
      <w:tblPr>
        <w:tblW w:w="0" w:type="auto"/>
        <w:jc w:val="center"/>
        <w:tblLayout w:type="fixed"/>
        <w:tblLook w:val="0000" w:firstRow="0" w:lastRow="0" w:firstColumn="0" w:lastColumn="0" w:noHBand="0" w:noVBand="0"/>
      </w:tblPr>
      <w:tblGrid>
        <w:gridCol w:w="8220"/>
        <w:gridCol w:w="646"/>
      </w:tblGrid>
      <w:tr w:rsidR="00041272" w:rsidRPr="005E4DFD" w14:paraId="242E000A" w14:textId="77777777" w:rsidTr="00041272">
        <w:trPr>
          <w:trHeight w:val="340"/>
          <w:jc w:val="center"/>
        </w:trPr>
        <w:tc>
          <w:tcPr>
            <w:tcW w:w="8220" w:type="dxa"/>
            <w:shd w:val="clear" w:color="auto" w:fill="auto"/>
            <w:vAlign w:val="center"/>
          </w:tcPr>
          <w:p w14:paraId="2CD24E1D" w14:textId="77777777" w:rsidR="00D75F7B" w:rsidRPr="00D75F7B" w:rsidRDefault="00F7614E" w:rsidP="00041272">
            <w:pPr>
              <w:pStyle w:val="MDPI31text"/>
              <w:spacing w:before="120" w:after="120"/>
              <w:ind w:left="706" w:firstLine="0"/>
              <w:jc w:val="center"/>
              <w:rPr>
                <w:rFonts w:eastAsiaTheme="minorEastAsia"/>
                <w:highlight w:val="green"/>
                <w:lang w:eastAsia="zh-CN"/>
              </w:rPr>
            </w:pPr>
            <m:oMathPara>
              <m:oMath>
                <m:acc>
                  <m:accPr>
                    <m:ctrlPr>
                      <w:rPr>
                        <w:rFonts w:ascii="Cambria Math" w:eastAsiaTheme="minorEastAsia" w:hAnsi="Cambria Math"/>
                        <w:i/>
                        <w:szCs w:val="20"/>
                        <w:lang w:eastAsia="zh-CN"/>
                      </w:rPr>
                    </m:ctrlPr>
                  </m:accPr>
                  <m:e>
                    <m:r>
                      <w:rPr>
                        <w:rFonts w:ascii="Cambria Math" w:eastAsiaTheme="minorEastAsia" w:hAnsi="Cambria Math"/>
                        <w:szCs w:val="20"/>
                        <w:lang w:eastAsia="zh-CN"/>
                      </w:rPr>
                      <m:t>G</m:t>
                    </m:r>
                  </m:e>
                </m:acc>
                <m:r>
                  <w:rPr>
                    <w:rFonts w:ascii="Cambria Math" w:eastAsiaTheme="minorEastAsia" w:hAnsi="Cambria Math"/>
                    <w:szCs w:val="20"/>
                    <w:lang w:eastAsia="zh-CN"/>
                  </w:rPr>
                  <m:t>=-G</m:t>
                </m:r>
              </m:oMath>
            </m:oMathPara>
          </w:p>
        </w:tc>
        <w:tc>
          <w:tcPr>
            <w:tcW w:w="646" w:type="dxa"/>
            <w:shd w:val="clear" w:color="auto" w:fill="auto"/>
            <w:vAlign w:val="center"/>
          </w:tcPr>
          <w:p w14:paraId="1B0B865B" w14:textId="77777777" w:rsidR="00041272" w:rsidRPr="005E4DFD" w:rsidRDefault="00041272" w:rsidP="00041272">
            <w:pPr>
              <w:pStyle w:val="MDPI31text"/>
              <w:spacing w:before="120" w:after="120"/>
              <w:ind w:firstLine="0"/>
              <w:jc w:val="right"/>
            </w:pPr>
            <w:r w:rsidRPr="005E4DFD">
              <w:t>(</w:t>
            </w:r>
            <w:fldSimple w:instr=" seq EquationSeq \* \Arabic ">
              <w:r w:rsidR="005E4DFD">
                <w:rPr>
                  <w:noProof/>
                </w:rPr>
                <w:t>13</w:t>
              </w:r>
            </w:fldSimple>
            <w:r w:rsidRPr="005E4DFD">
              <w:t>)</w:t>
            </w:r>
          </w:p>
        </w:tc>
      </w:tr>
    </w:tbl>
    <w:p w14:paraId="13C45534" w14:textId="77777777" w:rsidR="00F35F79" w:rsidRPr="005E4DFD" w:rsidRDefault="00F35F79" w:rsidP="0016667C">
      <w:pPr>
        <w:pStyle w:val="MDPI31text"/>
      </w:pPr>
      <w:r w:rsidRPr="005E4DFD">
        <w:t xml:space="preserve">The output signal of the block </w:t>
      </w:r>
      <m:oMath>
        <m:acc>
          <m:accPr>
            <m:ctrlPr>
              <w:rPr>
                <w:rFonts w:ascii="Cambria Math" w:eastAsiaTheme="minorEastAsia" w:hAnsi="Cambria Math"/>
                <w:i/>
                <w:szCs w:val="20"/>
                <w:lang w:eastAsia="zh-CN"/>
              </w:rPr>
            </m:ctrlPr>
          </m:accPr>
          <m:e>
            <m:r>
              <w:rPr>
                <w:rFonts w:ascii="Cambria Math" w:eastAsiaTheme="minorEastAsia" w:hAnsi="Cambria Math"/>
                <w:szCs w:val="20"/>
                <w:lang w:eastAsia="zh-CN"/>
              </w:rPr>
              <m:t>G</m:t>
            </m:r>
          </m:e>
        </m:acc>
      </m:oMath>
      <w:r w:rsidR="00D75F7B">
        <w:rPr>
          <w:rFonts w:eastAsiaTheme="minorEastAsia" w:hint="eastAsia"/>
          <w:szCs w:val="20"/>
          <w:lang w:eastAsia="zh-CN"/>
        </w:rPr>
        <w:t xml:space="preserve"> </w:t>
      </w:r>
      <w:r w:rsidR="00263871" w:rsidRPr="005E4DFD">
        <w:t>is then calculated</w:t>
      </w:r>
    </w:p>
    <w:tbl>
      <w:tblPr>
        <w:tblW w:w="0" w:type="auto"/>
        <w:jc w:val="center"/>
        <w:tblLayout w:type="fixed"/>
        <w:tblLook w:val="0000" w:firstRow="0" w:lastRow="0" w:firstColumn="0" w:lastColumn="0" w:noHBand="0" w:noVBand="0"/>
      </w:tblPr>
      <w:tblGrid>
        <w:gridCol w:w="8220"/>
        <w:gridCol w:w="646"/>
      </w:tblGrid>
      <w:tr w:rsidR="00041272" w:rsidRPr="005E4DFD" w14:paraId="4DA6A768" w14:textId="77777777" w:rsidTr="00041272">
        <w:trPr>
          <w:trHeight w:val="340"/>
          <w:jc w:val="center"/>
        </w:trPr>
        <w:tc>
          <w:tcPr>
            <w:tcW w:w="8220" w:type="dxa"/>
            <w:shd w:val="clear" w:color="auto" w:fill="auto"/>
            <w:vAlign w:val="center"/>
          </w:tcPr>
          <w:p w14:paraId="6E056FFF" w14:textId="77777777" w:rsidR="00D75F7B" w:rsidRPr="00E64697" w:rsidRDefault="00F7614E" w:rsidP="00041272">
            <w:pPr>
              <w:adjustRightInd w:val="0"/>
              <w:snapToGrid w:val="0"/>
              <w:spacing w:before="120" w:after="120" w:line="260" w:lineRule="atLeast"/>
              <w:ind w:left="706"/>
              <w:jc w:val="center"/>
              <w:rPr>
                <w:rFonts w:ascii="Palatino Linotype" w:eastAsiaTheme="minorEastAsia" w:hAnsi="Palatino Linotype"/>
                <w:color w:val="auto"/>
                <w:sz w:val="20"/>
                <w:highlight w:val="green"/>
                <w:lang w:eastAsia="zh-CN"/>
              </w:rPr>
            </w:pPr>
            <m:oMathPara>
              <m:oMath>
                <m:sSub>
                  <m:sSubPr>
                    <m:ctrlPr>
                      <w:rPr>
                        <w:rFonts w:ascii="Cambria Math" w:eastAsiaTheme="minorEastAsia" w:hAnsi="Cambria Math"/>
                        <w:i/>
                        <w:snapToGrid w:val="0"/>
                        <w:sz w:val="20"/>
                        <w:lang w:eastAsia="zh-CN" w:bidi="en-US"/>
                      </w:rPr>
                    </m:ctrlPr>
                  </m:sSubPr>
                  <m:e>
                    <m:r>
                      <w:rPr>
                        <w:rFonts w:ascii="Cambria Math" w:eastAsiaTheme="minorEastAsia" w:hAnsi="Cambria Math"/>
                        <w:snapToGrid w:val="0"/>
                        <w:sz w:val="20"/>
                        <w:lang w:eastAsia="zh-CN" w:bidi="en-US"/>
                      </w:rPr>
                      <m:t>u</m:t>
                    </m:r>
                  </m:e>
                  <m:sub>
                    <m:r>
                      <w:rPr>
                        <w:rFonts w:ascii="Cambria Math" w:eastAsiaTheme="minorEastAsia" w:hAnsi="Cambria Math"/>
                        <w:snapToGrid w:val="0"/>
                        <w:sz w:val="20"/>
                        <w:lang w:eastAsia="zh-CN" w:bidi="en-US"/>
                      </w:rPr>
                      <m:t>a</m:t>
                    </m:r>
                  </m:sub>
                </m:sSub>
                <m:d>
                  <m:dPr>
                    <m:ctrlPr>
                      <w:rPr>
                        <w:rFonts w:ascii="Cambria Math" w:eastAsiaTheme="minorEastAsia" w:hAnsi="Cambria Math"/>
                        <w:i/>
                        <w:snapToGrid w:val="0"/>
                        <w:sz w:val="20"/>
                        <w:lang w:eastAsia="zh-CN" w:bidi="en-US"/>
                      </w:rPr>
                    </m:ctrlPr>
                  </m:dPr>
                  <m:e>
                    <m:r>
                      <w:rPr>
                        <w:rFonts w:ascii="Cambria Math" w:eastAsiaTheme="minorEastAsia" w:hAnsi="Cambria Math"/>
                        <w:snapToGrid w:val="0"/>
                        <w:sz w:val="20"/>
                        <w:lang w:eastAsia="zh-CN" w:bidi="en-US"/>
                      </w:rPr>
                      <m:t>t</m:t>
                    </m:r>
                  </m:e>
                </m:d>
                <m:r>
                  <w:rPr>
                    <w:rFonts w:ascii="Cambria Math" w:eastAsiaTheme="minorEastAsia" w:hAnsi="Cambria Math"/>
                    <w:snapToGrid w:val="0"/>
                    <w:sz w:val="20"/>
                    <w:lang w:eastAsia="zh-CN" w:bidi="en-US"/>
                  </w:rPr>
                  <m:t>=</m:t>
                </m:r>
                <m:acc>
                  <m:accPr>
                    <m:ctrlPr>
                      <w:rPr>
                        <w:rFonts w:ascii="Cambria Math" w:eastAsiaTheme="minorEastAsia" w:hAnsi="Cambria Math"/>
                        <w:i/>
                        <w:snapToGrid w:val="0"/>
                        <w:sz w:val="20"/>
                        <w:lang w:eastAsia="zh-CN" w:bidi="en-US"/>
                      </w:rPr>
                    </m:ctrlPr>
                  </m:accPr>
                  <m:e>
                    <m:r>
                      <w:rPr>
                        <w:rFonts w:ascii="Cambria Math" w:eastAsiaTheme="minorEastAsia" w:hAnsi="Cambria Math"/>
                        <w:sz w:val="20"/>
                        <w:lang w:eastAsia="zh-CN"/>
                      </w:rPr>
                      <m:t>G</m:t>
                    </m:r>
                  </m:e>
                </m:acc>
                <m:sSub>
                  <m:sSubPr>
                    <m:ctrlPr>
                      <w:rPr>
                        <w:rFonts w:ascii="Cambria Math" w:eastAsiaTheme="minorEastAsia" w:hAnsi="Cambria Math"/>
                        <w:i/>
                        <w:snapToGrid w:val="0"/>
                        <w:sz w:val="20"/>
                        <w:lang w:eastAsia="zh-CN" w:bidi="en-US"/>
                      </w:rPr>
                    </m:ctrlPr>
                  </m:sSubPr>
                  <m:e>
                    <m:r>
                      <w:rPr>
                        <w:rFonts w:ascii="Cambria Math" w:eastAsiaTheme="minorEastAsia" w:hAnsi="Cambria Math"/>
                        <w:sz w:val="20"/>
                        <w:lang w:eastAsia="zh-CN"/>
                      </w:rPr>
                      <m:t>w</m:t>
                    </m:r>
                  </m:e>
                  <m:sub>
                    <m:r>
                      <w:rPr>
                        <w:rFonts w:ascii="Cambria Math" w:eastAsiaTheme="minorEastAsia" w:hAnsi="Cambria Math"/>
                        <w:sz w:val="20"/>
                        <w:lang w:eastAsia="zh-CN"/>
                      </w:rPr>
                      <m:t>g</m:t>
                    </m:r>
                  </m:sub>
                </m:sSub>
                <m:d>
                  <m:dPr>
                    <m:ctrlPr>
                      <w:rPr>
                        <w:rFonts w:ascii="Cambria Math" w:eastAsiaTheme="minorEastAsia" w:hAnsi="Cambria Math"/>
                        <w:i/>
                        <w:snapToGrid w:val="0"/>
                        <w:sz w:val="20"/>
                        <w:lang w:eastAsia="zh-CN" w:bidi="en-US"/>
                      </w:rPr>
                    </m:ctrlPr>
                  </m:dPr>
                  <m:e>
                    <m:r>
                      <w:rPr>
                        <w:rFonts w:ascii="Cambria Math" w:eastAsiaTheme="minorEastAsia" w:hAnsi="Cambria Math"/>
                        <w:sz w:val="20"/>
                        <w:lang w:eastAsia="zh-CN"/>
                      </w:rPr>
                      <m:t>t</m:t>
                    </m:r>
                  </m:e>
                </m:d>
              </m:oMath>
            </m:oMathPara>
          </w:p>
        </w:tc>
        <w:tc>
          <w:tcPr>
            <w:tcW w:w="646" w:type="dxa"/>
            <w:shd w:val="clear" w:color="auto" w:fill="auto"/>
            <w:vAlign w:val="center"/>
          </w:tcPr>
          <w:p w14:paraId="61A68E1C" w14:textId="77777777" w:rsidR="00041272" w:rsidRPr="005E4DFD" w:rsidRDefault="00041272" w:rsidP="00041272">
            <w:pPr>
              <w:adjustRightInd w:val="0"/>
              <w:snapToGrid w:val="0"/>
              <w:spacing w:before="120" w:after="120" w:line="260" w:lineRule="atLeast"/>
              <w:jc w:val="right"/>
              <w:rPr>
                <w:rFonts w:ascii="Palatino Linotype" w:hAnsi="Palatino Linotype"/>
                <w:color w:val="auto"/>
                <w:sz w:val="20"/>
              </w:rPr>
            </w:pPr>
            <w:r w:rsidRPr="005E4DFD">
              <w:rPr>
                <w:rFonts w:ascii="Palatino Linotype" w:hAnsi="Palatino Linotype"/>
                <w:color w:val="auto"/>
                <w:sz w:val="20"/>
              </w:rPr>
              <w:t>(</w:t>
            </w:r>
            <w:r w:rsidR="009F6651" w:rsidRPr="005E4DFD">
              <w:rPr>
                <w:rFonts w:ascii="Palatino Linotype" w:hAnsi="Palatino Linotype"/>
                <w:color w:val="auto"/>
                <w:sz w:val="20"/>
              </w:rPr>
              <w:fldChar w:fldCharType="begin"/>
            </w:r>
            <w:r w:rsidRPr="005E4DFD">
              <w:rPr>
                <w:rFonts w:ascii="Palatino Linotype" w:hAnsi="Palatino Linotype"/>
                <w:color w:val="auto"/>
                <w:sz w:val="20"/>
              </w:rPr>
              <w:instrText xml:space="preserve"> seq EquationSeq \* \Arabic </w:instrText>
            </w:r>
            <w:r w:rsidR="009F6651" w:rsidRPr="005E4DFD">
              <w:rPr>
                <w:rFonts w:ascii="Palatino Linotype" w:hAnsi="Palatino Linotype"/>
                <w:color w:val="auto"/>
                <w:sz w:val="20"/>
              </w:rPr>
              <w:fldChar w:fldCharType="separate"/>
            </w:r>
            <w:r w:rsidR="005E4DFD">
              <w:rPr>
                <w:rFonts w:ascii="Palatino Linotype" w:hAnsi="Palatino Linotype"/>
                <w:noProof/>
                <w:color w:val="auto"/>
                <w:sz w:val="20"/>
              </w:rPr>
              <w:t>14</w:t>
            </w:r>
            <w:r w:rsidR="009F6651" w:rsidRPr="005E4DFD">
              <w:rPr>
                <w:rFonts w:ascii="Palatino Linotype" w:hAnsi="Palatino Linotype"/>
                <w:color w:val="auto"/>
                <w:sz w:val="20"/>
              </w:rPr>
              <w:fldChar w:fldCharType="end"/>
            </w:r>
            <w:r w:rsidRPr="005E4DFD">
              <w:rPr>
                <w:rFonts w:ascii="Palatino Linotype" w:hAnsi="Palatino Linotype"/>
                <w:color w:val="auto"/>
                <w:sz w:val="20"/>
              </w:rPr>
              <w:t>)</w:t>
            </w:r>
          </w:p>
        </w:tc>
      </w:tr>
    </w:tbl>
    <w:p w14:paraId="0D711574" w14:textId="77777777" w:rsidR="00F35F79" w:rsidRPr="005E4DFD" w:rsidRDefault="00F35F79" w:rsidP="0016667C">
      <w:pPr>
        <w:pStyle w:val="MDPI31text"/>
      </w:pPr>
      <w:r w:rsidRPr="005E4DFD">
        <w:t xml:space="preserve">On the disturbance path, the system response </w:t>
      </w:r>
      <m:oMath>
        <m:r>
          <w:rPr>
            <w:rFonts w:ascii="Cambria Math" w:eastAsiaTheme="minorEastAsia" w:hAnsi="Cambria Math"/>
            <w:lang w:eastAsia="zh-CN"/>
          </w:rPr>
          <m:t xml:space="preserve"> x</m:t>
        </m:r>
        <m:d>
          <m:dPr>
            <m:ctrlPr>
              <w:rPr>
                <w:rFonts w:ascii="Cambria Math" w:eastAsiaTheme="minorEastAsia" w:hAnsi="Cambria Math"/>
                <w:i/>
                <w:szCs w:val="20"/>
                <w:lang w:eastAsia="zh-CN"/>
              </w:rPr>
            </m:ctrlPr>
          </m:dPr>
          <m:e>
            <m:r>
              <w:rPr>
                <w:rFonts w:ascii="Cambria Math" w:eastAsiaTheme="minorEastAsia" w:hAnsi="Cambria Math"/>
                <w:szCs w:val="20"/>
                <w:lang w:eastAsia="zh-CN"/>
              </w:rPr>
              <m:t>t</m:t>
            </m:r>
          </m:e>
        </m:d>
      </m:oMath>
      <w:r w:rsidR="00263871" w:rsidRPr="005E4DFD">
        <w:t xml:space="preserve"> is</w:t>
      </w:r>
    </w:p>
    <w:tbl>
      <w:tblPr>
        <w:tblW w:w="0" w:type="auto"/>
        <w:jc w:val="center"/>
        <w:tblLayout w:type="fixed"/>
        <w:tblLook w:val="0000" w:firstRow="0" w:lastRow="0" w:firstColumn="0" w:lastColumn="0" w:noHBand="0" w:noVBand="0"/>
      </w:tblPr>
      <w:tblGrid>
        <w:gridCol w:w="8220"/>
        <w:gridCol w:w="646"/>
      </w:tblGrid>
      <w:tr w:rsidR="00041272" w:rsidRPr="005E4DFD" w14:paraId="77AA5AB6" w14:textId="77777777" w:rsidTr="00041272">
        <w:trPr>
          <w:trHeight w:val="340"/>
          <w:jc w:val="center"/>
        </w:trPr>
        <w:tc>
          <w:tcPr>
            <w:tcW w:w="8220" w:type="dxa"/>
            <w:shd w:val="clear" w:color="auto" w:fill="auto"/>
            <w:vAlign w:val="center"/>
          </w:tcPr>
          <w:p w14:paraId="4650C05B" w14:textId="77777777" w:rsidR="00E64697" w:rsidRPr="00E64697" w:rsidRDefault="00E64697" w:rsidP="00E64697">
            <w:pPr>
              <w:adjustRightInd w:val="0"/>
              <w:snapToGrid w:val="0"/>
              <w:spacing w:before="120" w:after="120" w:line="260" w:lineRule="atLeast"/>
              <w:ind w:left="706"/>
              <w:jc w:val="center"/>
              <w:rPr>
                <w:rFonts w:ascii="Palatino Linotype" w:eastAsiaTheme="minorEastAsia" w:hAnsi="Palatino Linotype"/>
                <w:color w:val="auto"/>
                <w:sz w:val="20"/>
                <w:highlight w:val="green"/>
                <w:lang w:eastAsia="zh-CN"/>
              </w:rPr>
            </w:pPr>
            <m:oMathPara>
              <m:oMath>
                <m:r>
                  <w:rPr>
                    <w:rFonts w:ascii="Cambria Math" w:eastAsiaTheme="minorEastAsia" w:hAnsi="Cambria Math"/>
                    <w:snapToGrid w:val="0"/>
                    <w:sz w:val="20"/>
                    <w:lang w:eastAsia="zh-CN" w:bidi="en-US"/>
                  </w:rPr>
                  <m:t>x</m:t>
                </m:r>
                <m:d>
                  <m:dPr>
                    <m:ctrlPr>
                      <w:rPr>
                        <w:rFonts w:ascii="Cambria Math" w:eastAsiaTheme="minorEastAsia" w:hAnsi="Cambria Math"/>
                        <w:i/>
                        <w:snapToGrid w:val="0"/>
                        <w:sz w:val="20"/>
                        <w:lang w:eastAsia="zh-CN" w:bidi="en-US"/>
                      </w:rPr>
                    </m:ctrlPr>
                  </m:dPr>
                  <m:e>
                    <m:r>
                      <w:rPr>
                        <w:rFonts w:ascii="Cambria Math" w:eastAsiaTheme="minorEastAsia" w:hAnsi="Cambria Math"/>
                        <w:snapToGrid w:val="0"/>
                        <w:sz w:val="20"/>
                        <w:lang w:eastAsia="zh-CN" w:bidi="en-US"/>
                      </w:rPr>
                      <m:t>t</m:t>
                    </m:r>
                  </m:e>
                </m:d>
                <m:r>
                  <w:rPr>
                    <w:rFonts w:ascii="Cambria Math" w:eastAsiaTheme="minorEastAsia" w:hAnsi="Cambria Math"/>
                    <w:snapToGrid w:val="0"/>
                    <w:sz w:val="20"/>
                    <w:lang w:eastAsia="zh-CN" w:bidi="en-US"/>
                  </w:rPr>
                  <m:t>=H</m:t>
                </m:r>
                <m:sSub>
                  <m:sSubPr>
                    <m:ctrlPr>
                      <w:rPr>
                        <w:rFonts w:ascii="Cambria Math" w:eastAsiaTheme="minorEastAsia" w:hAnsi="Cambria Math"/>
                        <w:i/>
                        <w:snapToGrid w:val="0"/>
                        <w:sz w:val="20"/>
                        <w:lang w:eastAsia="zh-CN" w:bidi="en-US"/>
                      </w:rPr>
                    </m:ctrlPr>
                  </m:sSubPr>
                  <m:e>
                    <m:r>
                      <w:rPr>
                        <w:rFonts w:ascii="Cambria Math" w:eastAsiaTheme="minorEastAsia" w:hAnsi="Cambria Math"/>
                        <w:sz w:val="20"/>
                        <w:lang w:eastAsia="zh-CN"/>
                      </w:rPr>
                      <m:t>w</m:t>
                    </m:r>
                  </m:e>
                  <m:sub>
                    <m:r>
                      <w:rPr>
                        <w:rFonts w:ascii="Cambria Math" w:eastAsiaTheme="minorEastAsia" w:hAnsi="Cambria Math"/>
                        <w:sz w:val="20"/>
                        <w:lang w:eastAsia="zh-CN"/>
                      </w:rPr>
                      <m:t>g</m:t>
                    </m:r>
                  </m:sub>
                </m:sSub>
                <m:d>
                  <m:dPr>
                    <m:ctrlPr>
                      <w:rPr>
                        <w:rFonts w:ascii="Cambria Math" w:eastAsiaTheme="minorEastAsia" w:hAnsi="Cambria Math"/>
                        <w:i/>
                        <w:snapToGrid w:val="0"/>
                        <w:sz w:val="20"/>
                        <w:lang w:eastAsia="zh-CN" w:bidi="en-US"/>
                      </w:rPr>
                    </m:ctrlPr>
                  </m:dPr>
                  <m:e>
                    <m:r>
                      <w:rPr>
                        <w:rFonts w:ascii="Cambria Math" w:eastAsiaTheme="minorEastAsia" w:hAnsi="Cambria Math"/>
                        <w:sz w:val="20"/>
                        <w:lang w:eastAsia="zh-CN"/>
                      </w:rPr>
                      <m:t>t</m:t>
                    </m:r>
                  </m:e>
                </m:d>
              </m:oMath>
            </m:oMathPara>
          </w:p>
        </w:tc>
        <w:tc>
          <w:tcPr>
            <w:tcW w:w="646" w:type="dxa"/>
            <w:shd w:val="clear" w:color="auto" w:fill="auto"/>
            <w:vAlign w:val="center"/>
          </w:tcPr>
          <w:p w14:paraId="22F04C43" w14:textId="77777777" w:rsidR="00041272" w:rsidRPr="005E4DFD" w:rsidRDefault="00041272" w:rsidP="00041272">
            <w:pPr>
              <w:adjustRightInd w:val="0"/>
              <w:snapToGrid w:val="0"/>
              <w:spacing w:before="120" w:after="120" w:line="260" w:lineRule="atLeast"/>
              <w:jc w:val="right"/>
              <w:rPr>
                <w:rFonts w:ascii="Palatino Linotype" w:hAnsi="Palatino Linotype"/>
                <w:color w:val="auto"/>
                <w:sz w:val="20"/>
              </w:rPr>
            </w:pPr>
            <w:r w:rsidRPr="005E4DFD">
              <w:rPr>
                <w:rFonts w:ascii="Palatino Linotype" w:hAnsi="Palatino Linotype"/>
                <w:color w:val="auto"/>
                <w:sz w:val="20"/>
              </w:rPr>
              <w:t>(</w:t>
            </w:r>
            <w:r w:rsidR="009F6651" w:rsidRPr="005E4DFD">
              <w:rPr>
                <w:rFonts w:ascii="Palatino Linotype" w:hAnsi="Palatino Linotype"/>
                <w:color w:val="auto"/>
                <w:sz w:val="20"/>
              </w:rPr>
              <w:fldChar w:fldCharType="begin"/>
            </w:r>
            <w:r w:rsidRPr="005E4DFD">
              <w:rPr>
                <w:rFonts w:ascii="Palatino Linotype" w:hAnsi="Palatino Linotype"/>
                <w:color w:val="auto"/>
                <w:sz w:val="20"/>
              </w:rPr>
              <w:instrText xml:space="preserve"> seq EquationSeq \* \Arabic </w:instrText>
            </w:r>
            <w:r w:rsidR="009F6651" w:rsidRPr="005E4DFD">
              <w:rPr>
                <w:rFonts w:ascii="Palatino Linotype" w:hAnsi="Palatino Linotype"/>
                <w:color w:val="auto"/>
                <w:sz w:val="20"/>
              </w:rPr>
              <w:fldChar w:fldCharType="separate"/>
            </w:r>
            <w:r w:rsidR="005E4DFD">
              <w:rPr>
                <w:rFonts w:ascii="Palatino Linotype" w:hAnsi="Palatino Linotype"/>
                <w:noProof/>
                <w:color w:val="auto"/>
                <w:sz w:val="20"/>
              </w:rPr>
              <w:t>15</w:t>
            </w:r>
            <w:r w:rsidR="009F6651" w:rsidRPr="005E4DFD">
              <w:rPr>
                <w:rFonts w:ascii="Palatino Linotype" w:hAnsi="Palatino Linotype"/>
                <w:color w:val="auto"/>
                <w:sz w:val="20"/>
              </w:rPr>
              <w:fldChar w:fldCharType="end"/>
            </w:r>
            <w:r w:rsidRPr="005E4DFD">
              <w:rPr>
                <w:rFonts w:ascii="Palatino Linotype" w:hAnsi="Palatino Linotype"/>
                <w:color w:val="auto"/>
                <w:sz w:val="20"/>
              </w:rPr>
              <w:t>)</w:t>
            </w:r>
          </w:p>
        </w:tc>
      </w:tr>
    </w:tbl>
    <w:p w14:paraId="5D66F70B" w14:textId="77777777" w:rsidR="00F35F79" w:rsidRPr="005E4DFD" w:rsidRDefault="00F35F79" w:rsidP="0016667C">
      <w:pPr>
        <w:pStyle w:val="MDPI31text"/>
      </w:pPr>
      <w:r w:rsidRPr="005E4DFD">
        <w:t xml:space="preserve">Substituting </w:t>
      </w:r>
      <w:r w:rsidR="006A6C90" w:rsidRPr="005E4DFD">
        <w:t>Equation</w:t>
      </w:r>
      <w:r w:rsidRPr="005E4DFD">
        <w:t xml:space="preserve"> (13) into </w:t>
      </w:r>
      <w:r w:rsidR="006A6C90" w:rsidRPr="005E4DFD">
        <w:t>Equation</w:t>
      </w:r>
      <w:r w:rsidRPr="005E4DFD">
        <w:t xml:space="preserve"> (14)</w:t>
      </w:r>
      <w:r w:rsidR="005E4DFD">
        <w:t xml:space="preserve"> and </w:t>
      </w:r>
      <w:r w:rsidRPr="005E4DFD">
        <w:t xml:space="preserve">then substituting </w:t>
      </w:r>
      <m:oMath>
        <m:sSub>
          <m:sSubPr>
            <m:ctrlPr>
              <w:rPr>
                <w:rFonts w:ascii="Cambria Math" w:eastAsiaTheme="minorEastAsia" w:hAnsi="Cambria Math"/>
                <w:i/>
                <w:szCs w:val="20"/>
                <w:lang w:eastAsia="zh-CN"/>
              </w:rPr>
            </m:ctrlPr>
          </m:sSubPr>
          <m:e>
            <m:r>
              <w:rPr>
                <w:rFonts w:ascii="Cambria Math" w:eastAsiaTheme="minorEastAsia" w:hAnsi="Cambria Math"/>
                <w:szCs w:val="20"/>
                <w:lang w:eastAsia="zh-CN"/>
              </w:rPr>
              <m:t>w</m:t>
            </m:r>
          </m:e>
          <m:sub>
            <m:r>
              <w:rPr>
                <w:rFonts w:ascii="Cambria Math" w:eastAsiaTheme="minorEastAsia" w:hAnsi="Cambria Math"/>
                <w:szCs w:val="20"/>
                <w:lang w:eastAsia="zh-CN"/>
              </w:rPr>
              <m:t>g</m:t>
            </m:r>
          </m:sub>
        </m:sSub>
      </m:oMath>
      <w:r w:rsidRPr="005E4DFD">
        <w:t xml:space="preserve"> from the resulting expression into </w:t>
      </w:r>
      <w:r w:rsidR="006A6C90" w:rsidRPr="005E4DFD">
        <w:t>Equation</w:t>
      </w:r>
      <w:r w:rsidRPr="005E4DFD">
        <w:t xml:space="preserve"> (15) yields</w:t>
      </w:r>
    </w:p>
    <w:tbl>
      <w:tblPr>
        <w:tblW w:w="0" w:type="auto"/>
        <w:jc w:val="center"/>
        <w:tblLayout w:type="fixed"/>
        <w:tblLook w:val="0000" w:firstRow="0" w:lastRow="0" w:firstColumn="0" w:lastColumn="0" w:noHBand="0" w:noVBand="0"/>
      </w:tblPr>
      <w:tblGrid>
        <w:gridCol w:w="8220"/>
        <w:gridCol w:w="646"/>
      </w:tblGrid>
      <w:tr w:rsidR="00041272" w:rsidRPr="005E4DFD" w14:paraId="4341A589" w14:textId="77777777" w:rsidTr="00041272">
        <w:trPr>
          <w:trHeight w:val="340"/>
          <w:jc w:val="center"/>
        </w:trPr>
        <w:tc>
          <w:tcPr>
            <w:tcW w:w="8220" w:type="dxa"/>
            <w:shd w:val="clear" w:color="auto" w:fill="auto"/>
            <w:vAlign w:val="center"/>
          </w:tcPr>
          <w:p w14:paraId="522055CF" w14:textId="77777777" w:rsidR="00E64697" w:rsidRPr="00E64697" w:rsidRDefault="00E64697" w:rsidP="00E64697">
            <w:pPr>
              <w:adjustRightInd w:val="0"/>
              <w:snapToGrid w:val="0"/>
              <w:spacing w:before="120" w:after="120" w:line="260" w:lineRule="atLeast"/>
              <w:ind w:left="706"/>
              <w:jc w:val="center"/>
              <w:rPr>
                <w:rFonts w:ascii="Palatino Linotype" w:eastAsiaTheme="minorEastAsia" w:hAnsi="Palatino Linotype"/>
                <w:color w:val="auto"/>
                <w:sz w:val="20"/>
                <w:highlight w:val="green"/>
                <w:lang w:eastAsia="zh-CN"/>
              </w:rPr>
            </w:pPr>
            <m:oMathPara>
              <m:oMath>
                <m:r>
                  <w:rPr>
                    <w:rFonts w:ascii="Cambria Math" w:eastAsiaTheme="minorEastAsia" w:hAnsi="Cambria Math"/>
                    <w:snapToGrid w:val="0"/>
                    <w:sz w:val="20"/>
                    <w:lang w:eastAsia="zh-CN" w:bidi="en-US"/>
                  </w:rPr>
                  <m:t>x</m:t>
                </m:r>
                <m:d>
                  <m:dPr>
                    <m:ctrlPr>
                      <w:rPr>
                        <w:rFonts w:ascii="Cambria Math" w:eastAsiaTheme="minorEastAsia" w:hAnsi="Cambria Math"/>
                        <w:i/>
                        <w:snapToGrid w:val="0"/>
                        <w:sz w:val="20"/>
                        <w:lang w:eastAsia="zh-CN" w:bidi="en-US"/>
                      </w:rPr>
                    </m:ctrlPr>
                  </m:dPr>
                  <m:e>
                    <m:r>
                      <w:rPr>
                        <w:rFonts w:ascii="Cambria Math" w:eastAsiaTheme="minorEastAsia" w:hAnsi="Cambria Math"/>
                        <w:snapToGrid w:val="0"/>
                        <w:sz w:val="20"/>
                        <w:lang w:eastAsia="zh-CN" w:bidi="en-US"/>
                      </w:rPr>
                      <m:t>t</m:t>
                    </m:r>
                  </m:e>
                </m:d>
                <m:r>
                  <w:rPr>
                    <w:rFonts w:ascii="Cambria Math" w:eastAsiaTheme="minorEastAsia" w:hAnsi="Cambria Math"/>
                    <w:snapToGrid w:val="0"/>
                    <w:sz w:val="20"/>
                    <w:lang w:eastAsia="zh-CN" w:bidi="en-US"/>
                  </w:rPr>
                  <m:t>≈-H</m:t>
                </m:r>
                <m:d>
                  <m:dPr>
                    <m:ctrlPr>
                      <w:rPr>
                        <w:rFonts w:ascii="Cambria Math" w:eastAsiaTheme="minorEastAsia" w:hAnsi="Cambria Math"/>
                        <w:i/>
                        <w:snapToGrid w:val="0"/>
                        <w:sz w:val="20"/>
                        <w:lang w:eastAsia="zh-CN" w:bidi="en-US"/>
                      </w:rPr>
                    </m:ctrlPr>
                  </m:dPr>
                  <m:e>
                    <m:r>
                      <w:rPr>
                        <w:rFonts w:ascii="Cambria Math" w:eastAsiaTheme="minorEastAsia" w:hAnsi="Cambria Math"/>
                        <w:sz w:val="20"/>
                        <w:lang w:eastAsia="zh-CN"/>
                      </w:rPr>
                      <m:t>t</m:t>
                    </m:r>
                  </m:e>
                </m:d>
                <m:sSup>
                  <m:sSupPr>
                    <m:ctrlPr>
                      <w:rPr>
                        <w:rFonts w:ascii="Cambria Math" w:eastAsiaTheme="minorEastAsia" w:hAnsi="Cambria Math"/>
                        <w:i/>
                        <w:snapToGrid w:val="0"/>
                        <w:sz w:val="20"/>
                        <w:lang w:eastAsia="zh-CN" w:bidi="en-US"/>
                      </w:rPr>
                    </m:ctrlPr>
                  </m:sSupPr>
                  <m:e>
                    <m:r>
                      <w:rPr>
                        <w:rFonts w:ascii="Cambria Math" w:eastAsiaTheme="minorEastAsia" w:hAnsi="Cambria Math"/>
                        <w:snapToGrid w:val="0"/>
                        <w:sz w:val="20"/>
                        <w:lang w:eastAsia="zh-CN" w:bidi="en-US"/>
                      </w:rPr>
                      <m:t>G</m:t>
                    </m:r>
                  </m:e>
                  <m:sup>
                    <m:r>
                      <w:rPr>
                        <w:rFonts w:ascii="Cambria Math" w:eastAsiaTheme="minorEastAsia" w:hAnsi="Cambria Math"/>
                        <w:snapToGrid w:val="0"/>
                        <w:sz w:val="20"/>
                        <w:lang w:eastAsia="zh-CN" w:bidi="en-US"/>
                      </w:rPr>
                      <m:t>-1</m:t>
                    </m:r>
                  </m:sup>
                </m:sSup>
                <m:sSub>
                  <m:sSubPr>
                    <m:ctrlPr>
                      <w:rPr>
                        <w:rFonts w:ascii="Cambria Math" w:eastAsiaTheme="minorEastAsia" w:hAnsi="Cambria Math"/>
                        <w:i/>
                        <w:snapToGrid w:val="0"/>
                        <w:sz w:val="20"/>
                        <w:lang w:eastAsia="zh-CN" w:bidi="en-US"/>
                      </w:rPr>
                    </m:ctrlPr>
                  </m:sSubPr>
                  <m:e>
                    <m:r>
                      <w:rPr>
                        <w:rFonts w:ascii="Cambria Math" w:eastAsiaTheme="minorEastAsia" w:hAnsi="Cambria Math"/>
                        <w:snapToGrid w:val="0"/>
                        <w:sz w:val="20"/>
                        <w:lang w:eastAsia="zh-CN" w:bidi="en-US"/>
                      </w:rPr>
                      <m:t>u</m:t>
                    </m:r>
                  </m:e>
                  <m:sub>
                    <m:r>
                      <w:rPr>
                        <w:rFonts w:ascii="Cambria Math" w:eastAsiaTheme="minorEastAsia" w:hAnsi="Cambria Math"/>
                        <w:snapToGrid w:val="0"/>
                        <w:sz w:val="20"/>
                        <w:lang w:eastAsia="zh-CN" w:bidi="en-US"/>
                      </w:rPr>
                      <m:t>a</m:t>
                    </m:r>
                  </m:sub>
                </m:sSub>
                <m:d>
                  <m:dPr>
                    <m:ctrlPr>
                      <w:rPr>
                        <w:rFonts w:ascii="Cambria Math" w:eastAsiaTheme="minorEastAsia" w:hAnsi="Cambria Math"/>
                        <w:i/>
                        <w:snapToGrid w:val="0"/>
                        <w:sz w:val="20"/>
                        <w:lang w:eastAsia="zh-CN" w:bidi="en-US"/>
                      </w:rPr>
                    </m:ctrlPr>
                  </m:dPr>
                  <m:e>
                    <m:r>
                      <w:rPr>
                        <w:rFonts w:ascii="Cambria Math" w:eastAsiaTheme="minorEastAsia" w:hAnsi="Cambria Math"/>
                        <w:snapToGrid w:val="0"/>
                        <w:sz w:val="20"/>
                        <w:lang w:eastAsia="zh-CN" w:bidi="en-US"/>
                      </w:rPr>
                      <m:t>t</m:t>
                    </m:r>
                  </m:e>
                </m:d>
                <m:r>
                  <w:rPr>
                    <w:rFonts w:ascii="Cambria Math" w:eastAsiaTheme="minorEastAsia" w:hAnsi="Cambria Math"/>
                    <w:snapToGrid w:val="0"/>
                    <w:sz w:val="20"/>
                    <w:lang w:eastAsia="zh-CN" w:bidi="en-US"/>
                  </w:rPr>
                  <m:t>=</m:t>
                </m:r>
                <m:sSub>
                  <m:sSubPr>
                    <m:ctrlPr>
                      <w:rPr>
                        <w:rFonts w:ascii="Cambria Math" w:eastAsiaTheme="minorEastAsia" w:hAnsi="Cambria Math"/>
                        <w:i/>
                        <w:snapToGrid w:val="0"/>
                        <w:sz w:val="20"/>
                        <w:lang w:eastAsia="zh-CN" w:bidi="en-US"/>
                      </w:rPr>
                    </m:ctrlPr>
                  </m:sSubPr>
                  <m:e>
                    <m:r>
                      <w:rPr>
                        <w:rFonts w:ascii="Cambria Math" w:eastAsiaTheme="minorEastAsia" w:hAnsi="Cambria Math"/>
                        <w:sz w:val="20"/>
                        <w:lang w:eastAsia="zh-CN"/>
                      </w:rPr>
                      <m:t>G</m:t>
                    </m:r>
                  </m:e>
                  <m:sub>
                    <m:sSub>
                      <m:sSubPr>
                        <m:ctrlPr>
                          <w:rPr>
                            <w:rFonts w:ascii="Cambria Math" w:eastAsiaTheme="minorEastAsia" w:hAnsi="Cambria Math"/>
                            <w:i/>
                            <w:snapToGrid w:val="0"/>
                            <w:sz w:val="20"/>
                            <w:lang w:eastAsia="zh-CN" w:bidi="en-US"/>
                          </w:rPr>
                        </m:ctrlPr>
                      </m:sSubPr>
                      <m:e>
                        <m:r>
                          <w:rPr>
                            <w:rFonts w:ascii="Cambria Math" w:eastAsiaTheme="minorEastAsia" w:hAnsi="Cambria Math"/>
                            <w:sz w:val="20"/>
                            <w:lang w:eastAsia="zh-CN"/>
                          </w:rPr>
                          <m:t>c</m:t>
                        </m:r>
                      </m:e>
                      <m:sub>
                        <m:r>
                          <w:rPr>
                            <w:rFonts w:ascii="Cambria Math" w:eastAsiaTheme="minorEastAsia" w:hAnsi="Cambria Math"/>
                            <w:sz w:val="20"/>
                            <w:lang w:eastAsia="zh-CN"/>
                          </w:rPr>
                          <m:t>i</m:t>
                        </m:r>
                      </m:sub>
                    </m:sSub>
                  </m:sub>
                </m:sSub>
                <m:sSub>
                  <m:sSubPr>
                    <m:ctrlPr>
                      <w:rPr>
                        <w:rFonts w:ascii="Cambria Math" w:eastAsiaTheme="minorEastAsia" w:hAnsi="Cambria Math"/>
                        <w:i/>
                        <w:snapToGrid w:val="0"/>
                        <w:sz w:val="20"/>
                        <w:lang w:eastAsia="zh-CN" w:bidi="en-US"/>
                      </w:rPr>
                    </m:ctrlPr>
                  </m:sSubPr>
                  <m:e>
                    <m:r>
                      <w:rPr>
                        <w:rFonts w:ascii="Cambria Math" w:eastAsiaTheme="minorEastAsia" w:hAnsi="Cambria Math"/>
                        <w:snapToGrid w:val="0"/>
                        <w:sz w:val="20"/>
                        <w:lang w:eastAsia="zh-CN" w:bidi="en-US"/>
                      </w:rPr>
                      <m:t>u</m:t>
                    </m:r>
                  </m:e>
                  <m:sub>
                    <m:r>
                      <w:rPr>
                        <w:rFonts w:ascii="Cambria Math" w:eastAsiaTheme="minorEastAsia" w:hAnsi="Cambria Math"/>
                        <w:snapToGrid w:val="0"/>
                        <w:sz w:val="20"/>
                        <w:lang w:eastAsia="zh-CN" w:bidi="en-US"/>
                      </w:rPr>
                      <m:t>a</m:t>
                    </m:r>
                  </m:sub>
                </m:sSub>
                <m:d>
                  <m:dPr>
                    <m:ctrlPr>
                      <w:rPr>
                        <w:rFonts w:ascii="Cambria Math" w:eastAsiaTheme="minorEastAsia" w:hAnsi="Cambria Math"/>
                        <w:i/>
                        <w:snapToGrid w:val="0"/>
                        <w:sz w:val="20"/>
                        <w:lang w:eastAsia="zh-CN" w:bidi="en-US"/>
                      </w:rPr>
                    </m:ctrlPr>
                  </m:dPr>
                  <m:e>
                    <m:r>
                      <w:rPr>
                        <w:rFonts w:ascii="Cambria Math" w:eastAsiaTheme="minorEastAsia" w:hAnsi="Cambria Math"/>
                        <w:snapToGrid w:val="0"/>
                        <w:sz w:val="20"/>
                        <w:lang w:eastAsia="zh-CN" w:bidi="en-US"/>
                      </w:rPr>
                      <m:t>t</m:t>
                    </m:r>
                  </m:e>
                </m:d>
              </m:oMath>
            </m:oMathPara>
          </w:p>
        </w:tc>
        <w:tc>
          <w:tcPr>
            <w:tcW w:w="646" w:type="dxa"/>
            <w:shd w:val="clear" w:color="auto" w:fill="auto"/>
            <w:vAlign w:val="center"/>
          </w:tcPr>
          <w:p w14:paraId="3D88C6DB" w14:textId="77777777" w:rsidR="00041272" w:rsidRPr="005E4DFD" w:rsidRDefault="00041272" w:rsidP="00041272">
            <w:pPr>
              <w:adjustRightInd w:val="0"/>
              <w:snapToGrid w:val="0"/>
              <w:spacing w:before="120" w:after="120" w:line="260" w:lineRule="atLeast"/>
              <w:jc w:val="right"/>
              <w:rPr>
                <w:rFonts w:ascii="Palatino Linotype" w:hAnsi="Palatino Linotype"/>
                <w:color w:val="auto"/>
                <w:sz w:val="20"/>
              </w:rPr>
            </w:pPr>
            <w:r w:rsidRPr="005E4DFD">
              <w:rPr>
                <w:rFonts w:ascii="Palatino Linotype" w:hAnsi="Palatino Linotype"/>
                <w:color w:val="auto"/>
                <w:sz w:val="20"/>
              </w:rPr>
              <w:t>(</w:t>
            </w:r>
            <w:r w:rsidR="009F6651" w:rsidRPr="005E4DFD">
              <w:rPr>
                <w:rFonts w:ascii="Palatino Linotype" w:hAnsi="Palatino Linotype"/>
                <w:color w:val="auto"/>
                <w:sz w:val="20"/>
              </w:rPr>
              <w:fldChar w:fldCharType="begin"/>
            </w:r>
            <w:r w:rsidRPr="005E4DFD">
              <w:rPr>
                <w:rFonts w:ascii="Palatino Linotype" w:hAnsi="Palatino Linotype"/>
                <w:color w:val="auto"/>
                <w:sz w:val="20"/>
              </w:rPr>
              <w:instrText xml:space="preserve"> seq EquationSeq \* \Arabic </w:instrText>
            </w:r>
            <w:r w:rsidR="009F6651" w:rsidRPr="005E4DFD">
              <w:rPr>
                <w:rFonts w:ascii="Palatino Linotype" w:hAnsi="Palatino Linotype"/>
                <w:color w:val="auto"/>
                <w:sz w:val="20"/>
              </w:rPr>
              <w:fldChar w:fldCharType="separate"/>
            </w:r>
            <w:r w:rsidR="005E4DFD">
              <w:rPr>
                <w:rFonts w:ascii="Palatino Linotype" w:hAnsi="Palatino Linotype"/>
                <w:noProof/>
                <w:color w:val="auto"/>
                <w:sz w:val="20"/>
              </w:rPr>
              <w:t>16</w:t>
            </w:r>
            <w:r w:rsidR="009F6651" w:rsidRPr="005E4DFD">
              <w:rPr>
                <w:rFonts w:ascii="Palatino Linotype" w:hAnsi="Palatino Linotype"/>
                <w:color w:val="auto"/>
                <w:sz w:val="20"/>
              </w:rPr>
              <w:fldChar w:fldCharType="end"/>
            </w:r>
            <w:r w:rsidRPr="005E4DFD">
              <w:rPr>
                <w:rFonts w:ascii="Palatino Linotype" w:hAnsi="Palatino Linotype"/>
                <w:color w:val="auto"/>
                <w:sz w:val="20"/>
              </w:rPr>
              <w:t>)</w:t>
            </w:r>
          </w:p>
        </w:tc>
      </w:tr>
    </w:tbl>
    <w:p w14:paraId="48785AC7" w14:textId="77777777" w:rsidR="00F35F79" w:rsidRPr="005E4DFD" w:rsidRDefault="00F35F79" w:rsidP="0016667C">
      <w:pPr>
        <w:pStyle w:val="MDPI31text"/>
        <w:rPr>
          <w:rFonts w:eastAsiaTheme="minorEastAsia"/>
          <w:lang w:eastAsia="zh-CN"/>
        </w:rPr>
      </w:pPr>
      <w:r w:rsidRPr="005E4DFD">
        <w:t xml:space="preserve">This relation allows identifying the feedforward controller using a map between </w:t>
      </w:r>
      <m:oMath>
        <m:sSub>
          <m:sSubPr>
            <m:ctrlPr>
              <w:rPr>
                <w:rFonts w:ascii="Cambria Math" w:eastAsiaTheme="minorEastAsia" w:hAnsi="Cambria Math"/>
                <w:i/>
                <w:szCs w:val="20"/>
                <w:lang w:eastAsia="zh-CN"/>
              </w:rPr>
            </m:ctrlPr>
          </m:sSubPr>
          <m:e>
            <m:r>
              <w:rPr>
                <w:rFonts w:ascii="Cambria Math" w:eastAsiaTheme="minorEastAsia" w:hAnsi="Cambria Math"/>
                <w:szCs w:val="20"/>
                <w:lang w:eastAsia="zh-CN"/>
              </w:rPr>
              <m:t>u</m:t>
            </m:r>
          </m:e>
          <m:sub>
            <m:r>
              <w:rPr>
                <w:rFonts w:ascii="Cambria Math" w:eastAsiaTheme="minorEastAsia" w:hAnsi="Cambria Math"/>
                <w:szCs w:val="20"/>
                <w:lang w:eastAsia="zh-CN"/>
              </w:rPr>
              <m:t>a</m:t>
            </m:r>
          </m:sub>
        </m:sSub>
        <m:d>
          <m:dPr>
            <m:ctrlPr>
              <w:rPr>
                <w:rFonts w:ascii="Cambria Math" w:eastAsiaTheme="minorEastAsia" w:hAnsi="Cambria Math"/>
                <w:i/>
                <w:szCs w:val="20"/>
                <w:lang w:eastAsia="zh-CN"/>
              </w:rPr>
            </m:ctrlPr>
          </m:dPr>
          <m:e>
            <m:r>
              <w:rPr>
                <w:rFonts w:ascii="Cambria Math" w:eastAsiaTheme="minorEastAsia" w:hAnsi="Cambria Math"/>
                <w:szCs w:val="20"/>
                <w:lang w:eastAsia="zh-CN"/>
              </w:rPr>
              <m:t>t</m:t>
            </m:r>
          </m:e>
        </m:d>
      </m:oMath>
      <w:r w:rsidRPr="005E4DFD">
        <w:t xml:space="preserve"> and </w:t>
      </w:r>
      <m:oMath>
        <m:r>
          <w:rPr>
            <w:rFonts w:ascii="Cambria Math" w:eastAsiaTheme="minorEastAsia" w:hAnsi="Cambria Math"/>
            <w:szCs w:val="20"/>
            <w:lang w:eastAsia="zh-CN"/>
          </w:rPr>
          <m:t>x</m:t>
        </m:r>
        <m:d>
          <m:dPr>
            <m:ctrlPr>
              <w:rPr>
                <w:rFonts w:ascii="Cambria Math" w:eastAsiaTheme="minorEastAsia" w:hAnsi="Cambria Math"/>
                <w:i/>
                <w:szCs w:val="20"/>
                <w:lang w:eastAsia="zh-CN"/>
              </w:rPr>
            </m:ctrlPr>
          </m:dPr>
          <m:e>
            <m:r>
              <w:rPr>
                <w:rFonts w:ascii="Cambria Math" w:eastAsiaTheme="minorEastAsia" w:hAnsi="Cambria Math"/>
                <w:szCs w:val="20"/>
                <w:lang w:eastAsia="zh-CN"/>
              </w:rPr>
              <m:t>t</m:t>
            </m:r>
          </m:e>
        </m:d>
      </m:oMath>
      <w:r w:rsidR="00C34CF2">
        <w:t xml:space="preserve"> </w:t>
      </w:r>
      <w:r w:rsidR="003D4885" w:rsidRPr="005E4DFD">
        <w:rPr>
          <w:rFonts w:eastAsiaTheme="minorEastAsia"/>
          <w:lang w:eastAsia="zh-CN"/>
        </w:rPr>
        <w:t>[</w:t>
      </w:r>
      <w:r w:rsidR="00B62C87" w:rsidRPr="005E4DFD">
        <w:rPr>
          <w:rFonts w:eastAsiaTheme="minorEastAsia"/>
          <w:lang w:eastAsia="zh-CN"/>
        </w:rPr>
        <w:t>28</w:t>
      </w:r>
      <w:r w:rsidR="003D4885" w:rsidRPr="005E4DFD">
        <w:rPr>
          <w:rFonts w:eastAsiaTheme="minorEastAsia"/>
          <w:lang w:eastAsia="zh-CN"/>
        </w:rPr>
        <w:t>]</w:t>
      </w:r>
      <w:r w:rsidRPr="005E4DFD">
        <w:t xml:space="preserve">. An adaptive filtering strategy to update the controller gains is adopted to increase the robustness of the </w:t>
      </w:r>
      <w:r w:rsidR="00263871" w:rsidRPr="005E4DFD">
        <w:t xml:space="preserve">weight coefficients of the </w:t>
      </w:r>
      <w:r w:rsidRPr="005E4DFD">
        <w:t>controller against errors in the measurement of the external disturbance and nonlinear effects in the system response.</w:t>
      </w:r>
    </w:p>
    <w:p w14:paraId="4C3F4E3F" w14:textId="77777777" w:rsidR="00F35F79" w:rsidRPr="005E4DFD" w:rsidRDefault="00F35F79" w:rsidP="00041272">
      <w:pPr>
        <w:pStyle w:val="MDPI22heading2"/>
        <w:rPr>
          <w:noProof w:val="0"/>
        </w:rPr>
      </w:pPr>
      <w:r w:rsidRPr="005E4DFD">
        <w:rPr>
          <w:noProof w:val="0"/>
        </w:rPr>
        <w:lastRenderedPageBreak/>
        <w:t>4.1. Control Model</w:t>
      </w:r>
    </w:p>
    <w:p w14:paraId="33A9AB71" w14:textId="77777777" w:rsidR="00506068" w:rsidRPr="005E4DFD" w:rsidRDefault="00F35F79" w:rsidP="00BD5E93">
      <w:pPr>
        <w:pStyle w:val="MDPI31text"/>
      </w:pPr>
      <w:r w:rsidRPr="005E4DFD">
        <w:t>The controller is considered as a discrete linear time-invariant system</w:t>
      </w:r>
    </w:p>
    <w:tbl>
      <w:tblPr>
        <w:tblW w:w="0" w:type="auto"/>
        <w:jc w:val="center"/>
        <w:tblLayout w:type="fixed"/>
        <w:tblLook w:val="0000" w:firstRow="0" w:lastRow="0" w:firstColumn="0" w:lastColumn="0" w:noHBand="0" w:noVBand="0"/>
      </w:tblPr>
      <w:tblGrid>
        <w:gridCol w:w="8220"/>
        <w:gridCol w:w="646"/>
      </w:tblGrid>
      <w:tr w:rsidR="00E22243" w:rsidRPr="005E4DFD" w14:paraId="66FD7C3A" w14:textId="77777777" w:rsidTr="00E22243">
        <w:trPr>
          <w:trHeight w:val="340"/>
          <w:jc w:val="center"/>
        </w:trPr>
        <w:tc>
          <w:tcPr>
            <w:tcW w:w="8220" w:type="dxa"/>
            <w:shd w:val="clear" w:color="auto" w:fill="auto"/>
            <w:vAlign w:val="center"/>
          </w:tcPr>
          <w:p w14:paraId="0F22DEC0" w14:textId="77777777" w:rsidR="00B671F6" w:rsidRPr="00B671F6" w:rsidRDefault="00B671F6" w:rsidP="00E22243">
            <w:pPr>
              <w:pStyle w:val="MDPI31text"/>
              <w:spacing w:before="120" w:after="120"/>
              <w:ind w:left="706" w:firstLine="0"/>
              <w:jc w:val="center"/>
              <w:rPr>
                <w:rFonts w:eastAsiaTheme="minorEastAsia"/>
                <w:lang w:eastAsia="zh-CN"/>
              </w:rPr>
            </w:pPr>
            <m:oMathPara>
              <m:oMath>
                <m:r>
                  <w:rPr>
                    <w:rFonts w:ascii="Cambria Math" w:eastAsiaTheme="minorEastAsia" w:hAnsi="Cambria Math"/>
                    <w:lang w:eastAsia="zh-CN"/>
                  </w:rPr>
                  <m:t>x</m:t>
                </m:r>
                <m:d>
                  <m:dPr>
                    <m:ctrlPr>
                      <w:rPr>
                        <w:rFonts w:ascii="Cambria Math" w:eastAsiaTheme="minorEastAsia" w:hAnsi="Cambria Math"/>
                        <w:i/>
                        <w:szCs w:val="20"/>
                        <w:lang w:eastAsia="zh-CN"/>
                      </w:rPr>
                    </m:ctrlPr>
                  </m:dPr>
                  <m:e>
                    <m:r>
                      <w:rPr>
                        <w:rFonts w:ascii="Cambria Math" w:eastAsiaTheme="minorEastAsia" w:hAnsi="Cambria Math"/>
                        <w:szCs w:val="20"/>
                        <w:lang w:eastAsia="zh-CN"/>
                      </w:rPr>
                      <m:t>t</m:t>
                    </m:r>
                  </m:e>
                </m:d>
                <m:r>
                  <w:rPr>
                    <w:rFonts w:ascii="Cambria Math" w:eastAsiaTheme="minorEastAsia" w:hAnsi="Cambria Math"/>
                    <w:szCs w:val="20"/>
                    <w:lang w:eastAsia="zh-CN"/>
                  </w:rPr>
                  <m:t>=</m:t>
                </m:r>
                <m:sSub>
                  <m:sSubPr>
                    <m:ctrlPr>
                      <w:rPr>
                        <w:rFonts w:ascii="Cambria Math" w:eastAsiaTheme="minorEastAsia" w:hAnsi="Cambria Math"/>
                        <w:i/>
                        <w:szCs w:val="20"/>
                        <w:lang w:eastAsia="zh-CN"/>
                      </w:rPr>
                    </m:ctrlPr>
                  </m:sSubPr>
                  <m:e>
                    <m:r>
                      <w:rPr>
                        <w:rFonts w:ascii="Cambria Math" w:eastAsiaTheme="minorEastAsia" w:hAnsi="Cambria Math"/>
                        <w:szCs w:val="20"/>
                        <w:lang w:eastAsia="zh-CN"/>
                      </w:rPr>
                      <m:t>G</m:t>
                    </m:r>
                  </m:e>
                  <m:sub>
                    <m:r>
                      <w:rPr>
                        <w:rFonts w:ascii="Cambria Math" w:eastAsiaTheme="minorEastAsia" w:hAnsi="Cambria Math"/>
                        <w:szCs w:val="20"/>
                        <w:lang w:eastAsia="zh-CN"/>
                      </w:rPr>
                      <m:t>c</m:t>
                    </m:r>
                  </m:sub>
                </m:sSub>
                <m:r>
                  <w:rPr>
                    <w:rFonts w:ascii="Cambria Math" w:eastAsiaTheme="minorEastAsia" w:hAnsi="Cambria Math"/>
                    <w:szCs w:val="20"/>
                    <w:lang w:eastAsia="zh-CN"/>
                  </w:rPr>
                  <m:t>(q)</m:t>
                </m:r>
                <m:sSub>
                  <m:sSubPr>
                    <m:ctrlPr>
                      <w:rPr>
                        <w:rFonts w:ascii="Cambria Math" w:eastAsiaTheme="minorEastAsia" w:hAnsi="Cambria Math"/>
                        <w:i/>
                        <w:szCs w:val="20"/>
                        <w:lang w:eastAsia="zh-CN"/>
                      </w:rPr>
                    </m:ctrlPr>
                  </m:sSubPr>
                  <m:e>
                    <m:r>
                      <w:rPr>
                        <w:rFonts w:ascii="Cambria Math" w:eastAsiaTheme="minorEastAsia" w:hAnsi="Cambria Math"/>
                        <w:szCs w:val="20"/>
                        <w:lang w:eastAsia="zh-CN"/>
                      </w:rPr>
                      <m:t>w</m:t>
                    </m:r>
                  </m:e>
                  <m:sub>
                    <m:r>
                      <w:rPr>
                        <w:rFonts w:ascii="Cambria Math" w:eastAsiaTheme="minorEastAsia" w:hAnsi="Cambria Math"/>
                        <w:szCs w:val="20"/>
                        <w:lang w:eastAsia="zh-CN"/>
                      </w:rPr>
                      <m:t>g</m:t>
                    </m:r>
                  </m:sub>
                </m:sSub>
                <m:d>
                  <m:dPr>
                    <m:ctrlPr>
                      <w:rPr>
                        <w:rFonts w:ascii="Cambria Math" w:eastAsiaTheme="minorEastAsia" w:hAnsi="Cambria Math"/>
                        <w:i/>
                        <w:szCs w:val="20"/>
                        <w:lang w:eastAsia="zh-CN"/>
                      </w:rPr>
                    </m:ctrlPr>
                  </m:dPr>
                  <m:e>
                    <m:r>
                      <w:rPr>
                        <w:rFonts w:ascii="Cambria Math" w:eastAsiaTheme="minorEastAsia" w:hAnsi="Cambria Math"/>
                        <w:szCs w:val="20"/>
                        <w:lang w:eastAsia="zh-CN"/>
                      </w:rPr>
                      <m:t>t</m:t>
                    </m:r>
                  </m:e>
                </m:d>
              </m:oMath>
            </m:oMathPara>
          </w:p>
        </w:tc>
        <w:tc>
          <w:tcPr>
            <w:tcW w:w="646" w:type="dxa"/>
            <w:shd w:val="clear" w:color="auto" w:fill="auto"/>
            <w:vAlign w:val="center"/>
          </w:tcPr>
          <w:p w14:paraId="47C83747" w14:textId="77777777" w:rsidR="00E22243" w:rsidRPr="005E4DFD" w:rsidRDefault="00E22243" w:rsidP="00E22243">
            <w:pPr>
              <w:pStyle w:val="MDPI31text"/>
              <w:spacing w:before="120" w:after="120"/>
              <w:ind w:firstLine="0"/>
              <w:jc w:val="right"/>
            </w:pPr>
            <w:r w:rsidRPr="005E4DFD">
              <w:t>(</w:t>
            </w:r>
            <w:fldSimple w:instr=" seq EquationSeq \* \Arabic ">
              <w:r w:rsidR="005E4DFD">
                <w:rPr>
                  <w:noProof/>
                </w:rPr>
                <w:t>17</w:t>
              </w:r>
            </w:fldSimple>
            <w:r w:rsidRPr="005E4DFD">
              <w:t>)</w:t>
            </w:r>
          </w:p>
        </w:tc>
      </w:tr>
    </w:tbl>
    <w:p w14:paraId="2593AA51" w14:textId="77777777" w:rsidR="00F35F79" w:rsidRPr="005E4DFD" w:rsidRDefault="00F35F79" w:rsidP="00BD5E93">
      <w:pPr>
        <w:adjustRightInd w:val="0"/>
        <w:snapToGrid w:val="0"/>
        <w:spacing w:line="260" w:lineRule="atLeast"/>
        <w:rPr>
          <w:rFonts w:ascii="Palatino Linotype" w:hAnsi="Palatino Linotype"/>
          <w:color w:val="auto"/>
          <w:sz w:val="20"/>
        </w:rPr>
      </w:pPr>
      <w:r w:rsidRPr="005E4DFD">
        <w:rPr>
          <w:rFonts w:ascii="Palatino Linotype" w:hAnsi="Palatino Linotype"/>
          <w:color w:val="auto"/>
          <w:sz w:val="20"/>
        </w:rPr>
        <w:t>where</w:t>
      </w:r>
      <w:r w:rsidR="0016667C" w:rsidRPr="005E4DFD">
        <w:rPr>
          <w:rFonts w:ascii="Palatino Linotype" w:hAnsi="Palatino Linotype"/>
          <w:color w:val="auto"/>
          <w:sz w:val="20"/>
        </w:rPr>
        <w:t xml:space="preserve"> </w:t>
      </w:r>
      <m:oMath>
        <m:sSub>
          <m:sSubPr>
            <m:ctrlPr>
              <w:rPr>
                <w:rFonts w:ascii="Cambria Math" w:eastAsiaTheme="minorEastAsia" w:hAnsi="Cambria Math"/>
                <w:i/>
                <w:snapToGrid w:val="0"/>
                <w:sz w:val="20"/>
                <w:lang w:eastAsia="zh-CN" w:bidi="en-US"/>
              </w:rPr>
            </m:ctrlPr>
          </m:sSubPr>
          <m:e>
            <m:r>
              <w:rPr>
                <w:rFonts w:ascii="Cambria Math" w:eastAsiaTheme="minorEastAsia" w:hAnsi="Cambria Math"/>
                <w:sz w:val="20"/>
                <w:lang w:eastAsia="zh-CN"/>
              </w:rPr>
              <m:t>G</m:t>
            </m:r>
          </m:e>
          <m:sub>
            <m:r>
              <w:rPr>
                <w:rFonts w:ascii="Cambria Math" w:eastAsiaTheme="minorEastAsia" w:hAnsi="Cambria Math"/>
                <w:sz w:val="20"/>
                <w:lang w:eastAsia="zh-CN"/>
              </w:rPr>
              <m:t>c</m:t>
            </m:r>
          </m:sub>
        </m:sSub>
        <m:r>
          <w:rPr>
            <w:rFonts w:ascii="Cambria Math" w:eastAsiaTheme="minorEastAsia" w:hAnsi="Cambria Math"/>
            <w:sz w:val="20"/>
            <w:lang w:eastAsia="zh-CN"/>
          </w:rPr>
          <m:t>(q)</m:t>
        </m:r>
      </m:oMath>
      <w:r w:rsidRPr="005E4DFD">
        <w:rPr>
          <w:rFonts w:ascii="Palatino Linotype" w:hAnsi="Palatino Linotype"/>
          <w:color w:val="auto"/>
          <w:sz w:val="20"/>
        </w:rPr>
        <w:t xml:space="preserve"> indicates the controller transfer operator</w:t>
      </w:r>
      <w:r w:rsidR="005E4DFD">
        <w:rPr>
          <w:rFonts w:ascii="Palatino Linotype" w:hAnsi="Palatino Linotype"/>
          <w:color w:val="auto"/>
          <w:sz w:val="20"/>
        </w:rPr>
        <w:t xml:space="preserve"> and </w:t>
      </w:r>
      <m:oMath>
        <m:r>
          <w:rPr>
            <w:rFonts w:ascii="Cambria Math" w:eastAsiaTheme="minorEastAsia" w:hAnsi="Cambria Math"/>
            <w:sz w:val="20"/>
            <w:lang w:eastAsia="zh-CN"/>
          </w:rPr>
          <m:t>q</m:t>
        </m:r>
      </m:oMath>
      <w:r w:rsidRPr="005E4DFD">
        <w:rPr>
          <w:rFonts w:ascii="Palatino Linotype" w:hAnsi="Palatino Linotype"/>
          <w:color w:val="auto"/>
          <w:sz w:val="20"/>
        </w:rPr>
        <w:t xml:space="preserve"> is the forward shift operator, </w:t>
      </w:r>
      <m:oMath>
        <m:r>
          <w:rPr>
            <w:rFonts w:ascii="Cambria Math" w:eastAsiaTheme="minorEastAsia" w:hAnsi="Cambria Math"/>
            <w:sz w:val="20"/>
            <w:lang w:eastAsia="zh-CN"/>
          </w:rPr>
          <m:t>q</m:t>
        </m:r>
        <m:sSub>
          <m:sSubPr>
            <m:ctrlPr>
              <w:rPr>
                <w:rFonts w:ascii="Cambria Math" w:eastAsiaTheme="minorEastAsia" w:hAnsi="Cambria Math"/>
                <w:i/>
                <w:snapToGrid w:val="0"/>
                <w:sz w:val="20"/>
                <w:lang w:eastAsia="zh-CN" w:bidi="en-US"/>
              </w:rPr>
            </m:ctrlPr>
          </m:sSubPr>
          <m:e>
            <m:r>
              <w:rPr>
                <w:rFonts w:ascii="Cambria Math" w:eastAsiaTheme="minorEastAsia" w:hAnsi="Cambria Math"/>
                <w:sz w:val="20"/>
                <w:lang w:eastAsia="zh-CN"/>
              </w:rPr>
              <m:t>w</m:t>
            </m:r>
          </m:e>
          <m:sub>
            <m:r>
              <w:rPr>
                <w:rFonts w:ascii="Cambria Math" w:eastAsiaTheme="minorEastAsia" w:hAnsi="Cambria Math"/>
                <w:sz w:val="20"/>
                <w:lang w:eastAsia="zh-CN"/>
              </w:rPr>
              <m:t>g</m:t>
            </m:r>
          </m:sub>
        </m:sSub>
        <m:d>
          <m:dPr>
            <m:ctrlPr>
              <w:rPr>
                <w:rFonts w:ascii="Cambria Math" w:eastAsiaTheme="minorEastAsia" w:hAnsi="Cambria Math"/>
                <w:i/>
                <w:snapToGrid w:val="0"/>
                <w:sz w:val="20"/>
                <w:lang w:eastAsia="zh-CN" w:bidi="en-US"/>
              </w:rPr>
            </m:ctrlPr>
          </m:dPr>
          <m:e>
            <m:r>
              <w:rPr>
                <w:rFonts w:ascii="Cambria Math" w:eastAsiaTheme="minorEastAsia" w:hAnsi="Cambria Math"/>
                <w:sz w:val="20"/>
                <w:lang w:eastAsia="zh-CN"/>
              </w:rPr>
              <m:t>t</m:t>
            </m:r>
          </m:e>
        </m:d>
        <m:r>
          <w:rPr>
            <w:rFonts w:ascii="Cambria Math" w:eastAsiaTheme="minorEastAsia" w:hAnsi="Cambria Math"/>
            <w:snapToGrid w:val="0"/>
            <w:sz w:val="20"/>
            <w:lang w:eastAsia="zh-CN" w:bidi="en-US"/>
          </w:rPr>
          <m:t>=</m:t>
        </m:r>
        <m:sSub>
          <m:sSubPr>
            <m:ctrlPr>
              <w:rPr>
                <w:rFonts w:ascii="Cambria Math" w:eastAsiaTheme="minorEastAsia" w:hAnsi="Cambria Math"/>
                <w:i/>
                <w:snapToGrid w:val="0"/>
                <w:sz w:val="20"/>
                <w:lang w:eastAsia="zh-CN" w:bidi="en-US"/>
              </w:rPr>
            </m:ctrlPr>
          </m:sSubPr>
          <m:e>
            <m:r>
              <w:rPr>
                <w:rFonts w:ascii="Cambria Math" w:eastAsiaTheme="minorEastAsia" w:hAnsi="Cambria Math"/>
                <w:sz w:val="20"/>
                <w:lang w:eastAsia="zh-CN"/>
              </w:rPr>
              <m:t>w</m:t>
            </m:r>
          </m:e>
          <m:sub>
            <m:r>
              <w:rPr>
                <w:rFonts w:ascii="Cambria Math" w:eastAsiaTheme="minorEastAsia" w:hAnsi="Cambria Math"/>
                <w:sz w:val="20"/>
                <w:lang w:eastAsia="zh-CN"/>
              </w:rPr>
              <m:t>g</m:t>
            </m:r>
          </m:sub>
        </m:sSub>
        <m:d>
          <m:dPr>
            <m:ctrlPr>
              <w:rPr>
                <w:rFonts w:ascii="Cambria Math" w:eastAsiaTheme="minorEastAsia" w:hAnsi="Cambria Math"/>
                <w:i/>
                <w:snapToGrid w:val="0"/>
                <w:sz w:val="20"/>
                <w:lang w:eastAsia="zh-CN" w:bidi="en-US"/>
              </w:rPr>
            </m:ctrlPr>
          </m:dPr>
          <m:e>
            <m:r>
              <w:rPr>
                <w:rFonts w:ascii="Cambria Math" w:eastAsiaTheme="minorEastAsia" w:hAnsi="Cambria Math"/>
                <w:sz w:val="20"/>
                <w:lang w:eastAsia="zh-CN"/>
              </w:rPr>
              <m:t>t+1</m:t>
            </m:r>
          </m:e>
        </m:d>
      </m:oMath>
      <w:r w:rsidRPr="005E4DFD">
        <w:rPr>
          <w:rFonts w:ascii="Palatino Linotype" w:hAnsi="Palatino Linotype"/>
          <w:color w:val="auto"/>
          <w:sz w:val="20"/>
        </w:rPr>
        <w:t>. The corresponding transfer function,</w:t>
      </w:r>
      <w:r w:rsidRPr="00390502">
        <w:rPr>
          <w:rFonts w:ascii="Palatino Linotype" w:hAnsi="Palatino Linotype"/>
          <w:color w:val="auto"/>
          <w:sz w:val="20"/>
        </w:rPr>
        <w:t xml:space="preserve"> </w:t>
      </w:r>
      <m:oMath>
        <m:sSub>
          <m:sSubPr>
            <m:ctrlPr>
              <w:rPr>
                <w:rFonts w:ascii="Cambria Math" w:eastAsiaTheme="minorEastAsia" w:hAnsi="Cambria Math"/>
                <w:i/>
                <w:snapToGrid w:val="0"/>
                <w:sz w:val="20"/>
                <w:lang w:eastAsia="zh-CN" w:bidi="en-US"/>
              </w:rPr>
            </m:ctrlPr>
          </m:sSubPr>
          <m:e>
            <m:r>
              <w:rPr>
                <w:rFonts w:ascii="Cambria Math" w:eastAsiaTheme="minorEastAsia" w:hAnsi="Cambria Math"/>
                <w:sz w:val="20"/>
                <w:lang w:eastAsia="zh-CN"/>
              </w:rPr>
              <m:t>G</m:t>
            </m:r>
          </m:e>
          <m:sub>
            <m:r>
              <w:rPr>
                <w:rFonts w:ascii="Cambria Math" w:eastAsiaTheme="minorEastAsia" w:hAnsi="Cambria Math"/>
                <w:sz w:val="20"/>
                <w:lang w:eastAsia="zh-CN"/>
              </w:rPr>
              <m:t>c</m:t>
            </m:r>
          </m:sub>
        </m:sSub>
        <m:r>
          <w:rPr>
            <w:rFonts w:ascii="Cambria Math" w:eastAsiaTheme="minorEastAsia" w:hAnsi="Cambria Math"/>
            <w:sz w:val="20"/>
            <w:lang w:eastAsia="zh-CN"/>
          </w:rPr>
          <m:t>(z)</m:t>
        </m:r>
      </m:oMath>
      <w:r w:rsidRPr="005E4DFD">
        <w:rPr>
          <w:rFonts w:ascii="Palatino Linotype" w:hAnsi="Palatino Linotype"/>
          <w:color w:val="auto"/>
          <w:sz w:val="20"/>
        </w:rPr>
        <w:t xml:space="preserve"> with </w:t>
      </w:r>
      <m:oMath>
        <m:r>
          <w:rPr>
            <w:rFonts w:ascii="Cambria Math" w:eastAsiaTheme="minorEastAsia" w:hAnsi="Cambria Math"/>
            <w:sz w:val="20"/>
            <w:lang w:eastAsia="zh-CN"/>
          </w:rPr>
          <m:t>z∈</m:t>
        </m:r>
        <m:r>
          <m:rPr>
            <m:sty m:val="p"/>
          </m:rPr>
          <w:rPr>
            <w:rFonts w:ascii="Cambria Math" w:eastAsiaTheme="minorEastAsia" w:hAnsi="Cambria Math"/>
            <w:sz w:val="20"/>
            <w:lang w:eastAsia="zh-CN"/>
          </w:rPr>
          <m:t>C</m:t>
        </m:r>
      </m:oMath>
      <w:r w:rsidRPr="005E4DFD">
        <w:rPr>
          <w:rFonts w:ascii="Palatino Linotype" w:hAnsi="Palatino Linotype"/>
          <w:color w:val="auto"/>
          <w:sz w:val="20"/>
        </w:rPr>
        <w:t>, is formulated as</w:t>
      </w:r>
    </w:p>
    <w:tbl>
      <w:tblPr>
        <w:tblW w:w="0" w:type="auto"/>
        <w:jc w:val="center"/>
        <w:tblLayout w:type="fixed"/>
        <w:tblLook w:val="0000" w:firstRow="0" w:lastRow="0" w:firstColumn="0" w:lastColumn="0" w:noHBand="0" w:noVBand="0"/>
      </w:tblPr>
      <w:tblGrid>
        <w:gridCol w:w="8220"/>
        <w:gridCol w:w="646"/>
      </w:tblGrid>
      <w:tr w:rsidR="00E22243" w:rsidRPr="005E4DFD" w14:paraId="04355AAC" w14:textId="77777777" w:rsidTr="00E22243">
        <w:trPr>
          <w:trHeight w:val="340"/>
          <w:jc w:val="center"/>
        </w:trPr>
        <w:tc>
          <w:tcPr>
            <w:tcW w:w="8220" w:type="dxa"/>
            <w:shd w:val="clear" w:color="auto" w:fill="auto"/>
            <w:vAlign w:val="center"/>
          </w:tcPr>
          <w:p w14:paraId="2CF9B8D3" w14:textId="77777777" w:rsidR="00390502" w:rsidRPr="00390502" w:rsidRDefault="00F7614E" w:rsidP="00D76E1D">
            <w:pPr>
              <w:adjustRightInd w:val="0"/>
              <w:snapToGrid w:val="0"/>
              <w:spacing w:before="120" w:after="120" w:line="260" w:lineRule="atLeast"/>
              <w:ind w:left="706"/>
              <w:jc w:val="center"/>
              <w:rPr>
                <w:rFonts w:ascii="Palatino Linotype" w:eastAsiaTheme="minorEastAsia" w:hAnsi="Palatino Linotype"/>
                <w:color w:val="auto"/>
                <w:sz w:val="20"/>
                <w:highlight w:val="green"/>
                <w:lang w:eastAsia="zh-CN"/>
              </w:rPr>
            </w:pPr>
            <m:oMathPara>
              <m:oMath>
                <m:sSub>
                  <m:sSubPr>
                    <m:ctrlPr>
                      <w:rPr>
                        <w:rFonts w:ascii="Cambria Math" w:eastAsiaTheme="minorEastAsia" w:hAnsi="Cambria Math"/>
                        <w:i/>
                        <w:snapToGrid w:val="0"/>
                        <w:sz w:val="20"/>
                        <w:lang w:eastAsia="zh-CN" w:bidi="en-US"/>
                      </w:rPr>
                    </m:ctrlPr>
                  </m:sSubPr>
                  <m:e>
                    <m:r>
                      <w:rPr>
                        <w:rFonts w:ascii="Cambria Math" w:eastAsiaTheme="minorEastAsia" w:hAnsi="Cambria Math"/>
                        <w:sz w:val="20"/>
                        <w:lang w:eastAsia="zh-CN"/>
                      </w:rPr>
                      <m:t>G</m:t>
                    </m:r>
                  </m:e>
                  <m:sub>
                    <m:r>
                      <w:rPr>
                        <w:rFonts w:ascii="Cambria Math" w:eastAsiaTheme="minorEastAsia" w:hAnsi="Cambria Math"/>
                        <w:sz w:val="20"/>
                        <w:lang w:eastAsia="zh-CN"/>
                      </w:rPr>
                      <m:t>c</m:t>
                    </m:r>
                  </m:sub>
                </m:sSub>
                <m:r>
                  <w:rPr>
                    <w:rFonts w:ascii="Cambria Math" w:eastAsiaTheme="minorEastAsia" w:hAnsi="Cambria Math"/>
                    <w:sz w:val="20"/>
                    <w:lang w:eastAsia="zh-CN"/>
                  </w:rPr>
                  <m:t>(z)=</m:t>
                </m:r>
                <m:nary>
                  <m:naryPr>
                    <m:chr m:val="∑"/>
                    <m:limLoc m:val="undOvr"/>
                    <m:ctrlPr>
                      <w:rPr>
                        <w:rFonts w:ascii="Cambria Math" w:eastAsiaTheme="minorEastAsia" w:hAnsi="Cambria Math"/>
                        <w:i/>
                        <w:sz w:val="20"/>
                        <w:lang w:eastAsia="zh-CN"/>
                      </w:rPr>
                    </m:ctrlPr>
                  </m:naryPr>
                  <m:sub>
                    <m:r>
                      <w:rPr>
                        <w:rFonts w:ascii="Cambria Math" w:eastAsiaTheme="minorEastAsia" w:hAnsi="Cambria Math"/>
                        <w:sz w:val="20"/>
                        <w:lang w:eastAsia="zh-CN"/>
                      </w:rPr>
                      <m:t>k=1</m:t>
                    </m:r>
                  </m:sub>
                  <m:sup>
                    <m:r>
                      <w:rPr>
                        <w:rFonts w:ascii="Cambria Math" w:eastAsiaTheme="minorEastAsia" w:hAnsi="Cambria Math"/>
                        <w:sz w:val="20"/>
                        <w:lang w:eastAsia="zh-CN"/>
                      </w:rPr>
                      <m:t>n</m:t>
                    </m:r>
                  </m:sup>
                  <m:e>
                    <m:sSub>
                      <m:sSubPr>
                        <m:ctrlPr>
                          <w:rPr>
                            <w:rFonts w:ascii="Cambria Math" w:eastAsiaTheme="minorEastAsia" w:hAnsi="Cambria Math"/>
                            <w:i/>
                            <w:sz w:val="20"/>
                            <w:lang w:eastAsia="zh-CN"/>
                          </w:rPr>
                        </m:ctrlPr>
                      </m:sSubPr>
                      <m:e>
                        <m:r>
                          <w:rPr>
                            <w:rFonts w:ascii="Cambria Math" w:eastAsiaTheme="minorEastAsia" w:hAnsi="Cambria Math"/>
                            <w:sz w:val="20"/>
                            <w:lang w:eastAsia="zh-CN"/>
                          </w:rPr>
                          <m:t>L</m:t>
                        </m:r>
                      </m:e>
                      <m:sub>
                        <m:r>
                          <w:rPr>
                            <w:rFonts w:ascii="Cambria Math" w:eastAsiaTheme="minorEastAsia" w:hAnsi="Cambria Math"/>
                            <w:sz w:val="20"/>
                            <w:lang w:eastAsia="zh-CN"/>
                          </w:rPr>
                          <m:t>k</m:t>
                        </m:r>
                      </m:sub>
                    </m:sSub>
                  </m:e>
                </m:nary>
                <m:sSub>
                  <m:sSubPr>
                    <m:ctrlPr>
                      <w:rPr>
                        <w:rFonts w:ascii="Cambria Math" w:eastAsiaTheme="minorEastAsia" w:hAnsi="Cambria Math"/>
                        <w:i/>
                        <w:sz w:val="20"/>
                        <w:lang w:eastAsia="zh-CN"/>
                      </w:rPr>
                    </m:ctrlPr>
                  </m:sSubPr>
                  <m:e>
                    <m:r>
                      <w:rPr>
                        <w:rFonts w:ascii="Cambria Math" w:eastAsiaTheme="minorEastAsia" w:hAnsi="Cambria Math"/>
                        <w:sz w:val="20"/>
                        <w:lang w:eastAsia="zh-CN"/>
                      </w:rPr>
                      <m:t>B</m:t>
                    </m:r>
                  </m:e>
                  <m:sub>
                    <m:r>
                      <w:rPr>
                        <w:rFonts w:ascii="Cambria Math" w:eastAsiaTheme="minorEastAsia" w:hAnsi="Cambria Math"/>
                        <w:sz w:val="20"/>
                        <w:lang w:eastAsia="zh-CN"/>
                      </w:rPr>
                      <m:t>k</m:t>
                    </m:r>
                  </m:sub>
                </m:sSub>
                <m:r>
                  <w:rPr>
                    <w:rFonts w:ascii="Cambria Math" w:eastAsiaTheme="minorEastAsia" w:hAnsi="Cambria Math"/>
                    <w:sz w:val="20"/>
                    <w:lang w:eastAsia="zh-CN"/>
                  </w:rPr>
                  <m:t>(z)</m:t>
                </m:r>
              </m:oMath>
            </m:oMathPara>
          </w:p>
        </w:tc>
        <w:tc>
          <w:tcPr>
            <w:tcW w:w="646" w:type="dxa"/>
            <w:shd w:val="clear" w:color="auto" w:fill="auto"/>
            <w:vAlign w:val="center"/>
          </w:tcPr>
          <w:p w14:paraId="03343080" w14:textId="77777777" w:rsidR="00E22243" w:rsidRPr="005E4DFD" w:rsidRDefault="00E22243" w:rsidP="00E22243">
            <w:pPr>
              <w:adjustRightInd w:val="0"/>
              <w:snapToGrid w:val="0"/>
              <w:spacing w:before="120" w:after="120" w:line="260" w:lineRule="atLeast"/>
              <w:jc w:val="right"/>
              <w:rPr>
                <w:rFonts w:ascii="Palatino Linotype" w:hAnsi="Palatino Linotype"/>
                <w:color w:val="auto"/>
                <w:sz w:val="20"/>
              </w:rPr>
            </w:pPr>
            <w:r w:rsidRPr="005E4DFD">
              <w:rPr>
                <w:rFonts w:ascii="Palatino Linotype" w:hAnsi="Palatino Linotype"/>
                <w:color w:val="auto"/>
                <w:sz w:val="20"/>
              </w:rPr>
              <w:t>(</w:t>
            </w:r>
            <w:r w:rsidR="009F6651" w:rsidRPr="005E4DFD">
              <w:rPr>
                <w:rFonts w:ascii="Palatino Linotype" w:hAnsi="Palatino Linotype"/>
                <w:color w:val="auto"/>
                <w:sz w:val="20"/>
              </w:rPr>
              <w:fldChar w:fldCharType="begin"/>
            </w:r>
            <w:r w:rsidRPr="005E4DFD">
              <w:rPr>
                <w:rFonts w:ascii="Palatino Linotype" w:hAnsi="Palatino Linotype"/>
                <w:color w:val="auto"/>
                <w:sz w:val="20"/>
              </w:rPr>
              <w:instrText xml:space="preserve"> seq EquationSeq \* \Arabic </w:instrText>
            </w:r>
            <w:r w:rsidR="009F6651" w:rsidRPr="005E4DFD">
              <w:rPr>
                <w:rFonts w:ascii="Palatino Linotype" w:hAnsi="Palatino Linotype"/>
                <w:color w:val="auto"/>
                <w:sz w:val="20"/>
              </w:rPr>
              <w:fldChar w:fldCharType="separate"/>
            </w:r>
            <w:r w:rsidR="005E4DFD">
              <w:rPr>
                <w:rFonts w:ascii="Palatino Linotype" w:hAnsi="Palatino Linotype"/>
                <w:noProof/>
                <w:color w:val="auto"/>
                <w:sz w:val="20"/>
              </w:rPr>
              <w:t>18</w:t>
            </w:r>
            <w:r w:rsidR="009F6651" w:rsidRPr="005E4DFD">
              <w:rPr>
                <w:rFonts w:ascii="Palatino Linotype" w:hAnsi="Palatino Linotype"/>
                <w:color w:val="auto"/>
                <w:sz w:val="20"/>
              </w:rPr>
              <w:fldChar w:fldCharType="end"/>
            </w:r>
            <w:r w:rsidRPr="005E4DFD">
              <w:rPr>
                <w:rFonts w:ascii="Palatino Linotype" w:hAnsi="Palatino Linotype"/>
                <w:color w:val="auto"/>
                <w:sz w:val="20"/>
              </w:rPr>
              <w:t>)</w:t>
            </w:r>
          </w:p>
        </w:tc>
      </w:tr>
    </w:tbl>
    <w:p w14:paraId="0DE4267F" w14:textId="77777777" w:rsidR="00F35F79" w:rsidRPr="005E4DFD" w:rsidRDefault="00F35F79" w:rsidP="00BD5E93">
      <w:pPr>
        <w:pStyle w:val="MDPI31text"/>
      </w:pPr>
      <w:r w:rsidRPr="005E4DFD">
        <w:t xml:space="preserve">A transfer function for a controller of order </w:t>
      </w:r>
      <m:oMath>
        <m:r>
          <w:rPr>
            <w:rFonts w:ascii="Cambria Math" w:eastAsiaTheme="minorEastAsia" w:hAnsi="Cambria Math"/>
            <w:lang w:eastAsia="zh-CN"/>
          </w:rPr>
          <m:t>n</m:t>
        </m:r>
      </m:oMath>
      <w:r w:rsidRPr="005E4DFD">
        <w:t xml:space="preserve"> is modelled as a sum of coefficients to be determined, </w:t>
      </w:r>
      <m:oMath>
        <m:sSub>
          <m:sSubPr>
            <m:ctrlPr>
              <w:rPr>
                <w:rFonts w:ascii="Cambria Math" w:eastAsiaTheme="minorEastAsia" w:hAnsi="Cambria Math"/>
                <w:i/>
                <w:snapToGrid/>
                <w:szCs w:val="20"/>
                <w:lang w:eastAsia="zh-CN" w:bidi="ar-SA"/>
              </w:rPr>
            </m:ctrlPr>
          </m:sSubPr>
          <m:e>
            <m:r>
              <w:rPr>
                <w:rFonts w:ascii="Cambria Math" w:eastAsiaTheme="minorEastAsia" w:hAnsi="Cambria Math"/>
                <w:lang w:eastAsia="zh-CN"/>
              </w:rPr>
              <m:t>L</m:t>
            </m:r>
          </m:e>
          <m:sub>
            <m:r>
              <w:rPr>
                <w:rFonts w:ascii="Cambria Math" w:eastAsiaTheme="minorEastAsia" w:hAnsi="Cambria Math"/>
                <w:lang w:eastAsia="zh-CN"/>
              </w:rPr>
              <m:t>k</m:t>
            </m:r>
          </m:sub>
        </m:sSub>
      </m:oMath>
      <w:r w:rsidRPr="005E4DFD">
        <w:t xml:space="preserve">, multiplied by an adequate choice of basis functions, </w:t>
      </w:r>
      <m:oMath>
        <m:sSub>
          <m:sSubPr>
            <m:ctrlPr>
              <w:rPr>
                <w:rFonts w:ascii="Cambria Math" w:eastAsiaTheme="minorEastAsia" w:hAnsi="Cambria Math"/>
                <w:i/>
                <w:snapToGrid/>
                <w:szCs w:val="20"/>
                <w:lang w:eastAsia="zh-CN" w:bidi="ar-SA"/>
              </w:rPr>
            </m:ctrlPr>
          </m:sSubPr>
          <m:e>
            <m:r>
              <w:rPr>
                <w:rFonts w:ascii="Cambria Math" w:eastAsiaTheme="minorEastAsia" w:hAnsi="Cambria Math"/>
                <w:lang w:eastAsia="zh-CN"/>
              </w:rPr>
              <m:t>B</m:t>
            </m:r>
          </m:e>
          <m:sub>
            <m:r>
              <w:rPr>
                <w:rFonts w:ascii="Cambria Math" w:eastAsiaTheme="minorEastAsia" w:hAnsi="Cambria Math"/>
                <w:lang w:eastAsia="zh-CN"/>
              </w:rPr>
              <m:t>k</m:t>
            </m:r>
          </m:sub>
        </m:sSub>
        <m:r>
          <w:rPr>
            <w:rFonts w:ascii="Cambria Math" w:eastAsiaTheme="minorEastAsia" w:hAnsi="Cambria Math"/>
            <w:lang w:eastAsia="zh-CN"/>
          </w:rPr>
          <m:t>(z)</m:t>
        </m:r>
      </m:oMath>
      <w:r w:rsidRPr="005E4DFD">
        <w:t xml:space="preserve">. In this work, the basis functions are given by a </w:t>
      </w:r>
      <w:r w:rsidR="00263871" w:rsidRPr="005E4DFD">
        <w:t>FIR</w:t>
      </w:r>
      <w:r w:rsidRPr="005E4DFD">
        <w:t xml:space="preserve"> set</w:t>
      </w:r>
    </w:p>
    <w:tbl>
      <w:tblPr>
        <w:tblW w:w="0" w:type="auto"/>
        <w:jc w:val="center"/>
        <w:tblLayout w:type="fixed"/>
        <w:tblLook w:val="0000" w:firstRow="0" w:lastRow="0" w:firstColumn="0" w:lastColumn="0" w:noHBand="0" w:noVBand="0"/>
      </w:tblPr>
      <w:tblGrid>
        <w:gridCol w:w="8220"/>
        <w:gridCol w:w="646"/>
      </w:tblGrid>
      <w:tr w:rsidR="00E22243" w:rsidRPr="005E4DFD" w14:paraId="61A1F3C8" w14:textId="77777777" w:rsidTr="00E22243">
        <w:trPr>
          <w:trHeight w:val="340"/>
          <w:jc w:val="center"/>
        </w:trPr>
        <w:tc>
          <w:tcPr>
            <w:tcW w:w="8220" w:type="dxa"/>
            <w:shd w:val="clear" w:color="auto" w:fill="auto"/>
            <w:vAlign w:val="center"/>
          </w:tcPr>
          <w:p w14:paraId="04A58E7A" w14:textId="77777777" w:rsidR="005052FB" w:rsidRPr="005052FB" w:rsidRDefault="00F7614E" w:rsidP="00E22243">
            <w:pPr>
              <w:pStyle w:val="MDPI31text"/>
              <w:spacing w:before="120" w:after="120"/>
              <w:ind w:left="706" w:firstLine="0"/>
              <w:jc w:val="center"/>
              <w:rPr>
                <w:rFonts w:eastAsiaTheme="minorEastAsia"/>
                <w:highlight w:val="green"/>
                <w:lang w:eastAsia="zh-CN"/>
              </w:rPr>
            </w:pPr>
            <m:oMathPara>
              <m:oMath>
                <m:sSub>
                  <m:sSubPr>
                    <m:ctrlPr>
                      <w:rPr>
                        <w:rFonts w:ascii="Cambria Math" w:eastAsiaTheme="minorEastAsia" w:hAnsi="Cambria Math"/>
                        <w:i/>
                        <w:snapToGrid/>
                        <w:szCs w:val="20"/>
                        <w:lang w:eastAsia="zh-CN" w:bidi="ar-SA"/>
                      </w:rPr>
                    </m:ctrlPr>
                  </m:sSubPr>
                  <m:e>
                    <m:r>
                      <w:rPr>
                        <w:rFonts w:ascii="Cambria Math" w:eastAsiaTheme="minorEastAsia" w:hAnsi="Cambria Math"/>
                        <w:lang w:eastAsia="zh-CN"/>
                      </w:rPr>
                      <m:t>B</m:t>
                    </m:r>
                  </m:e>
                  <m:sub>
                    <m:r>
                      <w:rPr>
                        <w:rFonts w:ascii="Cambria Math" w:eastAsiaTheme="minorEastAsia" w:hAnsi="Cambria Math"/>
                        <w:lang w:eastAsia="zh-CN"/>
                      </w:rPr>
                      <m:t>k</m:t>
                    </m:r>
                  </m:sub>
                </m:sSub>
                <m:r>
                  <w:rPr>
                    <w:rFonts w:ascii="Cambria Math" w:eastAsiaTheme="minorEastAsia" w:hAnsi="Cambria Math"/>
                    <w:lang w:eastAsia="zh-CN"/>
                  </w:rPr>
                  <m:t>(z)=</m:t>
                </m:r>
                <m:sSup>
                  <m:sSupPr>
                    <m:ctrlPr>
                      <w:rPr>
                        <w:rFonts w:ascii="Cambria Math" w:eastAsiaTheme="minorEastAsia" w:hAnsi="Cambria Math"/>
                        <w:i/>
                        <w:lang w:eastAsia="zh-CN"/>
                      </w:rPr>
                    </m:ctrlPr>
                  </m:sSupPr>
                  <m:e>
                    <m:r>
                      <w:rPr>
                        <w:rFonts w:ascii="Cambria Math" w:eastAsiaTheme="minorEastAsia" w:hAnsi="Cambria Math"/>
                        <w:lang w:eastAsia="zh-CN"/>
                      </w:rPr>
                      <m:t>z</m:t>
                    </m:r>
                  </m:e>
                  <m:sup>
                    <m:r>
                      <w:rPr>
                        <w:rFonts w:ascii="Cambria Math" w:eastAsiaTheme="minorEastAsia" w:hAnsi="Cambria Math"/>
                        <w:lang w:eastAsia="zh-CN"/>
                      </w:rPr>
                      <m:t>-k</m:t>
                    </m:r>
                  </m:sup>
                </m:sSup>
                <m:r>
                  <w:rPr>
                    <w:rFonts w:ascii="Cambria Math" w:eastAsiaTheme="minorEastAsia" w:hAnsi="Cambria Math"/>
                    <w:lang w:eastAsia="zh-CN"/>
                  </w:rPr>
                  <m:t>,k=1,2,...,n</m:t>
                </m:r>
              </m:oMath>
            </m:oMathPara>
          </w:p>
        </w:tc>
        <w:tc>
          <w:tcPr>
            <w:tcW w:w="646" w:type="dxa"/>
            <w:shd w:val="clear" w:color="auto" w:fill="auto"/>
            <w:vAlign w:val="center"/>
          </w:tcPr>
          <w:p w14:paraId="5E579953" w14:textId="77777777" w:rsidR="00E22243" w:rsidRPr="005E4DFD" w:rsidRDefault="00E22243" w:rsidP="00E22243">
            <w:pPr>
              <w:pStyle w:val="MDPI31text"/>
              <w:spacing w:before="120" w:after="120"/>
              <w:ind w:firstLine="0"/>
              <w:jc w:val="right"/>
            </w:pPr>
            <w:r w:rsidRPr="005E4DFD">
              <w:t>(</w:t>
            </w:r>
            <w:fldSimple w:instr=" seq EquationSeq \* \Arabic ">
              <w:r w:rsidR="005E4DFD">
                <w:rPr>
                  <w:noProof/>
                </w:rPr>
                <w:t>19</w:t>
              </w:r>
            </w:fldSimple>
            <w:r w:rsidRPr="005E4DFD">
              <w:t>)</w:t>
            </w:r>
          </w:p>
        </w:tc>
      </w:tr>
    </w:tbl>
    <w:p w14:paraId="1D123419" w14:textId="77777777" w:rsidR="00F35F79" w:rsidRPr="005E4DFD" w:rsidRDefault="00F35F79" w:rsidP="00BD5E93">
      <w:pPr>
        <w:adjustRightInd w:val="0"/>
        <w:snapToGrid w:val="0"/>
        <w:spacing w:line="260" w:lineRule="atLeast"/>
        <w:rPr>
          <w:rFonts w:ascii="Palatino Linotype" w:eastAsiaTheme="minorEastAsia" w:hAnsi="Palatino Linotype"/>
          <w:color w:val="auto"/>
          <w:sz w:val="20"/>
          <w:lang w:eastAsia="zh-CN"/>
        </w:rPr>
      </w:pPr>
      <w:r w:rsidRPr="005E4DFD">
        <w:rPr>
          <w:rFonts w:ascii="Palatino Linotype" w:hAnsi="Palatino Linotype"/>
          <w:color w:val="auto"/>
          <w:sz w:val="20"/>
        </w:rPr>
        <w:t>which captures any shape of response up to a frequency limit.</w:t>
      </w:r>
    </w:p>
    <w:p w14:paraId="5E6560E5" w14:textId="77777777" w:rsidR="00F35F79" w:rsidRPr="005E4DFD" w:rsidRDefault="00F35F79" w:rsidP="00E22243">
      <w:pPr>
        <w:pStyle w:val="MDPI22heading2"/>
        <w:rPr>
          <w:noProof w:val="0"/>
        </w:rPr>
      </w:pPr>
      <w:r w:rsidRPr="005E4DFD">
        <w:rPr>
          <w:noProof w:val="0"/>
        </w:rPr>
        <w:t>4.2. Exponentially Weighted Recursive Least-square Algorithm</w:t>
      </w:r>
    </w:p>
    <w:p w14:paraId="72432BC5" w14:textId="77777777" w:rsidR="00506068" w:rsidRPr="005E4DFD" w:rsidRDefault="00F35F79" w:rsidP="00BD5E93">
      <w:pPr>
        <w:pStyle w:val="MDPI31text"/>
      </w:pPr>
      <w:r w:rsidRPr="005E4DFD">
        <w:t xml:space="preserve">The calculation of the coefficients of the </w:t>
      </w:r>
      <w:proofErr w:type="spellStart"/>
      <w:r w:rsidRPr="005E4DFD">
        <w:t>basis</w:t>
      </w:r>
      <w:proofErr w:type="spellEnd"/>
      <w:r w:rsidRPr="005E4DFD">
        <w:t xml:space="preserve"> functions, </w:t>
      </w:r>
      <m:oMath>
        <m:sSub>
          <m:sSubPr>
            <m:ctrlPr>
              <w:rPr>
                <w:rFonts w:ascii="Cambria Math" w:eastAsiaTheme="minorEastAsia" w:hAnsi="Cambria Math"/>
                <w:i/>
                <w:snapToGrid/>
                <w:szCs w:val="20"/>
                <w:lang w:eastAsia="zh-CN" w:bidi="ar-SA"/>
              </w:rPr>
            </m:ctrlPr>
          </m:sSubPr>
          <m:e>
            <m:r>
              <w:rPr>
                <w:rFonts w:ascii="Cambria Math" w:eastAsiaTheme="minorEastAsia" w:hAnsi="Cambria Math"/>
                <w:lang w:eastAsia="zh-CN"/>
              </w:rPr>
              <m:t>L</m:t>
            </m:r>
          </m:e>
          <m:sub>
            <m:r>
              <w:rPr>
                <w:rFonts w:ascii="Cambria Math" w:eastAsiaTheme="minorEastAsia" w:hAnsi="Cambria Math"/>
                <w:lang w:eastAsia="zh-CN"/>
              </w:rPr>
              <m:t>k</m:t>
            </m:r>
          </m:sub>
        </m:sSub>
      </m:oMath>
      <w:r w:rsidRPr="005E4DFD">
        <w:t xml:space="preserve">, in </w:t>
      </w:r>
      <w:r w:rsidR="006A6C90" w:rsidRPr="005E4DFD">
        <w:t>Equation</w:t>
      </w:r>
      <w:r w:rsidRPr="005E4DFD">
        <w:t xml:space="preserve"> (18) is performed using an exponentially weighted recursive least-square algorithm. At the </w:t>
      </w:r>
      <m:oMath>
        <m:r>
          <w:rPr>
            <w:rFonts w:ascii="Cambria Math" w:eastAsiaTheme="minorEastAsia" w:hAnsi="Cambria Math"/>
            <w:lang w:eastAsia="zh-CN"/>
          </w:rPr>
          <m:t xml:space="preserve"> i</m:t>
        </m:r>
      </m:oMath>
      <w:r w:rsidRPr="005E4DFD">
        <w:t xml:space="preserve">-th time step, </w:t>
      </w:r>
      <m:oMath>
        <m:r>
          <w:rPr>
            <w:rFonts w:ascii="Cambria Math" w:eastAsiaTheme="minorEastAsia" w:hAnsi="Cambria Math"/>
            <w:lang w:eastAsia="zh-CN"/>
          </w:rPr>
          <m:t xml:space="preserve"> </m:t>
        </m:r>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i</m:t>
            </m:r>
          </m:sub>
        </m:sSub>
      </m:oMath>
      <w:r w:rsidRPr="005E4DFD">
        <w:t xml:space="preserve">, the error between the desired response, </w:t>
      </w:r>
      <m:oMath>
        <m:r>
          <w:rPr>
            <w:rFonts w:ascii="Cambria Math" w:eastAsiaTheme="minorEastAsia" w:hAnsi="Cambria Math"/>
            <w:lang w:eastAsia="zh-CN"/>
          </w:rPr>
          <m:t>e</m:t>
        </m:r>
        <m:d>
          <m:dPr>
            <m:ctrlPr>
              <w:rPr>
                <w:rFonts w:ascii="Cambria Math" w:eastAsiaTheme="minorEastAsia" w:hAnsi="Cambria Math"/>
                <w:i/>
                <w:lang w:eastAsia="zh-CN"/>
              </w:rPr>
            </m:ctrlPr>
          </m:dPr>
          <m:e>
            <m:r>
              <w:rPr>
                <w:rFonts w:ascii="Cambria Math" w:eastAsiaTheme="minorEastAsia" w:hAnsi="Cambria Math"/>
                <w:lang w:eastAsia="zh-CN"/>
              </w:rPr>
              <m:t>i</m:t>
            </m:r>
          </m:e>
        </m:d>
      </m:oMath>
      <w:r w:rsidR="005E4DFD">
        <w:t xml:space="preserve"> and </w:t>
      </w:r>
      <w:r w:rsidRPr="005E4DFD">
        <w:t xml:space="preserve">the FIR model output, </w:t>
      </w:r>
      <m:oMath>
        <m:r>
          <w:rPr>
            <w:rFonts w:ascii="Cambria Math" w:eastAsiaTheme="minorEastAsia" w:hAnsi="Cambria Math"/>
            <w:lang w:eastAsia="zh-CN"/>
          </w:rPr>
          <m:t>r</m:t>
        </m:r>
        <m:d>
          <m:dPr>
            <m:ctrlPr>
              <w:rPr>
                <w:rFonts w:ascii="Cambria Math" w:eastAsiaTheme="minorEastAsia" w:hAnsi="Cambria Math"/>
                <w:i/>
                <w:lang w:eastAsia="zh-CN"/>
              </w:rPr>
            </m:ctrlPr>
          </m:dPr>
          <m:e>
            <m:r>
              <w:rPr>
                <w:rFonts w:ascii="Cambria Math" w:eastAsiaTheme="minorEastAsia" w:hAnsi="Cambria Math"/>
                <w:lang w:eastAsia="zh-CN"/>
              </w:rPr>
              <m:t>i</m:t>
            </m:r>
          </m:e>
        </m:d>
      </m:oMath>
      <w:r w:rsidRPr="005E4DFD">
        <w:t>, is introduced</w:t>
      </w:r>
    </w:p>
    <w:tbl>
      <w:tblPr>
        <w:tblW w:w="0" w:type="auto"/>
        <w:jc w:val="center"/>
        <w:tblLayout w:type="fixed"/>
        <w:tblLook w:val="0000" w:firstRow="0" w:lastRow="0" w:firstColumn="0" w:lastColumn="0" w:noHBand="0" w:noVBand="0"/>
      </w:tblPr>
      <w:tblGrid>
        <w:gridCol w:w="8220"/>
        <w:gridCol w:w="646"/>
      </w:tblGrid>
      <w:tr w:rsidR="00E22243" w:rsidRPr="005E4DFD" w14:paraId="0AFA7B3D" w14:textId="77777777" w:rsidTr="00E22243">
        <w:trPr>
          <w:trHeight w:val="340"/>
          <w:jc w:val="center"/>
        </w:trPr>
        <w:tc>
          <w:tcPr>
            <w:tcW w:w="8220" w:type="dxa"/>
            <w:shd w:val="clear" w:color="auto" w:fill="auto"/>
            <w:vAlign w:val="center"/>
          </w:tcPr>
          <w:p w14:paraId="15F32B11" w14:textId="77777777" w:rsidR="00A712A9" w:rsidRPr="0078214E" w:rsidRDefault="00F7614E" w:rsidP="0078214E">
            <w:pPr>
              <w:pStyle w:val="MDPI31text"/>
              <w:spacing w:before="120" w:after="120"/>
              <w:ind w:left="706" w:firstLine="0"/>
              <w:jc w:val="center"/>
              <w:rPr>
                <w:rFonts w:eastAsiaTheme="minorEastAsia"/>
                <w:highlight w:val="green"/>
                <w:lang w:eastAsia="zh-CN"/>
              </w:rPr>
            </w:pPr>
            <m:oMathPara>
              <m:oMath>
                <m:acc>
                  <m:accPr>
                    <m:ctrlPr>
                      <w:rPr>
                        <w:rFonts w:ascii="Cambria Math" w:eastAsiaTheme="minorEastAsia" w:hAnsi="Cambria Math"/>
                        <w:i/>
                        <w:lang w:eastAsia="zh-CN"/>
                      </w:rPr>
                    </m:ctrlPr>
                  </m:accPr>
                  <m:e>
                    <m:r>
                      <w:rPr>
                        <w:rFonts w:ascii="Cambria Math" w:eastAsiaTheme="minorEastAsia" w:hAnsi="Cambria Math"/>
                        <w:lang w:eastAsia="zh-CN"/>
                      </w:rPr>
                      <m:t>e</m:t>
                    </m:r>
                  </m:e>
                </m:acc>
                <m:d>
                  <m:dPr>
                    <m:ctrlPr>
                      <w:rPr>
                        <w:rFonts w:ascii="Cambria Math" w:eastAsiaTheme="minorEastAsia" w:hAnsi="Cambria Math"/>
                        <w:i/>
                        <w:lang w:eastAsia="zh-CN"/>
                      </w:rPr>
                    </m:ctrlPr>
                  </m:dPr>
                  <m:e>
                    <m:r>
                      <w:rPr>
                        <w:rFonts w:ascii="Cambria Math" w:eastAsiaTheme="minorEastAsia" w:hAnsi="Cambria Math"/>
                        <w:lang w:eastAsia="zh-CN"/>
                      </w:rPr>
                      <m:t>i</m:t>
                    </m:r>
                  </m:e>
                </m:d>
                <m:r>
                  <w:rPr>
                    <w:rFonts w:ascii="Cambria Math" w:eastAsiaTheme="minorEastAsia" w:hAnsi="Cambria Math"/>
                    <w:lang w:eastAsia="zh-CN"/>
                  </w:rPr>
                  <m:t>=e</m:t>
                </m:r>
                <m:d>
                  <m:dPr>
                    <m:ctrlPr>
                      <w:rPr>
                        <w:rFonts w:ascii="Cambria Math" w:eastAsiaTheme="minorEastAsia" w:hAnsi="Cambria Math"/>
                        <w:i/>
                        <w:lang w:eastAsia="zh-CN"/>
                      </w:rPr>
                    </m:ctrlPr>
                  </m:dPr>
                  <m:e>
                    <m:r>
                      <w:rPr>
                        <w:rFonts w:ascii="Cambria Math" w:eastAsiaTheme="minorEastAsia" w:hAnsi="Cambria Math"/>
                        <w:lang w:eastAsia="zh-CN"/>
                      </w:rPr>
                      <m:t>i</m:t>
                    </m:r>
                  </m:e>
                </m:d>
                <m:r>
                  <w:rPr>
                    <w:rFonts w:ascii="Cambria Math" w:eastAsiaTheme="minorEastAsia" w:hAnsi="Cambria Math"/>
                    <w:lang w:eastAsia="zh-CN"/>
                  </w:rPr>
                  <m:t>-r</m:t>
                </m:r>
                <m:d>
                  <m:dPr>
                    <m:ctrlPr>
                      <w:rPr>
                        <w:rFonts w:ascii="Cambria Math" w:eastAsiaTheme="minorEastAsia" w:hAnsi="Cambria Math"/>
                        <w:i/>
                        <w:lang w:eastAsia="zh-CN"/>
                      </w:rPr>
                    </m:ctrlPr>
                  </m:dPr>
                  <m:e>
                    <m:r>
                      <w:rPr>
                        <w:rFonts w:ascii="Cambria Math" w:eastAsiaTheme="minorEastAsia" w:hAnsi="Cambria Math"/>
                        <w:lang w:eastAsia="zh-CN"/>
                      </w:rPr>
                      <m:t>i</m:t>
                    </m:r>
                  </m:e>
                </m:d>
                <m:r>
                  <w:rPr>
                    <w:rFonts w:ascii="Cambria Math" w:eastAsiaTheme="minorEastAsia" w:hAnsi="Cambria Math"/>
                    <w:lang w:eastAsia="zh-CN"/>
                  </w:rPr>
                  <m:t>=e</m:t>
                </m:r>
                <m:d>
                  <m:dPr>
                    <m:ctrlPr>
                      <w:rPr>
                        <w:rFonts w:ascii="Cambria Math" w:eastAsiaTheme="minorEastAsia" w:hAnsi="Cambria Math"/>
                        <w:i/>
                        <w:lang w:eastAsia="zh-CN"/>
                      </w:rPr>
                    </m:ctrlPr>
                  </m:dPr>
                  <m:e>
                    <m:r>
                      <w:rPr>
                        <w:rFonts w:ascii="Cambria Math" w:eastAsiaTheme="minorEastAsia" w:hAnsi="Cambria Math"/>
                        <w:lang w:eastAsia="zh-CN"/>
                      </w:rPr>
                      <m:t>i</m:t>
                    </m:r>
                  </m:e>
                </m:d>
                <m:r>
                  <w:rPr>
                    <w:rFonts w:ascii="Cambria Math" w:eastAsiaTheme="minorEastAsia" w:hAnsi="Cambria Math"/>
                    <w:lang w:eastAsia="zh-CN"/>
                  </w:rPr>
                  <m:t>-</m:t>
                </m:r>
                <m:sSup>
                  <m:sSupPr>
                    <m:ctrlPr>
                      <w:rPr>
                        <w:rFonts w:ascii="Cambria Math" w:eastAsiaTheme="minorEastAsia" w:hAnsi="Cambria Math"/>
                        <w:i/>
                        <w:lang w:eastAsia="zh-CN"/>
                      </w:rPr>
                    </m:ctrlPr>
                  </m:sSupPr>
                  <m:e>
                    <m:r>
                      <m:rPr>
                        <m:sty m:val="bi"/>
                      </m:rPr>
                      <w:rPr>
                        <w:rFonts w:ascii="Cambria Math" w:eastAsiaTheme="minorEastAsia" w:hAnsi="Cambria Math"/>
                        <w:lang w:eastAsia="zh-CN"/>
                      </w:rPr>
                      <m:t>L</m:t>
                    </m:r>
                  </m:e>
                  <m:sup>
                    <m:r>
                      <w:rPr>
                        <w:rFonts w:ascii="Cambria Math" w:eastAsiaTheme="minorEastAsia" w:hAnsi="Cambria Math"/>
                        <w:lang w:eastAsia="zh-CN"/>
                      </w:rPr>
                      <m:t>T</m:t>
                    </m:r>
                  </m:sup>
                </m:sSup>
                <m:r>
                  <w:rPr>
                    <w:rFonts w:ascii="Cambria Math" w:eastAsiaTheme="minorEastAsia" w:hAnsi="Cambria Math"/>
                    <w:lang w:eastAsia="zh-CN"/>
                  </w:rPr>
                  <m:t>(i)</m:t>
                </m:r>
                <m:r>
                  <m:rPr>
                    <m:sty m:val="b"/>
                  </m:rPr>
                  <w:rPr>
                    <w:rFonts w:ascii="Cambria Math" w:eastAsiaTheme="minorEastAsia" w:hAnsi="Cambria Math"/>
                    <w:lang w:eastAsia="zh-CN"/>
                  </w:rPr>
                  <m:t>Φ</m:t>
                </m:r>
                <m:d>
                  <m:dPr>
                    <m:ctrlPr>
                      <w:rPr>
                        <w:rFonts w:ascii="Cambria Math" w:eastAsiaTheme="minorEastAsia" w:hAnsi="Cambria Math"/>
                        <w:b/>
                        <w:lang w:eastAsia="zh-CN"/>
                      </w:rPr>
                    </m:ctrlPr>
                  </m:dPr>
                  <m:e>
                    <m:r>
                      <w:rPr>
                        <w:rFonts w:ascii="Cambria Math" w:eastAsiaTheme="minorEastAsia" w:hAnsi="Cambria Math"/>
                        <w:lang w:eastAsia="zh-CN"/>
                      </w:rPr>
                      <m:t>i</m:t>
                    </m:r>
                  </m:e>
                </m:d>
              </m:oMath>
            </m:oMathPara>
          </w:p>
        </w:tc>
        <w:tc>
          <w:tcPr>
            <w:tcW w:w="646" w:type="dxa"/>
            <w:shd w:val="clear" w:color="auto" w:fill="auto"/>
            <w:vAlign w:val="center"/>
          </w:tcPr>
          <w:p w14:paraId="2CC7E074" w14:textId="77777777" w:rsidR="00E22243" w:rsidRPr="005E4DFD" w:rsidRDefault="00E22243" w:rsidP="00E22243">
            <w:pPr>
              <w:pStyle w:val="MDPI31text"/>
              <w:spacing w:before="120" w:after="120"/>
              <w:ind w:firstLine="0"/>
              <w:jc w:val="right"/>
            </w:pPr>
            <w:r w:rsidRPr="005E4DFD">
              <w:t>(</w:t>
            </w:r>
            <w:fldSimple w:instr=" seq EquationSeq \* \Arabic ">
              <w:r w:rsidR="005E4DFD">
                <w:rPr>
                  <w:noProof/>
                </w:rPr>
                <w:t>20</w:t>
              </w:r>
            </w:fldSimple>
            <w:r w:rsidRPr="005E4DFD">
              <w:t>)</w:t>
            </w:r>
          </w:p>
        </w:tc>
      </w:tr>
    </w:tbl>
    <w:p w14:paraId="4656965F" w14:textId="77777777" w:rsidR="00F35F79" w:rsidRPr="005E4DFD" w:rsidRDefault="00F35F79" w:rsidP="00BD5E93">
      <w:pPr>
        <w:adjustRightInd w:val="0"/>
        <w:snapToGrid w:val="0"/>
        <w:spacing w:line="260" w:lineRule="atLeast"/>
        <w:rPr>
          <w:rFonts w:ascii="Palatino Linotype" w:hAnsi="Palatino Linotype"/>
          <w:color w:val="auto"/>
          <w:sz w:val="20"/>
        </w:rPr>
      </w:pPr>
      <w:r w:rsidRPr="005E4DFD">
        <w:rPr>
          <w:rFonts w:ascii="Palatino Linotype" w:hAnsi="Palatino Linotype"/>
          <w:color w:val="auto"/>
          <w:sz w:val="20"/>
        </w:rPr>
        <w:t xml:space="preserve">where </w:t>
      </w:r>
      <m:oMath>
        <m:r>
          <m:rPr>
            <m:sty m:val="bi"/>
          </m:rPr>
          <w:rPr>
            <w:rFonts w:ascii="Cambria Math" w:eastAsiaTheme="minorEastAsia" w:hAnsi="Cambria Math"/>
            <w:snapToGrid w:val="0"/>
            <w:sz w:val="20"/>
            <w:lang w:eastAsia="zh-CN" w:bidi="en-US"/>
          </w:rPr>
          <m:t>L</m:t>
        </m:r>
        <m:r>
          <w:rPr>
            <w:rFonts w:ascii="Cambria Math" w:eastAsiaTheme="minorEastAsia" w:hAnsi="Cambria Math"/>
            <w:sz w:val="20"/>
            <w:lang w:eastAsia="zh-CN"/>
          </w:rPr>
          <m:t>(i)=</m:t>
        </m:r>
        <m:r>
          <m:rPr>
            <m:sty m:val="p"/>
          </m:rPr>
          <w:rPr>
            <w:rFonts w:ascii="Cambria Math" w:eastAsiaTheme="minorEastAsia" w:hAnsi="Cambria Math"/>
            <w:sz w:val="20"/>
            <w:lang w:eastAsia="zh-CN"/>
          </w:rPr>
          <m:t>(</m:t>
        </m:r>
        <m:sSup>
          <m:sSupPr>
            <m:ctrlPr>
              <w:rPr>
                <w:rFonts w:ascii="Cambria Math" w:eastAsiaTheme="minorEastAsia" w:hAnsi="Cambria Math"/>
                <w:sz w:val="20"/>
                <w:lang w:eastAsia="zh-CN"/>
              </w:rPr>
            </m:ctrlPr>
          </m:sSupPr>
          <m:e>
            <m:sSub>
              <m:sSubPr>
                <m:ctrlPr>
                  <w:rPr>
                    <w:rFonts w:ascii="Cambria Math" w:eastAsiaTheme="minorEastAsia" w:hAnsi="Cambria Math"/>
                    <w:i/>
                    <w:snapToGrid w:val="0"/>
                    <w:sz w:val="20"/>
                    <w:lang w:eastAsia="zh-CN" w:bidi="en-US"/>
                  </w:rPr>
                </m:ctrlPr>
              </m:sSubPr>
              <m:e>
                <m:r>
                  <w:rPr>
                    <w:rFonts w:ascii="Cambria Math" w:eastAsiaTheme="minorEastAsia" w:hAnsi="Cambria Math"/>
                    <w:snapToGrid w:val="0"/>
                    <w:sz w:val="20"/>
                    <w:lang w:eastAsia="zh-CN" w:bidi="en-US"/>
                  </w:rPr>
                  <m:t>L</m:t>
                </m:r>
              </m:e>
              <m:sub>
                <m:r>
                  <w:rPr>
                    <w:rFonts w:ascii="Cambria Math" w:eastAsiaTheme="minorEastAsia" w:hAnsi="Cambria Math"/>
                    <w:snapToGrid w:val="0"/>
                    <w:sz w:val="20"/>
                    <w:lang w:eastAsia="zh-CN" w:bidi="en-US"/>
                  </w:rPr>
                  <m:t>1</m:t>
                </m:r>
              </m:sub>
            </m:sSub>
            <m:r>
              <w:rPr>
                <w:rFonts w:ascii="Cambria Math" w:eastAsiaTheme="minorEastAsia" w:hAnsi="Cambria Math"/>
                <w:sz w:val="20"/>
                <w:lang w:eastAsia="zh-CN"/>
              </w:rPr>
              <m:t>(i)</m:t>
            </m:r>
            <m:r>
              <m:rPr>
                <m:sty m:val="p"/>
              </m:rPr>
              <w:rPr>
                <w:rFonts w:ascii="Cambria Math" w:eastAsiaTheme="minorEastAsia" w:hAnsi="Cambria Math"/>
                <w:sz w:val="20"/>
                <w:lang w:eastAsia="zh-CN"/>
              </w:rPr>
              <m:t>,</m:t>
            </m:r>
            <m:sSub>
              <m:sSubPr>
                <m:ctrlPr>
                  <w:rPr>
                    <w:rFonts w:ascii="Cambria Math" w:eastAsiaTheme="minorEastAsia" w:hAnsi="Cambria Math"/>
                    <w:i/>
                    <w:snapToGrid w:val="0"/>
                    <w:sz w:val="20"/>
                    <w:lang w:eastAsia="zh-CN" w:bidi="en-US"/>
                  </w:rPr>
                </m:ctrlPr>
              </m:sSubPr>
              <m:e>
                <m:r>
                  <w:rPr>
                    <w:rFonts w:ascii="Cambria Math" w:eastAsiaTheme="minorEastAsia" w:hAnsi="Cambria Math"/>
                    <w:snapToGrid w:val="0"/>
                    <w:sz w:val="20"/>
                    <w:lang w:eastAsia="zh-CN" w:bidi="en-US"/>
                  </w:rPr>
                  <m:t>L</m:t>
                </m:r>
              </m:e>
              <m:sub>
                <m:r>
                  <w:rPr>
                    <w:rFonts w:ascii="Cambria Math" w:eastAsiaTheme="minorEastAsia" w:hAnsi="Cambria Math"/>
                    <w:snapToGrid w:val="0"/>
                    <w:sz w:val="20"/>
                    <w:lang w:eastAsia="zh-CN" w:bidi="en-US"/>
                  </w:rPr>
                  <m:t>2</m:t>
                </m:r>
              </m:sub>
            </m:sSub>
            <m:r>
              <w:rPr>
                <w:rFonts w:ascii="Cambria Math" w:eastAsiaTheme="minorEastAsia" w:hAnsi="Cambria Math"/>
                <w:sz w:val="20"/>
                <w:lang w:eastAsia="zh-CN"/>
              </w:rPr>
              <m:t>(i)</m:t>
            </m:r>
            <m:r>
              <w:rPr>
                <w:rFonts w:ascii="Cambria Math" w:hAnsi="Cambria Math"/>
                <w:sz w:val="20"/>
              </w:rPr>
              <m:t>,…,</m:t>
            </m:r>
            <m:sSub>
              <m:sSubPr>
                <m:ctrlPr>
                  <w:rPr>
                    <w:rFonts w:ascii="Cambria Math" w:eastAsiaTheme="minorEastAsia" w:hAnsi="Cambria Math"/>
                    <w:i/>
                    <w:snapToGrid w:val="0"/>
                    <w:sz w:val="20"/>
                    <w:lang w:eastAsia="zh-CN" w:bidi="en-US"/>
                  </w:rPr>
                </m:ctrlPr>
              </m:sSubPr>
              <m:e>
                <m:r>
                  <w:rPr>
                    <w:rFonts w:ascii="Cambria Math" w:eastAsiaTheme="minorEastAsia" w:hAnsi="Cambria Math"/>
                    <w:snapToGrid w:val="0"/>
                    <w:sz w:val="20"/>
                    <w:lang w:eastAsia="zh-CN" w:bidi="en-US"/>
                  </w:rPr>
                  <m:t>L</m:t>
                </m:r>
              </m:e>
              <m:sub>
                <m:r>
                  <w:rPr>
                    <w:rFonts w:ascii="Cambria Math" w:eastAsiaTheme="minorEastAsia" w:hAnsi="Cambria Math"/>
                    <w:snapToGrid w:val="0"/>
                    <w:sz w:val="20"/>
                    <w:lang w:eastAsia="zh-CN" w:bidi="en-US"/>
                  </w:rPr>
                  <m:t>n</m:t>
                </m:r>
              </m:sub>
            </m:sSub>
            <m:r>
              <w:rPr>
                <w:rFonts w:ascii="Cambria Math" w:eastAsiaTheme="minorEastAsia" w:hAnsi="Cambria Math"/>
                <w:sz w:val="20"/>
                <w:lang w:eastAsia="zh-CN"/>
              </w:rPr>
              <m:t>(i))</m:t>
            </m:r>
          </m:e>
          <m:sup>
            <m:r>
              <w:rPr>
                <w:rFonts w:ascii="Cambria Math" w:eastAsiaTheme="minorEastAsia" w:hAnsi="Cambria Math"/>
                <w:sz w:val="20"/>
                <w:lang w:eastAsia="zh-CN"/>
              </w:rPr>
              <m:t>T</m:t>
            </m:r>
          </m:sup>
        </m:sSup>
      </m:oMath>
      <w:r w:rsidRPr="005E4DFD">
        <w:rPr>
          <w:rFonts w:ascii="Palatino Linotype" w:hAnsi="Palatino Linotype"/>
          <w:color w:val="auto"/>
          <w:sz w:val="20"/>
        </w:rPr>
        <w:t xml:space="preserve"> is the unknown vector of coefficients (often referred to as tap weight vector)</w:t>
      </w:r>
      <w:r w:rsidR="005E4DFD">
        <w:rPr>
          <w:rFonts w:ascii="Palatino Linotype" w:hAnsi="Palatino Linotype"/>
          <w:color w:val="auto"/>
          <w:sz w:val="20"/>
        </w:rPr>
        <w:t xml:space="preserve"> and</w:t>
      </w:r>
      <m:oMath>
        <m:r>
          <m:rPr>
            <m:sty m:val="bi"/>
          </m:rPr>
          <w:rPr>
            <w:rFonts w:ascii="Cambria Math" w:eastAsiaTheme="minorEastAsia" w:hAnsi="Cambria Math"/>
            <w:snapToGrid w:val="0"/>
            <w:sz w:val="20"/>
            <w:lang w:eastAsia="zh-CN" w:bidi="en-US"/>
          </w:rPr>
          <m:t xml:space="preserve"> </m:t>
        </m:r>
        <m:r>
          <m:rPr>
            <m:sty m:val="b"/>
          </m:rPr>
          <w:rPr>
            <w:rFonts w:ascii="Cambria Math" w:eastAsiaTheme="minorEastAsia" w:hAnsi="Cambria Math"/>
            <w:snapToGrid w:val="0"/>
            <w:sz w:val="20"/>
            <w:lang w:eastAsia="zh-CN" w:bidi="en-US"/>
          </w:rPr>
          <m:t>Φ</m:t>
        </m:r>
        <m:r>
          <w:rPr>
            <w:rFonts w:ascii="Cambria Math" w:eastAsiaTheme="minorEastAsia" w:hAnsi="Cambria Math"/>
            <w:sz w:val="20"/>
            <w:lang w:eastAsia="zh-CN"/>
          </w:rPr>
          <m:t>(i)=</m:t>
        </m:r>
        <m:r>
          <m:rPr>
            <m:sty m:val="p"/>
          </m:rPr>
          <w:rPr>
            <w:rFonts w:ascii="Cambria Math" w:eastAsiaTheme="minorEastAsia" w:hAnsi="Cambria Math"/>
            <w:sz w:val="20"/>
            <w:lang w:eastAsia="zh-CN"/>
          </w:rPr>
          <m:t>(</m:t>
        </m:r>
        <m:sSup>
          <m:sSupPr>
            <m:ctrlPr>
              <w:rPr>
                <w:rFonts w:ascii="Cambria Math" w:eastAsiaTheme="minorEastAsia" w:hAnsi="Cambria Math"/>
                <w:sz w:val="20"/>
                <w:lang w:eastAsia="zh-CN"/>
              </w:rPr>
            </m:ctrlPr>
          </m:sSupPr>
          <m:e>
            <m:sSub>
              <m:sSubPr>
                <m:ctrlPr>
                  <w:rPr>
                    <w:rFonts w:ascii="Cambria Math" w:eastAsiaTheme="minorEastAsia" w:hAnsi="Cambria Math"/>
                    <w:i/>
                    <w:snapToGrid w:val="0"/>
                    <w:sz w:val="20"/>
                    <w:lang w:eastAsia="zh-CN" w:bidi="en-US"/>
                  </w:rPr>
                </m:ctrlPr>
              </m:sSubPr>
              <m:e>
                <m:r>
                  <w:rPr>
                    <w:rFonts w:ascii="Cambria Math" w:eastAsiaTheme="minorEastAsia" w:hAnsi="Cambria Math"/>
                    <w:snapToGrid w:val="0"/>
                    <w:sz w:val="20"/>
                    <w:lang w:eastAsia="zh-CN" w:bidi="en-US"/>
                  </w:rPr>
                  <m:t>u</m:t>
                </m:r>
              </m:e>
              <m:sub>
                <m:sSub>
                  <m:sSubPr>
                    <m:ctrlPr>
                      <w:rPr>
                        <w:rFonts w:ascii="Cambria Math" w:eastAsiaTheme="minorEastAsia" w:hAnsi="Cambria Math"/>
                        <w:i/>
                        <w:snapToGrid w:val="0"/>
                        <w:sz w:val="20"/>
                        <w:lang w:eastAsia="zh-CN" w:bidi="en-US"/>
                      </w:rPr>
                    </m:ctrlPr>
                  </m:sSubPr>
                  <m:e>
                    <m:r>
                      <w:rPr>
                        <w:rFonts w:ascii="Cambria Math" w:eastAsiaTheme="minorEastAsia" w:hAnsi="Cambria Math"/>
                        <w:snapToGrid w:val="0"/>
                        <w:sz w:val="20"/>
                        <w:lang w:eastAsia="zh-CN" w:bidi="en-US"/>
                      </w:rPr>
                      <m:t>a</m:t>
                    </m:r>
                  </m:e>
                  <m:sub>
                    <m:r>
                      <w:rPr>
                        <w:rFonts w:ascii="Cambria Math" w:eastAsiaTheme="minorEastAsia" w:hAnsi="Cambria Math"/>
                        <w:snapToGrid w:val="0"/>
                        <w:sz w:val="20"/>
                        <w:lang w:eastAsia="zh-CN" w:bidi="en-US"/>
                      </w:rPr>
                      <m:t>1</m:t>
                    </m:r>
                  </m:sub>
                </m:sSub>
              </m:sub>
            </m:sSub>
            <m:r>
              <w:rPr>
                <w:rFonts w:ascii="Cambria Math" w:eastAsiaTheme="minorEastAsia" w:hAnsi="Cambria Math"/>
                <w:sz w:val="20"/>
                <w:lang w:eastAsia="zh-CN"/>
              </w:rPr>
              <m:t>(i)</m:t>
            </m:r>
            <m:r>
              <m:rPr>
                <m:sty m:val="p"/>
              </m:rPr>
              <w:rPr>
                <w:rFonts w:ascii="Cambria Math" w:eastAsiaTheme="minorEastAsia" w:hAnsi="Cambria Math"/>
                <w:sz w:val="20"/>
                <w:lang w:eastAsia="zh-CN"/>
              </w:rPr>
              <m:t>,</m:t>
            </m:r>
            <m:sSub>
              <m:sSubPr>
                <m:ctrlPr>
                  <w:rPr>
                    <w:rFonts w:ascii="Cambria Math" w:eastAsiaTheme="minorEastAsia" w:hAnsi="Cambria Math"/>
                    <w:i/>
                    <w:snapToGrid w:val="0"/>
                    <w:sz w:val="20"/>
                    <w:lang w:eastAsia="zh-CN" w:bidi="en-US"/>
                  </w:rPr>
                </m:ctrlPr>
              </m:sSubPr>
              <m:e>
                <m:r>
                  <w:rPr>
                    <w:rFonts w:ascii="Cambria Math" w:eastAsiaTheme="minorEastAsia" w:hAnsi="Cambria Math"/>
                    <w:snapToGrid w:val="0"/>
                    <w:sz w:val="20"/>
                    <w:lang w:eastAsia="zh-CN" w:bidi="en-US"/>
                  </w:rPr>
                  <m:t>u</m:t>
                </m:r>
              </m:e>
              <m:sub>
                <m:sSub>
                  <m:sSubPr>
                    <m:ctrlPr>
                      <w:rPr>
                        <w:rFonts w:ascii="Cambria Math" w:eastAsiaTheme="minorEastAsia" w:hAnsi="Cambria Math"/>
                        <w:i/>
                        <w:snapToGrid w:val="0"/>
                        <w:sz w:val="20"/>
                        <w:lang w:eastAsia="zh-CN" w:bidi="en-US"/>
                      </w:rPr>
                    </m:ctrlPr>
                  </m:sSubPr>
                  <m:e>
                    <m:r>
                      <w:rPr>
                        <w:rFonts w:ascii="Cambria Math" w:eastAsiaTheme="minorEastAsia" w:hAnsi="Cambria Math"/>
                        <w:snapToGrid w:val="0"/>
                        <w:sz w:val="20"/>
                        <w:lang w:eastAsia="zh-CN" w:bidi="en-US"/>
                      </w:rPr>
                      <m:t>a</m:t>
                    </m:r>
                  </m:e>
                  <m:sub>
                    <m:r>
                      <w:rPr>
                        <w:rFonts w:ascii="Cambria Math" w:eastAsiaTheme="minorEastAsia" w:hAnsi="Cambria Math"/>
                        <w:snapToGrid w:val="0"/>
                        <w:sz w:val="20"/>
                        <w:lang w:eastAsia="zh-CN" w:bidi="en-US"/>
                      </w:rPr>
                      <m:t>2</m:t>
                    </m:r>
                  </m:sub>
                </m:sSub>
              </m:sub>
            </m:sSub>
            <m:r>
              <w:rPr>
                <w:rFonts w:ascii="Cambria Math" w:eastAsiaTheme="minorEastAsia" w:hAnsi="Cambria Math"/>
                <w:sz w:val="20"/>
                <w:lang w:eastAsia="zh-CN"/>
              </w:rPr>
              <m:t>(i)</m:t>
            </m:r>
            <m:r>
              <w:rPr>
                <w:rFonts w:ascii="Cambria Math" w:hAnsi="Cambria Math"/>
                <w:sz w:val="20"/>
              </w:rPr>
              <m:t>,…,</m:t>
            </m:r>
            <m:sSub>
              <m:sSubPr>
                <m:ctrlPr>
                  <w:rPr>
                    <w:rFonts w:ascii="Cambria Math" w:eastAsiaTheme="minorEastAsia" w:hAnsi="Cambria Math"/>
                    <w:i/>
                    <w:snapToGrid w:val="0"/>
                    <w:sz w:val="20"/>
                    <w:lang w:eastAsia="zh-CN" w:bidi="en-US"/>
                  </w:rPr>
                </m:ctrlPr>
              </m:sSubPr>
              <m:e>
                <m:r>
                  <w:rPr>
                    <w:rFonts w:ascii="Cambria Math" w:eastAsiaTheme="minorEastAsia" w:hAnsi="Cambria Math"/>
                    <w:snapToGrid w:val="0"/>
                    <w:sz w:val="20"/>
                    <w:lang w:eastAsia="zh-CN" w:bidi="en-US"/>
                  </w:rPr>
                  <m:t>u</m:t>
                </m:r>
              </m:e>
              <m:sub>
                <m:sSub>
                  <m:sSubPr>
                    <m:ctrlPr>
                      <w:rPr>
                        <w:rFonts w:ascii="Cambria Math" w:eastAsiaTheme="minorEastAsia" w:hAnsi="Cambria Math"/>
                        <w:i/>
                        <w:snapToGrid w:val="0"/>
                        <w:sz w:val="20"/>
                        <w:lang w:eastAsia="zh-CN" w:bidi="en-US"/>
                      </w:rPr>
                    </m:ctrlPr>
                  </m:sSubPr>
                  <m:e>
                    <m:r>
                      <w:rPr>
                        <w:rFonts w:ascii="Cambria Math" w:eastAsiaTheme="minorEastAsia" w:hAnsi="Cambria Math"/>
                        <w:snapToGrid w:val="0"/>
                        <w:sz w:val="20"/>
                        <w:lang w:eastAsia="zh-CN" w:bidi="en-US"/>
                      </w:rPr>
                      <m:t>a</m:t>
                    </m:r>
                  </m:e>
                  <m:sub>
                    <m:r>
                      <w:rPr>
                        <w:rFonts w:ascii="Cambria Math" w:eastAsiaTheme="minorEastAsia" w:hAnsi="Cambria Math"/>
                        <w:snapToGrid w:val="0"/>
                        <w:sz w:val="20"/>
                        <w:lang w:eastAsia="zh-CN" w:bidi="en-US"/>
                      </w:rPr>
                      <m:t>n</m:t>
                    </m:r>
                  </m:sub>
                </m:sSub>
              </m:sub>
            </m:sSub>
            <m:r>
              <w:rPr>
                <w:rFonts w:ascii="Cambria Math" w:eastAsiaTheme="minorEastAsia" w:hAnsi="Cambria Math"/>
                <w:sz w:val="20"/>
                <w:lang w:eastAsia="zh-CN"/>
              </w:rPr>
              <m:t>(i))</m:t>
            </m:r>
          </m:e>
          <m:sup>
            <m:r>
              <w:rPr>
                <w:rFonts w:ascii="Cambria Math" w:eastAsiaTheme="minorEastAsia" w:hAnsi="Cambria Math"/>
                <w:sz w:val="20"/>
                <w:lang w:eastAsia="zh-CN"/>
              </w:rPr>
              <m:t>T</m:t>
            </m:r>
          </m:sup>
        </m:sSup>
      </m:oMath>
      <w:r w:rsidR="005E4DFD">
        <w:rPr>
          <w:rFonts w:ascii="Palatino Linotype" w:hAnsi="Palatino Linotype"/>
          <w:color w:val="auto"/>
          <w:sz w:val="20"/>
        </w:rPr>
        <w:t xml:space="preserve"> </w:t>
      </w:r>
      <w:r w:rsidRPr="005E4DFD">
        <w:rPr>
          <w:rFonts w:ascii="Palatino Linotype" w:hAnsi="Palatino Linotype"/>
          <w:color w:val="auto"/>
          <w:sz w:val="20"/>
        </w:rPr>
        <w:t xml:space="preserve"> is the vector containing the output of every basis function. A cost function is then defined as follows</w:t>
      </w:r>
    </w:p>
    <w:tbl>
      <w:tblPr>
        <w:tblW w:w="0" w:type="auto"/>
        <w:jc w:val="center"/>
        <w:tblLayout w:type="fixed"/>
        <w:tblLook w:val="0000" w:firstRow="0" w:lastRow="0" w:firstColumn="0" w:lastColumn="0" w:noHBand="0" w:noVBand="0"/>
      </w:tblPr>
      <w:tblGrid>
        <w:gridCol w:w="8220"/>
        <w:gridCol w:w="646"/>
      </w:tblGrid>
      <w:tr w:rsidR="00E22243" w:rsidRPr="005E4DFD" w14:paraId="1FFFFF5F" w14:textId="77777777" w:rsidTr="00E22243">
        <w:trPr>
          <w:trHeight w:val="340"/>
          <w:jc w:val="center"/>
        </w:trPr>
        <w:tc>
          <w:tcPr>
            <w:tcW w:w="8220" w:type="dxa"/>
            <w:shd w:val="clear" w:color="auto" w:fill="auto"/>
            <w:vAlign w:val="center"/>
          </w:tcPr>
          <w:p w14:paraId="02D391BB" w14:textId="77777777" w:rsidR="00E22243" w:rsidRPr="00481D1F" w:rsidRDefault="00481D1F" w:rsidP="00481D1F">
            <w:pPr>
              <w:adjustRightInd w:val="0"/>
              <w:snapToGrid w:val="0"/>
              <w:spacing w:before="120" w:after="120" w:line="260" w:lineRule="atLeast"/>
              <w:ind w:left="706"/>
              <w:jc w:val="center"/>
              <w:rPr>
                <w:rFonts w:ascii="Palatino Linotype" w:eastAsiaTheme="minorEastAsia" w:hAnsi="Palatino Linotype"/>
                <w:sz w:val="20"/>
                <w:lang w:eastAsia="zh-CN"/>
              </w:rPr>
            </w:pPr>
            <m:oMathPara>
              <m:oMath>
                <m:r>
                  <w:rPr>
                    <w:rFonts w:ascii="Cambria Math" w:eastAsiaTheme="minorEastAsia" w:hAnsi="Cambria Math"/>
                    <w:sz w:val="20"/>
                    <w:lang w:eastAsia="zh-CN"/>
                  </w:rPr>
                  <m:t>ε</m:t>
                </m:r>
                <m:d>
                  <m:dPr>
                    <m:ctrlPr>
                      <w:rPr>
                        <w:rFonts w:ascii="Cambria Math" w:eastAsiaTheme="minorEastAsia" w:hAnsi="Cambria Math"/>
                        <w:i/>
                        <w:sz w:val="20"/>
                        <w:lang w:eastAsia="zh-CN"/>
                      </w:rPr>
                    </m:ctrlPr>
                  </m:dPr>
                  <m:e>
                    <m:r>
                      <w:rPr>
                        <w:rFonts w:ascii="Cambria Math" w:eastAsiaTheme="minorEastAsia" w:hAnsi="Cambria Math"/>
                        <w:sz w:val="20"/>
                        <w:lang w:eastAsia="zh-CN"/>
                      </w:rPr>
                      <m:t>i</m:t>
                    </m:r>
                  </m:e>
                </m:d>
                <m:r>
                  <w:rPr>
                    <w:rFonts w:ascii="Cambria Math" w:eastAsiaTheme="minorEastAsia" w:hAnsi="Cambria Math"/>
                    <w:sz w:val="20"/>
                    <w:lang w:eastAsia="zh-CN"/>
                  </w:rPr>
                  <m:t>=</m:t>
                </m:r>
                <m:nary>
                  <m:naryPr>
                    <m:chr m:val="∑"/>
                    <m:limLoc m:val="undOvr"/>
                    <m:ctrlPr>
                      <w:rPr>
                        <w:rFonts w:ascii="Cambria Math" w:eastAsiaTheme="minorEastAsia" w:hAnsi="Cambria Math"/>
                        <w:i/>
                        <w:sz w:val="20"/>
                        <w:lang w:eastAsia="zh-CN"/>
                      </w:rPr>
                    </m:ctrlPr>
                  </m:naryPr>
                  <m:sub>
                    <m:r>
                      <w:rPr>
                        <w:rFonts w:ascii="Cambria Math" w:eastAsiaTheme="minorEastAsia" w:hAnsi="Cambria Math"/>
                        <w:sz w:val="20"/>
                        <w:lang w:eastAsia="zh-CN"/>
                      </w:rPr>
                      <m:t>i=1</m:t>
                    </m:r>
                  </m:sub>
                  <m:sup>
                    <m:r>
                      <w:rPr>
                        <w:rFonts w:ascii="Cambria Math" w:eastAsiaTheme="minorEastAsia" w:hAnsi="Cambria Math"/>
                        <w:sz w:val="20"/>
                        <w:lang w:eastAsia="zh-CN"/>
                      </w:rPr>
                      <m:t>N</m:t>
                    </m:r>
                  </m:sup>
                  <m:e>
                    <m:sSup>
                      <m:sSupPr>
                        <m:ctrlPr>
                          <w:rPr>
                            <w:rFonts w:ascii="Cambria Math" w:eastAsiaTheme="minorEastAsia" w:hAnsi="Cambria Math"/>
                            <w:i/>
                            <w:sz w:val="20"/>
                            <w:lang w:eastAsia="zh-CN"/>
                          </w:rPr>
                        </m:ctrlPr>
                      </m:sSupPr>
                      <m:e>
                        <m:r>
                          <w:rPr>
                            <w:rFonts w:ascii="Cambria Math" w:eastAsiaTheme="minorEastAsia" w:hAnsi="Cambria Math"/>
                            <w:sz w:val="20"/>
                            <w:lang w:eastAsia="zh-CN"/>
                          </w:rPr>
                          <m:t>λ</m:t>
                        </m:r>
                      </m:e>
                      <m:sup>
                        <m:r>
                          <w:rPr>
                            <w:rFonts w:ascii="Cambria Math" w:eastAsiaTheme="minorEastAsia" w:hAnsi="Cambria Math"/>
                            <w:sz w:val="20"/>
                            <w:lang w:eastAsia="zh-CN"/>
                          </w:rPr>
                          <m:t>N-i</m:t>
                        </m:r>
                      </m:sup>
                    </m:sSup>
                  </m:e>
                </m:nary>
                <m:sSup>
                  <m:sSupPr>
                    <m:ctrlPr>
                      <w:rPr>
                        <w:rFonts w:ascii="Cambria Math" w:eastAsiaTheme="minorEastAsia" w:hAnsi="Cambria Math"/>
                        <w:i/>
                        <w:sz w:val="20"/>
                        <w:lang w:eastAsia="zh-CN"/>
                      </w:rPr>
                    </m:ctrlPr>
                  </m:sSupPr>
                  <m:e>
                    <m:d>
                      <m:dPr>
                        <m:begChr m:val="|"/>
                        <m:endChr m:val="|"/>
                        <m:ctrlPr>
                          <w:rPr>
                            <w:rFonts w:ascii="Cambria Math" w:eastAsiaTheme="minorEastAsia" w:hAnsi="Cambria Math"/>
                            <w:i/>
                            <w:sz w:val="20"/>
                            <w:lang w:eastAsia="zh-CN"/>
                          </w:rPr>
                        </m:ctrlPr>
                      </m:dPr>
                      <m:e>
                        <m:acc>
                          <m:accPr>
                            <m:ctrlPr>
                              <w:rPr>
                                <w:rFonts w:ascii="Cambria Math" w:eastAsiaTheme="minorEastAsia" w:hAnsi="Cambria Math"/>
                                <w:i/>
                                <w:sz w:val="20"/>
                                <w:lang w:eastAsia="zh-CN"/>
                              </w:rPr>
                            </m:ctrlPr>
                          </m:accPr>
                          <m:e>
                            <m:r>
                              <w:rPr>
                                <w:rFonts w:ascii="Cambria Math" w:eastAsiaTheme="minorEastAsia" w:hAnsi="Cambria Math"/>
                                <w:sz w:val="20"/>
                                <w:lang w:eastAsia="zh-CN"/>
                              </w:rPr>
                              <m:t>e</m:t>
                            </m:r>
                          </m:e>
                        </m:acc>
                        <m:r>
                          <w:rPr>
                            <w:rFonts w:ascii="Cambria Math" w:eastAsiaTheme="minorEastAsia" w:hAnsi="Cambria Math"/>
                            <w:sz w:val="20"/>
                            <w:lang w:eastAsia="zh-CN"/>
                          </w:rPr>
                          <m:t>(i)</m:t>
                        </m:r>
                      </m:e>
                    </m:d>
                  </m:e>
                  <m:sup>
                    <m:r>
                      <w:rPr>
                        <w:rFonts w:ascii="Cambria Math" w:eastAsiaTheme="minorEastAsia" w:hAnsi="Cambria Math"/>
                        <w:sz w:val="20"/>
                        <w:lang w:eastAsia="zh-CN"/>
                      </w:rPr>
                      <m:t>2</m:t>
                    </m:r>
                  </m:sup>
                </m:sSup>
                <m:r>
                  <w:rPr>
                    <w:rFonts w:ascii="Cambria Math" w:eastAsiaTheme="minorEastAsia" w:hAnsi="Cambria Math"/>
                    <w:sz w:val="20"/>
                    <w:lang w:eastAsia="zh-CN"/>
                  </w:rPr>
                  <m:t>,N=1,2,</m:t>
                </m:r>
                <m:r>
                  <m:rPr>
                    <m:sty m:val="p"/>
                  </m:rPr>
                  <w:rPr>
                    <w:rFonts w:ascii="Cambria Math" w:eastAsiaTheme="minorEastAsia" w:hAnsi="Cambria Math"/>
                    <w:sz w:val="20"/>
                    <w:lang w:eastAsia="zh-CN"/>
                  </w:rPr>
                  <m:t>…,</m:t>
                </m:r>
                <m:r>
                  <w:rPr>
                    <w:rFonts w:ascii="Cambria Math" w:hAnsi="Cambria Math"/>
                    <w:color w:val="auto"/>
                    <w:sz w:val="20"/>
                  </w:rPr>
                  <m:t xml:space="preserve"> </m:t>
                </m:r>
                <m:sSub>
                  <m:sSubPr>
                    <m:ctrlPr>
                      <w:rPr>
                        <w:rFonts w:ascii="Cambria Math" w:hAnsi="Cambria Math"/>
                        <w:i/>
                        <w:color w:val="auto"/>
                        <w:sz w:val="20"/>
                      </w:rPr>
                    </m:ctrlPr>
                  </m:sSubPr>
                  <m:e>
                    <m:r>
                      <w:rPr>
                        <w:rFonts w:ascii="Cambria Math" w:hAnsi="Cambria Math"/>
                        <w:color w:val="auto"/>
                        <w:sz w:val="20"/>
                      </w:rPr>
                      <m:t>N</m:t>
                    </m:r>
                  </m:e>
                  <m:sub>
                    <m:r>
                      <w:rPr>
                        <w:rFonts w:ascii="Cambria Math" w:hAnsi="Cambria Math"/>
                        <w:color w:val="auto"/>
                        <w:sz w:val="20"/>
                      </w:rPr>
                      <m:t>T</m:t>
                    </m:r>
                  </m:sub>
                </m:sSub>
              </m:oMath>
            </m:oMathPara>
          </w:p>
        </w:tc>
        <w:tc>
          <w:tcPr>
            <w:tcW w:w="646" w:type="dxa"/>
            <w:shd w:val="clear" w:color="auto" w:fill="auto"/>
            <w:vAlign w:val="center"/>
          </w:tcPr>
          <w:p w14:paraId="098A76E6" w14:textId="77777777" w:rsidR="00E22243" w:rsidRPr="005E4DFD" w:rsidRDefault="00E22243" w:rsidP="00E22243">
            <w:pPr>
              <w:adjustRightInd w:val="0"/>
              <w:snapToGrid w:val="0"/>
              <w:spacing w:before="120" w:after="120" w:line="260" w:lineRule="atLeast"/>
              <w:jc w:val="right"/>
              <w:rPr>
                <w:rFonts w:ascii="Palatino Linotype" w:hAnsi="Palatino Linotype"/>
                <w:color w:val="auto"/>
                <w:sz w:val="20"/>
              </w:rPr>
            </w:pPr>
            <w:r w:rsidRPr="005E4DFD">
              <w:rPr>
                <w:rFonts w:ascii="Palatino Linotype" w:hAnsi="Palatino Linotype"/>
                <w:color w:val="auto"/>
                <w:sz w:val="20"/>
              </w:rPr>
              <w:t>(</w:t>
            </w:r>
            <w:r w:rsidR="009F6651" w:rsidRPr="005E4DFD">
              <w:rPr>
                <w:rFonts w:ascii="Palatino Linotype" w:hAnsi="Palatino Linotype"/>
                <w:color w:val="auto"/>
                <w:sz w:val="20"/>
              </w:rPr>
              <w:fldChar w:fldCharType="begin"/>
            </w:r>
            <w:r w:rsidRPr="005E4DFD">
              <w:rPr>
                <w:rFonts w:ascii="Palatino Linotype" w:hAnsi="Palatino Linotype"/>
                <w:color w:val="auto"/>
                <w:sz w:val="20"/>
              </w:rPr>
              <w:instrText xml:space="preserve"> seq EquationSeq \* \Arabic </w:instrText>
            </w:r>
            <w:r w:rsidR="009F6651" w:rsidRPr="005E4DFD">
              <w:rPr>
                <w:rFonts w:ascii="Palatino Linotype" w:hAnsi="Palatino Linotype"/>
                <w:color w:val="auto"/>
                <w:sz w:val="20"/>
              </w:rPr>
              <w:fldChar w:fldCharType="separate"/>
            </w:r>
            <w:r w:rsidR="005E4DFD">
              <w:rPr>
                <w:rFonts w:ascii="Palatino Linotype" w:hAnsi="Palatino Linotype"/>
                <w:noProof/>
                <w:color w:val="auto"/>
                <w:sz w:val="20"/>
              </w:rPr>
              <w:t>21</w:t>
            </w:r>
            <w:r w:rsidR="009F6651" w:rsidRPr="005E4DFD">
              <w:rPr>
                <w:rFonts w:ascii="Palatino Linotype" w:hAnsi="Palatino Linotype"/>
                <w:color w:val="auto"/>
                <w:sz w:val="20"/>
              </w:rPr>
              <w:fldChar w:fldCharType="end"/>
            </w:r>
            <w:r w:rsidRPr="005E4DFD">
              <w:rPr>
                <w:rFonts w:ascii="Palatino Linotype" w:hAnsi="Palatino Linotype"/>
                <w:color w:val="auto"/>
                <w:sz w:val="20"/>
              </w:rPr>
              <w:t>)</w:t>
            </w:r>
          </w:p>
        </w:tc>
      </w:tr>
    </w:tbl>
    <w:p w14:paraId="3AF49141" w14:textId="77777777" w:rsidR="00F35F79" w:rsidRPr="005E4DFD" w:rsidRDefault="00F35F79" w:rsidP="00BD5E93">
      <w:pPr>
        <w:adjustRightInd w:val="0"/>
        <w:snapToGrid w:val="0"/>
        <w:spacing w:line="260" w:lineRule="atLeast"/>
        <w:rPr>
          <w:rFonts w:ascii="Palatino Linotype" w:hAnsi="Palatino Linotype"/>
          <w:color w:val="auto"/>
          <w:sz w:val="20"/>
        </w:rPr>
      </w:pPr>
      <w:r w:rsidRPr="005E4DFD">
        <w:rPr>
          <w:rFonts w:ascii="Palatino Linotype" w:hAnsi="Palatino Linotype"/>
          <w:color w:val="auto"/>
          <w:sz w:val="20"/>
        </w:rPr>
        <w:t>where</w:t>
      </w:r>
      <m:oMath>
        <m:r>
          <m:rPr>
            <m:sty m:val="p"/>
          </m:rPr>
          <w:rPr>
            <w:rFonts w:ascii="Cambria Math" w:hAnsi="Cambria Math"/>
            <w:color w:val="auto"/>
            <w:sz w:val="20"/>
          </w:rPr>
          <m:t xml:space="preserve"> </m:t>
        </m:r>
        <m:sSub>
          <m:sSubPr>
            <m:ctrlPr>
              <w:rPr>
                <w:rFonts w:ascii="Cambria Math" w:hAnsi="Cambria Math"/>
                <w:i/>
                <w:color w:val="auto"/>
                <w:sz w:val="20"/>
              </w:rPr>
            </m:ctrlPr>
          </m:sSubPr>
          <m:e>
            <m:r>
              <w:rPr>
                <w:rFonts w:ascii="Cambria Math" w:hAnsi="Cambria Math"/>
                <w:color w:val="auto"/>
                <w:sz w:val="20"/>
              </w:rPr>
              <m:t>N</m:t>
            </m:r>
          </m:e>
          <m:sub>
            <m:r>
              <w:rPr>
                <w:rFonts w:ascii="Cambria Math" w:hAnsi="Cambria Math"/>
                <w:color w:val="auto"/>
                <w:sz w:val="20"/>
              </w:rPr>
              <m:t>T</m:t>
            </m:r>
          </m:sub>
        </m:sSub>
      </m:oMath>
      <w:r w:rsidRPr="005E4DFD">
        <w:rPr>
          <w:rFonts w:ascii="Palatino Linotype" w:hAnsi="Palatino Linotype"/>
          <w:color w:val="auto"/>
          <w:sz w:val="20"/>
        </w:rPr>
        <w:t xml:space="preserve"> indicates the total number of time steps</w:t>
      </w:r>
      <w:r w:rsidR="005E4DFD">
        <w:rPr>
          <w:rFonts w:ascii="Palatino Linotype" w:hAnsi="Palatino Linotype"/>
          <w:color w:val="auto"/>
          <w:sz w:val="20"/>
        </w:rPr>
        <w:t xml:space="preserve"> and</w:t>
      </w:r>
      <m:oMath>
        <m:r>
          <m:rPr>
            <m:sty m:val="p"/>
          </m:rPr>
          <w:rPr>
            <w:rFonts w:ascii="Cambria Math" w:hAnsi="Cambria Math"/>
            <w:color w:val="auto"/>
            <w:sz w:val="20"/>
          </w:rPr>
          <m:t xml:space="preserve"> λ∈(0,1]</m:t>
        </m:r>
      </m:oMath>
      <w:r w:rsidR="005E4DFD">
        <w:rPr>
          <w:rFonts w:ascii="Palatino Linotype" w:hAnsi="Palatino Linotype"/>
          <w:color w:val="auto"/>
          <w:sz w:val="20"/>
        </w:rPr>
        <w:t xml:space="preserve"> </w:t>
      </w:r>
      <w:r w:rsidRPr="005E4DFD">
        <w:rPr>
          <w:rFonts w:ascii="Palatino Linotype" w:hAnsi="Palatino Linotype"/>
          <w:color w:val="auto"/>
          <w:sz w:val="20"/>
        </w:rPr>
        <w:t>is the forgetting factor.</w:t>
      </w:r>
    </w:p>
    <w:p w14:paraId="53754C95" w14:textId="77777777" w:rsidR="00F35F79" w:rsidRPr="00C34CF2" w:rsidRDefault="00F35F79" w:rsidP="00C34CF2">
      <w:pPr>
        <w:pStyle w:val="MDPI31text"/>
        <w:spacing w:after="120"/>
        <w:rPr>
          <w:rFonts w:eastAsiaTheme="minorEastAsia"/>
          <w:lang w:eastAsia="zh-CN"/>
        </w:rPr>
      </w:pPr>
      <w:r w:rsidRPr="00C34CF2">
        <w:t xml:space="preserve">The adaptive algorithm to calculate the coefficients of the </w:t>
      </w:r>
      <w:proofErr w:type="spellStart"/>
      <w:r w:rsidRPr="00C34CF2">
        <w:t>basis</w:t>
      </w:r>
      <w:proofErr w:type="spellEnd"/>
      <w:r w:rsidRPr="00C34CF2">
        <w:t xml:space="preserve"> functions follows</w:t>
      </w:r>
      <w:r w:rsidR="00263871" w:rsidRPr="00C34CF2">
        <w:t xml:space="preserve"> the steps</w:t>
      </w:r>
      <w:r w:rsidRPr="00C34CF2">
        <w:t>:</w:t>
      </w:r>
    </w:p>
    <w:p w14:paraId="5607C9BE" w14:textId="77777777" w:rsidR="00BD255F" w:rsidRPr="00C34CF2" w:rsidRDefault="00BD255F" w:rsidP="00EF1391">
      <w:pPr>
        <w:pStyle w:val="MDPI38bullet"/>
        <w:ind w:left="425" w:hanging="425"/>
        <w:rPr>
          <w:spacing w:val="-2"/>
        </w:rPr>
      </w:pPr>
      <w:r w:rsidRPr="00C34CF2">
        <w:rPr>
          <w:color w:val="auto"/>
          <w:spacing w:val="-2"/>
        </w:rPr>
        <w:t>Initialization: parameters are initialized before entering the time iteration loop</w:t>
      </w:r>
      <w:r w:rsidRPr="00C34CF2">
        <w:rPr>
          <w:spacing w:val="-2"/>
        </w:rPr>
        <w:t>.</w:t>
      </w:r>
      <w:r w:rsidR="00590F17" w:rsidRPr="00C34CF2">
        <w:rPr>
          <w:spacing w:val="-2"/>
        </w:rPr>
        <w:t xml:space="preserve"> </w:t>
      </w:r>
    </w:p>
    <w:p w14:paraId="03D36128" w14:textId="77777777" w:rsidR="00BD255F" w:rsidRPr="00C34CF2" w:rsidRDefault="00A67751" w:rsidP="00EF1391">
      <w:pPr>
        <w:pStyle w:val="MDPI38bullet"/>
        <w:numPr>
          <w:ilvl w:val="0"/>
          <w:numId w:val="0"/>
        </w:numPr>
        <w:ind w:left="425"/>
        <w:rPr>
          <w:color w:val="auto"/>
        </w:rPr>
      </w:pPr>
      <m:oMath>
        <m:r>
          <m:rPr>
            <m:sty m:val="bi"/>
          </m:rPr>
          <w:rPr>
            <w:rFonts w:ascii="Cambria Math" w:hAnsi="Cambria Math"/>
            <w:snapToGrid/>
            <w:color w:val="auto"/>
            <w:szCs w:val="20"/>
            <w:lang w:bidi="ar-SA"/>
          </w:rPr>
          <m:t>L</m:t>
        </m:r>
        <m:r>
          <w:rPr>
            <w:rFonts w:ascii="Cambria Math" w:hAnsi="Cambria Math"/>
            <w:snapToGrid/>
            <w:color w:val="auto"/>
            <w:szCs w:val="20"/>
            <w:lang w:bidi="ar-SA"/>
          </w:rPr>
          <m:t>(0)=</m:t>
        </m:r>
        <m:r>
          <m:rPr>
            <m:sty m:val="bi"/>
          </m:rPr>
          <w:rPr>
            <w:rFonts w:ascii="Cambria Math" w:hAnsi="Cambria Math"/>
            <w:snapToGrid/>
            <w:color w:val="auto"/>
            <w:szCs w:val="20"/>
            <w:lang w:bidi="ar-SA"/>
          </w:rPr>
          <m:t>0</m:t>
        </m:r>
      </m:oMath>
      <w:r w:rsidR="00BD255F" w:rsidRPr="00C34CF2">
        <w:rPr>
          <w:color w:val="auto"/>
        </w:rPr>
        <w:t xml:space="preserve"> is initialized to a column vector of zeros.</w:t>
      </w:r>
    </w:p>
    <w:p w14:paraId="5F42FAEB" w14:textId="77777777" w:rsidR="00BD255F" w:rsidRPr="005E4DFD" w:rsidRDefault="00A67751" w:rsidP="00EF1391">
      <w:pPr>
        <w:pStyle w:val="MDPI38bullet"/>
        <w:numPr>
          <w:ilvl w:val="0"/>
          <w:numId w:val="0"/>
        </w:numPr>
        <w:ind w:left="425"/>
        <w:rPr>
          <w:color w:val="auto"/>
        </w:rPr>
      </w:pPr>
      <m:oMath>
        <m:r>
          <m:rPr>
            <m:sty m:val="bi"/>
          </m:rPr>
          <w:rPr>
            <w:rFonts w:ascii="Cambria Math" w:hAnsi="Cambria Math"/>
            <w:snapToGrid/>
            <w:color w:val="auto"/>
            <w:szCs w:val="20"/>
            <w:lang w:bidi="ar-SA"/>
          </w:rPr>
          <m:t>P</m:t>
        </m:r>
        <m:r>
          <w:rPr>
            <w:rFonts w:ascii="Cambria Math" w:hAnsi="Cambria Math"/>
            <w:snapToGrid/>
            <w:color w:val="auto"/>
            <w:szCs w:val="20"/>
            <w:lang w:bidi="ar-SA"/>
          </w:rPr>
          <m:t>(0)=</m:t>
        </m:r>
        <m:sSup>
          <m:sSupPr>
            <m:ctrlPr>
              <w:rPr>
                <w:rFonts w:ascii="Cambria Math" w:hAnsi="Cambria Math"/>
                <w:i/>
                <w:snapToGrid/>
                <w:color w:val="auto"/>
                <w:szCs w:val="20"/>
                <w:lang w:bidi="ar-SA"/>
              </w:rPr>
            </m:ctrlPr>
          </m:sSupPr>
          <m:e>
            <m:r>
              <w:rPr>
                <w:rFonts w:ascii="Cambria Math" w:hAnsi="Cambria Math"/>
                <w:snapToGrid/>
                <w:color w:val="auto"/>
                <w:szCs w:val="20"/>
                <w:lang w:bidi="ar-SA"/>
              </w:rPr>
              <m:t>δ</m:t>
            </m:r>
          </m:e>
          <m:sup>
            <m:r>
              <w:rPr>
                <w:rFonts w:ascii="Cambria Math" w:hAnsi="Cambria Math"/>
                <w:snapToGrid/>
                <w:color w:val="auto"/>
                <w:szCs w:val="20"/>
                <w:lang w:bidi="ar-SA"/>
              </w:rPr>
              <m:t>-1</m:t>
            </m:r>
          </m:sup>
        </m:sSup>
        <m:r>
          <m:rPr>
            <m:sty m:val="bi"/>
          </m:rPr>
          <w:rPr>
            <w:rFonts w:ascii="Cambria Math" w:hAnsi="Cambria Math"/>
            <w:snapToGrid/>
            <w:color w:val="auto"/>
            <w:szCs w:val="20"/>
            <w:lang w:bidi="ar-SA"/>
          </w:rPr>
          <m:t>I</m:t>
        </m:r>
      </m:oMath>
      <w:r w:rsidRPr="00C34CF2">
        <w:rPr>
          <w:noProof/>
          <w:color w:val="auto"/>
          <w:position w:val="-10"/>
          <w:lang w:eastAsia="zh-CN" w:bidi="ar-SA"/>
        </w:rPr>
        <w:t xml:space="preserve"> </w:t>
      </w:r>
      <w:r w:rsidR="00BD255F" w:rsidRPr="00C34CF2">
        <w:rPr>
          <w:color w:val="auto"/>
        </w:rPr>
        <w:t xml:space="preserve"> is the inverse correlation </w:t>
      </w:r>
      <w:r w:rsidR="00BD255F" w:rsidRPr="005E4DFD">
        <w:rPr>
          <w:color w:val="auto"/>
        </w:rPr>
        <w:t xml:space="preserve">matrix </w:t>
      </w:r>
      <w:r w:rsidR="00BC2D4E" w:rsidRPr="005E4DFD">
        <w:rPr>
          <w:color w:val="auto"/>
        </w:rPr>
        <w:t>(where</w:t>
      </w:r>
      <w:r>
        <w:rPr>
          <w:rFonts w:eastAsiaTheme="minorEastAsia" w:hint="eastAsia"/>
          <w:color w:val="auto"/>
          <w:lang w:eastAsia="zh-CN"/>
        </w:rPr>
        <w:t xml:space="preserve"> </w:t>
      </w:r>
      <m:oMath>
        <m:r>
          <w:rPr>
            <w:rFonts w:ascii="Cambria Math" w:hAnsi="Cambria Math"/>
            <w:snapToGrid/>
            <w:color w:val="auto"/>
            <w:szCs w:val="20"/>
            <w:lang w:bidi="ar-SA"/>
          </w:rPr>
          <m:t>δ=0.1</m:t>
        </m:r>
      </m:oMath>
      <w:r w:rsidR="00BC2D4E" w:rsidRPr="005E4DFD">
        <w:rPr>
          <w:color w:val="auto"/>
        </w:rPr>
        <w:t xml:space="preserve">  in this case)</w:t>
      </w:r>
      <w:r w:rsidR="00BD255F" w:rsidRPr="005E4DFD">
        <w:rPr>
          <w:color w:val="auto"/>
        </w:rPr>
        <w:t>.</w:t>
      </w:r>
    </w:p>
    <w:p w14:paraId="27A0FCD6" w14:textId="77777777" w:rsidR="00BD255F" w:rsidRPr="005E4DFD" w:rsidRDefault="00BD255F" w:rsidP="00EF1391">
      <w:pPr>
        <w:pStyle w:val="MDPI38bullet"/>
        <w:ind w:left="425" w:hanging="425"/>
        <w:rPr>
          <w:color w:val="auto"/>
        </w:rPr>
      </w:pPr>
      <w:r w:rsidRPr="005E4DFD">
        <w:rPr>
          <w:color w:val="auto"/>
        </w:rPr>
        <w:t>Time iteration: the recursive algorithm is repeated at each time step,</w:t>
      </w:r>
      <m:oMath>
        <m:r>
          <w:rPr>
            <w:rFonts w:ascii="Cambria Math" w:hAnsi="Cambria Math"/>
            <w:snapToGrid/>
            <w:color w:val="auto"/>
            <w:szCs w:val="20"/>
            <w:lang w:bidi="ar-SA"/>
          </w:rPr>
          <m:t xml:space="preserve"> </m:t>
        </m:r>
        <m:sSub>
          <m:sSubPr>
            <m:ctrlPr>
              <w:rPr>
                <w:rFonts w:ascii="Cambria Math" w:hAnsi="Cambria Math"/>
                <w:i/>
                <w:snapToGrid/>
                <w:color w:val="auto"/>
                <w:szCs w:val="20"/>
                <w:lang w:bidi="ar-SA"/>
              </w:rPr>
            </m:ctrlPr>
          </m:sSubPr>
          <m:e>
            <m:r>
              <w:rPr>
                <w:rFonts w:ascii="Cambria Math" w:hAnsi="Cambria Math"/>
                <w:color w:val="auto"/>
              </w:rPr>
              <m:t>t</m:t>
            </m:r>
          </m:e>
          <m:sub>
            <m:r>
              <w:rPr>
                <w:rFonts w:ascii="Cambria Math" w:hAnsi="Cambria Math"/>
                <w:color w:val="auto"/>
              </w:rPr>
              <m:t>i</m:t>
            </m:r>
          </m:sub>
        </m:sSub>
      </m:oMath>
      <w:r w:rsidRPr="005E4DFD">
        <w:rPr>
          <w:color w:val="auto"/>
        </w:rPr>
        <w:t>, for the entire duration of the time vector. For</w:t>
      </w:r>
      <w:r w:rsidR="0070139C">
        <w:rPr>
          <w:rFonts w:eastAsiaTheme="minorEastAsia" w:hint="eastAsia"/>
          <w:color w:val="auto"/>
          <w:lang w:eastAsia="zh-CN"/>
        </w:rPr>
        <w:t xml:space="preserve"> </w:t>
      </w:r>
      <m:oMath>
        <m:r>
          <w:rPr>
            <w:rFonts w:ascii="Cambria Math" w:hAnsi="Cambria Math"/>
            <w:snapToGrid/>
            <w:color w:val="auto"/>
            <w:szCs w:val="20"/>
            <w:lang w:bidi="ar-SA"/>
          </w:rPr>
          <m:t xml:space="preserve"> i=1</m:t>
        </m:r>
        <m:r>
          <m:rPr>
            <m:sty m:val="p"/>
          </m:rPr>
          <w:rPr>
            <w:rFonts w:ascii="Cambria Math" w:hAnsi="Cambria Math"/>
            <w:color w:val="auto"/>
          </w:rPr>
          <m:t>,</m:t>
        </m:r>
        <m:r>
          <w:rPr>
            <w:rFonts w:ascii="Cambria Math" w:hAnsi="Cambria Math"/>
            <w:snapToGrid/>
            <w:color w:val="auto"/>
            <w:szCs w:val="20"/>
            <w:lang w:bidi="ar-SA"/>
          </w:rPr>
          <m:t>2</m:t>
        </m:r>
        <m:r>
          <m:rPr>
            <m:sty m:val="p"/>
          </m:rPr>
          <w:rPr>
            <w:rFonts w:ascii="Cambria Math" w:hAnsi="Cambria Math"/>
            <w:color w:val="auto"/>
          </w:rPr>
          <m:t>,</m:t>
        </m:r>
        <m:r>
          <m:rPr>
            <m:sty m:val="p"/>
          </m:rPr>
          <w:rPr>
            <w:rFonts w:ascii="Cambria Math" w:eastAsiaTheme="minorEastAsia" w:hAnsi="Cambria Math"/>
            <w:snapToGrid/>
            <w:color w:val="auto"/>
            <w:szCs w:val="20"/>
            <w:lang w:eastAsia="zh-CN" w:bidi="ar-SA"/>
          </w:rPr>
          <m:t>…</m:t>
        </m:r>
        <m:r>
          <m:rPr>
            <m:sty m:val="p"/>
          </m:rPr>
          <w:rPr>
            <w:rFonts w:ascii="Cambria Math" w:hAnsi="Cambria Math"/>
            <w:color w:val="auto"/>
          </w:rPr>
          <m:t>,</m:t>
        </m:r>
        <m:r>
          <w:rPr>
            <w:rFonts w:ascii="Cambria Math" w:eastAsiaTheme="minorEastAsia" w:hAnsi="Cambria Math"/>
            <w:snapToGrid/>
            <w:color w:val="auto"/>
            <w:szCs w:val="20"/>
            <w:lang w:eastAsia="zh-CN" w:bidi="ar-SA"/>
          </w:rPr>
          <m:t>N</m:t>
        </m:r>
      </m:oMath>
      <w:r w:rsidRPr="005E4DFD">
        <w:rPr>
          <w:color w:val="auto"/>
        </w:rPr>
        <w:t>, calculate</w:t>
      </w:r>
    </w:p>
    <w:tbl>
      <w:tblPr>
        <w:tblW w:w="0" w:type="auto"/>
        <w:jc w:val="center"/>
        <w:tblLayout w:type="fixed"/>
        <w:tblLook w:val="0000" w:firstRow="0" w:lastRow="0" w:firstColumn="0" w:lastColumn="0" w:noHBand="0" w:noVBand="0"/>
      </w:tblPr>
      <w:tblGrid>
        <w:gridCol w:w="8220"/>
        <w:gridCol w:w="646"/>
      </w:tblGrid>
      <w:tr w:rsidR="00E22243" w:rsidRPr="005E4DFD" w14:paraId="4BA3F6D5" w14:textId="77777777" w:rsidTr="00E22243">
        <w:trPr>
          <w:trHeight w:val="340"/>
          <w:jc w:val="center"/>
        </w:trPr>
        <w:tc>
          <w:tcPr>
            <w:tcW w:w="8220" w:type="dxa"/>
            <w:shd w:val="clear" w:color="auto" w:fill="auto"/>
            <w:vAlign w:val="center"/>
          </w:tcPr>
          <w:p w14:paraId="6610740F" w14:textId="77777777" w:rsidR="0070139C" w:rsidRDefault="0070139C" w:rsidP="00F153DD">
            <w:pPr>
              <w:pStyle w:val="MDPI38bullet"/>
              <w:numPr>
                <w:ilvl w:val="0"/>
                <w:numId w:val="0"/>
              </w:numPr>
              <w:spacing w:before="120" w:after="120"/>
              <w:ind w:left="2737" w:hangingChars="1363" w:hanging="2737"/>
              <w:jc w:val="center"/>
              <w:rPr>
                <w:rFonts w:eastAsiaTheme="minorEastAsia"/>
                <w:snapToGrid/>
                <w:color w:val="auto"/>
                <w:szCs w:val="20"/>
                <w:lang w:eastAsia="zh-CN" w:bidi="ar-SA"/>
              </w:rPr>
            </w:pPr>
            <m:oMathPara>
              <m:oMathParaPr>
                <m:jc m:val="left"/>
              </m:oMathParaPr>
              <m:oMath>
                <m:r>
                  <m:rPr>
                    <m:sty m:val="bi"/>
                  </m:rPr>
                  <w:rPr>
                    <w:rFonts w:ascii="Cambria Math" w:eastAsiaTheme="minorEastAsia" w:hAnsi="Cambria Math"/>
                    <w:snapToGrid/>
                    <w:color w:val="auto"/>
                    <w:szCs w:val="20"/>
                    <w:lang w:eastAsia="zh-CN" w:bidi="ar-SA"/>
                  </w:rPr>
                  <m:t>π</m:t>
                </m:r>
                <m:r>
                  <w:rPr>
                    <w:rFonts w:ascii="Cambria Math" w:eastAsiaTheme="minorEastAsia" w:hAnsi="Cambria Math"/>
                    <w:snapToGrid/>
                    <w:color w:val="auto"/>
                    <w:szCs w:val="20"/>
                    <w:lang w:eastAsia="zh-CN" w:bidi="ar-SA"/>
                  </w:rPr>
                  <m:t>(i)=</m:t>
                </m:r>
                <m:r>
                  <m:rPr>
                    <m:sty m:val="bi"/>
                  </m:rPr>
                  <w:rPr>
                    <w:rFonts w:ascii="Cambria Math" w:eastAsiaTheme="minorEastAsia" w:hAnsi="Cambria Math"/>
                    <w:snapToGrid/>
                    <w:color w:val="auto"/>
                    <w:szCs w:val="20"/>
                    <w:lang w:eastAsia="zh-CN" w:bidi="ar-SA"/>
                  </w:rPr>
                  <m:t>P</m:t>
                </m:r>
                <m:r>
                  <w:rPr>
                    <w:rFonts w:ascii="Cambria Math" w:eastAsiaTheme="minorEastAsia" w:hAnsi="Cambria Math"/>
                    <w:snapToGrid/>
                    <w:color w:val="auto"/>
                    <w:szCs w:val="20"/>
                    <w:lang w:eastAsia="zh-CN" w:bidi="ar-SA"/>
                  </w:rPr>
                  <m:t>(i-1)</m:t>
                </m:r>
                <m:r>
                  <m:rPr>
                    <m:sty m:val="b"/>
                  </m:rPr>
                  <w:rPr>
                    <w:rFonts w:ascii="Cambria Math" w:eastAsiaTheme="minorEastAsia" w:hAnsi="Cambria Math"/>
                    <w:snapToGrid/>
                    <w:color w:val="auto"/>
                    <w:szCs w:val="20"/>
                    <w:lang w:eastAsia="zh-CN" w:bidi="ar-SA"/>
                  </w:rPr>
                  <m:t>Φ</m:t>
                </m:r>
                <m:r>
                  <w:rPr>
                    <w:rFonts w:ascii="Cambria Math" w:eastAsiaTheme="minorEastAsia" w:hAnsi="Cambria Math"/>
                    <w:snapToGrid/>
                    <w:color w:val="auto"/>
                    <w:szCs w:val="20"/>
                    <w:lang w:eastAsia="zh-CN" w:bidi="ar-SA"/>
                  </w:rPr>
                  <m:t>(i)</m:t>
                </m:r>
              </m:oMath>
            </m:oMathPara>
          </w:p>
          <w:p w14:paraId="204146E2" w14:textId="77777777" w:rsidR="0070139C" w:rsidRDefault="0070139C" w:rsidP="00F153DD">
            <w:pPr>
              <w:pStyle w:val="MDPI38bullet"/>
              <w:numPr>
                <w:ilvl w:val="0"/>
                <w:numId w:val="0"/>
              </w:numPr>
              <w:spacing w:before="120" w:after="120"/>
              <w:ind w:left="2737" w:hangingChars="1363" w:hanging="2737"/>
              <w:jc w:val="center"/>
              <w:rPr>
                <w:rFonts w:eastAsiaTheme="minorEastAsia"/>
                <w:snapToGrid/>
                <w:color w:val="auto"/>
                <w:szCs w:val="20"/>
                <w:lang w:eastAsia="zh-CN" w:bidi="ar-SA"/>
              </w:rPr>
            </w:pPr>
            <m:oMathPara>
              <m:oMathParaPr>
                <m:jc m:val="left"/>
              </m:oMathParaPr>
              <m:oMath>
                <m:r>
                  <m:rPr>
                    <m:sty m:val="bi"/>
                  </m:rPr>
                  <w:rPr>
                    <w:rFonts w:ascii="Cambria Math" w:eastAsiaTheme="minorEastAsia" w:hAnsi="Cambria Math"/>
                    <w:snapToGrid/>
                    <w:color w:val="auto"/>
                    <w:szCs w:val="20"/>
                    <w:lang w:eastAsia="zh-CN" w:bidi="ar-SA"/>
                  </w:rPr>
                  <m:t>k</m:t>
                </m:r>
                <m:r>
                  <w:rPr>
                    <w:rFonts w:ascii="Cambria Math" w:eastAsiaTheme="minorEastAsia" w:hAnsi="Cambria Math"/>
                    <w:snapToGrid/>
                    <w:color w:val="auto"/>
                    <w:szCs w:val="20"/>
                    <w:lang w:eastAsia="zh-CN" w:bidi="ar-SA"/>
                  </w:rPr>
                  <m:t>(i)=</m:t>
                </m:r>
                <m:f>
                  <m:fPr>
                    <m:ctrlPr>
                      <w:rPr>
                        <w:rFonts w:ascii="Cambria Math" w:eastAsiaTheme="minorEastAsia" w:hAnsi="Cambria Math"/>
                        <w:i/>
                        <w:snapToGrid/>
                        <w:color w:val="auto"/>
                        <w:szCs w:val="20"/>
                        <w:lang w:eastAsia="zh-CN" w:bidi="ar-SA"/>
                      </w:rPr>
                    </m:ctrlPr>
                  </m:fPr>
                  <m:num>
                    <m:r>
                      <m:rPr>
                        <m:sty m:val="bi"/>
                      </m:rPr>
                      <w:rPr>
                        <w:rFonts w:ascii="Cambria Math" w:eastAsiaTheme="minorEastAsia" w:hAnsi="Cambria Math"/>
                        <w:snapToGrid/>
                        <w:color w:val="auto"/>
                        <w:szCs w:val="20"/>
                        <w:lang w:eastAsia="zh-CN" w:bidi="ar-SA"/>
                      </w:rPr>
                      <m:t>π</m:t>
                    </m:r>
                    <m:r>
                      <w:rPr>
                        <w:rFonts w:ascii="Cambria Math" w:eastAsiaTheme="minorEastAsia" w:hAnsi="Cambria Math"/>
                        <w:snapToGrid/>
                        <w:color w:val="auto"/>
                        <w:szCs w:val="20"/>
                        <w:lang w:eastAsia="zh-CN" w:bidi="ar-SA"/>
                      </w:rPr>
                      <m:t>(i)</m:t>
                    </m:r>
                  </m:num>
                  <m:den>
                    <m:r>
                      <w:rPr>
                        <w:rFonts w:ascii="Cambria Math" w:eastAsiaTheme="minorEastAsia" w:hAnsi="Cambria Math"/>
                        <w:snapToGrid/>
                        <w:color w:val="auto"/>
                        <w:szCs w:val="20"/>
                        <w:lang w:eastAsia="zh-CN" w:bidi="ar-SA"/>
                      </w:rPr>
                      <m:t>λ+</m:t>
                    </m:r>
                    <m:sSup>
                      <m:sSupPr>
                        <m:ctrlPr>
                          <w:rPr>
                            <w:rFonts w:ascii="Cambria Math" w:eastAsiaTheme="minorEastAsia" w:hAnsi="Cambria Math"/>
                            <w:i/>
                            <w:snapToGrid/>
                            <w:color w:val="auto"/>
                            <w:szCs w:val="20"/>
                            <w:lang w:eastAsia="zh-CN" w:bidi="ar-SA"/>
                          </w:rPr>
                        </m:ctrlPr>
                      </m:sSupPr>
                      <m:e>
                        <m:r>
                          <m:rPr>
                            <m:sty m:val="b"/>
                          </m:rPr>
                          <w:rPr>
                            <w:rFonts w:ascii="Cambria Math" w:eastAsiaTheme="minorEastAsia" w:hAnsi="Cambria Math"/>
                            <w:snapToGrid/>
                            <w:color w:val="auto"/>
                            <w:szCs w:val="20"/>
                            <w:lang w:eastAsia="zh-CN" w:bidi="ar-SA"/>
                          </w:rPr>
                          <m:t>Φ</m:t>
                        </m:r>
                      </m:e>
                      <m:sup>
                        <m:r>
                          <w:rPr>
                            <w:rFonts w:ascii="Cambria Math" w:eastAsiaTheme="minorEastAsia" w:hAnsi="Cambria Math"/>
                            <w:snapToGrid/>
                            <w:color w:val="auto"/>
                            <w:szCs w:val="20"/>
                            <w:lang w:eastAsia="zh-CN" w:bidi="ar-SA"/>
                          </w:rPr>
                          <m:t>T</m:t>
                        </m:r>
                      </m:sup>
                    </m:sSup>
                    <m:r>
                      <w:rPr>
                        <w:rFonts w:ascii="Cambria Math" w:eastAsiaTheme="minorEastAsia" w:hAnsi="Cambria Math"/>
                        <w:snapToGrid/>
                        <w:color w:val="auto"/>
                        <w:szCs w:val="20"/>
                        <w:lang w:eastAsia="zh-CN" w:bidi="ar-SA"/>
                      </w:rPr>
                      <m:t>(i)</m:t>
                    </m:r>
                    <m:r>
                      <m:rPr>
                        <m:sty m:val="bi"/>
                      </m:rPr>
                      <w:rPr>
                        <w:rFonts w:ascii="Cambria Math" w:eastAsiaTheme="minorEastAsia" w:hAnsi="Cambria Math"/>
                        <w:snapToGrid/>
                        <w:color w:val="auto"/>
                        <w:szCs w:val="20"/>
                        <w:lang w:eastAsia="zh-CN" w:bidi="ar-SA"/>
                      </w:rPr>
                      <m:t>π</m:t>
                    </m:r>
                    <m:r>
                      <w:rPr>
                        <w:rFonts w:ascii="Cambria Math" w:eastAsiaTheme="minorEastAsia" w:hAnsi="Cambria Math"/>
                        <w:snapToGrid/>
                        <w:color w:val="auto"/>
                        <w:szCs w:val="20"/>
                        <w:lang w:eastAsia="zh-CN" w:bidi="ar-SA"/>
                      </w:rPr>
                      <m:t>(i)</m:t>
                    </m:r>
                  </m:den>
                </m:f>
              </m:oMath>
            </m:oMathPara>
          </w:p>
          <w:p w14:paraId="03490101" w14:textId="77777777" w:rsidR="0070139C" w:rsidRDefault="0070139C" w:rsidP="00F153DD">
            <w:pPr>
              <w:pStyle w:val="MDPI38bullet"/>
              <w:numPr>
                <w:ilvl w:val="0"/>
                <w:numId w:val="0"/>
              </w:numPr>
              <w:spacing w:before="120" w:after="120"/>
              <w:ind w:left="2726" w:hangingChars="1363" w:hanging="2726"/>
              <w:jc w:val="center"/>
              <w:rPr>
                <w:rFonts w:eastAsiaTheme="minorEastAsia"/>
                <w:snapToGrid/>
                <w:color w:val="auto"/>
                <w:szCs w:val="20"/>
                <w:lang w:eastAsia="zh-CN" w:bidi="ar-SA"/>
              </w:rPr>
            </w:pPr>
            <m:oMathPara>
              <m:oMathParaPr>
                <m:jc m:val="left"/>
              </m:oMathParaPr>
              <m:oMath>
                <m:r>
                  <w:rPr>
                    <w:rFonts w:ascii="Cambria Math" w:eastAsiaTheme="minorEastAsia" w:hAnsi="Cambria Math"/>
                    <w:snapToGrid/>
                    <w:color w:val="auto"/>
                    <w:szCs w:val="20"/>
                    <w:lang w:eastAsia="zh-CN" w:bidi="ar-SA"/>
                  </w:rPr>
                  <m:t>ε(i)=e(i)-</m:t>
                </m:r>
                <m:sSup>
                  <m:sSupPr>
                    <m:ctrlPr>
                      <w:rPr>
                        <w:rFonts w:ascii="Cambria Math" w:eastAsiaTheme="minorEastAsia" w:hAnsi="Cambria Math"/>
                        <w:i/>
                        <w:snapToGrid/>
                        <w:color w:val="auto"/>
                        <w:szCs w:val="20"/>
                        <w:lang w:eastAsia="zh-CN" w:bidi="ar-SA"/>
                      </w:rPr>
                    </m:ctrlPr>
                  </m:sSupPr>
                  <m:e>
                    <m:r>
                      <m:rPr>
                        <m:sty m:val="bi"/>
                      </m:rPr>
                      <w:rPr>
                        <w:rFonts w:ascii="Cambria Math" w:eastAsiaTheme="minorEastAsia" w:hAnsi="Cambria Math"/>
                        <w:snapToGrid/>
                        <w:color w:val="auto"/>
                        <w:szCs w:val="20"/>
                        <w:lang w:eastAsia="zh-CN" w:bidi="ar-SA"/>
                      </w:rPr>
                      <m:t>L</m:t>
                    </m:r>
                  </m:e>
                  <m:sup>
                    <m:r>
                      <w:rPr>
                        <w:rFonts w:ascii="Cambria Math" w:eastAsiaTheme="minorEastAsia" w:hAnsi="Cambria Math"/>
                        <w:snapToGrid/>
                        <w:color w:val="auto"/>
                        <w:szCs w:val="20"/>
                        <w:lang w:eastAsia="zh-CN" w:bidi="ar-SA"/>
                      </w:rPr>
                      <m:t>T</m:t>
                    </m:r>
                  </m:sup>
                </m:sSup>
                <m:r>
                  <w:rPr>
                    <w:rFonts w:ascii="Cambria Math" w:eastAsiaTheme="minorEastAsia" w:hAnsi="Cambria Math"/>
                    <w:snapToGrid/>
                    <w:color w:val="auto"/>
                    <w:szCs w:val="20"/>
                    <w:lang w:eastAsia="zh-CN" w:bidi="ar-SA"/>
                  </w:rPr>
                  <m:t>(i-1)</m:t>
                </m:r>
                <m:r>
                  <m:rPr>
                    <m:sty m:val="b"/>
                  </m:rPr>
                  <w:rPr>
                    <w:rFonts w:ascii="Cambria Math" w:eastAsiaTheme="minorEastAsia" w:hAnsi="Cambria Math"/>
                    <w:snapToGrid/>
                    <w:color w:val="auto"/>
                    <w:szCs w:val="20"/>
                    <w:lang w:eastAsia="zh-CN" w:bidi="ar-SA"/>
                  </w:rPr>
                  <m:t xml:space="preserve"> Φ</m:t>
                </m:r>
                <m:r>
                  <w:rPr>
                    <w:rFonts w:ascii="Cambria Math" w:eastAsiaTheme="minorEastAsia" w:hAnsi="Cambria Math"/>
                    <w:snapToGrid/>
                    <w:color w:val="auto"/>
                    <w:szCs w:val="20"/>
                    <w:lang w:eastAsia="zh-CN" w:bidi="ar-SA"/>
                  </w:rPr>
                  <m:t>(i)</m:t>
                </m:r>
              </m:oMath>
            </m:oMathPara>
          </w:p>
          <w:p w14:paraId="22B83FFB" w14:textId="77777777" w:rsidR="00F153DD" w:rsidRDefault="00F153DD" w:rsidP="00F153DD">
            <w:pPr>
              <w:pStyle w:val="MDPI38bullet"/>
              <w:numPr>
                <w:ilvl w:val="0"/>
                <w:numId w:val="0"/>
              </w:numPr>
              <w:spacing w:before="120" w:after="120"/>
              <w:ind w:left="2737" w:hangingChars="1363" w:hanging="2737"/>
              <w:jc w:val="center"/>
              <w:rPr>
                <w:rFonts w:eastAsiaTheme="minorEastAsia"/>
                <w:snapToGrid/>
                <w:color w:val="auto"/>
                <w:szCs w:val="20"/>
                <w:lang w:eastAsia="zh-CN" w:bidi="ar-SA"/>
              </w:rPr>
            </w:pPr>
            <m:oMathPara>
              <m:oMathParaPr>
                <m:jc m:val="left"/>
              </m:oMathParaPr>
              <m:oMath>
                <m:r>
                  <m:rPr>
                    <m:sty m:val="bi"/>
                  </m:rPr>
                  <w:rPr>
                    <w:rFonts w:ascii="Cambria Math" w:eastAsiaTheme="minorEastAsia" w:hAnsi="Cambria Math"/>
                    <w:snapToGrid/>
                    <w:color w:val="auto"/>
                    <w:szCs w:val="20"/>
                    <w:lang w:eastAsia="zh-CN" w:bidi="ar-SA"/>
                  </w:rPr>
                  <m:t>L</m:t>
                </m:r>
                <m:r>
                  <w:rPr>
                    <w:rFonts w:ascii="Cambria Math" w:eastAsiaTheme="minorEastAsia" w:hAnsi="Cambria Math"/>
                    <w:snapToGrid/>
                    <w:color w:val="auto"/>
                    <w:szCs w:val="20"/>
                    <w:lang w:eastAsia="zh-CN" w:bidi="ar-SA"/>
                  </w:rPr>
                  <m:t>(i)=</m:t>
                </m:r>
                <m:r>
                  <m:rPr>
                    <m:sty m:val="bi"/>
                  </m:rPr>
                  <w:rPr>
                    <w:rFonts w:ascii="Cambria Math" w:eastAsiaTheme="minorEastAsia" w:hAnsi="Cambria Math"/>
                    <w:snapToGrid/>
                    <w:color w:val="auto"/>
                    <w:szCs w:val="20"/>
                    <w:lang w:eastAsia="zh-CN" w:bidi="ar-SA"/>
                  </w:rPr>
                  <m:t>L</m:t>
                </m:r>
                <m:r>
                  <w:rPr>
                    <w:rFonts w:ascii="Cambria Math" w:eastAsiaTheme="minorEastAsia" w:hAnsi="Cambria Math"/>
                    <w:snapToGrid/>
                    <w:color w:val="auto"/>
                    <w:szCs w:val="20"/>
                    <w:lang w:eastAsia="zh-CN" w:bidi="ar-SA"/>
                  </w:rPr>
                  <m:t>(i-1)+</m:t>
                </m:r>
                <m:r>
                  <m:rPr>
                    <m:sty m:val="bi"/>
                  </m:rPr>
                  <w:rPr>
                    <w:rFonts w:ascii="Cambria Math" w:eastAsiaTheme="minorEastAsia" w:hAnsi="Cambria Math"/>
                    <w:snapToGrid/>
                    <w:color w:val="auto"/>
                    <w:szCs w:val="20"/>
                    <w:lang w:eastAsia="zh-CN" w:bidi="ar-SA"/>
                  </w:rPr>
                  <m:t>k</m:t>
                </m:r>
                <m:r>
                  <w:rPr>
                    <w:rFonts w:ascii="Cambria Math" w:eastAsiaTheme="minorEastAsia" w:hAnsi="Cambria Math"/>
                    <w:snapToGrid/>
                    <w:color w:val="auto"/>
                    <w:szCs w:val="20"/>
                    <w:lang w:eastAsia="zh-CN" w:bidi="ar-SA"/>
                  </w:rPr>
                  <m:t>(i)ε(i)</m:t>
                </m:r>
              </m:oMath>
            </m:oMathPara>
          </w:p>
          <w:p w14:paraId="117B5801" w14:textId="77777777" w:rsidR="00E22243" w:rsidRPr="00F153DD" w:rsidRDefault="00F153DD" w:rsidP="00F153DD">
            <w:pPr>
              <w:pStyle w:val="MDPI38bullet"/>
              <w:numPr>
                <w:ilvl w:val="0"/>
                <w:numId w:val="0"/>
              </w:numPr>
              <w:spacing w:before="120" w:after="120"/>
              <w:ind w:left="2737" w:hangingChars="1363" w:hanging="2737"/>
              <w:jc w:val="center"/>
              <w:rPr>
                <w:rFonts w:eastAsiaTheme="minorEastAsia"/>
                <w:color w:val="auto"/>
                <w:lang w:eastAsia="zh-CN"/>
              </w:rPr>
            </w:pPr>
            <m:oMathPara>
              <m:oMathParaPr>
                <m:jc m:val="left"/>
              </m:oMathParaPr>
              <m:oMath>
                <m:r>
                  <m:rPr>
                    <m:sty m:val="bi"/>
                  </m:rPr>
                  <w:rPr>
                    <w:rFonts w:ascii="Cambria Math" w:eastAsiaTheme="minorEastAsia" w:hAnsi="Cambria Math"/>
                    <w:snapToGrid/>
                    <w:color w:val="auto"/>
                    <w:szCs w:val="20"/>
                    <w:lang w:eastAsia="zh-CN" w:bidi="ar-SA"/>
                  </w:rPr>
                  <m:t>P</m:t>
                </m:r>
                <m:r>
                  <w:rPr>
                    <w:rFonts w:ascii="Cambria Math" w:eastAsiaTheme="minorEastAsia" w:hAnsi="Cambria Math"/>
                    <w:snapToGrid/>
                    <w:color w:val="auto"/>
                    <w:szCs w:val="20"/>
                    <w:lang w:eastAsia="zh-CN" w:bidi="ar-SA"/>
                  </w:rPr>
                  <m:t>(i)=</m:t>
                </m:r>
                <m:sSup>
                  <m:sSupPr>
                    <m:ctrlPr>
                      <w:rPr>
                        <w:rFonts w:ascii="Cambria Math" w:eastAsiaTheme="minorEastAsia" w:hAnsi="Cambria Math"/>
                        <w:i/>
                        <w:snapToGrid/>
                        <w:color w:val="auto"/>
                        <w:szCs w:val="20"/>
                        <w:lang w:eastAsia="zh-CN" w:bidi="ar-SA"/>
                      </w:rPr>
                    </m:ctrlPr>
                  </m:sSupPr>
                  <m:e>
                    <m:r>
                      <w:rPr>
                        <w:rFonts w:ascii="Cambria Math" w:eastAsiaTheme="minorEastAsia" w:hAnsi="Cambria Math"/>
                        <w:snapToGrid/>
                        <w:color w:val="auto"/>
                        <w:szCs w:val="20"/>
                        <w:lang w:eastAsia="zh-CN" w:bidi="ar-SA"/>
                      </w:rPr>
                      <m:t>λ</m:t>
                    </m:r>
                  </m:e>
                  <m:sup>
                    <m:r>
                      <w:rPr>
                        <w:rFonts w:ascii="Cambria Math" w:eastAsiaTheme="minorEastAsia" w:hAnsi="Cambria Math"/>
                        <w:snapToGrid/>
                        <w:color w:val="auto"/>
                        <w:szCs w:val="20"/>
                        <w:lang w:eastAsia="zh-CN" w:bidi="ar-SA"/>
                      </w:rPr>
                      <m:t>-1</m:t>
                    </m:r>
                  </m:sup>
                </m:sSup>
                <m:r>
                  <m:rPr>
                    <m:sty m:val="bi"/>
                  </m:rPr>
                  <w:rPr>
                    <w:rFonts w:ascii="Cambria Math" w:eastAsiaTheme="minorEastAsia" w:hAnsi="Cambria Math"/>
                    <w:snapToGrid/>
                    <w:color w:val="auto"/>
                    <w:szCs w:val="20"/>
                    <w:lang w:eastAsia="zh-CN" w:bidi="ar-SA"/>
                  </w:rPr>
                  <m:t>P</m:t>
                </m:r>
                <m:r>
                  <w:rPr>
                    <w:rFonts w:ascii="Cambria Math" w:eastAsiaTheme="minorEastAsia" w:hAnsi="Cambria Math"/>
                    <w:snapToGrid/>
                    <w:color w:val="auto"/>
                    <w:szCs w:val="20"/>
                    <w:lang w:eastAsia="zh-CN" w:bidi="ar-SA"/>
                  </w:rPr>
                  <m:t>(i-1)-</m:t>
                </m:r>
                <m:sSup>
                  <m:sSupPr>
                    <m:ctrlPr>
                      <w:rPr>
                        <w:rFonts w:ascii="Cambria Math" w:eastAsiaTheme="minorEastAsia" w:hAnsi="Cambria Math"/>
                        <w:i/>
                        <w:snapToGrid/>
                        <w:color w:val="auto"/>
                        <w:szCs w:val="20"/>
                        <w:lang w:eastAsia="zh-CN" w:bidi="ar-SA"/>
                      </w:rPr>
                    </m:ctrlPr>
                  </m:sSupPr>
                  <m:e>
                    <m:r>
                      <w:rPr>
                        <w:rFonts w:ascii="Cambria Math" w:eastAsiaTheme="minorEastAsia" w:hAnsi="Cambria Math"/>
                        <w:snapToGrid/>
                        <w:color w:val="auto"/>
                        <w:szCs w:val="20"/>
                        <w:lang w:eastAsia="zh-CN" w:bidi="ar-SA"/>
                      </w:rPr>
                      <m:t>λ</m:t>
                    </m:r>
                  </m:e>
                  <m:sup>
                    <m:r>
                      <w:rPr>
                        <w:rFonts w:ascii="Cambria Math" w:eastAsiaTheme="minorEastAsia" w:hAnsi="Cambria Math"/>
                        <w:snapToGrid/>
                        <w:color w:val="auto"/>
                        <w:szCs w:val="20"/>
                        <w:lang w:eastAsia="zh-CN" w:bidi="ar-SA"/>
                      </w:rPr>
                      <m:t>-1</m:t>
                    </m:r>
                  </m:sup>
                </m:sSup>
                <m:r>
                  <m:rPr>
                    <m:sty m:val="bi"/>
                  </m:rPr>
                  <w:rPr>
                    <w:rFonts w:ascii="Cambria Math" w:eastAsiaTheme="minorEastAsia" w:hAnsi="Cambria Math"/>
                    <w:snapToGrid/>
                    <w:color w:val="auto"/>
                    <w:szCs w:val="20"/>
                    <w:lang w:eastAsia="zh-CN" w:bidi="ar-SA"/>
                  </w:rPr>
                  <m:t>k</m:t>
                </m:r>
                <m:r>
                  <w:rPr>
                    <w:rFonts w:ascii="Cambria Math" w:eastAsiaTheme="minorEastAsia" w:hAnsi="Cambria Math"/>
                    <w:snapToGrid/>
                    <w:color w:val="auto"/>
                    <w:szCs w:val="20"/>
                    <w:lang w:eastAsia="zh-CN" w:bidi="ar-SA"/>
                  </w:rPr>
                  <m:t>(i)</m:t>
                </m:r>
                <m:sSup>
                  <m:sSupPr>
                    <m:ctrlPr>
                      <w:rPr>
                        <w:rFonts w:ascii="Cambria Math" w:eastAsiaTheme="minorEastAsia" w:hAnsi="Cambria Math"/>
                        <w:i/>
                        <w:snapToGrid/>
                        <w:color w:val="auto"/>
                        <w:szCs w:val="20"/>
                        <w:lang w:eastAsia="zh-CN" w:bidi="ar-SA"/>
                      </w:rPr>
                    </m:ctrlPr>
                  </m:sSupPr>
                  <m:e>
                    <m:r>
                      <m:rPr>
                        <m:sty m:val="b"/>
                      </m:rPr>
                      <w:rPr>
                        <w:rFonts w:ascii="Cambria Math" w:eastAsiaTheme="minorEastAsia" w:hAnsi="Cambria Math"/>
                        <w:snapToGrid/>
                        <w:color w:val="auto"/>
                        <w:szCs w:val="20"/>
                        <w:lang w:eastAsia="zh-CN" w:bidi="ar-SA"/>
                      </w:rPr>
                      <m:t>Φ</m:t>
                    </m:r>
                  </m:e>
                  <m:sup>
                    <m:r>
                      <w:rPr>
                        <w:rFonts w:ascii="Cambria Math" w:eastAsiaTheme="minorEastAsia" w:hAnsi="Cambria Math"/>
                        <w:snapToGrid/>
                        <w:color w:val="auto"/>
                        <w:szCs w:val="20"/>
                        <w:lang w:eastAsia="zh-CN" w:bidi="ar-SA"/>
                      </w:rPr>
                      <m:t>T</m:t>
                    </m:r>
                  </m:sup>
                </m:sSup>
                <m:r>
                  <w:rPr>
                    <w:rFonts w:ascii="Cambria Math" w:eastAsiaTheme="minorEastAsia" w:hAnsi="Cambria Math"/>
                    <w:snapToGrid/>
                    <w:color w:val="auto"/>
                    <w:szCs w:val="20"/>
                    <w:lang w:eastAsia="zh-CN" w:bidi="ar-SA"/>
                  </w:rPr>
                  <m:t>(i)</m:t>
                </m:r>
                <m:r>
                  <m:rPr>
                    <m:sty m:val="bi"/>
                  </m:rPr>
                  <w:rPr>
                    <w:rFonts w:ascii="Cambria Math" w:eastAsiaTheme="minorEastAsia" w:hAnsi="Cambria Math"/>
                    <w:snapToGrid/>
                    <w:color w:val="auto"/>
                    <w:szCs w:val="20"/>
                    <w:lang w:eastAsia="zh-CN" w:bidi="ar-SA"/>
                  </w:rPr>
                  <m:t>P</m:t>
                </m:r>
                <m:r>
                  <w:rPr>
                    <w:rFonts w:ascii="Cambria Math" w:eastAsiaTheme="minorEastAsia" w:hAnsi="Cambria Math"/>
                    <w:snapToGrid/>
                    <w:color w:val="auto"/>
                    <w:szCs w:val="20"/>
                    <w:lang w:eastAsia="zh-CN" w:bidi="ar-SA"/>
                  </w:rPr>
                  <m:t>(i-1)</m:t>
                </m:r>
              </m:oMath>
            </m:oMathPara>
          </w:p>
        </w:tc>
        <w:tc>
          <w:tcPr>
            <w:tcW w:w="646" w:type="dxa"/>
            <w:shd w:val="clear" w:color="auto" w:fill="auto"/>
            <w:vAlign w:val="center"/>
          </w:tcPr>
          <w:p w14:paraId="43EBE459" w14:textId="77777777" w:rsidR="00E22243" w:rsidRPr="005E4DFD" w:rsidRDefault="00E22243" w:rsidP="00E22243">
            <w:pPr>
              <w:pStyle w:val="MDPI38bullet"/>
              <w:numPr>
                <w:ilvl w:val="0"/>
                <w:numId w:val="0"/>
              </w:numPr>
              <w:spacing w:before="120" w:after="120"/>
              <w:jc w:val="right"/>
              <w:rPr>
                <w:color w:val="auto"/>
              </w:rPr>
            </w:pPr>
            <w:r w:rsidRPr="005E4DFD">
              <w:rPr>
                <w:color w:val="auto"/>
              </w:rPr>
              <w:t>(</w:t>
            </w:r>
            <w:r w:rsidR="009F6651" w:rsidRPr="005E4DFD">
              <w:rPr>
                <w:color w:val="auto"/>
              </w:rPr>
              <w:fldChar w:fldCharType="begin"/>
            </w:r>
            <w:r w:rsidRPr="005E4DFD">
              <w:rPr>
                <w:color w:val="auto"/>
              </w:rPr>
              <w:instrText xml:space="preserve"> seq EquationSeq \* \Arabic </w:instrText>
            </w:r>
            <w:r w:rsidR="009F6651" w:rsidRPr="005E4DFD">
              <w:rPr>
                <w:color w:val="auto"/>
              </w:rPr>
              <w:fldChar w:fldCharType="separate"/>
            </w:r>
            <w:r w:rsidR="005E4DFD">
              <w:rPr>
                <w:noProof/>
                <w:color w:val="auto"/>
              </w:rPr>
              <w:t>22</w:t>
            </w:r>
            <w:r w:rsidR="009F6651" w:rsidRPr="005E4DFD">
              <w:rPr>
                <w:color w:val="auto"/>
              </w:rPr>
              <w:fldChar w:fldCharType="end"/>
            </w:r>
            <w:r w:rsidRPr="005E4DFD">
              <w:rPr>
                <w:color w:val="auto"/>
              </w:rPr>
              <w:t>)</w:t>
            </w:r>
          </w:p>
        </w:tc>
      </w:tr>
    </w:tbl>
    <w:p w14:paraId="6C4134AD" w14:textId="77777777" w:rsidR="00F35F79" w:rsidRPr="005E4DFD" w:rsidRDefault="00F35F79" w:rsidP="00C34CF2">
      <w:pPr>
        <w:pStyle w:val="MDPI31text"/>
        <w:spacing w:before="120"/>
      </w:pPr>
      <w:r w:rsidRPr="005E4DFD">
        <w:t>The algorithm is sensitive to the choice of the forgetting factor,</w:t>
      </w:r>
      <w:r w:rsidR="00FA269F">
        <w:rPr>
          <w:rFonts w:eastAsiaTheme="minorEastAsia" w:hint="eastAsia"/>
          <w:lang w:eastAsia="zh-CN"/>
        </w:rPr>
        <w:t xml:space="preserve"> </w:t>
      </w:r>
      <m:oMath>
        <m:r>
          <w:rPr>
            <w:rFonts w:ascii="Cambria Math" w:eastAsiaTheme="minorEastAsia" w:hAnsi="Cambria Math"/>
            <w:snapToGrid/>
            <w:color w:val="auto"/>
            <w:szCs w:val="20"/>
            <w:lang w:eastAsia="zh-CN" w:bidi="ar-SA"/>
          </w:rPr>
          <m:t>λ</m:t>
        </m:r>
      </m:oMath>
      <w:r w:rsidRPr="005E4DFD">
        <w:t xml:space="preserve">. In this work, </w:t>
      </w:r>
      <w:r w:rsidR="00BC2D4E" w:rsidRPr="005E4DFD">
        <w:t xml:space="preserve">the value </w:t>
      </w:r>
      <w:r w:rsidRPr="005E4DFD">
        <w:t>is set to 1. The reader is referred to Ref</w:t>
      </w:r>
      <w:r w:rsidR="0016667C" w:rsidRPr="005E4DFD">
        <w:t>erence</w:t>
      </w:r>
      <w:r w:rsidR="0016667C" w:rsidRPr="005E4DFD">
        <w:rPr>
          <w:rFonts w:eastAsiaTheme="minorEastAsia"/>
          <w:lang w:eastAsia="zh-CN"/>
        </w:rPr>
        <w:t xml:space="preserve"> </w:t>
      </w:r>
      <w:r w:rsidR="003D4885" w:rsidRPr="005E4DFD">
        <w:rPr>
          <w:rFonts w:eastAsiaTheme="minorEastAsia"/>
          <w:lang w:eastAsia="zh-CN"/>
        </w:rPr>
        <w:t>[</w:t>
      </w:r>
      <w:r w:rsidR="00DF6E22" w:rsidRPr="005E4DFD">
        <w:rPr>
          <w:rFonts w:eastAsiaTheme="minorEastAsia"/>
          <w:lang w:eastAsia="zh-CN"/>
        </w:rPr>
        <w:t>29</w:t>
      </w:r>
      <w:r w:rsidR="003D4885" w:rsidRPr="005E4DFD">
        <w:rPr>
          <w:rFonts w:eastAsiaTheme="minorEastAsia"/>
          <w:lang w:eastAsia="zh-CN"/>
        </w:rPr>
        <w:t>]</w:t>
      </w:r>
      <w:r w:rsidRPr="005E4DFD">
        <w:t xml:space="preserve"> for more details.</w:t>
      </w:r>
    </w:p>
    <w:p w14:paraId="1C8EAEE3" w14:textId="77777777" w:rsidR="00F35F79" w:rsidRPr="005E4DFD" w:rsidRDefault="00F35F79" w:rsidP="00BD5E93">
      <w:pPr>
        <w:pStyle w:val="MDPI21heading1"/>
      </w:pPr>
      <w:r w:rsidRPr="005E4DFD">
        <w:t>5. Results</w:t>
      </w:r>
    </w:p>
    <w:p w14:paraId="28D7EC72" w14:textId="77777777" w:rsidR="00F35F79" w:rsidRPr="005E4DFD" w:rsidRDefault="00F35F79" w:rsidP="00BD5E93">
      <w:pPr>
        <w:pStyle w:val="MDPI31text"/>
      </w:pPr>
      <w:r w:rsidRPr="005E4DFD">
        <w:t xml:space="preserve">The aeroelastic solver has previously been validated in many </w:t>
      </w:r>
      <w:r w:rsidR="00BC2D4E" w:rsidRPr="005E4DFD">
        <w:t xml:space="preserve">numerical and experimental </w:t>
      </w:r>
      <w:r w:rsidRPr="005E4DFD">
        <w:t>studies</w:t>
      </w:r>
      <w:r w:rsidR="00BC2D4E" w:rsidRPr="005E4DFD">
        <w:t>. The reader is invited to refer to Ref</w:t>
      </w:r>
      <w:r w:rsidR="0016667C" w:rsidRPr="005E4DFD">
        <w:t>erences</w:t>
      </w:r>
      <w:r w:rsidR="002D2E1B" w:rsidRPr="005E4DFD">
        <w:t xml:space="preserve"> </w:t>
      </w:r>
      <w:r w:rsidR="00EF1391" w:rsidRPr="005E4DFD">
        <w:rPr>
          <w:rFonts w:eastAsiaTheme="minorEastAsia"/>
          <w:lang w:eastAsia="zh-CN"/>
        </w:rPr>
        <w:t>[22,23,30</w:t>
      </w:r>
      <w:r w:rsidR="003D4885" w:rsidRPr="005E4DFD">
        <w:rPr>
          <w:rFonts w:eastAsiaTheme="minorEastAsia"/>
          <w:lang w:eastAsia="zh-CN"/>
        </w:rPr>
        <w:t>]</w:t>
      </w:r>
      <w:r w:rsidR="00BC2D4E" w:rsidRPr="005E4DFD">
        <w:rPr>
          <w:rFonts w:eastAsiaTheme="minorEastAsia"/>
          <w:lang w:eastAsia="zh-CN"/>
        </w:rPr>
        <w:t xml:space="preserve"> for further information</w:t>
      </w:r>
      <w:r w:rsidR="00440242" w:rsidRPr="005E4DFD">
        <w:rPr>
          <w:rFonts w:eastAsiaTheme="minorEastAsia"/>
          <w:lang w:eastAsia="zh-CN"/>
        </w:rPr>
        <w:t xml:space="preserve">. Based on </w:t>
      </w:r>
      <w:r w:rsidR="00440242" w:rsidRPr="005E4DFD">
        <w:rPr>
          <w:rFonts w:eastAsiaTheme="minorEastAsia"/>
          <w:lang w:eastAsia="zh-CN"/>
        </w:rPr>
        <w:lastRenderedPageBreak/>
        <w:t>previous findings, a non-dimensional time step of 0.05 was deemed sufficient to capture the dynamics of the system.</w:t>
      </w:r>
    </w:p>
    <w:p w14:paraId="7E968ACE" w14:textId="77777777" w:rsidR="00F35F79" w:rsidRPr="005E4DFD" w:rsidRDefault="00F35F79" w:rsidP="00EF1391">
      <w:pPr>
        <w:pStyle w:val="MDPI31text"/>
      </w:pPr>
      <w:r w:rsidRPr="005E4DFD">
        <w:t xml:space="preserve">The aeroelastic parameters </w:t>
      </w:r>
      <w:r w:rsidR="001C2B0D" w:rsidRPr="005E4DFD">
        <w:t xml:space="preserve">in this study </w:t>
      </w:r>
      <w:r w:rsidR="00BC2D4E" w:rsidRPr="005E4DFD">
        <w:t xml:space="preserve">model a wind tunnel configuration tested in low speed flow at the University of Liverpool, </w:t>
      </w:r>
      <w:r w:rsidR="00EF1391" w:rsidRPr="005E4DFD">
        <w:t xml:space="preserve">Figure </w:t>
      </w:r>
      <w:r w:rsidR="00BC2D4E" w:rsidRPr="005E4DFD">
        <w:t>4</w:t>
      </w:r>
      <w:r w:rsidR="001C2B0D" w:rsidRPr="005E4DFD">
        <w:t>. The experimental model consists of a rigid wing that spans the entire width of the wind tunnel cross-section and is suspended by a system of springs to the tunnel walls. The wing cross-section is based on the NACA0018 airfoil; the semi-chord is</w:t>
      </w:r>
      <w:r w:rsidR="00FA269F">
        <w:rPr>
          <w:rFonts w:eastAsiaTheme="minorEastAsia" w:hint="eastAsia"/>
          <w:lang w:eastAsia="zh-CN"/>
        </w:rPr>
        <w:t xml:space="preserve"> </w:t>
      </w:r>
      <m:oMath>
        <m:r>
          <w:rPr>
            <w:rFonts w:ascii="Cambria Math" w:eastAsiaTheme="minorEastAsia" w:hAnsi="Cambria Math"/>
            <w:snapToGrid/>
            <w:color w:val="auto"/>
            <w:szCs w:val="20"/>
            <w:lang w:eastAsia="zh-CN" w:bidi="ar-SA"/>
          </w:rPr>
          <m:t>b=0.175</m:t>
        </m:r>
      </m:oMath>
      <w:r w:rsidR="001C2B0D" w:rsidRPr="005E4DFD">
        <w:t xml:space="preserve"> m and the pitch natural frequency is </w:t>
      </w:r>
      <m:oMath>
        <m:sSub>
          <m:sSubPr>
            <m:ctrlPr>
              <w:rPr>
                <w:rFonts w:ascii="Cambria Math" w:hAnsi="Cambria Math"/>
                <w:i/>
              </w:rPr>
            </m:ctrlPr>
          </m:sSubPr>
          <m:e>
            <m:r>
              <w:rPr>
                <w:rFonts w:ascii="Cambria Math" w:hAnsi="Cambria Math"/>
              </w:rPr>
              <m:t>ω</m:t>
            </m:r>
          </m:e>
          <m:sub>
            <m:r>
              <w:rPr>
                <w:rFonts w:ascii="Cambria Math" w:hAnsi="Cambria Math"/>
              </w:rPr>
              <m:t>α</m:t>
            </m:r>
          </m:sub>
        </m:sSub>
        <m:r>
          <w:rPr>
            <w:rFonts w:ascii="Cambria Math" w:eastAsiaTheme="minorEastAsia" w:hAnsi="Cambria Math"/>
            <w:snapToGrid/>
            <w:color w:val="auto"/>
            <w:szCs w:val="20"/>
            <w:lang w:eastAsia="zh-CN" w:bidi="ar-SA"/>
          </w:rPr>
          <m:t>=28.061</m:t>
        </m:r>
      </m:oMath>
      <w:r w:rsidR="00FA269F" w:rsidRPr="005E4DFD">
        <w:rPr>
          <w:noProof/>
          <w:position w:val="-10"/>
          <w:lang w:eastAsia="zh-CN" w:bidi="ar-SA"/>
        </w:rPr>
        <w:t xml:space="preserve"> </w:t>
      </w:r>
      <w:r w:rsidR="001C2B0D" w:rsidRPr="005E4DFD">
        <w:t xml:space="preserve"> rad/s</w:t>
      </w:r>
      <w:r w:rsidR="00BC2D4E" w:rsidRPr="005E4DFD">
        <w:t xml:space="preserve">. The </w:t>
      </w:r>
      <w:r w:rsidR="001C2B0D" w:rsidRPr="005E4DFD">
        <w:t xml:space="preserve">aeroelastic </w:t>
      </w:r>
      <w:r w:rsidR="00BC2D4E" w:rsidRPr="005E4DFD">
        <w:t xml:space="preserve">parameters are </w:t>
      </w:r>
      <w:r w:rsidRPr="005E4DFD">
        <w:t>summarized in Table 1</w:t>
      </w:r>
      <w:r w:rsidR="005E4DFD">
        <w:t xml:space="preserve"> and </w:t>
      </w:r>
      <w:r w:rsidRPr="005E4DFD">
        <w:t xml:space="preserve">the procedure for </w:t>
      </w:r>
      <w:r w:rsidR="00BC2D4E" w:rsidRPr="005E4DFD">
        <w:t xml:space="preserve">the model updating </w:t>
      </w:r>
      <w:r w:rsidRPr="005E4DFD">
        <w:t xml:space="preserve">is </w:t>
      </w:r>
      <w:r w:rsidR="00BC2D4E" w:rsidRPr="005E4DFD">
        <w:t>discussed in Ref</w:t>
      </w:r>
      <w:r w:rsidR="0016667C" w:rsidRPr="005E4DFD">
        <w:t>erence</w:t>
      </w:r>
      <w:r w:rsidR="00BC2D4E" w:rsidRPr="005E4DFD">
        <w:t xml:space="preserve"> </w:t>
      </w:r>
      <w:r w:rsidR="003D4885" w:rsidRPr="005E4DFD">
        <w:rPr>
          <w:rFonts w:eastAsiaTheme="minorEastAsia"/>
          <w:lang w:eastAsia="zh-CN"/>
        </w:rPr>
        <w:t>[</w:t>
      </w:r>
      <w:r w:rsidR="002A4933" w:rsidRPr="005E4DFD">
        <w:rPr>
          <w:rFonts w:eastAsiaTheme="minorEastAsia"/>
          <w:lang w:eastAsia="zh-CN"/>
        </w:rPr>
        <w:t>23</w:t>
      </w:r>
      <w:r w:rsidR="003D4885" w:rsidRPr="005E4DFD">
        <w:rPr>
          <w:rFonts w:eastAsiaTheme="minorEastAsia"/>
          <w:lang w:eastAsia="zh-CN"/>
        </w:rPr>
        <w:t>]</w:t>
      </w:r>
      <w:r w:rsidR="001C2B0D" w:rsidRPr="005E4DFD">
        <w:t xml:space="preserve">. </w:t>
      </w:r>
      <w:r w:rsidRPr="005E4DFD">
        <w:t xml:space="preserve">The last two entries in the table are the cubic and </w:t>
      </w:r>
      <w:proofErr w:type="spellStart"/>
      <w:r w:rsidRPr="005E4DFD">
        <w:t>quintic</w:t>
      </w:r>
      <w:proofErr w:type="spellEnd"/>
      <w:r w:rsidRPr="005E4DFD">
        <w:t xml:space="preserve"> coefficients of </w:t>
      </w:r>
      <w:r w:rsidR="001C2B0D" w:rsidRPr="005E4DFD">
        <w:t>the</w:t>
      </w:r>
      <w:r w:rsidRPr="005E4DFD">
        <w:t xml:space="preserve"> polynomial expansion of the stiffness </w:t>
      </w:r>
      <w:r w:rsidR="001C2B0D" w:rsidRPr="005E4DFD">
        <w:t>in the plunge degree of freedom. The values</w:t>
      </w:r>
      <w:r w:rsidRPr="005E4DFD">
        <w:t xml:space="preserve"> </w:t>
      </w:r>
      <w:r w:rsidR="001C2B0D" w:rsidRPr="005E4DFD">
        <w:t>indicate</w:t>
      </w:r>
      <w:r w:rsidRPr="005E4DFD">
        <w:t xml:space="preserve"> a typical hardening non-linearity.</w:t>
      </w:r>
    </w:p>
    <w:p w14:paraId="70580648" w14:textId="77777777" w:rsidR="00F35F79" w:rsidRPr="005E4DFD" w:rsidRDefault="00F35F79" w:rsidP="00E22243">
      <w:pPr>
        <w:pStyle w:val="MDPI41tablecaption"/>
        <w:jc w:val="center"/>
        <w:rPr>
          <w:lang w:eastAsia="zh-CN"/>
        </w:rPr>
      </w:pPr>
      <w:r w:rsidRPr="005E4DFD">
        <w:rPr>
          <w:b/>
        </w:rPr>
        <w:t>Table 1</w:t>
      </w:r>
      <w:r w:rsidR="008408E0" w:rsidRPr="005E4DFD">
        <w:rPr>
          <w:rFonts w:eastAsiaTheme="minorEastAsia"/>
          <w:b/>
          <w:lang w:eastAsia="zh-CN"/>
        </w:rPr>
        <w:t>.</w:t>
      </w:r>
      <w:r w:rsidRPr="005E4DFD">
        <w:t xml:space="preserve"> Aeroelastic parameters representative of the wind tunnel test rig</w:t>
      </w:r>
      <w:r w:rsidR="002D2E1B" w:rsidRPr="005E4DFD">
        <w:t xml:space="preserve"> </w:t>
      </w:r>
      <w:r w:rsidR="006B39A1" w:rsidRPr="005E4DFD">
        <w:rPr>
          <w:rFonts w:eastAsiaTheme="minorEastAsia"/>
          <w:lang w:eastAsia="zh-CN"/>
        </w:rPr>
        <w:t>[</w:t>
      </w:r>
      <w:r w:rsidR="002A4933" w:rsidRPr="005E4DFD">
        <w:rPr>
          <w:rFonts w:eastAsiaTheme="minorEastAsia"/>
          <w:lang w:eastAsia="zh-CN"/>
        </w:rPr>
        <w:t>23</w:t>
      </w:r>
      <w:r w:rsidR="006B39A1" w:rsidRPr="005E4DFD">
        <w:rPr>
          <w:rFonts w:eastAsiaTheme="minorEastAsia"/>
          <w:lang w:eastAsia="zh-CN"/>
        </w:rPr>
        <w:t>]</w:t>
      </w:r>
      <w:r w:rsidRPr="005E4DFD">
        <w:t>.</w:t>
      </w:r>
    </w:p>
    <w:tbl>
      <w:tblPr>
        <w:tblStyle w:val="Mdeck5tablebodythreelines"/>
        <w:tblW w:w="4269" w:type="dxa"/>
        <w:tblLook w:val="01E0" w:firstRow="1" w:lastRow="1" w:firstColumn="1" w:lastColumn="1" w:noHBand="0" w:noVBand="0"/>
      </w:tblPr>
      <w:tblGrid>
        <w:gridCol w:w="2227"/>
        <w:gridCol w:w="2042"/>
      </w:tblGrid>
      <w:tr w:rsidR="00BD5E93" w:rsidRPr="005E4DFD" w14:paraId="711A48D3" w14:textId="77777777" w:rsidTr="0016667C">
        <w:trPr>
          <w:cnfStyle w:val="100000000000" w:firstRow="1" w:lastRow="0" w:firstColumn="0" w:lastColumn="0" w:oddVBand="0" w:evenVBand="0" w:oddHBand="0" w:evenHBand="0" w:firstRowFirstColumn="0" w:firstRowLastColumn="0" w:lastRowFirstColumn="0" w:lastRowLastColumn="0"/>
        </w:trPr>
        <w:tc>
          <w:tcPr>
            <w:tcW w:w="0" w:type="auto"/>
          </w:tcPr>
          <w:p w14:paraId="7BF5E553" w14:textId="77777777" w:rsidR="00F35F79" w:rsidRPr="005E4DFD" w:rsidRDefault="00F35F79" w:rsidP="00E22243">
            <w:pPr>
              <w:autoSpaceDE w:val="0"/>
              <w:autoSpaceDN w:val="0"/>
              <w:spacing w:line="240" w:lineRule="auto"/>
              <w:rPr>
                <w:rFonts w:ascii="Palatino Linotype" w:hAnsi="Palatino Linotype"/>
                <w:b/>
                <w:color w:val="auto"/>
                <w:sz w:val="20"/>
                <w:szCs w:val="15"/>
                <w:lang w:val="en-US"/>
              </w:rPr>
            </w:pPr>
            <w:r w:rsidRPr="005E4DFD">
              <w:rPr>
                <w:rFonts w:ascii="Palatino Linotype" w:hAnsi="Palatino Linotype"/>
                <w:b/>
                <w:color w:val="auto"/>
                <w:sz w:val="20"/>
                <w:szCs w:val="15"/>
                <w:lang w:val="en-US"/>
              </w:rPr>
              <w:t xml:space="preserve">Aeroelastic </w:t>
            </w:r>
            <w:r w:rsidR="0016667C" w:rsidRPr="005E4DFD">
              <w:rPr>
                <w:rFonts w:ascii="Palatino Linotype" w:hAnsi="Palatino Linotype"/>
                <w:b/>
                <w:color w:val="auto"/>
                <w:sz w:val="20"/>
                <w:szCs w:val="15"/>
                <w:lang w:val="en-US"/>
              </w:rPr>
              <w:t>P</w:t>
            </w:r>
            <w:r w:rsidRPr="005E4DFD">
              <w:rPr>
                <w:rFonts w:ascii="Palatino Linotype" w:hAnsi="Palatino Linotype"/>
                <w:b/>
                <w:color w:val="auto"/>
                <w:sz w:val="20"/>
                <w:szCs w:val="15"/>
                <w:lang w:val="en-US"/>
              </w:rPr>
              <w:t>arameter</w:t>
            </w:r>
          </w:p>
        </w:tc>
        <w:tc>
          <w:tcPr>
            <w:tcW w:w="0" w:type="auto"/>
          </w:tcPr>
          <w:p w14:paraId="236B9405" w14:textId="77777777" w:rsidR="00F35F79" w:rsidRPr="005E4DFD" w:rsidRDefault="00F35F79" w:rsidP="00E22243">
            <w:pPr>
              <w:autoSpaceDE w:val="0"/>
              <w:autoSpaceDN w:val="0"/>
              <w:spacing w:line="240" w:lineRule="auto"/>
              <w:rPr>
                <w:rFonts w:ascii="Palatino Linotype" w:hAnsi="Palatino Linotype"/>
                <w:b/>
                <w:color w:val="auto"/>
                <w:sz w:val="20"/>
                <w:szCs w:val="15"/>
                <w:lang w:val="en-US"/>
              </w:rPr>
            </w:pPr>
            <w:r w:rsidRPr="005E4DFD">
              <w:rPr>
                <w:rFonts w:ascii="Palatino Linotype" w:hAnsi="Palatino Linotype"/>
                <w:b/>
                <w:color w:val="auto"/>
                <w:sz w:val="20"/>
                <w:szCs w:val="15"/>
                <w:lang w:val="en-US"/>
              </w:rPr>
              <w:t xml:space="preserve">Numerical </w:t>
            </w:r>
            <w:r w:rsidR="0016667C" w:rsidRPr="005E4DFD">
              <w:rPr>
                <w:rFonts w:ascii="Palatino Linotype" w:hAnsi="Palatino Linotype"/>
                <w:b/>
                <w:color w:val="auto"/>
                <w:sz w:val="20"/>
                <w:szCs w:val="15"/>
                <w:lang w:val="en-US"/>
              </w:rPr>
              <w:t>V</w:t>
            </w:r>
            <w:r w:rsidRPr="005E4DFD">
              <w:rPr>
                <w:rFonts w:ascii="Palatino Linotype" w:hAnsi="Palatino Linotype"/>
                <w:b/>
                <w:color w:val="auto"/>
                <w:sz w:val="20"/>
                <w:szCs w:val="15"/>
                <w:lang w:val="en-US"/>
              </w:rPr>
              <w:t>alue (-)</w:t>
            </w:r>
          </w:p>
        </w:tc>
      </w:tr>
      <w:tr w:rsidR="00BD5E93" w:rsidRPr="005E4DFD" w14:paraId="21753784" w14:textId="77777777" w:rsidTr="0016667C">
        <w:tc>
          <w:tcPr>
            <w:tcW w:w="0" w:type="auto"/>
          </w:tcPr>
          <w:p w14:paraId="1868ABA9" w14:textId="77777777" w:rsidR="00F35F79" w:rsidRPr="00FA269F" w:rsidRDefault="00F7614E" w:rsidP="00FA269F">
            <w:pPr>
              <w:autoSpaceDE w:val="0"/>
              <w:autoSpaceDN w:val="0"/>
              <w:spacing w:line="240" w:lineRule="auto"/>
              <w:rPr>
                <w:rFonts w:ascii="Palatino Linotype" w:eastAsiaTheme="minorEastAsia" w:hAnsi="Palatino Linotype"/>
                <w:color w:val="auto"/>
                <w:sz w:val="20"/>
                <w:szCs w:val="15"/>
                <w:highlight w:val="yellow"/>
                <w:lang w:val="en-US"/>
              </w:rPr>
            </w:pPr>
            <m:oMathPara>
              <m:oMath>
                <m:acc>
                  <m:accPr>
                    <m:chr m:val="̅"/>
                    <m:ctrlPr>
                      <w:rPr>
                        <w:rFonts w:ascii="Cambria Math" w:eastAsiaTheme="minorEastAsia" w:hAnsi="Cambria Math"/>
                        <w:i/>
                        <w:color w:val="auto"/>
                        <w:sz w:val="20"/>
                        <w:lang w:eastAsia="zh-CN"/>
                      </w:rPr>
                    </m:ctrlPr>
                  </m:accPr>
                  <m:e>
                    <m:r>
                      <w:rPr>
                        <w:rFonts w:ascii="Cambria Math" w:eastAsiaTheme="minorEastAsia" w:hAnsi="Cambria Math"/>
                        <w:color w:val="auto"/>
                        <w:sz w:val="20"/>
                        <w:lang w:eastAsia="zh-CN"/>
                      </w:rPr>
                      <m:t>ω</m:t>
                    </m:r>
                  </m:e>
                </m:acc>
              </m:oMath>
            </m:oMathPara>
          </w:p>
        </w:tc>
        <w:tc>
          <w:tcPr>
            <w:tcW w:w="0" w:type="auto"/>
          </w:tcPr>
          <w:p w14:paraId="028E202E" w14:textId="77777777" w:rsidR="00F35F79" w:rsidRPr="005E4DFD" w:rsidRDefault="00F35F79" w:rsidP="00E22243">
            <w:pPr>
              <w:autoSpaceDE w:val="0"/>
              <w:autoSpaceDN w:val="0"/>
              <w:spacing w:line="240" w:lineRule="auto"/>
              <w:rPr>
                <w:rFonts w:ascii="Palatino Linotype" w:hAnsi="Palatino Linotype"/>
                <w:color w:val="auto"/>
                <w:sz w:val="20"/>
                <w:szCs w:val="15"/>
                <w:lang w:val="en-US"/>
              </w:rPr>
            </w:pPr>
            <w:r w:rsidRPr="005E4DFD">
              <w:rPr>
                <w:rFonts w:ascii="Palatino Linotype" w:hAnsi="Palatino Linotype"/>
                <w:color w:val="auto"/>
                <w:sz w:val="20"/>
                <w:szCs w:val="15"/>
                <w:lang w:val="en-US"/>
              </w:rPr>
              <w:t>0.593</w:t>
            </w:r>
          </w:p>
        </w:tc>
      </w:tr>
      <w:tr w:rsidR="00BD5E93" w:rsidRPr="005E4DFD" w14:paraId="06B07B03" w14:textId="77777777" w:rsidTr="0016667C">
        <w:tc>
          <w:tcPr>
            <w:tcW w:w="0" w:type="auto"/>
          </w:tcPr>
          <w:p w14:paraId="28DF7C47" w14:textId="77777777" w:rsidR="00F35F79" w:rsidRPr="00C34CF2" w:rsidRDefault="00FA269F" w:rsidP="00FA269F">
            <w:pPr>
              <w:autoSpaceDE w:val="0"/>
              <w:autoSpaceDN w:val="0"/>
              <w:spacing w:line="240" w:lineRule="auto"/>
              <w:rPr>
                <w:rFonts w:ascii="Palatino Linotype" w:hAnsi="Palatino Linotype"/>
                <w:color w:val="auto"/>
                <w:sz w:val="20"/>
                <w:szCs w:val="15"/>
                <w:highlight w:val="yellow"/>
                <w:lang w:val="en-US"/>
              </w:rPr>
            </w:pPr>
            <m:oMathPara>
              <m:oMath>
                <m:r>
                  <w:rPr>
                    <w:rFonts w:ascii="Cambria Math" w:eastAsiaTheme="minorEastAsia" w:hAnsi="Cambria Math"/>
                    <w:color w:val="auto"/>
                    <w:sz w:val="20"/>
                    <w:lang w:eastAsia="zh-CN"/>
                  </w:rPr>
                  <m:t>μ</m:t>
                </m:r>
              </m:oMath>
            </m:oMathPara>
          </w:p>
        </w:tc>
        <w:tc>
          <w:tcPr>
            <w:tcW w:w="0" w:type="auto"/>
          </w:tcPr>
          <w:p w14:paraId="20AF788D" w14:textId="77777777" w:rsidR="00F35F79" w:rsidRPr="005E4DFD" w:rsidRDefault="00F35F79" w:rsidP="00E22243">
            <w:pPr>
              <w:autoSpaceDE w:val="0"/>
              <w:autoSpaceDN w:val="0"/>
              <w:spacing w:line="240" w:lineRule="auto"/>
              <w:rPr>
                <w:rFonts w:ascii="Palatino Linotype" w:hAnsi="Palatino Linotype"/>
                <w:color w:val="auto"/>
                <w:sz w:val="20"/>
                <w:szCs w:val="15"/>
                <w:lang w:val="en-US"/>
              </w:rPr>
            </w:pPr>
            <w:r w:rsidRPr="005E4DFD">
              <w:rPr>
                <w:rFonts w:ascii="Palatino Linotype" w:hAnsi="Palatino Linotype"/>
                <w:color w:val="auto"/>
                <w:sz w:val="20"/>
                <w:szCs w:val="15"/>
                <w:lang w:val="en-US"/>
              </w:rPr>
              <w:t>69.000</w:t>
            </w:r>
          </w:p>
        </w:tc>
      </w:tr>
      <w:tr w:rsidR="00BD5E93" w:rsidRPr="005E4DFD" w14:paraId="3E0409D3" w14:textId="77777777" w:rsidTr="0016667C">
        <w:tc>
          <w:tcPr>
            <w:tcW w:w="0" w:type="auto"/>
          </w:tcPr>
          <w:p w14:paraId="3B6BE800" w14:textId="77777777" w:rsidR="00F35F79" w:rsidRPr="00FA269F" w:rsidRDefault="00F7614E" w:rsidP="00FA269F">
            <w:pPr>
              <w:autoSpaceDE w:val="0"/>
              <w:autoSpaceDN w:val="0"/>
              <w:spacing w:line="240" w:lineRule="auto"/>
              <w:rPr>
                <w:rFonts w:ascii="Palatino Linotype" w:eastAsiaTheme="minorEastAsia" w:hAnsi="Palatino Linotype"/>
                <w:color w:val="auto"/>
                <w:sz w:val="20"/>
                <w:szCs w:val="15"/>
                <w:highlight w:val="yellow"/>
                <w:lang w:val="en-US"/>
              </w:rPr>
            </w:pPr>
            <m:oMathPara>
              <m:oMath>
                <m:sSub>
                  <m:sSubPr>
                    <m:ctrlPr>
                      <w:rPr>
                        <w:rFonts w:ascii="Cambria Math" w:eastAsiaTheme="minorEastAsia" w:hAnsi="Cambria Math"/>
                        <w:i/>
                        <w:color w:val="auto"/>
                        <w:sz w:val="20"/>
                        <w:lang w:eastAsia="zh-CN"/>
                      </w:rPr>
                    </m:ctrlPr>
                  </m:sSubPr>
                  <m:e>
                    <m:r>
                      <w:rPr>
                        <w:rFonts w:ascii="Cambria Math" w:eastAsiaTheme="minorEastAsia" w:hAnsi="Cambria Math"/>
                        <w:color w:val="auto"/>
                        <w:sz w:val="20"/>
                        <w:lang w:eastAsia="zh-CN"/>
                      </w:rPr>
                      <m:t>a</m:t>
                    </m:r>
                  </m:e>
                  <m:sub>
                    <m:r>
                      <w:rPr>
                        <w:rFonts w:ascii="Cambria Math" w:eastAsiaTheme="minorEastAsia" w:hAnsi="Cambria Math"/>
                        <w:color w:val="auto"/>
                        <w:sz w:val="20"/>
                        <w:lang w:eastAsia="zh-CN"/>
                      </w:rPr>
                      <m:t>h</m:t>
                    </m:r>
                  </m:sub>
                </m:sSub>
              </m:oMath>
            </m:oMathPara>
          </w:p>
        </w:tc>
        <w:tc>
          <w:tcPr>
            <w:tcW w:w="0" w:type="auto"/>
          </w:tcPr>
          <w:p w14:paraId="35B00D89" w14:textId="77777777" w:rsidR="00F35F79" w:rsidRPr="005E4DFD" w:rsidRDefault="00E40AC3" w:rsidP="00E22243">
            <w:pPr>
              <w:autoSpaceDE w:val="0"/>
              <w:autoSpaceDN w:val="0"/>
              <w:spacing w:line="240" w:lineRule="auto"/>
              <w:rPr>
                <w:rFonts w:ascii="Palatino Linotype" w:hAnsi="Palatino Linotype"/>
                <w:color w:val="auto"/>
                <w:sz w:val="20"/>
                <w:szCs w:val="15"/>
                <w:lang w:val="en-US"/>
              </w:rPr>
            </w:pPr>
            <w:r w:rsidRPr="005E4DFD">
              <w:rPr>
                <w:rFonts w:ascii="Palatino Linotype" w:hAnsi="Palatino Linotype"/>
                <w:color w:val="auto"/>
                <w:sz w:val="20"/>
                <w:szCs w:val="15"/>
                <w:lang w:val="en-US"/>
              </w:rPr>
              <w:t>−</w:t>
            </w:r>
            <w:r w:rsidR="00F35F79" w:rsidRPr="005E4DFD">
              <w:rPr>
                <w:rFonts w:ascii="Palatino Linotype" w:hAnsi="Palatino Linotype"/>
                <w:color w:val="auto"/>
                <w:sz w:val="20"/>
                <w:szCs w:val="15"/>
                <w:lang w:val="en-US"/>
              </w:rPr>
              <w:t>0.333</w:t>
            </w:r>
          </w:p>
        </w:tc>
      </w:tr>
      <w:tr w:rsidR="00BD5E93" w:rsidRPr="005E4DFD" w14:paraId="1CD9733B" w14:textId="77777777" w:rsidTr="0016667C">
        <w:tc>
          <w:tcPr>
            <w:tcW w:w="0" w:type="auto"/>
          </w:tcPr>
          <w:p w14:paraId="3BF9C150" w14:textId="77777777" w:rsidR="00F35F79" w:rsidRPr="00C34CF2" w:rsidRDefault="00F7614E" w:rsidP="00FA269F">
            <w:pPr>
              <w:autoSpaceDE w:val="0"/>
              <w:autoSpaceDN w:val="0"/>
              <w:spacing w:line="240" w:lineRule="auto"/>
              <w:rPr>
                <w:rFonts w:ascii="Palatino Linotype" w:hAnsi="Palatino Linotype"/>
                <w:color w:val="auto"/>
                <w:sz w:val="20"/>
                <w:szCs w:val="15"/>
                <w:highlight w:val="yellow"/>
                <w:lang w:val="en-US"/>
              </w:rPr>
            </w:pPr>
            <m:oMathPara>
              <m:oMath>
                <m:sSub>
                  <m:sSubPr>
                    <m:ctrlPr>
                      <w:rPr>
                        <w:rFonts w:ascii="Cambria Math" w:eastAsiaTheme="minorEastAsia" w:hAnsi="Cambria Math"/>
                        <w:i/>
                        <w:color w:val="auto"/>
                        <w:sz w:val="20"/>
                        <w:lang w:eastAsia="zh-CN"/>
                      </w:rPr>
                    </m:ctrlPr>
                  </m:sSubPr>
                  <m:e>
                    <m:r>
                      <w:rPr>
                        <w:rFonts w:ascii="Cambria Math" w:eastAsiaTheme="minorEastAsia" w:hAnsi="Cambria Math"/>
                        <w:color w:val="auto"/>
                        <w:sz w:val="20"/>
                        <w:lang w:eastAsia="zh-CN"/>
                      </w:rPr>
                      <m:t>x</m:t>
                    </m:r>
                  </m:e>
                  <m:sub>
                    <m:r>
                      <w:rPr>
                        <w:rFonts w:ascii="Cambria Math" w:eastAsiaTheme="minorEastAsia" w:hAnsi="Cambria Math"/>
                        <w:color w:val="auto"/>
                        <w:sz w:val="20"/>
                        <w:lang w:eastAsia="zh-CN"/>
                      </w:rPr>
                      <m:t>a</m:t>
                    </m:r>
                  </m:sub>
                </m:sSub>
              </m:oMath>
            </m:oMathPara>
          </w:p>
        </w:tc>
        <w:tc>
          <w:tcPr>
            <w:tcW w:w="0" w:type="auto"/>
          </w:tcPr>
          <w:p w14:paraId="7779F5D9" w14:textId="77777777" w:rsidR="00F35F79" w:rsidRPr="005E4DFD" w:rsidRDefault="00F35F79" w:rsidP="00E22243">
            <w:pPr>
              <w:autoSpaceDE w:val="0"/>
              <w:autoSpaceDN w:val="0"/>
              <w:spacing w:line="240" w:lineRule="auto"/>
              <w:rPr>
                <w:rFonts w:ascii="Palatino Linotype" w:hAnsi="Palatino Linotype"/>
                <w:color w:val="auto"/>
                <w:sz w:val="20"/>
                <w:szCs w:val="15"/>
                <w:lang w:val="en-US"/>
              </w:rPr>
            </w:pPr>
            <w:r w:rsidRPr="005E4DFD">
              <w:rPr>
                <w:rFonts w:ascii="Palatino Linotype" w:hAnsi="Palatino Linotype"/>
                <w:color w:val="auto"/>
                <w:sz w:val="20"/>
                <w:szCs w:val="15"/>
                <w:lang w:val="en-US"/>
              </w:rPr>
              <w:t>0.090</w:t>
            </w:r>
          </w:p>
        </w:tc>
      </w:tr>
      <w:tr w:rsidR="00BD5E93" w:rsidRPr="005E4DFD" w14:paraId="00BC3EE3" w14:textId="77777777" w:rsidTr="0016667C">
        <w:tc>
          <w:tcPr>
            <w:tcW w:w="0" w:type="auto"/>
          </w:tcPr>
          <w:p w14:paraId="5D265967" w14:textId="77777777" w:rsidR="00F35F79" w:rsidRPr="00FA269F" w:rsidRDefault="00F7614E" w:rsidP="00FA269F">
            <w:pPr>
              <w:autoSpaceDE w:val="0"/>
              <w:autoSpaceDN w:val="0"/>
              <w:spacing w:line="240" w:lineRule="auto"/>
              <w:rPr>
                <w:rFonts w:ascii="Palatino Linotype" w:hAnsi="Palatino Linotype"/>
                <w:color w:val="auto"/>
                <w:sz w:val="20"/>
                <w:szCs w:val="15"/>
                <w:highlight w:val="yellow"/>
                <w:lang w:val="en-US"/>
              </w:rPr>
            </w:pPr>
            <m:oMathPara>
              <m:oMath>
                <m:sSub>
                  <m:sSubPr>
                    <m:ctrlPr>
                      <w:rPr>
                        <w:rFonts w:ascii="Cambria Math" w:eastAsiaTheme="minorEastAsia" w:hAnsi="Cambria Math"/>
                        <w:i/>
                        <w:color w:val="auto"/>
                        <w:sz w:val="20"/>
                        <w:lang w:eastAsia="zh-CN"/>
                      </w:rPr>
                    </m:ctrlPr>
                  </m:sSubPr>
                  <m:e>
                    <m:r>
                      <w:rPr>
                        <w:rFonts w:ascii="Cambria Math" w:eastAsiaTheme="minorEastAsia" w:hAnsi="Cambria Math"/>
                        <w:color w:val="auto"/>
                        <w:sz w:val="20"/>
                        <w:lang w:eastAsia="zh-CN"/>
                      </w:rPr>
                      <m:t>r</m:t>
                    </m:r>
                  </m:e>
                  <m:sub>
                    <m:r>
                      <w:rPr>
                        <w:rFonts w:ascii="Cambria Math" w:eastAsiaTheme="minorEastAsia" w:hAnsi="Cambria Math"/>
                        <w:color w:val="auto"/>
                        <w:sz w:val="20"/>
                        <w:lang w:eastAsia="zh-CN"/>
                      </w:rPr>
                      <m:t>a</m:t>
                    </m:r>
                  </m:sub>
                </m:sSub>
              </m:oMath>
            </m:oMathPara>
          </w:p>
        </w:tc>
        <w:tc>
          <w:tcPr>
            <w:tcW w:w="0" w:type="auto"/>
          </w:tcPr>
          <w:p w14:paraId="23409C63" w14:textId="77777777" w:rsidR="00F35F79" w:rsidRPr="005E4DFD" w:rsidRDefault="00F35F79" w:rsidP="00E22243">
            <w:pPr>
              <w:autoSpaceDE w:val="0"/>
              <w:autoSpaceDN w:val="0"/>
              <w:spacing w:line="240" w:lineRule="auto"/>
              <w:rPr>
                <w:rFonts w:ascii="Palatino Linotype" w:hAnsi="Palatino Linotype"/>
                <w:color w:val="auto"/>
                <w:sz w:val="20"/>
                <w:szCs w:val="15"/>
                <w:lang w:val="en-US"/>
              </w:rPr>
            </w:pPr>
            <w:r w:rsidRPr="005E4DFD">
              <w:rPr>
                <w:rFonts w:ascii="Palatino Linotype" w:hAnsi="Palatino Linotype"/>
                <w:color w:val="auto"/>
                <w:sz w:val="20"/>
                <w:szCs w:val="15"/>
                <w:lang w:val="en-US"/>
              </w:rPr>
              <w:t>0.400</w:t>
            </w:r>
          </w:p>
        </w:tc>
      </w:tr>
      <w:tr w:rsidR="00BD5E93" w:rsidRPr="005E4DFD" w14:paraId="5B4D13D2" w14:textId="77777777" w:rsidTr="0016667C">
        <w:tc>
          <w:tcPr>
            <w:tcW w:w="0" w:type="auto"/>
          </w:tcPr>
          <w:p w14:paraId="50C5316D" w14:textId="77777777" w:rsidR="00F35F79" w:rsidRPr="00163555" w:rsidRDefault="00F7614E" w:rsidP="00AF4144">
            <w:pPr>
              <w:autoSpaceDE w:val="0"/>
              <w:autoSpaceDN w:val="0"/>
              <w:spacing w:line="240" w:lineRule="auto"/>
              <w:rPr>
                <w:rFonts w:ascii="Palatino Linotype" w:hAnsi="Palatino Linotype"/>
                <w:color w:val="auto"/>
                <w:sz w:val="20"/>
                <w:szCs w:val="15"/>
                <w:highlight w:val="green"/>
                <w:lang w:val="en-US"/>
              </w:rPr>
            </w:pPr>
            <m:oMathPara>
              <m:oMath>
                <m:sSub>
                  <m:sSubPr>
                    <m:ctrlPr>
                      <w:rPr>
                        <w:rFonts w:ascii="Cambria Math" w:eastAsiaTheme="minorEastAsia" w:hAnsi="Cambria Math"/>
                        <w:i/>
                        <w:color w:val="auto"/>
                        <w:sz w:val="20"/>
                        <w:lang w:eastAsia="zh-CN"/>
                      </w:rPr>
                    </m:ctrlPr>
                  </m:sSubPr>
                  <m:e>
                    <m:r>
                      <w:rPr>
                        <w:rFonts w:ascii="Cambria Math" w:eastAsiaTheme="minorEastAsia" w:hAnsi="Cambria Math"/>
                        <w:color w:val="auto"/>
                        <w:sz w:val="20"/>
                        <w:lang w:eastAsia="zh-CN"/>
                      </w:rPr>
                      <m:t>ζ</m:t>
                    </m:r>
                  </m:e>
                  <m:sub>
                    <m:r>
                      <w:rPr>
                        <w:rFonts w:ascii="Cambria Math" w:eastAsiaTheme="minorEastAsia" w:hAnsi="Cambria Math"/>
                        <w:color w:val="auto"/>
                        <w:sz w:val="20"/>
                        <w:lang w:eastAsia="zh-CN"/>
                      </w:rPr>
                      <m:t>a</m:t>
                    </m:r>
                  </m:sub>
                </m:sSub>
              </m:oMath>
            </m:oMathPara>
          </w:p>
        </w:tc>
        <w:tc>
          <w:tcPr>
            <w:tcW w:w="0" w:type="auto"/>
          </w:tcPr>
          <w:p w14:paraId="38060DD2" w14:textId="77777777" w:rsidR="00F35F79" w:rsidRPr="005E4DFD" w:rsidRDefault="00F35F79" w:rsidP="00E22243">
            <w:pPr>
              <w:autoSpaceDE w:val="0"/>
              <w:autoSpaceDN w:val="0"/>
              <w:spacing w:line="240" w:lineRule="auto"/>
              <w:rPr>
                <w:rFonts w:ascii="Palatino Linotype" w:hAnsi="Palatino Linotype"/>
                <w:color w:val="auto"/>
                <w:sz w:val="20"/>
                <w:szCs w:val="15"/>
                <w:lang w:val="en-US"/>
              </w:rPr>
            </w:pPr>
            <w:r w:rsidRPr="005E4DFD">
              <w:rPr>
                <w:rFonts w:ascii="Palatino Linotype" w:hAnsi="Palatino Linotype"/>
                <w:color w:val="auto"/>
                <w:sz w:val="20"/>
                <w:szCs w:val="15"/>
                <w:lang w:val="en-US"/>
              </w:rPr>
              <w:t>0.015</w:t>
            </w:r>
          </w:p>
        </w:tc>
      </w:tr>
      <w:tr w:rsidR="00BD5E93" w:rsidRPr="005E4DFD" w14:paraId="062792C5" w14:textId="77777777" w:rsidTr="0016667C">
        <w:tc>
          <w:tcPr>
            <w:tcW w:w="0" w:type="auto"/>
          </w:tcPr>
          <w:p w14:paraId="36FE33A9" w14:textId="77777777" w:rsidR="00F35F79" w:rsidRPr="00163555" w:rsidRDefault="00F7614E" w:rsidP="00AF4144">
            <w:pPr>
              <w:autoSpaceDE w:val="0"/>
              <w:autoSpaceDN w:val="0"/>
              <w:spacing w:line="240" w:lineRule="auto"/>
              <w:rPr>
                <w:rFonts w:ascii="Palatino Linotype" w:hAnsi="Palatino Linotype"/>
                <w:color w:val="auto"/>
                <w:sz w:val="20"/>
                <w:szCs w:val="15"/>
                <w:highlight w:val="green"/>
                <w:lang w:val="en-US"/>
              </w:rPr>
            </w:pPr>
            <m:oMathPara>
              <m:oMath>
                <m:sSub>
                  <m:sSubPr>
                    <m:ctrlPr>
                      <w:rPr>
                        <w:rFonts w:ascii="Cambria Math" w:eastAsiaTheme="minorEastAsia" w:hAnsi="Cambria Math"/>
                        <w:i/>
                        <w:color w:val="auto"/>
                        <w:sz w:val="20"/>
                        <w:lang w:eastAsia="zh-CN"/>
                      </w:rPr>
                    </m:ctrlPr>
                  </m:sSubPr>
                  <m:e>
                    <m:r>
                      <w:rPr>
                        <w:rFonts w:ascii="Cambria Math" w:eastAsiaTheme="minorEastAsia" w:hAnsi="Cambria Math"/>
                        <w:color w:val="auto"/>
                        <w:sz w:val="20"/>
                        <w:lang w:eastAsia="zh-CN"/>
                      </w:rPr>
                      <m:t>ζ</m:t>
                    </m:r>
                  </m:e>
                  <m:sub>
                    <m:r>
                      <w:rPr>
                        <w:rFonts w:ascii="Cambria Math" w:eastAsiaTheme="minorEastAsia" w:hAnsi="Cambria Math"/>
                        <w:color w:val="auto"/>
                        <w:sz w:val="20"/>
                        <w:lang w:eastAsia="zh-CN"/>
                      </w:rPr>
                      <m:t>ξ</m:t>
                    </m:r>
                  </m:sub>
                </m:sSub>
              </m:oMath>
            </m:oMathPara>
          </w:p>
        </w:tc>
        <w:tc>
          <w:tcPr>
            <w:tcW w:w="0" w:type="auto"/>
          </w:tcPr>
          <w:p w14:paraId="5110A21A" w14:textId="77777777" w:rsidR="00F35F79" w:rsidRPr="005E4DFD" w:rsidRDefault="00F35F79" w:rsidP="00E22243">
            <w:pPr>
              <w:autoSpaceDE w:val="0"/>
              <w:autoSpaceDN w:val="0"/>
              <w:spacing w:line="240" w:lineRule="auto"/>
              <w:rPr>
                <w:rFonts w:ascii="Palatino Linotype" w:hAnsi="Palatino Linotype"/>
                <w:color w:val="auto"/>
                <w:sz w:val="20"/>
                <w:szCs w:val="15"/>
                <w:lang w:val="en-US"/>
              </w:rPr>
            </w:pPr>
            <w:r w:rsidRPr="005E4DFD">
              <w:rPr>
                <w:rFonts w:ascii="Palatino Linotype" w:hAnsi="Palatino Linotype"/>
                <w:color w:val="auto"/>
                <w:sz w:val="20"/>
                <w:szCs w:val="15"/>
                <w:lang w:val="en-US"/>
              </w:rPr>
              <w:t>0.015</w:t>
            </w:r>
          </w:p>
        </w:tc>
      </w:tr>
      <w:tr w:rsidR="00BD5E93" w:rsidRPr="005E4DFD" w14:paraId="08F00064" w14:textId="77777777" w:rsidTr="0016667C">
        <w:tc>
          <w:tcPr>
            <w:tcW w:w="0" w:type="auto"/>
          </w:tcPr>
          <w:p w14:paraId="37364272" w14:textId="77777777" w:rsidR="00F35F79" w:rsidRPr="00163555" w:rsidRDefault="00F7614E" w:rsidP="00AF4144">
            <w:pPr>
              <w:autoSpaceDE w:val="0"/>
              <w:autoSpaceDN w:val="0"/>
              <w:spacing w:line="240" w:lineRule="auto"/>
              <w:rPr>
                <w:rFonts w:ascii="Palatino Linotype" w:hAnsi="Palatino Linotype"/>
                <w:color w:val="auto"/>
                <w:sz w:val="20"/>
                <w:szCs w:val="15"/>
                <w:highlight w:val="green"/>
                <w:lang w:val="en-US"/>
              </w:rPr>
            </w:pPr>
            <m:oMathPara>
              <m:oMath>
                <m:sSub>
                  <m:sSubPr>
                    <m:ctrlPr>
                      <w:rPr>
                        <w:rFonts w:ascii="Cambria Math" w:eastAsiaTheme="minorEastAsia" w:hAnsi="Cambria Math"/>
                        <w:i/>
                        <w:color w:val="auto"/>
                        <w:sz w:val="20"/>
                        <w:lang w:eastAsia="zh-CN"/>
                      </w:rPr>
                    </m:ctrlPr>
                  </m:sSubPr>
                  <m:e>
                    <m:r>
                      <w:rPr>
                        <w:rFonts w:ascii="Cambria Math" w:eastAsiaTheme="minorEastAsia" w:hAnsi="Cambria Math"/>
                        <w:color w:val="auto"/>
                        <w:sz w:val="20"/>
                        <w:lang w:eastAsia="zh-CN"/>
                      </w:rPr>
                      <m:t>β</m:t>
                    </m:r>
                  </m:e>
                  <m:sub>
                    <m:sSub>
                      <m:sSubPr>
                        <m:ctrlPr>
                          <w:rPr>
                            <w:rFonts w:ascii="Cambria Math" w:eastAsiaTheme="minorEastAsia" w:hAnsi="Cambria Math"/>
                            <w:i/>
                            <w:color w:val="auto"/>
                            <w:sz w:val="20"/>
                            <w:lang w:eastAsia="zh-CN"/>
                          </w:rPr>
                        </m:ctrlPr>
                      </m:sSubPr>
                      <m:e>
                        <m:r>
                          <w:rPr>
                            <w:rFonts w:ascii="Cambria Math" w:eastAsiaTheme="minorEastAsia" w:hAnsi="Cambria Math"/>
                            <w:color w:val="auto"/>
                            <w:sz w:val="20"/>
                            <w:lang w:eastAsia="zh-CN"/>
                          </w:rPr>
                          <m:t>ξ</m:t>
                        </m:r>
                      </m:e>
                      <m:sub>
                        <m:r>
                          <w:rPr>
                            <w:rFonts w:ascii="Cambria Math" w:eastAsiaTheme="minorEastAsia" w:hAnsi="Cambria Math"/>
                            <w:color w:val="auto"/>
                            <w:sz w:val="20"/>
                            <w:lang w:eastAsia="zh-CN"/>
                          </w:rPr>
                          <m:t>3</m:t>
                        </m:r>
                      </m:sub>
                    </m:sSub>
                  </m:sub>
                </m:sSub>
              </m:oMath>
            </m:oMathPara>
          </w:p>
        </w:tc>
        <w:tc>
          <w:tcPr>
            <w:tcW w:w="0" w:type="auto"/>
          </w:tcPr>
          <w:p w14:paraId="379FCFB4" w14:textId="77777777" w:rsidR="00F35F79" w:rsidRPr="005E4DFD" w:rsidRDefault="00F35F79" w:rsidP="00E22243">
            <w:pPr>
              <w:autoSpaceDE w:val="0"/>
              <w:autoSpaceDN w:val="0"/>
              <w:spacing w:line="240" w:lineRule="auto"/>
              <w:rPr>
                <w:rFonts w:ascii="Palatino Linotype" w:hAnsi="Palatino Linotype"/>
                <w:color w:val="auto"/>
                <w:sz w:val="20"/>
                <w:szCs w:val="15"/>
                <w:lang w:val="en-US"/>
              </w:rPr>
            </w:pPr>
            <w:r w:rsidRPr="005E4DFD">
              <w:rPr>
                <w:rFonts w:ascii="Palatino Linotype" w:hAnsi="Palatino Linotype"/>
                <w:color w:val="auto"/>
                <w:sz w:val="20"/>
                <w:szCs w:val="15"/>
                <w:lang w:val="en-US"/>
              </w:rPr>
              <w:t>1741.881</w:t>
            </w:r>
          </w:p>
        </w:tc>
      </w:tr>
      <w:tr w:rsidR="00BD5E93" w:rsidRPr="005E4DFD" w14:paraId="6D1C0302" w14:textId="77777777" w:rsidTr="0016667C">
        <w:tc>
          <w:tcPr>
            <w:tcW w:w="0" w:type="auto"/>
          </w:tcPr>
          <w:p w14:paraId="7A4BA131" w14:textId="77777777" w:rsidR="00F35F79" w:rsidRPr="00163555" w:rsidRDefault="00F7614E" w:rsidP="00AF4144">
            <w:pPr>
              <w:autoSpaceDE w:val="0"/>
              <w:autoSpaceDN w:val="0"/>
              <w:spacing w:line="240" w:lineRule="auto"/>
              <w:rPr>
                <w:rFonts w:ascii="Palatino Linotype" w:hAnsi="Palatino Linotype"/>
                <w:color w:val="auto"/>
                <w:sz w:val="20"/>
                <w:szCs w:val="15"/>
                <w:highlight w:val="green"/>
                <w:lang w:val="en-US"/>
              </w:rPr>
            </w:pPr>
            <m:oMathPara>
              <m:oMath>
                <m:sSub>
                  <m:sSubPr>
                    <m:ctrlPr>
                      <w:rPr>
                        <w:rFonts w:ascii="Cambria Math" w:eastAsiaTheme="minorEastAsia" w:hAnsi="Cambria Math"/>
                        <w:i/>
                        <w:color w:val="auto"/>
                        <w:sz w:val="20"/>
                        <w:lang w:eastAsia="zh-CN"/>
                      </w:rPr>
                    </m:ctrlPr>
                  </m:sSubPr>
                  <m:e>
                    <m:r>
                      <w:rPr>
                        <w:rFonts w:ascii="Cambria Math" w:eastAsiaTheme="minorEastAsia" w:hAnsi="Cambria Math"/>
                        <w:color w:val="auto"/>
                        <w:sz w:val="20"/>
                        <w:lang w:eastAsia="zh-CN"/>
                      </w:rPr>
                      <m:t>β</m:t>
                    </m:r>
                  </m:e>
                  <m:sub>
                    <m:sSub>
                      <m:sSubPr>
                        <m:ctrlPr>
                          <w:rPr>
                            <w:rFonts w:ascii="Cambria Math" w:eastAsiaTheme="minorEastAsia" w:hAnsi="Cambria Math"/>
                            <w:i/>
                            <w:color w:val="auto"/>
                            <w:sz w:val="20"/>
                            <w:lang w:eastAsia="zh-CN"/>
                          </w:rPr>
                        </m:ctrlPr>
                      </m:sSubPr>
                      <m:e>
                        <m:r>
                          <w:rPr>
                            <w:rFonts w:ascii="Cambria Math" w:eastAsiaTheme="minorEastAsia" w:hAnsi="Cambria Math"/>
                            <w:color w:val="auto"/>
                            <w:sz w:val="20"/>
                            <w:lang w:eastAsia="zh-CN"/>
                          </w:rPr>
                          <m:t>ξ</m:t>
                        </m:r>
                      </m:e>
                      <m:sub>
                        <m:r>
                          <w:rPr>
                            <w:rFonts w:ascii="Cambria Math" w:eastAsiaTheme="minorEastAsia" w:hAnsi="Cambria Math"/>
                            <w:color w:val="auto"/>
                            <w:sz w:val="20"/>
                            <w:lang w:eastAsia="zh-CN"/>
                          </w:rPr>
                          <m:t>5</m:t>
                        </m:r>
                      </m:sub>
                    </m:sSub>
                  </m:sub>
                </m:sSub>
              </m:oMath>
            </m:oMathPara>
          </w:p>
        </w:tc>
        <w:tc>
          <w:tcPr>
            <w:tcW w:w="0" w:type="auto"/>
          </w:tcPr>
          <w:p w14:paraId="4273BCBA" w14:textId="77777777" w:rsidR="00F35F79" w:rsidRPr="005E4DFD" w:rsidRDefault="00F35F79" w:rsidP="00E22243">
            <w:pPr>
              <w:autoSpaceDE w:val="0"/>
              <w:autoSpaceDN w:val="0"/>
              <w:spacing w:line="240" w:lineRule="auto"/>
              <w:rPr>
                <w:rFonts w:ascii="Palatino Linotype" w:hAnsi="Palatino Linotype"/>
                <w:color w:val="auto"/>
                <w:sz w:val="20"/>
                <w:szCs w:val="15"/>
                <w:lang w:val="en-US"/>
              </w:rPr>
            </w:pPr>
            <w:r w:rsidRPr="005E4DFD">
              <w:rPr>
                <w:rFonts w:ascii="Palatino Linotype" w:hAnsi="Palatino Linotype"/>
                <w:color w:val="auto"/>
                <w:sz w:val="20"/>
                <w:szCs w:val="15"/>
                <w:lang w:val="en-US"/>
              </w:rPr>
              <w:t>638721.901</w:t>
            </w:r>
          </w:p>
        </w:tc>
      </w:tr>
    </w:tbl>
    <w:p w14:paraId="66AC62F4" w14:textId="77777777" w:rsidR="00F35F79" w:rsidRPr="005E4DFD" w:rsidRDefault="00F35F79" w:rsidP="00E22243">
      <w:pPr>
        <w:pStyle w:val="MDPI31text"/>
        <w:spacing w:before="240"/>
      </w:pPr>
      <w:r w:rsidRPr="005E4DFD">
        <w:t>The wind tunnel test rig exhibited an</w:t>
      </w:r>
      <w:r w:rsidR="00620575" w:rsidRPr="005E4DFD">
        <w:t xml:space="preserve"> interesting non-linear dynamic</w:t>
      </w:r>
      <w:r w:rsidRPr="005E4DFD">
        <w:t xml:space="preserve"> behavior, characterized by the occurrence of sub-critical limit cycle oscillations (LCOs). From a control standpoint, it represents a challenging test case to demonstrate the control and suppression of gust-induced aeroelastic vibrations and LCOs.</w:t>
      </w:r>
    </w:p>
    <w:p w14:paraId="7E5D14F6" w14:textId="77777777" w:rsidR="00F35F79" w:rsidRPr="005E4DFD" w:rsidRDefault="00F35F79" w:rsidP="00E22243">
      <w:pPr>
        <w:pStyle w:val="MDPI52figure"/>
        <w:spacing w:line="240" w:lineRule="auto"/>
      </w:pPr>
      <w:r w:rsidRPr="005E4DFD">
        <w:rPr>
          <w:noProof/>
          <w:lang w:val="en-GB" w:eastAsia="en-GB" w:bidi="ar-SA"/>
        </w:rPr>
        <w:drawing>
          <wp:inline distT="0" distB="0" distL="0" distR="0" wp14:anchorId="42D695D7" wp14:editId="3D3F3A4A">
            <wp:extent cx="3415535" cy="2574925"/>
            <wp:effectExtent l="19050" t="0" r="0"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cstate="print"/>
                    <a:stretch>
                      <a:fillRect/>
                    </a:stretch>
                  </pic:blipFill>
                  <pic:spPr bwMode="auto">
                    <a:xfrm>
                      <a:off x="0" y="0"/>
                      <a:ext cx="3415535" cy="2574925"/>
                    </a:xfrm>
                    <a:prstGeom prst="rect">
                      <a:avLst/>
                    </a:prstGeom>
                    <a:noFill/>
                    <a:ln w="9525">
                      <a:noFill/>
                      <a:miter lim="800000"/>
                      <a:headEnd/>
                      <a:tailEnd/>
                    </a:ln>
                  </pic:spPr>
                </pic:pic>
              </a:graphicData>
            </a:graphic>
          </wp:inline>
        </w:drawing>
      </w:r>
    </w:p>
    <w:p w14:paraId="53FA17E7" w14:textId="77777777" w:rsidR="00F35F79" w:rsidRPr="005E4DFD" w:rsidRDefault="0040430D" w:rsidP="00E22243">
      <w:pPr>
        <w:pStyle w:val="MDPI51figurecaption"/>
        <w:jc w:val="center"/>
      </w:pPr>
      <w:r w:rsidRPr="005E4DFD">
        <w:rPr>
          <w:b/>
        </w:rPr>
        <w:t xml:space="preserve">Figure </w:t>
      </w:r>
      <w:r w:rsidRPr="005E4DFD">
        <w:rPr>
          <w:rFonts w:eastAsiaTheme="minorEastAsia"/>
          <w:b/>
          <w:lang w:eastAsia="zh-CN"/>
        </w:rPr>
        <w:t>4</w:t>
      </w:r>
      <w:r w:rsidRPr="005E4DFD">
        <w:rPr>
          <w:b/>
        </w:rPr>
        <w:t>.</w:t>
      </w:r>
      <w:r w:rsidR="00F35F79" w:rsidRPr="005E4DFD">
        <w:t xml:space="preserve"> Experimental test rig of </w:t>
      </w:r>
      <w:r w:rsidR="002D2E1B" w:rsidRPr="005E4DFD">
        <w:t xml:space="preserve">the typical wing section </w:t>
      </w:r>
      <w:r w:rsidR="006B39A1" w:rsidRPr="005E4DFD">
        <w:rPr>
          <w:rFonts w:eastAsiaTheme="minorEastAsia"/>
          <w:lang w:eastAsia="zh-CN"/>
        </w:rPr>
        <w:t>[</w:t>
      </w:r>
      <w:r w:rsidR="00551602" w:rsidRPr="005E4DFD">
        <w:rPr>
          <w:rFonts w:eastAsiaTheme="minorEastAsia"/>
          <w:lang w:eastAsia="zh-CN"/>
        </w:rPr>
        <w:t>23</w:t>
      </w:r>
      <w:r w:rsidR="006B39A1" w:rsidRPr="005E4DFD">
        <w:rPr>
          <w:rFonts w:eastAsiaTheme="minorEastAsia"/>
          <w:lang w:eastAsia="zh-CN"/>
        </w:rPr>
        <w:t>]</w:t>
      </w:r>
      <w:r w:rsidR="00F35F79" w:rsidRPr="005E4DFD">
        <w:t>.</w:t>
      </w:r>
    </w:p>
    <w:p w14:paraId="3C73E08B" w14:textId="77777777" w:rsidR="00F35F79" w:rsidRPr="005E4DFD" w:rsidRDefault="00F35F79" w:rsidP="00E22243">
      <w:pPr>
        <w:pStyle w:val="MDPI22heading2"/>
        <w:rPr>
          <w:noProof w:val="0"/>
        </w:rPr>
      </w:pPr>
      <w:r w:rsidRPr="005E4DFD">
        <w:rPr>
          <w:noProof w:val="0"/>
        </w:rPr>
        <w:t>5.1. Frequency-</w:t>
      </w:r>
      <w:r w:rsidR="0016667C" w:rsidRPr="005E4DFD">
        <w:rPr>
          <w:noProof w:val="0"/>
        </w:rPr>
        <w:t>D</w:t>
      </w:r>
      <w:r w:rsidRPr="005E4DFD">
        <w:rPr>
          <w:noProof w:val="0"/>
        </w:rPr>
        <w:t>omain Analysis</w:t>
      </w:r>
    </w:p>
    <w:p w14:paraId="447A165A" w14:textId="77777777" w:rsidR="00F35F79" w:rsidRPr="005E4DFD" w:rsidRDefault="00F35F79" w:rsidP="00BD5E93">
      <w:pPr>
        <w:pStyle w:val="MDPI31text"/>
      </w:pPr>
      <w:r w:rsidRPr="005E4DFD">
        <w:t xml:space="preserve">First, the aeroelastic stability is analyzed. Figure 5 shows the damped frequency and damping ratio for varying freestream speed. The solid line in figure is from numerical predictions that were obtained solving an eigenvalue problem of the linearized aeroelastic model. Two sets of experimental data, </w:t>
      </w:r>
      <w:r w:rsidR="001B0CA4" w:rsidRPr="005E4DFD">
        <w:t>labelled in figure by</w:t>
      </w:r>
      <w:r w:rsidRPr="005E4DFD">
        <w:t xml:space="preserve"> </w:t>
      </w:r>
      <w:r w:rsidR="00EF1391" w:rsidRPr="005E4DFD">
        <w:t>“</w:t>
      </w:r>
      <w:r w:rsidRPr="005E4DFD">
        <w:t>WT Data</w:t>
      </w:r>
      <w:r w:rsidR="005E4DFD">
        <w:t>”</w:t>
      </w:r>
      <w:r w:rsidR="00C34CF2">
        <w:t>,</w:t>
      </w:r>
      <w:r w:rsidRPr="005E4DFD">
        <w:t xml:space="preserve"> </w:t>
      </w:r>
      <w:r w:rsidR="001B0CA4" w:rsidRPr="005E4DFD">
        <w:t>a</w:t>
      </w:r>
      <w:r w:rsidRPr="005E4DFD">
        <w:t>re available: one set resulting from control surface excitation</w:t>
      </w:r>
      <w:r w:rsidR="005E4DFD">
        <w:t xml:space="preserve"> and </w:t>
      </w:r>
      <w:r w:rsidRPr="005E4DFD">
        <w:t xml:space="preserve">the other from shaker excitation of the plunge degree of freedom. At intermediate speeds, </w:t>
      </w:r>
      <w:r w:rsidRPr="005E4DFD">
        <w:lastRenderedPageBreak/>
        <w:t>predictions of damped frequency agree well with measurements. A reason for the agreement degrading at lower speed and close to the flutter speed is the complication in conducting the experiments. At lower speeds, the shaker excitation is used to excite the modes, which in turn may affect the free vibrations of the test rig. Close to flutter, a difficulty is the coalescence of the pitch and plunge frequencies. A reasonable agreement is observed for the aeroelastic damping ratio. Simulations predict a flutter speed</w:t>
      </w:r>
      <w:r w:rsidR="001B0CA4" w:rsidRPr="005E4DFD">
        <w:t xml:space="preserve"> of</w:t>
      </w:r>
      <m:oMath>
        <m:r>
          <m:rPr>
            <m:sty m:val="p"/>
          </m:rP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f</m:t>
            </m:r>
          </m:sub>
        </m:sSub>
        <m:r>
          <m:rPr>
            <m:sty m:val="p"/>
          </m:rPr>
          <w:rPr>
            <w:rFonts w:ascii="Cambria Math" w:hAnsi="Cambria Math"/>
          </w:rPr>
          <m:t>=15.28</m:t>
        </m:r>
      </m:oMath>
      <w:r w:rsidRPr="005E4DFD">
        <w:t xml:space="preserve">  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1"/>
        <w:gridCol w:w="4423"/>
      </w:tblGrid>
      <w:tr w:rsidR="00BD5E93" w:rsidRPr="005E4DFD" w14:paraId="418A38FA" w14:textId="77777777" w:rsidTr="0040430D">
        <w:tc>
          <w:tcPr>
            <w:tcW w:w="4529" w:type="dxa"/>
          </w:tcPr>
          <w:p w14:paraId="1AB85D14" w14:textId="77777777" w:rsidR="00F35F79" w:rsidRPr="005E4DFD" w:rsidRDefault="00F35F79" w:rsidP="00E22243">
            <w:pPr>
              <w:adjustRightInd w:val="0"/>
              <w:snapToGrid w:val="0"/>
              <w:spacing w:before="240" w:line="240" w:lineRule="auto"/>
              <w:jc w:val="center"/>
              <w:rPr>
                <w:rFonts w:ascii="Palatino Linotype" w:hAnsi="Palatino Linotype"/>
                <w:color w:val="auto"/>
                <w:sz w:val="20"/>
              </w:rPr>
            </w:pPr>
            <w:r w:rsidRPr="005E4DFD">
              <w:rPr>
                <w:rFonts w:ascii="Palatino Linotype" w:hAnsi="Palatino Linotype"/>
                <w:noProof/>
                <w:color w:val="auto"/>
                <w:sz w:val="20"/>
                <w:lang w:val="en-GB" w:eastAsia="en-GB"/>
              </w:rPr>
              <w:drawing>
                <wp:inline distT="0" distB="0" distL="0" distR="0" wp14:anchorId="3DABF2EA" wp14:editId="0892C02C">
                  <wp:extent cx="2457833" cy="2177482"/>
                  <wp:effectExtent l="19050" t="0" r="0" b="0"/>
                  <wp:docPr id="6"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stretch>
                            <a:fillRect/>
                          </a:stretch>
                        </pic:blipFill>
                        <pic:spPr bwMode="auto">
                          <a:xfrm>
                            <a:off x="0" y="0"/>
                            <a:ext cx="2457833" cy="2177482"/>
                          </a:xfrm>
                          <a:prstGeom prst="rect">
                            <a:avLst/>
                          </a:prstGeom>
                          <a:noFill/>
                          <a:ln w="9525">
                            <a:noFill/>
                            <a:miter lim="800000"/>
                            <a:headEnd/>
                            <a:tailEnd/>
                          </a:ln>
                        </pic:spPr>
                      </pic:pic>
                    </a:graphicData>
                  </a:graphic>
                </wp:inline>
              </w:drawing>
            </w:r>
          </w:p>
        </w:tc>
        <w:tc>
          <w:tcPr>
            <w:tcW w:w="4531" w:type="dxa"/>
          </w:tcPr>
          <w:p w14:paraId="2DD78EB3" w14:textId="77777777" w:rsidR="00F35F79" w:rsidRPr="005E4DFD" w:rsidRDefault="00F35F79" w:rsidP="00E22243">
            <w:pPr>
              <w:adjustRightInd w:val="0"/>
              <w:snapToGrid w:val="0"/>
              <w:spacing w:before="240" w:line="240" w:lineRule="auto"/>
              <w:jc w:val="center"/>
              <w:rPr>
                <w:rFonts w:ascii="Palatino Linotype" w:hAnsi="Palatino Linotype"/>
                <w:color w:val="auto"/>
                <w:sz w:val="20"/>
              </w:rPr>
            </w:pPr>
            <w:r w:rsidRPr="005E4DFD">
              <w:rPr>
                <w:rFonts w:ascii="Palatino Linotype" w:hAnsi="Palatino Linotype"/>
                <w:noProof/>
                <w:color w:val="auto"/>
                <w:sz w:val="20"/>
                <w:lang w:val="en-GB" w:eastAsia="en-GB"/>
              </w:rPr>
              <w:drawing>
                <wp:inline distT="0" distB="0" distL="0" distR="0" wp14:anchorId="00E2FE34" wp14:editId="1F3EB66F">
                  <wp:extent cx="2460111" cy="2187674"/>
                  <wp:effectExtent l="19050" t="0" r="0" b="0"/>
                  <wp:docPr id="7"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stretch>
                            <a:fillRect/>
                          </a:stretch>
                        </pic:blipFill>
                        <pic:spPr bwMode="auto">
                          <a:xfrm>
                            <a:off x="0" y="0"/>
                            <a:ext cx="2460111" cy="2187674"/>
                          </a:xfrm>
                          <a:prstGeom prst="rect">
                            <a:avLst/>
                          </a:prstGeom>
                          <a:noFill/>
                          <a:ln w="9525">
                            <a:noFill/>
                            <a:miter lim="800000"/>
                            <a:headEnd/>
                            <a:tailEnd/>
                          </a:ln>
                        </pic:spPr>
                      </pic:pic>
                    </a:graphicData>
                  </a:graphic>
                </wp:inline>
              </w:drawing>
            </w:r>
          </w:p>
        </w:tc>
      </w:tr>
      <w:tr w:rsidR="00BD5E93" w:rsidRPr="005E4DFD" w14:paraId="73BE9F3E" w14:textId="77777777" w:rsidTr="0040430D">
        <w:tc>
          <w:tcPr>
            <w:tcW w:w="4529" w:type="dxa"/>
          </w:tcPr>
          <w:p w14:paraId="6EB8A164" w14:textId="77777777" w:rsidR="00F35F79" w:rsidRPr="005E4DFD" w:rsidRDefault="00F35F79" w:rsidP="00E22243">
            <w:pPr>
              <w:adjustRightInd w:val="0"/>
              <w:snapToGrid w:val="0"/>
              <w:spacing w:line="240" w:lineRule="auto"/>
              <w:jc w:val="center"/>
              <w:rPr>
                <w:rFonts w:ascii="Palatino Linotype" w:eastAsiaTheme="minorEastAsia" w:hAnsi="Palatino Linotype"/>
                <w:color w:val="auto"/>
                <w:sz w:val="20"/>
                <w:szCs w:val="18"/>
                <w:lang w:eastAsia="zh-CN"/>
              </w:rPr>
            </w:pPr>
            <w:r w:rsidRPr="005E4DFD">
              <w:rPr>
                <w:rFonts w:ascii="Palatino Linotype" w:hAnsi="Palatino Linotype"/>
                <w:color w:val="auto"/>
                <w:sz w:val="20"/>
                <w:szCs w:val="18"/>
              </w:rPr>
              <w:t>(</w:t>
            </w:r>
            <w:r w:rsidRPr="005E4DFD">
              <w:rPr>
                <w:rFonts w:ascii="Palatino Linotype" w:hAnsi="Palatino Linotype"/>
                <w:b/>
                <w:color w:val="auto"/>
                <w:sz w:val="20"/>
                <w:szCs w:val="18"/>
              </w:rPr>
              <w:t>a</w:t>
            </w:r>
            <w:r w:rsidRPr="005E4DFD">
              <w:rPr>
                <w:rFonts w:ascii="Palatino Linotype" w:hAnsi="Palatino Linotype"/>
                <w:color w:val="auto"/>
                <w:sz w:val="20"/>
                <w:szCs w:val="18"/>
              </w:rPr>
              <w:t>)</w:t>
            </w:r>
            <w:r w:rsidR="006B1BCE" w:rsidRPr="005E4DFD">
              <w:rPr>
                <w:rFonts w:ascii="Palatino Linotype" w:hAnsi="Palatino Linotype"/>
                <w:color w:val="auto"/>
                <w:sz w:val="20"/>
                <w:szCs w:val="18"/>
              </w:rPr>
              <w:t xml:space="preserve"> Damped frequency</w:t>
            </w:r>
          </w:p>
        </w:tc>
        <w:tc>
          <w:tcPr>
            <w:tcW w:w="4531" w:type="dxa"/>
          </w:tcPr>
          <w:p w14:paraId="3C14599D" w14:textId="77777777" w:rsidR="00F35F79" w:rsidRPr="005E4DFD" w:rsidRDefault="00F35F79" w:rsidP="00E22243">
            <w:pPr>
              <w:adjustRightInd w:val="0"/>
              <w:snapToGrid w:val="0"/>
              <w:spacing w:line="240" w:lineRule="auto"/>
              <w:jc w:val="center"/>
              <w:rPr>
                <w:rFonts w:ascii="Palatino Linotype" w:eastAsiaTheme="minorEastAsia" w:hAnsi="Palatino Linotype"/>
                <w:color w:val="auto"/>
                <w:sz w:val="20"/>
                <w:szCs w:val="18"/>
                <w:lang w:eastAsia="zh-CN"/>
              </w:rPr>
            </w:pPr>
            <w:r w:rsidRPr="005E4DFD">
              <w:rPr>
                <w:rFonts w:ascii="Palatino Linotype" w:hAnsi="Palatino Linotype"/>
                <w:color w:val="auto"/>
                <w:sz w:val="20"/>
                <w:szCs w:val="18"/>
              </w:rPr>
              <w:t>(</w:t>
            </w:r>
            <w:r w:rsidRPr="005E4DFD">
              <w:rPr>
                <w:rFonts w:ascii="Palatino Linotype" w:hAnsi="Palatino Linotype"/>
                <w:b/>
                <w:color w:val="auto"/>
                <w:sz w:val="20"/>
                <w:szCs w:val="18"/>
              </w:rPr>
              <w:t>b</w:t>
            </w:r>
            <w:r w:rsidR="00EF77AD" w:rsidRPr="005E4DFD">
              <w:rPr>
                <w:rFonts w:ascii="Palatino Linotype" w:eastAsiaTheme="minorEastAsia" w:hAnsi="Palatino Linotype"/>
                <w:color w:val="auto"/>
                <w:sz w:val="20"/>
                <w:szCs w:val="18"/>
                <w:lang w:eastAsia="zh-CN"/>
              </w:rPr>
              <w:t>)</w:t>
            </w:r>
            <w:r w:rsidR="006B1BCE" w:rsidRPr="005E4DFD">
              <w:rPr>
                <w:rFonts w:ascii="Palatino Linotype" w:eastAsiaTheme="minorEastAsia" w:hAnsi="Palatino Linotype"/>
                <w:color w:val="auto"/>
                <w:sz w:val="20"/>
                <w:szCs w:val="18"/>
                <w:lang w:eastAsia="zh-CN"/>
              </w:rPr>
              <w:t xml:space="preserve"> Damping ratio</w:t>
            </w:r>
          </w:p>
        </w:tc>
      </w:tr>
    </w:tbl>
    <w:p w14:paraId="72F00B1A" w14:textId="77777777" w:rsidR="00F35F79" w:rsidRPr="005E4DFD" w:rsidRDefault="0040430D" w:rsidP="00E22243">
      <w:pPr>
        <w:pStyle w:val="MDPI51figurecaption"/>
        <w:rPr>
          <w:rFonts w:eastAsiaTheme="minorEastAsia"/>
          <w:lang w:eastAsia="zh-CN"/>
        </w:rPr>
      </w:pPr>
      <w:r w:rsidRPr="005E4DFD">
        <w:rPr>
          <w:b/>
        </w:rPr>
        <w:t xml:space="preserve">Figure </w:t>
      </w:r>
      <w:r w:rsidRPr="005E4DFD">
        <w:rPr>
          <w:rFonts w:eastAsiaTheme="minorEastAsia"/>
          <w:b/>
          <w:lang w:eastAsia="zh-CN"/>
        </w:rPr>
        <w:t>5</w:t>
      </w:r>
      <w:r w:rsidRPr="005E4DFD">
        <w:rPr>
          <w:b/>
        </w:rPr>
        <w:t>.</w:t>
      </w:r>
      <w:r w:rsidR="00F35F79" w:rsidRPr="005E4DFD">
        <w:t xml:space="preserve"> Dependency of damped frequency, </w:t>
      </w:r>
      <m:oMath>
        <m:sSub>
          <m:sSubPr>
            <m:ctrlPr>
              <w:rPr>
                <w:rFonts w:ascii="Cambria Math" w:eastAsiaTheme="minorEastAsia" w:hAnsi="Cambria Math"/>
                <w:i/>
                <w:color w:val="auto"/>
                <w:sz w:val="20"/>
                <w:lang w:val="de-DE" w:eastAsia="zh-CN" w:bidi="ar-SA"/>
              </w:rPr>
            </m:ctrlPr>
          </m:sSubPr>
          <m:e>
            <m:r>
              <w:rPr>
                <w:rFonts w:ascii="Cambria Math" w:eastAsiaTheme="minorEastAsia" w:hAnsi="Cambria Math"/>
                <w:color w:val="auto"/>
                <w:sz w:val="20"/>
                <w:lang w:val="de-DE" w:eastAsia="zh-CN" w:bidi="ar-SA"/>
              </w:rPr>
              <m:t>ω</m:t>
            </m:r>
          </m:e>
          <m:sub>
            <m:r>
              <w:rPr>
                <w:rFonts w:ascii="Cambria Math" w:eastAsiaTheme="minorEastAsia" w:hAnsi="Cambria Math"/>
                <w:color w:val="auto"/>
                <w:sz w:val="20"/>
                <w:lang w:val="de-DE" w:eastAsia="zh-CN" w:bidi="ar-SA"/>
              </w:rPr>
              <m:t>d</m:t>
            </m:r>
          </m:sub>
        </m:sSub>
      </m:oMath>
      <w:r w:rsidR="005E4DFD">
        <w:t xml:space="preserve"> and </w:t>
      </w:r>
      <w:r w:rsidR="00F35F79" w:rsidRPr="005E4DFD">
        <w:t>damping ratio</w:t>
      </w:r>
      <w:r w:rsidR="00F35F79" w:rsidRPr="00F04DC0">
        <w:t>,</w:t>
      </w:r>
      <m:oMath>
        <m:r>
          <w:rPr>
            <w:rFonts w:ascii="Cambria Math" w:eastAsiaTheme="minorEastAsia" w:hAnsi="Cambria Math"/>
            <w:color w:val="auto"/>
            <w:sz w:val="20"/>
            <w:lang w:val="de-DE" w:eastAsia="zh-CN" w:bidi="ar-SA"/>
          </w:rPr>
          <m:t xml:space="preserve"> ζ</m:t>
        </m:r>
      </m:oMath>
      <w:r w:rsidR="00F35F79" w:rsidRPr="009332D8">
        <w:t>,</w:t>
      </w:r>
      <w:r w:rsidR="00F35F79" w:rsidRPr="005E4DFD">
        <w:t xml:space="preserve"> with freestream speed; aeroelastic parameters from Table 1 (</w:t>
      </w:r>
      <m:oMath>
        <m:r>
          <w:rPr>
            <w:rFonts w:ascii="Cambria Math" w:eastAsiaTheme="minorEastAsia" w:hAnsi="Cambria Math"/>
            <w:color w:val="auto"/>
            <w:sz w:val="20"/>
            <w:lang w:val="de-DE" w:eastAsia="zh-CN" w:bidi="ar-SA"/>
          </w:rPr>
          <m:t>b</m:t>
        </m:r>
      </m:oMath>
      <w:r w:rsidR="00F43FD2">
        <w:t xml:space="preserve"> </w:t>
      </w:r>
      <w:r w:rsidR="00F35F79" w:rsidRPr="005E4DFD">
        <w:t xml:space="preserve">= 0.175 m and </w:t>
      </w:r>
      <m:oMath>
        <m:sSub>
          <m:sSubPr>
            <m:ctrlPr>
              <w:rPr>
                <w:rFonts w:ascii="Cambria Math" w:eastAsiaTheme="minorEastAsia" w:hAnsi="Cambria Math"/>
                <w:i/>
                <w:color w:val="auto"/>
                <w:sz w:val="20"/>
                <w:lang w:val="de-DE" w:eastAsia="zh-CN" w:bidi="ar-SA"/>
              </w:rPr>
            </m:ctrlPr>
          </m:sSubPr>
          <m:e>
            <m:r>
              <w:rPr>
                <w:rFonts w:ascii="Cambria Math" w:eastAsiaTheme="minorEastAsia" w:hAnsi="Cambria Math"/>
                <w:color w:val="auto"/>
                <w:sz w:val="20"/>
                <w:lang w:val="de-DE" w:eastAsia="zh-CN" w:bidi="ar-SA"/>
              </w:rPr>
              <m:t>ω</m:t>
            </m:r>
          </m:e>
          <m:sub>
            <m:r>
              <w:rPr>
                <w:rFonts w:ascii="Cambria Math" w:eastAsiaTheme="minorEastAsia" w:hAnsi="Cambria Math"/>
                <w:color w:val="auto"/>
                <w:sz w:val="20"/>
                <w:lang w:val="de-DE" w:eastAsia="zh-CN" w:bidi="ar-SA"/>
              </w:rPr>
              <m:t>α</m:t>
            </m:r>
          </m:sub>
        </m:sSub>
      </m:oMath>
      <w:r w:rsidR="00F43FD2">
        <w:t xml:space="preserve"> </w:t>
      </w:r>
      <w:r w:rsidR="00F35F79" w:rsidRPr="005E4DFD">
        <w:t>= 28.061 rad/s); flutter speed predicted at 15.28 m/s</w:t>
      </w:r>
      <w:r w:rsidR="00F17B49" w:rsidRPr="005E4DFD">
        <w:rPr>
          <w:rFonts w:eastAsiaTheme="minorEastAsia"/>
          <w:szCs w:val="18"/>
          <w:lang w:eastAsia="zh-CN"/>
        </w:rPr>
        <w:t>.</w:t>
      </w:r>
    </w:p>
    <w:p w14:paraId="7DE6CEC4" w14:textId="77777777" w:rsidR="00F35F79" w:rsidRPr="005E4DFD" w:rsidRDefault="00F35F79" w:rsidP="00E22243">
      <w:pPr>
        <w:pStyle w:val="MDPI22heading2"/>
        <w:rPr>
          <w:noProof w:val="0"/>
        </w:rPr>
      </w:pPr>
      <w:r w:rsidRPr="005E4DFD">
        <w:rPr>
          <w:noProof w:val="0"/>
        </w:rPr>
        <w:t>5.2. Time-</w:t>
      </w:r>
      <w:r w:rsidR="0016667C" w:rsidRPr="005E4DFD">
        <w:rPr>
          <w:noProof w:val="0"/>
        </w:rPr>
        <w:t>D</w:t>
      </w:r>
      <w:r w:rsidRPr="005E4DFD">
        <w:rPr>
          <w:noProof w:val="0"/>
        </w:rPr>
        <w:t>omain Analysis</w:t>
      </w:r>
    </w:p>
    <w:p w14:paraId="1A972BD1" w14:textId="77777777" w:rsidR="00F35F79" w:rsidRPr="005E4DFD" w:rsidRDefault="00F35F79" w:rsidP="00BD5E93">
      <w:pPr>
        <w:pStyle w:val="MDPI31text"/>
      </w:pPr>
      <w:r w:rsidRPr="005E4DFD">
        <w:t xml:space="preserve">The hardening nonlinearity in the plunge degree of freedom, Table 1, was found to significantly affect the dynamics of the system. The aeroelastic system exhibits subcritical </w:t>
      </w:r>
      <w:r w:rsidRPr="00F8184E">
        <w:rPr>
          <w:rPrChange w:id="26" w:author="Da Ronch A." w:date="2018-08-05T20:28:00Z">
            <w:rPr>
              <w:highlight w:val="yellow"/>
            </w:rPr>
          </w:rPrChange>
        </w:rPr>
        <w:t>LCOs</w:t>
      </w:r>
      <w:r w:rsidR="005E4DFD">
        <w:t xml:space="preserve"> and </w:t>
      </w:r>
      <w:r w:rsidRPr="005E4DFD">
        <w:t xml:space="preserve">the amplitude and frequency of LCOs were found in good agreement between measurements and predictions. One example is in </w:t>
      </w:r>
      <w:r w:rsidR="00EF1391" w:rsidRPr="005E4DFD">
        <w:t xml:space="preserve">Figure </w:t>
      </w:r>
      <w:r w:rsidRPr="005E4DFD">
        <w:t xml:space="preserve">6 where the response to an initial perturbation in angle of attack is simulated at two subcritical speeds (8 and 13 m/s). The onset of LCOs is at a speed of 12.871 m/s. The interest in this work is focused at testing the control strategy of </w:t>
      </w:r>
      <w:r w:rsidR="0016667C" w:rsidRPr="005E4DFD">
        <w:t>Section</w:t>
      </w:r>
      <w:r w:rsidRPr="005E4DFD">
        <w:t xml:space="preserve"> 4 at a speed</w:t>
      </w:r>
      <m:oMath>
        <m:sSub>
          <m:sSubPr>
            <m:ctrlPr>
              <w:rPr>
                <w:rFonts w:ascii="Cambria Math" w:hAnsi="Cambria Math"/>
                <w:i/>
              </w:rPr>
            </m:ctrlPr>
          </m:sSubPr>
          <m:e>
            <m:r>
              <w:rPr>
                <w:rFonts w:ascii="Cambria Math" w:hAnsi="Cambria Math"/>
              </w:rPr>
              <m:t xml:space="preserve"> U</m:t>
            </m:r>
          </m:e>
          <m:sub>
            <m:r>
              <w:rPr>
                <w:rFonts w:ascii="Cambria Math" w:hAnsi="Cambria Math"/>
              </w:rPr>
              <m:t>∞</m:t>
            </m:r>
          </m:sub>
        </m:sSub>
      </m:oMath>
      <w:r w:rsidRPr="005E4DFD">
        <w:t xml:space="preserve"> = 8 m/s below the onset point of LCOs.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22"/>
      </w:tblGrid>
      <w:tr w:rsidR="00BD5E93" w:rsidRPr="005E4DFD" w14:paraId="29B0D692" w14:textId="77777777" w:rsidTr="0040430D">
        <w:tc>
          <w:tcPr>
            <w:tcW w:w="4530" w:type="dxa"/>
          </w:tcPr>
          <w:p w14:paraId="3478B915" w14:textId="77777777" w:rsidR="00F35F79" w:rsidRPr="005E4DFD" w:rsidRDefault="00F35F79" w:rsidP="00E22243">
            <w:pPr>
              <w:adjustRightInd w:val="0"/>
              <w:snapToGrid w:val="0"/>
              <w:spacing w:before="240" w:line="240" w:lineRule="auto"/>
              <w:jc w:val="center"/>
              <w:rPr>
                <w:rFonts w:ascii="Palatino Linotype" w:hAnsi="Palatino Linotype"/>
                <w:color w:val="auto"/>
                <w:sz w:val="20"/>
              </w:rPr>
            </w:pPr>
            <w:r w:rsidRPr="005E4DFD">
              <w:rPr>
                <w:rFonts w:ascii="Palatino Linotype" w:hAnsi="Palatino Linotype"/>
                <w:noProof/>
                <w:color w:val="auto"/>
                <w:sz w:val="20"/>
                <w:lang w:val="en-GB" w:eastAsia="en-GB"/>
              </w:rPr>
              <w:drawing>
                <wp:inline distT="0" distB="0" distL="0" distR="0" wp14:anchorId="43E973E0" wp14:editId="6E0F3C84">
                  <wp:extent cx="2458800" cy="2185488"/>
                  <wp:effectExtent l="19050" t="0" r="0" b="0"/>
                  <wp:docPr id="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tretch>
                            <a:fillRect/>
                          </a:stretch>
                        </pic:blipFill>
                        <pic:spPr bwMode="auto">
                          <a:xfrm>
                            <a:off x="0" y="0"/>
                            <a:ext cx="2458800" cy="2185488"/>
                          </a:xfrm>
                          <a:prstGeom prst="rect">
                            <a:avLst/>
                          </a:prstGeom>
                          <a:noFill/>
                          <a:ln w="9525">
                            <a:noFill/>
                            <a:miter lim="800000"/>
                            <a:headEnd/>
                            <a:tailEnd/>
                          </a:ln>
                        </pic:spPr>
                      </pic:pic>
                    </a:graphicData>
                  </a:graphic>
                </wp:inline>
              </w:drawing>
            </w:r>
          </w:p>
        </w:tc>
        <w:tc>
          <w:tcPr>
            <w:tcW w:w="4530" w:type="dxa"/>
          </w:tcPr>
          <w:p w14:paraId="16613166" w14:textId="77777777" w:rsidR="00F35F79" w:rsidRPr="005E4DFD" w:rsidRDefault="00F35F79" w:rsidP="00E22243">
            <w:pPr>
              <w:adjustRightInd w:val="0"/>
              <w:snapToGrid w:val="0"/>
              <w:spacing w:before="240" w:line="240" w:lineRule="auto"/>
              <w:jc w:val="center"/>
              <w:rPr>
                <w:rFonts w:ascii="Palatino Linotype" w:hAnsi="Palatino Linotype"/>
                <w:color w:val="auto"/>
                <w:sz w:val="20"/>
              </w:rPr>
            </w:pPr>
            <w:r w:rsidRPr="005E4DFD">
              <w:rPr>
                <w:rFonts w:ascii="Palatino Linotype" w:hAnsi="Palatino Linotype"/>
                <w:noProof/>
                <w:color w:val="auto"/>
                <w:sz w:val="20"/>
                <w:lang w:val="en-GB" w:eastAsia="en-GB"/>
              </w:rPr>
              <w:drawing>
                <wp:inline distT="0" distB="0" distL="0" distR="0" wp14:anchorId="599177E8" wp14:editId="3CB1E51C">
                  <wp:extent cx="2460111" cy="2187673"/>
                  <wp:effectExtent l="19050" t="0" r="0" b="0"/>
                  <wp:docPr id="9"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stretch>
                            <a:fillRect/>
                          </a:stretch>
                        </pic:blipFill>
                        <pic:spPr bwMode="auto">
                          <a:xfrm>
                            <a:off x="0" y="0"/>
                            <a:ext cx="2460111" cy="2187673"/>
                          </a:xfrm>
                          <a:prstGeom prst="rect">
                            <a:avLst/>
                          </a:prstGeom>
                          <a:noFill/>
                          <a:ln w="9525">
                            <a:noFill/>
                            <a:miter lim="800000"/>
                            <a:headEnd/>
                            <a:tailEnd/>
                          </a:ln>
                        </pic:spPr>
                      </pic:pic>
                    </a:graphicData>
                  </a:graphic>
                </wp:inline>
              </w:drawing>
            </w:r>
          </w:p>
        </w:tc>
      </w:tr>
      <w:tr w:rsidR="00BD5E93" w:rsidRPr="005E4DFD" w14:paraId="7D09EE89" w14:textId="77777777" w:rsidTr="0040430D">
        <w:tc>
          <w:tcPr>
            <w:tcW w:w="4530" w:type="dxa"/>
          </w:tcPr>
          <w:p w14:paraId="00246194" w14:textId="77777777" w:rsidR="00F35F79" w:rsidRPr="005E4DFD" w:rsidRDefault="00F35F79" w:rsidP="00E22243">
            <w:pPr>
              <w:adjustRightInd w:val="0"/>
              <w:snapToGrid w:val="0"/>
              <w:spacing w:line="240" w:lineRule="auto"/>
              <w:jc w:val="center"/>
              <w:rPr>
                <w:rFonts w:ascii="Palatino Linotype" w:eastAsiaTheme="minorEastAsia" w:hAnsi="Palatino Linotype"/>
                <w:color w:val="auto"/>
                <w:sz w:val="20"/>
                <w:szCs w:val="18"/>
                <w:lang w:eastAsia="zh-CN"/>
              </w:rPr>
            </w:pPr>
            <w:r w:rsidRPr="005E4DFD">
              <w:rPr>
                <w:rFonts w:ascii="Palatino Linotype" w:hAnsi="Palatino Linotype"/>
                <w:color w:val="auto"/>
                <w:sz w:val="20"/>
                <w:szCs w:val="18"/>
              </w:rPr>
              <w:t>(</w:t>
            </w:r>
            <w:r w:rsidRPr="005E4DFD">
              <w:rPr>
                <w:rFonts w:ascii="Palatino Linotype" w:hAnsi="Palatino Linotype"/>
                <w:b/>
                <w:color w:val="auto"/>
                <w:sz w:val="20"/>
                <w:szCs w:val="18"/>
              </w:rPr>
              <w:t>a</w:t>
            </w:r>
            <w:r w:rsidR="007B3969" w:rsidRPr="005E4DFD">
              <w:rPr>
                <w:rFonts w:ascii="Palatino Linotype" w:hAnsi="Palatino Linotype"/>
                <w:color w:val="auto"/>
                <w:sz w:val="20"/>
                <w:szCs w:val="18"/>
              </w:rPr>
              <w:t>)</w:t>
            </w:r>
            <w:r w:rsidR="00B1589E" w:rsidRPr="005E4DFD">
              <w:rPr>
                <w:rFonts w:ascii="Palatino Linotype" w:hAnsi="Palatino Linotype"/>
                <w:color w:val="auto"/>
                <w:sz w:val="20"/>
                <w:szCs w:val="18"/>
              </w:rPr>
              <w:t xml:space="preserve"> Pitch</w:t>
            </w:r>
          </w:p>
        </w:tc>
        <w:tc>
          <w:tcPr>
            <w:tcW w:w="4530" w:type="dxa"/>
          </w:tcPr>
          <w:p w14:paraId="0EC029A2" w14:textId="77777777" w:rsidR="00F35F79" w:rsidRPr="005E4DFD" w:rsidRDefault="00F35F79" w:rsidP="00E22243">
            <w:pPr>
              <w:adjustRightInd w:val="0"/>
              <w:snapToGrid w:val="0"/>
              <w:spacing w:line="240" w:lineRule="auto"/>
              <w:jc w:val="center"/>
              <w:rPr>
                <w:rFonts w:ascii="Palatino Linotype" w:eastAsiaTheme="minorEastAsia" w:hAnsi="Palatino Linotype"/>
                <w:color w:val="auto"/>
                <w:sz w:val="20"/>
                <w:szCs w:val="18"/>
                <w:lang w:eastAsia="zh-CN"/>
              </w:rPr>
            </w:pPr>
            <w:r w:rsidRPr="005E4DFD">
              <w:rPr>
                <w:rFonts w:ascii="Palatino Linotype" w:hAnsi="Palatino Linotype"/>
                <w:color w:val="auto"/>
                <w:sz w:val="20"/>
                <w:szCs w:val="18"/>
              </w:rPr>
              <w:t>(</w:t>
            </w:r>
            <w:r w:rsidRPr="005E4DFD">
              <w:rPr>
                <w:rFonts w:ascii="Palatino Linotype" w:hAnsi="Palatino Linotype"/>
                <w:b/>
                <w:color w:val="auto"/>
                <w:sz w:val="20"/>
                <w:szCs w:val="18"/>
              </w:rPr>
              <w:t>b</w:t>
            </w:r>
            <w:r w:rsidRPr="005E4DFD">
              <w:rPr>
                <w:rFonts w:ascii="Palatino Linotype" w:hAnsi="Palatino Linotype"/>
                <w:color w:val="auto"/>
                <w:sz w:val="20"/>
                <w:szCs w:val="18"/>
              </w:rPr>
              <w:t>)</w:t>
            </w:r>
            <w:r w:rsidR="00B1589E" w:rsidRPr="005E4DFD">
              <w:rPr>
                <w:rFonts w:ascii="Palatino Linotype" w:hAnsi="Palatino Linotype"/>
                <w:color w:val="auto"/>
                <w:sz w:val="20"/>
                <w:szCs w:val="18"/>
              </w:rPr>
              <w:t xml:space="preserve"> Plunge</w:t>
            </w:r>
          </w:p>
        </w:tc>
      </w:tr>
    </w:tbl>
    <w:p w14:paraId="0110FF4E" w14:textId="77777777" w:rsidR="00F35F79" w:rsidRPr="005E4DFD" w:rsidRDefault="0040430D" w:rsidP="00E22243">
      <w:pPr>
        <w:pStyle w:val="MDPI51figurecaption"/>
        <w:rPr>
          <w:rFonts w:eastAsiaTheme="minorEastAsia"/>
          <w:lang w:eastAsia="zh-CN"/>
        </w:rPr>
      </w:pPr>
      <w:r w:rsidRPr="005E4DFD">
        <w:rPr>
          <w:b/>
        </w:rPr>
        <w:t xml:space="preserve">Figure </w:t>
      </w:r>
      <w:r w:rsidRPr="005E4DFD">
        <w:rPr>
          <w:rFonts w:eastAsiaTheme="minorEastAsia"/>
          <w:b/>
          <w:lang w:eastAsia="zh-CN"/>
        </w:rPr>
        <w:t>6</w:t>
      </w:r>
      <w:r w:rsidRPr="005E4DFD">
        <w:rPr>
          <w:b/>
        </w:rPr>
        <w:t>.</w:t>
      </w:r>
      <w:r w:rsidR="00F35F79" w:rsidRPr="005E4DFD">
        <w:t xml:space="preserve"> Time-domain response to an initial perturbation in angle of attack (</w:t>
      </w:r>
      <m:oMath>
        <m:sSub>
          <m:sSubPr>
            <m:ctrlPr>
              <w:rPr>
                <w:rFonts w:ascii="Cambria Math" w:hAnsi="Cambria Math"/>
                <w:i/>
                <w:snapToGrid w:val="0"/>
                <w:sz w:val="20"/>
              </w:rPr>
            </m:ctrlPr>
          </m:sSubPr>
          <m:e>
            <m:r>
              <w:rPr>
                <w:rFonts w:ascii="Cambria Math" w:hAnsi="Cambria Math"/>
                <w:sz w:val="20"/>
              </w:rPr>
              <m:t>α</m:t>
            </m:r>
          </m:e>
          <m:sub>
            <m:r>
              <w:rPr>
                <w:rFonts w:ascii="Cambria Math" w:hAnsi="Cambria Math"/>
                <w:snapToGrid w:val="0"/>
                <w:sz w:val="20"/>
              </w:rPr>
              <m:t>0</m:t>
            </m:r>
          </m:sub>
        </m:sSub>
      </m:oMath>
      <w:r w:rsidR="00E22243" w:rsidRPr="005E4DFD">
        <w:t xml:space="preserve">= </w:t>
      </w:r>
      <w:commentRangeStart w:id="27"/>
      <w:commentRangeStart w:id="28"/>
      <w:r w:rsidR="00F35F79" w:rsidRPr="005E4DFD">
        <w:t>6</w:t>
      </w:r>
      <w:ins w:id="29" w:author="Da Ronch A." w:date="2018-08-04T16:26:00Z">
        <w:r w:rsidR="00A20800">
          <w:t>°</w:t>
        </w:r>
      </w:ins>
      <w:del w:id="30" w:author="Da Ronch A." w:date="2018-08-04T16:26:00Z">
        <w:r w:rsidR="00F35F79" w:rsidRPr="005E4DFD" w:rsidDel="00A20800">
          <w:delText xml:space="preserve"> deg</w:delText>
        </w:r>
        <w:commentRangeEnd w:id="27"/>
        <w:r w:rsidR="00E22243" w:rsidRPr="005E4DFD" w:rsidDel="00A20800">
          <w:rPr>
            <w:rStyle w:val="CommentReference"/>
            <w:rFonts w:ascii="Times New Roman" w:eastAsiaTheme="minorEastAsia" w:hAnsi="Times New Roman"/>
            <w:color w:val="auto"/>
            <w:kern w:val="2"/>
            <w:lang w:eastAsia="zh-CN" w:bidi="ar-SA"/>
          </w:rPr>
          <w:commentReference w:id="27"/>
        </w:r>
        <w:commentRangeEnd w:id="28"/>
        <w:r w:rsidR="00A20800" w:rsidDel="00A20800">
          <w:rPr>
            <w:rStyle w:val="CommentReference"/>
            <w:rFonts w:ascii="Times New Roman" w:eastAsiaTheme="minorEastAsia" w:hAnsi="Times New Roman"/>
            <w:color w:val="auto"/>
            <w:kern w:val="2"/>
            <w:lang w:eastAsia="zh-CN" w:bidi="ar-SA"/>
          </w:rPr>
          <w:commentReference w:id="28"/>
        </w:r>
        <w:r w:rsidR="00F35F79" w:rsidRPr="005E4DFD" w:rsidDel="00A20800">
          <w:delText>)</w:delText>
        </w:r>
      </w:del>
      <w:r w:rsidR="00F35F79" w:rsidRPr="005E4DFD">
        <w:t xml:space="preserve"> at two speeds below the flutter speed</w:t>
      </w:r>
      <w:r w:rsidR="00B1589E" w:rsidRPr="005E4DFD">
        <w:t>, predicted at</w:t>
      </w:r>
      <w:r w:rsidR="00F35F79" w:rsidRPr="005E4DFD">
        <w:t xml:space="preserve"> </w:t>
      </w:r>
      <m:oMath>
        <m:sSub>
          <m:sSubPr>
            <m:ctrlPr>
              <w:rPr>
                <w:rFonts w:ascii="Cambria Math" w:hAnsi="Cambria Math"/>
                <w:i/>
                <w:snapToGrid w:val="0"/>
                <w:sz w:val="20"/>
              </w:rPr>
            </m:ctrlPr>
          </m:sSubPr>
          <m:e>
            <m:r>
              <w:rPr>
                <w:rFonts w:ascii="Cambria Math" w:hAnsi="Cambria Math"/>
                <w:sz w:val="20"/>
              </w:rPr>
              <m:t>U</m:t>
            </m:r>
          </m:e>
          <m:sub>
            <m:r>
              <w:rPr>
                <w:rFonts w:ascii="Cambria Math" w:hAnsi="Cambria Math"/>
                <w:snapToGrid w:val="0"/>
                <w:sz w:val="20"/>
              </w:rPr>
              <m:t>f</m:t>
            </m:r>
          </m:sub>
        </m:sSub>
      </m:oMath>
      <w:r w:rsidR="00E22243" w:rsidRPr="005E4DFD">
        <w:t xml:space="preserve"> </w:t>
      </w:r>
      <w:r w:rsidR="00B1589E" w:rsidRPr="005E4DFD">
        <w:t>= 15.28 m/s</w:t>
      </w:r>
      <w:r w:rsidR="007B3969" w:rsidRPr="005E4DFD">
        <w:rPr>
          <w:rFonts w:eastAsiaTheme="minorEastAsia"/>
          <w:szCs w:val="18"/>
          <w:lang w:eastAsia="zh-CN"/>
        </w:rPr>
        <w:t>.</w:t>
      </w:r>
    </w:p>
    <w:p w14:paraId="041F10DB" w14:textId="77777777" w:rsidR="00F35F79" w:rsidRPr="005E4DFD" w:rsidRDefault="00F35F79" w:rsidP="00BD5E93">
      <w:pPr>
        <w:pStyle w:val="MDPI22heading2"/>
        <w:rPr>
          <w:noProof w:val="0"/>
        </w:rPr>
      </w:pPr>
      <w:r w:rsidRPr="005E4DFD">
        <w:rPr>
          <w:noProof w:val="0"/>
        </w:rPr>
        <w:t>5.3. Model Identification</w:t>
      </w:r>
    </w:p>
    <w:p w14:paraId="36D659E8" w14:textId="77777777" w:rsidR="00F35F79" w:rsidRPr="005E4DFD" w:rsidRDefault="00F35F79" w:rsidP="00BD5E93">
      <w:pPr>
        <w:pStyle w:val="MDPI31text"/>
      </w:pPr>
      <w:r w:rsidRPr="005E4DFD">
        <w:lastRenderedPageBreak/>
        <w:t xml:space="preserve">The system transfer function, </w:t>
      </w:r>
      <w:r w:rsidR="005E4DFD" w:rsidRPr="005E4DFD">
        <w:rPr>
          <w:noProof/>
          <w:position w:val="-6"/>
          <w:lang w:val="en-GB" w:eastAsia="en-GB" w:bidi="ar-SA"/>
        </w:rPr>
        <w:drawing>
          <wp:inline distT="0" distB="0" distL="0" distR="0" wp14:anchorId="0FAF373F" wp14:editId="4FE717B8">
            <wp:extent cx="140970" cy="154940"/>
            <wp:effectExtent l="0" t="0" r="1143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970" cy="154940"/>
                    </a:xfrm>
                    <a:prstGeom prst="rect">
                      <a:avLst/>
                    </a:prstGeom>
                    <a:noFill/>
                    <a:ln>
                      <a:noFill/>
                    </a:ln>
                  </pic:spPr>
                </pic:pic>
              </a:graphicData>
            </a:graphic>
          </wp:inline>
        </w:drawing>
      </w:r>
      <w:r w:rsidRPr="005E4DFD">
        <w:t>, is identified by post-processing the input-output relationship. The input, which describes the time evolution of the trailing-edge flap, is a chirp signal defined as</w:t>
      </w:r>
    </w:p>
    <w:tbl>
      <w:tblPr>
        <w:tblW w:w="0" w:type="auto"/>
        <w:jc w:val="center"/>
        <w:tblLayout w:type="fixed"/>
        <w:tblLook w:val="0000" w:firstRow="0" w:lastRow="0" w:firstColumn="0" w:lastColumn="0" w:noHBand="0" w:noVBand="0"/>
      </w:tblPr>
      <w:tblGrid>
        <w:gridCol w:w="8220"/>
        <w:gridCol w:w="646"/>
      </w:tblGrid>
      <w:tr w:rsidR="00E22243" w:rsidRPr="005E4DFD" w14:paraId="4BEC4783" w14:textId="77777777" w:rsidTr="00E22243">
        <w:trPr>
          <w:trHeight w:val="340"/>
          <w:jc w:val="center"/>
        </w:trPr>
        <w:tc>
          <w:tcPr>
            <w:tcW w:w="8220" w:type="dxa"/>
            <w:shd w:val="clear" w:color="auto" w:fill="auto"/>
            <w:vAlign w:val="center"/>
          </w:tcPr>
          <w:p w14:paraId="5843EF08" w14:textId="77777777" w:rsidR="00E22243" w:rsidRPr="005E4DFD" w:rsidRDefault="004C1FB9" w:rsidP="004C1FB9">
            <w:pPr>
              <w:pStyle w:val="MDPI31text"/>
              <w:spacing w:before="120" w:after="120"/>
              <w:ind w:left="706" w:firstLine="0"/>
              <w:jc w:val="center"/>
            </w:pPr>
            <m:oMathPara>
              <m:oMath>
                <m:r>
                  <w:rPr>
                    <w:rFonts w:ascii="Cambria Math" w:hAnsi="Cambria Math"/>
                  </w:rPr>
                  <m:t>u(t)=</m:t>
                </m:r>
                <m:sSub>
                  <m:sSubPr>
                    <m:ctrlPr>
                      <w:rPr>
                        <w:rFonts w:ascii="Cambria Math" w:hAnsi="Cambria Math"/>
                        <w:i/>
                      </w:rPr>
                    </m:ctrlPr>
                  </m:sSubPr>
                  <m:e>
                    <m:r>
                      <w:rPr>
                        <w:rFonts w:ascii="Cambria Math" w:hAnsi="Cambria Math"/>
                      </w:rPr>
                      <m:t>u</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A</m:t>
                    </m:r>
                  </m:sub>
                </m:sSub>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2π</m:t>
                        </m:r>
                        <m:acc>
                          <m:accPr>
                            <m:chr m:val="̃"/>
                            <m:ctrlPr>
                              <w:rPr>
                                <w:rFonts w:ascii="Cambria Math" w:hAnsi="Cambria Math"/>
                                <w:i/>
                              </w:rPr>
                            </m:ctrlPr>
                          </m:accPr>
                          <m:e>
                            <m:r>
                              <w:rPr>
                                <w:rFonts w:ascii="Cambria Math" w:hAnsi="Cambria Math"/>
                              </w:rPr>
                              <m:t>f</m:t>
                            </m:r>
                          </m:e>
                        </m:acc>
                        <m:r>
                          <w:rPr>
                            <w:rFonts w:ascii="Cambria Math" w:hAnsi="Cambria Math"/>
                          </w:rPr>
                          <m:t>t</m:t>
                        </m:r>
                      </m:e>
                    </m:d>
                  </m:e>
                </m:func>
              </m:oMath>
            </m:oMathPara>
          </w:p>
        </w:tc>
        <w:tc>
          <w:tcPr>
            <w:tcW w:w="646" w:type="dxa"/>
            <w:shd w:val="clear" w:color="auto" w:fill="auto"/>
            <w:vAlign w:val="center"/>
          </w:tcPr>
          <w:p w14:paraId="4135E703" w14:textId="77777777" w:rsidR="00E22243" w:rsidRPr="005E4DFD" w:rsidRDefault="00E22243" w:rsidP="00E22243">
            <w:pPr>
              <w:pStyle w:val="MDPI31text"/>
              <w:spacing w:before="120" w:after="120"/>
              <w:ind w:firstLine="0"/>
              <w:jc w:val="right"/>
            </w:pPr>
            <w:r w:rsidRPr="005E4DFD">
              <w:t>(</w:t>
            </w:r>
            <w:fldSimple w:instr=" seq EquationSeq \* \Arabic ">
              <w:r w:rsidR="005E4DFD">
                <w:rPr>
                  <w:noProof/>
                </w:rPr>
                <w:t>23</w:t>
              </w:r>
            </w:fldSimple>
            <w:r w:rsidRPr="005E4DFD">
              <w:t>)</w:t>
            </w:r>
          </w:p>
        </w:tc>
      </w:tr>
    </w:tbl>
    <w:p w14:paraId="42805C3C" w14:textId="77777777" w:rsidR="00F35F79" w:rsidRPr="005E4DFD" w:rsidRDefault="00F35F79" w:rsidP="00BD5E93">
      <w:pPr>
        <w:adjustRightInd w:val="0"/>
        <w:snapToGrid w:val="0"/>
        <w:spacing w:line="260" w:lineRule="atLeast"/>
        <w:rPr>
          <w:rFonts w:ascii="Palatino Linotype" w:hAnsi="Palatino Linotype"/>
          <w:color w:val="auto"/>
          <w:sz w:val="20"/>
        </w:rPr>
      </w:pPr>
      <w:r w:rsidRPr="005E4DFD">
        <w:rPr>
          <w:rFonts w:ascii="Palatino Linotype" w:hAnsi="Palatino Linotype"/>
          <w:color w:val="auto"/>
          <w:sz w:val="20"/>
        </w:rPr>
        <w:t xml:space="preserve">where </w:t>
      </w:r>
      <m:oMath>
        <m:sSub>
          <m:sSubPr>
            <m:ctrlPr>
              <w:rPr>
                <w:rFonts w:ascii="Cambria Math" w:hAnsi="Cambria Math"/>
                <w:i/>
                <w:snapToGrid w:val="0"/>
                <w:sz w:val="20"/>
                <w:lang w:bidi="en-US"/>
              </w:rPr>
            </m:ctrlPr>
          </m:sSubPr>
          <m:e>
            <m:r>
              <w:rPr>
                <w:rFonts w:ascii="Cambria Math" w:hAnsi="Cambria Math"/>
                <w:sz w:val="20"/>
              </w:rPr>
              <m:t>u</m:t>
            </m:r>
          </m:e>
          <m:sub>
            <m:r>
              <w:rPr>
                <w:rFonts w:ascii="Cambria Math" w:hAnsi="Cambria Math"/>
                <w:sz w:val="20"/>
              </w:rPr>
              <m:t>0</m:t>
            </m:r>
          </m:sub>
        </m:sSub>
      </m:oMath>
      <w:r w:rsidRPr="005E4DFD">
        <w:rPr>
          <w:rFonts w:ascii="Palatino Linotype" w:hAnsi="Palatino Linotype"/>
          <w:color w:val="auto"/>
          <w:sz w:val="20"/>
        </w:rPr>
        <w:t xml:space="preserve"> is a constant value</w:t>
      </w:r>
      <w:r w:rsidR="005E4DFD">
        <w:rPr>
          <w:rFonts w:ascii="Palatino Linotype" w:hAnsi="Palatino Linotype"/>
          <w:color w:val="auto"/>
          <w:sz w:val="20"/>
        </w:rPr>
        <w:t xml:space="preserve"> and </w:t>
      </w:r>
      <m:oMath>
        <m:sSub>
          <m:sSubPr>
            <m:ctrlPr>
              <w:rPr>
                <w:rFonts w:ascii="Cambria Math" w:hAnsi="Cambria Math"/>
                <w:i/>
                <w:snapToGrid w:val="0"/>
                <w:sz w:val="20"/>
                <w:lang w:bidi="en-US"/>
              </w:rPr>
            </m:ctrlPr>
          </m:sSubPr>
          <m:e>
            <m:r>
              <w:rPr>
                <w:rFonts w:ascii="Cambria Math" w:hAnsi="Cambria Math"/>
                <w:sz w:val="20"/>
              </w:rPr>
              <m:t>u</m:t>
            </m:r>
          </m:e>
          <m:sub>
            <m:r>
              <w:rPr>
                <w:rFonts w:ascii="Cambria Math" w:hAnsi="Cambria Math"/>
                <w:sz w:val="20"/>
              </w:rPr>
              <m:t>A</m:t>
            </m:r>
          </m:sub>
        </m:sSub>
      </m:oMath>
      <w:r w:rsidRPr="005E4DFD">
        <w:rPr>
          <w:rFonts w:ascii="Palatino Linotype" w:hAnsi="Palatino Linotype"/>
          <w:color w:val="auto"/>
          <w:sz w:val="20"/>
        </w:rPr>
        <w:t xml:space="preserve"> is the amplitude of the sinusoidal motion. The frequency of the sinusoidal motion, </w:t>
      </w:r>
      <m:oMath>
        <m:acc>
          <m:accPr>
            <m:chr m:val="̃"/>
            <m:ctrlPr>
              <w:rPr>
                <w:rFonts w:ascii="Cambria Math" w:hAnsi="Cambria Math"/>
                <w:i/>
                <w:sz w:val="20"/>
              </w:rPr>
            </m:ctrlPr>
          </m:accPr>
          <m:e>
            <m:r>
              <w:rPr>
                <w:rFonts w:ascii="Cambria Math" w:hAnsi="Cambria Math"/>
                <w:sz w:val="20"/>
              </w:rPr>
              <m:t>f</m:t>
            </m:r>
          </m:e>
        </m:acc>
      </m:oMath>
      <w:r w:rsidR="004C1FB9" w:rsidRPr="005E4DFD">
        <w:rPr>
          <w:rFonts w:ascii="Palatino Linotype" w:hAnsi="Palatino Linotype"/>
          <w:noProof/>
          <w:color w:val="auto"/>
          <w:position w:val="-10"/>
          <w:sz w:val="20"/>
          <w:lang w:eastAsia="zh-CN"/>
        </w:rPr>
        <w:t xml:space="preserve"> </w:t>
      </w:r>
      <w:r w:rsidRPr="005E4DFD">
        <w:rPr>
          <w:rFonts w:ascii="Palatino Linotype" w:hAnsi="Palatino Linotype"/>
          <w:color w:val="auto"/>
          <w:sz w:val="20"/>
        </w:rPr>
        <w:t>, varies linearly in time</w:t>
      </w:r>
    </w:p>
    <w:tbl>
      <w:tblPr>
        <w:tblW w:w="0" w:type="auto"/>
        <w:jc w:val="center"/>
        <w:tblLayout w:type="fixed"/>
        <w:tblLook w:val="0000" w:firstRow="0" w:lastRow="0" w:firstColumn="0" w:lastColumn="0" w:noHBand="0" w:noVBand="0"/>
      </w:tblPr>
      <w:tblGrid>
        <w:gridCol w:w="8220"/>
        <w:gridCol w:w="646"/>
      </w:tblGrid>
      <w:tr w:rsidR="00E22243" w:rsidRPr="005E4DFD" w14:paraId="4E1DB6C1" w14:textId="77777777" w:rsidTr="00E22243">
        <w:trPr>
          <w:trHeight w:val="340"/>
          <w:jc w:val="center"/>
        </w:trPr>
        <w:tc>
          <w:tcPr>
            <w:tcW w:w="8220" w:type="dxa"/>
            <w:shd w:val="clear" w:color="auto" w:fill="auto"/>
            <w:vAlign w:val="center"/>
          </w:tcPr>
          <w:p w14:paraId="515F3600" w14:textId="77777777" w:rsidR="00E22243" w:rsidRPr="004C1FB9" w:rsidRDefault="00F7614E" w:rsidP="00E22243">
            <w:pPr>
              <w:adjustRightInd w:val="0"/>
              <w:snapToGrid w:val="0"/>
              <w:spacing w:before="120" w:after="120" w:line="260" w:lineRule="atLeast"/>
              <w:ind w:left="706"/>
              <w:jc w:val="center"/>
              <w:rPr>
                <w:rFonts w:eastAsiaTheme="minorEastAsia"/>
                <w:noProof/>
                <w:color w:val="auto"/>
                <w:position w:val="-26"/>
                <w:lang w:eastAsia="zh-CN"/>
              </w:rPr>
            </w:pPr>
            <m:oMath>
              <m:acc>
                <m:accPr>
                  <m:chr m:val="̃"/>
                  <m:ctrlPr>
                    <w:rPr>
                      <w:rFonts w:ascii="Cambria Math" w:hAnsi="Cambria Math"/>
                      <w:i/>
                      <w:sz w:val="20"/>
                    </w:rPr>
                  </m:ctrlPr>
                </m:accPr>
                <m:e>
                  <m:r>
                    <w:rPr>
                      <w:rFonts w:ascii="Cambria Math" w:hAnsi="Cambria Math"/>
                      <w:sz w:val="20"/>
                    </w:rPr>
                    <m:t>f</m:t>
                  </m:r>
                </m:e>
              </m:acc>
              <m:r>
                <w:rPr>
                  <w:rFonts w:ascii="Cambria Math" w:hAnsi="Cambria Math"/>
                  <w:sz w:val="20"/>
                </w:rPr>
                <m:t>=</m:t>
              </m:r>
              <m:sSub>
                <m:sSubPr>
                  <m:ctrlPr>
                    <w:rPr>
                      <w:rFonts w:ascii="Cambria Math" w:hAnsi="Cambria Math"/>
                      <w:i/>
                      <w:sz w:val="20"/>
                    </w:rPr>
                  </m:ctrlPr>
                </m:sSubPr>
                <m:e>
                  <m:r>
                    <w:rPr>
                      <w:rFonts w:ascii="Cambria Math" w:hAnsi="Cambria Math"/>
                      <w:sz w:val="20"/>
                    </w:rPr>
                    <m:t>f</m:t>
                  </m:r>
                </m:e>
                <m:sub>
                  <m:r>
                    <w:rPr>
                      <w:rFonts w:ascii="Cambria Math" w:hAnsi="Cambria Math"/>
                      <w:sz w:val="20"/>
                    </w:rPr>
                    <m:t>m</m:t>
                  </m:r>
                </m:sub>
              </m:sSub>
              <m:r>
                <w:rPr>
                  <w:rFonts w:ascii="Cambria Math" w:hAnsi="Cambria Math"/>
                  <w:sz w:val="20"/>
                </w:rPr>
                <m:t>+</m:t>
              </m:r>
              <m:d>
                <m:dPr>
                  <m:ctrlPr>
                    <w:rPr>
                      <w:rFonts w:ascii="Cambria Math" w:hAnsi="Cambria Math"/>
                      <w:i/>
                      <w:sz w:val="20"/>
                    </w:rPr>
                  </m:ctrlPr>
                </m:dPr>
                <m:e>
                  <m:f>
                    <m:fPr>
                      <m:ctrlPr>
                        <w:rPr>
                          <w:rFonts w:ascii="Cambria Math" w:hAnsi="Cambria Math"/>
                          <w:i/>
                          <w:sz w:val="20"/>
                        </w:rPr>
                      </m:ctrlPr>
                    </m:fPr>
                    <m:num>
                      <m:sSub>
                        <m:sSubPr>
                          <m:ctrlPr>
                            <w:rPr>
                              <w:rFonts w:ascii="Cambria Math" w:hAnsi="Cambria Math"/>
                              <w:i/>
                              <w:sz w:val="20"/>
                            </w:rPr>
                          </m:ctrlPr>
                        </m:sSubPr>
                        <m:e>
                          <m:sSub>
                            <m:sSubPr>
                              <m:ctrlPr>
                                <w:rPr>
                                  <w:rFonts w:ascii="Cambria Math" w:hAnsi="Cambria Math"/>
                                  <w:i/>
                                  <w:sz w:val="20"/>
                                </w:rPr>
                              </m:ctrlPr>
                            </m:sSubPr>
                            <m:e>
                              <m:r>
                                <w:rPr>
                                  <w:rFonts w:ascii="Cambria Math" w:hAnsi="Cambria Math"/>
                                  <w:sz w:val="20"/>
                                </w:rPr>
                                <m:t>f</m:t>
                              </m:r>
                            </m:e>
                            <m:sub>
                              <m:r>
                                <w:rPr>
                                  <w:rFonts w:ascii="Cambria Math" w:hAnsi="Cambria Math"/>
                                  <w:sz w:val="20"/>
                                </w:rPr>
                                <m:t>M</m:t>
                              </m:r>
                            </m:sub>
                          </m:sSub>
                          <m:r>
                            <w:rPr>
                              <w:rFonts w:ascii="Cambria Math" w:hAnsi="Cambria Math"/>
                              <w:sz w:val="20"/>
                            </w:rPr>
                            <m:t>-f</m:t>
                          </m:r>
                        </m:e>
                        <m:sub>
                          <m:r>
                            <w:rPr>
                              <w:rFonts w:ascii="Cambria Math" w:hAnsi="Cambria Math"/>
                              <w:sz w:val="20"/>
                            </w:rPr>
                            <m:t>m</m:t>
                          </m:r>
                        </m:sub>
                      </m:sSub>
                    </m:num>
                    <m:den>
                      <m:r>
                        <w:rPr>
                          <w:rFonts w:ascii="Cambria Math" w:hAnsi="Cambria Math"/>
                          <w:sz w:val="20"/>
                        </w:rPr>
                        <m:t>T</m:t>
                      </m:r>
                    </m:den>
                  </m:f>
                </m:e>
              </m:d>
            </m:oMath>
            <w:r w:rsidR="004C1FB9" w:rsidRPr="004C1FB9">
              <w:rPr>
                <w:rFonts w:eastAsiaTheme="minorEastAsia" w:hint="eastAsia"/>
                <w:i/>
                <w:noProof/>
                <w:sz w:val="20"/>
                <w:lang w:eastAsia="zh-CN"/>
              </w:rPr>
              <w:t>t</w:t>
            </w:r>
          </w:p>
        </w:tc>
        <w:tc>
          <w:tcPr>
            <w:tcW w:w="646" w:type="dxa"/>
            <w:shd w:val="clear" w:color="auto" w:fill="auto"/>
            <w:vAlign w:val="center"/>
          </w:tcPr>
          <w:p w14:paraId="4CA76D6C" w14:textId="77777777" w:rsidR="00E22243" w:rsidRPr="005E4DFD" w:rsidRDefault="00E22243" w:rsidP="00E22243">
            <w:pPr>
              <w:adjustRightInd w:val="0"/>
              <w:snapToGrid w:val="0"/>
              <w:spacing w:before="120" w:after="120" w:line="260" w:lineRule="atLeast"/>
              <w:jc w:val="right"/>
              <w:rPr>
                <w:rFonts w:ascii="Palatino Linotype" w:hAnsi="Palatino Linotype"/>
                <w:color w:val="auto"/>
                <w:sz w:val="20"/>
              </w:rPr>
            </w:pPr>
            <w:r w:rsidRPr="005E4DFD">
              <w:rPr>
                <w:rFonts w:ascii="Palatino Linotype" w:hAnsi="Palatino Linotype"/>
                <w:color w:val="auto"/>
                <w:sz w:val="20"/>
              </w:rPr>
              <w:t>(</w:t>
            </w:r>
            <w:r w:rsidR="009F6651" w:rsidRPr="005E4DFD">
              <w:rPr>
                <w:rFonts w:ascii="Palatino Linotype" w:hAnsi="Palatino Linotype"/>
                <w:color w:val="auto"/>
                <w:sz w:val="20"/>
              </w:rPr>
              <w:fldChar w:fldCharType="begin"/>
            </w:r>
            <w:r w:rsidRPr="005E4DFD">
              <w:rPr>
                <w:rFonts w:ascii="Palatino Linotype" w:hAnsi="Palatino Linotype"/>
                <w:color w:val="auto"/>
                <w:sz w:val="20"/>
              </w:rPr>
              <w:instrText xml:space="preserve"> seq EquationSeq \* \Arabic </w:instrText>
            </w:r>
            <w:r w:rsidR="009F6651" w:rsidRPr="005E4DFD">
              <w:rPr>
                <w:rFonts w:ascii="Palatino Linotype" w:hAnsi="Palatino Linotype"/>
                <w:color w:val="auto"/>
                <w:sz w:val="20"/>
              </w:rPr>
              <w:fldChar w:fldCharType="separate"/>
            </w:r>
            <w:r w:rsidR="005E4DFD">
              <w:rPr>
                <w:rFonts w:ascii="Palatino Linotype" w:hAnsi="Palatino Linotype"/>
                <w:noProof/>
                <w:color w:val="auto"/>
                <w:sz w:val="20"/>
              </w:rPr>
              <w:t>24</w:t>
            </w:r>
            <w:r w:rsidR="009F6651" w:rsidRPr="005E4DFD">
              <w:rPr>
                <w:rFonts w:ascii="Palatino Linotype" w:hAnsi="Palatino Linotype"/>
                <w:color w:val="auto"/>
                <w:sz w:val="20"/>
              </w:rPr>
              <w:fldChar w:fldCharType="end"/>
            </w:r>
            <w:r w:rsidRPr="005E4DFD">
              <w:rPr>
                <w:rFonts w:ascii="Palatino Linotype" w:hAnsi="Palatino Linotype"/>
                <w:color w:val="auto"/>
                <w:sz w:val="20"/>
              </w:rPr>
              <w:t>)</w:t>
            </w:r>
          </w:p>
        </w:tc>
      </w:tr>
    </w:tbl>
    <w:p w14:paraId="64F8E0E1" w14:textId="77777777" w:rsidR="00F35F79" w:rsidRPr="005E4DFD" w:rsidRDefault="00F35F79" w:rsidP="00BD5E93">
      <w:pPr>
        <w:adjustRightInd w:val="0"/>
        <w:snapToGrid w:val="0"/>
        <w:spacing w:line="260" w:lineRule="atLeast"/>
        <w:rPr>
          <w:rFonts w:ascii="Palatino Linotype" w:hAnsi="Palatino Linotype"/>
          <w:color w:val="auto"/>
          <w:sz w:val="20"/>
        </w:rPr>
      </w:pPr>
      <w:r w:rsidRPr="005E4DFD">
        <w:rPr>
          <w:rFonts w:ascii="Palatino Linotype" w:hAnsi="Palatino Linotype"/>
          <w:color w:val="auto"/>
          <w:sz w:val="20"/>
        </w:rPr>
        <w:t>and covers the frequency range [</w:t>
      </w:r>
      <m:oMath>
        <m:sSub>
          <m:sSubPr>
            <m:ctrlPr>
              <w:rPr>
                <w:rFonts w:ascii="Cambria Math" w:hAnsi="Cambria Math"/>
                <w:i/>
                <w:sz w:val="20"/>
              </w:rPr>
            </m:ctrlPr>
          </m:sSubPr>
          <m:e>
            <m:r>
              <w:rPr>
                <w:rFonts w:ascii="Cambria Math" w:hAnsi="Cambria Math"/>
                <w:sz w:val="20"/>
              </w:rPr>
              <m:t>f</m:t>
            </m:r>
          </m:e>
          <m:sub>
            <m:r>
              <w:rPr>
                <w:rFonts w:ascii="Cambria Math" w:hAnsi="Cambria Math"/>
                <w:sz w:val="20"/>
              </w:rPr>
              <m:t>m</m:t>
            </m:r>
          </m:sub>
        </m:sSub>
      </m:oMath>
      <w:r w:rsidRPr="005E4DFD">
        <w:rPr>
          <w:rFonts w:ascii="Palatino Linotype" w:hAnsi="Palatino Linotype"/>
          <w:color w:val="auto"/>
          <w:sz w:val="20"/>
        </w:rPr>
        <w:t>,</w:t>
      </w:r>
      <m:oMath>
        <m:sSub>
          <m:sSubPr>
            <m:ctrlPr>
              <w:rPr>
                <w:rFonts w:ascii="Cambria Math" w:hAnsi="Cambria Math"/>
                <w:i/>
                <w:sz w:val="20"/>
              </w:rPr>
            </m:ctrlPr>
          </m:sSubPr>
          <m:e>
            <m:r>
              <w:rPr>
                <w:rFonts w:ascii="Cambria Math" w:hAnsi="Cambria Math"/>
                <w:sz w:val="20"/>
              </w:rPr>
              <m:t>f</m:t>
            </m:r>
          </m:e>
          <m:sub>
            <m:r>
              <w:rPr>
                <w:rFonts w:ascii="Cambria Math" w:hAnsi="Cambria Math"/>
                <w:sz w:val="20"/>
              </w:rPr>
              <m:t>M</m:t>
            </m:r>
          </m:sub>
        </m:sSub>
      </m:oMath>
      <w:r w:rsidRPr="005E4DFD">
        <w:rPr>
          <w:rFonts w:ascii="Palatino Linotype" w:hAnsi="Palatino Linotype"/>
          <w:color w:val="auto"/>
          <w:sz w:val="20"/>
        </w:rPr>
        <w:t xml:space="preserve">] over the total simulation time, </w:t>
      </w:r>
      <m:oMath>
        <m:r>
          <w:rPr>
            <w:rFonts w:ascii="Cambria Math" w:hAnsi="Cambria Math"/>
            <w:sz w:val="20"/>
          </w:rPr>
          <m:t>T</m:t>
        </m:r>
      </m:oMath>
      <w:r w:rsidRPr="005E4DFD">
        <w:rPr>
          <w:rFonts w:ascii="Palatino Linotype" w:hAnsi="Palatino Linotype"/>
          <w:color w:val="auto"/>
          <w:sz w:val="20"/>
        </w:rPr>
        <w:t xml:space="preserve">. The frequency range is chosen to adequately excite the system </w:t>
      </w:r>
      <w:r w:rsidR="005D770F" w:rsidRPr="005E4DFD">
        <w:rPr>
          <w:rFonts w:ascii="Palatino Linotype" w:hAnsi="Palatino Linotype"/>
          <w:color w:val="auto"/>
          <w:sz w:val="20"/>
        </w:rPr>
        <w:t xml:space="preserve">over the desired </w:t>
      </w:r>
      <w:r w:rsidRPr="005E4DFD">
        <w:rPr>
          <w:rFonts w:ascii="Palatino Linotype" w:hAnsi="Palatino Linotype"/>
          <w:color w:val="auto"/>
          <w:sz w:val="20"/>
        </w:rPr>
        <w:t>frequenc</w:t>
      </w:r>
      <w:r w:rsidR="005D770F" w:rsidRPr="005E4DFD">
        <w:rPr>
          <w:rFonts w:ascii="Palatino Linotype" w:hAnsi="Palatino Linotype"/>
          <w:color w:val="auto"/>
          <w:sz w:val="20"/>
        </w:rPr>
        <w:t>y range</w:t>
      </w:r>
      <w:r w:rsidRPr="005E4DFD">
        <w:rPr>
          <w:rFonts w:ascii="Palatino Linotype" w:hAnsi="Palatino Linotype"/>
          <w:color w:val="auto"/>
          <w:sz w:val="20"/>
        </w:rPr>
        <w:t>.</w:t>
      </w:r>
    </w:p>
    <w:p w14:paraId="3AD7FE9E" w14:textId="77777777" w:rsidR="00F35F79" w:rsidRPr="005E4DFD" w:rsidRDefault="00F35F79" w:rsidP="00BD5E93">
      <w:pPr>
        <w:pStyle w:val="MDPI31text"/>
      </w:pPr>
      <w:r w:rsidRPr="005E4DFD">
        <w:t xml:space="preserve">In this work, the parameters of the chirp signal </w:t>
      </w:r>
      <w:r w:rsidR="005D770F" w:rsidRPr="005E4DFD">
        <w:t>we</w:t>
      </w:r>
      <w:r w:rsidRPr="005E4DFD">
        <w:t>re set to</w:t>
      </w:r>
      <w:r w:rsidR="004C1FB9">
        <w:rPr>
          <w:rFonts w:eastAsiaTheme="minorEastAsia" w:hint="eastAsia"/>
          <w:lang w:eastAsia="zh-CN"/>
        </w:rPr>
        <w:t xml:space="preserve"> </w:t>
      </w:r>
      <w:r w:rsidRPr="005E4DFD">
        <w:t xml:space="preserve"> </w:t>
      </w:r>
      <m:oMath>
        <m:sSub>
          <m:sSubPr>
            <m:ctrlPr>
              <w:rPr>
                <w:rFonts w:ascii="Cambria Math" w:hAnsi="Cambria Math"/>
                <w:i/>
                <w:szCs w:val="20"/>
              </w:rPr>
            </m:ctrlPr>
          </m:sSubPr>
          <m:e>
            <m:r>
              <w:rPr>
                <w:rFonts w:ascii="Cambria Math" w:hAnsi="Cambria Math"/>
                <w:szCs w:val="20"/>
              </w:rPr>
              <m:t>u</m:t>
            </m:r>
          </m:e>
          <m:sub>
            <m:r>
              <w:rPr>
                <w:rFonts w:ascii="Cambria Math" w:hAnsi="Cambria Math"/>
                <w:szCs w:val="20"/>
              </w:rPr>
              <m:t>0</m:t>
            </m:r>
          </m:sub>
        </m:sSub>
      </m:oMath>
      <w:r w:rsidR="00E40AC3" w:rsidRPr="005E4DFD">
        <w:t xml:space="preserve"> </w:t>
      </w:r>
      <w:r w:rsidRPr="005E4DFD">
        <w:t>= 0.0</w:t>
      </w:r>
      <w:ins w:id="31" w:author="Da Ronch A." w:date="2018-08-04T16:26:00Z">
        <w:r w:rsidR="00A20800">
          <w:t>°</w:t>
        </w:r>
      </w:ins>
      <w:del w:id="32" w:author="Da Ronch A." w:date="2018-08-04T16:26:00Z">
        <w:r w:rsidRPr="005E4DFD" w:rsidDel="00A20800">
          <w:delText xml:space="preserve"> </w:delText>
        </w:r>
        <w:r w:rsidRPr="00F075A6" w:rsidDel="00A20800">
          <w:rPr>
            <w:highlight w:val="yellow"/>
          </w:rPr>
          <w:delText>deg</w:delText>
        </w:r>
      </w:del>
      <w:r w:rsidRPr="005E4DFD">
        <w:t xml:space="preserve"> and </w:t>
      </w:r>
      <m:oMath>
        <m:sSub>
          <m:sSubPr>
            <m:ctrlPr>
              <w:rPr>
                <w:rFonts w:ascii="Cambria Math" w:hAnsi="Cambria Math"/>
                <w:i/>
                <w:szCs w:val="20"/>
              </w:rPr>
            </m:ctrlPr>
          </m:sSubPr>
          <m:e>
            <m:r>
              <w:rPr>
                <w:rFonts w:ascii="Cambria Math" w:hAnsi="Cambria Math"/>
                <w:szCs w:val="20"/>
              </w:rPr>
              <m:t>u</m:t>
            </m:r>
          </m:e>
          <m:sub>
            <m:r>
              <w:rPr>
                <w:rFonts w:ascii="Cambria Math" w:hAnsi="Cambria Math"/>
                <w:szCs w:val="20"/>
              </w:rPr>
              <m:t>A</m:t>
            </m:r>
          </m:sub>
        </m:sSub>
      </m:oMath>
      <w:r w:rsidR="00E40AC3" w:rsidRPr="005E4DFD">
        <w:t xml:space="preserve"> </w:t>
      </w:r>
      <w:r w:rsidRPr="005E4DFD">
        <w:t>= 1.0</w:t>
      </w:r>
      <w:ins w:id="33" w:author="Da Ronch A." w:date="2018-08-04T16:26:00Z">
        <w:r w:rsidR="00A20800">
          <w:t>°</w:t>
        </w:r>
      </w:ins>
      <w:del w:id="34" w:author="Da Ronch A." w:date="2018-08-04T16:26:00Z">
        <w:r w:rsidRPr="005E4DFD" w:rsidDel="00A20800">
          <w:delText xml:space="preserve"> </w:delText>
        </w:r>
        <w:r w:rsidRPr="00F075A6" w:rsidDel="00A20800">
          <w:rPr>
            <w:highlight w:val="yellow"/>
          </w:rPr>
          <w:delText>deg</w:delText>
        </w:r>
      </w:del>
      <w:r w:rsidRPr="005E4DFD">
        <w:t>. The aeroelastic model has two dominant natural frequencies at 2.646 Hz (</w:t>
      </w:r>
      <m:oMath>
        <m:sSub>
          <m:sSubPr>
            <m:ctrlPr>
              <w:rPr>
                <w:rFonts w:ascii="Cambria Math" w:eastAsiaTheme="minorEastAsia" w:hAnsi="Cambria Math"/>
                <w:i/>
                <w:snapToGrid/>
                <w:color w:val="auto"/>
                <w:szCs w:val="20"/>
                <w:lang w:val="de-DE" w:eastAsia="zh-CN" w:bidi="ar-SA"/>
              </w:rPr>
            </m:ctrlPr>
          </m:sSubPr>
          <m:e>
            <m:r>
              <w:rPr>
                <w:rFonts w:ascii="Cambria Math" w:eastAsiaTheme="minorEastAsia" w:hAnsi="Cambria Math"/>
                <w:color w:val="auto"/>
                <w:lang w:val="de-DE" w:eastAsia="zh-CN" w:bidi="ar-SA"/>
              </w:rPr>
              <m:t>ω</m:t>
            </m:r>
          </m:e>
          <m:sub>
            <m:r>
              <w:rPr>
                <w:rFonts w:ascii="Cambria Math" w:eastAsiaTheme="minorEastAsia" w:hAnsi="Cambria Math"/>
                <w:color w:val="auto"/>
                <w:lang w:val="de-DE" w:eastAsia="zh-CN" w:bidi="ar-SA"/>
              </w:rPr>
              <m:t>h</m:t>
            </m:r>
          </m:sub>
        </m:sSub>
      </m:oMath>
      <w:r w:rsidR="00E40AC3" w:rsidRPr="005E4DFD">
        <w:t xml:space="preserve"> = </w:t>
      </w:r>
      <w:r w:rsidRPr="005E4DFD">
        <w:t>16.629 rad/s, plunge) and 4.466 Hz (</w:t>
      </w:r>
      <m:oMath>
        <m:sSub>
          <m:sSubPr>
            <m:ctrlPr>
              <w:rPr>
                <w:rFonts w:ascii="Cambria Math" w:eastAsiaTheme="minorEastAsia" w:hAnsi="Cambria Math"/>
                <w:i/>
                <w:snapToGrid/>
                <w:color w:val="auto"/>
                <w:szCs w:val="20"/>
                <w:lang w:val="de-DE" w:eastAsia="zh-CN" w:bidi="ar-SA"/>
              </w:rPr>
            </m:ctrlPr>
          </m:sSubPr>
          <m:e>
            <m:r>
              <w:rPr>
                <w:rFonts w:ascii="Cambria Math" w:eastAsiaTheme="minorEastAsia" w:hAnsi="Cambria Math"/>
                <w:color w:val="auto"/>
                <w:lang w:val="de-DE" w:eastAsia="zh-CN" w:bidi="ar-SA"/>
              </w:rPr>
              <m:t>ω</m:t>
            </m:r>
          </m:e>
          <m:sub>
            <m:r>
              <w:rPr>
                <w:rFonts w:ascii="Cambria Math" w:eastAsiaTheme="minorEastAsia" w:hAnsi="Cambria Math"/>
                <w:color w:val="auto"/>
                <w:lang w:val="de-DE" w:eastAsia="zh-CN" w:bidi="ar-SA"/>
              </w:rPr>
              <m:t>α</m:t>
            </m:r>
          </m:sub>
        </m:sSub>
      </m:oMath>
      <w:r w:rsidRPr="005E4DFD">
        <w:t xml:space="preserve"> </w:t>
      </w:r>
      <w:r w:rsidR="00E40AC3" w:rsidRPr="005E4DFD">
        <w:t xml:space="preserve">= </w:t>
      </w:r>
      <w:r w:rsidRPr="005E4DFD">
        <w:t xml:space="preserve">28.061 rad/s, pitch). </w:t>
      </w:r>
      <w:r w:rsidR="005D770F" w:rsidRPr="005E4DFD">
        <w:t>For increasing dynamic pressure, the pitch and plunge</w:t>
      </w:r>
      <w:r w:rsidRPr="005E4DFD">
        <w:t xml:space="preserve"> frequencies tend to coalesce, </w:t>
      </w:r>
      <w:r w:rsidR="00EF1391" w:rsidRPr="005E4DFD">
        <w:t xml:space="preserve">Figure </w:t>
      </w:r>
      <w:r w:rsidRPr="005E4DFD">
        <w:t>5</w:t>
      </w:r>
      <w:r w:rsidR="005E4DFD">
        <w:t xml:space="preserve"> and </w:t>
      </w:r>
      <w:r w:rsidR="005D770F" w:rsidRPr="005E4DFD">
        <w:t xml:space="preserve">so </w:t>
      </w:r>
      <w:r w:rsidRPr="005E4DFD">
        <w:t xml:space="preserve">the frequency range covered by the chirp signal was </w:t>
      </w:r>
      <w:r w:rsidR="005D770F" w:rsidRPr="005E4DFD">
        <w:t xml:space="preserve">chosen </w:t>
      </w:r>
      <w:r w:rsidRPr="005E4DFD">
        <w:t xml:space="preserve">between </w:t>
      </w:r>
      <m:oMath>
        <m:sSub>
          <m:sSubPr>
            <m:ctrlPr>
              <w:rPr>
                <w:rFonts w:ascii="Cambria Math" w:hAnsi="Cambria Math"/>
                <w:i/>
                <w:snapToGrid/>
                <w:szCs w:val="20"/>
                <w:lang w:bidi="ar-SA"/>
              </w:rPr>
            </m:ctrlPr>
          </m:sSubPr>
          <m:e>
            <m:r>
              <w:rPr>
                <w:rFonts w:ascii="Cambria Math" w:hAnsi="Cambria Math"/>
              </w:rPr>
              <m:t>f</m:t>
            </m:r>
          </m:e>
          <m:sub>
            <m:r>
              <w:rPr>
                <w:rFonts w:ascii="Cambria Math" w:hAnsi="Cambria Math"/>
              </w:rPr>
              <m:t>m</m:t>
            </m:r>
          </m:sub>
        </m:sSub>
      </m:oMath>
      <w:r w:rsidRPr="005E4DFD">
        <w:t xml:space="preserve"> = 0.01 Hz and </w:t>
      </w:r>
      <m:oMath>
        <m:sSub>
          <m:sSubPr>
            <m:ctrlPr>
              <w:rPr>
                <w:rFonts w:ascii="Cambria Math" w:hAnsi="Cambria Math"/>
                <w:i/>
                <w:snapToGrid/>
                <w:szCs w:val="20"/>
                <w:lang w:bidi="ar-SA"/>
              </w:rPr>
            </m:ctrlPr>
          </m:sSubPr>
          <m:e>
            <m:r>
              <w:rPr>
                <w:rFonts w:ascii="Cambria Math" w:hAnsi="Cambria Math"/>
              </w:rPr>
              <m:t>f</m:t>
            </m:r>
          </m:e>
          <m:sub>
            <m:r>
              <w:rPr>
                <w:rFonts w:ascii="Cambria Math" w:hAnsi="Cambria Math"/>
              </w:rPr>
              <m:t>M</m:t>
            </m:r>
          </m:sub>
        </m:sSub>
      </m:oMath>
      <w:r w:rsidRPr="005E4DFD">
        <w:t xml:space="preserve"> = 8.0 Hz. The input signal employed for the model identification is illustrated in </w:t>
      </w:r>
      <w:r w:rsidR="00EF1391" w:rsidRPr="005E4DFD">
        <w:t xml:space="preserve">Figure </w:t>
      </w:r>
      <w:r w:rsidRPr="005E4DFD">
        <w:t xml:space="preserve">7. The </w:t>
      </w:r>
      <w:r w:rsidR="005D770F" w:rsidRPr="005E4DFD">
        <w:t xml:space="preserve">aeroelastic </w:t>
      </w:r>
      <w:r w:rsidRPr="005E4DFD">
        <w:t xml:space="preserve">response </w:t>
      </w:r>
      <w:r w:rsidR="005D770F" w:rsidRPr="005E4DFD">
        <w:t xml:space="preserve">induced by the control surface is shown in </w:t>
      </w:r>
      <w:r w:rsidR="00EF1391" w:rsidRPr="005E4DFD">
        <w:t xml:space="preserve">Figure </w:t>
      </w:r>
      <w:r w:rsidR="005D770F" w:rsidRPr="005E4DFD">
        <w:t>8.</w:t>
      </w:r>
      <w:r w:rsidRPr="005E4DFD">
        <w:t xml:space="preserve"> </w:t>
      </w:r>
      <w:r w:rsidR="005D770F" w:rsidRPr="005E4DFD">
        <w:t>T</w:t>
      </w:r>
      <w:r w:rsidRPr="005E4DFD">
        <w:t>he resonant behavior in both degrees of freedom confirms the adequateness of the chosen frequency range.</w:t>
      </w:r>
    </w:p>
    <w:p w14:paraId="0B4FB5F0" w14:textId="77777777" w:rsidR="00F35F79" w:rsidRPr="005E4DFD" w:rsidRDefault="00F35F79" w:rsidP="00E40AC3">
      <w:pPr>
        <w:pStyle w:val="MDPI52figure"/>
        <w:spacing w:line="240" w:lineRule="auto"/>
      </w:pPr>
      <w:r w:rsidRPr="005E4DFD">
        <w:rPr>
          <w:noProof/>
          <w:lang w:val="en-GB" w:eastAsia="en-GB" w:bidi="ar-SA"/>
        </w:rPr>
        <w:drawing>
          <wp:inline distT="0" distB="0" distL="0" distR="0" wp14:anchorId="6F85D1A5" wp14:editId="7BC8A50B">
            <wp:extent cx="2458800" cy="2186598"/>
            <wp:effectExtent l="19050" t="0" r="0" b="0"/>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0" cstate="print"/>
                    <a:stretch>
                      <a:fillRect/>
                    </a:stretch>
                  </pic:blipFill>
                  <pic:spPr bwMode="auto">
                    <a:xfrm>
                      <a:off x="0" y="0"/>
                      <a:ext cx="2458800" cy="2186598"/>
                    </a:xfrm>
                    <a:prstGeom prst="rect">
                      <a:avLst/>
                    </a:prstGeom>
                    <a:noFill/>
                    <a:ln w="9525">
                      <a:noFill/>
                      <a:miter lim="800000"/>
                      <a:headEnd/>
                      <a:tailEnd/>
                    </a:ln>
                  </pic:spPr>
                </pic:pic>
              </a:graphicData>
            </a:graphic>
          </wp:inline>
        </w:drawing>
      </w:r>
    </w:p>
    <w:p w14:paraId="0C03770E" w14:textId="77777777" w:rsidR="00F35F79" w:rsidRPr="005E4DFD" w:rsidRDefault="0040430D" w:rsidP="00E40AC3">
      <w:pPr>
        <w:pStyle w:val="MDPI51figurecaption"/>
        <w:rPr>
          <w:rFonts w:eastAsiaTheme="minorEastAsia"/>
          <w:lang w:eastAsia="zh-CN"/>
        </w:rPr>
      </w:pPr>
      <w:r w:rsidRPr="005E4DFD">
        <w:rPr>
          <w:b/>
        </w:rPr>
        <w:t xml:space="preserve">Figure </w:t>
      </w:r>
      <w:r w:rsidRPr="005E4DFD">
        <w:rPr>
          <w:rFonts w:eastAsiaTheme="minorEastAsia"/>
          <w:b/>
          <w:lang w:eastAsia="zh-CN"/>
        </w:rPr>
        <w:t>7</w:t>
      </w:r>
      <w:r w:rsidRPr="005E4DFD">
        <w:rPr>
          <w:b/>
        </w:rPr>
        <w:t>.</w:t>
      </w:r>
      <w:r w:rsidR="00F35F79" w:rsidRPr="005E4DFD">
        <w:t xml:space="preserve"> Chirp input signal of the trailing-edge flap used for the identification of the aeroelastic model (</w:t>
      </w:r>
      <m:oMath>
        <m:sSub>
          <m:sSubPr>
            <m:ctrlPr>
              <w:rPr>
                <w:rFonts w:ascii="Cambria Math" w:hAnsi="Cambria Math"/>
                <w:i/>
                <w:snapToGrid w:val="0"/>
                <w:sz w:val="20"/>
              </w:rPr>
            </m:ctrlPr>
          </m:sSubPr>
          <m:e>
            <m:r>
              <w:rPr>
                <w:rFonts w:ascii="Cambria Math" w:hAnsi="Cambria Math"/>
                <w:sz w:val="20"/>
              </w:rPr>
              <m:t xml:space="preserve"> U</m:t>
            </m:r>
          </m:e>
          <m:sub>
            <m:r>
              <w:rPr>
                <w:rFonts w:ascii="Cambria Math" w:hAnsi="Cambria Math"/>
                <w:snapToGrid w:val="0"/>
                <w:sz w:val="20"/>
              </w:rPr>
              <m:t>∞</m:t>
            </m:r>
          </m:sub>
        </m:sSub>
      </m:oMath>
      <w:r w:rsidR="00E40AC3" w:rsidRPr="005E4DFD">
        <w:t xml:space="preserve"> =</w:t>
      </w:r>
      <w:r w:rsidR="005D770F" w:rsidRPr="005E4DFD">
        <w:t xml:space="preserve"> 8 m/s, </w:t>
      </w:r>
      <m:oMath>
        <m:sSub>
          <m:sSubPr>
            <m:ctrlPr>
              <w:rPr>
                <w:rFonts w:ascii="Cambria Math" w:hAnsi="Cambria Math"/>
                <w:i/>
                <w:snapToGrid w:val="0"/>
                <w:sz w:val="20"/>
              </w:rPr>
            </m:ctrlPr>
          </m:sSubPr>
          <m:e>
            <m:r>
              <w:rPr>
                <w:rFonts w:ascii="Cambria Math" w:hAnsi="Cambria Math"/>
                <w:sz w:val="20"/>
              </w:rPr>
              <m:t>u</m:t>
            </m:r>
          </m:e>
          <m:sub>
            <m:r>
              <w:rPr>
                <w:rFonts w:ascii="Cambria Math" w:hAnsi="Cambria Math"/>
                <w:sz w:val="20"/>
              </w:rPr>
              <m:t>0</m:t>
            </m:r>
          </m:sub>
        </m:sSub>
      </m:oMath>
      <w:r w:rsidR="00E40AC3" w:rsidRPr="005E4DFD">
        <w:t xml:space="preserve"> =</w:t>
      </w:r>
      <w:r w:rsidR="00F35F79" w:rsidRPr="005E4DFD">
        <w:t xml:space="preserve"> 0.0</w:t>
      </w:r>
      <w:ins w:id="35" w:author="Da Ronch A." w:date="2018-08-04T16:28:00Z">
        <w:r w:rsidR="00A20800">
          <w:t>°</w:t>
        </w:r>
      </w:ins>
      <w:del w:id="36" w:author="Da Ronch A." w:date="2018-08-04T16:28:00Z">
        <w:r w:rsidR="00F35F79" w:rsidRPr="005E4DFD" w:rsidDel="00A20800">
          <w:delText xml:space="preserve"> deg</w:delText>
        </w:r>
      </w:del>
      <w:r w:rsidR="00F35F79" w:rsidRPr="005E4DFD">
        <w:t xml:space="preserve">, </w:t>
      </w:r>
      <m:oMath>
        <m:sSub>
          <m:sSubPr>
            <m:ctrlPr>
              <w:rPr>
                <w:rFonts w:ascii="Cambria Math" w:hAnsi="Cambria Math"/>
                <w:i/>
                <w:snapToGrid w:val="0"/>
                <w:sz w:val="20"/>
              </w:rPr>
            </m:ctrlPr>
          </m:sSubPr>
          <m:e>
            <m:r>
              <w:rPr>
                <w:rFonts w:ascii="Cambria Math" w:hAnsi="Cambria Math"/>
                <w:sz w:val="20"/>
              </w:rPr>
              <m:t>u</m:t>
            </m:r>
          </m:e>
          <m:sub>
            <m:r>
              <w:rPr>
                <w:rFonts w:ascii="Cambria Math" w:hAnsi="Cambria Math"/>
                <w:sz w:val="20"/>
              </w:rPr>
              <m:t>A</m:t>
            </m:r>
          </m:sub>
        </m:sSub>
      </m:oMath>
      <w:r w:rsidR="00E40AC3" w:rsidRPr="005E4DFD">
        <w:t xml:space="preserve"> </w:t>
      </w:r>
      <w:r w:rsidR="00F35F79" w:rsidRPr="005E4DFD">
        <w:t>= 1.0</w:t>
      </w:r>
      <w:ins w:id="37" w:author="Da Ronch A." w:date="2018-08-04T16:28:00Z">
        <w:r w:rsidR="00A20800">
          <w:t>°</w:t>
        </w:r>
      </w:ins>
      <w:del w:id="38" w:author="Da Ronch A." w:date="2018-08-04T16:28:00Z">
        <w:r w:rsidR="00F35F79" w:rsidRPr="005E4DFD" w:rsidDel="00A20800">
          <w:delText xml:space="preserve"> deg</w:delText>
        </w:r>
      </w:del>
      <w:r w:rsidR="00F35F79" w:rsidRPr="005E4DFD">
        <w:t xml:space="preserve">, </w:t>
      </w:r>
      <m:oMath>
        <m:sSub>
          <m:sSubPr>
            <m:ctrlPr>
              <w:rPr>
                <w:rFonts w:ascii="Cambria Math" w:hAnsi="Cambria Math"/>
                <w:i/>
                <w:snapToGrid w:val="0"/>
                <w:sz w:val="20"/>
              </w:rPr>
            </m:ctrlPr>
          </m:sSubPr>
          <m:e>
            <m:r>
              <w:rPr>
                <w:rFonts w:ascii="Cambria Math" w:hAnsi="Cambria Math"/>
                <w:sz w:val="20"/>
              </w:rPr>
              <m:t>f</m:t>
            </m:r>
          </m:e>
          <m:sub>
            <m:r>
              <w:rPr>
                <w:rFonts w:ascii="Cambria Math" w:hAnsi="Cambria Math"/>
                <w:sz w:val="20"/>
              </w:rPr>
              <m:t>m</m:t>
            </m:r>
          </m:sub>
        </m:sSub>
      </m:oMath>
      <w:r w:rsidR="00E40AC3" w:rsidRPr="005E4DFD">
        <w:t>= 0.01 Hz</w:t>
      </w:r>
      <w:r w:rsidR="00F35F79" w:rsidRPr="005E4DFD">
        <w:t xml:space="preserve"> and </w:t>
      </w:r>
      <m:oMath>
        <m:sSub>
          <m:sSubPr>
            <m:ctrlPr>
              <w:rPr>
                <w:rFonts w:ascii="Cambria Math" w:hAnsi="Cambria Math"/>
                <w:i/>
                <w:snapToGrid w:val="0"/>
                <w:sz w:val="20"/>
              </w:rPr>
            </m:ctrlPr>
          </m:sSubPr>
          <m:e>
            <m:r>
              <w:rPr>
                <w:rFonts w:ascii="Cambria Math" w:hAnsi="Cambria Math"/>
                <w:sz w:val="20"/>
              </w:rPr>
              <m:t>f</m:t>
            </m:r>
          </m:e>
          <m:sub>
            <m:r>
              <w:rPr>
                <w:rFonts w:ascii="Cambria Math" w:hAnsi="Cambria Math"/>
                <w:sz w:val="20"/>
              </w:rPr>
              <m:t>M</m:t>
            </m:r>
          </m:sub>
        </m:sSub>
      </m:oMath>
      <w:r w:rsidR="00E40AC3" w:rsidRPr="005E4DFD">
        <w:t xml:space="preserve"> </w:t>
      </w:r>
      <w:r w:rsidR="00F35F79" w:rsidRPr="005E4DFD">
        <w:t>= 8.0 Hz)</w:t>
      </w:r>
      <w:r w:rsidR="007B3969" w:rsidRPr="005E4DFD">
        <w:rPr>
          <w:rFonts w:eastAsiaTheme="minorEastAsia"/>
          <w:lang w:eastAsia="zh-C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22"/>
      </w:tblGrid>
      <w:tr w:rsidR="00BD5E93" w:rsidRPr="005E4DFD" w14:paraId="68C8C4D0" w14:textId="77777777" w:rsidTr="0040430D">
        <w:tc>
          <w:tcPr>
            <w:tcW w:w="4530" w:type="dxa"/>
          </w:tcPr>
          <w:p w14:paraId="7BFB16C5" w14:textId="77777777" w:rsidR="00F35F79" w:rsidRPr="005E4DFD" w:rsidRDefault="00F35F79" w:rsidP="00E40AC3">
            <w:pPr>
              <w:adjustRightInd w:val="0"/>
              <w:snapToGrid w:val="0"/>
              <w:spacing w:before="240" w:line="240" w:lineRule="auto"/>
              <w:jc w:val="center"/>
              <w:rPr>
                <w:rFonts w:ascii="Palatino Linotype" w:hAnsi="Palatino Linotype"/>
                <w:color w:val="auto"/>
                <w:sz w:val="20"/>
              </w:rPr>
            </w:pPr>
            <w:r w:rsidRPr="005E4DFD">
              <w:rPr>
                <w:rFonts w:ascii="Palatino Linotype" w:hAnsi="Palatino Linotype"/>
                <w:noProof/>
                <w:color w:val="auto"/>
                <w:sz w:val="20"/>
                <w:lang w:val="en-GB" w:eastAsia="en-GB"/>
              </w:rPr>
              <w:drawing>
                <wp:inline distT="0" distB="0" distL="0" distR="0" wp14:anchorId="5B708BCF" wp14:editId="07B064EF">
                  <wp:extent cx="2458800" cy="2204366"/>
                  <wp:effectExtent l="19050" t="0" r="0" b="0"/>
                  <wp:docPr id="1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tretch>
                            <a:fillRect/>
                          </a:stretch>
                        </pic:blipFill>
                        <pic:spPr bwMode="auto">
                          <a:xfrm>
                            <a:off x="0" y="0"/>
                            <a:ext cx="2458800" cy="2204366"/>
                          </a:xfrm>
                          <a:prstGeom prst="rect">
                            <a:avLst/>
                          </a:prstGeom>
                          <a:noFill/>
                          <a:ln w="9525">
                            <a:noFill/>
                            <a:miter lim="800000"/>
                            <a:headEnd/>
                            <a:tailEnd/>
                          </a:ln>
                        </pic:spPr>
                      </pic:pic>
                    </a:graphicData>
                  </a:graphic>
                </wp:inline>
              </w:drawing>
            </w:r>
          </w:p>
        </w:tc>
        <w:tc>
          <w:tcPr>
            <w:tcW w:w="4530" w:type="dxa"/>
          </w:tcPr>
          <w:p w14:paraId="6AA576BB" w14:textId="77777777" w:rsidR="00F35F79" w:rsidRPr="005E4DFD" w:rsidRDefault="00F35F79" w:rsidP="00E40AC3">
            <w:pPr>
              <w:adjustRightInd w:val="0"/>
              <w:snapToGrid w:val="0"/>
              <w:spacing w:before="240" w:line="240" w:lineRule="auto"/>
              <w:jc w:val="center"/>
              <w:rPr>
                <w:rFonts w:ascii="Palatino Linotype" w:hAnsi="Palatino Linotype"/>
                <w:color w:val="auto"/>
                <w:sz w:val="20"/>
              </w:rPr>
            </w:pPr>
            <w:r w:rsidRPr="005E4DFD">
              <w:rPr>
                <w:rFonts w:ascii="Palatino Linotype" w:hAnsi="Palatino Linotype"/>
                <w:noProof/>
                <w:color w:val="auto"/>
                <w:sz w:val="20"/>
                <w:lang w:val="en-GB" w:eastAsia="en-GB"/>
              </w:rPr>
              <w:drawing>
                <wp:inline distT="0" distB="0" distL="0" distR="0" wp14:anchorId="151CEB69" wp14:editId="117FD2AB">
                  <wp:extent cx="2458800" cy="2198535"/>
                  <wp:effectExtent l="19050" t="0" r="0" b="0"/>
                  <wp:docPr id="13"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stretch>
                            <a:fillRect/>
                          </a:stretch>
                        </pic:blipFill>
                        <pic:spPr bwMode="auto">
                          <a:xfrm>
                            <a:off x="0" y="0"/>
                            <a:ext cx="2458800" cy="2198535"/>
                          </a:xfrm>
                          <a:prstGeom prst="rect">
                            <a:avLst/>
                          </a:prstGeom>
                          <a:noFill/>
                          <a:ln w="9525">
                            <a:noFill/>
                            <a:miter lim="800000"/>
                            <a:headEnd/>
                            <a:tailEnd/>
                          </a:ln>
                        </pic:spPr>
                      </pic:pic>
                    </a:graphicData>
                  </a:graphic>
                </wp:inline>
              </w:drawing>
            </w:r>
          </w:p>
        </w:tc>
      </w:tr>
      <w:tr w:rsidR="00BD5E93" w:rsidRPr="005E4DFD" w14:paraId="1E93139B" w14:textId="77777777" w:rsidTr="0040430D">
        <w:tc>
          <w:tcPr>
            <w:tcW w:w="4530" w:type="dxa"/>
          </w:tcPr>
          <w:p w14:paraId="79335A71" w14:textId="77777777" w:rsidR="00F35F79" w:rsidRPr="005E4DFD" w:rsidRDefault="00F35F79" w:rsidP="00E40AC3">
            <w:pPr>
              <w:adjustRightInd w:val="0"/>
              <w:snapToGrid w:val="0"/>
              <w:spacing w:line="240" w:lineRule="auto"/>
              <w:jc w:val="center"/>
              <w:rPr>
                <w:rFonts w:ascii="Palatino Linotype" w:hAnsi="Palatino Linotype"/>
                <w:color w:val="auto"/>
                <w:sz w:val="20"/>
                <w:szCs w:val="18"/>
              </w:rPr>
            </w:pPr>
            <w:r w:rsidRPr="005E4DFD">
              <w:rPr>
                <w:rFonts w:ascii="Palatino Linotype" w:hAnsi="Palatino Linotype"/>
                <w:color w:val="auto"/>
                <w:sz w:val="20"/>
                <w:szCs w:val="18"/>
              </w:rPr>
              <w:t>(</w:t>
            </w:r>
            <w:r w:rsidRPr="005E4DFD">
              <w:rPr>
                <w:rFonts w:ascii="Palatino Linotype" w:hAnsi="Palatino Linotype"/>
                <w:b/>
                <w:color w:val="auto"/>
                <w:sz w:val="20"/>
                <w:szCs w:val="18"/>
              </w:rPr>
              <w:t>a</w:t>
            </w:r>
            <w:r w:rsidRPr="005E4DFD">
              <w:rPr>
                <w:rFonts w:ascii="Palatino Linotype" w:hAnsi="Palatino Linotype"/>
                <w:color w:val="auto"/>
                <w:sz w:val="20"/>
                <w:szCs w:val="18"/>
              </w:rPr>
              <w:t>)</w:t>
            </w:r>
            <w:r w:rsidR="00B1589E" w:rsidRPr="005E4DFD">
              <w:rPr>
                <w:rFonts w:ascii="Palatino Linotype" w:hAnsi="Palatino Linotype"/>
                <w:color w:val="auto"/>
                <w:sz w:val="20"/>
                <w:szCs w:val="18"/>
              </w:rPr>
              <w:t xml:space="preserve"> Pitch</w:t>
            </w:r>
          </w:p>
        </w:tc>
        <w:tc>
          <w:tcPr>
            <w:tcW w:w="4530" w:type="dxa"/>
          </w:tcPr>
          <w:p w14:paraId="42219D0F" w14:textId="77777777" w:rsidR="00F35F79" w:rsidRPr="005E4DFD" w:rsidRDefault="00F35F79" w:rsidP="00E40AC3">
            <w:pPr>
              <w:adjustRightInd w:val="0"/>
              <w:snapToGrid w:val="0"/>
              <w:spacing w:line="240" w:lineRule="auto"/>
              <w:jc w:val="center"/>
              <w:rPr>
                <w:rFonts w:ascii="Palatino Linotype" w:hAnsi="Palatino Linotype"/>
                <w:color w:val="auto"/>
                <w:sz w:val="20"/>
                <w:szCs w:val="18"/>
              </w:rPr>
            </w:pPr>
            <w:r w:rsidRPr="005E4DFD">
              <w:rPr>
                <w:rFonts w:ascii="Palatino Linotype" w:hAnsi="Palatino Linotype"/>
                <w:color w:val="auto"/>
                <w:sz w:val="20"/>
                <w:szCs w:val="18"/>
              </w:rPr>
              <w:t>(</w:t>
            </w:r>
            <w:r w:rsidRPr="005E4DFD">
              <w:rPr>
                <w:rFonts w:ascii="Palatino Linotype" w:hAnsi="Palatino Linotype"/>
                <w:b/>
                <w:color w:val="auto"/>
                <w:sz w:val="20"/>
                <w:szCs w:val="18"/>
              </w:rPr>
              <w:t>b</w:t>
            </w:r>
            <w:r w:rsidRPr="005E4DFD">
              <w:rPr>
                <w:rFonts w:ascii="Palatino Linotype" w:hAnsi="Palatino Linotype"/>
                <w:color w:val="auto"/>
                <w:sz w:val="20"/>
                <w:szCs w:val="18"/>
              </w:rPr>
              <w:t>)</w:t>
            </w:r>
            <w:r w:rsidR="00B1589E" w:rsidRPr="005E4DFD">
              <w:rPr>
                <w:rFonts w:ascii="Palatino Linotype" w:hAnsi="Palatino Linotype"/>
                <w:color w:val="auto"/>
                <w:sz w:val="20"/>
                <w:szCs w:val="18"/>
              </w:rPr>
              <w:t xml:space="preserve"> Plunge</w:t>
            </w:r>
          </w:p>
        </w:tc>
      </w:tr>
    </w:tbl>
    <w:p w14:paraId="0B63DBE8" w14:textId="77777777" w:rsidR="00F35F79" w:rsidRPr="005E4DFD" w:rsidRDefault="0040430D" w:rsidP="00E40AC3">
      <w:pPr>
        <w:pStyle w:val="MDPI51figurecaption"/>
        <w:jc w:val="center"/>
        <w:rPr>
          <w:rFonts w:eastAsiaTheme="minorEastAsia"/>
          <w:lang w:eastAsia="zh-CN"/>
        </w:rPr>
      </w:pPr>
      <w:r w:rsidRPr="005E4DFD">
        <w:rPr>
          <w:b/>
        </w:rPr>
        <w:t xml:space="preserve">Figure </w:t>
      </w:r>
      <w:r w:rsidRPr="005E4DFD">
        <w:rPr>
          <w:rFonts w:eastAsiaTheme="minorEastAsia"/>
          <w:b/>
          <w:lang w:eastAsia="zh-CN"/>
        </w:rPr>
        <w:t>8</w:t>
      </w:r>
      <w:r w:rsidRPr="005E4DFD">
        <w:rPr>
          <w:b/>
        </w:rPr>
        <w:t>.</w:t>
      </w:r>
      <w:r w:rsidR="00F35F79" w:rsidRPr="005E4DFD">
        <w:t xml:space="preserve"> Time-domain </w:t>
      </w:r>
      <w:r w:rsidR="00B1589E" w:rsidRPr="005E4DFD">
        <w:t xml:space="preserve">aeroelastic </w:t>
      </w:r>
      <w:r w:rsidR="00F35F79" w:rsidRPr="005E4DFD">
        <w:t>response to th</w:t>
      </w:r>
      <w:r w:rsidR="00B1589E" w:rsidRPr="005E4DFD">
        <w:t xml:space="preserve">e chirp input signal of </w:t>
      </w:r>
      <w:r w:rsidR="00EF1391" w:rsidRPr="005E4DFD">
        <w:t xml:space="preserve">Figure </w:t>
      </w:r>
      <w:r w:rsidR="00B1589E" w:rsidRPr="005E4DFD">
        <w:t>7</w:t>
      </w:r>
      <w:r w:rsidR="0089650D" w:rsidRPr="005E4DFD">
        <w:rPr>
          <w:rFonts w:eastAsiaTheme="minorEastAsia"/>
          <w:lang w:eastAsia="zh-CN"/>
        </w:rPr>
        <w:t>.</w:t>
      </w:r>
    </w:p>
    <w:p w14:paraId="10F80869" w14:textId="77777777" w:rsidR="00F35F79" w:rsidRPr="005E4DFD" w:rsidRDefault="00F35F79" w:rsidP="00BD5E93">
      <w:pPr>
        <w:pStyle w:val="MDPI31text"/>
      </w:pPr>
      <w:r w:rsidRPr="005E4DFD">
        <w:lastRenderedPageBreak/>
        <w:t xml:space="preserve">A </w:t>
      </w:r>
      <w:r w:rsidR="00FF281E" w:rsidRPr="005E4DFD">
        <w:t>SISO</w:t>
      </w:r>
      <w:r w:rsidRPr="005E4DFD">
        <w:t xml:space="preserve"> model is considered in this exploratory work. The pitch degree of freedom is taken as the measured output, whereas the plunge is assumed unmeasurable. The transfer function, </w:t>
      </w:r>
      <m:oMath>
        <m:r>
          <w:rPr>
            <w:rFonts w:ascii="Cambria Math" w:hAnsi="Cambria Math"/>
            <w:szCs w:val="20"/>
          </w:rPr>
          <m:t>G</m:t>
        </m:r>
      </m:oMath>
      <w:r w:rsidRPr="005E4DFD">
        <w:t xml:space="preserve">, between the control </w:t>
      </w:r>
      <w:r w:rsidR="00FF281E" w:rsidRPr="005E4DFD">
        <w:t>effector</w:t>
      </w:r>
      <w:r w:rsidRPr="005E4DFD">
        <w:t xml:space="preserve"> and the pitch response is identified using the prediction error minimization algorithm available in MATLAB. A preliminary study was carried out to ensure independence from the number of zeros and poles used in constructing the transfer function. It was found that six zeros and seven poles, </w:t>
      </w:r>
      <w:r w:rsidR="00FF281E" w:rsidRPr="005E4DFD">
        <w:t>which are listed in Table 2, provide</w:t>
      </w:r>
      <w:r w:rsidRPr="005E4DFD">
        <w:t xml:space="preserve"> a good approximation </w:t>
      </w:r>
      <w:r w:rsidR="00D732AA" w:rsidRPr="005E4DFD">
        <w:t>of</w:t>
      </w:r>
      <w:r w:rsidRPr="005E4DFD">
        <w:t xml:space="preserve"> the aeroelastic system</w:t>
      </w:r>
      <w:r w:rsidR="00FF281E" w:rsidRPr="005E4DFD">
        <w:t xml:space="preserve"> composed of </w:t>
      </w:r>
      <w:r w:rsidRPr="005E4DFD">
        <w:t>12 states</w:t>
      </w:r>
      <w:r w:rsidR="00FF281E" w:rsidRPr="005E4DFD">
        <w:t xml:space="preserve"> in total</w:t>
      </w:r>
      <w:r w:rsidRPr="005E4DFD">
        <w:t>. The real part of all poles is negative</w:t>
      </w:r>
      <w:r w:rsidR="005E4DFD">
        <w:t xml:space="preserve"> and </w:t>
      </w:r>
      <w:r w:rsidRPr="005E4DFD">
        <w:t xml:space="preserve">the resulting transfer function is therefore stable. As confirmed in </w:t>
      </w:r>
      <w:r w:rsidR="00EF1391" w:rsidRPr="005E4DFD">
        <w:t xml:space="preserve">Figure </w:t>
      </w:r>
      <w:r w:rsidRPr="005E4DFD">
        <w:t>9, the identified transfer function (with six zeros and seven poles) is identical to the transfer function that relates the Laplace transform of the system output to the Laplace transform of the (chirp) input.</w:t>
      </w:r>
    </w:p>
    <w:p w14:paraId="16674F4E" w14:textId="77777777" w:rsidR="00F35F79" w:rsidRPr="005E4DFD" w:rsidRDefault="00F35F79" w:rsidP="00E40AC3">
      <w:pPr>
        <w:pStyle w:val="MDPI41tablecaption"/>
        <w:jc w:val="center"/>
      </w:pPr>
      <w:r w:rsidRPr="005E4DFD">
        <w:rPr>
          <w:b/>
        </w:rPr>
        <w:t>Table 2</w:t>
      </w:r>
      <w:r w:rsidR="001C598C" w:rsidRPr="005E4DFD">
        <w:rPr>
          <w:rFonts w:eastAsiaTheme="minorEastAsia"/>
          <w:b/>
          <w:lang w:eastAsia="zh-CN"/>
        </w:rPr>
        <w:t>.</w:t>
      </w:r>
      <w:r w:rsidRPr="005E4DFD">
        <w:t xml:space="preserve"> </w:t>
      </w:r>
      <w:r w:rsidR="00FF281E" w:rsidRPr="005E4DFD">
        <w:t>Identified t</w:t>
      </w:r>
      <w:r w:rsidRPr="005E4DFD">
        <w:t>ransfer function of the SISO system.</w:t>
      </w:r>
    </w:p>
    <w:tbl>
      <w:tblPr>
        <w:tblStyle w:val="Mdeck5tablebodythreelines"/>
        <w:tblW w:w="4269" w:type="dxa"/>
        <w:tblLook w:val="01E0" w:firstRow="1" w:lastRow="1" w:firstColumn="1" w:lastColumn="1" w:noHBand="0" w:noVBand="0"/>
      </w:tblPr>
      <w:tblGrid>
        <w:gridCol w:w="2134"/>
        <w:gridCol w:w="2135"/>
      </w:tblGrid>
      <w:tr w:rsidR="00BD5E93" w:rsidRPr="005E4DFD" w14:paraId="409C6333" w14:textId="77777777" w:rsidTr="0016667C">
        <w:trPr>
          <w:cnfStyle w:val="100000000000" w:firstRow="1" w:lastRow="0" w:firstColumn="0" w:lastColumn="0" w:oddVBand="0" w:evenVBand="0" w:oddHBand="0" w:evenHBand="0" w:firstRowFirstColumn="0" w:firstRowLastColumn="0" w:lastRowFirstColumn="0" w:lastRowLastColumn="0"/>
        </w:trPr>
        <w:tc>
          <w:tcPr>
            <w:tcW w:w="0" w:type="auto"/>
          </w:tcPr>
          <w:p w14:paraId="145A2ECB" w14:textId="77777777" w:rsidR="00F35F79" w:rsidRPr="005E4DFD" w:rsidRDefault="00F35F79" w:rsidP="00E40AC3">
            <w:pPr>
              <w:autoSpaceDE w:val="0"/>
              <w:autoSpaceDN w:val="0"/>
              <w:spacing w:line="240" w:lineRule="auto"/>
              <w:rPr>
                <w:rFonts w:ascii="Palatino Linotype" w:hAnsi="Palatino Linotype"/>
                <w:b/>
                <w:color w:val="auto"/>
                <w:sz w:val="20"/>
                <w:szCs w:val="15"/>
                <w:lang w:val="en-US"/>
              </w:rPr>
            </w:pPr>
            <w:r w:rsidRPr="005E4DFD">
              <w:rPr>
                <w:rFonts w:ascii="Palatino Linotype" w:hAnsi="Palatino Linotype"/>
                <w:b/>
                <w:color w:val="auto"/>
                <w:sz w:val="20"/>
                <w:szCs w:val="15"/>
                <w:lang w:val="en-US"/>
              </w:rPr>
              <w:t>Zeros (-)</w:t>
            </w:r>
          </w:p>
        </w:tc>
        <w:tc>
          <w:tcPr>
            <w:tcW w:w="0" w:type="auto"/>
          </w:tcPr>
          <w:p w14:paraId="62C1D1D9" w14:textId="77777777" w:rsidR="00F35F79" w:rsidRPr="005E4DFD" w:rsidRDefault="00F35F79" w:rsidP="00E40AC3">
            <w:pPr>
              <w:autoSpaceDE w:val="0"/>
              <w:autoSpaceDN w:val="0"/>
              <w:spacing w:line="240" w:lineRule="auto"/>
              <w:rPr>
                <w:rFonts w:ascii="Palatino Linotype" w:hAnsi="Palatino Linotype"/>
                <w:b/>
                <w:color w:val="auto"/>
                <w:sz w:val="20"/>
                <w:szCs w:val="15"/>
                <w:lang w:val="en-US"/>
              </w:rPr>
            </w:pPr>
            <w:r w:rsidRPr="005E4DFD">
              <w:rPr>
                <w:rFonts w:ascii="Palatino Linotype" w:hAnsi="Palatino Linotype"/>
                <w:b/>
                <w:color w:val="auto"/>
                <w:sz w:val="20"/>
                <w:szCs w:val="15"/>
                <w:lang w:val="en-US"/>
              </w:rPr>
              <w:t>Poles (-)</w:t>
            </w:r>
          </w:p>
        </w:tc>
      </w:tr>
      <w:tr w:rsidR="00BD5E93" w:rsidRPr="005E4DFD" w14:paraId="2EB775A1" w14:textId="77777777" w:rsidTr="0016667C">
        <w:tc>
          <w:tcPr>
            <w:tcW w:w="0" w:type="auto"/>
          </w:tcPr>
          <w:p w14:paraId="4A966E8C" w14:textId="77777777" w:rsidR="00F35F79" w:rsidRPr="005E4DFD" w:rsidRDefault="00E40AC3" w:rsidP="00E40AC3">
            <w:pPr>
              <w:autoSpaceDE w:val="0"/>
              <w:autoSpaceDN w:val="0"/>
              <w:spacing w:line="240" w:lineRule="auto"/>
              <w:rPr>
                <w:rFonts w:ascii="Palatino Linotype" w:hAnsi="Palatino Linotype"/>
                <w:color w:val="auto"/>
                <w:sz w:val="20"/>
                <w:szCs w:val="15"/>
                <w:lang w:val="en-US"/>
              </w:rPr>
            </w:pPr>
            <w:r w:rsidRPr="005E4DFD">
              <w:rPr>
                <w:rFonts w:ascii="Palatino Linotype" w:hAnsi="Palatino Linotype"/>
                <w:color w:val="auto"/>
                <w:sz w:val="20"/>
                <w:szCs w:val="15"/>
                <w:lang w:val="en-US"/>
              </w:rPr>
              <w:t>−</w:t>
            </w:r>
            <w:r w:rsidR="00F35F79" w:rsidRPr="005E4DFD">
              <w:rPr>
                <w:rFonts w:ascii="Palatino Linotype" w:hAnsi="Palatino Linotype"/>
                <w:color w:val="auto"/>
                <w:sz w:val="20"/>
                <w:szCs w:val="15"/>
                <w:lang w:val="en-US"/>
              </w:rPr>
              <w:t>1.492</w:t>
            </w:r>
            <w:r w:rsidRPr="005E4DFD">
              <w:rPr>
                <w:rFonts w:ascii="Palatino Linotype" w:hAnsi="Palatino Linotype"/>
                <w:color w:val="auto"/>
                <w:sz w:val="20"/>
                <w:szCs w:val="15"/>
                <w:lang w:val="en-US"/>
              </w:rPr>
              <w:t xml:space="preserve"> </w:t>
            </w:r>
            <w:r w:rsidR="00F35F79" w:rsidRPr="005E4DFD">
              <w:rPr>
                <w:rFonts w:ascii="Palatino Linotype" w:hAnsi="Palatino Linotype"/>
                <w:color w:val="auto"/>
                <w:sz w:val="20"/>
                <w:szCs w:val="15"/>
                <w:lang w:val="en-US"/>
              </w:rPr>
              <w:t>±</w:t>
            </w:r>
            <w:r w:rsidRPr="005E4DFD">
              <w:rPr>
                <w:rFonts w:ascii="Palatino Linotype" w:hAnsi="Palatino Linotype"/>
                <w:color w:val="auto"/>
                <w:sz w:val="20"/>
                <w:szCs w:val="15"/>
                <w:lang w:val="en-US"/>
              </w:rPr>
              <w:t xml:space="preserve"> </w:t>
            </w:r>
            <w:r w:rsidR="00F35F79" w:rsidRPr="005E4DFD">
              <w:rPr>
                <w:rFonts w:ascii="Palatino Linotype" w:hAnsi="Palatino Linotype"/>
                <w:color w:val="auto"/>
                <w:sz w:val="20"/>
                <w:szCs w:val="15"/>
                <w:lang w:val="en-US"/>
              </w:rPr>
              <w:t>1.273i</w:t>
            </w:r>
          </w:p>
        </w:tc>
        <w:tc>
          <w:tcPr>
            <w:tcW w:w="0" w:type="auto"/>
          </w:tcPr>
          <w:p w14:paraId="081BD498" w14:textId="77777777" w:rsidR="00F35F79" w:rsidRPr="005E4DFD" w:rsidRDefault="00E40AC3" w:rsidP="00E40AC3">
            <w:pPr>
              <w:autoSpaceDE w:val="0"/>
              <w:autoSpaceDN w:val="0"/>
              <w:spacing w:line="240" w:lineRule="auto"/>
              <w:rPr>
                <w:rFonts w:ascii="Palatino Linotype" w:hAnsi="Palatino Linotype"/>
                <w:color w:val="auto"/>
                <w:sz w:val="20"/>
                <w:szCs w:val="15"/>
                <w:lang w:val="en-US"/>
              </w:rPr>
            </w:pPr>
            <w:r w:rsidRPr="005E4DFD">
              <w:rPr>
                <w:rFonts w:ascii="Palatino Linotype" w:hAnsi="Palatino Linotype"/>
                <w:color w:val="auto"/>
                <w:sz w:val="20"/>
                <w:szCs w:val="15"/>
                <w:lang w:val="en-US"/>
              </w:rPr>
              <w:t>−</w:t>
            </w:r>
            <w:r w:rsidR="00F35F79" w:rsidRPr="005E4DFD">
              <w:rPr>
                <w:rFonts w:ascii="Palatino Linotype" w:hAnsi="Palatino Linotype"/>
                <w:color w:val="auto"/>
                <w:sz w:val="20"/>
                <w:szCs w:val="15"/>
                <w:lang w:val="en-US"/>
              </w:rPr>
              <w:t>0.037</w:t>
            </w:r>
            <w:r w:rsidRPr="005E4DFD">
              <w:rPr>
                <w:rFonts w:ascii="Palatino Linotype" w:hAnsi="Palatino Linotype"/>
                <w:color w:val="auto"/>
                <w:sz w:val="20"/>
                <w:szCs w:val="15"/>
                <w:lang w:val="en-US"/>
              </w:rPr>
              <w:t xml:space="preserve"> </w:t>
            </w:r>
            <w:r w:rsidR="00F35F79" w:rsidRPr="005E4DFD">
              <w:rPr>
                <w:rFonts w:ascii="Palatino Linotype" w:hAnsi="Palatino Linotype"/>
                <w:color w:val="auto"/>
                <w:sz w:val="20"/>
                <w:szCs w:val="15"/>
                <w:lang w:val="en-US"/>
              </w:rPr>
              <w:t>±</w:t>
            </w:r>
            <w:r w:rsidRPr="005E4DFD">
              <w:rPr>
                <w:rFonts w:ascii="Palatino Linotype" w:hAnsi="Palatino Linotype"/>
                <w:color w:val="auto"/>
                <w:sz w:val="20"/>
                <w:szCs w:val="15"/>
                <w:lang w:val="en-US"/>
              </w:rPr>
              <w:t xml:space="preserve"> </w:t>
            </w:r>
            <w:r w:rsidR="00F35F79" w:rsidRPr="005E4DFD">
              <w:rPr>
                <w:rFonts w:ascii="Palatino Linotype" w:hAnsi="Palatino Linotype"/>
                <w:color w:val="auto"/>
                <w:sz w:val="20"/>
                <w:szCs w:val="15"/>
                <w:lang w:val="en-US"/>
              </w:rPr>
              <w:t>0.604i</w:t>
            </w:r>
          </w:p>
        </w:tc>
      </w:tr>
      <w:tr w:rsidR="00BD5E93" w:rsidRPr="005E4DFD" w14:paraId="5061DC8B" w14:textId="77777777" w:rsidTr="0016667C">
        <w:tc>
          <w:tcPr>
            <w:tcW w:w="0" w:type="auto"/>
          </w:tcPr>
          <w:p w14:paraId="4F2873FC" w14:textId="77777777" w:rsidR="00F35F79" w:rsidRPr="005E4DFD" w:rsidRDefault="00E40AC3" w:rsidP="00E40AC3">
            <w:pPr>
              <w:autoSpaceDE w:val="0"/>
              <w:autoSpaceDN w:val="0"/>
              <w:spacing w:line="240" w:lineRule="auto"/>
              <w:rPr>
                <w:rFonts w:ascii="Palatino Linotype" w:hAnsi="Palatino Linotype"/>
                <w:color w:val="auto"/>
                <w:sz w:val="20"/>
                <w:szCs w:val="15"/>
                <w:lang w:val="en-US"/>
              </w:rPr>
            </w:pPr>
            <w:r w:rsidRPr="005E4DFD">
              <w:rPr>
                <w:rFonts w:ascii="Palatino Linotype" w:hAnsi="Palatino Linotype"/>
                <w:color w:val="auto"/>
                <w:sz w:val="20"/>
                <w:szCs w:val="15"/>
                <w:lang w:val="en-US"/>
              </w:rPr>
              <w:t>−</w:t>
            </w:r>
            <w:r w:rsidR="00F35F79" w:rsidRPr="005E4DFD">
              <w:rPr>
                <w:rFonts w:ascii="Palatino Linotype" w:hAnsi="Palatino Linotype"/>
                <w:color w:val="auto"/>
                <w:sz w:val="20"/>
                <w:szCs w:val="15"/>
                <w:lang w:val="en-US"/>
              </w:rPr>
              <w:t>0.010</w:t>
            </w:r>
            <w:r w:rsidRPr="005E4DFD">
              <w:rPr>
                <w:rFonts w:ascii="Palatino Linotype" w:hAnsi="Palatino Linotype"/>
                <w:color w:val="auto"/>
                <w:sz w:val="20"/>
                <w:szCs w:val="15"/>
                <w:lang w:val="en-US"/>
              </w:rPr>
              <w:t xml:space="preserve"> </w:t>
            </w:r>
            <w:r w:rsidR="00F35F79" w:rsidRPr="005E4DFD">
              <w:rPr>
                <w:rFonts w:ascii="Palatino Linotype" w:hAnsi="Palatino Linotype"/>
                <w:color w:val="auto"/>
                <w:sz w:val="20"/>
                <w:szCs w:val="15"/>
                <w:lang w:val="en-US"/>
              </w:rPr>
              <w:t>±</w:t>
            </w:r>
            <w:r w:rsidRPr="005E4DFD">
              <w:rPr>
                <w:rFonts w:ascii="Palatino Linotype" w:hAnsi="Palatino Linotype"/>
                <w:color w:val="auto"/>
                <w:sz w:val="20"/>
                <w:szCs w:val="15"/>
                <w:lang w:val="en-US"/>
              </w:rPr>
              <w:t xml:space="preserve"> </w:t>
            </w:r>
            <w:r w:rsidR="00F35F79" w:rsidRPr="005E4DFD">
              <w:rPr>
                <w:rFonts w:ascii="Palatino Linotype" w:hAnsi="Palatino Linotype"/>
                <w:color w:val="auto"/>
                <w:sz w:val="20"/>
                <w:szCs w:val="15"/>
                <w:lang w:val="en-US"/>
              </w:rPr>
              <w:t>0.394i</w:t>
            </w:r>
          </w:p>
        </w:tc>
        <w:tc>
          <w:tcPr>
            <w:tcW w:w="0" w:type="auto"/>
          </w:tcPr>
          <w:p w14:paraId="5DF663DC" w14:textId="77777777" w:rsidR="00F35F79" w:rsidRPr="005E4DFD" w:rsidRDefault="00E40AC3" w:rsidP="00E40AC3">
            <w:pPr>
              <w:autoSpaceDE w:val="0"/>
              <w:autoSpaceDN w:val="0"/>
              <w:spacing w:line="240" w:lineRule="auto"/>
              <w:rPr>
                <w:rFonts w:ascii="Palatino Linotype" w:hAnsi="Palatino Linotype"/>
                <w:color w:val="auto"/>
                <w:sz w:val="20"/>
                <w:szCs w:val="15"/>
                <w:lang w:val="en-US"/>
              </w:rPr>
            </w:pPr>
            <w:r w:rsidRPr="005E4DFD">
              <w:rPr>
                <w:rFonts w:ascii="Palatino Linotype" w:hAnsi="Palatino Linotype"/>
                <w:color w:val="auto"/>
                <w:sz w:val="20"/>
                <w:szCs w:val="15"/>
                <w:lang w:val="en-US"/>
              </w:rPr>
              <w:t>−</w:t>
            </w:r>
            <w:r w:rsidR="00F35F79" w:rsidRPr="005E4DFD">
              <w:rPr>
                <w:rFonts w:ascii="Palatino Linotype" w:hAnsi="Palatino Linotype"/>
                <w:color w:val="auto"/>
                <w:sz w:val="20"/>
                <w:szCs w:val="15"/>
                <w:lang w:val="en-US"/>
              </w:rPr>
              <w:t>0.018</w:t>
            </w:r>
            <w:r w:rsidRPr="005E4DFD">
              <w:rPr>
                <w:rFonts w:ascii="Palatino Linotype" w:hAnsi="Palatino Linotype"/>
                <w:color w:val="auto"/>
                <w:sz w:val="20"/>
                <w:szCs w:val="15"/>
                <w:lang w:val="en-US"/>
              </w:rPr>
              <w:t xml:space="preserve"> </w:t>
            </w:r>
            <w:r w:rsidR="00F35F79" w:rsidRPr="005E4DFD">
              <w:rPr>
                <w:rFonts w:ascii="Palatino Linotype" w:hAnsi="Palatino Linotype"/>
                <w:color w:val="auto"/>
                <w:sz w:val="20"/>
                <w:szCs w:val="15"/>
                <w:lang w:val="en-US"/>
              </w:rPr>
              <w:t>±</w:t>
            </w:r>
            <w:r w:rsidRPr="005E4DFD">
              <w:rPr>
                <w:rFonts w:ascii="Palatino Linotype" w:hAnsi="Palatino Linotype"/>
                <w:color w:val="auto"/>
                <w:sz w:val="20"/>
                <w:szCs w:val="15"/>
                <w:lang w:val="en-US"/>
              </w:rPr>
              <w:t xml:space="preserve"> </w:t>
            </w:r>
            <w:r w:rsidR="00F35F79" w:rsidRPr="005E4DFD">
              <w:rPr>
                <w:rFonts w:ascii="Palatino Linotype" w:hAnsi="Palatino Linotype"/>
                <w:color w:val="auto"/>
                <w:sz w:val="20"/>
                <w:szCs w:val="15"/>
                <w:lang w:val="en-US"/>
              </w:rPr>
              <w:t>0.376i</w:t>
            </w:r>
          </w:p>
        </w:tc>
      </w:tr>
      <w:tr w:rsidR="00BD5E93" w:rsidRPr="005E4DFD" w14:paraId="505A34F0" w14:textId="77777777" w:rsidTr="0016667C">
        <w:tc>
          <w:tcPr>
            <w:tcW w:w="0" w:type="auto"/>
          </w:tcPr>
          <w:p w14:paraId="5556905E" w14:textId="77777777" w:rsidR="00F35F79" w:rsidRPr="005E4DFD" w:rsidRDefault="00E40AC3" w:rsidP="00E40AC3">
            <w:pPr>
              <w:autoSpaceDE w:val="0"/>
              <w:autoSpaceDN w:val="0"/>
              <w:spacing w:line="240" w:lineRule="auto"/>
              <w:rPr>
                <w:rFonts w:ascii="Palatino Linotype" w:hAnsi="Palatino Linotype"/>
                <w:color w:val="auto"/>
                <w:sz w:val="20"/>
                <w:szCs w:val="15"/>
                <w:lang w:val="en-US"/>
              </w:rPr>
            </w:pPr>
            <w:r w:rsidRPr="005E4DFD">
              <w:rPr>
                <w:rFonts w:ascii="Palatino Linotype" w:hAnsi="Palatino Linotype"/>
                <w:color w:val="auto"/>
                <w:sz w:val="20"/>
                <w:szCs w:val="15"/>
                <w:lang w:val="en-US"/>
              </w:rPr>
              <w:t>−</w:t>
            </w:r>
            <w:r w:rsidR="00F35F79" w:rsidRPr="005E4DFD">
              <w:rPr>
                <w:rFonts w:ascii="Palatino Linotype" w:hAnsi="Palatino Linotype"/>
                <w:color w:val="auto"/>
                <w:sz w:val="20"/>
                <w:szCs w:val="15"/>
                <w:lang w:val="en-US"/>
              </w:rPr>
              <w:t>0.523</w:t>
            </w:r>
          </w:p>
        </w:tc>
        <w:tc>
          <w:tcPr>
            <w:tcW w:w="0" w:type="auto"/>
          </w:tcPr>
          <w:p w14:paraId="74ED581D" w14:textId="77777777" w:rsidR="00F35F79" w:rsidRPr="005E4DFD" w:rsidRDefault="00E40AC3" w:rsidP="00E40AC3">
            <w:pPr>
              <w:autoSpaceDE w:val="0"/>
              <w:autoSpaceDN w:val="0"/>
              <w:spacing w:line="240" w:lineRule="auto"/>
              <w:rPr>
                <w:rFonts w:ascii="Palatino Linotype" w:hAnsi="Palatino Linotype"/>
                <w:color w:val="auto"/>
                <w:sz w:val="20"/>
                <w:szCs w:val="15"/>
                <w:lang w:val="en-US"/>
              </w:rPr>
            </w:pPr>
            <w:r w:rsidRPr="005E4DFD">
              <w:rPr>
                <w:rFonts w:ascii="Palatino Linotype" w:hAnsi="Palatino Linotype"/>
                <w:color w:val="auto"/>
                <w:sz w:val="20"/>
                <w:szCs w:val="15"/>
                <w:lang w:val="en-US"/>
              </w:rPr>
              <w:t>−</w:t>
            </w:r>
            <w:r w:rsidR="00F35F79" w:rsidRPr="005E4DFD">
              <w:rPr>
                <w:rFonts w:ascii="Palatino Linotype" w:hAnsi="Palatino Linotype"/>
                <w:color w:val="auto"/>
                <w:sz w:val="20"/>
                <w:szCs w:val="15"/>
                <w:lang w:val="en-US"/>
              </w:rPr>
              <w:t>3.982</w:t>
            </w:r>
          </w:p>
        </w:tc>
      </w:tr>
      <w:tr w:rsidR="00BD5E93" w:rsidRPr="005E4DFD" w14:paraId="17333C11" w14:textId="77777777" w:rsidTr="0016667C">
        <w:tc>
          <w:tcPr>
            <w:tcW w:w="0" w:type="auto"/>
          </w:tcPr>
          <w:p w14:paraId="2FADC450" w14:textId="77777777" w:rsidR="00F35F79" w:rsidRPr="005E4DFD" w:rsidRDefault="00E40AC3" w:rsidP="00E40AC3">
            <w:pPr>
              <w:autoSpaceDE w:val="0"/>
              <w:autoSpaceDN w:val="0"/>
              <w:spacing w:line="240" w:lineRule="auto"/>
              <w:rPr>
                <w:rFonts w:ascii="Palatino Linotype" w:hAnsi="Palatino Linotype"/>
                <w:color w:val="auto"/>
                <w:sz w:val="20"/>
                <w:szCs w:val="15"/>
                <w:lang w:val="en-US"/>
              </w:rPr>
            </w:pPr>
            <w:r w:rsidRPr="005E4DFD">
              <w:rPr>
                <w:rFonts w:ascii="Palatino Linotype" w:hAnsi="Palatino Linotype"/>
                <w:color w:val="auto"/>
                <w:sz w:val="20"/>
                <w:szCs w:val="15"/>
                <w:lang w:val="en-US"/>
              </w:rPr>
              <w:t>−</w:t>
            </w:r>
            <w:r w:rsidR="00F35F79" w:rsidRPr="005E4DFD">
              <w:rPr>
                <w:rFonts w:ascii="Palatino Linotype" w:hAnsi="Palatino Linotype"/>
                <w:color w:val="auto"/>
                <w:sz w:val="20"/>
                <w:szCs w:val="15"/>
                <w:lang w:val="en-US"/>
              </w:rPr>
              <w:t>0.035</w:t>
            </w:r>
          </w:p>
        </w:tc>
        <w:tc>
          <w:tcPr>
            <w:tcW w:w="0" w:type="auto"/>
          </w:tcPr>
          <w:p w14:paraId="385104D5" w14:textId="77777777" w:rsidR="00F35F79" w:rsidRPr="005E4DFD" w:rsidRDefault="00E40AC3" w:rsidP="00E40AC3">
            <w:pPr>
              <w:autoSpaceDE w:val="0"/>
              <w:autoSpaceDN w:val="0"/>
              <w:spacing w:line="240" w:lineRule="auto"/>
              <w:rPr>
                <w:rFonts w:ascii="Palatino Linotype" w:hAnsi="Palatino Linotype"/>
                <w:color w:val="auto"/>
                <w:sz w:val="20"/>
                <w:szCs w:val="15"/>
                <w:lang w:val="en-US"/>
              </w:rPr>
            </w:pPr>
            <w:r w:rsidRPr="005E4DFD">
              <w:rPr>
                <w:rFonts w:ascii="Palatino Linotype" w:hAnsi="Palatino Linotype"/>
                <w:color w:val="auto"/>
                <w:sz w:val="20"/>
                <w:szCs w:val="15"/>
                <w:lang w:val="en-US"/>
              </w:rPr>
              <w:t>−</w:t>
            </w:r>
            <w:r w:rsidR="00F35F79" w:rsidRPr="005E4DFD">
              <w:rPr>
                <w:rFonts w:ascii="Palatino Linotype" w:hAnsi="Palatino Linotype"/>
                <w:color w:val="auto"/>
                <w:sz w:val="20"/>
                <w:szCs w:val="15"/>
                <w:lang w:val="en-US"/>
              </w:rPr>
              <w:t>0.716</w:t>
            </w:r>
          </w:p>
        </w:tc>
      </w:tr>
      <w:tr w:rsidR="00F35F79" w:rsidRPr="005E4DFD" w14:paraId="155D0167" w14:textId="77777777" w:rsidTr="0016667C">
        <w:tc>
          <w:tcPr>
            <w:tcW w:w="0" w:type="auto"/>
          </w:tcPr>
          <w:p w14:paraId="2394261A" w14:textId="77777777" w:rsidR="00F35F79" w:rsidRPr="005E4DFD" w:rsidRDefault="00FF281E" w:rsidP="00E40AC3">
            <w:pPr>
              <w:autoSpaceDE w:val="0"/>
              <w:autoSpaceDN w:val="0"/>
              <w:spacing w:line="240" w:lineRule="auto"/>
              <w:rPr>
                <w:rFonts w:ascii="Palatino Linotype" w:hAnsi="Palatino Linotype"/>
                <w:color w:val="auto"/>
                <w:sz w:val="20"/>
                <w:szCs w:val="15"/>
                <w:lang w:val="en-US"/>
              </w:rPr>
            </w:pPr>
            <w:r w:rsidRPr="005E4DFD">
              <w:rPr>
                <w:rFonts w:ascii="Palatino Linotype" w:hAnsi="Palatino Linotype"/>
                <w:color w:val="auto"/>
                <w:sz w:val="20"/>
                <w:szCs w:val="15"/>
                <w:lang w:val="en-US"/>
              </w:rPr>
              <w:t>--</w:t>
            </w:r>
          </w:p>
        </w:tc>
        <w:tc>
          <w:tcPr>
            <w:tcW w:w="0" w:type="auto"/>
          </w:tcPr>
          <w:p w14:paraId="058689B1" w14:textId="77777777" w:rsidR="00F35F79" w:rsidRPr="005E4DFD" w:rsidRDefault="00E40AC3" w:rsidP="00E40AC3">
            <w:pPr>
              <w:autoSpaceDE w:val="0"/>
              <w:autoSpaceDN w:val="0"/>
              <w:spacing w:line="240" w:lineRule="auto"/>
              <w:rPr>
                <w:rFonts w:ascii="Palatino Linotype" w:hAnsi="Palatino Linotype"/>
                <w:color w:val="auto"/>
                <w:sz w:val="20"/>
                <w:szCs w:val="15"/>
                <w:lang w:val="en-US"/>
              </w:rPr>
            </w:pPr>
            <w:r w:rsidRPr="005E4DFD">
              <w:rPr>
                <w:rFonts w:ascii="Palatino Linotype" w:hAnsi="Palatino Linotype"/>
                <w:color w:val="auto"/>
                <w:sz w:val="20"/>
                <w:szCs w:val="15"/>
                <w:lang w:val="en-US"/>
              </w:rPr>
              <w:t>−</w:t>
            </w:r>
            <w:r w:rsidR="00F35F79" w:rsidRPr="005E4DFD">
              <w:rPr>
                <w:rFonts w:ascii="Palatino Linotype" w:hAnsi="Palatino Linotype"/>
                <w:color w:val="auto"/>
                <w:sz w:val="20"/>
                <w:szCs w:val="15"/>
                <w:lang w:val="en-US"/>
              </w:rPr>
              <w:t>0.037</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22"/>
      </w:tblGrid>
      <w:tr w:rsidR="00BD5E93" w:rsidRPr="005E4DFD" w14:paraId="2D7DA496" w14:textId="77777777" w:rsidTr="00E40AC3">
        <w:tc>
          <w:tcPr>
            <w:tcW w:w="4530" w:type="dxa"/>
          </w:tcPr>
          <w:p w14:paraId="2C0B8571" w14:textId="77777777" w:rsidR="00F35F79" w:rsidRPr="005E4DFD" w:rsidRDefault="00F35F79" w:rsidP="00E40AC3">
            <w:pPr>
              <w:adjustRightInd w:val="0"/>
              <w:snapToGrid w:val="0"/>
              <w:spacing w:before="240" w:line="240" w:lineRule="auto"/>
              <w:jc w:val="center"/>
              <w:rPr>
                <w:rFonts w:ascii="Palatino Linotype" w:hAnsi="Palatino Linotype"/>
                <w:color w:val="auto"/>
                <w:sz w:val="20"/>
              </w:rPr>
            </w:pPr>
            <w:r w:rsidRPr="005E4DFD">
              <w:rPr>
                <w:rFonts w:ascii="Palatino Linotype" w:hAnsi="Palatino Linotype"/>
                <w:noProof/>
                <w:color w:val="auto"/>
                <w:sz w:val="20"/>
                <w:lang w:val="en-GB" w:eastAsia="en-GB"/>
              </w:rPr>
              <w:drawing>
                <wp:inline distT="0" distB="0" distL="0" distR="0" wp14:anchorId="6FC1B473" wp14:editId="753480CE">
                  <wp:extent cx="2458800" cy="2182175"/>
                  <wp:effectExtent l="19050" t="0" r="0" b="0"/>
                  <wp:docPr id="14"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stretch>
                            <a:fillRect/>
                          </a:stretch>
                        </pic:blipFill>
                        <pic:spPr bwMode="auto">
                          <a:xfrm>
                            <a:off x="0" y="0"/>
                            <a:ext cx="2458800" cy="2182175"/>
                          </a:xfrm>
                          <a:prstGeom prst="rect">
                            <a:avLst/>
                          </a:prstGeom>
                          <a:noFill/>
                          <a:ln w="9525">
                            <a:noFill/>
                            <a:miter lim="800000"/>
                            <a:headEnd/>
                            <a:tailEnd/>
                          </a:ln>
                        </pic:spPr>
                      </pic:pic>
                    </a:graphicData>
                  </a:graphic>
                </wp:inline>
              </w:drawing>
            </w:r>
          </w:p>
        </w:tc>
        <w:tc>
          <w:tcPr>
            <w:tcW w:w="4530" w:type="dxa"/>
          </w:tcPr>
          <w:p w14:paraId="510AFC4B" w14:textId="77777777" w:rsidR="00F35F79" w:rsidRPr="005E4DFD" w:rsidRDefault="00F35F79" w:rsidP="00E40AC3">
            <w:pPr>
              <w:adjustRightInd w:val="0"/>
              <w:snapToGrid w:val="0"/>
              <w:spacing w:before="240" w:line="240" w:lineRule="auto"/>
              <w:jc w:val="center"/>
              <w:rPr>
                <w:rFonts w:ascii="Palatino Linotype" w:hAnsi="Palatino Linotype"/>
                <w:color w:val="auto"/>
                <w:sz w:val="20"/>
              </w:rPr>
            </w:pPr>
            <w:r w:rsidRPr="005E4DFD">
              <w:rPr>
                <w:rFonts w:ascii="Palatino Linotype" w:hAnsi="Palatino Linotype"/>
                <w:noProof/>
                <w:color w:val="auto"/>
                <w:sz w:val="20"/>
                <w:lang w:val="en-GB" w:eastAsia="en-GB"/>
              </w:rPr>
              <w:drawing>
                <wp:inline distT="0" distB="0" distL="0" distR="0" wp14:anchorId="7A3E67BA" wp14:editId="471E4561">
                  <wp:extent cx="2458800" cy="2183830"/>
                  <wp:effectExtent l="19050" t="0" r="0" b="0"/>
                  <wp:docPr id="15"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stretch>
                            <a:fillRect/>
                          </a:stretch>
                        </pic:blipFill>
                        <pic:spPr bwMode="auto">
                          <a:xfrm>
                            <a:off x="0" y="0"/>
                            <a:ext cx="2458800" cy="2183830"/>
                          </a:xfrm>
                          <a:prstGeom prst="rect">
                            <a:avLst/>
                          </a:prstGeom>
                          <a:noFill/>
                          <a:ln w="9525">
                            <a:noFill/>
                            <a:miter lim="800000"/>
                            <a:headEnd/>
                            <a:tailEnd/>
                          </a:ln>
                        </pic:spPr>
                      </pic:pic>
                    </a:graphicData>
                  </a:graphic>
                </wp:inline>
              </w:drawing>
            </w:r>
          </w:p>
        </w:tc>
      </w:tr>
      <w:tr w:rsidR="00BD5E93" w:rsidRPr="005E4DFD" w14:paraId="1622DF17" w14:textId="77777777" w:rsidTr="00E40AC3">
        <w:tc>
          <w:tcPr>
            <w:tcW w:w="4530" w:type="dxa"/>
          </w:tcPr>
          <w:p w14:paraId="481FD214" w14:textId="77777777" w:rsidR="00F35F79" w:rsidRPr="005E4DFD" w:rsidRDefault="00F35F79" w:rsidP="00E40AC3">
            <w:pPr>
              <w:adjustRightInd w:val="0"/>
              <w:snapToGrid w:val="0"/>
              <w:spacing w:line="240" w:lineRule="auto"/>
              <w:jc w:val="center"/>
              <w:rPr>
                <w:rFonts w:ascii="Palatino Linotype" w:hAnsi="Palatino Linotype"/>
                <w:color w:val="auto"/>
                <w:sz w:val="20"/>
                <w:szCs w:val="18"/>
              </w:rPr>
            </w:pPr>
            <w:r w:rsidRPr="005E4DFD">
              <w:rPr>
                <w:rFonts w:ascii="Palatino Linotype" w:hAnsi="Palatino Linotype"/>
                <w:color w:val="auto"/>
                <w:sz w:val="20"/>
                <w:szCs w:val="18"/>
              </w:rPr>
              <w:t>(</w:t>
            </w:r>
            <w:r w:rsidRPr="005E4DFD">
              <w:rPr>
                <w:rFonts w:ascii="Palatino Linotype" w:hAnsi="Palatino Linotype"/>
                <w:b/>
                <w:color w:val="auto"/>
                <w:sz w:val="20"/>
                <w:szCs w:val="18"/>
              </w:rPr>
              <w:t>a</w:t>
            </w:r>
            <w:r w:rsidRPr="005E4DFD">
              <w:rPr>
                <w:rFonts w:ascii="Palatino Linotype" w:hAnsi="Palatino Linotype"/>
                <w:color w:val="auto"/>
                <w:sz w:val="20"/>
                <w:szCs w:val="18"/>
              </w:rPr>
              <w:t>)</w:t>
            </w:r>
            <w:r w:rsidR="00FF281E" w:rsidRPr="005E4DFD">
              <w:rPr>
                <w:rFonts w:ascii="Palatino Linotype" w:hAnsi="Palatino Linotype"/>
                <w:color w:val="auto"/>
                <w:sz w:val="20"/>
                <w:szCs w:val="18"/>
              </w:rPr>
              <w:t xml:space="preserve"> Magnitu</w:t>
            </w:r>
            <w:r w:rsidR="006B1BCE" w:rsidRPr="005E4DFD">
              <w:rPr>
                <w:rFonts w:ascii="Palatino Linotype" w:hAnsi="Palatino Linotype"/>
                <w:color w:val="auto"/>
                <w:sz w:val="20"/>
                <w:szCs w:val="18"/>
              </w:rPr>
              <w:t>d</w:t>
            </w:r>
            <w:r w:rsidR="00FF281E" w:rsidRPr="005E4DFD">
              <w:rPr>
                <w:rFonts w:ascii="Palatino Linotype" w:hAnsi="Palatino Linotype"/>
                <w:color w:val="auto"/>
                <w:sz w:val="20"/>
                <w:szCs w:val="18"/>
              </w:rPr>
              <w:t>e</w:t>
            </w:r>
          </w:p>
        </w:tc>
        <w:tc>
          <w:tcPr>
            <w:tcW w:w="4530" w:type="dxa"/>
          </w:tcPr>
          <w:p w14:paraId="07CB1CF7" w14:textId="77777777" w:rsidR="00F35F79" w:rsidRPr="005E4DFD" w:rsidRDefault="00F35F79" w:rsidP="00E40AC3">
            <w:pPr>
              <w:adjustRightInd w:val="0"/>
              <w:snapToGrid w:val="0"/>
              <w:spacing w:line="240" w:lineRule="auto"/>
              <w:jc w:val="center"/>
              <w:rPr>
                <w:rFonts w:ascii="Palatino Linotype" w:eastAsiaTheme="minorEastAsia" w:hAnsi="Palatino Linotype"/>
                <w:color w:val="auto"/>
                <w:sz w:val="20"/>
                <w:szCs w:val="18"/>
                <w:lang w:eastAsia="zh-CN"/>
              </w:rPr>
            </w:pPr>
            <w:r w:rsidRPr="005E4DFD">
              <w:rPr>
                <w:rFonts w:ascii="Palatino Linotype" w:hAnsi="Palatino Linotype"/>
                <w:color w:val="auto"/>
                <w:sz w:val="20"/>
                <w:szCs w:val="18"/>
              </w:rPr>
              <w:t>(</w:t>
            </w:r>
            <w:r w:rsidRPr="005E4DFD">
              <w:rPr>
                <w:rFonts w:ascii="Palatino Linotype" w:hAnsi="Palatino Linotype"/>
                <w:b/>
                <w:color w:val="auto"/>
                <w:sz w:val="20"/>
                <w:szCs w:val="18"/>
              </w:rPr>
              <w:t>b</w:t>
            </w:r>
            <w:r w:rsidRPr="005E4DFD">
              <w:rPr>
                <w:rFonts w:ascii="Palatino Linotype" w:hAnsi="Palatino Linotype"/>
                <w:color w:val="auto"/>
                <w:sz w:val="20"/>
                <w:szCs w:val="18"/>
              </w:rPr>
              <w:t>)</w:t>
            </w:r>
            <w:r w:rsidR="00FF281E" w:rsidRPr="005E4DFD">
              <w:rPr>
                <w:rFonts w:ascii="Palatino Linotype" w:hAnsi="Palatino Linotype"/>
                <w:color w:val="auto"/>
                <w:sz w:val="20"/>
                <w:szCs w:val="18"/>
              </w:rPr>
              <w:t xml:space="preserve"> Phase angle</w:t>
            </w:r>
          </w:p>
        </w:tc>
      </w:tr>
    </w:tbl>
    <w:p w14:paraId="52D5210A" w14:textId="77777777" w:rsidR="00F35F79" w:rsidRPr="005E4DFD" w:rsidRDefault="0040430D" w:rsidP="00E40AC3">
      <w:pPr>
        <w:pStyle w:val="MDPI51figurecaption"/>
        <w:rPr>
          <w:rFonts w:eastAsiaTheme="minorEastAsia"/>
          <w:lang w:eastAsia="zh-CN"/>
        </w:rPr>
      </w:pPr>
      <w:r w:rsidRPr="005E4DFD">
        <w:rPr>
          <w:b/>
        </w:rPr>
        <w:t xml:space="preserve">Figure </w:t>
      </w:r>
      <w:r w:rsidRPr="005E4DFD">
        <w:rPr>
          <w:rFonts w:eastAsiaTheme="minorEastAsia"/>
          <w:b/>
          <w:lang w:eastAsia="zh-CN"/>
        </w:rPr>
        <w:t>9</w:t>
      </w:r>
      <w:r w:rsidRPr="005E4DFD">
        <w:rPr>
          <w:b/>
        </w:rPr>
        <w:t>.</w:t>
      </w:r>
      <w:r w:rsidR="00F35F79" w:rsidRPr="005E4DFD">
        <w:t xml:space="preserve"> Bode plots of system time-response to a chirp input and the identified transfer function; </w:t>
      </w:r>
      <w:r w:rsidR="00EF1391" w:rsidRPr="005E4DFD">
        <w:t>“</w:t>
      </w:r>
      <w:r w:rsidR="00F35F79" w:rsidRPr="005E4DFD">
        <w:t>Origin</w:t>
      </w:r>
      <w:r w:rsidR="00EF1391" w:rsidRPr="005E4DFD">
        <w:t>”</w:t>
      </w:r>
      <w:r w:rsidR="00F35F79" w:rsidRPr="005E4DFD">
        <w:t xml:space="preserve"> indicates the original model to be identified</w:t>
      </w:r>
      <w:r w:rsidR="00BB03CF" w:rsidRPr="005E4DFD">
        <w:rPr>
          <w:rFonts w:eastAsiaTheme="minorEastAsia"/>
          <w:lang w:eastAsia="zh-CN"/>
        </w:rPr>
        <w:t>.</w:t>
      </w:r>
    </w:p>
    <w:p w14:paraId="55615280" w14:textId="77777777" w:rsidR="00F35F79" w:rsidRPr="005E4DFD" w:rsidRDefault="00F35F79" w:rsidP="00E40AC3">
      <w:pPr>
        <w:pStyle w:val="MDPI22heading2"/>
        <w:rPr>
          <w:noProof w:val="0"/>
        </w:rPr>
      </w:pPr>
      <w:r w:rsidRPr="005E4DFD">
        <w:rPr>
          <w:noProof w:val="0"/>
        </w:rPr>
        <w:t>5.4. Control for Gust Loads Alleviation</w:t>
      </w:r>
    </w:p>
    <w:p w14:paraId="11A6D87C" w14:textId="77777777" w:rsidR="00F35F79" w:rsidRPr="005E4DFD" w:rsidRDefault="00B572A4" w:rsidP="00E40AC3">
      <w:pPr>
        <w:pStyle w:val="MDPI23heading3"/>
      </w:pPr>
      <w:r w:rsidRPr="005E4DFD">
        <w:rPr>
          <w:rFonts w:eastAsiaTheme="minorEastAsia"/>
          <w:lang w:eastAsia="zh-CN"/>
        </w:rPr>
        <w:t>5</w:t>
      </w:r>
      <w:r w:rsidRPr="005E4DFD">
        <w:t>.</w:t>
      </w:r>
      <w:r w:rsidRPr="005E4DFD">
        <w:rPr>
          <w:rFonts w:eastAsiaTheme="minorEastAsia"/>
          <w:lang w:eastAsia="zh-CN"/>
        </w:rPr>
        <w:t>4</w:t>
      </w:r>
      <w:r w:rsidR="00BD5E93" w:rsidRPr="005E4DFD">
        <w:t>.</w:t>
      </w:r>
      <w:r w:rsidRPr="005E4DFD">
        <w:rPr>
          <w:rFonts w:eastAsiaTheme="minorEastAsia"/>
          <w:lang w:eastAsia="zh-CN"/>
        </w:rPr>
        <w:t xml:space="preserve">1. </w:t>
      </w:r>
      <w:r w:rsidR="00F35F79" w:rsidRPr="005E4DFD">
        <w:t>Discrete Deterministic Gust</w:t>
      </w:r>
    </w:p>
    <w:p w14:paraId="48CBDAAC" w14:textId="77777777" w:rsidR="00F35F79" w:rsidRPr="005E4DFD" w:rsidRDefault="00F35F79" w:rsidP="00BD5E93">
      <w:pPr>
        <w:pStyle w:val="MDPI31text"/>
      </w:pPr>
      <w:r w:rsidRPr="005E4DFD">
        <w:t xml:space="preserve">First, the search for the worst-case-gust was carried out for the </w:t>
      </w:r>
      <w:r w:rsidR="00EF1391" w:rsidRPr="005E4DFD">
        <w:t>“</w:t>
      </w:r>
      <w:r w:rsidRPr="005E4DFD">
        <w:t>one-minus-cosine</w:t>
      </w:r>
      <w:r w:rsidR="00EF1391" w:rsidRPr="005E4DFD">
        <w:t>”</w:t>
      </w:r>
      <w:r w:rsidRPr="005E4DFD">
        <w:t xml:space="preserve"> family considering a range of the gust gradient distance,</w:t>
      </w:r>
      <m:oMath>
        <m:r>
          <w:rPr>
            <w:rFonts w:ascii="Cambria Math" w:hAnsi="Cambria Math"/>
            <w:szCs w:val="20"/>
          </w:rPr>
          <m:t xml:space="preserve"> </m:t>
        </m:r>
        <m:r>
          <w:rPr>
            <w:rFonts w:ascii="Cambria Math" w:hAnsi="Cambria Math"/>
          </w:rPr>
          <m:t>H/b∈</m:t>
        </m:r>
      </m:oMath>
      <w:r w:rsidR="009B2250" w:rsidRPr="005E4DFD">
        <w:t xml:space="preserve"> </w:t>
      </w:r>
      <w:r w:rsidRPr="005E4DFD">
        <w:t>[</w:t>
      </w:r>
      <w:r w:rsidR="00E40AC3" w:rsidRPr="005E4DFD">
        <w:t>10,</w:t>
      </w:r>
      <w:r w:rsidRPr="005E4DFD">
        <w:t>200]. The search, which is an inexpensive process here for the small size of the numerical model, employed a standard Kriging interpolation as response surface method</w:t>
      </w:r>
      <w:r w:rsidR="00D97C56" w:rsidRPr="005E4DFD">
        <w:t xml:space="preserve"> </w:t>
      </w:r>
      <w:r w:rsidR="00B74CBA" w:rsidRPr="005E4DFD">
        <w:rPr>
          <w:rFonts w:eastAsiaTheme="minorEastAsia"/>
          <w:lang w:eastAsia="zh-CN"/>
        </w:rPr>
        <w:t>[</w:t>
      </w:r>
      <w:r w:rsidR="00DF6E22" w:rsidRPr="005E4DFD">
        <w:rPr>
          <w:rFonts w:eastAsiaTheme="minorEastAsia"/>
          <w:lang w:eastAsia="zh-CN"/>
        </w:rPr>
        <w:t>31</w:t>
      </w:r>
      <w:r w:rsidR="00B74CBA" w:rsidRPr="005E4DFD">
        <w:rPr>
          <w:rFonts w:eastAsiaTheme="minorEastAsia"/>
          <w:lang w:eastAsia="zh-CN"/>
        </w:rPr>
        <w:t>]</w:t>
      </w:r>
      <w:r w:rsidRPr="005E4DFD">
        <w:t xml:space="preserve">. The worst-case-gust was identified to have a gust gradient distance </w:t>
      </w:r>
      <m:oMath>
        <m:r>
          <w:rPr>
            <w:rFonts w:ascii="Cambria Math" w:hAnsi="Cambria Math"/>
          </w:rPr>
          <m:t>H/b</m:t>
        </m:r>
      </m:oMath>
      <w:r w:rsidR="009B2250" w:rsidRPr="005E4DFD">
        <w:rPr>
          <w:noProof/>
          <w:position w:val="-6"/>
          <w:lang w:eastAsia="zh-CN" w:bidi="ar-SA"/>
        </w:rPr>
        <w:t xml:space="preserve"> </w:t>
      </w:r>
      <w:r w:rsidRPr="005E4DFD">
        <w:t xml:space="preserve">= 20. The gust intensity was set to a </w:t>
      </w:r>
      <w:r w:rsidR="00EA632A" w:rsidRPr="005E4DFD">
        <w:t xml:space="preserve">constant </w:t>
      </w:r>
      <w:r w:rsidRPr="005E4DFD">
        <w:t>value,</w:t>
      </w:r>
      <m:oMath>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ds</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m:t>
            </m:r>
          </m:sub>
        </m:sSub>
      </m:oMath>
      <w:r w:rsidRPr="005E4DFD">
        <w:t xml:space="preserve">  = 0.1.</w:t>
      </w:r>
    </w:p>
    <w:p w14:paraId="4F90D937" w14:textId="77777777" w:rsidR="00F35F79" w:rsidRPr="005E4DFD" w:rsidRDefault="00F35F79" w:rsidP="00EF1391">
      <w:pPr>
        <w:pStyle w:val="MDPI31text"/>
        <w:rPr>
          <w:rFonts w:eastAsiaTheme="minorEastAsia"/>
          <w:lang w:eastAsia="zh-CN"/>
        </w:rPr>
      </w:pPr>
      <w:r w:rsidRPr="005E4DFD">
        <w:t xml:space="preserve">Then, the aeroelastic response caused by the worst-case-gust encounter was simulated with and without the adaptive feedforward controller. The comparison is reported in </w:t>
      </w:r>
      <w:r w:rsidR="00EF1391" w:rsidRPr="005E4DFD">
        <w:t xml:space="preserve">Figure </w:t>
      </w:r>
      <w:r w:rsidRPr="005E4DFD">
        <w:t xml:space="preserve">10. For the pitch, the response with control reveals a significant reduction in the peak-to-peak </w:t>
      </w:r>
      <w:r w:rsidR="00EA632A" w:rsidRPr="005E4DFD">
        <w:t>rotation</w:t>
      </w:r>
      <w:r w:rsidRPr="005E4DFD">
        <w:t xml:space="preserve"> during and immediately after the </w:t>
      </w:r>
      <w:r w:rsidR="00EA632A" w:rsidRPr="005E4DFD">
        <w:t xml:space="preserve">interaction with the </w:t>
      </w:r>
      <w:r w:rsidRPr="005E4DFD">
        <w:t xml:space="preserve">gust. A reduction of the peak-to-peak </w:t>
      </w:r>
      <w:r w:rsidR="00EA632A" w:rsidRPr="005E4DFD">
        <w:t xml:space="preserve">rotation </w:t>
      </w:r>
      <w:r w:rsidRPr="005E4DFD">
        <w:t xml:space="preserve">up to 50% is recorded. As the gust moves away from the </w:t>
      </w:r>
      <w:r w:rsidR="00EA632A" w:rsidRPr="005E4DFD">
        <w:t xml:space="preserve">surface of the </w:t>
      </w:r>
      <w:r w:rsidRPr="005E4DFD">
        <w:t xml:space="preserve">wing typical section, the improvement in the loads alleviation vanishes because the effective reference input for the control path is null. For the plunge, there is no improvement in the response with control compared to the aeroelastic </w:t>
      </w:r>
      <w:r w:rsidRPr="005E4DFD">
        <w:lastRenderedPageBreak/>
        <w:t xml:space="preserve">response without control. This is not unexpected because the controller is a SISO system, </w:t>
      </w:r>
      <w:r w:rsidR="00EA632A" w:rsidRPr="005E4DFD">
        <w:t>with the pitch rotation being the sole measurable quantity for the GLA</w:t>
      </w:r>
      <w:r w:rsidRPr="005E4DFD">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22"/>
      </w:tblGrid>
      <w:tr w:rsidR="00BD5E93" w:rsidRPr="005E4DFD" w14:paraId="762801E0" w14:textId="77777777" w:rsidTr="0040430D">
        <w:tc>
          <w:tcPr>
            <w:tcW w:w="4530" w:type="dxa"/>
          </w:tcPr>
          <w:p w14:paraId="02E9FFEE" w14:textId="77777777" w:rsidR="00F35F79" w:rsidRPr="005E4DFD" w:rsidRDefault="00F35F79" w:rsidP="00E40AC3">
            <w:pPr>
              <w:adjustRightInd w:val="0"/>
              <w:snapToGrid w:val="0"/>
              <w:spacing w:before="240" w:line="240" w:lineRule="auto"/>
              <w:jc w:val="center"/>
              <w:rPr>
                <w:rFonts w:ascii="Palatino Linotype" w:hAnsi="Palatino Linotype"/>
                <w:color w:val="auto"/>
                <w:sz w:val="20"/>
              </w:rPr>
            </w:pPr>
            <w:r w:rsidRPr="005E4DFD">
              <w:rPr>
                <w:rFonts w:ascii="Palatino Linotype" w:hAnsi="Palatino Linotype"/>
                <w:noProof/>
                <w:color w:val="auto"/>
                <w:sz w:val="20"/>
                <w:lang w:val="en-GB" w:eastAsia="en-GB"/>
              </w:rPr>
              <w:drawing>
                <wp:inline distT="0" distB="0" distL="0" distR="0" wp14:anchorId="6F5868FC" wp14:editId="2DC08814">
                  <wp:extent cx="2458800" cy="2231216"/>
                  <wp:effectExtent l="19050" t="0" r="0" b="0"/>
                  <wp:docPr id="16"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stretch>
                            <a:fillRect/>
                          </a:stretch>
                        </pic:blipFill>
                        <pic:spPr bwMode="auto">
                          <a:xfrm>
                            <a:off x="0" y="0"/>
                            <a:ext cx="2458800" cy="2231216"/>
                          </a:xfrm>
                          <a:prstGeom prst="rect">
                            <a:avLst/>
                          </a:prstGeom>
                          <a:noFill/>
                          <a:ln w="9525">
                            <a:noFill/>
                            <a:miter lim="800000"/>
                            <a:headEnd/>
                            <a:tailEnd/>
                          </a:ln>
                        </pic:spPr>
                      </pic:pic>
                    </a:graphicData>
                  </a:graphic>
                </wp:inline>
              </w:drawing>
            </w:r>
          </w:p>
        </w:tc>
        <w:tc>
          <w:tcPr>
            <w:tcW w:w="4530" w:type="dxa"/>
          </w:tcPr>
          <w:p w14:paraId="660C04FB" w14:textId="77777777" w:rsidR="00F35F79" w:rsidRPr="005E4DFD" w:rsidRDefault="00F35F79" w:rsidP="00E40AC3">
            <w:pPr>
              <w:adjustRightInd w:val="0"/>
              <w:snapToGrid w:val="0"/>
              <w:spacing w:before="240" w:line="240" w:lineRule="auto"/>
              <w:jc w:val="center"/>
              <w:rPr>
                <w:rFonts w:ascii="Palatino Linotype" w:hAnsi="Palatino Linotype"/>
                <w:color w:val="auto"/>
                <w:sz w:val="20"/>
              </w:rPr>
            </w:pPr>
            <w:r w:rsidRPr="005E4DFD">
              <w:rPr>
                <w:rFonts w:ascii="Palatino Linotype" w:hAnsi="Palatino Linotype"/>
                <w:noProof/>
                <w:color w:val="auto"/>
                <w:sz w:val="20"/>
                <w:lang w:val="en-GB" w:eastAsia="en-GB"/>
              </w:rPr>
              <w:drawing>
                <wp:inline distT="0" distB="0" distL="0" distR="0" wp14:anchorId="4E313CE8" wp14:editId="51FA81B9">
                  <wp:extent cx="2458800" cy="2226909"/>
                  <wp:effectExtent l="19050" t="0" r="0" b="0"/>
                  <wp:docPr id="18"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stretch>
                            <a:fillRect/>
                          </a:stretch>
                        </pic:blipFill>
                        <pic:spPr bwMode="auto">
                          <a:xfrm>
                            <a:off x="0" y="0"/>
                            <a:ext cx="2458800" cy="2226909"/>
                          </a:xfrm>
                          <a:prstGeom prst="rect">
                            <a:avLst/>
                          </a:prstGeom>
                          <a:noFill/>
                          <a:ln w="9525">
                            <a:noFill/>
                            <a:miter lim="800000"/>
                            <a:headEnd/>
                            <a:tailEnd/>
                          </a:ln>
                        </pic:spPr>
                      </pic:pic>
                    </a:graphicData>
                  </a:graphic>
                </wp:inline>
              </w:drawing>
            </w:r>
          </w:p>
        </w:tc>
      </w:tr>
      <w:tr w:rsidR="00BD5E93" w:rsidRPr="005E4DFD" w14:paraId="7EE5CCCF" w14:textId="77777777" w:rsidTr="0040430D">
        <w:tc>
          <w:tcPr>
            <w:tcW w:w="4530" w:type="dxa"/>
          </w:tcPr>
          <w:p w14:paraId="77DCE668" w14:textId="77777777" w:rsidR="00F35F79" w:rsidRPr="005E4DFD" w:rsidRDefault="00F35F79" w:rsidP="00E40AC3">
            <w:pPr>
              <w:adjustRightInd w:val="0"/>
              <w:snapToGrid w:val="0"/>
              <w:spacing w:line="240" w:lineRule="auto"/>
              <w:jc w:val="center"/>
              <w:rPr>
                <w:rFonts w:ascii="Palatino Linotype" w:eastAsiaTheme="minorEastAsia" w:hAnsi="Palatino Linotype"/>
                <w:color w:val="auto"/>
                <w:sz w:val="20"/>
                <w:szCs w:val="18"/>
                <w:lang w:eastAsia="zh-CN"/>
              </w:rPr>
            </w:pPr>
            <w:r w:rsidRPr="005E4DFD">
              <w:rPr>
                <w:rFonts w:ascii="Palatino Linotype" w:hAnsi="Palatino Linotype"/>
                <w:color w:val="auto"/>
                <w:sz w:val="20"/>
                <w:szCs w:val="18"/>
              </w:rPr>
              <w:t>(</w:t>
            </w:r>
            <w:r w:rsidRPr="005E4DFD">
              <w:rPr>
                <w:rFonts w:ascii="Palatino Linotype" w:hAnsi="Palatino Linotype"/>
                <w:b/>
                <w:color w:val="auto"/>
                <w:sz w:val="20"/>
                <w:szCs w:val="18"/>
              </w:rPr>
              <w:t>a</w:t>
            </w:r>
            <w:r w:rsidRPr="005E4DFD">
              <w:rPr>
                <w:rFonts w:ascii="Palatino Linotype" w:hAnsi="Palatino Linotype"/>
                <w:color w:val="auto"/>
                <w:sz w:val="20"/>
                <w:szCs w:val="18"/>
              </w:rPr>
              <w:t>)</w:t>
            </w:r>
            <w:r w:rsidR="00EA632A" w:rsidRPr="005E4DFD">
              <w:rPr>
                <w:rFonts w:ascii="Palatino Linotype" w:hAnsi="Palatino Linotype"/>
                <w:color w:val="auto"/>
                <w:sz w:val="20"/>
                <w:szCs w:val="18"/>
              </w:rPr>
              <w:t xml:space="preserve"> Pitch</w:t>
            </w:r>
          </w:p>
        </w:tc>
        <w:tc>
          <w:tcPr>
            <w:tcW w:w="4530" w:type="dxa"/>
          </w:tcPr>
          <w:p w14:paraId="708023AE" w14:textId="77777777" w:rsidR="00F35F79" w:rsidRPr="005E4DFD" w:rsidRDefault="00F35F79" w:rsidP="00E40AC3">
            <w:pPr>
              <w:adjustRightInd w:val="0"/>
              <w:snapToGrid w:val="0"/>
              <w:spacing w:line="240" w:lineRule="auto"/>
              <w:jc w:val="center"/>
              <w:rPr>
                <w:rFonts w:ascii="Palatino Linotype" w:eastAsiaTheme="minorEastAsia" w:hAnsi="Palatino Linotype"/>
                <w:color w:val="auto"/>
                <w:sz w:val="20"/>
                <w:szCs w:val="18"/>
                <w:lang w:eastAsia="zh-CN"/>
              </w:rPr>
            </w:pPr>
            <w:r w:rsidRPr="005E4DFD">
              <w:rPr>
                <w:rFonts w:ascii="Palatino Linotype" w:hAnsi="Palatino Linotype"/>
                <w:color w:val="auto"/>
                <w:sz w:val="20"/>
                <w:szCs w:val="18"/>
              </w:rPr>
              <w:t>(</w:t>
            </w:r>
            <w:r w:rsidRPr="005E4DFD">
              <w:rPr>
                <w:rFonts w:ascii="Palatino Linotype" w:hAnsi="Palatino Linotype"/>
                <w:b/>
                <w:color w:val="auto"/>
                <w:sz w:val="20"/>
                <w:szCs w:val="18"/>
              </w:rPr>
              <w:t>b</w:t>
            </w:r>
            <w:r w:rsidRPr="005E4DFD">
              <w:rPr>
                <w:rFonts w:ascii="Palatino Linotype" w:hAnsi="Palatino Linotype"/>
                <w:color w:val="auto"/>
                <w:sz w:val="20"/>
                <w:szCs w:val="18"/>
              </w:rPr>
              <w:t>)</w:t>
            </w:r>
            <w:r w:rsidR="00EA632A" w:rsidRPr="005E4DFD">
              <w:rPr>
                <w:rFonts w:ascii="Palatino Linotype" w:hAnsi="Palatino Linotype"/>
                <w:color w:val="auto"/>
                <w:sz w:val="20"/>
                <w:szCs w:val="18"/>
              </w:rPr>
              <w:t xml:space="preserve"> Plunge </w:t>
            </w:r>
          </w:p>
        </w:tc>
      </w:tr>
    </w:tbl>
    <w:p w14:paraId="50EF121E" w14:textId="77777777" w:rsidR="00F35F79" w:rsidRPr="005E4DFD" w:rsidRDefault="0040430D" w:rsidP="00E40AC3">
      <w:pPr>
        <w:pStyle w:val="MDPI51figurecaption"/>
        <w:rPr>
          <w:rFonts w:eastAsiaTheme="minorEastAsia"/>
          <w:lang w:eastAsia="zh-CN"/>
        </w:rPr>
      </w:pPr>
      <w:r w:rsidRPr="005E4DFD">
        <w:rPr>
          <w:b/>
        </w:rPr>
        <w:t>Figure 1</w:t>
      </w:r>
      <w:r w:rsidRPr="005E4DFD">
        <w:rPr>
          <w:rFonts w:eastAsiaTheme="minorEastAsia"/>
          <w:b/>
          <w:lang w:eastAsia="zh-CN"/>
        </w:rPr>
        <w:t>0</w:t>
      </w:r>
      <w:r w:rsidRPr="005E4DFD">
        <w:rPr>
          <w:b/>
        </w:rPr>
        <w:t>.</w:t>
      </w:r>
      <w:r w:rsidR="00F35F79" w:rsidRPr="005E4DFD">
        <w:t xml:space="preserve"> Aeroelastic response due to the worst-case </w:t>
      </w:r>
      <w:r w:rsidR="00EF1391" w:rsidRPr="005E4DFD">
        <w:t>“</w:t>
      </w:r>
      <w:r w:rsidR="00F35F79" w:rsidRPr="005E4DFD">
        <w:t>one-minus-cosine</w:t>
      </w:r>
      <w:r w:rsidR="00EF1391" w:rsidRPr="005E4DFD">
        <w:t>”</w:t>
      </w:r>
      <w:r w:rsidR="00F35F79" w:rsidRPr="005E4DFD">
        <w:t xml:space="preserve"> gust with and without control (</w:t>
      </w:r>
      <m:oMath>
        <m:r>
          <w:rPr>
            <w:rFonts w:ascii="Cambria Math" w:hAnsi="Cambria Math"/>
            <w:snapToGrid w:val="0"/>
            <w:sz w:val="20"/>
            <w:szCs w:val="22"/>
          </w:rPr>
          <m:t>H</m:t>
        </m:r>
      </m:oMath>
      <w:r w:rsidR="00E40AC3" w:rsidRPr="005E4DFD">
        <w:t xml:space="preserve"> =</w:t>
      </w:r>
      <w:r w:rsidR="00F35F79" w:rsidRPr="005E4DFD">
        <w:t xml:space="preserve"> 3.5 m, </w:t>
      </w:r>
      <m:oMath>
        <m:sSub>
          <m:sSubPr>
            <m:ctrlPr>
              <w:rPr>
                <w:rFonts w:ascii="Cambria Math" w:hAnsi="Cambria Math"/>
                <w:i/>
                <w:snapToGrid w:val="0"/>
                <w:sz w:val="20"/>
                <w:szCs w:val="22"/>
              </w:rPr>
            </m:ctrlPr>
          </m:sSubPr>
          <m:e>
            <m:r>
              <w:rPr>
                <w:rFonts w:ascii="Cambria Math" w:hAnsi="Cambria Math"/>
              </w:rPr>
              <m:t>U</m:t>
            </m:r>
          </m:e>
          <m:sub>
            <m:r>
              <w:rPr>
                <w:rFonts w:ascii="Cambria Math" w:hAnsi="Cambria Math"/>
              </w:rPr>
              <m:t>ds</m:t>
            </m:r>
          </m:sub>
        </m:sSub>
      </m:oMath>
      <w:r w:rsidR="00F35F79" w:rsidRPr="005E4DFD">
        <w:t xml:space="preserve">= 0.8 m/s, </w:t>
      </w:r>
      <m:oMath>
        <m:sSub>
          <m:sSubPr>
            <m:ctrlPr>
              <w:rPr>
                <w:rFonts w:ascii="Cambria Math" w:hAnsi="Cambria Math"/>
                <w:i/>
                <w:snapToGrid w:val="0"/>
                <w:sz w:val="20"/>
                <w:szCs w:val="22"/>
              </w:rPr>
            </m:ctrlPr>
          </m:sSubPr>
          <m:e>
            <m:r>
              <w:rPr>
                <w:rFonts w:ascii="Cambria Math" w:hAnsi="Cambria Math"/>
              </w:rPr>
              <m:t>U</m:t>
            </m:r>
          </m:e>
          <m:sub>
            <m:r>
              <w:rPr>
                <w:rFonts w:ascii="Cambria Math" w:hAnsi="Cambria Math"/>
                <w:snapToGrid w:val="0"/>
                <w:sz w:val="20"/>
              </w:rPr>
              <m:t>∞</m:t>
            </m:r>
          </m:sub>
        </m:sSub>
      </m:oMath>
      <w:r w:rsidR="00F35F79" w:rsidRPr="005E4DFD">
        <w:t>= 8.0 m/s)</w:t>
      </w:r>
      <w:r w:rsidR="00BB03CF" w:rsidRPr="005E4DFD">
        <w:rPr>
          <w:rFonts w:eastAsiaTheme="minorEastAsia"/>
          <w:lang w:eastAsia="zh-CN"/>
        </w:rPr>
        <w:t>.</w:t>
      </w:r>
    </w:p>
    <w:p w14:paraId="7E96D88B" w14:textId="77777777" w:rsidR="0016667C" w:rsidRPr="005E4DFD" w:rsidRDefault="00F35F79" w:rsidP="0073067B">
      <w:pPr>
        <w:pStyle w:val="MDPI31text"/>
      </w:pPr>
      <w:r w:rsidRPr="005E4DFD">
        <w:t xml:space="preserve">Figure 11 shows the </w:t>
      </w:r>
      <w:r w:rsidR="006B1BCE" w:rsidRPr="005E4DFD">
        <w:t xml:space="preserve">required control action for GLA </w:t>
      </w:r>
      <w:r w:rsidRPr="005E4DFD">
        <w:t xml:space="preserve">and a sample of three </w:t>
      </w:r>
      <w:r w:rsidR="006B1BCE" w:rsidRPr="005E4DFD">
        <w:t xml:space="preserve">weight </w:t>
      </w:r>
      <w:r w:rsidRPr="005E4DFD">
        <w:t xml:space="preserve">coefficients of the controller. The trailing-edge flap is commanded during the gust encounter, whereas it is unactuated as the gust perturbation moves away from the wing typical section. As the gust propagates along the airfoil, the pitch rotation increases, as shown in </w:t>
      </w:r>
      <w:r w:rsidR="00EF1391" w:rsidRPr="005E4DFD">
        <w:t xml:space="preserve">Figure </w:t>
      </w:r>
      <w:r w:rsidR="00E40AC3" w:rsidRPr="005E4DFD">
        <w:t>10a</w:t>
      </w:r>
      <w:r w:rsidRPr="005E4DFD">
        <w:t>. To counter the increasing pitch rotation, the control strategy commands the trailing-edge flap down,</w:t>
      </w:r>
      <w:r w:rsidR="005E4DFD">
        <w:t xml:space="preserve"> that is</w:t>
      </w:r>
      <w:r w:rsidR="00EF1391" w:rsidRPr="005E4DFD">
        <w:t>,</w:t>
      </w:r>
      <w:r w:rsidRPr="005E4DFD">
        <w:t xml:space="preserve"> a positive control input as shown in </w:t>
      </w:r>
      <w:r w:rsidR="00EF1391" w:rsidRPr="005E4DFD">
        <w:t xml:space="preserve">Figure </w:t>
      </w:r>
      <w:r w:rsidRPr="005E4DFD">
        <w:t xml:space="preserve">11. This control action has two effects. First, the lift increases, increasing in turn the vertical plunge deflection which is negative, see </w:t>
      </w:r>
      <w:r w:rsidR="00EF1391" w:rsidRPr="005E4DFD">
        <w:t xml:space="preserve">Figure </w:t>
      </w:r>
      <w:r w:rsidR="00E40AC3" w:rsidRPr="005E4DFD">
        <w:t>10b</w:t>
      </w:r>
      <w:r w:rsidRPr="005E4DFD">
        <w:t xml:space="preserve">, according to the sign convention of </w:t>
      </w:r>
      <w:r w:rsidR="0016667C" w:rsidRPr="005E4DFD">
        <w:t>Section</w:t>
      </w:r>
      <w:r w:rsidRPr="005E4DFD">
        <w:t xml:space="preserve"> 2. Second, deflecting the flap moves the center of pressure downstream aft of the elastic axis</w:t>
      </w:r>
      <w:r w:rsidR="005E4DFD">
        <w:t xml:space="preserve"> and </w:t>
      </w:r>
      <w:r w:rsidRPr="005E4DFD">
        <w:t xml:space="preserve">the increased lift causes a pitch-down rotation. This highlights the capability of the controller to exploit structural flexibility effects to </w:t>
      </w:r>
      <w:r w:rsidR="006B1BCE" w:rsidRPr="005E4DFD">
        <w:t xml:space="preserve">reduce </w:t>
      </w:r>
      <w:r w:rsidRPr="005E4DFD">
        <w:t xml:space="preserve">gust-induced aeroelastic vibrations. It is also worth noting that the flap rotation and </w:t>
      </w:r>
      <w:r w:rsidR="006B1BCE" w:rsidRPr="005E4DFD">
        <w:t xml:space="preserve">the </w:t>
      </w:r>
      <w:r w:rsidRPr="005E4DFD">
        <w:t xml:space="preserve">angular speed meet fully physical limitations of the experimental </w:t>
      </w:r>
      <w:r w:rsidR="006B1BCE" w:rsidRPr="005E4DFD">
        <w:t>test rig: the maximum allowed</w:t>
      </w:r>
      <w:r w:rsidRPr="005E4DFD">
        <w:t xml:space="preserve"> rotation </w:t>
      </w:r>
      <w:r w:rsidR="006B1BCE" w:rsidRPr="005E4DFD">
        <w:t xml:space="preserve">is </w:t>
      </w:r>
      <w:r w:rsidRPr="005E4DFD">
        <w:t>±7</w:t>
      </w:r>
      <w:ins w:id="39" w:author="Da Ronch A." w:date="2018-08-04T16:27:00Z">
        <w:r w:rsidR="00A20800">
          <w:t>°</w:t>
        </w:r>
      </w:ins>
      <w:del w:id="40" w:author="Da Ronch A." w:date="2018-08-04T16:27:00Z">
        <w:r w:rsidRPr="005E4DFD" w:rsidDel="00A20800">
          <w:delText xml:space="preserve"> deg</w:delText>
        </w:r>
      </w:del>
      <w:r w:rsidRPr="005E4DFD">
        <w:t xml:space="preserve"> and </w:t>
      </w:r>
      <w:r w:rsidR="006B1BCE" w:rsidRPr="005E4DFD">
        <w:t xml:space="preserve">the </w:t>
      </w:r>
      <w:r w:rsidRPr="005E4DFD">
        <w:t xml:space="preserve">speed </w:t>
      </w:r>
      <w:r w:rsidR="006B1BCE" w:rsidRPr="005E4DFD">
        <w:t xml:space="preserve">is limited </w:t>
      </w:r>
      <w:r w:rsidRPr="005E4DFD">
        <w:t xml:space="preserve">to 15 Hz. A preliminary study was performed to select the order of the controller. It was found that a controller of order 20 was a good compromise between cost and accuracy. The coefficients of the controller were initially trained for 10,000 time-steps using </w:t>
      </w:r>
      <w:r w:rsidR="00FC4608" w:rsidRPr="005E4DFD">
        <w:t xml:space="preserve">von </w:t>
      </w:r>
      <w:r w:rsidRPr="005E4DFD">
        <w:t>Kármán turbulence model.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22"/>
      </w:tblGrid>
      <w:tr w:rsidR="00E40AC3" w:rsidRPr="005E4DFD" w14:paraId="2D857588" w14:textId="77777777" w:rsidTr="0073067B">
        <w:trPr>
          <w:trHeight w:val="3720"/>
        </w:trPr>
        <w:tc>
          <w:tcPr>
            <w:tcW w:w="4514" w:type="dxa"/>
          </w:tcPr>
          <w:p w14:paraId="7BFE4FEB" w14:textId="77777777" w:rsidR="00E40AC3" w:rsidRPr="005E4DFD" w:rsidRDefault="00E40AC3" w:rsidP="0016667C">
            <w:pPr>
              <w:adjustRightInd w:val="0"/>
              <w:snapToGrid w:val="0"/>
              <w:spacing w:before="240" w:line="240" w:lineRule="auto"/>
              <w:jc w:val="center"/>
              <w:rPr>
                <w:rFonts w:ascii="Palatino Linotype" w:hAnsi="Palatino Linotype"/>
                <w:color w:val="auto"/>
                <w:sz w:val="20"/>
              </w:rPr>
            </w:pPr>
            <w:r w:rsidRPr="005E4DFD">
              <w:rPr>
                <w:rFonts w:ascii="Palatino Linotype" w:hAnsi="Palatino Linotype"/>
                <w:noProof/>
                <w:color w:val="auto"/>
                <w:sz w:val="20"/>
                <w:lang w:val="en-GB" w:eastAsia="en-GB"/>
              </w:rPr>
              <w:drawing>
                <wp:inline distT="0" distB="0" distL="0" distR="0" wp14:anchorId="124F7033" wp14:editId="0C900DC7">
                  <wp:extent cx="2458800" cy="2186293"/>
                  <wp:effectExtent l="19050" t="0" r="0" b="0"/>
                  <wp:docPr id="19"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stretch>
                            <a:fillRect/>
                          </a:stretch>
                        </pic:blipFill>
                        <pic:spPr bwMode="auto">
                          <a:xfrm>
                            <a:off x="0" y="0"/>
                            <a:ext cx="2458800" cy="2186293"/>
                          </a:xfrm>
                          <a:prstGeom prst="rect">
                            <a:avLst/>
                          </a:prstGeom>
                          <a:noFill/>
                          <a:ln w="9525">
                            <a:noFill/>
                            <a:miter lim="800000"/>
                            <a:headEnd/>
                            <a:tailEnd/>
                          </a:ln>
                        </pic:spPr>
                      </pic:pic>
                    </a:graphicData>
                  </a:graphic>
                </wp:inline>
              </w:drawing>
            </w:r>
          </w:p>
        </w:tc>
        <w:tc>
          <w:tcPr>
            <w:tcW w:w="4513" w:type="dxa"/>
          </w:tcPr>
          <w:p w14:paraId="664CDB49" w14:textId="77777777" w:rsidR="00E40AC3" w:rsidRPr="005E4DFD" w:rsidRDefault="00E40AC3" w:rsidP="0016667C">
            <w:pPr>
              <w:adjustRightInd w:val="0"/>
              <w:snapToGrid w:val="0"/>
              <w:spacing w:before="240" w:line="240" w:lineRule="auto"/>
              <w:jc w:val="center"/>
              <w:rPr>
                <w:rFonts w:ascii="Palatino Linotype" w:hAnsi="Palatino Linotype"/>
                <w:color w:val="auto"/>
                <w:sz w:val="20"/>
              </w:rPr>
            </w:pPr>
            <w:r w:rsidRPr="005E4DFD">
              <w:rPr>
                <w:rFonts w:ascii="Palatino Linotype" w:hAnsi="Palatino Linotype"/>
                <w:noProof/>
                <w:color w:val="auto"/>
                <w:sz w:val="20"/>
                <w:lang w:val="en-GB" w:eastAsia="en-GB"/>
              </w:rPr>
              <w:drawing>
                <wp:inline distT="0" distB="0" distL="0" distR="0" wp14:anchorId="0D6D3615" wp14:editId="31C06C3E">
                  <wp:extent cx="2458800" cy="2189669"/>
                  <wp:effectExtent l="19050" t="0" r="0" b="0"/>
                  <wp:docPr id="2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stretch>
                            <a:fillRect/>
                          </a:stretch>
                        </pic:blipFill>
                        <pic:spPr bwMode="auto">
                          <a:xfrm>
                            <a:off x="0" y="0"/>
                            <a:ext cx="2458800" cy="2189669"/>
                          </a:xfrm>
                          <a:prstGeom prst="rect">
                            <a:avLst/>
                          </a:prstGeom>
                          <a:noFill/>
                          <a:ln w="9525">
                            <a:noFill/>
                            <a:miter lim="800000"/>
                            <a:headEnd/>
                            <a:tailEnd/>
                          </a:ln>
                        </pic:spPr>
                      </pic:pic>
                    </a:graphicData>
                  </a:graphic>
                </wp:inline>
              </w:drawing>
            </w:r>
          </w:p>
        </w:tc>
      </w:tr>
      <w:tr w:rsidR="00E40AC3" w:rsidRPr="005E4DFD" w14:paraId="3681A6B7" w14:textId="77777777" w:rsidTr="0073067B">
        <w:trPr>
          <w:trHeight w:val="274"/>
        </w:trPr>
        <w:tc>
          <w:tcPr>
            <w:tcW w:w="4514" w:type="dxa"/>
          </w:tcPr>
          <w:p w14:paraId="73FABF77" w14:textId="77777777" w:rsidR="00E40AC3" w:rsidRPr="005E4DFD" w:rsidRDefault="00E40AC3" w:rsidP="0016667C">
            <w:pPr>
              <w:adjustRightInd w:val="0"/>
              <w:snapToGrid w:val="0"/>
              <w:spacing w:line="240" w:lineRule="auto"/>
              <w:jc w:val="center"/>
              <w:rPr>
                <w:rFonts w:ascii="Palatino Linotype" w:eastAsiaTheme="minorEastAsia" w:hAnsi="Palatino Linotype"/>
                <w:color w:val="auto"/>
                <w:sz w:val="20"/>
                <w:szCs w:val="18"/>
                <w:lang w:eastAsia="zh-CN"/>
              </w:rPr>
            </w:pPr>
            <w:r w:rsidRPr="005E4DFD">
              <w:rPr>
                <w:rFonts w:ascii="Palatino Linotype" w:hAnsi="Palatino Linotype"/>
                <w:color w:val="auto"/>
                <w:sz w:val="20"/>
                <w:szCs w:val="18"/>
              </w:rPr>
              <w:t>(</w:t>
            </w:r>
            <w:r w:rsidRPr="005E4DFD">
              <w:rPr>
                <w:rFonts w:ascii="Palatino Linotype" w:hAnsi="Palatino Linotype"/>
                <w:b/>
                <w:color w:val="auto"/>
                <w:sz w:val="20"/>
                <w:szCs w:val="18"/>
              </w:rPr>
              <w:t>a</w:t>
            </w:r>
            <w:r w:rsidRPr="005E4DFD">
              <w:rPr>
                <w:rFonts w:ascii="Palatino Linotype" w:hAnsi="Palatino Linotype"/>
                <w:color w:val="auto"/>
                <w:sz w:val="20"/>
                <w:szCs w:val="18"/>
              </w:rPr>
              <w:t>) Flap rotation</w:t>
            </w:r>
          </w:p>
        </w:tc>
        <w:tc>
          <w:tcPr>
            <w:tcW w:w="4513" w:type="dxa"/>
          </w:tcPr>
          <w:p w14:paraId="759028FF" w14:textId="77777777" w:rsidR="00E40AC3" w:rsidRPr="005E4DFD" w:rsidRDefault="00E40AC3" w:rsidP="0016667C">
            <w:pPr>
              <w:adjustRightInd w:val="0"/>
              <w:snapToGrid w:val="0"/>
              <w:spacing w:line="240" w:lineRule="auto"/>
              <w:jc w:val="center"/>
              <w:rPr>
                <w:rFonts w:ascii="Palatino Linotype" w:eastAsiaTheme="minorEastAsia" w:hAnsi="Palatino Linotype"/>
                <w:color w:val="auto"/>
                <w:sz w:val="20"/>
                <w:szCs w:val="18"/>
                <w:lang w:eastAsia="zh-CN"/>
              </w:rPr>
            </w:pPr>
            <w:r w:rsidRPr="005E4DFD">
              <w:rPr>
                <w:rFonts w:ascii="Palatino Linotype" w:hAnsi="Palatino Linotype"/>
                <w:color w:val="auto"/>
                <w:sz w:val="20"/>
                <w:szCs w:val="18"/>
              </w:rPr>
              <w:t>(</w:t>
            </w:r>
            <w:r w:rsidRPr="005E4DFD">
              <w:rPr>
                <w:rFonts w:ascii="Palatino Linotype" w:hAnsi="Palatino Linotype"/>
                <w:b/>
                <w:color w:val="auto"/>
                <w:sz w:val="20"/>
                <w:szCs w:val="18"/>
              </w:rPr>
              <w:t>b</w:t>
            </w:r>
            <w:r w:rsidRPr="005E4DFD">
              <w:rPr>
                <w:rFonts w:ascii="Palatino Linotype" w:hAnsi="Palatino Linotype"/>
                <w:color w:val="auto"/>
                <w:sz w:val="20"/>
                <w:szCs w:val="18"/>
              </w:rPr>
              <w:t>) Samples of weight coefficients</w:t>
            </w:r>
          </w:p>
        </w:tc>
      </w:tr>
    </w:tbl>
    <w:p w14:paraId="26E5797F" w14:textId="77777777" w:rsidR="00F35F79" w:rsidRPr="005E4DFD" w:rsidRDefault="0040430D" w:rsidP="00E40AC3">
      <w:pPr>
        <w:pStyle w:val="MDPI51figurecaption"/>
        <w:rPr>
          <w:rFonts w:eastAsiaTheme="minorEastAsia"/>
          <w:lang w:eastAsia="zh-CN"/>
        </w:rPr>
      </w:pPr>
      <w:r w:rsidRPr="005E4DFD">
        <w:rPr>
          <w:b/>
        </w:rPr>
        <w:lastRenderedPageBreak/>
        <w:t>Figure 1</w:t>
      </w:r>
      <w:r w:rsidRPr="005E4DFD">
        <w:rPr>
          <w:rFonts w:eastAsiaTheme="minorEastAsia"/>
          <w:b/>
          <w:lang w:eastAsia="zh-CN"/>
        </w:rPr>
        <w:t>1</w:t>
      </w:r>
      <w:r w:rsidRPr="005E4DFD">
        <w:rPr>
          <w:b/>
        </w:rPr>
        <w:t>.</w:t>
      </w:r>
      <w:r w:rsidR="00F35F79" w:rsidRPr="005E4DFD">
        <w:t xml:space="preserve"> Aeroelastic response with control corresponding to </w:t>
      </w:r>
      <w:r w:rsidR="00AB3886" w:rsidRPr="005E4DFD">
        <w:t>Figure 1</w:t>
      </w:r>
      <w:r w:rsidR="00AB3886" w:rsidRPr="005E4DFD">
        <w:rPr>
          <w:rFonts w:eastAsiaTheme="minorEastAsia"/>
          <w:lang w:eastAsia="zh-CN"/>
        </w:rPr>
        <w:t>0</w:t>
      </w:r>
      <w:r w:rsidR="00B82CFB" w:rsidRPr="005E4DFD">
        <w:rPr>
          <w:rFonts w:eastAsiaTheme="minorEastAsia"/>
          <w:lang w:eastAsia="zh-CN"/>
        </w:rPr>
        <w:t>:</w:t>
      </w:r>
      <w:r w:rsidR="001C406F" w:rsidRPr="005E4DFD">
        <w:t xml:space="preserve"> (</w:t>
      </w:r>
      <w:r w:rsidR="001C406F" w:rsidRPr="005E4DFD">
        <w:rPr>
          <w:b/>
        </w:rPr>
        <w:t>a</w:t>
      </w:r>
      <w:r w:rsidR="001C406F" w:rsidRPr="005E4DFD">
        <w:t xml:space="preserve">) </w:t>
      </w:r>
      <w:r w:rsidR="006B1BCE" w:rsidRPr="005E4DFD">
        <w:t>Commanded rotation of the trailing-edge flap</w:t>
      </w:r>
      <w:r w:rsidR="001C406F" w:rsidRPr="005E4DFD">
        <w:t>; (</w:t>
      </w:r>
      <w:r w:rsidR="001C406F" w:rsidRPr="005E4DFD">
        <w:rPr>
          <w:b/>
        </w:rPr>
        <w:t>b</w:t>
      </w:r>
      <w:r w:rsidR="001C406F" w:rsidRPr="005E4DFD">
        <w:t xml:space="preserve">) </w:t>
      </w:r>
      <w:r w:rsidR="001C406F" w:rsidRPr="005E4DFD">
        <w:rPr>
          <w:rFonts w:eastAsiaTheme="minorEastAsia"/>
          <w:lang w:eastAsia="zh-CN"/>
        </w:rPr>
        <w:t>T</w:t>
      </w:r>
      <w:r w:rsidR="001C406F" w:rsidRPr="005E4DFD">
        <w:t xml:space="preserve">hree samples </w:t>
      </w:r>
      <w:r w:rsidR="006B1BCE" w:rsidRPr="005E4DFD">
        <w:t>(</w:t>
      </w:r>
      <w:r w:rsidR="001C406F" w:rsidRPr="005E4DFD">
        <w:t>out of 20</w:t>
      </w:r>
      <w:r w:rsidR="006B1BCE" w:rsidRPr="005E4DFD">
        <w:t>)</w:t>
      </w:r>
      <w:r w:rsidR="001C406F" w:rsidRPr="005E4DFD">
        <w:t xml:space="preserve"> of the </w:t>
      </w:r>
      <w:r w:rsidR="006B1BCE" w:rsidRPr="005E4DFD">
        <w:t xml:space="preserve">weight </w:t>
      </w:r>
      <w:r w:rsidR="001C406F" w:rsidRPr="005E4DFD">
        <w:t>coefficients</w:t>
      </w:r>
      <w:r w:rsidR="006B1BCE" w:rsidRPr="005E4DFD">
        <w:t xml:space="preserve"> of the controller</w:t>
      </w:r>
      <w:r w:rsidR="00BB03CF" w:rsidRPr="005E4DFD">
        <w:rPr>
          <w:rFonts w:eastAsiaTheme="minorEastAsia"/>
          <w:lang w:eastAsia="zh-CN"/>
        </w:rPr>
        <w:t>.</w:t>
      </w:r>
    </w:p>
    <w:p w14:paraId="4C72CDC2" w14:textId="77777777" w:rsidR="00F35F79" w:rsidRPr="005E4DFD" w:rsidRDefault="00B572A4" w:rsidP="00E40AC3">
      <w:pPr>
        <w:pStyle w:val="MDPI23heading3"/>
      </w:pPr>
      <w:r w:rsidRPr="005E4DFD">
        <w:rPr>
          <w:rFonts w:eastAsiaTheme="minorEastAsia"/>
          <w:lang w:eastAsia="zh-CN"/>
        </w:rPr>
        <w:t>5</w:t>
      </w:r>
      <w:r w:rsidRPr="005E4DFD">
        <w:t>.</w:t>
      </w:r>
      <w:r w:rsidRPr="005E4DFD">
        <w:rPr>
          <w:rFonts w:eastAsiaTheme="minorEastAsia"/>
          <w:lang w:eastAsia="zh-CN"/>
        </w:rPr>
        <w:t>4</w:t>
      </w:r>
      <w:r w:rsidR="00BD5E93" w:rsidRPr="005E4DFD">
        <w:t>.</w:t>
      </w:r>
      <w:r w:rsidRPr="005E4DFD">
        <w:rPr>
          <w:rFonts w:eastAsiaTheme="minorEastAsia"/>
          <w:lang w:eastAsia="zh-CN"/>
        </w:rPr>
        <w:t xml:space="preserve">2. </w:t>
      </w:r>
      <w:r w:rsidR="00F35F79" w:rsidRPr="005E4DFD">
        <w:t>Continuous Atmospheric Turbulence</w:t>
      </w:r>
    </w:p>
    <w:p w14:paraId="6B4C7666" w14:textId="77777777" w:rsidR="00F35F79" w:rsidRPr="005E4DFD" w:rsidRDefault="00F35F79" w:rsidP="00BD5E93">
      <w:pPr>
        <w:pStyle w:val="MDPI31text"/>
      </w:pPr>
      <w:r w:rsidRPr="005E4DFD">
        <w:t xml:space="preserve">For the random case, atmospheric turbulence was generated with the VKTG toolbox at an altitude </w:t>
      </w:r>
      <m:oMath>
        <m:r>
          <w:rPr>
            <w:rFonts w:ascii="Cambria Math" w:hAnsi="Cambria Math"/>
          </w:rPr>
          <m:t>h</m:t>
        </m:r>
      </m:oMath>
      <w:r w:rsidRPr="005E4DFD">
        <w:t>= 20</w:t>
      </w:r>
      <w:r w:rsidR="008A5766" w:rsidRPr="005E4DFD">
        <w:t>0</w:t>
      </w:r>
      <w:r w:rsidRPr="005E4DFD">
        <w:t xml:space="preserve"> m </w:t>
      </w:r>
      <w:r w:rsidR="002F3B9E" w:rsidRPr="005E4DFD">
        <w:t xml:space="preserve">with </w:t>
      </w:r>
      <w:r w:rsidRPr="005E4DFD">
        <w:t xml:space="preserve">the intensity </w:t>
      </w:r>
      <w:r w:rsidR="002F3B9E" w:rsidRPr="005E4DFD">
        <w:t xml:space="preserve">set </w:t>
      </w:r>
      <w:r w:rsidRPr="005E4DFD">
        <w:t xml:space="preserve">to </w:t>
      </w:r>
      <w:r w:rsidR="002F3B9E" w:rsidRPr="005E4DFD">
        <w:t>“</w:t>
      </w:r>
      <w:r w:rsidRPr="005E4DFD">
        <w:t>moderate</w:t>
      </w:r>
      <w:r w:rsidR="00C34CF2">
        <w:t>”.</w:t>
      </w:r>
      <w:r w:rsidRPr="005E4DFD">
        <w:t xml:space="preserve"> The maximum instantaneous gust intensity was set to 10% of the freestream speed, </w:t>
      </w:r>
      <m:oMath>
        <m:sSub>
          <m:sSubPr>
            <m:ctrlPr>
              <w:rPr>
                <w:rFonts w:ascii="Cambria Math" w:hAnsi="Cambria Math"/>
                <w:i/>
              </w:rPr>
            </m:ctrlPr>
          </m:sSubPr>
          <m:e>
            <m:r>
              <w:rPr>
                <w:rFonts w:ascii="Cambria Math" w:hAnsi="Cambria Math"/>
              </w:rPr>
              <m:t>U</m:t>
            </m:r>
          </m:e>
          <m:sub>
            <m:r>
              <w:rPr>
                <w:rFonts w:ascii="Cambria Math" w:hAnsi="Cambria Math"/>
              </w:rPr>
              <m:t>∞</m:t>
            </m:r>
          </m:sub>
        </m:sSub>
      </m:oMath>
      <w:r w:rsidRPr="005E4DFD">
        <w:t xml:space="preserve">= 8 m/s. The time history </w:t>
      </w:r>
      <w:r w:rsidR="008A5766" w:rsidRPr="005E4DFD">
        <w:t xml:space="preserve">of the vertical speed of the turbulence </w:t>
      </w:r>
      <w:r w:rsidRPr="005E4DFD">
        <w:t xml:space="preserve">is shown in </w:t>
      </w:r>
      <w:r w:rsidR="00EF1391" w:rsidRPr="005E4DFD">
        <w:t xml:space="preserve">Figure </w:t>
      </w:r>
      <w:r w:rsidRPr="005E4DFD">
        <w:t>12</w:t>
      </w:r>
      <w:r w:rsidR="008A5766" w:rsidRPr="005E4DFD">
        <w:t>.</w:t>
      </w:r>
      <w:r w:rsidRPr="005E4DFD">
        <w:t xml:space="preserve"> Fig</w:t>
      </w:r>
      <w:r w:rsidR="008A5766" w:rsidRPr="005E4DFD">
        <w:t>ure</w:t>
      </w:r>
      <w:r w:rsidRPr="005E4DFD">
        <w:t xml:space="preserve"> 13 </w:t>
      </w:r>
      <w:r w:rsidR="008A5766" w:rsidRPr="005E4DFD">
        <w:t xml:space="preserve">shows </w:t>
      </w:r>
      <w:r w:rsidRPr="005E4DFD">
        <w:t xml:space="preserve">the aeroelastic response with and without control. Similar considerations to those already </w:t>
      </w:r>
      <w:r w:rsidR="008A5766" w:rsidRPr="005E4DFD">
        <w:t xml:space="preserve">noted </w:t>
      </w:r>
      <w:r w:rsidRPr="005E4DFD">
        <w:t>for the discrete gust hold true</w:t>
      </w:r>
      <w:r w:rsidR="008A5766" w:rsidRPr="005E4DFD">
        <w:t>.</w:t>
      </w:r>
      <w:r w:rsidRPr="005E4DFD">
        <w:t xml:space="preserve"> The controller is effective at reducing the pitch vibrations throughout the entire duration of the gust encounter.</w:t>
      </w:r>
    </w:p>
    <w:p w14:paraId="6F67089C" w14:textId="77777777" w:rsidR="00F35F79" w:rsidRPr="005E4DFD" w:rsidRDefault="00F35F79" w:rsidP="00E40AC3">
      <w:pPr>
        <w:pStyle w:val="MDPI52figure"/>
        <w:spacing w:line="240" w:lineRule="auto"/>
      </w:pPr>
      <w:r w:rsidRPr="005E4DFD">
        <w:rPr>
          <w:noProof/>
          <w:lang w:val="en-GB" w:eastAsia="en-GB" w:bidi="ar-SA"/>
        </w:rPr>
        <w:drawing>
          <wp:inline distT="0" distB="0" distL="0" distR="0" wp14:anchorId="3E054B3C" wp14:editId="6C2405ED">
            <wp:extent cx="2367169" cy="2104982"/>
            <wp:effectExtent l="19050" t="0" r="0" b="0"/>
            <wp:docPr id="12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9" cstate="print"/>
                    <a:stretch>
                      <a:fillRect/>
                    </a:stretch>
                  </pic:blipFill>
                  <pic:spPr bwMode="auto">
                    <a:xfrm>
                      <a:off x="0" y="0"/>
                      <a:ext cx="2367169" cy="2104982"/>
                    </a:xfrm>
                    <a:prstGeom prst="rect">
                      <a:avLst/>
                    </a:prstGeom>
                    <a:noFill/>
                    <a:ln w="9525">
                      <a:noFill/>
                      <a:miter lim="800000"/>
                      <a:headEnd/>
                      <a:tailEnd/>
                    </a:ln>
                  </pic:spPr>
                </pic:pic>
              </a:graphicData>
            </a:graphic>
          </wp:inline>
        </w:drawing>
      </w:r>
    </w:p>
    <w:p w14:paraId="5EC235B1" w14:textId="77777777" w:rsidR="00F35F79" w:rsidRPr="005E4DFD" w:rsidRDefault="0040430D" w:rsidP="00E40AC3">
      <w:pPr>
        <w:pStyle w:val="MDPI51figurecaption"/>
        <w:rPr>
          <w:rFonts w:eastAsiaTheme="minorEastAsia"/>
          <w:lang w:eastAsia="zh-CN"/>
        </w:rPr>
      </w:pPr>
      <w:r w:rsidRPr="005E4DFD">
        <w:rPr>
          <w:b/>
        </w:rPr>
        <w:t>Figure 1</w:t>
      </w:r>
      <w:r w:rsidRPr="005E4DFD">
        <w:rPr>
          <w:rFonts w:eastAsiaTheme="minorEastAsia"/>
          <w:b/>
          <w:lang w:eastAsia="zh-CN"/>
        </w:rPr>
        <w:t>2</w:t>
      </w:r>
      <w:r w:rsidRPr="005E4DFD">
        <w:rPr>
          <w:b/>
        </w:rPr>
        <w:t>.</w:t>
      </w:r>
      <w:r w:rsidR="00F35F79" w:rsidRPr="005E4DFD">
        <w:t xml:space="preserve"> Time history of random atmospheric turbulence with PSD </w:t>
      </w:r>
      <w:r w:rsidR="008A5766" w:rsidRPr="005E4DFD">
        <w:t xml:space="preserve">equal to </w:t>
      </w:r>
      <w:r w:rsidR="00F35F79" w:rsidRPr="005E4DFD">
        <w:t>von Kármán spectrum (</w:t>
      </w:r>
      <m:oMath>
        <m:r>
          <w:rPr>
            <w:rFonts w:ascii="Cambria Math" w:hAnsi="Cambria Math"/>
            <w:snapToGrid w:val="0"/>
            <w:sz w:val="20"/>
            <w:szCs w:val="22"/>
          </w:rPr>
          <m:t>h</m:t>
        </m:r>
      </m:oMath>
      <w:r w:rsidR="00F35F79" w:rsidRPr="005E4DFD">
        <w:t>= 200 m, intensity: 10</w:t>
      </w:r>
      <w:r w:rsidR="0073067B" w:rsidRPr="005E4DFD">
        <w:rPr>
          <w:vertAlign w:val="superscript"/>
        </w:rPr>
        <w:t>−</w:t>
      </w:r>
      <w:r w:rsidR="00F35F79" w:rsidRPr="005E4DFD">
        <w:rPr>
          <w:vertAlign w:val="superscript"/>
        </w:rPr>
        <w:t>3</w:t>
      </w:r>
      <w:r w:rsidR="00F35F79" w:rsidRPr="005E4DFD">
        <w:t xml:space="preserve"> </w:t>
      </w:r>
      <w:r w:rsidR="00EF1391" w:rsidRPr="005E4DFD">
        <w:t>“</w:t>
      </w:r>
      <w:r w:rsidR="00F35F79" w:rsidRPr="005E4DFD">
        <w:t>moderate</w:t>
      </w:r>
      <w:r w:rsidR="00177043">
        <w:t>”,</w:t>
      </w:r>
      <w:r w:rsidR="00F35F79" w:rsidRPr="005E4DFD">
        <w:t xml:space="preserve"> </w:t>
      </w:r>
      <m:oMath>
        <m:sSub>
          <m:sSubPr>
            <m:ctrlPr>
              <w:rPr>
                <w:rFonts w:ascii="Cambria Math" w:hAnsi="Cambria Math"/>
                <w:i/>
                <w:snapToGrid w:val="0"/>
                <w:sz w:val="20"/>
                <w:szCs w:val="22"/>
              </w:rPr>
            </m:ctrlPr>
          </m:sSubPr>
          <m:e>
            <m:r>
              <w:rPr>
                <w:rFonts w:ascii="Cambria Math" w:hAnsi="Cambria Math"/>
              </w:rPr>
              <m:t>U</m:t>
            </m:r>
          </m:e>
          <m:sub>
            <m:r>
              <w:rPr>
                <w:rFonts w:ascii="Cambria Math" w:hAnsi="Cambria Math"/>
                <w:snapToGrid w:val="0"/>
                <w:sz w:val="20"/>
              </w:rPr>
              <m:t>∞</m:t>
            </m:r>
          </m:sub>
        </m:sSub>
      </m:oMath>
      <w:r w:rsidR="00F35F79" w:rsidRPr="005E4DFD">
        <w:t>= 8 m/s</w:t>
      </w:r>
      <w:r w:rsidR="005E4DFD">
        <w:t xml:space="preserve"> and </w:t>
      </w:r>
      <w:r w:rsidR="00F35F79" w:rsidRPr="005E4DFD">
        <w:t>maximum instantaneous intensity of 0.8 m/s)</w:t>
      </w:r>
      <w:r w:rsidR="00BB03CF" w:rsidRPr="005E4DFD">
        <w:rPr>
          <w:rFonts w:eastAsiaTheme="minorEastAsia"/>
          <w:lang w:eastAsia="zh-CN"/>
        </w:rPr>
        <w:t>.</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4417"/>
        <w:gridCol w:w="4417"/>
      </w:tblGrid>
      <w:tr w:rsidR="00BD5E93" w:rsidRPr="005E4DFD" w14:paraId="2B7DDDF6" w14:textId="77777777" w:rsidTr="002F3B9E">
        <w:tc>
          <w:tcPr>
            <w:tcW w:w="2500" w:type="pct"/>
          </w:tcPr>
          <w:p w14:paraId="5B92AC3A" w14:textId="77777777" w:rsidR="00F35F79" w:rsidRPr="005E4DFD" w:rsidRDefault="00F35F79" w:rsidP="00E40AC3">
            <w:pPr>
              <w:adjustRightInd w:val="0"/>
              <w:snapToGrid w:val="0"/>
              <w:spacing w:before="240" w:line="240" w:lineRule="auto"/>
              <w:jc w:val="center"/>
              <w:rPr>
                <w:rFonts w:ascii="Palatino Linotype" w:hAnsi="Palatino Linotype"/>
                <w:color w:val="auto"/>
                <w:sz w:val="20"/>
              </w:rPr>
            </w:pPr>
            <w:r w:rsidRPr="005E4DFD">
              <w:rPr>
                <w:rFonts w:ascii="Palatino Linotype" w:hAnsi="Palatino Linotype"/>
                <w:noProof/>
                <w:color w:val="auto"/>
                <w:sz w:val="20"/>
                <w:lang w:val="en-GB" w:eastAsia="en-GB"/>
              </w:rPr>
              <w:drawing>
                <wp:inline distT="0" distB="0" distL="0" distR="0" wp14:anchorId="3D0439BA" wp14:editId="66276C4F">
                  <wp:extent cx="2627911" cy="2336740"/>
                  <wp:effectExtent l="19050" t="0" r="989" b="0"/>
                  <wp:docPr id="2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stretch>
                            <a:fillRect/>
                          </a:stretch>
                        </pic:blipFill>
                        <pic:spPr bwMode="auto">
                          <a:xfrm>
                            <a:off x="0" y="0"/>
                            <a:ext cx="2627911" cy="2336740"/>
                          </a:xfrm>
                          <a:prstGeom prst="rect">
                            <a:avLst/>
                          </a:prstGeom>
                          <a:noFill/>
                          <a:ln w="9525">
                            <a:noFill/>
                            <a:miter lim="800000"/>
                            <a:headEnd/>
                            <a:tailEnd/>
                          </a:ln>
                        </pic:spPr>
                      </pic:pic>
                    </a:graphicData>
                  </a:graphic>
                </wp:inline>
              </w:drawing>
            </w:r>
          </w:p>
        </w:tc>
        <w:tc>
          <w:tcPr>
            <w:tcW w:w="2500" w:type="pct"/>
          </w:tcPr>
          <w:p w14:paraId="24E6209D" w14:textId="77777777" w:rsidR="00F35F79" w:rsidRPr="005E4DFD" w:rsidRDefault="00F35F79" w:rsidP="00E40AC3">
            <w:pPr>
              <w:adjustRightInd w:val="0"/>
              <w:snapToGrid w:val="0"/>
              <w:spacing w:before="240" w:line="240" w:lineRule="auto"/>
              <w:jc w:val="center"/>
              <w:rPr>
                <w:rFonts w:ascii="Palatino Linotype" w:hAnsi="Palatino Linotype"/>
                <w:color w:val="auto"/>
                <w:sz w:val="20"/>
              </w:rPr>
            </w:pPr>
            <w:r w:rsidRPr="005E4DFD">
              <w:rPr>
                <w:rFonts w:ascii="Palatino Linotype" w:hAnsi="Palatino Linotype"/>
                <w:noProof/>
                <w:color w:val="auto"/>
                <w:sz w:val="20"/>
                <w:lang w:val="en-GB" w:eastAsia="en-GB"/>
              </w:rPr>
              <w:drawing>
                <wp:inline distT="0" distB="0" distL="0" distR="0" wp14:anchorId="11730771" wp14:editId="04F12D61">
                  <wp:extent cx="2628000" cy="2336819"/>
                  <wp:effectExtent l="19050" t="0" r="900" b="0"/>
                  <wp:docPr id="23"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stretch>
                            <a:fillRect/>
                          </a:stretch>
                        </pic:blipFill>
                        <pic:spPr bwMode="auto">
                          <a:xfrm>
                            <a:off x="0" y="0"/>
                            <a:ext cx="2628000" cy="2336819"/>
                          </a:xfrm>
                          <a:prstGeom prst="rect">
                            <a:avLst/>
                          </a:prstGeom>
                          <a:noFill/>
                          <a:ln w="9525">
                            <a:noFill/>
                            <a:miter lim="800000"/>
                            <a:headEnd/>
                            <a:tailEnd/>
                          </a:ln>
                        </pic:spPr>
                      </pic:pic>
                    </a:graphicData>
                  </a:graphic>
                </wp:inline>
              </w:drawing>
            </w:r>
          </w:p>
        </w:tc>
      </w:tr>
      <w:tr w:rsidR="00BD5E93" w:rsidRPr="005E4DFD" w14:paraId="5808417C" w14:textId="77777777" w:rsidTr="002F3B9E">
        <w:tc>
          <w:tcPr>
            <w:tcW w:w="2500" w:type="pct"/>
          </w:tcPr>
          <w:p w14:paraId="16B8DF51" w14:textId="77777777" w:rsidR="00F35F79" w:rsidRPr="005E4DFD" w:rsidRDefault="00F35F79" w:rsidP="00E40AC3">
            <w:pPr>
              <w:adjustRightInd w:val="0"/>
              <w:snapToGrid w:val="0"/>
              <w:spacing w:line="240" w:lineRule="auto"/>
              <w:jc w:val="center"/>
              <w:rPr>
                <w:rFonts w:ascii="Palatino Linotype" w:hAnsi="Palatino Linotype"/>
                <w:color w:val="auto"/>
                <w:sz w:val="20"/>
                <w:szCs w:val="18"/>
              </w:rPr>
            </w:pPr>
            <w:r w:rsidRPr="005E4DFD">
              <w:rPr>
                <w:rFonts w:ascii="Palatino Linotype" w:hAnsi="Palatino Linotype"/>
                <w:color w:val="auto"/>
                <w:sz w:val="20"/>
                <w:szCs w:val="18"/>
              </w:rPr>
              <w:t>(</w:t>
            </w:r>
            <w:r w:rsidRPr="005E4DFD">
              <w:rPr>
                <w:rFonts w:ascii="Palatino Linotype" w:hAnsi="Palatino Linotype"/>
                <w:b/>
                <w:color w:val="auto"/>
                <w:sz w:val="20"/>
                <w:szCs w:val="18"/>
              </w:rPr>
              <w:t>a</w:t>
            </w:r>
            <w:r w:rsidRPr="005E4DFD">
              <w:rPr>
                <w:rFonts w:ascii="Palatino Linotype" w:hAnsi="Palatino Linotype"/>
                <w:color w:val="auto"/>
                <w:sz w:val="20"/>
                <w:szCs w:val="18"/>
              </w:rPr>
              <w:t>)</w:t>
            </w:r>
            <w:r w:rsidR="008A5766" w:rsidRPr="005E4DFD">
              <w:rPr>
                <w:rFonts w:ascii="Palatino Linotype" w:hAnsi="Palatino Linotype"/>
                <w:color w:val="auto"/>
                <w:sz w:val="20"/>
                <w:szCs w:val="18"/>
              </w:rPr>
              <w:t xml:space="preserve"> Pitch</w:t>
            </w:r>
          </w:p>
        </w:tc>
        <w:tc>
          <w:tcPr>
            <w:tcW w:w="2500" w:type="pct"/>
          </w:tcPr>
          <w:p w14:paraId="4D5BDBB3" w14:textId="77777777" w:rsidR="00F35F79" w:rsidRPr="005E4DFD" w:rsidRDefault="00F35F79" w:rsidP="00E40AC3">
            <w:pPr>
              <w:adjustRightInd w:val="0"/>
              <w:snapToGrid w:val="0"/>
              <w:spacing w:line="240" w:lineRule="auto"/>
              <w:jc w:val="center"/>
              <w:rPr>
                <w:rFonts w:ascii="Palatino Linotype" w:eastAsiaTheme="minorEastAsia" w:hAnsi="Palatino Linotype"/>
                <w:color w:val="auto"/>
                <w:sz w:val="20"/>
                <w:szCs w:val="18"/>
                <w:lang w:eastAsia="zh-CN"/>
              </w:rPr>
            </w:pPr>
            <w:r w:rsidRPr="005E4DFD">
              <w:rPr>
                <w:rFonts w:ascii="Palatino Linotype" w:hAnsi="Palatino Linotype"/>
                <w:color w:val="auto"/>
                <w:sz w:val="20"/>
                <w:szCs w:val="18"/>
              </w:rPr>
              <w:t>(</w:t>
            </w:r>
            <w:r w:rsidRPr="005E4DFD">
              <w:rPr>
                <w:rFonts w:ascii="Palatino Linotype" w:hAnsi="Palatino Linotype"/>
                <w:b/>
                <w:color w:val="auto"/>
                <w:sz w:val="20"/>
                <w:szCs w:val="18"/>
              </w:rPr>
              <w:t>b</w:t>
            </w:r>
            <w:r w:rsidRPr="005E4DFD">
              <w:rPr>
                <w:rFonts w:ascii="Palatino Linotype" w:hAnsi="Palatino Linotype"/>
                <w:color w:val="auto"/>
                <w:sz w:val="20"/>
                <w:szCs w:val="18"/>
              </w:rPr>
              <w:t>)</w:t>
            </w:r>
            <w:r w:rsidR="008A5766" w:rsidRPr="005E4DFD">
              <w:rPr>
                <w:rFonts w:ascii="Palatino Linotype" w:hAnsi="Palatino Linotype"/>
                <w:color w:val="auto"/>
                <w:sz w:val="20"/>
                <w:szCs w:val="18"/>
              </w:rPr>
              <w:t xml:space="preserve"> Plunge</w:t>
            </w:r>
          </w:p>
        </w:tc>
      </w:tr>
    </w:tbl>
    <w:p w14:paraId="4FC51B9F" w14:textId="77777777" w:rsidR="00F35F79" w:rsidRPr="005E4DFD" w:rsidRDefault="0040430D" w:rsidP="00E40AC3">
      <w:pPr>
        <w:pStyle w:val="MDPI51figurecaption"/>
        <w:rPr>
          <w:rFonts w:eastAsiaTheme="minorEastAsia"/>
          <w:lang w:eastAsia="zh-CN"/>
        </w:rPr>
      </w:pPr>
      <w:r w:rsidRPr="005E4DFD">
        <w:rPr>
          <w:b/>
        </w:rPr>
        <w:t>Figure 1</w:t>
      </w:r>
      <w:r w:rsidRPr="005E4DFD">
        <w:rPr>
          <w:rFonts w:eastAsiaTheme="minorEastAsia"/>
          <w:b/>
          <w:lang w:eastAsia="zh-CN"/>
        </w:rPr>
        <w:t>3</w:t>
      </w:r>
      <w:r w:rsidRPr="005E4DFD">
        <w:rPr>
          <w:b/>
        </w:rPr>
        <w:t>.</w:t>
      </w:r>
      <w:r w:rsidR="00F35F79" w:rsidRPr="005E4DFD">
        <w:t xml:space="preserve"> Aeroelastic response due to a random atmospheric turbulence</w:t>
      </w:r>
      <w:r w:rsidR="008A5766" w:rsidRPr="005E4DFD">
        <w:t xml:space="preserve"> (Figure 1</w:t>
      </w:r>
      <w:r w:rsidR="008A5766" w:rsidRPr="005E4DFD">
        <w:rPr>
          <w:rFonts w:eastAsiaTheme="minorEastAsia"/>
          <w:lang w:eastAsia="zh-CN"/>
        </w:rPr>
        <w:t>2</w:t>
      </w:r>
      <w:r w:rsidR="008A5766" w:rsidRPr="005E4DFD">
        <w:t>)</w:t>
      </w:r>
      <w:r w:rsidR="00F35F79" w:rsidRPr="005E4DFD">
        <w:t xml:space="preserve"> with and without</w:t>
      </w:r>
      <w:r w:rsidR="008A5766" w:rsidRPr="005E4DFD">
        <w:t xml:space="preserve"> control</w:t>
      </w:r>
      <w:r w:rsidR="00BB03CF" w:rsidRPr="005E4DFD">
        <w:rPr>
          <w:rFonts w:eastAsiaTheme="minorEastAsia"/>
          <w:lang w:eastAsia="zh-CN"/>
        </w:rPr>
        <w:t>.</w:t>
      </w:r>
    </w:p>
    <w:p w14:paraId="57C179FA" w14:textId="77777777" w:rsidR="0023613A" w:rsidRPr="005E4DFD" w:rsidRDefault="00F35F79" w:rsidP="00BD5E93">
      <w:pPr>
        <w:pStyle w:val="MDPI31text"/>
      </w:pPr>
      <w:r w:rsidRPr="005E4DFD">
        <w:t xml:space="preserve">To quantify the </w:t>
      </w:r>
      <w:r w:rsidR="00097978" w:rsidRPr="005E4DFD">
        <w:t>impact</w:t>
      </w:r>
      <w:r w:rsidRPr="005E4DFD">
        <w:t xml:space="preserve"> of the adaptive feedforward controller</w:t>
      </w:r>
      <w:r w:rsidR="00097978" w:rsidRPr="005E4DFD">
        <w:t xml:space="preserve"> for GLA</w:t>
      </w:r>
      <w:r w:rsidR="008A5766" w:rsidRPr="005E4DFD">
        <w:t xml:space="preserve"> in the presence of atmospheric turbulence</w:t>
      </w:r>
      <w:r w:rsidRPr="005E4DFD">
        <w:t xml:space="preserve">, the mean and standard deviation of the pitch and plunge </w:t>
      </w:r>
      <w:r w:rsidR="008A5766" w:rsidRPr="005E4DFD">
        <w:t xml:space="preserve">time </w:t>
      </w:r>
      <w:r w:rsidRPr="005E4DFD">
        <w:t xml:space="preserve">responses are </w:t>
      </w:r>
      <w:r w:rsidR="008A5766" w:rsidRPr="005E4DFD">
        <w:t xml:space="preserve">listed </w:t>
      </w:r>
      <w:r w:rsidRPr="005E4DFD">
        <w:t xml:space="preserve">in Table 3. </w:t>
      </w:r>
      <w:r w:rsidR="000C644D" w:rsidRPr="005E4DFD">
        <w:t>When confronted with the uncontrolled aeroelastic response, the statistics of the pitch rotation are significantly improved by the control action: the mean value is reduced by approximately 80%</w:t>
      </w:r>
      <w:r w:rsidR="005E4DFD">
        <w:t xml:space="preserve"> and </w:t>
      </w:r>
      <w:r w:rsidR="000C644D" w:rsidRPr="005E4DFD">
        <w:t xml:space="preserve">the standard deviation by approximately 35%. </w:t>
      </w:r>
      <w:r w:rsidR="0023613A" w:rsidRPr="005E4DFD">
        <w:t>The increase in the statistics of the plunge is not unexpected, as it was assumed</w:t>
      </w:r>
      <w:r w:rsidR="000C644D" w:rsidRPr="005E4DFD">
        <w:t xml:space="preserve"> unmeasurable for </w:t>
      </w:r>
      <w:r w:rsidR="0023613A" w:rsidRPr="005E4DFD">
        <w:t xml:space="preserve">the purpose of </w:t>
      </w:r>
      <w:r w:rsidR="000C644D" w:rsidRPr="005E4DFD">
        <w:t>GLA</w:t>
      </w:r>
      <w:r w:rsidR="0023613A" w:rsidRPr="005E4DFD">
        <w:t>. The trade-</w:t>
      </w:r>
      <w:r w:rsidR="0023613A" w:rsidRPr="005E4DFD">
        <w:lastRenderedPageBreak/>
        <w:t>off between the reduction in pitch statistics and the increase in plunge statistics is yet in favor of the former.</w:t>
      </w:r>
    </w:p>
    <w:p w14:paraId="34715625" w14:textId="77777777" w:rsidR="00F075A6" w:rsidRDefault="00F35F79" w:rsidP="00BD5E93">
      <w:pPr>
        <w:pStyle w:val="MDPI31text"/>
      </w:pPr>
      <w:r w:rsidRPr="005E4DFD">
        <w:t>For the wing typical section, the pitch and plunge are structural modes. The input to the controller is a measure of the pitch degree of freedom,</w:t>
      </w:r>
      <w:r w:rsidR="005E4DFD">
        <w:t xml:space="preserve"> that is</w:t>
      </w:r>
      <w:r w:rsidR="00EF1391" w:rsidRPr="005E4DFD">
        <w:t>,</w:t>
      </w:r>
      <w:r w:rsidRPr="005E4DFD">
        <w:t xml:space="preserve"> one structural mode. Therefore, it is assumed that the sensor measures solely the torsional mode. An alternative approach to mitigate the effects of a SISO controller for a multi-modal system is to measure a combination of modes. This would be achieved, </w:t>
      </w:r>
      <w:r w:rsidR="00476E85" w:rsidRPr="005E4DFD">
        <w:t>for the present test case</w:t>
      </w:r>
      <w:r w:rsidRPr="005E4DFD">
        <w:t xml:space="preserve">, by placing the sensor </w:t>
      </w:r>
      <w:r w:rsidR="00097978" w:rsidRPr="005E4DFD">
        <w:t xml:space="preserve">at any location </w:t>
      </w:r>
      <w:r w:rsidR="00476E85" w:rsidRPr="005E4DFD">
        <w:t xml:space="preserve">other than </w:t>
      </w:r>
      <w:r w:rsidRPr="005E4DFD">
        <w:t>the elastic axis.</w:t>
      </w:r>
    </w:p>
    <w:p w14:paraId="7B02999D" w14:textId="77777777" w:rsidR="00F075A6" w:rsidRDefault="00F075A6">
      <w:pPr>
        <w:spacing w:line="240" w:lineRule="auto"/>
        <w:jc w:val="left"/>
        <w:rPr>
          <w:rFonts w:ascii="Palatino Linotype" w:hAnsi="Palatino Linotype"/>
          <w:snapToGrid w:val="0"/>
          <w:sz w:val="20"/>
          <w:szCs w:val="22"/>
          <w:lang w:bidi="en-US"/>
        </w:rPr>
      </w:pPr>
      <w:r>
        <w:br w:type="page"/>
      </w:r>
    </w:p>
    <w:p w14:paraId="2DCC0383" w14:textId="77777777" w:rsidR="00F35F79" w:rsidRPr="005E4DFD" w:rsidRDefault="00F35F79" w:rsidP="00F075A6">
      <w:pPr>
        <w:pStyle w:val="MDPI41tablecaption"/>
        <w:jc w:val="center"/>
      </w:pPr>
      <w:r w:rsidRPr="00F075A6">
        <w:rPr>
          <w:b/>
        </w:rPr>
        <w:lastRenderedPageBreak/>
        <w:t>Table 3</w:t>
      </w:r>
      <w:r w:rsidR="0047687B" w:rsidRPr="00F075A6">
        <w:rPr>
          <w:rFonts w:eastAsiaTheme="minorEastAsia"/>
          <w:b/>
          <w:lang w:eastAsia="zh-CN"/>
        </w:rPr>
        <w:t>.</w:t>
      </w:r>
      <w:r w:rsidR="00177043">
        <w:rPr>
          <w:rFonts w:eastAsiaTheme="minorEastAsia"/>
          <w:b/>
          <w:lang w:eastAsia="zh-CN"/>
        </w:rPr>
        <w:t xml:space="preserve"> </w:t>
      </w:r>
      <w:r w:rsidR="000C644D" w:rsidRPr="005E4DFD">
        <w:t>Statistics of the aeroelastic response induced by atmospheric turbulence</w:t>
      </w:r>
      <w:r w:rsidRPr="005E4DFD">
        <w:t>.</w:t>
      </w:r>
    </w:p>
    <w:tbl>
      <w:tblPr>
        <w:tblStyle w:val="Mdeck5tablebodythreelines"/>
        <w:tblW w:w="0" w:type="auto"/>
        <w:tblLook w:val="01E0" w:firstRow="1" w:lastRow="1" w:firstColumn="1" w:lastColumn="1" w:noHBand="0" w:noVBand="0"/>
      </w:tblPr>
      <w:tblGrid>
        <w:gridCol w:w="1822"/>
        <w:gridCol w:w="866"/>
        <w:gridCol w:w="2010"/>
        <w:gridCol w:w="766"/>
        <w:gridCol w:w="2010"/>
      </w:tblGrid>
      <w:tr w:rsidR="00BD5E93" w:rsidRPr="005E4DFD" w14:paraId="796A97EE" w14:textId="77777777" w:rsidTr="00177043">
        <w:trPr>
          <w:cnfStyle w:val="100000000000" w:firstRow="1" w:lastRow="0" w:firstColumn="0" w:lastColumn="0" w:oddVBand="0" w:evenVBand="0" w:oddHBand="0" w:evenHBand="0" w:firstRowFirstColumn="0" w:firstRowLastColumn="0" w:lastRowFirstColumn="0" w:lastRowLastColumn="0"/>
        </w:trPr>
        <w:tc>
          <w:tcPr>
            <w:tcW w:w="0" w:type="auto"/>
            <w:tcBorders>
              <w:bottom w:val="nil"/>
            </w:tcBorders>
          </w:tcPr>
          <w:p w14:paraId="06AF8C97" w14:textId="77777777" w:rsidR="00F35F79" w:rsidRPr="005E4DFD" w:rsidRDefault="00F35F79" w:rsidP="00E40AC3">
            <w:pPr>
              <w:autoSpaceDE w:val="0"/>
              <w:autoSpaceDN w:val="0"/>
              <w:spacing w:line="240" w:lineRule="auto"/>
              <w:rPr>
                <w:rFonts w:ascii="Palatino Linotype" w:hAnsi="Palatino Linotype"/>
                <w:color w:val="auto"/>
                <w:sz w:val="20"/>
                <w:szCs w:val="15"/>
                <w:lang w:val="en-US"/>
              </w:rPr>
            </w:pPr>
          </w:p>
        </w:tc>
        <w:tc>
          <w:tcPr>
            <w:tcW w:w="0" w:type="auto"/>
            <w:gridSpan w:val="2"/>
          </w:tcPr>
          <w:p w14:paraId="17B121B9" w14:textId="77777777" w:rsidR="00F35F79" w:rsidRPr="005E4DFD" w:rsidRDefault="00F35F79" w:rsidP="00E40AC3">
            <w:pPr>
              <w:autoSpaceDE w:val="0"/>
              <w:autoSpaceDN w:val="0"/>
              <w:spacing w:line="240" w:lineRule="auto"/>
              <w:rPr>
                <w:rFonts w:ascii="Palatino Linotype" w:hAnsi="Palatino Linotype"/>
                <w:b/>
                <w:color w:val="auto"/>
                <w:sz w:val="20"/>
                <w:szCs w:val="15"/>
                <w:lang w:val="en-US"/>
              </w:rPr>
            </w:pPr>
            <w:r w:rsidRPr="005E4DFD">
              <w:rPr>
                <w:rFonts w:ascii="Palatino Linotype" w:hAnsi="Palatino Linotype"/>
                <w:b/>
                <w:color w:val="auto"/>
                <w:sz w:val="20"/>
                <w:szCs w:val="15"/>
                <w:lang w:val="en-US"/>
              </w:rPr>
              <w:t xml:space="preserve">Pitch </w:t>
            </w:r>
            <w:r w:rsidR="00E40AC3" w:rsidRPr="005E4DFD">
              <w:rPr>
                <w:rFonts w:ascii="Palatino Linotype" w:hAnsi="Palatino Linotype"/>
                <w:b/>
                <w:color w:val="auto"/>
                <w:sz w:val="20"/>
                <w:szCs w:val="15"/>
                <w:lang w:val="en-US"/>
              </w:rPr>
              <w:t>R</w:t>
            </w:r>
            <w:r w:rsidRPr="005E4DFD">
              <w:rPr>
                <w:rFonts w:ascii="Palatino Linotype" w:hAnsi="Palatino Linotype"/>
                <w:b/>
                <w:color w:val="auto"/>
                <w:sz w:val="20"/>
                <w:szCs w:val="15"/>
                <w:lang w:val="en-US"/>
              </w:rPr>
              <w:t>otation</w:t>
            </w:r>
          </w:p>
        </w:tc>
        <w:tc>
          <w:tcPr>
            <w:tcW w:w="0" w:type="auto"/>
            <w:gridSpan w:val="2"/>
          </w:tcPr>
          <w:p w14:paraId="016777C6" w14:textId="77777777" w:rsidR="00F35F79" w:rsidRPr="005E4DFD" w:rsidRDefault="00F35F79" w:rsidP="00E40AC3">
            <w:pPr>
              <w:autoSpaceDE w:val="0"/>
              <w:autoSpaceDN w:val="0"/>
              <w:spacing w:line="240" w:lineRule="auto"/>
              <w:rPr>
                <w:rFonts w:ascii="Palatino Linotype" w:hAnsi="Palatino Linotype"/>
                <w:b/>
                <w:color w:val="auto"/>
                <w:sz w:val="20"/>
                <w:szCs w:val="15"/>
                <w:lang w:val="en-US"/>
              </w:rPr>
            </w:pPr>
            <w:r w:rsidRPr="005E4DFD">
              <w:rPr>
                <w:rFonts w:ascii="Palatino Linotype" w:hAnsi="Palatino Linotype"/>
                <w:b/>
                <w:color w:val="auto"/>
                <w:sz w:val="20"/>
                <w:szCs w:val="15"/>
                <w:lang w:val="en-US"/>
              </w:rPr>
              <w:t xml:space="preserve">Plunge </w:t>
            </w:r>
            <w:r w:rsidR="00E40AC3" w:rsidRPr="005E4DFD">
              <w:rPr>
                <w:rFonts w:ascii="Palatino Linotype" w:hAnsi="Palatino Linotype"/>
                <w:b/>
                <w:color w:val="auto"/>
                <w:sz w:val="20"/>
                <w:szCs w:val="15"/>
                <w:lang w:val="en-US"/>
              </w:rPr>
              <w:t>D</w:t>
            </w:r>
            <w:r w:rsidR="008A5766" w:rsidRPr="005E4DFD">
              <w:rPr>
                <w:rFonts w:ascii="Palatino Linotype" w:hAnsi="Palatino Linotype"/>
                <w:b/>
                <w:color w:val="auto"/>
                <w:sz w:val="20"/>
                <w:szCs w:val="15"/>
                <w:lang w:val="en-US"/>
              </w:rPr>
              <w:t>eflection</w:t>
            </w:r>
          </w:p>
        </w:tc>
      </w:tr>
      <w:tr w:rsidR="00BD5E93" w:rsidRPr="005E4DFD" w14:paraId="626E3D7F" w14:textId="77777777" w:rsidTr="00177043">
        <w:tc>
          <w:tcPr>
            <w:tcW w:w="0" w:type="auto"/>
            <w:tcBorders>
              <w:bottom w:val="single" w:sz="4" w:space="0" w:color="auto"/>
            </w:tcBorders>
          </w:tcPr>
          <w:p w14:paraId="09537DBA" w14:textId="77777777" w:rsidR="00F35F79" w:rsidRPr="005E4DFD" w:rsidRDefault="00F35F79" w:rsidP="00E40AC3">
            <w:pPr>
              <w:autoSpaceDE w:val="0"/>
              <w:autoSpaceDN w:val="0"/>
              <w:spacing w:line="240" w:lineRule="auto"/>
              <w:rPr>
                <w:rFonts w:ascii="Palatino Linotype" w:hAnsi="Palatino Linotype"/>
                <w:color w:val="auto"/>
                <w:sz w:val="20"/>
                <w:szCs w:val="15"/>
                <w:lang w:val="en-US"/>
              </w:rPr>
            </w:pPr>
          </w:p>
        </w:tc>
        <w:tc>
          <w:tcPr>
            <w:tcW w:w="0" w:type="auto"/>
            <w:tcBorders>
              <w:bottom w:val="single" w:sz="4" w:space="0" w:color="auto"/>
            </w:tcBorders>
          </w:tcPr>
          <w:p w14:paraId="630AF5C0" w14:textId="77777777" w:rsidR="00F35F79" w:rsidRPr="005E4DFD" w:rsidRDefault="00F35F79" w:rsidP="00E40AC3">
            <w:pPr>
              <w:autoSpaceDE w:val="0"/>
              <w:autoSpaceDN w:val="0"/>
              <w:spacing w:line="240" w:lineRule="auto"/>
              <w:rPr>
                <w:rFonts w:ascii="Palatino Linotype" w:hAnsi="Palatino Linotype"/>
                <w:b/>
                <w:color w:val="auto"/>
                <w:sz w:val="20"/>
                <w:szCs w:val="15"/>
                <w:lang w:val="en-US"/>
              </w:rPr>
            </w:pPr>
            <w:r w:rsidRPr="005E4DFD">
              <w:rPr>
                <w:rFonts w:ascii="Palatino Linotype" w:hAnsi="Palatino Linotype"/>
                <w:b/>
                <w:color w:val="auto"/>
                <w:sz w:val="20"/>
                <w:szCs w:val="15"/>
                <w:lang w:val="en-US"/>
              </w:rPr>
              <w:t>Mean</w:t>
            </w:r>
          </w:p>
        </w:tc>
        <w:tc>
          <w:tcPr>
            <w:tcW w:w="0" w:type="auto"/>
            <w:tcBorders>
              <w:bottom w:val="single" w:sz="4" w:space="0" w:color="auto"/>
            </w:tcBorders>
          </w:tcPr>
          <w:p w14:paraId="3682B4E5" w14:textId="77777777" w:rsidR="00F35F79" w:rsidRPr="005E4DFD" w:rsidRDefault="00F35F79" w:rsidP="00E40AC3">
            <w:pPr>
              <w:autoSpaceDE w:val="0"/>
              <w:autoSpaceDN w:val="0"/>
              <w:spacing w:line="240" w:lineRule="auto"/>
              <w:rPr>
                <w:rFonts w:ascii="Palatino Linotype" w:hAnsi="Palatino Linotype"/>
                <w:b/>
                <w:color w:val="auto"/>
                <w:sz w:val="20"/>
                <w:szCs w:val="15"/>
                <w:lang w:val="en-US"/>
              </w:rPr>
            </w:pPr>
            <w:r w:rsidRPr="005E4DFD">
              <w:rPr>
                <w:rFonts w:ascii="Palatino Linotype" w:hAnsi="Palatino Linotype"/>
                <w:b/>
                <w:color w:val="auto"/>
                <w:sz w:val="20"/>
                <w:szCs w:val="15"/>
                <w:lang w:val="en-US"/>
              </w:rPr>
              <w:t xml:space="preserve">Standard </w:t>
            </w:r>
            <w:r w:rsidR="00177043" w:rsidRPr="005E4DFD">
              <w:rPr>
                <w:rFonts w:ascii="Palatino Linotype" w:hAnsi="Palatino Linotype"/>
                <w:b/>
                <w:color w:val="auto"/>
                <w:sz w:val="20"/>
                <w:szCs w:val="15"/>
                <w:lang w:val="en-US"/>
              </w:rPr>
              <w:t>Deviation</w:t>
            </w:r>
          </w:p>
        </w:tc>
        <w:tc>
          <w:tcPr>
            <w:tcW w:w="0" w:type="auto"/>
            <w:tcBorders>
              <w:bottom w:val="single" w:sz="4" w:space="0" w:color="auto"/>
            </w:tcBorders>
          </w:tcPr>
          <w:p w14:paraId="4F628F7B" w14:textId="77777777" w:rsidR="00F35F79" w:rsidRPr="005E4DFD" w:rsidRDefault="00F35F79" w:rsidP="00E40AC3">
            <w:pPr>
              <w:autoSpaceDE w:val="0"/>
              <w:autoSpaceDN w:val="0"/>
              <w:spacing w:line="240" w:lineRule="auto"/>
              <w:rPr>
                <w:rFonts w:ascii="Palatino Linotype" w:hAnsi="Palatino Linotype"/>
                <w:b/>
                <w:color w:val="auto"/>
                <w:sz w:val="20"/>
                <w:szCs w:val="15"/>
                <w:lang w:val="en-US"/>
              </w:rPr>
            </w:pPr>
            <w:r w:rsidRPr="005E4DFD">
              <w:rPr>
                <w:rFonts w:ascii="Palatino Linotype" w:hAnsi="Palatino Linotype"/>
                <w:b/>
                <w:color w:val="auto"/>
                <w:sz w:val="20"/>
                <w:szCs w:val="15"/>
                <w:lang w:val="en-US"/>
              </w:rPr>
              <w:t>Mean</w:t>
            </w:r>
          </w:p>
        </w:tc>
        <w:tc>
          <w:tcPr>
            <w:tcW w:w="0" w:type="auto"/>
            <w:tcBorders>
              <w:bottom w:val="single" w:sz="4" w:space="0" w:color="auto"/>
            </w:tcBorders>
          </w:tcPr>
          <w:p w14:paraId="132736CE" w14:textId="77777777" w:rsidR="00F35F79" w:rsidRPr="005E4DFD" w:rsidRDefault="00F35F79" w:rsidP="00E40AC3">
            <w:pPr>
              <w:autoSpaceDE w:val="0"/>
              <w:autoSpaceDN w:val="0"/>
              <w:spacing w:line="240" w:lineRule="auto"/>
              <w:rPr>
                <w:rFonts w:ascii="Palatino Linotype" w:hAnsi="Palatino Linotype"/>
                <w:b/>
                <w:color w:val="auto"/>
                <w:sz w:val="20"/>
                <w:szCs w:val="15"/>
                <w:lang w:val="en-US"/>
              </w:rPr>
            </w:pPr>
            <w:r w:rsidRPr="005E4DFD">
              <w:rPr>
                <w:rFonts w:ascii="Palatino Linotype" w:hAnsi="Palatino Linotype"/>
                <w:b/>
                <w:color w:val="auto"/>
                <w:sz w:val="20"/>
                <w:szCs w:val="15"/>
                <w:lang w:val="en-US"/>
              </w:rPr>
              <w:t xml:space="preserve">Standard </w:t>
            </w:r>
            <w:r w:rsidR="00177043" w:rsidRPr="005E4DFD">
              <w:rPr>
                <w:rFonts w:ascii="Palatino Linotype" w:hAnsi="Palatino Linotype"/>
                <w:b/>
                <w:color w:val="auto"/>
                <w:sz w:val="20"/>
                <w:szCs w:val="15"/>
                <w:lang w:val="en-US"/>
              </w:rPr>
              <w:t>Deviation</w:t>
            </w:r>
          </w:p>
        </w:tc>
      </w:tr>
      <w:tr w:rsidR="00BD5E93" w:rsidRPr="005E4DFD" w14:paraId="47AADB3E" w14:textId="77777777" w:rsidTr="00177043">
        <w:tc>
          <w:tcPr>
            <w:tcW w:w="0" w:type="auto"/>
            <w:tcBorders>
              <w:top w:val="single" w:sz="4" w:space="0" w:color="auto"/>
              <w:bottom w:val="nil"/>
            </w:tcBorders>
          </w:tcPr>
          <w:p w14:paraId="3A3A27F9" w14:textId="77777777" w:rsidR="00F35F79" w:rsidRPr="005E4DFD" w:rsidRDefault="00F35F79" w:rsidP="00E40AC3">
            <w:pPr>
              <w:autoSpaceDE w:val="0"/>
              <w:autoSpaceDN w:val="0"/>
              <w:spacing w:line="240" w:lineRule="auto"/>
              <w:rPr>
                <w:rFonts w:ascii="Palatino Linotype" w:hAnsi="Palatino Linotype"/>
                <w:b/>
                <w:color w:val="auto"/>
                <w:sz w:val="20"/>
                <w:szCs w:val="15"/>
                <w:lang w:val="en-US"/>
              </w:rPr>
            </w:pPr>
            <w:r w:rsidRPr="005E4DFD">
              <w:rPr>
                <w:rFonts w:ascii="Palatino Linotype" w:hAnsi="Palatino Linotype"/>
                <w:b/>
                <w:color w:val="auto"/>
                <w:sz w:val="20"/>
                <w:szCs w:val="15"/>
                <w:lang w:val="en-US"/>
              </w:rPr>
              <w:t>Without control</w:t>
            </w:r>
          </w:p>
        </w:tc>
        <w:tc>
          <w:tcPr>
            <w:tcW w:w="0" w:type="auto"/>
            <w:tcBorders>
              <w:top w:val="single" w:sz="4" w:space="0" w:color="auto"/>
              <w:bottom w:val="nil"/>
            </w:tcBorders>
          </w:tcPr>
          <w:p w14:paraId="641C5871" w14:textId="77777777" w:rsidR="00F35F79" w:rsidRPr="005E4DFD" w:rsidRDefault="00E40AC3" w:rsidP="00E40AC3">
            <w:pPr>
              <w:autoSpaceDE w:val="0"/>
              <w:autoSpaceDN w:val="0"/>
              <w:spacing w:line="240" w:lineRule="auto"/>
              <w:rPr>
                <w:rFonts w:ascii="Palatino Linotype" w:hAnsi="Palatino Linotype"/>
                <w:color w:val="auto"/>
                <w:sz w:val="20"/>
                <w:szCs w:val="15"/>
                <w:lang w:val="en-US"/>
              </w:rPr>
            </w:pPr>
            <w:r w:rsidRPr="005E4DFD">
              <w:rPr>
                <w:rFonts w:ascii="Palatino Linotype" w:hAnsi="Palatino Linotype"/>
                <w:color w:val="auto"/>
                <w:sz w:val="20"/>
                <w:szCs w:val="15"/>
                <w:lang w:val="en-US"/>
              </w:rPr>
              <w:t>−</w:t>
            </w:r>
            <w:r w:rsidR="00F35F79" w:rsidRPr="005E4DFD">
              <w:rPr>
                <w:rFonts w:ascii="Palatino Linotype" w:hAnsi="Palatino Linotype"/>
                <w:color w:val="auto"/>
                <w:sz w:val="20"/>
                <w:szCs w:val="15"/>
                <w:lang w:val="en-US"/>
              </w:rPr>
              <w:t>0.0389</w:t>
            </w:r>
          </w:p>
        </w:tc>
        <w:tc>
          <w:tcPr>
            <w:tcW w:w="0" w:type="auto"/>
            <w:tcBorders>
              <w:top w:val="single" w:sz="4" w:space="0" w:color="auto"/>
              <w:bottom w:val="nil"/>
            </w:tcBorders>
          </w:tcPr>
          <w:p w14:paraId="2E79D0DA" w14:textId="77777777" w:rsidR="00F35F79" w:rsidRPr="005E4DFD" w:rsidRDefault="00F35F79" w:rsidP="00E40AC3">
            <w:pPr>
              <w:autoSpaceDE w:val="0"/>
              <w:autoSpaceDN w:val="0"/>
              <w:spacing w:line="240" w:lineRule="auto"/>
              <w:rPr>
                <w:rFonts w:ascii="Palatino Linotype" w:hAnsi="Palatino Linotype"/>
                <w:color w:val="auto"/>
                <w:sz w:val="20"/>
                <w:szCs w:val="15"/>
                <w:lang w:val="en-US"/>
              </w:rPr>
            </w:pPr>
            <w:r w:rsidRPr="005E4DFD">
              <w:rPr>
                <w:rFonts w:ascii="Palatino Linotype" w:hAnsi="Palatino Linotype"/>
                <w:color w:val="auto"/>
                <w:sz w:val="20"/>
                <w:szCs w:val="15"/>
                <w:lang w:val="en-US"/>
              </w:rPr>
              <w:t>0.2361</w:t>
            </w:r>
          </w:p>
        </w:tc>
        <w:tc>
          <w:tcPr>
            <w:tcW w:w="0" w:type="auto"/>
            <w:tcBorders>
              <w:top w:val="single" w:sz="4" w:space="0" w:color="auto"/>
              <w:bottom w:val="nil"/>
            </w:tcBorders>
          </w:tcPr>
          <w:p w14:paraId="124E00F5" w14:textId="77777777" w:rsidR="00F35F79" w:rsidRPr="005E4DFD" w:rsidRDefault="00F35F79" w:rsidP="00E40AC3">
            <w:pPr>
              <w:autoSpaceDE w:val="0"/>
              <w:autoSpaceDN w:val="0"/>
              <w:spacing w:line="240" w:lineRule="auto"/>
              <w:rPr>
                <w:rFonts w:ascii="Palatino Linotype" w:hAnsi="Palatino Linotype"/>
                <w:color w:val="auto"/>
                <w:sz w:val="20"/>
                <w:szCs w:val="15"/>
                <w:lang w:val="en-US"/>
              </w:rPr>
            </w:pPr>
            <w:r w:rsidRPr="005E4DFD">
              <w:rPr>
                <w:rFonts w:ascii="Palatino Linotype" w:hAnsi="Palatino Linotype"/>
                <w:color w:val="auto"/>
                <w:sz w:val="20"/>
                <w:szCs w:val="15"/>
                <w:lang w:val="en-US"/>
              </w:rPr>
              <w:t>0.0015</w:t>
            </w:r>
          </w:p>
        </w:tc>
        <w:tc>
          <w:tcPr>
            <w:tcW w:w="0" w:type="auto"/>
            <w:tcBorders>
              <w:top w:val="single" w:sz="4" w:space="0" w:color="auto"/>
              <w:bottom w:val="nil"/>
            </w:tcBorders>
          </w:tcPr>
          <w:p w14:paraId="55876E9A" w14:textId="77777777" w:rsidR="00F35F79" w:rsidRPr="005E4DFD" w:rsidRDefault="00F35F79" w:rsidP="00E40AC3">
            <w:pPr>
              <w:autoSpaceDE w:val="0"/>
              <w:autoSpaceDN w:val="0"/>
              <w:spacing w:line="240" w:lineRule="auto"/>
              <w:rPr>
                <w:rFonts w:ascii="Palatino Linotype" w:hAnsi="Palatino Linotype"/>
                <w:color w:val="auto"/>
                <w:sz w:val="20"/>
                <w:szCs w:val="15"/>
                <w:lang w:val="en-US"/>
              </w:rPr>
            </w:pPr>
            <w:r w:rsidRPr="005E4DFD">
              <w:rPr>
                <w:rFonts w:ascii="Palatino Linotype" w:hAnsi="Palatino Linotype"/>
                <w:color w:val="auto"/>
                <w:sz w:val="20"/>
                <w:szCs w:val="15"/>
                <w:lang w:val="en-US"/>
              </w:rPr>
              <w:t>0.0060</w:t>
            </w:r>
          </w:p>
        </w:tc>
      </w:tr>
      <w:tr w:rsidR="00BD5E93" w:rsidRPr="005E4DFD" w14:paraId="5802D34A" w14:textId="77777777" w:rsidTr="00177043">
        <w:tc>
          <w:tcPr>
            <w:tcW w:w="0" w:type="auto"/>
            <w:tcBorders>
              <w:top w:val="nil"/>
            </w:tcBorders>
          </w:tcPr>
          <w:p w14:paraId="00A9B670" w14:textId="77777777" w:rsidR="00F35F79" w:rsidRPr="005E4DFD" w:rsidRDefault="00F35F79" w:rsidP="00E40AC3">
            <w:pPr>
              <w:autoSpaceDE w:val="0"/>
              <w:autoSpaceDN w:val="0"/>
              <w:spacing w:line="240" w:lineRule="auto"/>
              <w:rPr>
                <w:rFonts w:ascii="Palatino Linotype" w:hAnsi="Palatino Linotype"/>
                <w:b/>
                <w:color w:val="auto"/>
                <w:sz w:val="20"/>
                <w:szCs w:val="15"/>
                <w:lang w:val="en-US"/>
              </w:rPr>
            </w:pPr>
            <w:r w:rsidRPr="005E4DFD">
              <w:rPr>
                <w:rFonts w:ascii="Palatino Linotype" w:hAnsi="Palatino Linotype"/>
                <w:b/>
                <w:color w:val="auto"/>
                <w:sz w:val="20"/>
                <w:szCs w:val="15"/>
                <w:lang w:val="en-US"/>
              </w:rPr>
              <w:t>With control</w:t>
            </w:r>
          </w:p>
        </w:tc>
        <w:tc>
          <w:tcPr>
            <w:tcW w:w="0" w:type="auto"/>
            <w:tcBorders>
              <w:top w:val="nil"/>
            </w:tcBorders>
          </w:tcPr>
          <w:p w14:paraId="09C8A329" w14:textId="77777777" w:rsidR="00F35F79" w:rsidRPr="005E4DFD" w:rsidRDefault="00E40AC3" w:rsidP="00E40AC3">
            <w:pPr>
              <w:autoSpaceDE w:val="0"/>
              <w:autoSpaceDN w:val="0"/>
              <w:spacing w:line="240" w:lineRule="auto"/>
              <w:rPr>
                <w:rFonts w:ascii="Palatino Linotype" w:hAnsi="Palatino Linotype"/>
                <w:color w:val="auto"/>
                <w:sz w:val="20"/>
                <w:szCs w:val="15"/>
                <w:lang w:val="en-US"/>
              </w:rPr>
            </w:pPr>
            <w:r w:rsidRPr="005E4DFD">
              <w:rPr>
                <w:rFonts w:ascii="Palatino Linotype" w:hAnsi="Palatino Linotype"/>
                <w:color w:val="auto"/>
                <w:sz w:val="20"/>
                <w:szCs w:val="15"/>
                <w:lang w:val="en-US"/>
              </w:rPr>
              <w:t>−</w:t>
            </w:r>
            <w:r w:rsidR="00F35F79" w:rsidRPr="005E4DFD">
              <w:rPr>
                <w:rFonts w:ascii="Palatino Linotype" w:hAnsi="Palatino Linotype"/>
                <w:color w:val="auto"/>
                <w:sz w:val="20"/>
                <w:szCs w:val="15"/>
                <w:lang w:val="en-US"/>
              </w:rPr>
              <w:t>0.0085</w:t>
            </w:r>
          </w:p>
        </w:tc>
        <w:tc>
          <w:tcPr>
            <w:tcW w:w="0" w:type="auto"/>
            <w:tcBorders>
              <w:top w:val="nil"/>
            </w:tcBorders>
          </w:tcPr>
          <w:p w14:paraId="7127FF69" w14:textId="77777777" w:rsidR="00F35F79" w:rsidRPr="005E4DFD" w:rsidRDefault="00F35F79" w:rsidP="00E40AC3">
            <w:pPr>
              <w:autoSpaceDE w:val="0"/>
              <w:autoSpaceDN w:val="0"/>
              <w:spacing w:line="240" w:lineRule="auto"/>
              <w:rPr>
                <w:rFonts w:ascii="Palatino Linotype" w:hAnsi="Palatino Linotype"/>
                <w:color w:val="auto"/>
                <w:sz w:val="20"/>
                <w:szCs w:val="15"/>
                <w:lang w:val="en-US"/>
              </w:rPr>
            </w:pPr>
            <w:r w:rsidRPr="005E4DFD">
              <w:rPr>
                <w:rFonts w:ascii="Palatino Linotype" w:hAnsi="Palatino Linotype"/>
                <w:color w:val="auto"/>
                <w:sz w:val="20"/>
                <w:szCs w:val="15"/>
                <w:lang w:val="en-US"/>
              </w:rPr>
              <w:t>0.1495</w:t>
            </w:r>
          </w:p>
        </w:tc>
        <w:tc>
          <w:tcPr>
            <w:tcW w:w="0" w:type="auto"/>
            <w:tcBorders>
              <w:top w:val="nil"/>
            </w:tcBorders>
          </w:tcPr>
          <w:p w14:paraId="267E483C" w14:textId="77777777" w:rsidR="00F35F79" w:rsidRPr="005E4DFD" w:rsidRDefault="00F35F79" w:rsidP="00E40AC3">
            <w:pPr>
              <w:autoSpaceDE w:val="0"/>
              <w:autoSpaceDN w:val="0"/>
              <w:spacing w:line="240" w:lineRule="auto"/>
              <w:rPr>
                <w:rFonts w:ascii="Palatino Linotype" w:hAnsi="Palatino Linotype"/>
                <w:color w:val="auto"/>
                <w:sz w:val="20"/>
                <w:szCs w:val="15"/>
                <w:lang w:val="en-US"/>
              </w:rPr>
            </w:pPr>
            <w:r w:rsidRPr="005E4DFD">
              <w:rPr>
                <w:rFonts w:ascii="Palatino Linotype" w:hAnsi="Palatino Linotype"/>
                <w:color w:val="auto"/>
                <w:sz w:val="20"/>
                <w:szCs w:val="15"/>
                <w:lang w:val="en-US"/>
              </w:rPr>
              <w:t>0.0018</w:t>
            </w:r>
          </w:p>
        </w:tc>
        <w:tc>
          <w:tcPr>
            <w:tcW w:w="0" w:type="auto"/>
            <w:tcBorders>
              <w:top w:val="nil"/>
            </w:tcBorders>
          </w:tcPr>
          <w:p w14:paraId="55A5E303" w14:textId="77777777" w:rsidR="00F35F79" w:rsidRPr="005E4DFD" w:rsidRDefault="00F35F79" w:rsidP="00E40AC3">
            <w:pPr>
              <w:autoSpaceDE w:val="0"/>
              <w:autoSpaceDN w:val="0"/>
              <w:spacing w:line="240" w:lineRule="auto"/>
              <w:rPr>
                <w:rFonts w:ascii="Palatino Linotype" w:hAnsi="Palatino Linotype"/>
                <w:color w:val="auto"/>
                <w:sz w:val="20"/>
                <w:szCs w:val="15"/>
                <w:lang w:val="en-US"/>
              </w:rPr>
            </w:pPr>
            <w:r w:rsidRPr="005E4DFD">
              <w:rPr>
                <w:rFonts w:ascii="Palatino Linotype" w:hAnsi="Palatino Linotype"/>
                <w:color w:val="auto"/>
                <w:sz w:val="20"/>
                <w:szCs w:val="15"/>
                <w:lang w:val="en-US"/>
              </w:rPr>
              <w:t>0.0072</w:t>
            </w:r>
          </w:p>
        </w:tc>
      </w:tr>
      <w:tr w:rsidR="00BD5E93" w:rsidRPr="005E4DFD" w14:paraId="0C261610" w14:textId="77777777" w:rsidTr="0073067B">
        <w:tc>
          <w:tcPr>
            <w:tcW w:w="0" w:type="auto"/>
          </w:tcPr>
          <w:p w14:paraId="7F70989E" w14:textId="77777777" w:rsidR="00F35F79" w:rsidRPr="005E4DFD" w:rsidRDefault="00F35F79" w:rsidP="00E40AC3">
            <w:pPr>
              <w:autoSpaceDE w:val="0"/>
              <w:autoSpaceDN w:val="0"/>
              <w:spacing w:line="240" w:lineRule="auto"/>
              <w:rPr>
                <w:rFonts w:ascii="Palatino Linotype" w:hAnsi="Palatino Linotype"/>
                <w:b/>
                <w:color w:val="auto"/>
                <w:sz w:val="20"/>
                <w:szCs w:val="15"/>
                <w:lang w:val="en-US"/>
              </w:rPr>
            </w:pPr>
            <w:r w:rsidRPr="005E4DFD">
              <w:rPr>
                <w:rFonts w:ascii="Palatino Linotype" w:hAnsi="Palatino Linotype"/>
                <w:b/>
                <w:color w:val="auto"/>
                <w:sz w:val="20"/>
                <w:szCs w:val="15"/>
                <w:lang w:val="en-US"/>
              </w:rPr>
              <w:t>Improvement (%)</w:t>
            </w:r>
          </w:p>
        </w:tc>
        <w:tc>
          <w:tcPr>
            <w:tcW w:w="0" w:type="auto"/>
          </w:tcPr>
          <w:p w14:paraId="1D9BE454" w14:textId="77777777" w:rsidR="00F35F79" w:rsidRPr="005E4DFD" w:rsidRDefault="00F35F79" w:rsidP="00E40AC3">
            <w:pPr>
              <w:autoSpaceDE w:val="0"/>
              <w:autoSpaceDN w:val="0"/>
              <w:spacing w:line="240" w:lineRule="auto"/>
              <w:rPr>
                <w:rFonts w:ascii="Palatino Linotype" w:hAnsi="Palatino Linotype"/>
                <w:color w:val="auto"/>
                <w:sz w:val="20"/>
                <w:szCs w:val="15"/>
                <w:lang w:val="en-US"/>
              </w:rPr>
            </w:pPr>
            <w:r w:rsidRPr="005E4DFD">
              <w:rPr>
                <w:rFonts w:ascii="Palatino Linotype" w:hAnsi="Palatino Linotype"/>
                <w:color w:val="auto"/>
                <w:sz w:val="20"/>
                <w:szCs w:val="15"/>
                <w:lang w:val="en-US"/>
              </w:rPr>
              <w:t>+78.15</w:t>
            </w:r>
          </w:p>
        </w:tc>
        <w:tc>
          <w:tcPr>
            <w:tcW w:w="0" w:type="auto"/>
          </w:tcPr>
          <w:p w14:paraId="009338F8" w14:textId="77777777" w:rsidR="00F35F79" w:rsidRPr="005E4DFD" w:rsidRDefault="00F35F79" w:rsidP="00E40AC3">
            <w:pPr>
              <w:autoSpaceDE w:val="0"/>
              <w:autoSpaceDN w:val="0"/>
              <w:spacing w:line="240" w:lineRule="auto"/>
              <w:rPr>
                <w:rFonts w:ascii="Palatino Linotype" w:hAnsi="Palatino Linotype"/>
                <w:color w:val="auto"/>
                <w:sz w:val="20"/>
                <w:szCs w:val="15"/>
                <w:lang w:val="en-US"/>
              </w:rPr>
            </w:pPr>
            <w:r w:rsidRPr="005E4DFD">
              <w:rPr>
                <w:rFonts w:ascii="Palatino Linotype" w:hAnsi="Palatino Linotype"/>
                <w:color w:val="auto"/>
                <w:sz w:val="20"/>
                <w:szCs w:val="15"/>
                <w:lang w:val="en-US"/>
              </w:rPr>
              <w:t>+36.68</w:t>
            </w:r>
          </w:p>
        </w:tc>
        <w:tc>
          <w:tcPr>
            <w:tcW w:w="0" w:type="auto"/>
          </w:tcPr>
          <w:p w14:paraId="2AFD3C64" w14:textId="77777777" w:rsidR="00F35F79" w:rsidRPr="005E4DFD" w:rsidRDefault="00E40AC3" w:rsidP="00E40AC3">
            <w:pPr>
              <w:autoSpaceDE w:val="0"/>
              <w:autoSpaceDN w:val="0"/>
              <w:spacing w:line="240" w:lineRule="auto"/>
              <w:rPr>
                <w:rFonts w:ascii="Palatino Linotype" w:hAnsi="Palatino Linotype"/>
                <w:color w:val="auto"/>
                <w:sz w:val="20"/>
                <w:szCs w:val="15"/>
                <w:lang w:val="en-US"/>
              </w:rPr>
            </w:pPr>
            <w:r w:rsidRPr="005E4DFD">
              <w:rPr>
                <w:rFonts w:ascii="Palatino Linotype" w:hAnsi="Palatino Linotype"/>
                <w:color w:val="auto"/>
                <w:sz w:val="20"/>
                <w:szCs w:val="15"/>
                <w:lang w:val="en-US"/>
              </w:rPr>
              <w:t>−</w:t>
            </w:r>
            <w:r w:rsidR="00F35F79" w:rsidRPr="005E4DFD">
              <w:rPr>
                <w:rFonts w:ascii="Palatino Linotype" w:hAnsi="Palatino Linotype"/>
                <w:color w:val="auto"/>
                <w:sz w:val="20"/>
                <w:szCs w:val="15"/>
                <w:lang w:val="en-US"/>
              </w:rPr>
              <w:t>20.00</w:t>
            </w:r>
          </w:p>
        </w:tc>
        <w:tc>
          <w:tcPr>
            <w:tcW w:w="0" w:type="auto"/>
          </w:tcPr>
          <w:p w14:paraId="500287F1" w14:textId="77777777" w:rsidR="00F35F79" w:rsidRPr="005E4DFD" w:rsidRDefault="00E40AC3" w:rsidP="00E40AC3">
            <w:pPr>
              <w:autoSpaceDE w:val="0"/>
              <w:autoSpaceDN w:val="0"/>
              <w:spacing w:line="240" w:lineRule="auto"/>
              <w:rPr>
                <w:rFonts w:ascii="Palatino Linotype" w:hAnsi="Palatino Linotype"/>
                <w:color w:val="auto"/>
                <w:sz w:val="20"/>
                <w:szCs w:val="15"/>
                <w:lang w:val="en-US"/>
              </w:rPr>
            </w:pPr>
            <w:r w:rsidRPr="005E4DFD">
              <w:rPr>
                <w:rFonts w:ascii="Palatino Linotype" w:hAnsi="Palatino Linotype"/>
                <w:color w:val="auto"/>
                <w:sz w:val="20"/>
                <w:szCs w:val="15"/>
                <w:lang w:val="en-US"/>
              </w:rPr>
              <w:t>−</w:t>
            </w:r>
            <w:r w:rsidR="00F35F79" w:rsidRPr="005E4DFD">
              <w:rPr>
                <w:rFonts w:ascii="Palatino Linotype" w:hAnsi="Palatino Linotype"/>
                <w:color w:val="auto"/>
                <w:sz w:val="20"/>
                <w:szCs w:val="15"/>
                <w:lang w:val="en-US"/>
              </w:rPr>
              <w:t>20.00</w:t>
            </w:r>
          </w:p>
        </w:tc>
      </w:tr>
    </w:tbl>
    <w:p w14:paraId="2C291604" w14:textId="77777777" w:rsidR="00F35F79" w:rsidRPr="005E4DFD" w:rsidRDefault="00F35F79" w:rsidP="00E40AC3">
      <w:pPr>
        <w:pStyle w:val="MDPI31text"/>
        <w:spacing w:before="240"/>
      </w:pPr>
      <w:r w:rsidRPr="005E4DFD">
        <w:t>Figure 14 shows the time evolution of the control input to achieve the load alleviation and a sample of three coefficients of the controller. It is worth mentioning that the flap rotation and angular speed meet fully physical limitations of the experimental apparatus (rotation up to ±7</w:t>
      </w:r>
      <w:ins w:id="41" w:author="Da Ronch A." w:date="2018-08-04T16:27:00Z">
        <w:r w:rsidR="00A20800">
          <w:t>°</w:t>
        </w:r>
      </w:ins>
      <w:del w:id="42" w:author="Da Ronch A." w:date="2018-08-04T16:27:00Z">
        <w:r w:rsidRPr="005E4DFD" w:rsidDel="00A20800">
          <w:delText xml:space="preserve"> deg</w:delText>
        </w:r>
      </w:del>
      <w:r w:rsidRPr="005E4DFD">
        <w:t xml:space="preserve"> and speed up to 15 Hz).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22"/>
      </w:tblGrid>
      <w:tr w:rsidR="00BD5E93" w:rsidRPr="005E4DFD" w14:paraId="3F192C99" w14:textId="77777777" w:rsidTr="0040430D">
        <w:tc>
          <w:tcPr>
            <w:tcW w:w="4530" w:type="dxa"/>
          </w:tcPr>
          <w:p w14:paraId="3F3E65C1" w14:textId="77777777" w:rsidR="00F35F79" w:rsidRPr="005E4DFD" w:rsidRDefault="00F35F79" w:rsidP="00E40AC3">
            <w:pPr>
              <w:adjustRightInd w:val="0"/>
              <w:snapToGrid w:val="0"/>
              <w:spacing w:before="240" w:line="240" w:lineRule="auto"/>
              <w:jc w:val="center"/>
              <w:rPr>
                <w:rFonts w:ascii="Palatino Linotype" w:hAnsi="Palatino Linotype"/>
                <w:color w:val="auto"/>
                <w:sz w:val="20"/>
              </w:rPr>
            </w:pPr>
            <w:r w:rsidRPr="005E4DFD">
              <w:rPr>
                <w:rFonts w:ascii="Palatino Linotype" w:hAnsi="Palatino Linotype"/>
                <w:noProof/>
                <w:color w:val="auto"/>
                <w:sz w:val="20"/>
                <w:lang w:val="en-GB" w:eastAsia="en-GB"/>
              </w:rPr>
              <w:drawing>
                <wp:inline distT="0" distB="0" distL="0" distR="0" wp14:anchorId="3366A5F9" wp14:editId="03FA2318">
                  <wp:extent cx="2458607" cy="2186293"/>
                  <wp:effectExtent l="19050" t="0" r="0" b="0"/>
                  <wp:docPr id="24"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stretch>
                            <a:fillRect/>
                          </a:stretch>
                        </pic:blipFill>
                        <pic:spPr bwMode="auto">
                          <a:xfrm>
                            <a:off x="0" y="0"/>
                            <a:ext cx="2458607" cy="2186293"/>
                          </a:xfrm>
                          <a:prstGeom prst="rect">
                            <a:avLst/>
                          </a:prstGeom>
                          <a:noFill/>
                          <a:ln w="9525">
                            <a:noFill/>
                            <a:miter lim="800000"/>
                            <a:headEnd/>
                            <a:tailEnd/>
                          </a:ln>
                        </pic:spPr>
                      </pic:pic>
                    </a:graphicData>
                  </a:graphic>
                </wp:inline>
              </w:drawing>
            </w:r>
          </w:p>
        </w:tc>
        <w:tc>
          <w:tcPr>
            <w:tcW w:w="4530" w:type="dxa"/>
          </w:tcPr>
          <w:p w14:paraId="57D26FD5" w14:textId="77777777" w:rsidR="00F35F79" w:rsidRPr="005E4DFD" w:rsidRDefault="00F35F79" w:rsidP="00E40AC3">
            <w:pPr>
              <w:adjustRightInd w:val="0"/>
              <w:snapToGrid w:val="0"/>
              <w:spacing w:before="240" w:line="240" w:lineRule="auto"/>
              <w:jc w:val="center"/>
              <w:rPr>
                <w:rFonts w:ascii="Palatino Linotype" w:hAnsi="Palatino Linotype"/>
                <w:color w:val="auto"/>
                <w:sz w:val="20"/>
              </w:rPr>
            </w:pPr>
            <w:r w:rsidRPr="005E4DFD">
              <w:rPr>
                <w:rFonts w:ascii="Palatino Linotype" w:hAnsi="Palatino Linotype"/>
                <w:noProof/>
                <w:color w:val="auto"/>
                <w:sz w:val="20"/>
                <w:lang w:val="en-GB" w:eastAsia="en-GB"/>
              </w:rPr>
              <w:drawing>
                <wp:inline distT="0" distB="0" distL="0" distR="0" wp14:anchorId="2E20F6D5" wp14:editId="41AA1C2D">
                  <wp:extent cx="2458800" cy="2186464"/>
                  <wp:effectExtent l="19050" t="0" r="0" b="0"/>
                  <wp:docPr id="25"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cstate="print"/>
                          <a:stretch>
                            <a:fillRect/>
                          </a:stretch>
                        </pic:blipFill>
                        <pic:spPr bwMode="auto">
                          <a:xfrm>
                            <a:off x="0" y="0"/>
                            <a:ext cx="2458800" cy="2186464"/>
                          </a:xfrm>
                          <a:prstGeom prst="rect">
                            <a:avLst/>
                          </a:prstGeom>
                          <a:noFill/>
                          <a:ln w="9525">
                            <a:noFill/>
                            <a:miter lim="800000"/>
                            <a:headEnd/>
                            <a:tailEnd/>
                          </a:ln>
                        </pic:spPr>
                      </pic:pic>
                    </a:graphicData>
                  </a:graphic>
                </wp:inline>
              </w:drawing>
            </w:r>
          </w:p>
        </w:tc>
      </w:tr>
      <w:tr w:rsidR="00BD5E93" w:rsidRPr="005E4DFD" w14:paraId="43D3ABD9" w14:textId="77777777" w:rsidTr="0040430D">
        <w:tc>
          <w:tcPr>
            <w:tcW w:w="4530" w:type="dxa"/>
          </w:tcPr>
          <w:p w14:paraId="43D0CAD7" w14:textId="77777777" w:rsidR="00F35F79" w:rsidRPr="005E4DFD" w:rsidRDefault="00F35F79" w:rsidP="00E40AC3">
            <w:pPr>
              <w:adjustRightInd w:val="0"/>
              <w:snapToGrid w:val="0"/>
              <w:spacing w:line="240" w:lineRule="auto"/>
              <w:jc w:val="center"/>
              <w:rPr>
                <w:rFonts w:ascii="Palatino Linotype" w:eastAsiaTheme="minorEastAsia" w:hAnsi="Palatino Linotype"/>
                <w:color w:val="auto"/>
                <w:sz w:val="20"/>
                <w:szCs w:val="18"/>
                <w:lang w:eastAsia="zh-CN"/>
              </w:rPr>
            </w:pPr>
            <w:r w:rsidRPr="005E4DFD">
              <w:rPr>
                <w:rFonts w:ascii="Palatino Linotype" w:hAnsi="Palatino Linotype"/>
                <w:color w:val="auto"/>
                <w:sz w:val="20"/>
                <w:szCs w:val="18"/>
              </w:rPr>
              <w:t>(</w:t>
            </w:r>
            <w:r w:rsidRPr="005E4DFD">
              <w:rPr>
                <w:rFonts w:ascii="Palatino Linotype" w:hAnsi="Palatino Linotype"/>
                <w:b/>
                <w:color w:val="auto"/>
                <w:sz w:val="20"/>
                <w:szCs w:val="18"/>
              </w:rPr>
              <w:t>a</w:t>
            </w:r>
            <w:r w:rsidRPr="005E4DFD">
              <w:rPr>
                <w:rFonts w:ascii="Palatino Linotype" w:hAnsi="Palatino Linotype"/>
                <w:color w:val="auto"/>
                <w:sz w:val="20"/>
                <w:szCs w:val="18"/>
              </w:rPr>
              <w:t>)</w:t>
            </w:r>
            <w:r w:rsidR="00476E85" w:rsidRPr="005E4DFD">
              <w:rPr>
                <w:rFonts w:ascii="Palatino Linotype" w:hAnsi="Palatino Linotype"/>
                <w:color w:val="auto"/>
                <w:sz w:val="20"/>
                <w:szCs w:val="18"/>
              </w:rPr>
              <w:t xml:space="preserve"> Flap rotation</w:t>
            </w:r>
          </w:p>
        </w:tc>
        <w:tc>
          <w:tcPr>
            <w:tcW w:w="4530" w:type="dxa"/>
          </w:tcPr>
          <w:p w14:paraId="3C026B1B" w14:textId="77777777" w:rsidR="00F35F79" w:rsidRPr="005E4DFD" w:rsidRDefault="00F35F79" w:rsidP="00E40AC3">
            <w:pPr>
              <w:adjustRightInd w:val="0"/>
              <w:snapToGrid w:val="0"/>
              <w:spacing w:line="240" w:lineRule="auto"/>
              <w:jc w:val="center"/>
              <w:rPr>
                <w:rFonts w:ascii="Palatino Linotype" w:hAnsi="Palatino Linotype"/>
                <w:color w:val="auto"/>
                <w:sz w:val="20"/>
                <w:szCs w:val="18"/>
              </w:rPr>
            </w:pPr>
            <w:r w:rsidRPr="005E4DFD">
              <w:rPr>
                <w:rFonts w:ascii="Palatino Linotype" w:hAnsi="Palatino Linotype"/>
                <w:color w:val="auto"/>
                <w:sz w:val="20"/>
                <w:szCs w:val="18"/>
              </w:rPr>
              <w:t>(</w:t>
            </w:r>
            <w:r w:rsidRPr="005E4DFD">
              <w:rPr>
                <w:rFonts w:ascii="Palatino Linotype" w:hAnsi="Palatino Linotype"/>
                <w:b/>
                <w:color w:val="auto"/>
                <w:sz w:val="20"/>
                <w:szCs w:val="18"/>
              </w:rPr>
              <w:t>b</w:t>
            </w:r>
            <w:r w:rsidRPr="005E4DFD">
              <w:rPr>
                <w:rFonts w:ascii="Palatino Linotype" w:hAnsi="Palatino Linotype"/>
                <w:color w:val="auto"/>
                <w:sz w:val="20"/>
                <w:szCs w:val="18"/>
              </w:rPr>
              <w:t>)</w:t>
            </w:r>
            <w:r w:rsidR="00476E85" w:rsidRPr="005E4DFD">
              <w:rPr>
                <w:rFonts w:ascii="Palatino Linotype" w:hAnsi="Palatino Linotype"/>
                <w:color w:val="auto"/>
                <w:sz w:val="20"/>
                <w:szCs w:val="18"/>
              </w:rPr>
              <w:t xml:space="preserve"> Samples of weight coefficients</w:t>
            </w:r>
          </w:p>
        </w:tc>
      </w:tr>
    </w:tbl>
    <w:p w14:paraId="2A7470C9" w14:textId="77777777" w:rsidR="00F35F79" w:rsidRPr="005E4DFD" w:rsidRDefault="0040430D" w:rsidP="00E40AC3">
      <w:pPr>
        <w:pStyle w:val="MDPI51figurecaption"/>
        <w:rPr>
          <w:rFonts w:eastAsiaTheme="minorEastAsia"/>
          <w:lang w:eastAsia="zh-CN"/>
        </w:rPr>
      </w:pPr>
      <w:r w:rsidRPr="005E4DFD">
        <w:rPr>
          <w:b/>
        </w:rPr>
        <w:t>Figure 1</w:t>
      </w:r>
      <w:r w:rsidRPr="005E4DFD">
        <w:rPr>
          <w:rFonts w:eastAsiaTheme="minorEastAsia"/>
          <w:b/>
          <w:lang w:eastAsia="zh-CN"/>
        </w:rPr>
        <w:t>4</w:t>
      </w:r>
      <w:r w:rsidRPr="005E4DFD">
        <w:rPr>
          <w:b/>
        </w:rPr>
        <w:t>.</w:t>
      </w:r>
      <w:r w:rsidR="00F35F79" w:rsidRPr="005E4DFD">
        <w:t xml:space="preserve"> Aeroelastic response with control corresponding to </w:t>
      </w:r>
      <w:r w:rsidRPr="005E4DFD">
        <w:t>Figure 1</w:t>
      </w:r>
      <w:r w:rsidRPr="005E4DFD">
        <w:rPr>
          <w:rFonts w:eastAsiaTheme="minorEastAsia"/>
          <w:lang w:eastAsia="zh-CN"/>
        </w:rPr>
        <w:t>3</w:t>
      </w:r>
      <w:r w:rsidR="008C40EA" w:rsidRPr="005E4DFD">
        <w:rPr>
          <w:rFonts w:eastAsiaTheme="minorEastAsia"/>
          <w:lang w:eastAsia="zh-CN"/>
        </w:rPr>
        <w:t>:</w:t>
      </w:r>
      <w:r w:rsidR="00F35F79" w:rsidRPr="005E4DFD">
        <w:t xml:space="preserve"> (</w:t>
      </w:r>
      <w:r w:rsidR="00F35F79" w:rsidRPr="005E4DFD">
        <w:rPr>
          <w:b/>
        </w:rPr>
        <w:t>a</w:t>
      </w:r>
      <w:r w:rsidR="00F35F79" w:rsidRPr="005E4DFD">
        <w:t xml:space="preserve">) </w:t>
      </w:r>
      <w:r w:rsidR="00476E85" w:rsidRPr="005E4DFD">
        <w:t>Commanded rotation of the trailing-edge flap; (</w:t>
      </w:r>
      <w:r w:rsidR="00476E85" w:rsidRPr="005E4DFD">
        <w:rPr>
          <w:b/>
        </w:rPr>
        <w:t>b</w:t>
      </w:r>
      <w:r w:rsidR="00476E85" w:rsidRPr="005E4DFD">
        <w:t xml:space="preserve">) </w:t>
      </w:r>
      <w:r w:rsidR="00476E85" w:rsidRPr="005E4DFD">
        <w:rPr>
          <w:rFonts w:eastAsiaTheme="minorEastAsia"/>
          <w:lang w:eastAsia="zh-CN"/>
        </w:rPr>
        <w:t>T</w:t>
      </w:r>
      <w:r w:rsidR="00476E85" w:rsidRPr="005E4DFD">
        <w:t>hree samples (out of 20) of the weight coefficients of the controller</w:t>
      </w:r>
      <w:r w:rsidR="00476E85" w:rsidRPr="005E4DFD">
        <w:rPr>
          <w:rFonts w:eastAsiaTheme="minorEastAsia"/>
          <w:lang w:eastAsia="zh-CN"/>
        </w:rPr>
        <w:t>.</w:t>
      </w:r>
    </w:p>
    <w:p w14:paraId="50179766" w14:textId="77777777" w:rsidR="00F35F79" w:rsidRPr="005E4DFD" w:rsidRDefault="00F35F79" w:rsidP="00E40AC3">
      <w:pPr>
        <w:pStyle w:val="MDPI21heading1"/>
      </w:pPr>
      <w:r w:rsidRPr="005E4DFD">
        <w:t>6. Conclusions</w:t>
      </w:r>
    </w:p>
    <w:p w14:paraId="34180FBA" w14:textId="77777777" w:rsidR="00C247F6" w:rsidRDefault="00F35F79">
      <w:pPr>
        <w:pStyle w:val="MDPI31text"/>
      </w:pPr>
      <w:r w:rsidRPr="005E4DFD">
        <w:t>Th</w:t>
      </w:r>
      <w:del w:id="43" w:author="Da Ronch A." w:date="2018-08-04T16:33:00Z">
        <w:r w:rsidRPr="005E4DFD" w:rsidDel="00DF6345">
          <w:delText xml:space="preserve">is work </w:delText>
        </w:r>
      </w:del>
      <w:ins w:id="44" w:author="Da Ronch A." w:date="2018-08-04T16:33:00Z">
        <w:r w:rsidR="00DF6345">
          <w:t xml:space="preserve">e paper </w:t>
        </w:r>
      </w:ins>
      <w:del w:id="45" w:author="Da Ronch A." w:date="2018-08-04T16:29:00Z">
        <w:r w:rsidRPr="005E4DFD" w:rsidDel="00A20800">
          <w:delText xml:space="preserve">has </w:delText>
        </w:r>
      </w:del>
      <w:del w:id="46" w:author="Da Ronch A." w:date="2018-08-04T16:33:00Z">
        <w:r w:rsidRPr="005E4DFD" w:rsidDel="00DF6345">
          <w:delText xml:space="preserve">demonstrated </w:delText>
        </w:r>
      </w:del>
      <w:ins w:id="47" w:author="Da Ronch A." w:date="2018-08-04T16:33:00Z">
        <w:r w:rsidR="00DF6345">
          <w:t xml:space="preserve">presents </w:t>
        </w:r>
      </w:ins>
      <w:r w:rsidRPr="005E4DFD">
        <w:t xml:space="preserve">the </w:t>
      </w:r>
      <w:del w:id="48" w:author="Da Ronch A." w:date="2018-08-04T16:33:00Z">
        <w:r w:rsidRPr="005E4DFD" w:rsidDel="00DF6345">
          <w:delText xml:space="preserve">application </w:delText>
        </w:r>
      </w:del>
      <w:ins w:id="49" w:author="Da Ronch A." w:date="2018-08-04T16:33:00Z">
        <w:r w:rsidR="00DF6345">
          <w:t xml:space="preserve">implementation </w:t>
        </w:r>
      </w:ins>
      <w:r w:rsidRPr="005E4DFD">
        <w:t xml:space="preserve">of an adaptive feedforward control strategy to alleviate gust-induced </w:t>
      </w:r>
      <w:del w:id="50" w:author="Da Ronch A." w:date="2018-08-04T16:29:00Z">
        <w:r w:rsidRPr="005E4DFD" w:rsidDel="00DF6345">
          <w:delText>structural dynamic loads</w:delText>
        </w:r>
      </w:del>
      <w:ins w:id="51" w:author="Da Ronch A." w:date="2018-08-04T16:29:00Z">
        <w:r w:rsidR="00DF6345">
          <w:t>aeroelastic vibrations</w:t>
        </w:r>
      </w:ins>
      <w:r w:rsidRPr="005E4DFD">
        <w:t xml:space="preserve">. </w:t>
      </w:r>
      <w:del w:id="52" w:author="Da Ronch A." w:date="2018-08-04T16:33:00Z">
        <w:r w:rsidR="00D72AB8" w:rsidRPr="005E4DFD" w:rsidDel="00DF6345">
          <w:rPr>
            <w:rFonts w:eastAsiaTheme="minorEastAsia"/>
            <w:lang w:eastAsia="zh-CN"/>
          </w:rPr>
          <w:delText xml:space="preserve">It </w:delText>
        </w:r>
        <w:r w:rsidR="00D72AB8" w:rsidRPr="005E4DFD" w:rsidDel="00DF6345">
          <w:delText xml:space="preserve">provides a </w:delText>
        </w:r>
      </w:del>
      <w:del w:id="53" w:author="Da Ronch A." w:date="2018-08-04T16:34:00Z">
        <w:r w:rsidR="00D72AB8" w:rsidRPr="005E4DFD" w:rsidDel="00DF6345">
          <w:delText xml:space="preserve">complete detailed process </w:delText>
        </w:r>
      </w:del>
      <w:del w:id="54" w:author="Da Ronch A." w:date="2018-08-04T16:30:00Z">
        <w:r w:rsidR="00D72AB8" w:rsidRPr="005E4DFD" w:rsidDel="00DF6345">
          <w:delText xml:space="preserve">of </w:delText>
        </w:r>
      </w:del>
      <w:del w:id="55" w:author="Da Ronch A." w:date="2018-08-04T16:34:00Z">
        <w:r w:rsidR="00D72AB8" w:rsidRPr="005E4DFD" w:rsidDel="00DF6345">
          <w:delText xml:space="preserve">gust </w:delText>
        </w:r>
      </w:del>
      <w:del w:id="56" w:author="Da Ronch A." w:date="2018-08-04T16:30:00Z">
        <w:r w:rsidR="00D72AB8" w:rsidRPr="005E4DFD" w:rsidDel="00DF6345">
          <w:delText xml:space="preserve">induced aeroelastic vibration </w:delText>
        </w:r>
      </w:del>
      <w:del w:id="57" w:author="Da Ronch A." w:date="2018-08-04T16:34:00Z">
        <w:r w:rsidR="00D72AB8" w:rsidRPr="005E4DFD" w:rsidDel="00DF6345">
          <w:delText>alleviation by using adaptive feed</w:delText>
        </w:r>
      </w:del>
      <w:del w:id="58" w:author="Da Ronch A." w:date="2018-08-04T16:32:00Z">
        <w:r w:rsidR="00D72AB8" w:rsidRPr="005E4DFD" w:rsidDel="00DF6345">
          <w:delText>-</w:delText>
        </w:r>
      </w:del>
      <w:del w:id="59" w:author="Da Ronch A." w:date="2018-08-04T16:34:00Z">
        <w:r w:rsidR="00D72AB8" w:rsidRPr="005E4DFD" w:rsidDel="00DF6345">
          <w:delText>forward control</w:delText>
        </w:r>
      </w:del>
      <w:del w:id="60" w:author="Da Ronch A." w:date="2018-08-04T16:30:00Z">
        <w:r w:rsidR="00D72AB8" w:rsidRPr="005E4DFD" w:rsidDel="00DF6345">
          <w:delText>. It is a reference to perform actual gust load alleviation application for aircraft</w:delText>
        </w:r>
      </w:del>
      <w:del w:id="61" w:author="Da Ronch A." w:date="2018-08-04T16:34:00Z">
        <w:r w:rsidR="00D72AB8" w:rsidRPr="005E4DFD" w:rsidDel="00DF6345">
          <w:delText>, especially for highly flexible aircraft.</w:delText>
        </w:r>
        <w:r w:rsidR="00D72AB8" w:rsidRPr="005E4DFD" w:rsidDel="00DF6345">
          <w:rPr>
            <w:rFonts w:eastAsiaTheme="minorEastAsia"/>
            <w:lang w:eastAsia="zh-CN"/>
          </w:rPr>
          <w:delText xml:space="preserve"> </w:delText>
        </w:r>
      </w:del>
      <w:r w:rsidRPr="005E4DFD">
        <w:t xml:space="preserve">The test case is a model problem, consisting of a typical </w:t>
      </w:r>
      <w:r w:rsidR="00097978" w:rsidRPr="005E4DFD">
        <w:t xml:space="preserve">wing </w:t>
      </w:r>
      <w:r w:rsidRPr="005E4DFD">
        <w:t xml:space="preserve">section undergoing pitch and plunge motions. </w:t>
      </w:r>
      <w:r w:rsidR="005E4DFD" w:rsidRPr="000B185F">
        <w:t xml:space="preserve">The aerodynamics </w:t>
      </w:r>
      <w:r w:rsidR="005E4DFD">
        <w:t>are</w:t>
      </w:r>
      <w:r w:rsidR="005E4DFD" w:rsidRPr="005E4DFD">
        <w:t xml:space="preserve"> given by the classic theory of </w:t>
      </w:r>
      <w:proofErr w:type="spellStart"/>
      <w:r w:rsidR="005E4DFD" w:rsidRPr="005E4DFD">
        <w:t>Theodorsen</w:t>
      </w:r>
      <w:proofErr w:type="spellEnd"/>
      <w:r w:rsidR="005E4DFD" w:rsidRPr="005E4DFD">
        <w:t xml:space="preserve">. </w:t>
      </w:r>
      <w:r w:rsidRPr="005E4DFD">
        <w:t>The stiffness of the springs is modelled in a polynomial form, introducing a nonlinear element to a linear aeroelastic model. The aeroelastic parameters were set to match a wind tunnel test rig</w:t>
      </w:r>
      <w:r w:rsidR="005E4DFD">
        <w:t xml:space="preserve"> and </w:t>
      </w:r>
      <w:r w:rsidRPr="005E4DFD">
        <w:t>a good comparison between predictions and measurements was found. The effects of structural nonlinearity, for this specific test case, give rise to the appearance of subcritical limit cycle oscillations. The demonstration of the control strategy is performed on a single point near but below the onset of limit cycle oscillations. The control strategy requires an approximate model of the aeroelastic plant</w:t>
      </w:r>
      <w:r w:rsidR="005E4DFD">
        <w:t xml:space="preserve"> and </w:t>
      </w:r>
      <w:r w:rsidRPr="005E4DFD">
        <w:t xml:space="preserve">this was created using a system identification method retaining the nonlinear effects on the system response. Although the controller was designed to be a single-input single-output system, the response with control was found effective to reduce the peak-to-peak structural loads during the gust encounters. For a discrete </w:t>
      </w:r>
      <w:r w:rsidR="00EF1391" w:rsidRPr="005E4DFD">
        <w:t>“</w:t>
      </w:r>
      <w:r w:rsidRPr="005E4DFD">
        <w:t>one-minus-cosine</w:t>
      </w:r>
      <w:r w:rsidR="00EF1391" w:rsidRPr="005E4DFD">
        <w:t>”</w:t>
      </w:r>
      <w:r w:rsidRPr="005E4DFD">
        <w:t xml:space="preserve"> gust, the peak-to-peak deformations were reduced by about 50% with a negligible effect on the unmeasured structural mode. For a random atmospheric turbulence encounter, which has statistical properties defined by </w:t>
      </w:r>
      <w:del w:id="62" w:author="Da Ronch A." w:date="2018-08-04T16:32:00Z">
        <w:r w:rsidRPr="005E4DFD" w:rsidDel="00DF6345">
          <w:delText xml:space="preserve">the </w:delText>
        </w:r>
      </w:del>
      <w:r w:rsidRPr="005E4DFD">
        <w:t>von Kármán spectrum, the feedforward control significantly reduced the mean and amplitude of aeroelastic vibrations.</w:t>
      </w:r>
    </w:p>
    <w:p w14:paraId="1A202D16" w14:textId="77777777" w:rsidR="00E5122F" w:rsidRPr="00177043" w:rsidRDefault="00E5122F" w:rsidP="00177043">
      <w:pPr>
        <w:pStyle w:val="MDPI31text"/>
        <w:spacing w:after="120"/>
      </w:pPr>
      <w:r w:rsidRPr="00177043">
        <w:t>Directions for future work include:</w:t>
      </w:r>
    </w:p>
    <w:p w14:paraId="5F6E68A7" w14:textId="77777777" w:rsidR="00E5122F" w:rsidRPr="00177043" w:rsidRDefault="00F35F79" w:rsidP="00177043">
      <w:pPr>
        <w:pStyle w:val="MDPI38bullet"/>
        <w:ind w:left="357" w:hanging="357"/>
        <w:rPr>
          <w:color w:val="auto"/>
        </w:rPr>
      </w:pPr>
      <w:r w:rsidRPr="00177043">
        <w:rPr>
          <w:color w:val="auto"/>
        </w:rPr>
        <w:t>the extension of the current work to a multi-input multi-output aeroelastic system;</w:t>
      </w:r>
    </w:p>
    <w:p w14:paraId="29B1A955" w14:textId="77777777" w:rsidR="00E5122F" w:rsidRPr="00177043" w:rsidRDefault="00F35F79" w:rsidP="00177043">
      <w:pPr>
        <w:pStyle w:val="MDPI38bullet"/>
        <w:ind w:left="357" w:hanging="357"/>
        <w:rPr>
          <w:color w:val="auto"/>
        </w:rPr>
      </w:pPr>
      <w:r w:rsidRPr="00177043">
        <w:rPr>
          <w:color w:val="auto"/>
        </w:rPr>
        <w:t>an improved treatment of the nonlinearities in creating the approximate system transfer functions;</w:t>
      </w:r>
    </w:p>
    <w:p w14:paraId="1FB9F37A" w14:textId="77777777" w:rsidR="00F35F79" w:rsidRPr="00177043" w:rsidRDefault="00F35F79" w:rsidP="00177043">
      <w:pPr>
        <w:pStyle w:val="MDPI38bullet"/>
        <w:ind w:left="357" w:hanging="357"/>
        <w:rPr>
          <w:color w:val="auto"/>
        </w:rPr>
      </w:pPr>
      <w:r w:rsidRPr="00177043">
        <w:rPr>
          <w:color w:val="auto"/>
        </w:rPr>
        <w:lastRenderedPageBreak/>
        <w:t>the implementation of the controller on an experimental aerial platform which will be flight tested. Initial flight tests have already been conducted to characterize the system dynamic response to forced excitations.</w:t>
      </w:r>
    </w:p>
    <w:p w14:paraId="3BBE61BE" w14:textId="77777777" w:rsidR="005A235C" w:rsidRPr="005E4DFD" w:rsidRDefault="005A235C" w:rsidP="00AA3F2A">
      <w:pPr>
        <w:pStyle w:val="MDPI21heading1"/>
        <w:jc w:val="both"/>
        <w:rPr>
          <w:rFonts w:eastAsiaTheme="minorEastAsia"/>
          <w:b w:val="0"/>
          <w:color w:val="auto"/>
          <w:sz w:val="18"/>
          <w:lang w:eastAsia="zh-CN"/>
        </w:rPr>
      </w:pPr>
      <w:r w:rsidRPr="005E4DFD">
        <w:rPr>
          <w:color w:val="auto"/>
          <w:sz w:val="18"/>
        </w:rPr>
        <w:t>Author Contributions:</w:t>
      </w:r>
      <w:r w:rsidRPr="005E4DFD">
        <w:rPr>
          <w:b w:val="0"/>
          <w:color w:val="auto"/>
          <w:sz w:val="18"/>
        </w:rPr>
        <w:t xml:space="preserve"> Conceptualization, </w:t>
      </w:r>
      <w:r w:rsidR="00CC4020" w:rsidRPr="005E4DFD">
        <w:rPr>
          <w:rFonts w:eastAsiaTheme="minorEastAsia"/>
          <w:b w:val="0"/>
          <w:color w:val="auto"/>
          <w:sz w:val="18"/>
          <w:lang w:eastAsia="zh-CN"/>
        </w:rPr>
        <w:t>G</w:t>
      </w:r>
      <w:r w:rsidR="00AA3F2A" w:rsidRPr="005E4DFD">
        <w:rPr>
          <w:rFonts w:eastAsiaTheme="minorEastAsia"/>
          <w:b w:val="0"/>
          <w:color w:val="auto"/>
          <w:sz w:val="18"/>
          <w:lang w:eastAsia="zh-CN"/>
        </w:rPr>
        <w:t>.</w:t>
      </w:r>
      <w:r w:rsidR="00CC4020" w:rsidRPr="005E4DFD">
        <w:rPr>
          <w:rFonts w:eastAsiaTheme="minorEastAsia"/>
          <w:b w:val="0"/>
          <w:color w:val="auto"/>
          <w:sz w:val="18"/>
          <w:lang w:eastAsia="zh-CN"/>
        </w:rPr>
        <w:t>M.</w:t>
      </w:r>
      <w:r w:rsidR="002C2E2D" w:rsidRPr="005E4DFD">
        <w:rPr>
          <w:rFonts w:eastAsiaTheme="minorEastAsia"/>
          <w:b w:val="0"/>
          <w:color w:val="auto"/>
          <w:sz w:val="18"/>
          <w:lang w:eastAsia="zh-CN"/>
        </w:rPr>
        <w:t>; M</w:t>
      </w:r>
      <w:r w:rsidR="002C2E2D" w:rsidRPr="005E4DFD">
        <w:rPr>
          <w:b w:val="0"/>
          <w:color w:val="auto"/>
          <w:sz w:val="18"/>
        </w:rPr>
        <w:t>ethodology</w:t>
      </w:r>
      <w:r w:rsidR="002C2E2D" w:rsidRPr="005E4DFD">
        <w:rPr>
          <w:rFonts w:eastAsiaTheme="minorEastAsia"/>
          <w:b w:val="0"/>
          <w:color w:val="auto"/>
          <w:sz w:val="18"/>
          <w:lang w:eastAsia="zh-CN"/>
        </w:rPr>
        <w:t>,</w:t>
      </w:r>
      <w:r w:rsidR="00CC4020" w:rsidRPr="005E4DFD">
        <w:rPr>
          <w:rFonts w:eastAsiaTheme="minorEastAsia"/>
          <w:b w:val="0"/>
          <w:color w:val="auto"/>
          <w:sz w:val="18"/>
          <w:lang w:eastAsia="zh-CN"/>
        </w:rPr>
        <w:t xml:space="preserve"> </w:t>
      </w:r>
      <w:r w:rsidRPr="005E4DFD">
        <w:rPr>
          <w:rFonts w:eastAsiaTheme="minorEastAsia"/>
          <w:b w:val="0"/>
          <w:color w:val="auto"/>
          <w:sz w:val="18"/>
          <w:lang w:eastAsia="zh-CN"/>
        </w:rPr>
        <w:t>D</w:t>
      </w:r>
      <w:r w:rsidR="00AA3F2A" w:rsidRPr="005E4DFD">
        <w:rPr>
          <w:rFonts w:eastAsiaTheme="minorEastAsia"/>
          <w:b w:val="0"/>
          <w:color w:val="auto"/>
          <w:sz w:val="18"/>
          <w:lang w:eastAsia="zh-CN"/>
        </w:rPr>
        <w:t>.</w:t>
      </w:r>
      <w:r w:rsidR="009F4620" w:rsidRPr="005E4DFD">
        <w:rPr>
          <w:rFonts w:eastAsiaTheme="minorEastAsia"/>
          <w:b w:val="0"/>
          <w:color w:val="auto"/>
          <w:sz w:val="18"/>
          <w:lang w:eastAsia="zh-CN"/>
        </w:rPr>
        <w:t>A</w:t>
      </w:r>
      <w:r w:rsidRPr="005E4DFD">
        <w:rPr>
          <w:rFonts w:eastAsiaTheme="minorEastAsia"/>
          <w:b w:val="0"/>
          <w:color w:val="auto"/>
          <w:sz w:val="18"/>
          <w:lang w:eastAsia="zh-CN"/>
        </w:rPr>
        <w:t>.</w:t>
      </w:r>
      <w:r w:rsidRPr="005E4DFD">
        <w:rPr>
          <w:b w:val="0"/>
          <w:color w:val="auto"/>
          <w:sz w:val="18"/>
        </w:rPr>
        <w:t xml:space="preserve">; Software, </w:t>
      </w:r>
      <w:r w:rsidRPr="005E4DFD">
        <w:rPr>
          <w:rFonts w:eastAsiaTheme="minorEastAsia"/>
          <w:b w:val="0"/>
          <w:color w:val="auto"/>
          <w:sz w:val="18"/>
          <w:lang w:eastAsia="zh-CN"/>
        </w:rPr>
        <w:t>v</w:t>
      </w:r>
      <w:r w:rsidRPr="005E4DFD">
        <w:rPr>
          <w:b w:val="0"/>
          <w:color w:val="auto"/>
          <w:sz w:val="18"/>
        </w:rPr>
        <w:t xml:space="preserve">alidation, </w:t>
      </w:r>
      <w:r w:rsidRPr="005E4DFD">
        <w:rPr>
          <w:rFonts w:eastAsiaTheme="minorEastAsia"/>
          <w:b w:val="0"/>
          <w:color w:val="auto"/>
          <w:sz w:val="18"/>
          <w:lang w:eastAsia="zh-CN"/>
        </w:rPr>
        <w:t>f</w:t>
      </w:r>
      <w:r w:rsidRPr="005E4DFD">
        <w:rPr>
          <w:b w:val="0"/>
          <w:color w:val="auto"/>
          <w:sz w:val="18"/>
        </w:rPr>
        <w:t>ormal Analysis</w:t>
      </w:r>
      <w:r w:rsidR="005E4DFD">
        <w:rPr>
          <w:b w:val="0"/>
          <w:color w:val="auto"/>
          <w:sz w:val="18"/>
        </w:rPr>
        <w:t xml:space="preserve"> and </w:t>
      </w:r>
      <w:r w:rsidRPr="005E4DFD">
        <w:rPr>
          <w:rFonts w:eastAsiaTheme="minorEastAsia"/>
          <w:b w:val="0"/>
          <w:color w:val="auto"/>
          <w:sz w:val="18"/>
          <w:lang w:eastAsia="zh-CN"/>
        </w:rPr>
        <w:t>w</w:t>
      </w:r>
      <w:r w:rsidRPr="005E4DFD">
        <w:rPr>
          <w:b w:val="0"/>
          <w:color w:val="auto"/>
          <w:sz w:val="18"/>
        </w:rPr>
        <w:t>riting-</w:t>
      </w:r>
      <w:r w:rsidR="00DF236B" w:rsidRPr="005E4DFD">
        <w:rPr>
          <w:rFonts w:eastAsiaTheme="minorEastAsia"/>
          <w:b w:val="0"/>
          <w:color w:val="auto"/>
          <w:sz w:val="18"/>
          <w:lang w:eastAsia="zh-CN"/>
        </w:rPr>
        <w:t>o</w:t>
      </w:r>
      <w:r w:rsidRPr="005E4DFD">
        <w:rPr>
          <w:b w:val="0"/>
          <w:color w:val="auto"/>
          <w:sz w:val="18"/>
        </w:rPr>
        <w:t xml:space="preserve">riginal </w:t>
      </w:r>
      <w:r w:rsidR="00DF236B" w:rsidRPr="005E4DFD">
        <w:rPr>
          <w:rFonts w:eastAsiaTheme="minorEastAsia"/>
          <w:b w:val="0"/>
          <w:color w:val="auto"/>
          <w:sz w:val="18"/>
          <w:lang w:eastAsia="zh-CN"/>
        </w:rPr>
        <w:t>d</w:t>
      </w:r>
      <w:r w:rsidRPr="005E4DFD">
        <w:rPr>
          <w:b w:val="0"/>
          <w:color w:val="auto"/>
          <w:sz w:val="18"/>
        </w:rPr>
        <w:t xml:space="preserve">raft </w:t>
      </w:r>
      <w:r w:rsidR="00DF236B" w:rsidRPr="005E4DFD">
        <w:rPr>
          <w:rFonts w:eastAsiaTheme="minorEastAsia"/>
          <w:b w:val="0"/>
          <w:color w:val="auto"/>
          <w:sz w:val="18"/>
          <w:lang w:eastAsia="zh-CN"/>
        </w:rPr>
        <w:t>p</w:t>
      </w:r>
      <w:r w:rsidRPr="005E4DFD">
        <w:rPr>
          <w:b w:val="0"/>
          <w:color w:val="auto"/>
          <w:sz w:val="18"/>
        </w:rPr>
        <w:t xml:space="preserve">reparation, </w:t>
      </w:r>
      <w:r w:rsidRPr="005E4DFD">
        <w:rPr>
          <w:rFonts w:eastAsiaTheme="minorEastAsia"/>
          <w:b w:val="0"/>
          <w:color w:val="auto"/>
          <w:sz w:val="18"/>
          <w:lang w:eastAsia="zh-CN"/>
        </w:rPr>
        <w:t>W</w:t>
      </w:r>
      <w:r w:rsidR="00AA3F2A" w:rsidRPr="005E4DFD">
        <w:rPr>
          <w:rFonts w:eastAsiaTheme="minorEastAsia"/>
          <w:b w:val="0"/>
          <w:color w:val="auto"/>
          <w:sz w:val="18"/>
          <w:lang w:eastAsia="zh-CN"/>
        </w:rPr>
        <w:t>.Y.</w:t>
      </w:r>
    </w:p>
    <w:p w14:paraId="11B8885F" w14:textId="77777777" w:rsidR="00070C52" w:rsidRPr="005E4DFD" w:rsidRDefault="00070C52" w:rsidP="00AA3F2A">
      <w:pPr>
        <w:pStyle w:val="MDPI21heading1"/>
        <w:spacing w:before="120"/>
        <w:rPr>
          <w:rFonts w:eastAsiaTheme="minorEastAsia"/>
          <w:b w:val="0"/>
          <w:color w:val="auto"/>
          <w:sz w:val="18"/>
          <w:lang w:eastAsia="zh-CN"/>
        </w:rPr>
      </w:pPr>
      <w:r w:rsidRPr="005E4DFD">
        <w:rPr>
          <w:color w:val="auto"/>
          <w:sz w:val="18"/>
        </w:rPr>
        <w:t>Funding:</w:t>
      </w:r>
      <w:r w:rsidRPr="005E4DFD">
        <w:rPr>
          <w:b w:val="0"/>
          <w:color w:val="auto"/>
          <w:sz w:val="18"/>
        </w:rPr>
        <w:t xml:space="preserve"> This research was funded by </w:t>
      </w:r>
      <w:r w:rsidR="00391613" w:rsidRPr="005E4DFD">
        <w:rPr>
          <w:b w:val="0"/>
          <w:color w:val="auto"/>
          <w:sz w:val="18"/>
          <w:szCs w:val="24"/>
        </w:rPr>
        <w:t>the Royal Academy of Engineering</w:t>
      </w:r>
      <w:r w:rsidRPr="005E4DFD">
        <w:rPr>
          <w:b w:val="0"/>
          <w:color w:val="auto"/>
          <w:sz w:val="18"/>
        </w:rPr>
        <w:t xml:space="preserve"> </w:t>
      </w:r>
      <w:ins w:id="63" w:author="Da Ronch A." w:date="2018-08-04T15:24:00Z">
        <w:r w:rsidR="00D03205">
          <w:rPr>
            <w:b w:val="0"/>
            <w:color w:val="auto"/>
            <w:sz w:val="18"/>
          </w:rPr>
          <w:t>(</w:t>
        </w:r>
      </w:ins>
      <w:r w:rsidRPr="005E4DFD">
        <w:rPr>
          <w:b w:val="0"/>
          <w:color w:val="auto"/>
          <w:sz w:val="18"/>
        </w:rPr>
        <w:t>grant number</w:t>
      </w:r>
      <w:ins w:id="64" w:author="Da Ronch A." w:date="2018-08-04T15:25:00Z">
        <w:r w:rsidR="00D03205">
          <w:rPr>
            <w:b w:val="0"/>
            <w:color w:val="auto"/>
            <w:sz w:val="18"/>
          </w:rPr>
          <w:t>s:</w:t>
        </w:r>
      </w:ins>
      <w:r w:rsidRPr="005E4DFD">
        <w:rPr>
          <w:b w:val="0"/>
          <w:color w:val="auto"/>
          <w:sz w:val="18"/>
        </w:rPr>
        <w:t xml:space="preserve"> </w:t>
      </w:r>
      <w:r w:rsidR="00AA3F2A" w:rsidRPr="005E4DFD">
        <w:rPr>
          <w:b w:val="0"/>
          <w:color w:val="auto"/>
          <w:sz w:val="18"/>
          <w:szCs w:val="24"/>
        </w:rPr>
        <w:t>NCRP/1415/51 and ISS1415\</w:t>
      </w:r>
      <w:r w:rsidR="00391613" w:rsidRPr="005E4DFD">
        <w:rPr>
          <w:b w:val="0"/>
          <w:color w:val="auto"/>
          <w:sz w:val="18"/>
          <w:szCs w:val="24"/>
        </w:rPr>
        <w:t>7\44</w:t>
      </w:r>
      <w:ins w:id="65" w:author="Da Ronch A." w:date="2018-08-04T15:25:00Z">
        <w:r w:rsidR="00D03205">
          <w:rPr>
            <w:b w:val="0"/>
            <w:color w:val="auto"/>
            <w:sz w:val="18"/>
            <w:szCs w:val="24"/>
          </w:rPr>
          <w:t>)</w:t>
        </w:r>
      </w:ins>
      <w:ins w:id="66" w:author="Da Ronch A." w:date="2018-08-04T15:24:00Z">
        <w:r w:rsidR="00D03205">
          <w:rPr>
            <w:b w:val="0"/>
            <w:color w:val="auto"/>
            <w:sz w:val="18"/>
            <w:szCs w:val="24"/>
          </w:rPr>
          <w:t xml:space="preserve"> and </w:t>
        </w:r>
        <w:r w:rsidR="00D03205" w:rsidRPr="00D03205">
          <w:rPr>
            <w:b w:val="0"/>
            <w:color w:val="auto"/>
            <w:sz w:val="18"/>
            <w:szCs w:val="24"/>
          </w:rPr>
          <w:t>the Engineering and Physical Sciences Research Council (grant number: EP/P006795/1)</w:t>
        </w:r>
      </w:ins>
      <w:r w:rsidR="00391613" w:rsidRPr="005E4DFD">
        <w:rPr>
          <w:b w:val="0"/>
          <w:color w:val="auto"/>
          <w:sz w:val="18"/>
          <w:szCs w:val="24"/>
        </w:rPr>
        <w:t>.</w:t>
      </w:r>
    </w:p>
    <w:p w14:paraId="6F546FE3" w14:textId="77777777" w:rsidR="00070C52" w:rsidRPr="005E4DFD" w:rsidRDefault="00F35F79" w:rsidP="0073067B">
      <w:pPr>
        <w:pStyle w:val="MDPI21heading1"/>
        <w:spacing w:before="120"/>
        <w:jc w:val="both"/>
        <w:rPr>
          <w:rFonts w:eastAsiaTheme="minorEastAsia"/>
          <w:b w:val="0"/>
          <w:color w:val="auto"/>
          <w:sz w:val="18"/>
          <w:szCs w:val="24"/>
          <w:lang w:eastAsia="zh-CN"/>
        </w:rPr>
      </w:pPr>
      <w:r w:rsidRPr="005E4DFD">
        <w:rPr>
          <w:color w:val="auto"/>
          <w:sz w:val="18"/>
        </w:rPr>
        <w:t>Acknowledgements</w:t>
      </w:r>
      <w:r w:rsidR="00600E06" w:rsidRPr="005E4DFD">
        <w:rPr>
          <w:rFonts w:eastAsiaTheme="minorEastAsia"/>
          <w:color w:val="auto"/>
          <w:sz w:val="18"/>
          <w:lang w:eastAsia="zh-CN"/>
        </w:rPr>
        <w:t xml:space="preserve">: </w:t>
      </w:r>
      <w:r w:rsidRPr="005E4DFD">
        <w:rPr>
          <w:b w:val="0"/>
          <w:color w:val="auto"/>
          <w:sz w:val="18"/>
          <w:szCs w:val="24"/>
        </w:rPr>
        <w:t xml:space="preserve">Wang </w:t>
      </w:r>
      <w:r w:rsidRPr="005E4DFD">
        <w:rPr>
          <w:b w:val="0"/>
          <w:color w:val="auto"/>
          <w:sz w:val="18"/>
          <w:szCs w:val="20"/>
        </w:rPr>
        <w:t>acknowledges</w:t>
      </w:r>
      <w:r w:rsidRPr="005E4DFD">
        <w:rPr>
          <w:b w:val="0"/>
          <w:color w:val="auto"/>
          <w:sz w:val="18"/>
          <w:szCs w:val="24"/>
        </w:rPr>
        <w:t xml:space="preserve"> the financial support received from the China Scholarship Council (CSC) to carry out the research presented in this work at the University of Southampton.</w:t>
      </w:r>
    </w:p>
    <w:p w14:paraId="15554D54" w14:textId="77777777" w:rsidR="0032226E" w:rsidRPr="005E4DFD" w:rsidRDefault="0032226E" w:rsidP="00AA3F2A">
      <w:pPr>
        <w:pStyle w:val="MDPI21heading1"/>
        <w:spacing w:before="120"/>
        <w:rPr>
          <w:rFonts w:eastAsiaTheme="minorEastAsia"/>
          <w:b w:val="0"/>
          <w:color w:val="auto"/>
          <w:sz w:val="18"/>
          <w:lang w:eastAsia="zh-CN"/>
        </w:rPr>
      </w:pPr>
      <w:r w:rsidRPr="005E4DFD">
        <w:rPr>
          <w:color w:val="auto"/>
          <w:sz w:val="18"/>
        </w:rPr>
        <w:t xml:space="preserve">Conflicts of Interest: </w:t>
      </w:r>
      <w:r w:rsidRPr="005E4DFD">
        <w:rPr>
          <w:b w:val="0"/>
          <w:color w:val="auto"/>
          <w:sz w:val="18"/>
        </w:rPr>
        <w:t>The authors declare no conflict of interest.</w:t>
      </w:r>
    </w:p>
    <w:p w14:paraId="04845EB8" w14:textId="77777777" w:rsidR="00F35F79" w:rsidRPr="005E4DFD" w:rsidRDefault="00F35F79" w:rsidP="00AA3F2A">
      <w:pPr>
        <w:pStyle w:val="MDPI21heading1"/>
        <w:rPr>
          <w:rFonts w:eastAsiaTheme="minorEastAsia"/>
          <w:lang w:eastAsia="zh-CN"/>
        </w:rPr>
      </w:pPr>
      <w:r w:rsidRPr="005E4DFD">
        <w:t>Appendix</w:t>
      </w:r>
      <w:r w:rsidR="009A2AE1" w:rsidRPr="005E4DFD">
        <w:rPr>
          <w:rFonts w:eastAsiaTheme="minorEastAsia"/>
          <w:lang w:eastAsia="zh-CN"/>
        </w:rPr>
        <w:t xml:space="preserve"> A</w:t>
      </w:r>
    </w:p>
    <w:p w14:paraId="65326C18" w14:textId="77777777" w:rsidR="00F35F79" w:rsidRPr="005E4DFD" w:rsidRDefault="00F35F79" w:rsidP="00177043">
      <w:pPr>
        <w:pStyle w:val="MDPI31text"/>
        <w:spacing w:after="120"/>
      </w:pPr>
      <w:r w:rsidRPr="005E4DFD">
        <w:t>Aeroelastic parameters in dimensional and non-dimensional form</w:t>
      </w:r>
      <w:r w:rsidR="005E4DFD">
        <w:t xml:space="preserve"> and </w:t>
      </w:r>
      <w:r w:rsidRPr="005E4DFD">
        <w:t>their definitions are reported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5929"/>
      </w:tblGrid>
      <w:tr w:rsidR="00BD5E93" w:rsidRPr="005E4DFD" w14:paraId="4A7A7898" w14:textId="77777777" w:rsidTr="00177043">
        <w:tc>
          <w:tcPr>
            <w:tcW w:w="0" w:type="auto"/>
            <w:shd w:val="clear" w:color="auto" w:fill="auto"/>
            <w:vAlign w:val="center"/>
          </w:tcPr>
          <w:p w14:paraId="5A69B7D9" w14:textId="77777777" w:rsidR="00F35F79" w:rsidRPr="00B60A2D" w:rsidRDefault="00807E9B" w:rsidP="00177043">
            <w:pPr>
              <w:autoSpaceDE w:val="0"/>
              <w:autoSpaceDN w:val="0"/>
              <w:adjustRightInd w:val="0"/>
              <w:snapToGrid w:val="0"/>
              <w:spacing w:line="240" w:lineRule="auto"/>
              <w:jc w:val="left"/>
              <w:rPr>
                <w:rFonts w:ascii="Palatino Linotype" w:hAnsi="Palatino Linotype"/>
                <w:color w:val="auto"/>
                <w:sz w:val="18"/>
                <w:szCs w:val="24"/>
                <w:highlight w:val="yellow"/>
              </w:rPr>
            </w:pPr>
            <m:oMathPara>
              <m:oMath>
                <m:r>
                  <w:rPr>
                    <w:rFonts w:ascii="Cambria Math" w:hAnsi="Cambria Math"/>
                    <w:snapToGrid w:val="0"/>
                    <w:sz w:val="20"/>
                    <w:szCs w:val="22"/>
                    <w:lang w:bidi="en-US"/>
                  </w:rPr>
                  <m:t>b</m:t>
                </m:r>
              </m:oMath>
            </m:oMathPara>
          </w:p>
        </w:tc>
        <w:tc>
          <w:tcPr>
            <w:tcW w:w="0" w:type="auto"/>
            <w:shd w:val="clear" w:color="auto" w:fill="auto"/>
            <w:vAlign w:val="center"/>
          </w:tcPr>
          <w:p w14:paraId="24BEE596" w14:textId="77777777" w:rsidR="00F35F79" w:rsidRPr="005E4DFD" w:rsidRDefault="00F35F79" w:rsidP="00177043">
            <w:pPr>
              <w:autoSpaceDE w:val="0"/>
              <w:autoSpaceDN w:val="0"/>
              <w:adjustRightInd w:val="0"/>
              <w:snapToGrid w:val="0"/>
              <w:spacing w:line="240" w:lineRule="auto"/>
              <w:jc w:val="left"/>
              <w:rPr>
                <w:rFonts w:ascii="Palatino Linotype" w:hAnsi="Palatino Linotype"/>
                <w:color w:val="auto"/>
                <w:sz w:val="18"/>
                <w:szCs w:val="24"/>
              </w:rPr>
            </w:pPr>
            <w:r w:rsidRPr="005E4DFD">
              <w:rPr>
                <w:rFonts w:ascii="Palatino Linotype" w:hAnsi="Palatino Linotype"/>
                <w:color w:val="auto"/>
                <w:sz w:val="18"/>
              </w:rPr>
              <w:t>airfoil semi-chord</w:t>
            </w:r>
          </w:p>
        </w:tc>
      </w:tr>
      <w:tr w:rsidR="00BD5E93" w:rsidRPr="005E4DFD" w14:paraId="331DFBCB" w14:textId="77777777" w:rsidTr="00177043">
        <w:tc>
          <w:tcPr>
            <w:tcW w:w="0" w:type="auto"/>
            <w:shd w:val="clear" w:color="auto" w:fill="auto"/>
            <w:vAlign w:val="center"/>
          </w:tcPr>
          <w:p w14:paraId="57713589" w14:textId="77777777" w:rsidR="00F35F79" w:rsidRPr="005E4DFD" w:rsidRDefault="00F7614E" w:rsidP="00807E9B">
            <w:pPr>
              <w:autoSpaceDE w:val="0"/>
              <w:autoSpaceDN w:val="0"/>
              <w:adjustRightInd w:val="0"/>
              <w:snapToGrid w:val="0"/>
              <w:spacing w:line="240" w:lineRule="auto"/>
              <w:jc w:val="left"/>
              <w:rPr>
                <w:rFonts w:ascii="Palatino Linotype" w:hAnsi="Palatino Linotype"/>
                <w:color w:val="auto"/>
                <w:sz w:val="18"/>
                <w:szCs w:val="24"/>
              </w:rPr>
            </w:pPr>
            <m:oMath>
              <m:sSub>
                <m:sSubPr>
                  <m:ctrlPr>
                    <w:rPr>
                      <w:rFonts w:ascii="Cambria Math" w:hAnsi="Cambria Math"/>
                      <w:i/>
                      <w:snapToGrid w:val="0"/>
                      <w:sz w:val="20"/>
                      <w:szCs w:val="22"/>
                      <w:lang w:bidi="en-US"/>
                    </w:rPr>
                  </m:ctrlPr>
                </m:sSubPr>
                <m:e>
                  <m:r>
                    <w:rPr>
                      <w:rFonts w:ascii="Cambria Math" w:hAnsi="Cambria Math"/>
                      <w:snapToGrid w:val="0"/>
                      <w:sz w:val="20"/>
                      <w:szCs w:val="22"/>
                      <w:lang w:bidi="en-US"/>
                    </w:rPr>
                    <m:t>C</m:t>
                  </m:r>
                </m:e>
                <m:sub>
                  <m:r>
                    <w:rPr>
                      <w:rFonts w:ascii="Cambria Math" w:hAnsi="Cambria Math"/>
                      <w:snapToGrid w:val="0"/>
                      <w:sz w:val="20"/>
                      <w:lang w:bidi="en-US"/>
                    </w:rPr>
                    <m:t>L</m:t>
                  </m:r>
                </m:sub>
              </m:sSub>
            </m:oMath>
            <w:r w:rsidR="00F35F79" w:rsidRPr="005E4DFD">
              <w:rPr>
                <w:rFonts w:ascii="Palatino Linotype" w:hAnsi="Palatino Linotype"/>
                <w:color w:val="auto"/>
                <w:sz w:val="18"/>
                <w:szCs w:val="24"/>
              </w:rPr>
              <w:t xml:space="preserve">, </w:t>
            </w:r>
            <m:oMath>
              <m:sSub>
                <m:sSubPr>
                  <m:ctrlPr>
                    <w:rPr>
                      <w:rFonts w:ascii="Cambria Math" w:hAnsi="Cambria Math"/>
                      <w:i/>
                      <w:snapToGrid w:val="0"/>
                      <w:sz w:val="20"/>
                      <w:szCs w:val="22"/>
                      <w:lang w:bidi="en-US"/>
                    </w:rPr>
                  </m:ctrlPr>
                </m:sSubPr>
                <m:e>
                  <m:r>
                    <w:rPr>
                      <w:rFonts w:ascii="Cambria Math" w:hAnsi="Cambria Math"/>
                      <w:snapToGrid w:val="0"/>
                      <w:sz w:val="20"/>
                      <w:szCs w:val="22"/>
                      <w:lang w:bidi="en-US"/>
                    </w:rPr>
                    <m:t>C</m:t>
                  </m:r>
                </m:e>
                <m:sub>
                  <m:r>
                    <w:rPr>
                      <w:rFonts w:ascii="Cambria Math" w:hAnsi="Cambria Math"/>
                      <w:snapToGrid w:val="0"/>
                      <w:sz w:val="20"/>
                      <w:lang w:bidi="en-US"/>
                    </w:rPr>
                    <m:t>m</m:t>
                  </m:r>
                </m:sub>
              </m:sSub>
            </m:oMath>
          </w:p>
        </w:tc>
        <w:tc>
          <w:tcPr>
            <w:tcW w:w="0" w:type="auto"/>
            <w:shd w:val="clear" w:color="auto" w:fill="auto"/>
            <w:vAlign w:val="center"/>
          </w:tcPr>
          <w:p w14:paraId="2D1FAC33" w14:textId="77777777" w:rsidR="00F35F79" w:rsidRPr="005E4DFD" w:rsidRDefault="00F35F79" w:rsidP="00177043">
            <w:pPr>
              <w:autoSpaceDE w:val="0"/>
              <w:autoSpaceDN w:val="0"/>
              <w:adjustRightInd w:val="0"/>
              <w:snapToGrid w:val="0"/>
              <w:spacing w:line="240" w:lineRule="auto"/>
              <w:jc w:val="left"/>
              <w:rPr>
                <w:rFonts w:ascii="Palatino Linotype" w:hAnsi="Palatino Linotype"/>
                <w:color w:val="auto"/>
                <w:sz w:val="18"/>
                <w:szCs w:val="24"/>
              </w:rPr>
            </w:pPr>
            <w:r w:rsidRPr="005E4DFD">
              <w:rPr>
                <w:rFonts w:ascii="Palatino Linotype" w:hAnsi="Palatino Linotype"/>
                <w:color w:val="auto"/>
                <w:sz w:val="18"/>
              </w:rPr>
              <w:t>lift and pitch moment coefficients</w:t>
            </w:r>
          </w:p>
        </w:tc>
      </w:tr>
      <w:tr w:rsidR="00BD5E93" w:rsidRPr="005E4DFD" w14:paraId="4380834A" w14:textId="77777777" w:rsidTr="00177043">
        <w:tc>
          <w:tcPr>
            <w:tcW w:w="0" w:type="auto"/>
            <w:shd w:val="clear" w:color="auto" w:fill="auto"/>
            <w:vAlign w:val="center"/>
          </w:tcPr>
          <w:p w14:paraId="2051575E" w14:textId="77777777" w:rsidR="00F35F79" w:rsidRPr="00807E9B" w:rsidRDefault="00F7614E" w:rsidP="00807E9B">
            <w:pPr>
              <w:autoSpaceDE w:val="0"/>
              <w:autoSpaceDN w:val="0"/>
              <w:adjustRightInd w:val="0"/>
              <w:snapToGrid w:val="0"/>
              <w:spacing w:line="240" w:lineRule="auto"/>
              <w:jc w:val="left"/>
              <w:rPr>
                <w:rFonts w:ascii="Palatino Linotype" w:eastAsiaTheme="minorEastAsia" w:hAnsi="Palatino Linotype"/>
                <w:color w:val="auto"/>
                <w:sz w:val="18"/>
                <w:szCs w:val="24"/>
              </w:rPr>
            </w:pPr>
            <m:oMath>
              <m:sSub>
                <m:sSubPr>
                  <m:ctrlPr>
                    <w:rPr>
                      <w:rFonts w:ascii="Cambria Math" w:hAnsi="Cambria Math"/>
                      <w:i/>
                      <w:snapToGrid w:val="0"/>
                      <w:sz w:val="20"/>
                      <w:szCs w:val="22"/>
                      <w:lang w:bidi="en-US"/>
                    </w:rPr>
                  </m:ctrlPr>
                </m:sSubPr>
                <m:e>
                  <m:r>
                    <w:rPr>
                      <w:rFonts w:ascii="Cambria Math" w:hAnsi="Cambria Math"/>
                      <w:snapToGrid w:val="0"/>
                      <w:sz w:val="20"/>
                      <w:szCs w:val="22"/>
                      <w:lang w:bidi="en-US"/>
                    </w:rPr>
                    <m:t>C</m:t>
                  </m:r>
                </m:e>
                <m:sub>
                  <m:r>
                    <w:rPr>
                      <w:rFonts w:ascii="Cambria Math" w:hAnsi="Cambria Math"/>
                      <w:snapToGrid w:val="0"/>
                      <w:sz w:val="20"/>
                      <w:lang w:bidi="en-US"/>
                    </w:rPr>
                    <m:t>h</m:t>
                  </m:r>
                </m:sub>
              </m:sSub>
            </m:oMath>
            <w:r w:rsidR="00F35F79" w:rsidRPr="005E4DFD">
              <w:rPr>
                <w:rFonts w:ascii="Palatino Linotype" w:hAnsi="Palatino Linotype"/>
                <w:color w:val="auto"/>
                <w:sz w:val="18"/>
                <w:szCs w:val="24"/>
              </w:rPr>
              <w:t xml:space="preserve">, </w:t>
            </w:r>
            <m:oMath>
              <m:sSub>
                <m:sSubPr>
                  <m:ctrlPr>
                    <w:rPr>
                      <w:rFonts w:ascii="Cambria Math" w:hAnsi="Cambria Math"/>
                      <w:i/>
                      <w:snapToGrid w:val="0"/>
                      <w:sz w:val="20"/>
                      <w:szCs w:val="22"/>
                      <w:lang w:bidi="en-US"/>
                    </w:rPr>
                  </m:ctrlPr>
                </m:sSubPr>
                <m:e>
                  <m:r>
                    <w:rPr>
                      <w:rFonts w:ascii="Cambria Math" w:hAnsi="Cambria Math"/>
                      <w:snapToGrid w:val="0"/>
                      <w:sz w:val="20"/>
                      <w:szCs w:val="22"/>
                      <w:lang w:bidi="en-US"/>
                    </w:rPr>
                    <m:t>C</m:t>
                  </m:r>
                </m:e>
                <m:sub>
                  <m:r>
                    <w:rPr>
                      <w:rFonts w:ascii="Cambria Math" w:hAnsi="Cambria Math"/>
                      <w:snapToGrid w:val="0"/>
                      <w:sz w:val="20"/>
                      <w:lang w:bidi="en-US"/>
                    </w:rPr>
                    <m:t>α</m:t>
                  </m:r>
                </m:sub>
              </m:sSub>
            </m:oMath>
          </w:p>
        </w:tc>
        <w:tc>
          <w:tcPr>
            <w:tcW w:w="0" w:type="auto"/>
            <w:shd w:val="clear" w:color="auto" w:fill="auto"/>
            <w:vAlign w:val="center"/>
          </w:tcPr>
          <w:p w14:paraId="6B916299" w14:textId="77777777" w:rsidR="00F35F79" w:rsidRPr="005E4DFD" w:rsidRDefault="00F35F79" w:rsidP="00177043">
            <w:pPr>
              <w:autoSpaceDE w:val="0"/>
              <w:autoSpaceDN w:val="0"/>
              <w:adjustRightInd w:val="0"/>
              <w:snapToGrid w:val="0"/>
              <w:spacing w:line="240" w:lineRule="auto"/>
              <w:jc w:val="left"/>
              <w:rPr>
                <w:rFonts w:ascii="Palatino Linotype" w:hAnsi="Palatino Linotype"/>
                <w:color w:val="auto"/>
                <w:sz w:val="18"/>
                <w:szCs w:val="24"/>
              </w:rPr>
            </w:pPr>
            <w:r w:rsidRPr="005E4DFD">
              <w:rPr>
                <w:rFonts w:ascii="Palatino Linotype" w:hAnsi="Palatino Linotype"/>
                <w:color w:val="auto"/>
                <w:sz w:val="18"/>
              </w:rPr>
              <w:t>viscous damping in plunge and pitch, respectively</w:t>
            </w:r>
          </w:p>
        </w:tc>
      </w:tr>
      <w:tr w:rsidR="00BD5E93" w:rsidRPr="005E4DFD" w14:paraId="10D38841" w14:textId="77777777" w:rsidTr="00177043">
        <w:tc>
          <w:tcPr>
            <w:tcW w:w="0" w:type="auto"/>
            <w:shd w:val="clear" w:color="auto" w:fill="auto"/>
            <w:vAlign w:val="center"/>
          </w:tcPr>
          <w:p w14:paraId="34398387" w14:textId="77777777" w:rsidR="00F35F79" w:rsidRPr="005E4DFD" w:rsidRDefault="00F7614E" w:rsidP="00177043">
            <w:pPr>
              <w:autoSpaceDE w:val="0"/>
              <w:autoSpaceDN w:val="0"/>
              <w:adjustRightInd w:val="0"/>
              <w:snapToGrid w:val="0"/>
              <w:spacing w:line="240" w:lineRule="auto"/>
              <w:jc w:val="left"/>
              <w:rPr>
                <w:rFonts w:ascii="Palatino Linotype" w:hAnsi="Palatino Linotype"/>
                <w:color w:val="auto"/>
                <w:sz w:val="18"/>
                <w:szCs w:val="24"/>
              </w:rPr>
            </w:pPr>
            <m:oMathPara>
              <m:oMath>
                <m:sSubSup>
                  <m:sSubSupPr>
                    <m:ctrlPr>
                      <w:rPr>
                        <w:rFonts w:ascii="Cambria Math" w:hAnsi="Cambria Math"/>
                        <w:i/>
                        <w:snapToGrid w:val="0"/>
                        <w:sz w:val="20"/>
                        <w:szCs w:val="22"/>
                        <w:lang w:bidi="en-US"/>
                      </w:rPr>
                    </m:ctrlPr>
                  </m:sSubSupPr>
                  <m:e>
                    <m:r>
                      <w:rPr>
                        <w:rFonts w:ascii="Cambria Math" w:hAnsi="Cambria Math"/>
                        <w:snapToGrid w:val="0"/>
                        <w:sz w:val="20"/>
                        <w:szCs w:val="22"/>
                        <w:lang w:bidi="en-US"/>
                      </w:rPr>
                      <m:t>C</m:t>
                    </m:r>
                  </m:e>
                  <m:sub>
                    <m:r>
                      <w:rPr>
                        <w:rFonts w:ascii="Cambria Math" w:hAnsi="Cambria Math"/>
                        <w:snapToGrid w:val="0"/>
                        <w:sz w:val="20"/>
                        <w:szCs w:val="22"/>
                        <w:lang w:bidi="en-US"/>
                      </w:rPr>
                      <m:t>h</m:t>
                    </m:r>
                  </m:sub>
                  <m:sup>
                    <m:r>
                      <w:rPr>
                        <w:rFonts w:ascii="Cambria Math" w:hAnsi="Cambria Math"/>
                        <w:snapToGrid w:val="0"/>
                        <w:sz w:val="20"/>
                        <w:szCs w:val="22"/>
                        <w:lang w:bidi="en-US"/>
                      </w:rPr>
                      <m:t>c</m:t>
                    </m:r>
                  </m:sup>
                </m:sSubSup>
              </m:oMath>
            </m:oMathPara>
          </w:p>
        </w:tc>
        <w:tc>
          <w:tcPr>
            <w:tcW w:w="0" w:type="auto"/>
            <w:shd w:val="clear" w:color="auto" w:fill="auto"/>
            <w:vAlign w:val="center"/>
          </w:tcPr>
          <w:p w14:paraId="1D779D20" w14:textId="77777777" w:rsidR="00F35F79" w:rsidRPr="00807E9B" w:rsidRDefault="00F35F79" w:rsidP="00807E9B">
            <w:pPr>
              <w:autoSpaceDE w:val="0"/>
              <w:autoSpaceDN w:val="0"/>
              <w:adjustRightInd w:val="0"/>
              <w:snapToGrid w:val="0"/>
              <w:spacing w:line="240" w:lineRule="auto"/>
              <w:jc w:val="left"/>
              <w:rPr>
                <w:rFonts w:ascii="Palatino Linotype" w:hAnsi="Palatino Linotype"/>
                <w:color w:val="auto"/>
                <w:sz w:val="18"/>
                <w:szCs w:val="24"/>
              </w:rPr>
            </w:pPr>
            <w:r w:rsidRPr="005E4DFD">
              <w:rPr>
                <w:rFonts w:ascii="Palatino Linotype" w:hAnsi="Palatino Linotype"/>
                <w:color w:val="auto"/>
                <w:sz w:val="18"/>
              </w:rPr>
              <w:t xml:space="preserve">critical damping in plunge, </w:t>
            </w:r>
            <m:oMath>
              <m:r>
                <m:rPr>
                  <m:sty m:val="p"/>
                </m:rPr>
                <w:rPr>
                  <w:rFonts w:ascii="Cambria Math" w:hAnsi="Cambria Math"/>
                  <w:color w:val="auto"/>
                  <w:sz w:val="18"/>
                </w:rPr>
                <m:t>2</m:t>
              </m:r>
              <m:rad>
                <m:radPr>
                  <m:degHide m:val="1"/>
                  <m:ctrlPr>
                    <w:rPr>
                      <w:rFonts w:ascii="Cambria Math" w:hAnsi="Cambria Math"/>
                      <w:i/>
                      <w:snapToGrid w:val="0"/>
                      <w:sz w:val="20"/>
                      <w:szCs w:val="22"/>
                      <w:lang w:bidi="en-US"/>
                    </w:rPr>
                  </m:ctrlPr>
                </m:radPr>
                <m:deg/>
                <m:e>
                  <m:sSub>
                    <m:sSubPr>
                      <m:ctrlPr>
                        <w:rPr>
                          <w:rFonts w:ascii="Cambria Math" w:hAnsi="Cambria Math"/>
                          <w:i/>
                          <w:snapToGrid w:val="0"/>
                          <w:sz w:val="20"/>
                          <w:szCs w:val="22"/>
                          <w:lang w:bidi="en-US"/>
                        </w:rPr>
                      </m:ctrlPr>
                    </m:sSubPr>
                    <m:e>
                      <m:r>
                        <w:rPr>
                          <w:rFonts w:ascii="Cambria Math" w:hAnsi="Cambria Math"/>
                          <w:snapToGrid w:val="0"/>
                          <w:sz w:val="20"/>
                          <w:szCs w:val="22"/>
                          <w:lang w:bidi="en-US"/>
                        </w:rPr>
                        <m:t>mK</m:t>
                      </m:r>
                    </m:e>
                    <m:sub>
                      <m:r>
                        <w:rPr>
                          <w:rFonts w:ascii="Cambria Math" w:hAnsi="Cambria Math"/>
                          <w:snapToGrid w:val="0"/>
                          <w:sz w:val="20"/>
                          <w:lang w:bidi="en-US"/>
                        </w:rPr>
                        <m:t>h</m:t>
                      </m:r>
                    </m:sub>
                  </m:sSub>
                </m:e>
              </m:rad>
            </m:oMath>
          </w:p>
        </w:tc>
      </w:tr>
      <w:tr w:rsidR="00BD5E93" w:rsidRPr="005E4DFD" w14:paraId="58A9D483" w14:textId="77777777" w:rsidTr="00177043">
        <w:tc>
          <w:tcPr>
            <w:tcW w:w="0" w:type="auto"/>
            <w:shd w:val="clear" w:color="auto" w:fill="auto"/>
            <w:vAlign w:val="center"/>
          </w:tcPr>
          <w:p w14:paraId="1E1EDEDC" w14:textId="77777777" w:rsidR="00F35F79" w:rsidRPr="005E4DFD" w:rsidRDefault="00F7614E" w:rsidP="00807E9B">
            <w:pPr>
              <w:autoSpaceDE w:val="0"/>
              <w:autoSpaceDN w:val="0"/>
              <w:adjustRightInd w:val="0"/>
              <w:snapToGrid w:val="0"/>
              <w:spacing w:line="240" w:lineRule="auto"/>
              <w:jc w:val="left"/>
              <w:rPr>
                <w:rFonts w:ascii="Palatino Linotype" w:hAnsi="Palatino Linotype"/>
                <w:color w:val="auto"/>
                <w:sz w:val="18"/>
                <w:szCs w:val="24"/>
              </w:rPr>
            </w:pPr>
            <m:oMathPara>
              <m:oMath>
                <m:sSubSup>
                  <m:sSubSupPr>
                    <m:ctrlPr>
                      <w:rPr>
                        <w:rFonts w:ascii="Cambria Math" w:hAnsi="Cambria Math"/>
                        <w:i/>
                        <w:snapToGrid w:val="0"/>
                        <w:sz w:val="20"/>
                        <w:szCs w:val="22"/>
                        <w:lang w:bidi="en-US"/>
                      </w:rPr>
                    </m:ctrlPr>
                  </m:sSubSupPr>
                  <m:e>
                    <m:r>
                      <w:rPr>
                        <w:rFonts w:ascii="Cambria Math" w:hAnsi="Cambria Math"/>
                        <w:snapToGrid w:val="0"/>
                        <w:sz w:val="20"/>
                        <w:szCs w:val="22"/>
                        <w:lang w:bidi="en-US"/>
                      </w:rPr>
                      <m:t>C</m:t>
                    </m:r>
                  </m:e>
                  <m:sub>
                    <m:r>
                      <w:rPr>
                        <w:rFonts w:ascii="Cambria Math" w:hAnsi="Cambria Math"/>
                        <w:snapToGrid w:val="0"/>
                        <w:sz w:val="20"/>
                        <w:szCs w:val="22"/>
                        <w:lang w:bidi="en-US"/>
                      </w:rPr>
                      <m:t>α</m:t>
                    </m:r>
                  </m:sub>
                  <m:sup>
                    <m:r>
                      <w:rPr>
                        <w:rFonts w:ascii="Cambria Math" w:hAnsi="Cambria Math"/>
                        <w:snapToGrid w:val="0"/>
                        <w:sz w:val="20"/>
                        <w:szCs w:val="22"/>
                        <w:lang w:bidi="en-US"/>
                      </w:rPr>
                      <m:t>c</m:t>
                    </m:r>
                  </m:sup>
                </m:sSubSup>
              </m:oMath>
            </m:oMathPara>
          </w:p>
        </w:tc>
        <w:tc>
          <w:tcPr>
            <w:tcW w:w="0" w:type="auto"/>
            <w:shd w:val="clear" w:color="auto" w:fill="auto"/>
            <w:vAlign w:val="center"/>
          </w:tcPr>
          <w:p w14:paraId="21586F12" w14:textId="77777777" w:rsidR="00F35F79" w:rsidRPr="00807E9B" w:rsidRDefault="00F35F79" w:rsidP="00807E9B">
            <w:pPr>
              <w:autoSpaceDE w:val="0"/>
              <w:autoSpaceDN w:val="0"/>
              <w:adjustRightInd w:val="0"/>
              <w:snapToGrid w:val="0"/>
              <w:spacing w:line="240" w:lineRule="auto"/>
              <w:jc w:val="left"/>
              <w:rPr>
                <w:rFonts w:ascii="Palatino Linotype" w:eastAsiaTheme="minorEastAsia" w:hAnsi="Palatino Linotype"/>
                <w:color w:val="auto"/>
                <w:sz w:val="18"/>
                <w:szCs w:val="24"/>
                <w:lang w:eastAsia="zh-CN"/>
              </w:rPr>
            </w:pPr>
            <w:r w:rsidRPr="005E4DFD">
              <w:rPr>
                <w:rFonts w:ascii="Palatino Linotype" w:hAnsi="Palatino Linotype"/>
                <w:color w:val="auto"/>
                <w:sz w:val="18"/>
              </w:rPr>
              <w:t xml:space="preserve">critical damping in pitch, </w:t>
            </w:r>
            <m:oMath>
              <m:r>
                <w:rPr>
                  <w:rFonts w:ascii="Cambria Math" w:hAnsi="Cambria Math"/>
                  <w:snapToGrid w:val="0"/>
                  <w:sz w:val="20"/>
                  <w:szCs w:val="22"/>
                  <w:lang w:bidi="en-US"/>
                </w:rPr>
                <m:t>2</m:t>
              </m:r>
              <m:rad>
                <m:radPr>
                  <m:degHide m:val="1"/>
                  <m:ctrlPr>
                    <w:rPr>
                      <w:rFonts w:ascii="Cambria Math" w:hAnsi="Cambria Math"/>
                      <w:i/>
                      <w:snapToGrid w:val="0"/>
                      <w:sz w:val="20"/>
                      <w:szCs w:val="22"/>
                      <w:lang w:bidi="en-US"/>
                    </w:rPr>
                  </m:ctrlPr>
                </m:radPr>
                <m:deg/>
                <m:e>
                  <m:sSub>
                    <m:sSubPr>
                      <m:ctrlPr>
                        <w:rPr>
                          <w:rFonts w:ascii="Cambria Math" w:hAnsi="Cambria Math"/>
                          <w:i/>
                          <w:snapToGrid w:val="0"/>
                          <w:sz w:val="20"/>
                          <w:szCs w:val="22"/>
                          <w:lang w:bidi="en-US"/>
                        </w:rPr>
                      </m:ctrlPr>
                    </m:sSubPr>
                    <m:e>
                      <m:r>
                        <w:rPr>
                          <w:rFonts w:ascii="Cambria Math" w:hAnsi="Cambria Math"/>
                          <w:snapToGrid w:val="0"/>
                          <w:sz w:val="20"/>
                          <w:szCs w:val="22"/>
                          <w:lang w:bidi="en-US"/>
                        </w:rPr>
                        <m:t>I</m:t>
                      </m:r>
                    </m:e>
                    <m:sub>
                      <m:r>
                        <w:rPr>
                          <w:rFonts w:ascii="Cambria Math" w:hAnsi="Cambria Math"/>
                          <w:snapToGrid w:val="0"/>
                          <w:sz w:val="20"/>
                          <w:lang w:bidi="en-US"/>
                        </w:rPr>
                        <m:t>α</m:t>
                      </m:r>
                    </m:sub>
                  </m:sSub>
                  <m:sSub>
                    <m:sSubPr>
                      <m:ctrlPr>
                        <w:rPr>
                          <w:rFonts w:ascii="Cambria Math" w:hAnsi="Cambria Math"/>
                          <w:i/>
                          <w:snapToGrid w:val="0"/>
                          <w:sz w:val="20"/>
                          <w:szCs w:val="22"/>
                          <w:lang w:bidi="en-US"/>
                        </w:rPr>
                      </m:ctrlPr>
                    </m:sSubPr>
                    <m:e>
                      <m:r>
                        <w:rPr>
                          <w:rFonts w:ascii="Cambria Math" w:hAnsi="Cambria Math"/>
                          <w:snapToGrid w:val="0"/>
                          <w:sz w:val="20"/>
                          <w:szCs w:val="22"/>
                          <w:lang w:bidi="en-US"/>
                        </w:rPr>
                        <m:t>K</m:t>
                      </m:r>
                    </m:e>
                    <m:sub>
                      <m:r>
                        <w:rPr>
                          <w:rFonts w:ascii="Cambria Math" w:hAnsi="Cambria Math"/>
                          <w:snapToGrid w:val="0"/>
                          <w:sz w:val="20"/>
                          <w:lang w:bidi="en-US"/>
                        </w:rPr>
                        <m:t>α</m:t>
                      </m:r>
                    </m:sub>
                  </m:sSub>
                </m:e>
              </m:rad>
            </m:oMath>
          </w:p>
        </w:tc>
      </w:tr>
      <w:tr w:rsidR="00BD5E93" w:rsidRPr="005E4DFD" w14:paraId="12BBF319" w14:textId="77777777" w:rsidTr="00177043">
        <w:tc>
          <w:tcPr>
            <w:tcW w:w="0" w:type="auto"/>
            <w:shd w:val="clear" w:color="auto" w:fill="auto"/>
            <w:vAlign w:val="center"/>
          </w:tcPr>
          <w:p w14:paraId="064A90AB" w14:textId="77777777" w:rsidR="00F35F79" w:rsidRPr="005E4DFD" w:rsidRDefault="00F7614E" w:rsidP="00807E9B">
            <w:pPr>
              <w:autoSpaceDE w:val="0"/>
              <w:autoSpaceDN w:val="0"/>
              <w:adjustRightInd w:val="0"/>
              <w:snapToGrid w:val="0"/>
              <w:spacing w:line="240" w:lineRule="auto"/>
              <w:jc w:val="left"/>
              <w:rPr>
                <w:rFonts w:ascii="Palatino Linotype" w:hAnsi="Palatino Linotype"/>
                <w:color w:val="auto"/>
                <w:sz w:val="18"/>
                <w:szCs w:val="24"/>
              </w:rPr>
            </w:pPr>
            <m:oMath>
              <m:sSub>
                <m:sSubPr>
                  <m:ctrlPr>
                    <w:rPr>
                      <w:rFonts w:ascii="Cambria Math" w:hAnsi="Cambria Math"/>
                      <w:i/>
                      <w:snapToGrid w:val="0"/>
                      <w:sz w:val="20"/>
                      <w:szCs w:val="22"/>
                      <w:lang w:bidi="en-US"/>
                    </w:rPr>
                  </m:ctrlPr>
                </m:sSubPr>
                <m:e>
                  <m:r>
                    <w:rPr>
                      <w:rFonts w:ascii="Cambria Math" w:hAnsi="Cambria Math"/>
                      <w:snapToGrid w:val="0"/>
                      <w:sz w:val="20"/>
                      <w:szCs w:val="22"/>
                      <w:lang w:bidi="en-US"/>
                    </w:rPr>
                    <m:t>K</m:t>
                  </m:r>
                </m:e>
                <m:sub>
                  <m:r>
                    <w:rPr>
                      <w:rFonts w:ascii="Cambria Math" w:hAnsi="Cambria Math"/>
                      <w:snapToGrid w:val="0"/>
                      <w:sz w:val="20"/>
                      <w:lang w:bidi="en-US"/>
                    </w:rPr>
                    <m:t>h</m:t>
                  </m:r>
                </m:sub>
              </m:sSub>
            </m:oMath>
            <w:r w:rsidR="00F35F79" w:rsidRPr="005E4DFD">
              <w:rPr>
                <w:rFonts w:ascii="Palatino Linotype" w:hAnsi="Palatino Linotype"/>
                <w:color w:val="auto"/>
                <w:sz w:val="18"/>
                <w:szCs w:val="24"/>
              </w:rPr>
              <w:t xml:space="preserve">, </w:t>
            </w:r>
            <m:oMath>
              <m:sSub>
                <m:sSubPr>
                  <m:ctrlPr>
                    <w:rPr>
                      <w:rFonts w:ascii="Cambria Math" w:hAnsi="Cambria Math"/>
                      <w:i/>
                      <w:snapToGrid w:val="0"/>
                      <w:sz w:val="20"/>
                      <w:szCs w:val="22"/>
                      <w:lang w:bidi="en-US"/>
                    </w:rPr>
                  </m:ctrlPr>
                </m:sSubPr>
                <m:e>
                  <m:r>
                    <w:rPr>
                      <w:rFonts w:ascii="Cambria Math" w:hAnsi="Cambria Math"/>
                      <w:snapToGrid w:val="0"/>
                      <w:sz w:val="20"/>
                      <w:szCs w:val="22"/>
                      <w:lang w:bidi="en-US"/>
                    </w:rPr>
                    <m:t>K</m:t>
                  </m:r>
                </m:e>
                <m:sub>
                  <m:r>
                    <w:rPr>
                      <w:rFonts w:ascii="Cambria Math" w:hAnsi="Cambria Math"/>
                      <w:snapToGrid w:val="0"/>
                      <w:sz w:val="20"/>
                      <w:lang w:bidi="en-US"/>
                    </w:rPr>
                    <m:t>α</m:t>
                  </m:r>
                </m:sub>
              </m:sSub>
            </m:oMath>
          </w:p>
        </w:tc>
        <w:tc>
          <w:tcPr>
            <w:tcW w:w="0" w:type="auto"/>
            <w:shd w:val="clear" w:color="auto" w:fill="auto"/>
            <w:vAlign w:val="center"/>
          </w:tcPr>
          <w:p w14:paraId="759C92E3" w14:textId="77777777" w:rsidR="00F35F79" w:rsidRPr="005E4DFD" w:rsidRDefault="00F35F79" w:rsidP="00177043">
            <w:pPr>
              <w:autoSpaceDE w:val="0"/>
              <w:autoSpaceDN w:val="0"/>
              <w:adjustRightInd w:val="0"/>
              <w:snapToGrid w:val="0"/>
              <w:spacing w:line="240" w:lineRule="auto"/>
              <w:jc w:val="left"/>
              <w:rPr>
                <w:rFonts w:ascii="Palatino Linotype" w:hAnsi="Palatino Linotype"/>
                <w:color w:val="auto"/>
                <w:sz w:val="18"/>
                <w:szCs w:val="24"/>
              </w:rPr>
            </w:pPr>
            <w:r w:rsidRPr="005E4DFD">
              <w:rPr>
                <w:rFonts w:ascii="Palatino Linotype" w:hAnsi="Palatino Linotype"/>
                <w:color w:val="auto"/>
                <w:sz w:val="18"/>
              </w:rPr>
              <w:t>plunge stiffness and torsional stiffness about elastic axis</w:t>
            </w:r>
          </w:p>
        </w:tc>
      </w:tr>
      <w:tr w:rsidR="00BD5E93" w:rsidRPr="005E4DFD" w14:paraId="6AD33C36" w14:textId="77777777" w:rsidTr="00177043">
        <w:tc>
          <w:tcPr>
            <w:tcW w:w="0" w:type="auto"/>
            <w:shd w:val="clear" w:color="auto" w:fill="auto"/>
            <w:vAlign w:val="center"/>
          </w:tcPr>
          <w:p w14:paraId="4F69B776" w14:textId="77777777" w:rsidR="004D2883" w:rsidRPr="005E4DFD" w:rsidRDefault="00F7614E" w:rsidP="00807E9B">
            <w:pPr>
              <w:autoSpaceDE w:val="0"/>
              <w:autoSpaceDN w:val="0"/>
              <w:adjustRightInd w:val="0"/>
              <w:snapToGrid w:val="0"/>
              <w:spacing w:line="240" w:lineRule="auto"/>
              <w:jc w:val="left"/>
              <w:rPr>
                <w:rFonts w:ascii="Palatino Linotype" w:hAnsi="Palatino Linotype"/>
                <w:color w:val="auto"/>
                <w:sz w:val="18"/>
                <w:szCs w:val="24"/>
              </w:rPr>
            </w:pPr>
            <m:oMathPara>
              <m:oMath>
                <m:sSub>
                  <m:sSubPr>
                    <m:ctrlPr>
                      <w:rPr>
                        <w:rFonts w:ascii="Cambria Math" w:hAnsi="Cambria Math"/>
                        <w:i/>
                        <w:snapToGrid w:val="0"/>
                        <w:sz w:val="20"/>
                        <w:szCs w:val="22"/>
                        <w:lang w:bidi="en-US"/>
                      </w:rPr>
                    </m:ctrlPr>
                  </m:sSubPr>
                  <m:e>
                    <m:r>
                      <w:rPr>
                        <w:rFonts w:ascii="Cambria Math" w:hAnsi="Cambria Math"/>
                        <w:snapToGrid w:val="0"/>
                        <w:sz w:val="20"/>
                        <w:szCs w:val="22"/>
                        <w:lang w:bidi="en-US"/>
                      </w:rPr>
                      <m:t>K</m:t>
                    </m:r>
                  </m:e>
                  <m:sub>
                    <m:r>
                      <w:rPr>
                        <w:rFonts w:ascii="Cambria Math" w:hAnsi="Cambria Math"/>
                        <w:snapToGrid w:val="0"/>
                        <w:sz w:val="20"/>
                        <w:lang w:bidi="en-US"/>
                      </w:rPr>
                      <m:t>ξ</m:t>
                    </m:r>
                  </m:sub>
                </m:sSub>
              </m:oMath>
            </m:oMathPara>
          </w:p>
        </w:tc>
        <w:tc>
          <w:tcPr>
            <w:tcW w:w="0" w:type="auto"/>
            <w:shd w:val="clear" w:color="auto" w:fill="auto"/>
            <w:vAlign w:val="center"/>
          </w:tcPr>
          <w:p w14:paraId="25AFF83E" w14:textId="77777777" w:rsidR="004D2883" w:rsidRPr="005E4DFD" w:rsidRDefault="006B0D85" w:rsidP="00177043">
            <w:pPr>
              <w:autoSpaceDE w:val="0"/>
              <w:autoSpaceDN w:val="0"/>
              <w:adjustRightInd w:val="0"/>
              <w:snapToGrid w:val="0"/>
              <w:spacing w:line="240" w:lineRule="auto"/>
              <w:jc w:val="left"/>
              <w:rPr>
                <w:rFonts w:ascii="Palatino Linotype" w:hAnsi="Palatino Linotype"/>
                <w:color w:val="auto"/>
                <w:sz w:val="18"/>
              </w:rPr>
            </w:pPr>
            <w:r w:rsidRPr="005E4DFD">
              <w:rPr>
                <w:rFonts w:ascii="Palatino Linotype" w:hAnsi="Palatino Linotype"/>
                <w:color w:val="auto"/>
                <w:sz w:val="18"/>
              </w:rPr>
              <w:t>Non-dimensional</w:t>
            </w:r>
            <w:r w:rsidR="004D2883" w:rsidRPr="005E4DFD">
              <w:rPr>
                <w:rFonts w:ascii="Palatino Linotype" w:eastAsiaTheme="minorEastAsia" w:hAnsi="Palatino Linotype"/>
                <w:color w:val="auto"/>
                <w:sz w:val="18"/>
                <w:lang w:eastAsia="zh-CN"/>
              </w:rPr>
              <w:t xml:space="preserve"> </w:t>
            </w:r>
            <w:r w:rsidR="004D2883" w:rsidRPr="005E4DFD">
              <w:rPr>
                <w:rFonts w:ascii="Palatino Linotype" w:hAnsi="Palatino Linotype"/>
                <w:color w:val="auto"/>
                <w:sz w:val="18"/>
              </w:rPr>
              <w:t>plunge stiffness about elastic axis</w:t>
            </w:r>
          </w:p>
        </w:tc>
      </w:tr>
      <w:tr w:rsidR="00BD5E93" w:rsidRPr="005E4DFD" w14:paraId="09847104" w14:textId="77777777" w:rsidTr="00177043">
        <w:tc>
          <w:tcPr>
            <w:tcW w:w="0" w:type="auto"/>
            <w:shd w:val="clear" w:color="auto" w:fill="auto"/>
            <w:vAlign w:val="center"/>
          </w:tcPr>
          <w:p w14:paraId="44B9CDB7" w14:textId="77777777" w:rsidR="00F35F79" w:rsidRPr="005E4DFD" w:rsidRDefault="00F7614E" w:rsidP="00807E9B">
            <w:pPr>
              <w:autoSpaceDE w:val="0"/>
              <w:autoSpaceDN w:val="0"/>
              <w:adjustRightInd w:val="0"/>
              <w:snapToGrid w:val="0"/>
              <w:spacing w:line="240" w:lineRule="auto"/>
              <w:jc w:val="left"/>
              <w:rPr>
                <w:rFonts w:ascii="Palatino Linotype" w:hAnsi="Palatino Linotype"/>
                <w:color w:val="auto"/>
                <w:sz w:val="18"/>
                <w:szCs w:val="24"/>
              </w:rPr>
            </w:pPr>
            <m:oMathPara>
              <m:oMath>
                <m:sSub>
                  <m:sSubPr>
                    <m:ctrlPr>
                      <w:rPr>
                        <w:rFonts w:ascii="Cambria Math" w:hAnsi="Cambria Math"/>
                        <w:i/>
                        <w:snapToGrid w:val="0"/>
                        <w:sz w:val="20"/>
                        <w:szCs w:val="22"/>
                        <w:lang w:bidi="en-US"/>
                      </w:rPr>
                    </m:ctrlPr>
                  </m:sSubPr>
                  <m:e>
                    <m:r>
                      <w:rPr>
                        <w:rFonts w:ascii="Cambria Math" w:hAnsi="Cambria Math"/>
                        <w:snapToGrid w:val="0"/>
                        <w:sz w:val="20"/>
                        <w:szCs w:val="22"/>
                        <w:lang w:bidi="en-US"/>
                      </w:rPr>
                      <m:t>I</m:t>
                    </m:r>
                  </m:e>
                  <m:sub>
                    <m:r>
                      <w:rPr>
                        <w:rFonts w:ascii="Cambria Math" w:hAnsi="Cambria Math"/>
                        <w:snapToGrid w:val="0"/>
                        <w:sz w:val="20"/>
                        <w:lang w:bidi="en-US"/>
                      </w:rPr>
                      <m:t>α</m:t>
                    </m:r>
                  </m:sub>
                </m:sSub>
              </m:oMath>
            </m:oMathPara>
          </w:p>
        </w:tc>
        <w:tc>
          <w:tcPr>
            <w:tcW w:w="0" w:type="auto"/>
            <w:shd w:val="clear" w:color="auto" w:fill="auto"/>
            <w:vAlign w:val="center"/>
          </w:tcPr>
          <w:p w14:paraId="2715C71D" w14:textId="77777777" w:rsidR="00F35F79" w:rsidRPr="005E4DFD" w:rsidRDefault="00F35F79" w:rsidP="00177043">
            <w:pPr>
              <w:autoSpaceDE w:val="0"/>
              <w:autoSpaceDN w:val="0"/>
              <w:adjustRightInd w:val="0"/>
              <w:snapToGrid w:val="0"/>
              <w:spacing w:line="240" w:lineRule="auto"/>
              <w:jc w:val="left"/>
              <w:rPr>
                <w:rFonts w:ascii="Palatino Linotype" w:hAnsi="Palatino Linotype"/>
                <w:color w:val="auto"/>
                <w:sz w:val="18"/>
                <w:szCs w:val="24"/>
              </w:rPr>
            </w:pPr>
            <w:r w:rsidRPr="005E4DFD">
              <w:rPr>
                <w:rFonts w:ascii="Palatino Linotype" w:hAnsi="Palatino Linotype"/>
                <w:color w:val="auto"/>
                <w:sz w:val="18"/>
              </w:rPr>
              <w:t>second moment of inertia of airfoil about elastic axis</w:t>
            </w:r>
          </w:p>
        </w:tc>
      </w:tr>
      <w:tr w:rsidR="00BD5E93" w:rsidRPr="005E4DFD" w14:paraId="3DA6FD05" w14:textId="77777777" w:rsidTr="00177043">
        <w:tc>
          <w:tcPr>
            <w:tcW w:w="0" w:type="auto"/>
            <w:shd w:val="clear" w:color="auto" w:fill="auto"/>
            <w:vAlign w:val="center"/>
          </w:tcPr>
          <w:p w14:paraId="38F052E3" w14:textId="77777777" w:rsidR="00F35F79" w:rsidRPr="005E4DFD" w:rsidRDefault="00807E9B" w:rsidP="00177043">
            <w:pPr>
              <w:autoSpaceDE w:val="0"/>
              <w:autoSpaceDN w:val="0"/>
              <w:adjustRightInd w:val="0"/>
              <w:snapToGrid w:val="0"/>
              <w:spacing w:line="240" w:lineRule="auto"/>
              <w:jc w:val="left"/>
              <w:rPr>
                <w:rFonts w:ascii="Palatino Linotype" w:hAnsi="Palatino Linotype"/>
                <w:color w:val="auto"/>
                <w:sz w:val="18"/>
                <w:szCs w:val="24"/>
              </w:rPr>
            </w:pPr>
            <m:oMathPara>
              <m:oMath>
                <m:r>
                  <w:rPr>
                    <w:rFonts w:ascii="Cambria Math" w:hAnsi="Cambria Math"/>
                    <w:snapToGrid w:val="0"/>
                    <w:sz w:val="20"/>
                    <w:szCs w:val="22"/>
                    <w:lang w:bidi="en-US"/>
                  </w:rPr>
                  <m:t>m</m:t>
                </m:r>
              </m:oMath>
            </m:oMathPara>
          </w:p>
        </w:tc>
        <w:tc>
          <w:tcPr>
            <w:tcW w:w="0" w:type="auto"/>
            <w:shd w:val="clear" w:color="auto" w:fill="auto"/>
            <w:vAlign w:val="center"/>
          </w:tcPr>
          <w:p w14:paraId="76A89D49" w14:textId="77777777" w:rsidR="00F35F79" w:rsidRPr="005E4DFD" w:rsidRDefault="00F35F79" w:rsidP="00177043">
            <w:pPr>
              <w:autoSpaceDE w:val="0"/>
              <w:autoSpaceDN w:val="0"/>
              <w:adjustRightInd w:val="0"/>
              <w:snapToGrid w:val="0"/>
              <w:spacing w:line="240" w:lineRule="auto"/>
              <w:jc w:val="left"/>
              <w:rPr>
                <w:rFonts w:ascii="Palatino Linotype" w:hAnsi="Palatino Linotype"/>
                <w:color w:val="auto"/>
                <w:sz w:val="18"/>
                <w:szCs w:val="24"/>
              </w:rPr>
            </w:pPr>
            <w:r w:rsidRPr="005E4DFD">
              <w:rPr>
                <w:rFonts w:ascii="Palatino Linotype" w:hAnsi="Palatino Linotype"/>
                <w:color w:val="auto"/>
                <w:sz w:val="18"/>
              </w:rPr>
              <w:t>airfoil sectional mass</w:t>
            </w:r>
          </w:p>
        </w:tc>
      </w:tr>
      <w:tr w:rsidR="00BD5E93" w:rsidRPr="005E4DFD" w14:paraId="7C67D706" w14:textId="77777777" w:rsidTr="00177043">
        <w:tc>
          <w:tcPr>
            <w:tcW w:w="0" w:type="auto"/>
            <w:shd w:val="clear" w:color="auto" w:fill="auto"/>
            <w:vAlign w:val="center"/>
          </w:tcPr>
          <w:p w14:paraId="4A457A43" w14:textId="77777777" w:rsidR="00F35F79" w:rsidRPr="005E4DFD" w:rsidRDefault="00807E9B" w:rsidP="00177043">
            <w:pPr>
              <w:autoSpaceDE w:val="0"/>
              <w:autoSpaceDN w:val="0"/>
              <w:adjustRightInd w:val="0"/>
              <w:snapToGrid w:val="0"/>
              <w:spacing w:line="240" w:lineRule="auto"/>
              <w:jc w:val="left"/>
              <w:rPr>
                <w:rFonts w:ascii="Palatino Linotype" w:hAnsi="Palatino Linotype"/>
                <w:color w:val="auto"/>
                <w:sz w:val="18"/>
                <w:szCs w:val="24"/>
              </w:rPr>
            </w:pPr>
            <m:oMathPara>
              <m:oMath>
                <m:r>
                  <w:rPr>
                    <w:rFonts w:ascii="Cambria Math" w:hAnsi="Cambria Math"/>
                    <w:snapToGrid w:val="0"/>
                    <w:sz w:val="20"/>
                    <w:szCs w:val="22"/>
                    <w:lang w:bidi="en-US"/>
                  </w:rPr>
                  <m:t>h</m:t>
                </m:r>
              </m:oMath>
            </m:oMathPara>
          </w:p>
        </w:tc>
        <w:tc>
          <w:tcPr>
            <w:tcW w:w="0" w:type="auto"/>
            <w:shd w:val="clear" w:color="auto" w:fill="auto"/>
            <w:vAlign w:val="center"/>
          </w:tcPr>
          <w:p w14:paraId="66704730" w14:textId="77777777" w:rsidR="00F35F79" w:rsidRPr="005E4DFD" w:rsidRDefault="00F35F79" w:rsidP="00177043">
            <w:pPr>
              <w:autoSpaceDE w:val="0"/>
              <w:autoSpaceDN w:val="0"/>
              <w:adjustRightInd w:val="0"/>
              <w:snapToGrid w:val="0"/>
              <w:spacing w:line="240" w:lineRule="auto"/>
              <w:jc w:val="left"/>
              <w:rPr>
                <w:rFonts w:ascii="Palatino Linotype" w:hAnsi="Palatino Linotype"/>
                <w:color w:val="auto"/>
                <w:sz w:val="18"/>
                <w:szCs w:val="24"/>
              </w:rPr>
            </w:pPr>
            <w:r w:rsidRPr="005E4DFD">
              <w:rPr>
                <w:rFonts w:ascii="Palatino Linotype" w:hAnsi="Palatino Linotype"/>
                <w:color w:val="auto"/>
                <w:sz w:val="18"/>
              </w:rPr>
              <w:t>plunge displacement</w:t>
            </w:r>
          </w:p>
        </w:tc>
      </w:tr>
      <w:tr w:rsidR="00BD5E93" w:rsidRPr="005E4DFD" w14:paraId="751C0503" w14:textId="77777777" w:rsidTr="00177043">
        <w:tc>
          <w:tcPr>
            <w:tcW w:w="0" w:type="auto"/>
            <w:shd w:val="clear" w:color="auto" w:fill="auto"/>
            <w:vAlign w:val="center"/>
          </w:tcPr>
          <w:p w14:paraId="36B0F22C" w14:textId="77777777" w:rsidR="00F35F79" w:rsidRPr="005E4DFD" w:rsidRDefault="00807E9B" w:rsidP="00807E9B">
            <w:pPr>
              <w:autoSpaceDE w:val="0"/>
              <w:autoSpaceDN w:val="0"/>
              <w:adjustRightInd w:val="0"/>
              <w:snapToGrid w:val="0"/>
              <w:spacing w:line="240" w:lineRule="auto"/>
              <w:jc w:val="left"/>
              <w:rPr>
                <w:rFonts w:ascii="Palatino Linotype" w:hAnsi="Palatino Linotype"/>
                <w:color w:val="auto"/>
                <w:sz w:val="18"/>
                <w:szCs w:val="24"/>
              </w:rPr>
            </w:pPr>
            <m:oMath>
              <m:r>
                <w:rPr>
                  <w:rFonts w:ascii="Cambria Math" w:hAnsi="Cambria Math"/>
                  <w:snapToGrid w:val="0"/>
                  <w:sz w:val="20"/>
                  <w:lang w:bidi="en-US"/>
                </w:rPr>
                <m:t>H</m:t>
              </m:r>
            </m:oMath>
            <w:r w:rsidR="00F35F79" w:rsidRPr="005E4DFD">
              <w:rPr>
                <w:rFonts w:ascii="Palatino Linotype" w:hAnsi="Palatino Linotype"/>
                <w:color w:val="auto"/>
                <w:sz w:val="18"/>
                <w:szCs w:val="24"/>
              </w:rPr>
              <w:t xml:space="preserve">, </w:t>
            </w:r>
            <m:oMath>
              <m:r>
                <w:rPr>
                  <w:rFonts w:ascii="Cambria Math" w:hAnsi="Cambria Math"/>
                  <w:snapToGrid w:val="0"/>
                  <w:sz w:val="20"/>
                  <w:lang w:bidi="en-US"/>
                </w:rPr>
                <m:t>P</m:t>
              </m:r>
            </m:oMath>
          </w:p>
        </w:tc>
        <w:tc>
          <w:tcPr>
            <w:tcW w:w="0" w:type="auto"/>
            <w:shd w:val="clear" w:color="auto" w:fill="auto"/>
            <w:vAlign w:val="center"/>
          </w:tcPr>
          <w:p w14:paraId="3D475887" w14:textId="77777777" w:rsidR="00F35F79" w:rsidRPr="005E4DFD" w:rsidRDefault="00F35F79" w:rsidP="00177043">
            <w:pPr>
              <w:autoSpaceDE w:val="0"/>
              <w:autoSpaceDN w:val="0"/>
              <w:adjustRightInd w:val="0"/>
              <w:snapToGrid w:val="0"/>
              <w:spacing w:line="240" w:lineRule="auto"/>
              <w:jc w:val="left"/>
              <w:rPr>
                <w:rFonts w:ascii="Palatino Linotype" w:hAnsi="Palatino Linotype"/>
                <w:color w:val="auto"/>
                <w:sz w:val="18"/>
                <w:szCs w:val="24"/>
              </w:rPr>
            </w:pPr>
            <w:r w:rsidRPr="005E4DFD">
              <w:rPr>
                <w:rFonts w:ascii="Palatino Linotype" w:hAnsi="Palatino Linotype"/>
                <w:color w:val="auto"/>
                <w:sz w:val="18"/>
              </w:rPr>
              <w:t>non-linear terms in the state space equations</w:t>
            </w:r>
          </w:p>
        </w:tc>
      </w:tr>
      <w:tr w:rsidR="00BD5E93" w:rsidRPr="005E4DFD" w14:paraId="65C60698" w14:textId="77777777" w:rsidTr="00177043">
        <w:tc>
          <w:tcPr>
            <w:tcW w:w="0" w:type="auto"/>
            <w:shd w:val="clear" w:color="auto" w:fill="auto"/>
            <w:vAlign w:val="center"/>
          </w:tcPr>
          <w:p w14:paraId="4EF9395A" w14:textId="7E6E532D" w:rsidR="00F35F79" w:rsidRPr="00EC354C" w:rsidRDefault="00EC354C" w:rsidP="00807E9B">
            <w:pPr>
              <w:autoSpaceDE w:val="0"/>
              <w:autoSpaceDN w:val="0"/>
              <w:adjustRightInd w:val="0"/>
              <w:snapToGrid w:val="0"/>
              <w:spacing w:line="240" w:lineRule="auto"/>
              <w:jc w:val="left"/>
              <w:rPr>
                <w:rFonts w:ascii="Palatino Linotype" w:eastAsiaTheme="minorEastAsia" w:hAnsi="Palatino Linotype"/>
                <w:color w:val="auto"/>
                <w:sz w:val="18"/>
                <w:szCs w:val="24"/>
                <w:lang w:eastAsia="zh-CN"/>
              </w:rPr>
            </w:pPr>
            <m:oMathPara>
              <m:oMath>
                <m:r>
                  <w:del w:id="67" w:author="Da Ronch A." w:date="2018-08-05T20:29:00Z">
                    <w:rPr>
                      <w:rFonts w:ascii="Cambria Math" w:hAnsi="Cambria Math"/>
                      <w:snapToGrid w:val="0"/>
                      <w:sz w:val="20"/>
                      <w:lang w:bidi="en-US"/>
                    </w:rPr>
                    <m:t>k</m:t>
                  </w:del>
                </m:r>
              </m:oMath>
            </m:oMathPara>
          </w:p>
        </w:tc>
        <w:tc>
          <w:tcPr>
            <w:tcW w:w="0" w:type="auto"/>
            <w:shd w:val="clear" w:color="auto" w:fill="auto"/>
            <w:vAlign w:val="center"/>
          </w:tcPr>
          <w:p w14:paraId="4A1A15E0" w14:textId="689D87C4" w:rsidR="00F35F79" w:rsidRPr="00807E9B" w:rsidRDefault="00F35F79" w:rsidP="00807E9B">
            <w:pPr>
              <w:autoSpaceDE w:val="0"/>
              <w:autoSpaceDN w:val="0"/>
              <w:adjustRightInd w:val="0"/>
              <w:snapToGrid w:val="0"/>
              <w:spacing w:line="240" w:lineRule="auto"/>
              <w:jc w:val="left"/>
              <w:rPr>
                <w:rFonts w:ascii="Palatino Linotype" w:eastAsiaTheme="minorEastAsia" w:hAnsi="Palatino Linotype"/>
                <w:color w:val="auto"/>
                <w:sz w:val="18"/>
                <w:szCs w:val="24"/>
                <w:lang w:eastAsia="zh-CN"/>
              </w:rPr>
            </w:pPr>
            <w:del w:id="68" w:author="Da Ronch A." w:date="2018-08-05T20:29:00Z">
              <w:r w:rsidRPr="005E4DFD" w:rsidDel="00F8184E">
                <w:rPr>
                  <w:rFonts w:ascii="Palatino Linotype" w:hAnsi="Palatino Linotype"/>
                  <w:color w:val="auto"/>
                  <w:sz w:val="18"/>
                </w:rPr>
                <w:delText xml:space="preserve">reduced oscillation frequency, </w:delText>
              </w:r>
              <m:oMath>
                <m:sSub>
                  <m:sSubPr>
                    <m:ctrlPr>
                      <w:rPr>
                        <w:rFonts w:ascii="Cambria Math" w:hAnsi="Cambria Math"/>
                        <w:i/>
                        <w:snapToGrid w:val="0"/>
                        <w:sz w:val="20"/>
                        <w:szCs w:val="22"/>
                        <w:lang w:bidi="en-US"/>
                      </w:rPr>
                    </m:ctrlPr>
                  </m:sSubPr>
                  <m:e>
                    <m:r>
                      <m:rPr>
                        <m:sty m:val="p"/>
                      </m:rPr>
                      <w:rPr>
                        <w:rFonts w:ascii="Cambria Math" w:eastAsiaTheme="minorEastAsia" w:hAnsi="Cambria Math"/>
                        <w:snapToGrid w:val="0"/>
                        <w:sz w:val="20"/>
                        <w:szCs w:val="22"/>
                        <w:lang w:eastAsia="zh-CN" w:bidi="en-US"/>
                      </w:rPr>
                      <m:t>ωc</m:t>
                    </m:r>
                    <m:r>
                      <m:rPr>
                        <m:sty m:val="p"/>
                      </m:rPr>
                      <w:rPr>
                        <w:rFonts w:ascii="Cambria Math" w:eastAsiaTheme="minorEastAsia" w:hAnsi="Cambria Math" w:hint="eastAsia"/>
                        <w:snapToGrid w:val="0"/>
                        <w:sz w:val="20"/>
                        <w:szCs w:val="22"/>
                        <w:lang w:eastAsia="zh-CN" w:bidi="en-US"/>
                      </w:rPr>
                      <m:t>/</m:t>
                    </m:r>
                    <m:r>
                      <m:rPr>
                        <m:sty m:val="p"/>
                      </m:rPr>
                      <w:rPr>
                        <w:rFonts w:ascii="Cambria Math" w:eastAsiaTheme="minorEastAsia" w:hAnsi="Cambria Math"/>
                        <w:snapToGrid w:val="0"/>
                        <w:sz w:val="20"/>
                        <w:szCs w:val="22"/>
                        <w:lang w:eastAsia="zh-CN" w:bidi="en-US"/>
                      </w:rPr>
                      <m:t>2</m:t>
                    </m:r>
                    <m:r>
                      <w:rPr>
                        <w:rFonts w:ascii="Cambria Math" w:hAnsi="Cambria Math"/>
                        <w:snapToGrid w:val="0"/>
                        <w:sz w:val="20"/>
                        <w:szCs w:val="22"/>
                        <w:lang w:bidi="en-US"/>
                      </w:rPr>
                      <m:t>U</m:t>
                    </m:r>
                  </m:e>
                  <m:sub>
                    <m:r>
                      <w:rPr>
                        <w:rFonts w:ascii="Cambria Math" w:hAnsi="Cambria Math"/>
                        <w:snapToGrid w:val="0"/>
                        <w:sz w:val="20"/>
                        <w:lang w:bidi="en-US"/>
                      </w:rPr>
                      <m:t>∞</m:t>
                    </m:r>
                  </m:sub>
                </m:sSub>
              </m:oMath>
            </w:del>
          </w:p>
        </w:tc>
      </w:tr>
      <w:tr w:rsidR="00BD5E93" w:rsidRPr="005E4DFD" w14:paraId="3A8FF19E" w14:textId="77777777" w:rsidTr="00177043">
        <w:tc>
          <w:tcPr>
            <w:tcW w:w="0" w:type="auto"/>
            <w:shd w:val="clear" w:color="auto" w:fill="auto"/>
            <w:vAlign w:val="center"/>
          </w:tcPr>
          <w:p w14:paraId="78F7D559" w14:textId="77777777" w:rsidR="00F35F79" w:rsidRPr="005E4DFD" w:rsidRDefault="00F7614E" w:rsidP="00807E9B">
            <w:pPr>
              <w:autoSpaceDE w:val="0"/>
              <w:autoSpaceDN w:val="0"/>
              <w:adjustRightInd w:val="0"/>
              <w:snapToGrid w:val="0"/>
              <w:spacing w:line="240" w:lineRule="auto"/>
              <w:jc w:val="left"/>
              <w:rPr>
                <w:rFonts w:ascii="Palatino Linotype" w:hAnsi="Palatino Linotype"/>
                <w:color w:val="auto"/>
                <w:sz w:val="18"/>
                <w:szCs w:val="24"/>
              </w:rPr>
            </w:pPr>
            <m:oMathPara>
              <m:oMath>
                <m:sSub>
                  <m:sSubPr>
                    <m:ctrlPr>
                      <w:rPr>
                        <w:rFonts w:ascii="Cambria Math" w:hAnsi="Cambria Math"/>
                        <w:i/>
                        <w:snapToGrid w:val="0"/>
                        <w:sz w:val="20"/>
                        <w:lang w:bidi="en-US"/>
                      </w:rPr>
                    </m:ctrlPr>
                  </m:sSubPr>
                  <m:e>
                    <m:r>
                      <w:rPr>
                        <w:rFonts w:ascii="Cambria Math" w:hAnsi="Cambria Math"/>
                        <w:snapToGrid w:val="0"/>
                        <w:sz w:val="20"/>
                        <w:lang w:bidi="en-US"/>
                      </w:rPr>
                      <m:t>S</m:t>
                    </m:r>
                  </m:e>
                  <m:sub>
                    <m:r>
                      <w:rPr>
                        <w:rFonts w:ascii="Cambria Math" w:hAnsi="Cambria Math"/>
                        <w:snapToGrid w:val="0"/>
                        <w:sz w:val="20"/>
                        <w:lang w:bidi="en-US"/>
                      </w:rPr>
                      <m:t>α</m:t>
                    </m:r>
                  </m:sub>
                </m:sSub>
              </m:oMath>
            </m:oMathPara>
          </w:p>
        </w:tc>
        <w:tc>
          <w:tcPr>
            <w:tcW w:w="0" w:type="auto"/>
            <w:shd w:val="clear" w:color="auto" w:fill="auto"/>
            <w:vAlign w:val="center"/>
          </w:tcPr>
          <w:p w14:paraId="56C0B942" w14:textId="77777777" w:rsidR="00F35F79" w:rsidRPr="005E4DFD" w:rsidRDefault="00F35F79" w:rsidP="00177043">
            <w:pPr>
              <w:autoSpaceDE w:val="0"/>
              <w:autoSpaceDN w:val="0"/>
              <w:adjustRightInd w:val="0"/>
              <w:snapToGrid w:val="0"/>
              <w:spacing w:line="240" w:lineRule="auto"/>
              <w:jc w:val="left"/>
              <w:rPr>
                <w:rFonts w:ascii="Palatino Linotype" w:hAnsi="Palatino Linotype"/>
                <w:color w:val="auto"/>
                <w:sz w:val="18"/>
                <w:szCs w:val="24"/>
              </w:rPr>
            </w:pPr>
            <w:r w:rsidRPr="005E4DFD">
              <w:rPr>
                <w:rFonts w:ascii="Palatino Linotype" w:hAnsi="Palatino Linotype"/>
                <w:color w:val="auto"/>
                <w:sz w:val="18"/>
              </w:rPr>
              <w:t>first moment of inertia of airfoil about elastic axis</w:t>
            </w:r>
          </w:p>
        </w:tc>
      </w:tr>
      <w:tr w:rsidR="00BD5E93" w:rsidRPr="005E4DFD" w14:paraId="2A2E3E71" w14:textId="77777777" w:rsidTr="00177043">
        <w:tc>
          <w:tcPr>
            <w:tcW w:w="0" w:type="auto"/>
            <w:shd w:val="clear" w:color="auto" w:fill="auto"/>
            <w:vAlign w:val="center"/>
          </w:tcPr>
          <w:p w14:paraId="3F350FAB" w14:textId="77777777" w:rsidR="00F35F79" w:rsidRPr="005E4DFD" w:rsidRDefault="00807E9B" w:rsidP="00177043">
            <w:pPr>
              <w:autoSpaceDE w:val="0"/>
              <w:autoSpaceDN w:val="0"/>
              <w:adjustRightInd w:val="0"/>
              <w:snapToGrid w:val="0"/>
              <w:spacing w:line="240" w:lineRule="auto"/>
              <w:jc w:val="left"/>
              <w:rPr>
                <w:rFonts w:ascii="Palatino Linotype" w:hAnsi="Palatino Linotype"/>
                <w:color w:val="auto"/>
                <w:sz w:val="18"/>
                <w:szCs w:val="24"/>
              </w:rPr>
            </w:pPr>
            <m:oMathPara>
              <m:oMath>
                <m:r>
                  <w:rPr>
                    <w:rFonts w:ascii="Cambria Math" w:hAnsi="Cambria Math"/>
                    <w:snapToGrid w:val="0"/>
                    <w:sz w:val="20"/>
                    <w:lang w:bidi="en-US"/>
                  </w:rPr>
                  <m:t>t</m:t>
                </m:r>
              </m:oMath>
            </m:oMathPara>
          </w:p>
        </w:tc>
        <w:tc>
          <w:tcPr>
            <w:tcW w:w="0" w:type="auto"/>
            <w:shd w:val="clear" w:color="auto" w:fill="auto"/>
            <w:vAlign w:val="center"/>
          </w:tcPr>
          <w:p w14:paraId="71A6E1B8" w14:textId="77777777" w:rsidR="00F35F79" w:rsidRPr="005E4DFD" w:rsidRDefault="00F35F79" w:rsidP="00177043">
            <w:pPr>
              <w:autoSpaceDE w:val="0"/>
              <w:autoSpaceDN w:val="0"/>
              <w:adjustRightInd w:val="0"/>
              <w:snapToGrid w:val="0"/>
              <w:spacing w:line="240" w:lineRule="auto"/>
              <w:jc w:val="left"/>
              <w:rPr>
                <w:rFonts w:ascii="Palatino Linotype" w:hAnsi="Palatino Linotype"/>
                <w:color w:val="auto"/>
                <w:sz w:val="18"/>
                <w:szCs w:val="24"/>
              </w:rPr>
            </w:pPr>
            <w:r w:rsidRPr="005E4DFD">
              <w:rPr>
                <w:rFonts w:ascii="Palatino Linotype" w:hAnsi="Palatino Linotype"/>
                <w:color w:val="auto"/>
                <w:sz w:val="18"/>
              </w:rPr>
              <w:t>physical time</w:t>
            </w:r>
          </w:p>
        </w:tc>
      </w:tr>
      <w:tr w:rsidR="00BD5E93" w:rsidRPr="005E4DFD" w14:paraId="5A748C2F" w14:textId="77777777" w:rsidTr="00177043">
        <w:tc>
          <w:tcPr>
            <w:tcW w:w="0" w:type="auto"/>
            <w:shd w:val="clear" w:color="auto" w:fill="auto"/>
            <w:vAlign w:val="center"/>
          </w:tcPr>
          <w:p w14:paraId="4B1E2C6C" w14:textId="77777777" w:rsidR="00F35F79" w:rsidRPr="005E4DFD" w:rsidRDefault="00F7614E" w:rsidP="00807E9B">
            <w:pPr>
              <w:autoSpaceDE w:val="0"/>
              <w:autoSpaceDN w:val="0"/>
              <w:adjustRightInd w:val="0"/>
              <w:snapToGrid w:val="0"/>
              <w:spacing w:line="240" w:lineRule="auto"/>
              <w:jc w:val="left"/>
              <w:rPr>
                <w:rFonts w:ascii="Palatino Linotype" w:hAnsi="Palatino Linotype"/>
                <w:color w:val="auto"/>
                <w:sz w:val="18"/>
                <w:szCs w:val="24"/>
              </w:rPr>
            </w:pPr>
            <m:oMathPara>
              <m:oMath>
                <m:sSub>
                  <m:sSubPr>
                    <m:ctrlPr>
                      <w:rPr>
                        <w:rFonts w:ascii="Cambria Math" w:hAnsi="Cambria Math"/>
                        <w:i/>
                        <w:snapToGrid w:val="0"/>
                        <w:sz w:val="20"/>
                        <w:lang w:bidi="en-US"/>
                      </w:rPr>
                    </m:ctrlPr>
                  </m:sSubPr>
                  <m:e>
                    <m:r>
                      <w:rPr>
                        <w:rFonts w:ascii="Cambria Math" w:hAnsi="Cambria Math"/>
                        <w:snapToGrid w:val="0"/>
                        <w:sz w:val="20"/>
                        <w:lang w:bidi="en-US"/>
                      </w:rPr>
                      <m:t>x</m:t>
                    </m:r>
                  </m:e>
                  <m:sub>
                    <m:r>
                      <w:rPr>
                        <w:rFonts w:ascii="Cambria Math" w:hAnsi="Cambria Math"/>
                        <w:snapToGrid w:val="0"/>
                        <w:sz w:val="20"/>
                        <w:lang w:bidi="en-US"/>
                      </w:rPr>
                      <m:t>α</m:t>
                    </m:r>
                  </m:sub>
                </m:sSub>
              </m:oMath>
            </m:oMathPara>
          </w:p>
        </w:tc>
        <w:tc>
          <w:tcPr>
            <w:tcW w:w="0" w:type="auto"/>
            <w:shd w:val="clear" w:color="auto" w:fill="auto"/>
            <w:vAlign w:val="center"/>
          </w:tcPr>
          <w:p w14:paraId="5F9B0DFD" w14:textId="77777777" w:rsidR="00F35F79" w:rsidRPr="005E4DFD" w:rsidRDefault="00F35F79" w:rsidP="009332D8">
            <w:pPr>
              <w:autoSpaceDE w:val="0"/>
              <w:autoSpaceDN w:val="0"/>
              <w:adjustRightInd w:val="0"/>
              <w:snapToGrid w:val="0"/>
              <w:spacing w:line="240" w:lineRule="auto"/>
              <w:jc w:val="left"/>
              <w:rPr>
                <w:rFonts w:ascii="Palatino Linotype" w:hAnsi="Palatino Linotype"/>
                <w:color w:val="auto"/>
                <w:sz w:val="18"/>
                <w:szCs w:val="24"/>
              </w:rPr>
            </w:pPr>
            <w:r w:rsidRPr="005E4DFD">
              <w:rPr>
                <w:rFonts w:ascii="Palatino Linotype" w:hAnsi="Palatino Linotype"/>
                <w:color w:val="auto"/>
                <w:sz w:val="18"/>
              </w:rPr>
              <w:t xml:space="preserve">airfoil static unbalance, </w:t>
            </w:r>
            <m:oMath>
              <m:sSub>
                <m:sSubPr>
                  <m:ctrlPr>
                    <w:rPr>
                      <w:rFonts w:ascii="Cambria Math" w:hAnsi="Cambria Math"/>
                      <w:i/>
                      <w:snapToGrid w:val="0"/>
                      <w:sz w:val="20"/>
                      <w:lang w:bidi="en-US"/>
                    </w:rPr>
                  </m:ctrlPr>
                </m:sSubPr>
                <m:e>
                  <m:r>
                    <w:rPr>
                      <w:rFonts w:ascii="Cambria Math" w:hAnsi="Cambria Math"/>
                      <w:snapToGrid w:val="0"/>
                      <w:sz w:val="20"/>
                      <w:lang w:bidi="en-US"/>
                    </w:rPr>
                    <m:t>S</m:t>
                  </m:r>
                </m:e>
                <m:sub>
                  <m:r>
                    <w:rPr>
                      <w:rFonts w:ascii="Cambria Math" w:hAnsi="Cambria Math"/>
                      <w:snapToGrid w:val="0"/>
                      <w:sz w:val="20"/>
                      <w:lang w:bidi="en-US"/>
                    </w:rPr>
                    <m:t>α</m:t>
                  </m:r>
                </m:sub>
              </m:sSub>
              <m:r>
                <w:rPr>
                  <w:rFonts w:ascii="Cambria Math" w:hAnsi="Cambria Math"/>
                  <w:snapToGrid w:val="0"/>
                  <w:sz w:val="20"/>
                  <w:lang w:bidi="en-US"/>
                </w:rPr>
                <m:t>/mb</m:t>
              </m:r>
            </m:oMath>
          </w:p>
        </w:tc>
      </w:tr>
      <w:tr w:rsidR="00BD5E93" w:rsidRPr="005E4DFD" w14:paraId="1592351F" w14:textId="77777777" w:rsidTr="00177043">
        <w:tc>
          <w:tcPr>
            <w:tcW w:w="0" w:type="auto"/>
            <w:shd w:val="clear" w:color="auto" w:fill="auto"/>
            <w:vAlign w:val="center"/>
          </w:tcPr>
          <w:p w14:paraId="4432C8C8" w14:textId="77777777" w:rsidR="00F35F79" w:rsidRPr="005E4DFD" w:rsidRDefault="00F7614E" w:rsidP="00807E9B">
            <w:pPr>
              <w:autoSpaceDE w:val="0"/>
              <w:autoSpaceDN w:val="0"/>
              <w:adjustRightInd w:val="0"/>
              <w:snapToGrid w:val="0"/>
              <w:spacing w:line="240" w:lineRule="auto"/>
              <w:jc w:val="left"/>
              <w:rPr>
                <w:rFonts w:ascii="Palatino Linotype" w:hAnsi="Palatino Linotype"/>
                <w:color w:val="auto"/>
                <w:sz w:val="18"/>
                <w:szCs w:val="24"/>
              </w:rPr>
            </w:pPr>
            <m:oMathPara>
              <m:oMath>
                <m:sSub>
                  <m:sSubPr>
                    <m:ctrlPr>
                      <w:rPr>
                        <w:rFonts w:ascii="Cambria Math" w:hAnsi="Cambria Math"/>
                        <w:i/>
                        <w:snapToGrid w:val="0"/>
                        <w:sz w:val="20"/>
                        <w:lang w:bidi="en-US"/>
                      </w:rPr>
                    </m:ctrlPr>
                  </m:sSubPr>
                  <m:e>
                    <m:r>
                      <w:rPr>
                        <w:rFonts w:ascii="Cambria Math" w:hAnsi="Cambria Math"/>
                        <w:snapToGrid w:val="0"/>
                        <w:sz w:val="20"/>
                        <w:lang w:bidi="en-US"/>
                      </w:rPr>
                      <m:t>r</m:t>
                    </m:r>
                  </m:e>
                  <m:sub>
                    <m:r>
                      <w:rPr>
                        <w:rFonts w:ascii="Cambria Math" w:hAnsi="Cambria Math"/>
                        <w:snapToGrid w:val="0"/>
                        <w:sz w:val="20"/>
                        <w:lang w:bidi="en-US"/>
                      </w:rPr>
                      <m:t>a</m:t>
                    </m:r>
                  </m:sub>
                </m:sSub>
              </m:oMath>
            </m:oMathPara>
          </w:p>
        </w:tc>
        <w:tc>
          <w:tcPr>
            <w:tcW w:w="0" w:type="auto"/>
            <w:shd w:val="clear" w:color="auto" w:fill="auto"/>
            <w:vAlign w:val="center"/>
          </w:tcPr>
          <w:p w14:paraId="6B4D7519" w14:textId="77777777" w:rsidR="00F35F79" w:rsidRPr="005E4DFD" w:rsidRDefault="00F35F79" w:rsidP="009332D8">
            <w:pPr>
              <w:autoSpaceDE w:val="0"/>
              <w:autoSpaceDN w:val="0"/>
              <w:adjustRightInd w:val="0"/>
              <w:snapToGrid w:val="0"/>
              <w:spacing w:line="240" w:lineRule="auto"/>
              <w:jc w:val="left"/>
              <w:rPr>
                <w:rFonts w:ascii="Palatino Linotype" w:hAnsi="Palatino Linotype"/>
                <w:color w:val="auto"/>
                <w:sz w:val="18"/>
                <w:szCs w:val="24"/>
              </w:rPr>
            </w:pPr>
            <w:r w:rsidRPr="005E4DFD">
              <w:rPr>
                <w:rFonts w:ascii="Palatino Linotype" w:hAnsi="Palatino Linotype"/>
                <w:color w:val="auto"/>
                <w:sz w:val="18"/>
              </w:rPr>
              <w:t xml:space="preserve">radius of gyration of airfoil about elastic axis, </w:t>
            </w:r>
            <m:oMath>
              <m:sSubSup>
                <m:sSubSupPr>
                  <m:ctrlPr>
                    <w:rPr>
                      <w:rFonts w:ascii="Cambria Math" w:hAnsi="Cambria Math"/>
                      <w:i/>
                      <w:snapToGrid w:val="0"/>
                      <w:sz w:val="20"/>
                      <w:lang w:bidi="en-US"/>
                    </w:rPr>
                  </m:ctrlPr>
                </m:sSubSupPr>
                <m:e>
                  <m:r>
                    <w:rPr>
                      <w:rFonts w:ascii="Cambria Math" w:hAnsi="Cambria Math"/>
                      <w:snapToGrid w:val="0"/>
                      <w:sz w:val="20"/>
                      <w:lang w:bidi="en-US"/>
                    </w:rPr>
                    <m:t>r</m:t>
                  </m:r>
                </m:e>
                <m:sub>
                  <m:r>
                    <w:rPr>
                      <w:rFonts w:ascii="Cambria Math" w:hAnsi="Cambria Math"/>
                      <w:snapToGrid w:val="0"/>
                      <w:sz w:val="20"/>
                      <w:lang w:bidi="en-US"/>
                    </w:rPr>
                    <m:t>a</m:t>
                  </m:r>
                </m:sub>
                <m:sup>
                  <m:r>
                    <w:rPr>
                      <w:rFonts w:ascii="Cambria Math" w:hAnsi="Cambria Math"/>
                      <w:snapToGrid w:val="0"/>
                      <w:sz w:val="20"/>
                      <w:lang w:bidi="en-US"/>
                    </w:rPr>
                    <m:t>2</m:t>
                  </m:r>
                </m:sup>
              </m:sSubSup>
              <m:r>
                <w:rPr>
                  <w:rFonts w:ascii="Cambria Math" w:hAnsi="Cambria Math"/>
                  <w:snapToGrid w:val="0"/>
                  <w:sz w:val="20"/>
                  <w:lang w:bidi="en-US"/>
                </w:rPr>
                <m:t>=</m:t>
              </m:r>
              <m:sSub>
                <m:sSubPr>
                  <m:ctrlPr>
                    <w:rPr>
                      <w:rFonts w:ascii="Cambria Math" w:hAnsi="Cambria Math"/>
                      <w:i/>
                      <w:snapToGrid w:val="0"/>
                      <w:sz w:val="20"/>
                      <w:szCs w:val="22"/>
                      <w:lang w:bidi="en-US"/>
                    </w:rPr>
                  </m:ctrlPr>
                </m:sSubPr>
                <m:e>
                  <m:r>
                    <w:rPr>
                      <w:rFonts w:ascii="Cambria Math" w:hAnsi="Cambria Math"/>
                      <w:snapToGrid w:val="0"/>
                      <w:sz w:val="20"/>
                      <w:szCs w:val="22"/>
                      <w:lang w:bidi="en-US"/>
                    </w:rPr>
                    <m:t>I</m:t>
                  </m:r>
                </m:e>
                <m:sub>
                  <m:r>
                    <w:rPr>
                      <w:rFonts w:ascii="Cambria Math" w:hAnsi="Cambria Math"/>
                      <w:snapToGrid w:val="0"/>
                      <w:sz w:val="20"/>
                      <w:lang w:bidi="en-US"/>
                    </w:rPr>
                    <m:t>α</m:t>
                  </m:r>
                </m:sub>
              </m:sSub>
              <m:r>
                <w:rPr>
                  <w:rFonts w:ascii="Cambria Math" w:hAnsi="Cambria Math"/>
                  <w:snapToGrid w:val="0"/>
                  <w:sz w:val="20"/>
                  <w:szCs w:val="22"/>
                  <w:lang w:bidi="en-US"/>
                </w:rPr>
                <m:t>/m</m:t>
              </m:r>
              <m:sSup>
                <m:sSupPr>
                  <m:ctrlPr>
                    <w:rPr>
                      <w:rFonts w:ascii="Cambria Math" w:hAnsi="Cambria Math"/>
                      <w:i/>
                      <w:snapToGrid w:val="0"/>
                      <w:sz w:val="20"/>
                      <w:szCs w:val="22"/>
                      <w:lang w:bidi="en-US"/>
                    </w:rPr>
                  </m:ctrlPr>
                </m:sSupPr>
                <m:e>
                  <m:r>
                    <w:rPr>
                      <w:rFonts w:ascii="Cambria Math" w:hAnsi="Cambria Math"/>
                      <w:snapToGrid w:val="0"/>
                      <w:sz w:val="20"/>
                      <w:szCs w:val="22"/>
                      <w:lang w:bidi="en-US"/>
                    </w:rPr>
                    <m:t>b</m:t>
                  </m:r>
                </m:e>
                <m:sup>
                  <m:r>
                    <w:rPr>
                      <w:rFonts w:ascii="Cambria Math" w:hAnsi="Cambria Math"/>
                      <w:snapToGrid w:val="0"/>
                      <w:sz w:val="20"/>
                      <w:szCs w:val="22"/>
                      <w:lang w:bidi="en-US"/>
                    </w:rPr>
                    <m:t>2</m:t>
                  </m:r>
                </m:sup>
              </m:sSup>
            </m:oMath>
          </w:p>
        </w:tc>
      </w:tr>
      <w:tr w:rsidR="00BD5E93" w:rsidRPr="005E4DFD" w14:paraId="5D8EAA98" w14:textId="77777777" w:rsidTr="00177043">
        <w:tc>
          <w:tcPr>
            <w:tcW w:w="0" w:type="auto"/>
            <w:shd w:val="clear" w:color="auto" w:fill="auto"/>
            <w:vAlign w:val="center"/>
          </w:tcPr>
          <w:p w14:paraId="250CB59D" w14:textId="77777777" w:rsidR="00F35F79" w:rsidRPr="005E4DFD" w:rsidRDefault="00F7614E" w:rsidP="00807E9B">
            <w:pPr>
              <w:autoSpaceDE w:val="0"/>
              <w:autoSpaceDN w:val="0"/>
              <w:adjustRightInd w:val="0"/>
              <w:snapToGrid w:val="0"/>
              <w:spacing w:line="240" w:lineRule="auto"/>
              <w:jc w:val="left"/>
              <w:rPr>
                <w:rFonts w:ascii="Palatino Linotype" w:hAnsi="Palatino Linotype"/>
                <w:color w:val="auto"/>
                <w:sz w:val="18"/>
                <w:szCs w:val="24"/>
              </w:rPr>
            </w:pPr>
            <m:oMathPara>
              <m:oMath>
                <m:sSub>
                  <m:sSubPr>
                    <m:ctrlPr>
                      <w:rPr>
                        <w:rFonts w:ascii="Cambria Math" w:hAnsi="Cambria Math"/>
                        <w:i/>
                        <w:snapToGrid w:val="0"/>
                        <w:sz w:val="20"/>
                        <w:szCs w:val="22"/>
                        <w:lang w:bidi="en-US"/>
                      </w:rPr>
                    </m:ctrlPr>
                  </m:sSubPr>
                  <m:e>
                    <m:r>
                      <w:rPr>
                        <w:rFonts w:ascii="Cambria Math" w:hAnsi="Cambria Math"/>
                        <w:snapToGrid w:val="0"/>
                        <w:sz w:val="20"/>
                        <w:szCs w:val="22"/>
                        <w:lang w:bidi="en-US"/>
                      </w:rPr>
                      <m:t>U</m:t>
                    </m:r>
                  </m:e>
                  <m:sub>
                    <m:r>
                      <w:rPr>
                        <w:rFonts w:ascii="Cambria Math" w:hAnsi="Cambria Math"/>
                        <w:snapToGrid w:val="0"/>
                        <w:sz w:val="20"/>
                        <w:lang w:bidi="en-US"/>
                      </w:rPr>
                      <m:t>∞</m:t>
                    </m:r>
                  </m:sub>
                </m:sSub>
              </m:oMath>
            </m:oMathPara>
          </w:p>
        </w:tc>
        <w:tc>
          <w:tcPr>
            <w:tcW w:w="0" w:type="auto"/>
            <w:shd w:val="clear" w:color="auto" w:fill="auto"/>
            <w:vAlign w:val="center"/>
          </w:tcPr>
          <w:p w14:paraId="73A00938" w14:textId="77777777" w:rsidR="00F35F79" w:rsidRPr="005E4DFD" w:rsidRDefault="00F35F79" w:rsidP="00177043">
            <w:pPr>
              <w:autoSpaceDE w:val="0"/>
              <w:autoSpaceDN w:val="0"/>
              <w:adjustRightInd w:val="0"/>
              <w:snapToGrid w:val="0"/>
              <w:spacing w:line="240" w:lineRule="auto"/>
              <w:jc w:val="left"/>
              <w:rPr>
                <w:rFonts w:ascii="Palatino Linotype" w:hAnsi="Palatino Linotype"/>
                <w:color w:val="auto"/>
                <w:sz w:val="18"/>
                <w:szCs w:val="24"/>
              </w:rPr>
            </w:pPr>
            <w:r w:rsidRPr="005E4DFD">
              <w:rPr>
                <w:rFonts w:ascii="Palatino Linotype" w:hAnsi="Palatino Linotype"/>
                <w:color w:val="auto"/>
                <w:sz w:val="18"/>
              </w:rPr>
              <w:t>freestream velocity</w:t>
            </w:r>
          </w:p>
        </w:tc>
      </w:tr>
      <w:tr w:rsidR="00BD5E93" w:rsidRPr="005E4DFD" w14:paraId="0942B811" w14:textId="77777777" w:rsidTr="00177043">
        <w:tc>
          <w:tcPr>
            <w:tcW w:w="0" w:type="auto"/>
            <w:shd w:val="clear" w:color="auto" w:fill="auto"/>
            <w:vAlign w:val="center"/>
          </w:tcPr>
          <w:p w14:paraId="45336FCC" w14:textId="77777777" w:rsidR="00F35F79" w:rsidRPr="005E4DFD" w:rsidRDefault="00F7614E" w:rsidP="00807E9B">
            <w:pPr>
              <w:autoSpaceDE w:val="0"/>
              <w:autoSpaceDN w:val="0"/>
              <w:adjustRightInd w:val="0"/>
              <w:snapToGrid w:val="0"/>
              <w:spacing w:line="240" w:lineRule="auto"/>
              <w:jc w:val="left"/>
              <w:rPr>
                <w:rFonts w:ascii="Palatino Linotype" w:hAnsi="Palatino Linotype"/>
                <w:color w:val="auto"/>
                <w:sz w:val="18"/>
                <w:szCs w:val="24"/>
              </w:rPr>
            </w:pPr>
            <m:oMathPara>
              <m:oMath>
                <m:sSub>
                  <m:sSubPr>
                    <m:ctrlPr>
                      <w:rPr>
                        <w:rFonts w:ascii="Cambria Math" w:hAnsi="Cambria Math"/>
                        <w:i/>
                        <w:snapToGrid w:val="0"/>
                        <w:sz w:val="20"/>
                        <w:szCs w:val="22"/>
                        <w:lang w:bidi="en-US"/>
                      </w:rPr>
                    </m:ctrlPr>
                  </m:sSubPr>
                  <m:e>
                    <m:r>
                      <w:rPr>
                        <w:rFonts w:ascii="Cambria Math" w:hAnsi="Cambria Math"/>
                        <w:snapToGrid w:val="0"/>
                        <w:sz w:val="20"/>
                        <w:szCs w:val="22"/>
                        <w:lang w:bidi="en-US"/>
                      </w:rPr>
                      <m:t>U</m:t>
                    </m:r>
                  </m:e>
                  <m:sub>
                    <m:r>
                      <w:rPr>
                        <w:rFonts w:ascii="Cambria Math" w:hAnsi="Cambria Math"/>
                        <w:snapToGrid w:val="0"/>
                        <w:sz w:val="20"/>
                        <w:szCs w:val="22"/>
                        <w:lang w:bidi="en-US"/>
                      </w:rPr>
                      <m:t>f</m:t>
                    </m:r>
                  </m:sub>
                </m:sSub>
              </m:oMath>
            </m:oMathPara>
          </w:p>
        </w:tc>
        <w:tc>
          <w:tcPr>
            <w:tcW w:w="0" w:type="auto"/>
            <w:shd w:val="clear" w:color="auto" w:fill="auto"/>
            <w:vAlign w:val="center"/>
          </w:tcPr>
          <w:p w14:paraId="6154B222" w14:textId="77777777" w:rsidR="00F35F79" w:rsidRPr="005E4DFD" w:rsidRDefault="00F35F79" w:rsidP="00177043">
            <w:pPr>
              <w:autoSpaceDE w:val="0"/>
              <w:autoSpaceDN w:val="0"/>
              <w:adjustRightInd w:val="0"/>
              <w:snapToGrid w:val="0"/>
              <w:spacing w:line="240" w:lineRule="auto"/>
              <w:jc w:val="left"/>
              <w:rPr>
                <w:rFonts w:ascii="Palatino Linotype" w:hAnsi="Palatino Linotype"/>
                <w:color w:val="auto"/>
                <w:sz w:val="18"/>
                <w:szCs w:val="24"/>
              </w:rPr>
            </w:pPr>
            <w:r w:rsidRPr="005E4DFD">
              <w:rPr>
                <w:rFonts w:ascii="Palatino Linotype" w:hAnsi="Palatino Linotype"/>
                <w:color w:val="auto"/>
                <w:sz w:val="18"/>
              </w:rPr>
              <w:t>linear flutter speed</w:t>
            </w:r>
          </w:p>
        </w:tc>
      </w:tr>
      <w:tr w:rsidR="00BD5E93" w:rsidRPr="005E4DFD" w14:paraId="61C81BFC" w14:textId="77777777" w:rsidTr="00177043">
        <w:tc>
          <w:tcPr>
            <w:tcW w:w="0" w:type="auto"/>
            <w:shd w:val="clear" w:color="auto" w:fill="auto"/>
            <w:vAlign w:val="center"/>
          </w:tcPr>
          <w:p w14:paraId="5F9C255D" w14:textId="77777777" w:rsidR="00F35F79" w:rsidRPr="00A3536B" w:rsidRDefault="00F7614E" w:rsidP="00807E9B">
            <w:pPr>
              <w:autoSpaceDE w:val="0"/>
              <w:autoSpaceDN w:val="0"/>
              <w:adjustRightInd w:val="0"/>
              <w:snapToGrid w:val="0"/>
              <w:spacing w:line="240" w:lineRule="auto"/>
              <w:jc w:val="left"/>
              <w:rPr>
                <w:rFonts w:ascii="Palatino Linotype" w:eastAsiaTheme="minorEastAsia" w:hAnsi="Palatino Linotype"/>
                <w:color w:val="auto"/>
                <w:sz w:val="18"/>
                <w:szCs w:val="24"/>
                <w:lang w:eastAsia="zh-CN"/>
              </w:rPr>
            </w:pPr>
            <m:oMathPara>
              <m:oMath>
                <m:sSup>
                  <m:sSupPr>
                    <m:ctrlPr>
                      <w:rPr>
                        <w:rFonts w:ascii="Cambria Math" w:hAnsi="Cambria Math"/>
                        <w:i/>
                        <w:snapToGrid w:val="0"/>
                        <w:sz w:val="20"/>
                        <w:szCs w:val="22"/>
                        <w:lang w:bidi="en-US"/>
                      </w:rPr>
                    </m:ctrlPr>
                  </m:sSupPr>
                  <m:e>
                    <m:r>
                      <w:rPr>
                        <w:rFonts w:ascii="Cambria Math" w:hAnsi="Cambria Math"/>
                        <w:snapToGrid w:val="0"/>
                        <w:sz w:val="20"/>
                        <w:szCs w:val="22"/>
                        <w:lang w:bidi="en-US"/>
                      </w:rPr>
                      <m:t>U</m:t>
                    </m:r>
                  </m:e>
                  <m:sup>
                    <m:r>
                      <w:rPr>
                        <w:rFonts w:ascii="Cambria Math" w:hAnsi="Cambria Math"/>
                        <w:snapToGrid w:val="0"/>
                        <w:sz w:val="20"/>
                        <w:szCs w:val="22"/>
                        <w:lang w:bidi="en-US"/>
                      </w:rPr>
                      <m:t>*</m:t>
                    </m:r>
                  </m:sup>
                </m:sSup>
              </m:oMath>
            </m:oMathPara>
          </w:p>
        </w:tc>
        <w:tc>
          <w:tcPr>
            <w:tcW w:w="0" w:type="auto"/>
            <w:shd w:val="clear" w:color="auto" w:fill="auto"/>
            <w:vAlign w:val="center"/>
          </w:tcPr>
          <w:p w14:paraId="04523BAD" w14:textId="77777777" w:rsidR="00F35F79" w:rsidRPr="005E4DFD" w:rsidRDefault="00F35F79" w:rsidP="009332D8">
            <w:pPr>
              <w:autoSpaceDE w:val="0"/>
              <w:autoSpaceDN w:val="0"/>
              <w:adjustRightInd w:val="0"/>
              <w:snapToGrid w:val="0"/>
              <w:spacing w:line="240" w:lineRule="auto"/>
              <w:jc w:val="left"/>
              <w:rPr>
                <w:rFonts w:ascii="Palatino Linotype" w:hAnsi="Palatino Linotype"/>
                <w:color w:val="auto"/>
                <w:sz w:val="18"/>
                <w:szCs w:val="24"/>
              </w:rPr>
            </w:pPr>
            <w:r w:rsidRPr="005E4DFD">
              <w:rPr>
                <w:rFonts w:ascii="Palatino Linotype" w:hAnsi="Palatino Linotype"/>
                <w:color w:val="auto"/>
                <w:sz w:val="18"/>
              </w:rPr>
              <w:t xml:space="preserve">reduced velocity, </w:t>
            </w:r>
            <m:oMath>
              <m:sSub>
                <m:sSubPr>
                  <m:ctrlPr>
                    <w:rPr>
                      <w:rFonts w:ascii="Cambria Math" w:hAnsi="Cambria Math"/>
                      <w:i/>
                      <w:snapToGrid w:val="0"/>
                      <w:sz w:val="20"/>
                      <w:szCs w:val="22"/>
                      <w:lang w:bidi="en-US"/>
                    </w:rPr>
                  </m:ctrlPr>
                </m:sSubPr>
                <m:e>
                  <m:r>
                    <w:rPr>
                      <w:rFonts w:ascii="Cambria Math" w:hAnsi="Cambria Math"/>
                      <w:snapToGrid w:val="0"/>
                      <w:sz w:val="20"/>
                      <w:szCs w:val="22"/>
                      <w:lang w:bidi="en-US"/>
                    </w:rPr>
                    <m:t>U/bω</m:t>
                  </m:r>
                </m:e>
                <m:sub>
                  <m:r>
                    <w:rPr>
                      <w:rFonts w:ascii="Cambria Math" w:hAnsi="Cambria Math"/>
                      <w:snapToGrid w:val="0"/>
                      <w:sz w:val="20"/>
                      <w:szCs w:val="22"/>
                      <w:lang w:bidi="en-US"/>
                    </w:rPr>
                    <m:t>α</m:t>
                  </m:r>
                </m:sub>
              </m:sSub>
            </m:oMath>
          </w:p>
        </w:tc>
      </w:tr>
      <w:tr w:rsidR="00BD5E93" w:rsidRPr="005E4DFD" w14:paraId="3DD8527D" w14:textId="77777777" w:rsidTr="00177043">
        <w:tc>
          <w:tcPr>
            <w:tcW w:w="0" w:type="auto"/>
            <w:shd w:val="clear" w:color="auto" w:fill="auto"/>
            <w:vAlign w:val="center"/>
          </w:tcPr>
          <w:p w14:paraId="54E67EF8" w14:textId="77777777" w:rsidR="00F35F79" w:rsidRPr="005E4DFD" w:rsidRDefault="00A3536B" w:rsidP="00177043">
            <w:pPr>
              <w:autoSpaceDE w:val="0"/>
              <w:autoSpaceDN w:val="0"/>
              <w:adjustRightInd w:val="0"/>
              <w:snapToGrid w:val="0"/>
              <w:spacing w:line="240" w:lineRule="auto"/>
              <w:jc w:val="left"/>
              <w:rPr>
                <w:rFonts w:ascii="Palatino Linotype" w:hAnsi="Palatino Linotype"/>
                <w:color w:val="auto"/>
                <w:sz w:val="18"/>
                <w:szCs w:val="24"/>
              </w:rPr>
            </w:pPr>
            <m:oMathPara>
              <m:oMath>
                <m:r>
                  <w:rPr>
                    <w:rFonts w:ascii="Cambria Math" w:hAnsi="Cambria Math"/>
                    <w:snapToGrid w:val="0"/>
                    <w:sz w:val="20"/>
                    <w:szCs w:val="22"/>
                    <w:lang w:bidi="en-US"/>
                  </w:rPr>
                  <m:t>τ</m:t>
                </m:r>
              </m:oMath>
            </m:oMathPara>
          </w:p>
        </w:tc>
        <w:tc>
          <w:tcPr>
            <w:tcW w:w="0" w:type="auto"/>
            <w:shd w:val="clear" w:color="auto" w:fill="auto"/>
            <w:vAlign w:val="center"/>
          </w:tcPr>
          <w:p w14:paraId="29A1C391" w14:textId="77777777" w:rsidR="00F35F79" w:rsidRPr="005E4DFD" w:rsidRDefault="00F35F79" w:rsidP="00177043">
            <w:pPr>
              <w:autoSpaceDE w:val="0"/>
              <w:autoSpaceDN w:val="0"/>
              <w:adjustRightInd w:val="0"/>
              <w:snapToGrid w:val="0"/>
              <w:spacing w:line="240" w:lineRule="auto"/>
              <w:jc w:val="left"/>
              <w:rPr>
                <w:rFonts w:ascii="Palatino Linotype" w:hAnsi="Palatino Linotype"/>
                <w:color w:val="auto"/>
                <w:sz w:val="18"/>
                <w:szCs w:val="24"/>
              </w:rPr>
            </w:pPr>
            <w:r w:rsidRPr="005E4DFD">
              <w:rPr>
                <w:rFonts w:ascii="Palatino Linotype" w:hAnsi="Palatino Linotype"/>
                <w:color w:val="auto"/>
                <w:sz w:val="18"/>
              </w:rPr>
              <w:t>state space vector</w:t>
            </w:r>
          </w:p>
        </w:tc>
      </w:tr>
      <w:tr w:rsidR="00BD5E93" w:rsidRPr="005E4DFD" w14:paraId="1FA1D175" w14:textId="77777777" w:rsidTr="00177043">
        <w:tc>
          <w:tcPr>
            <w:tcW w:w="0" w:type="auto"/>
            <w:shd w:val="clear" w:color="auto" w:fill="auto"/>
            <w:vAlign w:val="center"/>
          </w:tcPr>
          <w:p w14:paraId="2EE163D2" w14:textId="77777777" w:rsidR="00F35F79" w:rsidRPr="005E4DFD" w:rsidRDefault="00F7614E" w:rsidP="00177043">
            <w:pPr>
              <w:autoSpaceDE w:val="0"/>
              <w:autoSpaceDN w:val="0"/>
              <w:adjustRightInd w:val="0"/>
              <w:snapToGrid w:val="0"/>
              <w:spacing w:line="240" w:lineRule="auto"/>
              <w:jc w:val="left"/>
              <w:rPr>
                <w:rFonts w:ascii="Palatino Linotype" w:hAnsi="Palatino Linotype"/>
                <w:color w:val="auto"/>
                <w:sz w:val="18"/>
                <w:szCs w:val="24"/>
              </w:rPr>
            </w:pPr>
            <m:oMathPara>
              <m:oMath>
                <m:sSub>
                  <m:sSubPr>
                    <m:ctrlPr>
                      <w:rPr>
                        <w:rFonts w:ascii="Cambria Math" w:hAnsi="Cambria Math"/>
                        <w:i/>
                        <w:snapToGrid w:val="0"/>
                        <w:sz w:val="20"/>
                        <w:szCs w:val="22"/>
                        <w:lang w:bidi="en-US"/>
                      </w:rPr>
                    </m:ctrlPr>
                  </m:sSubPr>
                  <m:e>
                    <m:r>
                      <w:rPr>
                        <w:rFonts w:ascii="Cambria Math" w:hAnsi="Cambria Math"/>
                        <w:snapToGrid w:val="0"/>
                        <w:sz w:val="20"/>
                        <w:szCs w:val="22"/>
                        <w:lang w:bidi="en-US"/>
                      </w:rPr>
                      <m:t>w</m:t>
                    </m:r>
                  </m:e>
                  <m:sub>
                    <m:r>
                      <w:rPr>
                        <w:rFonts w:ascii="Cambria Math" w:hAnsi="Cambria Math"/>
                        <w:snapToGrid w:val="0"/>
                        <w:sz w:val="20"/>
                        <w:szCs w:val="22"/>
                        <w:lang w:bidi="en-US"/>
                      </w:rPr>
                      <m:t>g</m:t>
                    </m:r>
                  </m:sub>
                </m:sSub>
              </m:oMath>
            </m:oMathPara>
          </w:p>
        </w:tc>
        <w:tc>
          <w:tcPr>
            <w:tcW w:w="0" w:type="auto"/>
            <w:shd w:val="clear" w:color="auto" w:fill="auto"/>
            <w:vAlign w:val="center"/>
          </w:tcPr>
          <w:p w14:paraId="17BF4409" w14:textId="77777777" w:rsidR="00F35F79" w:rsidRPr="005E4DFD" w:rsidRDefault="00F35F79" w:rsidP="00177043">
            <w:pPr>
              <w:autoSpaceDE w:val="0"/>
              <w:autoSpaceDN w:val="0"/>
              <w:adjustRightInd w:val="0"/>
              <w:snapToGrid w:val="0"/>
              <w:spacing w:line="240" w:lineRule="auto"/>
              <w:jc w:val="left"/>
              <w:rPr>
                <w:rFonts w:ascii="Palatino Linotype" w:hAnsi="Palatino Linotype"/>
                <w:color w:val="auto"/>
                <w:sz w:val="18"/>
                <w:szCs w:val="24"/>
              </w:rPr>
            </w:pPr>
            <w:r w:rsidRPr="005E4DFD">
              <w:rPr>
                <w:rFonts w:ascii="Palatino Linotype" w:hAnsi="Palatino Linotype"/>
                <w:color w:val="auto"/>
                <w:sz w:val="18"/>
              </w:rPr>
              <w:t>gust vertical velocity</w:t>
            </w:r>
          </w:p>
        </w:tc>
      </w:tr>
      <w:tr w:rsidR="00BD5E93" w:rsidRPr="005E4DFD" w14:paraId="03D2148D" w14:textId="77777777" w:rsidTr="00177043">
        <w:tc>
          <w:tcPr>
            <w:tcW w:w="0" w:type="auto"/>
            <w:shd w:val="clear" w:color="auto" w:fill="auto"/>
            <w:vAlign w:val="center"/>
          </w:tcPr>
          <w:p w14:paraId="1DED3439" w14:textId="77777777" w:rsidR="00F35F79" w:rsidRPr="005E4DFD" w:rsidRDefault="00F35F79" w:rsidP="00177043">
            <w:pPr>
              <w:autoSpaceDE w:val="0"/>
              <w:autoSpaceDN w:val="0"/>
              <w:adjustRightInd w:val="0"/>
              <w:snapToGrid w:val="0"/>
              <w:spacing w:line="240" w:lineRule="auto"/>
              <w:jc w:val="left"/>
              <w:rPr>
                <w:rFonts w:ascii="Palatino Linotype" w:hAnsi="Palatino Linotype"/>
                <w:b/>
                <w:i/>
                <w:color w:val="auto"/>
                <w:sz w:val="18"/>
                <w:szCs w:val="24"/>
              </w:rPr>
            </w:pPr>
            <w:r w:rsidRPr="005E4DFD">
              <w:rPr>
                <w:rFonts w:ascii="Palatino Linotype" w:hAnsi="Palatino Linotype"/>
                <w:b/>
                <w:i/>
                <w:color w:val="auto"/>
                <w:sz w:val="18"/>
                <w:szCs w:val="24"/>
              </w:rPr>
              <w:t>Greek</w:t>
            </w:r>
          </w:p>
        </w:tc>
        <w:tc>
          <w:tcPr>
            <w:tcW w:w="0" w:type="auto"/>
            <w:shd w:val="clear" w:color="auto" w:fill="auto"/>
            <w:vAlign w:val="center"/>
          </w:tcPr>
          <w:p w14:paraId="2FF92375" w14:textId="77777777" w:rsidR="00F35F79" w:rsidRPr="005E4DFD" w:rsidRDefault="00F35F79" w:rsidP="00177043">
            <w:pPr>
              <w:autoSpaceDE w:val="0"/>
              <w:autoSpaceDN w:val="0"/>
              <w:adjustRightInd w:val="0"/>
              <w:snapToGrid w:val="0"/>
              <w:spacing w:line="240" w:lineRule="auto"/>
              <w:jc w:val="left"/>
              <w:rPr>
                <w:rFonts w:ascii="Palatino Linotype" w:hAnsi="Palatino Linotype"/>
                <w:color w:val="auto"/>
                <w:sz w:val="18"/>
                <w:szCs w:val="24"/>
              </w:rPr>
            </w:pPr>
          </w:p>
        </w:tc>
      </w:tr>
      <w:tr w:rsidR="00BD5E93" w:rsidRPr="005E4DFD" w14:paraId="3D886D58" w14:textId="77777777" w:rsidTr="00177043">
        <w:tc>
          <w:tcPr>
            <w:tcW w:w="0" w:type="auto"/>
            <w:shd w:val="clear" w:color="auto" w:fill="auto"/>
            <w:vAlign w:val="center"/>
          </w:tcPr>
          <w:p w14:paraId="2D6B1EEB" w14:textId="77777777" w:rsidR="00F35F79" w:rsidRPr="005E4DFD" w:rsidRDefault="00807E9B" w:rsidP="00177043">
            <w:pPr>
              <w:autoSpaceDE w:val="0"/>
              <w:autoSpaceDN w:val="0"/>
              <w:adjustRightInd w:val="0"/>
              <w:snapToGrid w:val="0"/>
              <w:spacing w:line="240" w:lineRule="auto"/>
              <w:jc w:val="left"/>
              <w:rPr>
                <w:rFonts w:ascii="Palatino Linotype" w:hAnsi="Palatino Linotype"/>
                <w:color w:val="auto"/>
                <w:sz w:val="18"/>
                <w:szCs w:val="24"/>
              </w:rPr>
            </w:pPr>
            <m:oMathPara>
              <m:oMath>
                <m:r>
                  <w:rPr>
                    <w:rFonts w:ascii="Cambria Math" w:hAnsi="Cambria Math"/>
                    <w:snapToGrid w:val="0"/>
                    <w:sz w:val="20"/>
                    <w:szCs w:val="22"/>
                    <w:lang w:bidi="en-US"/>
                  </w:rPr>
                  <m:t>α</m:t>
                </m:r>
              </m:oMath>
            </m:oMathPara>
          </w:p>
        </w:tc>
        <w:tc>
          <w:tcPr>
            <w:tcW w:w="0" w:type="auto"/>
            <w:shd w:val="clear" w:color="auto" w:fill="auto"/>
            <w:vAlign w:val="center"/>
          </w:tcPr>
          <w:p w14:paraId="018DF1F8" w14:textId="77777777" w:rsidR="00F35F79" w:rsidRPr="005E4DFD" w:rsidRDefault="00F35F79" w:rsidP="00177043">
            <w:pPr>
              <w:autoSpaceDE w:val="0"/>
              <w:autoSpaceDN w:val="0"/>
              <w:adjustRightInd w:val="0"/>
              <w:snapToGrid w:val="0"/>
              <w:spacing w:line="240" w:lineRule="auto"/>
              <w:jc w:val="left"/>
              <w:rPr>
                <w:rFonts w:ascii="Palatino Linotype" w:hAnsi="Palatino Linotype"/>
                <w:color w:val="auto"/>
                <w:sz w:val="18"/>
                <w:szCs w:val="24"/>
              </w:rPr>
            </w:pPr>
            <w:r w:rsidRPr="005E4DFD">
              <w:rPr>
                <w:rFonts w:ascii="Palatino Linotype" w:hAnsi="Palatino Linotype"/>
                <w:color w:val="auto"/>
                <w:sz w:val="18"/>
              </w:rPr>
              <w:t>angle of attack</w:t>
            </w:r>
          </w:p>
        </w:tc>
      </w:tr>
      <w:tr w:rsidR="00BD5E93" w:rsidRPr="005E4DFD" w14:paraId="472EC42B" w14:textId="77777777" w:rsidTr="00177043">
        <w:tc>
          <w:tcPr>
            <w:tcW w:w="0" w:type="auto"/>
            <w:shd w:val="clear" w:color="auto" w:fill="auto"/>
            <w:vAlign w:val="center"/>
          </w:tcPr>
          <w:p w14:paraId="35D78FEE" w14:textId="77777777" w:rsidR="00F35F79" w:rsidRPr="005E4DFD" w:rsidRDefault="00F7614E" w:rsidP="00807E9B">
            <w:pPr>
              <w:autoSpaceDE w:val="0"/>
              <w:autoSpaceDN w:val="0"/>
              <w:adjustRightInd w:val="0"/>
              <w:snapToGrid w:val="0"/>
              <w:spacing w:line="240" w:lineRule="auto"/>
              <w:jc w:val="left"/>
              <w:rPr>
                <w:rFonts w:ascii="Palatino Linotype" w:hAnsi="Palatino Linotype"/>
                <w:color w:val="auto"/>
                <w:sz w:val="18"/>
                <w:szCs w:val="24"/>
              </w:rPr>
            </w:pPr>
            <m:oMath>
              <m:sSub>
                <m:sSubPr>
                  <m:ctrlPr>
                    <w:rPr>
                      <w:rFonts w:ascii="Cambria Math" w:hAnsi="Cambria Math"/>
                      <w:i/>
                      <w:snapToGrid w:val="0"/>
                      <w:sz w:val="20"/>
                      <w:szCs w:val="22"/>
                      <w:lang w:bidi="en-US"/>
                    </w:rPr>
                  </m:ctrlPr>
                </m:sSubPr>
                <m:e>
                  <m:r>
                    <w:rPr>
                      <w:rFonts w:ascii="Cambria Math" w:hAnsi="Cambria Math"/>
                      <w:snapToGrid w:val="0"/>
                      <w:sz w:val="20"/>
                      <w:szCs w:val="22"/>
                      <w:lang w:bidi="en-US"/>
                    </w:rPr>
                    <m:t>β</m:t>
                  </m:r>
                </m:e>
                <m:sub>
                  <m:sSub>
                    <m:sSubPr>
                      <m:ctrlPr>
                        <w:rPr>
                          <w:rFonts w:ascii="Cambria Math" w:hAnsi="Cambria Math"/>
                          <w:i/>
                          <w:snapToGrid w:val="0"/>
                          <w:sz w:val="20"/>
                          <w:szCs w:val="22"/>
                          <w:lang w:bidi="en-US"/>
                        </w:rPr>
                      </m:ctrlPr>
                    </m:sSubPr>
                    <m:e>
                      <m:r>
                        <w:rPr>
                          <w:rFonts w:ascii="Cambria Math" w:hAnsi="Cambria Math"/>
                          <w:snapToGrid w:val="0"/>
                          <w:sz w:val="20"/>
                          <w:szCs w:val="22"/>
                          <w:lang w:bidi="en-US"/>
                        </w:rPr>
                        <m:t>h</m:t>
                      </m:r>
                    </m:e>
                    <m:sub>
                      <m:r>
                        <w:rPr>
                          <w:rFonts w:ascii="Cambria Math" w:hAnsi="Cambria Math"/>
                          <w:snapToGrid w:val="0"/>
                          <w:sz w:val="20"/>
                          <w:szCs w:val="22"/>
                          <w:lang w:bidi="en-US"/>
                        </w:rPr>
                        <m:t>3</m:t>
                      </m:r>
                    </m:sub>
                  </m:sSub>
                </m:sub>
              </m:sSub>
            </m:oMath>
            <w:r w:rsidR="00F35F79" w:rsidRPr="005E4DFD">
              <w:rPr>
                <w:rFonts w:ascii="Palatino Linotype" w:hAnsi="Palatino Linotype"/>
                <w:color w:val="auto"/>
                <w:sz w:val="18"/>
                <w:szCs w:val="24"/>
              </w:rPr>
              <w:t xml:space="preserve">, </w:t>
            </w:r>
            <m:oMath>
              <m:sSub>
                <m:sSubPr>
                  <m:ctrlPr>
                    <w:rPr>
                      <w:rFonts w:ascii="Cambria Math" w:hAnsi="Cambria Math"/>
                      <w:i/>
                      <w:snapToGrid w:val="0"/>
                      <w:sz w:val="20"/>
                      <w:szCs w:val="22"/>
                      <w:lang w:bidi="en-US"/>
                    </w:rPr>
                  </m:ctrlPr>
                </m:sSubPr>
                <m:e>
                  <m:r>
                    <w:rPr>
                      <w:rFonts w:ascii="Cambria Math" w:hAnsi="Cambria Math"/>
                      <w:snapToGrid w:val="0"/>
                      <w:sz w:val="20"/>
                      <w:szCs w:val="22"/>
                      <w:lang w:bidi="en-US"/>
                    </w:rPr>
                    <m:t>β</m:t>
                  </m:r>
                </m:e>
                <m:sub>
                  <m:sSub>
                    <m:sSubPr>
                      <m:ctrlPr>
                        <w:rPr>
                          <w:rFonts w:ascii="Cambria Math" w:hAnsi="Cambria Math"/>
                          <w:i/>
                          <w:snapToGrid w:val="0"/>
                          <w:sz w:val="20"/>
                          <w:szCs w:val="22"/>
                          <w:lang w:bidi="en-US"/>
                        </w:rPr>
                      </m:ctrlPr>
                    </m:sSubPr>
                    <m:e>
                      <m:r>
                        <w:rPr>
                          <w:rFonts w:ascii="Cambria Math" w:hAnsi="Cambria Math"/>
                          <w:snapToGrid w:val="0"/>
                          <w:sz w:val="20"/>
                          <w:szCs w:val="22"/>
                          <w:lang w:bidi="en-US"/>
                        </w:rPr>
                        <m:t>h</m:t>
                      </m:r>
                    </m:e>
                    <m:sub>
                      <m:r>
                        <w:rPr>
                          <w:rFonts w:ascii="Cambria Math" w:hAnsi="Cambria Math"/>
                          <w:snapToGrid w:val="0"/>
                          <w:sz w:val="20"/>
                          <w:szCs w:val="22"/>
                          <w:lang w:bidi="en-US"/>
                        </w:rPr>
                        <m:t>5</m:t>
                      </m:r>
                    </m:sub>
                  </m:sSub>
                </m:sub>
              </m:sSub>
            </m:oMath>
          </w:p>
        </w:tc>
        <w:tc>
          <w:tcPr>
            <w:tcW w:w="0" w:type="auto"/>
            <w:shd w:val="clear" w:color="auto" w:fill="auto"/>
            <w:vAlign w:val="center"/>
          </w:tcPr>
          <w:p w14:paraId="29B95CED" w14:textId="77777777" w:rsidR="00F35F79" w:rsidRPr="005E4DFD" w:rsidRDefault="00F35F79" w:rsidP="00177043">
            <w:pPr>
              <w:autoSpaceDE w:val="0"/>
              <w:autoSpaceDN w:val="0"/>
              <w:adjustRightInd w:val="0"/>
              <w:snapToGrid w:val="0"/>
              <w:spacing w:line="240" w:lineRule="auto"/>
              <w:jc w:val="left"/>
              <w:rPr>
                <w:rFonts w:ascii="Palatino Linotype" w:hAnsi="Palatino Linotype"/>
                <w:color w:val="auto"/>
                <w:sz w:val="18"/>
                <w:szCs w:val="24"/>
              </w:rPr>
            </w:pPr>
            <w:r w:rsidRPr="005E4DFD">
              <w:rPr>
                <w:rFonts w:ascii="Palatino Linotype" w:hAnsi="Palatino Linotype"/>
                <w:color w:val="auto"/>
                <w:sz w:val="18"/>
              </w:rPr>
              <w:t>third and fifth order terms of plunge stiffness</w:t>
            </w:r>
          </w:p>
        </w:tc>
      </w:tr>
      <w:tr w:rsidR="00BD5E93" w:rsidRPr="005E4DFD" w14:paraId="7AB68DAC" w14:textId="77777777" w:rsidTr="00177043">
        <w:tc>
          <w:tcPr>
            <w:tcW w:w="0" w:type="auto"/>
            <w:shd w:val="clear" w:color="auto" w:fill="auto"/>
            <w:vAlign w:val="center"/>
          </w:tcPr>
          <w:p w14:paraId="682877D1" w14:textId="77777777" w:rsidR="00F35F79" w:rsidRPr="005E4DFD" w:rsidRDefault="00F7614E" w:rsidP="00807E9B">
            <w:pPr>
              <w:autoSpaceDE w:val="0"/>
              <w:autoSpaceDN w:val="0"/>
              <w:adjustRightInd w:val="0"/>
              <w:snapToGrid w:val="0"/>
              <w:spacing w:line="240" w:lineRule="auto"/>
              <w:jc w:val="left"/>
              <w:rPr>
                <w:rFonts w:ascii="Palatino Linotype" w:hAnsi="Palatino Linotype"/>
                <w:color w:val="auto"/>
                <w:sz w:val="18"/>
                <w:szCs w:val="24"/>
              </w:rPr>
            </w:pPr>
            <m:oMath>
              <m:sSub>
                <m:sSubPr>
                  <m:ctrlPr>
                    <w:rPr>
                      <w:rFonts w:ascii="Cambria Math" w:hAnsi="Cambria Math"/>
                      <w:i/>
                      <w:snapToGrid w:val="0"/>
                      <w:sz w:val="20"/>
                      <w:szCs w:val="22"/>
                      <w:lang w:bidi="en-US"/>
                    </w:rPr>
                  </m:ctrlPr>
                </m:sSubPr>
                <m:e>
                  <m:r>
                    <w:rPr>
                      <w:rFonts w:ascii="Cambria Math" w:hAnsi="Cambria Math"/>
                      <w:snapToGrid w:val="0"/>
                      <w:sz w:val="20"/>
                      <w:szCs w:val="22"/>
                      <w:lang w:bidi="en-US"/>
                    </w:rPr>
                    <m:t>β</m:t>
                  </m:r>
                </m:e>
                <m:sub>
                  <m:sSub>
                    <m:sSubPr>
                      <m:ctrlPr>
                        <w:rPr>
                          <w:rFonts w:ascii="Cambria Math" w:hAnsi="Cambria Math"/>
                          <w:i/>
                          <w:snapToGrid w:val="0"/>
                          <w:sz w:val="20"/>
                          <w:szCs w:val="22"/>
                          <w:lang w:bidi="en-US"/>
                        </w:rPr>
                      </m:ctrlPr>
                    </m:sSubPr>
                    <m:e>
                      <m:r>
                        <w:rPr>
                          <w:rFonts w:ascii="Cambria Math" w:hAnsi="Cambria Math"/>
                          <w:snapToGrid w:val="0"/>
                          <w:sz w:val="20"/>
                          <w:szCs w:val="22"/>
                          <w:lang w:bidi="en-US"/>
                        </w:rPr>
                        <m:t>α</m:t>
                      </m:r>
                    </m:e>
                    <m:sub>
                      <m:r>
                        <w:rPr>
                          <w:rFonts w:ascii="Cambria Math" w:hAnsi="Cambria Math"/>
                          <w:snapToGrid w:val="0"/>
                          <w:sz w:val="20"/>
                          <w:szCs w:val="22"/>
                          <w:lang w:bidi="en-US"/>
                        </w:rPr>
                        <m:t>3</m:t>
                      </m:r>
                    </m:sub>
                  </m:sSub>
                </m:sub>
              </m:sSub>
            </m:oMath>
            <w:r w:rsidR="00F35F79" w:rsidRPr="005E4DFD">
              <w:rPr>
                <w:rFonts w:ascii="Palatino Linotype" w:hAnsi="Palatino Linotype"/>
                <w:color w:val="auto"/>
                <w:sz w:val="18"/>
                <w:szCs w:val="24"/>
              </w:rPr>
              <w:t xml:space="preserve">, </w:t>
            </w:r>
            <m:oMath>
              <m:sSub>
                <m:sSubPr>
                  <m:ctrlPr>
                    <w:rPr>
                      <w:rFonts w:ascii="Cambria Math" w:hAnsi="Cambria Math"/>
                      <w:i/>
                      <w:snapToGrid w:val="0"/>
                      <w:sz w:val="20"/>
                      <w:szCs w:val="22"/>
                      <w:lang w:bidi="en-US"/>
                    </w:rPr>
                  </m:ctrlPr>
                </m:sSubPr>
                <m:e>
                  <m:r>
                    <w:rPr>
                      <w:rFonts w:ascii="Cambria Math" w:hAnsi="Cambria Math"/>
                      <w:snapToGrid w:val="0"/>
                      <w:sz w:val="20"/>
                      <w:szCs w:val="22"/>
                      <w:lang w:bidi="en-US"/>
                    </w:rPr>
                    <m:t>β</m:t>
                  </m:r>
                </m:e>
                <m:sub>
                  <m:sSub>
                    <m:sSubPr>
                      <m:ctrlPr>
                        <w:rPr>
                          <w:rFonts w:ascii="Cambria Math" w:hAnsi="Cambria Math"/>
                          <w:i/>
                          <w:snapToGrid w:val="0"/>
                          <w:sz w:val="20"/>
                          <w:szCs w:val="22"/>
                          <w:lang w:bidi="en-US"/>
                        </w:rPr>
                      </m:ctrlPr>
                    </m:sSubPr>
                    <m:e>
                      <m:r>
                        <w:rPr>
                          <w:rFonts w:ascii="Cambria Math" w:hAnsi="Cambria Math"/>
                          <w:snapToGrid w:val="0"/>
                          <w:sz w:val="20"/>
                          <w:szCs w:val="22"/>
                          <w:lang w:bidi="en-US"/>
                        </w:rPr>
                        <m:t>α</m:t>
                      </m:r>
                    </m:e>
                    <m:sub>
                      <m:r>
                        <w:rPr>
                          <w:rFonts w:ascii="Cambria Math" w:hAnsi="Cambria Math"/>
                          <w:snapToGrid w:val="0"/>
                          <w:sz w:val="20"/>
                          <w:szCs w:val="22"/>
                          <w:lang w:bidi="en-US"/>
                        </w:rPr>
                        <m:t>5</m:t>
                      </m:r>
                    </m:sub>
                  </m:sSub>
                </m:sub>
              </m:sSub>
            </m:oMath>
          </w:p>
        </w:tc>
        <w:tc>
          <w:tcPr>
            <w:tcW w:w="0" w:type="auto"/>
            <w:shd w:val="clear" w:color="auto" w:fill="auto"/>
            <w:vAlign w:val="center"/>
          </w:tcPr>
          <w:p w14:paraId="738970BA" w14:textId="77777777" w:rsidR="00F35F79" w:rsidRPr="005E4DFD" w:rsidRDefault="00F35F79" w:rsidP="00177043">
            <w:pPr>
              <w:autoSpaceDE w:val="0"/>
              <w:autoSpaceDN w:val="0"/>
              <w:adjustRightInd w:val="0"/>
              <w:snapToGrid w:val="0"/>
              <w:spacing w:line="240" w:lineRule="auto"/>
              <w:jc w:val="left"/>
              <w:rPr>
                <w:rFonts w:ascii="Palatino Linotype" w:hAnsi="Palatino Linotype"/>
                <w:color w:val="auto"/>
                <w:sz w:val="18"/>
                <w:szCs w:val="24"/>
              </w:rPr>
            </w:pPr>
            <w:r w:rsidRPr="005E4DFD">
              <w:rPr>
                <w:rFonts w:ascii="Palatino Linotype" w:hAnsi="Palatino Linotype"/>
                <w:color w:val="auto"/>
                <w:sz w:val="18"/>
              </w:rPr>
              <w:t>third and fifth order terms of pitch stiffness</w:t>
            </w:r>
          </w:p>
        </w:tc>
      </w:tr>
      <w:tr w:rsidR="00BD5E93" w:rsidRPr="005E4DFD" w14:paraId="36333E8D" w14:textId="77777777" w:rsidTr="00177043">
        <w:tc>
          <w:tcPr>
            <w:tcW w:w="0" w:type="auto"/>
            <w:shd w:val="clear" w:color="auto" w:fill="auto"/>
            <w:vAlign w:val="center"/>
          </w:tcPr>
          <w:p w14:paraId="4865F44C" w14:textId="77777777" w:rsidR="00F35F79" w:rsidRPr="005E4DFD" w:rsidRDefault="00807E9B" w:rsidP="00807E9B">
            <w:pPr>
              <w:autoSpaceDE w:val="0"/>
              <w:autoSpaceDN w:val="0"/>
              <w:adjustRightInd w:val="0"/>
              <w:snapToGrid w:val="0"/>
              <w:spacing w:line="240" w:lineRule="auto"/>
              <w:jc w:val="left"/>
              <w:rPr>
                <w:rFonts w:ascii="Palatino Linotype" w:hAnsi="Palatino Linotype"/>
                <w:color w:val="auto"/>
                <w:sz w:val="18"/>
                <w:szCs w:val="24"/>
              </w:rPr>
            </w:pPr>
            <m:oMathPara>
              <m:oMath>
                <m:r>
                  <w:rPr>
                    <w:rFonts w:ascii="Cambria Math" w:hAnsi="Cambria Math"/>
                    <w:snapToGrid w:val="0"/>
                    <w:sz w:val="20"/>
                    <w:szCs w:val="22"/>
                    <w:lang w:bidi="en-US"/>
                  </w:rPr>
                  <m:t>δ</m:t>
                </m:r>
              </m:oMath>
            </m:oMathPara>
          </w:p>
        </w:tc>
        <w:tc>
          <w:tcPr>
            <w:tcW w:w="0" w:type="auto"/>
            <w:shd w:val="clear" w:color="auto" w:fill="auto"/>
            <w:vAlign w:val="center"/>
          </w:tcPr>
          <w:p w14:paraId="0A59E858" w14:textId="77777777" w:rsidR="00F35F79" w:rsidRPr="005E4DFD" w:rsidRDefault="00F35F79" w:rsidP="00177043">
            <w:pPr>
              <w:autoSpaceDE w:val="0"/>
              <w:autoSpaceDN w:val="0"/>
              <w:adjustRightInd w:val="0"/>
              <w:snapToGrid w:val="0"/>
              <w:spacing w:line="240" w:lineRule="auto"/>
              <w:jc w:val="left"/>
              <w:rPr>
                <w:rFonts w:ascii="Palatino Linotype" w:hAnsi="Palatino Linotype"/>
                <w:color w:val="auto"/>
                <w:sz w:val="18"/>
                <w:szCs w:val="24"/>
              </w:rPr>
            </w:pPr>
            <w:r w:rsidRPr="005E4DFD">
              <w:rPr>
                <w:rFonts w:ascii="Palatino Linotype" w:hAnsi="Palatino Linotype"/>
                <w:color w:val="auto"/>
                <w:sz w:val="18"/>
              </w:rPr>
              <w:t>Trailing-edge flap deflection</w:t>
            </w:r>
          </w:p>
        </w:tc>
      </w:tr>
      <w:tr w:rsidR="00BD5E93" w:rsidRPr="005E4DFD" w14:paraId="4F180888" w14:textId="77777777" w:rsidTr="00177043">
        <w:tc>
          <w:tcPr>
            <w:tcW w:w="0" w:type="auto"/>
            <w:shd w:val="clear" w:color="auto" w:fill="auto"/>
            <w:vAlign w:val="center"/>
          </w:tcPr>
          <w:p w14:paraId="66F3851B" w14:textId="77777777" w:rsidR="00F35F79" w:rsidRPr="005E4DFD" w:rsidRDefault="00F7614E" w:rsidP="00A3536B">
            <w:pPr>
              <w:autoSpaceDE w:val="0"/>
              <w:autoSpaceDN w:val="0"/>
              <w:adjustRightInd w:val="0"/>
              <w:snapToGrid w:val="0"/>
              <w:spacing w:line="240" w:lineRule="auto"/>
              <w:jc w:val="left"/>
              <w:rPr>
                <w:rFonts w:ascii="Palatino Linotype" w:hAnsi="Palatino Linotype"/>
                <w:color w:val="auto"/>
                <w:sz w:val="18"/>
                <w:szCs w:val="24"/>
              </w:rPr>
            </w:pPr>
            <m:oMath>
              <m:sSub>
                <m:sSubPr>
                  <m:ctrlPr>
                    <w:rPr>
                      <w:rFonts w:ascii="Cambria Math" w:hAnsi="Cambria Math"/>
                      <w:i/>
                      <w:snapToGrid w:val="0"/>
                      <w:sz w:val="20"/>
                      <w:szCs w:val="22"/>
                      <w:lang w:bidi="en-US"/>
                    </w:rPr>
                  </m:ctrlPr>
                </m:sSubPr>
                <m:e>
                  <m:r>
                    <w:rPr>
                      <w:rFonts w:ascii="Cambria Math" w:hAnsi="Cambria Math"/>
                      <w:snapToGrid w:val="0"/>
                      <w:sz w:val="20"/>
                      <w:szCs w:val="22"/>
                      <w:lang w:bidi="en-US"/>
                    </w:rPr>
                    <m:t>ε</m:t>
                  </m:r>
                </m:e>
                <m:sub>
                  <m:r>
                    <w:rPr>
                      <w:rFonts w:ascii="Cambria Math" w:hAnsi="Cambria Math"/>
                      <w:snapToGrid w:val="0"/>
                      <w:sz w:val="20"/>
                      <w:szCs w:val="22"/>
                      <w:lang w:bidi="en-US"/>
                    </w:rPr>
                    <m:t>1</m:t>
                  </m:r>
                </m:sub>
              </m:sSub>
            </m:oMath>
            <w:r w:rsidR="00F35F79" w:rsidRPr="005E4DFD">
              <w:rPr>
                <w:rFonts w:ascii="Palatino Linotype" w:hAnsi="Palatino Linotype"/>
                <w:color w:val="auto"/>
                <w:sz w:val="18"/>
                <w:szCs w:val="24"/>
              </w:rPr>
              <w:t xml:space="preserve">, </w:t>
            </w:r>
            <m:oMath>
              <m:sSub>
                <m:sSubPr>
                  <m:ctrlPr>
                    <w:rPr>
                      <w:rFonts w:ascii="Cambria Math" w:hAnsi="Cambria Math"/>
                      <w:i/>
                      <w:snapToGrid w:val="0"/>
                      <w:sz w:val="20"/>
                      <w:szCs w:val="22"/>
                      <w:lang w:bidi="en-US"/>
                    </w:rPr>
                  </m:ctrlPr>
                </m:sSubPr>
                <m:e>
                  <m:r>
                    <w:rPr>
                      <w:rFonts w:ascii="Cambria Math" w:hAnsi="Cambria Math"/>
                      <w:snapToGrid w:val="0"/>
                      <w:sz w:val="20"/>
                      <w:szCs w:val="22"/>
                      <w:lang w:bidi="en-US"/>
                    </w:rPr>
                    <m:t>ε</m:t>
                  </m:r>
                </m:e>
                <m:sub>
                  <m:r>
                    <w:rPr>
                      <w:rFonts w:ascii="Cambria Math" w:hAnsi="Cambria Math"/>
                      <w:snapToGrid w:val="0"/>
                      <w:sz w:val="20"/>
                      <w:szCs w:val="22"/>
                      <w:lang w:bidi="en-US"/>
                    </w:rPr>
                    <m:t>2</m:t>
                  </m:r>
                </m:sub>
              </m:sSub>
            </m:oMath>
          </w:p>
        </w:tc>
        <w:tc>
          <w:tcPr>
            <w:tcW w:w="0" w:type="auto"/>
            <w:shd w:val="clear" w:color="auto" w:fill="auto"/>
            <w:vAlign w:val="center"/>
          </w:tcPr>
          <w:p w14:paraId="27464D81" w14:textId="77777777" w:rsidR="00F35F79" w:rsidRPr="005E4DFD" w:rsidRDefault="00F35F79" w:rsidP="00177043">
            <w:pPr>
              <w:autoSpaceDE w:val="0"/>
              <w:autoSpaceDN w:val="0"/>
              <w:adjustRightInd w:val="0"/>
              <w:snapToGrid w:val="0"/>
              <w:spacing w:line="240" w:lineRule="auto"/>
              <w:jc w:val="left"/>
              <w:rPr>
                <w:rFonts w:ascii="Palatino Linotype" w:hAnsi="Palatino Linotype"/>
                <w:color w:val="auto"/>
                <w:sz w:val="18"/>
                <w:szCs w:val="24"/>
              </w:rPr>
            </w:pPr>
            <w:r w:rsidRPr="005E4DFD">
              <w:rPr>
                <w:rFonts w:ascii="Palatino Linotype" w:hAnsi="Palatino Linotype"/>
                <w:color w:val="auto"/>
                <w:sz w:val="18"/>
              </w:rPr>
              <w:t>constants in the approximation of Wagner function</w:t>
            </w:r>
          </w:p>
        </w:tc>
      </w:tr>
      <w:tr w:rsidR="00BD5E93" w:rsidRPr="005E4DFD" w14:paraId="0E044DC5" w14:textId="77777777" w:rsidTr="00177043">
        <w:tc>
          <w:tcPr>
            <w:tcW w:w="0" w:type="auto"/>
            <w:shd w:val="clear" w:color="auto" w:fill="auto"/>
            <w:vAlign w:val="center"/>
          </w:tcPr>
          <w:p w14:paraId="680C2BDC" w14:textId="77777777" w:rsidR="00F35F79" w:rsidRPr="005E4DFD" w:rsidRDefault="00F7614E" w:rsidP="00A3536B">
            <w:pPr>
              <w:autoSpaceDE w:val="0"/>
              <w:autoSpaceDN w:val="0"/>
              <w:adjustRightInd w:val="0"/>
              <w:snapToGrid w:val="0"/>
              <w:spacing w:line="240" w:lineRule="auto"/>
              <w:jc w:val="left"/>
              <w:rPr>
                <w:rFonts w:ascii="Palatino Linotype" w:hAnsi="Palatino Linotype"/>
                <w:color w:val="auto"/>
                <w:sz w:val="18"/>
                <w:szCs w:val="24"/>
              </w:rPr>
            </w:pPr>
            <m:oMath>
              <m:sSub>
                <m:sSubPr>
                  <m:ctrlPr>
                    <w:rPr>
                      <w:rFonts w:ascii="Cambria Math" w:hAnsi="Cambria Math"/>
                      <w:i/>
                      <w:snapToGrid w:val="0"/>
                      <w:sz w:val="20"/>
                      <w:szCs w:val="22"/>
                      <w:lang w:bidi="en-US"/>
                    </w:rPr>
                  </m:ctrlPr>
                </m:sSubPr>
                <m:e>
                  <m:r>
                    <w:rPr>
                      <w:rFonts w:ascii="Cambria Math" w:hAnsi="Cambria Math"/>
                      <w:snapToGrid w:val="0"/>
                      <w:sz w:val="20"/>
                      <w:szCs w:val="22"/>
                      <w:lang w:bidi="en-US"/>
                    </w:rPr>
                    <m:t>ε</m:t>
                  </m:r>
                </m:e>
                <m:sub>
                  <m:r>
                    <w:rPr>
                      <w:rFonts w:ascii="Cambria Math" w:hAnsi="Cambria Math"/>
                      <w:snapToGrid w:val="0"/>
                      <w:sz w:val="20"/>
                      <w:szCs w:val="22"/>
                      <w:lang w:bidi="en-US"/>
                    </w:rPr>
                    <m:t>3</m:t>
                  </m:r>
                </m:sub>
              </m:sSub>
            </m:oMath>
            <w:r w:rsidR="00F35F79" w:rsidRPr="005E4DFD">
              <w:rPr>
                <w:rFonts w:ascii="Palatino Linotype" w:hAnsi="Palatino Linotype"/>
                <w:color w:val="auto"/>
                <w:sz w:val="18"/>
                <w:szCs w:val="24"/>
              </w:rPr>
              <w:t xml:space="preserve">, </w:t>
            </w:r>
            <m:oMath>
              <m:sSub>
                <m:sSubPr>
                  <m:ctrlPr>
                    <w:rPr>
                      <w:rFonts w:ascii="Cambria Math" w:hAnsi="Cambria Math"/>
                      <w:i/>
                      <w:snapToGrid w:val="0"/>
                      <w:sz w:val="20"/>
                      <w:szCs w:val="22"/>
                      <w:lang w:bidi="en-US"/>
                    </w:rPr>
                  </m:ctrlPr>
                </m:sSubPr>
                <m:e>
                  <m:r>
                    <w:rPr>
                      <w:rFonts w:ascii="Cambria Math" w:hAnsi="Cambria Math"/>
                      <w:snapToGrid w:val="0"/>
                      <w:sz w:val="20"/>
                      <w:szCs w:val="22"/>
                      <w:lang w:bidi="en-US"/>
                    </w:rPr>
                    <m:t>ε</m:t>
                  </m:r>
                </m:e>
                <m:sub>
                  <m:r>
                    <w:rPr>
                      <w:rFonts w:ascii="Cambria Math" w:hAnsi="Cambria Math"/>
                      <w:snapToGrid w:val="0"/>
                      <w:sz w:val="20"/>
                      <w:szCs w:val="22"/>
                      <w:lang w:bidi="en-US"/>
                    </w:rPr>
                    <m:t>4</m:t>
                  </m:r>
                </m:sub>
              </m:sSub>
            </m:oMath>
          </w:p>
        </w:tc>
        <w:tc>
          <w:tcPr>
            <w:tcW w:w="0" w:type="auto"/>
            <w:shd w:val="clear" w:color="auto" w:fill="auto"/>
            <w:vAlign w:val="center"/>
          </w:tcPr>
          <w:p w14:paraId="35FB8AB0" w14:textId="77777777" w:rsidR="00F35F79" w:rsidRPr="005E4DFD" w:rsidRDefault="00F35F79" w:rsidP="00177043">
            <w:pPr>
              <w:autoSpaceDE w:val="0"/>
              <w:autoSpaceDN w:val="0"/>
              <w:adjustRightInd w:val="0"/>
              <w:snapToGrid w:val="0"/>
              <w:spacing w:line="240" w:lineRule="auto"/>
              <w:jc w:val="left"/>
              <w:rPr>
                <w:rFonts w:ascii="Palatino Linotype" w:hAnsi="Palatino Linotype"/>
                <w:color w:val="auto"/>
                <w:sz w:val="18"/>
                <w:szCs w:val="24"/>
              </w:rPr>
            </w:pPr>
            <w:r w:rsidRPr="005E4DFD">
              <w:rPr>
                <w:rFonts w:ascii="Palatino Linotype" w:hAnsi="Palatino Linotype"/>
                <w:color w:val="auto"/>
                <w:sz w:val="18"/>
              </w:rPr>
              <w:t xml:space="preserve">constants in the approximation of </w:t>
            </w:r>
            <w:proofErr w:type="spellStart"/>
            <w:r w:rsidRPr="005E4DFD">
              <w:rPr>
                <w:rFonts w:ascii="Palatino Linotype" w:hAnsi="Palatino Linotype"/>
                <w:color w:val="auto"/>
                <w:sz w:val="18"/>
              </w:rPr>
              <w:t>Küssner</w:t>
            </w:r>
            <w:proofErr w:type="spellEnd"/>
            <w:r w:rsidRPr="005E4DFD">
              <w:rPr>
                <w:rFonts w:ascii="Palatino Linotype" w:hAnsi="Palatino Linotype"/>
                <w:color w:val="auto"/>
                <w:sz w:val="18"/>
              </w:rPr>
              <w:t xml:space="preserve"> function</w:t>
            </w:r>
          </w:p>
        </w:tc>
      </w:tr>
      <w:tr w:rsidR="00BD5E93" w:rsidRPr="005E4DFD" w14:paraId="143CE893" w14:textId="77777777" w:rsidTr="00177043">
        <w:tc>
          <w:tcPr>
            <w:tcW w:w="0" w:type="auto"/>
            <w:shd w:val="clear" w:color="auto" w:fill="auto"/>
            <w:vAlign w:val="center"/>
          </w:tcPr>
          <w:p w14:paraId="56282B26" w14:textId="77777777" w:rsidR="00F35F79" w:rsidRPr="005E4DFD" w:rsidRDefault="00A3536B" w:rsidP="00177043">
            <w:pPr>
              <w:autoSpaceDE w:val="0"/>
              <w:autoSpaceDN w:val="0"/>
              <w:adjustRightInd w:val="0"/>
              <w:snapToGrid w:val="0"/>
              <w:spacing w:line="240" w:lineRule="auto"/>
              <w:jc w:val="left"/>
              <w:rPr>
                <w:rFonts w:ascii="Palatino Linotype" w:hAnsi="Palatino Linotype"/>
                <w:color w:val="auto"/>
                <w:sz w:val="18"/>
                <w:szCs w:val="24"/>
              </w:rPr>
            </w:pPr>
            <m:oMathPara>
              <m:oMath>
                <m:r>
                  <w:rPr>
                    <w:rFonts w:ascii="Cambria Math" w:hAnsi="Cambria Math"/>
                    <w:snapToGrid w:val="0"/>
                    <w:sz w:val="20"/>
                    <w:szCs w:val="22"/>
                    <w:lang w:bidi="en-US"/>
                  </w:rPr>
                  <m:t>τ</m:t>
                </m:r>
              </m:oMath>
            </m:oMathPara>
          </w:p>
        </w:tc>
        <w:tc>
          <w:tcPr>
            <w:tcW w:w="0" w:type="auto"/>
            <w:shd w:val="clear" w:color="auto" w:fill="auto"/>
            <w:vAlign w:val="center"/>
          </w:tcPr>
          <w:p w14:paraId="5E0C2D90" w14:textId="77777777" w:rsidR="00F35F79" w:rsidRPr="005E4DFD" w:rsidRDefault="00F35F79" w:rsidP="00A3536B">
            <w:pPr>
              <w:autoSpaceDE w:val="0"/>
              <w:autoSpaceDN w:val="0"/>
              <w:adjustRightInd w:val="0"/>
              <w:snapToGrid w:val="0"/>
              <w:spacing w:line="240" w:lineRule="auto"/>
              <w:jc w:val="left"/>
              <w:rPr>
                <w:rFonts w:ascii="Palatino Linotype" w:hAnsi="Palatino Linotype"/>
                <w:color w:val="auto"/>
                <w:sz w:val="18"/>
                <w:szCs w:val="24"/>
              </w:rPr>
            </w:pPr>
            <w:r w:rsidRPr="005E4DFD">
              <w:rPr>
                <w:rFonts w:ascii="Palatino Linotype" w:hAnsi="Palatino Linotype"/>
                <w:color w:val="auto"/>
                <w:sz w:val="18"/>
              </w:rPr>
              <w:t>Non-dimensional time,</w:t>
            </w:r>
            <m:oMath>
              <m:r>
                <w:rPr>
                  <w:rFonts w:ascii="Cambria Math" w:hAnsi="Cambria Math"/>
                  <w:snapToGrid w:val="0"/>
                  <w:sz w:val="20"/>
                  <w:szCs w:val="22"/>
                  <w:lang w:bidi="en-US"/>
                </w:rPr>
                <m:t xml:space="preserve"> t</m:t>
              </m:r>
              <m:sSub>
                <m:sSubPr>
                  <m:ctrlPr>
                    <w:rPr>
                      <w:rFonts w:ascii="Cambria Math" w:hAnsi="Cambria Math"/>
                      <w:i/>
                      <w:snapToGrid w:val="0"/>
                      <w:sz w:val="20"/>
                      <w:szCs w:val="22"/>
                      <w:lang w:bidi="en-US"/>
                    </w:rPr>
                  </m:ctrlPr>
                </m:sSubPr>
                <m:e>
                  <m:r>
                    <w:rPr>
                      <w:rFonts w:ascii="Cambria Math" w:hAnsi="Cambria Math"/>
                      <w:snapToGrid w:val="0"/>
                      <w:sz w:val="20"/>
                      <w:szCs w:val="22"/>
                      <w:lang w:bidi="en-US"/>
                    </w:rPr>
                    <m:t>U</m:t>
                  </m:r>
                </m:e>
                <m:sub>
                  <m:r>
                    <w:rPr>
                      <w:rFonts w:ascii="Cambria Math" w:hAnsi="Cambria Math"/>
                      <w:snapToGrid w:val="0"/>
                      <w:sz w:val="20"/>
                      <w:lang w:bidi="en-US"/>
                    </w:rPr>
                    <m:t>∞</m:t>
                  </m:r>
                </m:sub>
              </m:sSub>
              <m:r>
                <w:rPr>
                  <w:rFonts w:ascii="Cambria Math" w:hAnsi="Cambria Math"/>
                  <w:snapToGrid w:val="0"/>
                  <w:sz w:val="20"/>
                  <w:szCs w:val="22"/>
                  <w:lang w:bidi="en-US"/>
                </w:rPr>
                <m:t>/b</m:t>
              </m:r>
            </m:oMath>
            <w:r w:rsidRPr="005E4DFD">
              <w:rPr>
                <w:rFonts w:ascii="Palatino Linotype" w:hAnsi="Palatino Linotype"/>
                <w:color w:val="auto"/>
                <w:sz w:val="18"/>
              </w:rPr>
              <w:t xml:space="preserve"> </w:t>
            </w:r>
          </w:p>
        </w:tc>
      </w:tr>
      <w:tr w:rsidR="00BD5E93" w:rsidRPr="005E4DFD" w14:paraId="6F0C51DE" w14:textId="77777777" w:rsidTr="00177043">
        <w:tc>
          <w:tcPr>
            <w:tcW w:w="0" w:type="auto"/>
            <w:shd w:val="clear" w:color="auto" w:fill="auto"/>
            <w:vAlign w:val="center"/>
          </w:tcPr>
          <w:p w14:paraId="7FB2FB28" w14:textId="77777777" w:rsidR="00F35F79" w:rsidRPr="005E4DFD" w:rsidRDefault="00F7614E" w:rsidP="00A3536B">
            <w:pPr>
              <w:autoSpaceDE w:val="0"/>
              <w:autoSpaceDN w:val="0"/>
              <w:adjustRightInd w:val="0"/>
              <w:snapToGrid w:val="0"/>
              <w:spacing w:line="240" w:lineRule="auto"/>
              <w:jc w:val="left"/>
              <w:rPr>
                <w:rFonts w:ascii="Palatino Linotype" w:hAnsi="Palatino Linotype"/>
                <w:color w:val="auto"/>
                <w:sz w:val="18"/>
                <w:szCs w:val="24"/>
              </w:rPr>
            </w:pPr>
            <m:oMathPara>
              <m:oMath>
                <m:sSub>
                  <m:sSubPr>
                    <m:ctrlPr>
                      <w:rPr>
                        <w:rFonts w:ascii="Cambria Math" w:hAnsi="Cambria Math"/>
                        <w:i/>
                        <w:snapToGrid w:val="0"/>
                        <w:sz w:val="20"/>
                        <w:szCs w:val="22"/>
                        <w:lang w:bidi="en-US"/>
                      </w:rPr>
                    </m:ctrlPr>
                  </m:sSubPr>
                  <m:e>
                    <m:r>
                      <w:rPr>
                        <w:rFonts w:ascii="Cambria Math" w:hAnsi="Cambria Math"/>
                        <w:snapToGrid w:val="0"/>
                        <w:sz w:val="20"/>
                        <w:szCs w:val="22"/>
                        <w:lang w:bidi="en-US"/>
                      </w:rPr>
                      <m:t>ω</m:t>
                    </m:r>
                  </m:e>
                  <m:sub>
                    <m:r>
                      <w:rPr>
                        <w:rFonts w:ascii="Cambria Math" w:hAnsi="Cambria Math"/>
                        <w:snapToGrid w:val="0"/>
                        <w:sz w:val="20"/>
                        <w:szCs w:val="22"/>
                        <w:lang w:bidi="en-US"/>
                      </w:rPr>
                      <m:t>h</m:t>
                    </m:r>
                  </m:sub>
                </m:sSub>
              </m:oMath>
            </m:oMathPara>
          </w:p>
        </w:tc>
        <w:tc>
          <w:tcPr>
            <w:tcW w:w="0" w:type="auto"/>
            <w:shd w:val="clear" w:color="auto" w:fill="auto"/>
            <w:vAlign w:val="center"/>
          </w:tcPr>
          <w:p w14:paraId="105A30BC" w14:textId="77777777" w:rsidR="00F35F79" w:rsidRPr="005E4DFD" w:rsidRDefault="00F35F79" w:rsidP="00A3536B">
            <w:pPr>
              <w:autoSpaceDE w:val="0"/>
              <w:autoSpaceDN w:val="0"/>
              <w:adjustRightInd w:val="0"/>
              <w:snapToGrid w:val="0"/>
              <w:spacing w:line="240" w:lineRule="auto"/>
              <w:jc w:val="left"/>
              <w:rPr>
                <w:rFonts w:ascii="Palatino Linotype" w:hAnsi="Palatino Linotype"/>
                <w:color w:val="auto"/>
                <w:sz w:val="18"/>
                <w:szCs w:val="24"/>
              </w:rPr>
            </w:pPr>
            <w:r w:rsidRPr="005E4DFD">
              <w:rPr>
                <w:rFonts w:ascii="Palatino Linotype" w:hAnsi="Palatino Linotype"/>
                <w:color w:val="auto"/>
                <w:sz w:val="18"/>
              </w:rPr>
              <w:t>uncoupled plunging mode natural frequency,</w:t>
            </w:r>
            <m:oMath>
              <m:r>
                <w:rPr>
                  <w:rFonts w:ascii="Cambria Math" w:hAnsi="Cambria Math"/>
                  <w:snapToGrid w:val="0"/>
                  <w:sz w:val="20"/>
                  <w:lang w:bidi="en-US"/>
                </w:rPr>
                <m:t xml:space="preserve"> </m:t>
              </m:r>
              <m:rad>
                <m:radPr>
                  <m:degHide m:val="1"/>
                  <m:ctrlPr>
                    <w:rPr>
                      <w:rFonts w:ascii="Cambria Math" w:hAnsi="Cambria Math"/>
                      <w:i/>
                      <w:snapToGrid w:val="0"/>
                      <w:sz w:val="20"/>
                      <w:lang w:bidi="en-US"/>
                    </w:rPr>
                  </m:ctrlPr>
                </m:radPr>
                <m:deg/>
                <m:e>
                  <m:sSub>
                    <m:sSubPr>
                      <m:ctrlPr>
                        <w:rPr>
                          <w:rFonts w:ascii="Cambria Math" w:hAnsi="Cambria Math"/>
                          <w:i/>
                          <w:snapToGrid w:val="0"/>
                          <w:sz w:val="20"/>
                          <w:lang w:bidi="en-US"/>
                        </w:rPr>
                      </m:ctrlPr>
                    </m:sSubPr>
                    <m:e>
                      <m:r>
                        <w:rPr>
                          <w:rFonts w:ascii="Cambria Math" w:hAnsi="Cambria Math"/>
                          <w:snapToGrid w:val="0"/>
                          <w:sz w:val="20"/>
                          <w:lang w:bidi="en-US"/>
                        </w:rPr>
                        <m:t>K</m:t>
                      </m:r>
                    </m:e>
                    <m:sub>
                      <m:r>
                        <w:rPr>
                          <w:rFonts w:ascii="Cambria Math" w:hAnsi="Cambria Math"/>
                          <w:snapToGrid w:val="0"/>
                          <w:sz w:val="20"/>
                          <w:lang w:bidi="en-US"/>
                        </w:rPr>
                        <m:t>h</m:t>
                      </m:r>
                    </m:sub>
                  </m:sSub>
                  <m:r>
                    <w:rPr>
                      <w:rFonts w:ascii="Cambria Math" w:hAnsi="Cambria Math"/>
                      <w:snapToGrid w:val="0"/>
                      <w:sz w:val="20"/>
                      <w:lang w:bidi="en-US"/>
                    </w:rPr>
                    <m:t>/m</m:t>
                  </m:r>
                </m:e>
              </m:rad>
            </m:oMath>
            <w:r w:rsidRPr="005E4DFD">
              <w:rPr>
                <w:rFonts w:ascii="Palatino Linotype" w:hAnsi="Palatino Linotype"/>
                <w:color w:val="auto"/>
                <w:sz w:val="18"/>
              </w:rPr>
              <w:t xml:space="preserve"> </w:t>
            </w:r>
          </w:p>
        </w:tc>
      </w:tr>
      <w:tr w:rsidR="00BD5E93" w:rsidRPr="005E4DFD" w14:paraId="044DFFE4" w14:textId="77777777" w:rsidTr="00177043">
        <w:tc>
          <w:tcPr>
            <w:tcW w:w="0" w:type="auto"/>
            <w:shd w:val="clear" w:color="auto" w:fill="auto"/>
            <w:vAlign w:val="center"/>
          </w:tcPr>
          <w:p w14:paraId="46ADACFB" w14:textId="77777777" w:rsidR="00F35F79" w:rsidRPr="005E4DFD" w:rsidRDefault="00F7614E" w:rsidP="00177043">
            <w:pPr>
              <w:autoSpaceDE w:val="0"/>
              <w:autoSpaceDN w:val="0"/>
              <w:adjustRightInd w:val="0"/>
              <w:snapToGrid w:val="0"/>
              <w:spacing w:line="240" w:lineRule="auto"/>
              <w:jc w:val="left"/>
              <w:rPr>
                <w:rFonts w:ascii="Palatino Linotype" w:hAnsi="Palatino Linotype"/>
                <w:color w:val="auto"/>
                <w:sz w:val="18"/>
                <w:szCs w:val="24"/>
              </w:rPr>
            </w:pPr>
            <m:oMathPara>
              <m:oMath>
                <m:sSub>
                  <m:sSubPr>
                    <m:ctrlPr>
                      <w:rPr>
                        <w:rFonts w:ascii="Cambria Math" w:hAnsi="Cambria Math"/>
                        <w:i/>
                        <w:snapToGrid w:val="0"/>
                        <w:sz w:val="20"/>
                        <w:szCs w:val="22"/>
                        <w:lang w:bidi="en-US"/>
                      </w:rPr>
                    </m:ctrlPr>
                  </m:sSubPr>
                  <m:e>
                    <m:r>
                      <w:rPr>
                        <w:rFonts w:ascii="Cambria Math" w:hAnsi="Cambria Math"/>
                        <w:snapToGrid w:val="0"/>
                        <w:sz w:val="20"/>
                        <w:szCs w:val="22"/>
                        <w:lang w:bidi="en-US"/>
                      </w:rPr>
                      <m:t>ω</m:t>
                    </m:r>
                  </m:e>
                  <m:sub>
                    <m:r>
                      <w:rPr>
                        <w:rFonts w:ascii="Cambria Math" w:hAnsi="Cambria Math"/>
                        <w:snapToGrid w:val="0"/>
                        <w:sz w:val="20"/>
                        <w:szCs w:val="22"/>
                        <w:lang w:bidi="en-US"/>
                      </w:rPr>
                      <m:t>α</m:t>
                    </m:r>
                  </m:sub>
                </m:sSub>
              </m:oMath>
            </m:oMathPara>
          </w:p>
        </w:tc>
        <w:tc>
          <w:tcPr>
            <w:tcW w:w="0" w:type="auto"/>
            <w:shd w:val="clear" w:color="auto" w:fill="auto"/>
            <w:vAlign w:val="center"/>
          </w:tcPr>
          <w:p w14:paraId="0FD1F26D" w14:textId="77777777" w:rsidR="00F35F79" w:rsidRPr="005E4DFD" w:rsidRDefault="00F35F79" w:rsidP="00807E9B">
            <w:pPr>
              <w:autoSpaceDE w:val="0"/>
              <w:autoSpaceDN w:val="0"/>
              <w:adjustRightInd w:val="0"/>
              <w:snapToGrid w:val="0"/>
              <w:spacing w:line="240" w:lineRule="auto"/>
              <w:jc w:val="left"/>
              <w:rPr>
                <w:rFonts w:ascii="Palatino Linotype" w:hAnsi="Palatino Linotype"/>
                <w:color w:val="auto"/>
                <w:sz w:val="18"/>
                <w:szCs w:val="24"/>
              </w:rPr>
            </w:pPr>
            <w:r w:rsidRPr="005E4DFD">
              <w:rPr>
                <w:rFonts w:ascii="Palatino Linotype" w:hAnsi="Palatino Linotype"/>
                <w:color w:val="auto"/>
                <w:sz w:val="18"/>
              </w:rPr>
              <w:t>uncoupled pitching mode natural frequency about elastic axis,</w:t>
            </w:r>
            <m:oMath>
              <m:r>
                <w:rPr>
                  <w:rFonts w:ascii="Cambria Math" w:hAnsi="Cambria Math"/>
                  <w:snapToGrid w:val="0"/>
                  <w:sz w:val="20"/>
                  <w:lang w:bidi="en-US"/>
                </w:rPr>
                <m:t xml:space="preserve"> </m:t>
              </m:r>
              <m:rad>
                <m:radPr>
                  <m:degHide m:val="1"/>
                  <m:ctrlPr>
                    <w:rPr>
                      <w:rFonts w:ascii="Cambria Math" w:hAnsi="Cambria Math"/>
                      <w:i/>
                      <w:snapToGrid w:val="0"/>
                      <w:sz w:val="20"/>
                      <w:lang w:bidi="en-US"/>
                    </w:rPr>
                  </m:ctrlPr>
                </m:radPr>
                <m:deg/>
                <m:e>
                  <m:sSub>
                    <m:sSubPr>
                      <m:ctrlPr>
                        <w:rPr>
                          <w:rFonts w:ascii="Cambria Math" w:hAnsi="Cambria Math"/>
                          <w:i/>
                          <w:snapToGrid w:val="0"/>
                          <w:sz w:val="20"/>
                          <w:lang w:bidi="en-US"/>
                        </w:rPr>
                      </m:ctrlPr>
                    </m:sSubPr>
                    <m:e>
                      <m:r>
                        <w:rPr>
                          <w:rFonts w:ascii="Cambria Math" w:hAnsi="Cambria Math"/>
                          <w:snapToGrid w:val="0"/>
                          <w:sz w:val="20"/>
                          <w:lang w:bidi="en-US"/>
                        </w:rPr>
                        <m:t>K</m:t>
                      </m:r>
                    </m:e>
                    <m:sub>
                      <m:r>
                        <w:rPr>
                          <w:rFonts w:ascii="Cambria Math" w:hAnsi="Cambria Math"/>
                          <w:snapToGrid w:val="0"/>
                          <w:sz w:val="20"/>
                          <w:lang w:bidi="en-US"/>
                        </w:rPr>
                        <m:t>α</m:t>
                      </m:r>
                    </m:sub>
                  </m:sSub>
                  <m:r>
                    <w:rPr>
                      <w:rFonts w:ascii="Cambria Math" w:hAnsi="Cambria Math"/>
                      <w:snapToGrid w:val="0"/>
                      <w:sz w:val="20"/>
                      <w:lang w:bidi="en-US"/>
                    </w:rPr>
                    <m:t>/</m:t>
                  </m:r>
                  <m:sSub>
                    <m:sSubPr>
                      <m:ctrlPr>
                        <w:rPr>
                          <w:rFonts w:ascii="Cambria Math" w:hAnsi="Cambria Math"/>
                          <w:i/>
                          <w:snapToGrid w:val="0"/>
                          <w:sz w:val="20"/>
                          <w:lang w:bidi="en-US"/>
                        </w:rPr>
                      </m:ctrlPr>
                    </m:sSubPr>
                    <m:e>
                      <m:r>
                        <w:rPr>
                          <w:rFonts w:ascii="Cambria Math" w:hAnsi="Cambria Math"/>
                          <w:snapToGrid w:val="0"/>
                          <w:sz w:val="20"/>
                          <w:lang w:bidi="en-US"/>
                        </w:rPr>
                        <m:t>I</m:t>
                      </m:r>
                    </m:e>
                    <m:sub>
                      <m:r>
                        <w:rPr>
                          <w:rFonts w:ascii="Cambria Math" w:hAnsi="Cambria Math"/>
                          <w:snapToGrid w:val="0"/>
                          <w:sz w:val="20"/>
                          <w:lang w:bidi="en-US"/>
                        </w:rPr>
                        <m:t>α</m:t>
                      </m:r>
                    </m:sub>
                  </m:sSub>
                </m:e>
              </m:rad>
            </m:oMath>
            <w:r w:rsidRPr="005E4DFD">
              <w:rPr>
                <w:rFonts w:ascii="Palatino Linotype" w:hAnsi="Palatino Linotype"/>
                <w:color w:val="auto"/>
                <w:sz w:val="18"/>
              </w:rPr>
              <w:t xml:space="preserve"> </w:t>
            </w:r>
          </w:p>
        </w:tc>
      </w:tr>
      <w:tr w:rsidR="00BD5E93" w:rsidRPr="005E4DFD" w14:paraId="423C65A5" w14:textId="77777777" w:rsidTr="00177043">
        <w:tc>
          <w:tcPr>
            <w:tcW w:w="0" w:type="auto"/>
            <w:shd w:val="clear" w:color="auto" w:fill="auto"/>
            <w:vAlign w:val="center"/>
          </w:tcPr>
          <w:p w14:paraId="3F5E7B76" w14:textId="77777777" w:rsidR="00F35F79" w:rsidRPr="005E4DFD" w:rsidRDefault="00F7614E" w:rsidP="00A3536B">
            <w:pPr>
              <w:autoSpaceDE w:val="0"/>
              <w:autoSpaceDN w:val="0"/>
              <w:adjustRightInd w:val="0"/>
              <w:snapToGrid w:val="0"/>
              <w:spacing w:line="240" w:lineRule="auto"/>
              <w:jc w:val="left"/>
              <w:rPr>
                <w:rFonts w:ascii="Palatino Linotype" w:hAnsi="Palatino Linotype"/>
                <w:color w:val="auto"/>
                <w:sz w:val="18"/>
                <w:szCs w:val="24"/>
              </w:rPr>
            </w:pPr>
            <m:oMathPara>
              <m:oMath>
                <m:acc>
                  <m:accPr>
                    <m:chr m:val="̅"/>
                    <m:ctrlPr>
                      <w:rPr>
                        <w:rFonts w:ascii="Cambria Math" w:hAnsi="Cambria Math"/>
                        <w:i/>
                        <w:snapToGrid w:val="0"/>
                        <w:sz w:val="20"/>
                        <w:szCs w:val="22"/>
                        <w:lang w:bidi="en-US"/>
                      </w:rPr>
                    </m:ctrlPr>
                  </m:accPr>
                  <m:e>
                    <m:r>
                      <w:rPr>
                        <w:rFonts w:ascii="Cambria Math" w:hAnsi="Cambria Math"/>
                        <w:snapToGrid w:val="0"/>
                        <w:sz w:val="20"/>
                        <w:szCs w:val="22"/>
                        <w:lang w:bidi="en-US"/>
                      </w:rPr>
                      <m:t>ω</m:t>
                    </m:r>
                  </m:e>
                </m:acc>
              </m:oMath>
            </m:oMathPara>
          </w:p>
        </w:tc>
        <w:tc>
          <w:tcPr>
            <w:tcW w:w="0" w:type="auto"/>
            <w:shd w:val="clear" w:color="auto" w:fill="auto"/>
            <w:vAlign w:val="center"/>
          </w:tcPr>
          <w:p w14:paraId="26B32919" w14:textId="77777777" w:rsidR="00F35F79" w:rsidRPr="005E4DFD" w:rsidRDefault="00F35F79" w:rsidP="00A3536B">
            <w:pPr>
              <w:autoSpaceDE w:val="0"/>
              <w:autoSpaceDN w:val="0"/>
              <w:adjustRightInd w:val="0"/>
              <w:snapToGrid w:val="0"/>
              <w:spacing w:line="240" w:lineRule="auto"/>
              <w:jc w:val="left"/>
              <w:rPr>
                <w:rFonts w:ascii="Palatino Linotype" w:hAnsi="Palatino Linotype"/>
                <w:color w:val="auto"/>
                <w:sz w:val="18"/>
                <w:szCs w:val="24"/>
              </w:rPr>
            </w:pPr>
            <w:r w:rsidRPr="005E4DFD">
              <w:rPr>
                <w:rFonts w:ascii="Palatino Linotype" w:hAnsi="Palatino Linotype"/>
                <w:color w:val="auto"/>
                <w:sz w:val="18"/>
              </w:rPr>
              <w:t xml:space="preserve">ratio of </w:t>
            </w:r>
            <m:oMath>
              <m:sSub>
                <m:sSubPr>
                  <m:ctrlPr>
                    <w:rPr>
                      <w:rFonts w:ascii="Cambria Math" w:hAnsi="Cambria Math"/>
                      <w:i/>
                      <w:snapToGrid w:val="0"/>
                      <w:sz w:val="20"/>
                      <w:szCs w:val="22"/>
                      <w:lang w:bidi="en-US"/>
                    </w:rPr>
                  </m:ctrlPr>
                </m:sSubPr>
                <m:e>
                  <m:r>
                    <w:rPr>
                      <w:rFonts w:ascii="Cambria Math" w:hAnsi="Cambria Math"/>
                      <w:snapToGrid w:val="0"/>
                      <w:sz w:val="20"/>
                      <w:szCs w:val="22"/>
                      <w:lang w:bidi="en-US"/>
                    </w:rPr>
                    <m:t>ω</m:t>
                  </m:r>
                </m:e>
                <m:sub>
                  <m:r>
                    <w:rPr>
                      <w:rFonts w:ascii="Cambria Math" w:hAnsi="Cambria Math"/>
                      <w:snapToGrid w:val="0"/>
                      <w:sz w:val="20"/>
                      <w:szCs w:val="22"/>
                      <w:lang w:bidi="en-US"/>
                    </w:rPr>
                    <m:t>ξ</m:t>
                  </m:r>
                </m:sub>
              </m:sSub>
              <m:r>
                <w:rPr>
                  <w:rFonts w:ascii="Cambria Math" w:hAnsi="Cambria Math"/>
                  <w:snapToGrid w:val="0"/>
                  <w:sz w:val="20"/>
                  <w:szCs w:val="22"/>
                  <w:lang w:bidi="en-US"/>
                </w:rPr>
                <m:t>/</m:t>
              </m:r>
              <m:sSub>
                <m:sSubPr>
                  <m:ctrlPr>
                    <w:rPr>
                      <w:rFonts w:ascii="Cambria Math" w:hAnsi="Cambria Math"/>
                      <w:i/>
                      <w:snapToGrid w:val="0"/>
                      <w:sz w:val="20"/>
                      <w:szCs w:val="22"/>
                      <w:lang w:bidi="en-US"/>
                    </w:rPr>
                  </m:ctrlPr>
                </m:sSubPr>
                <m:e>
                  <m:r>
                    <w:rPr>
                      <w:rFonts w:ascii="Cambria Math" w:hAnsi="Cambria Math"/>
                      <w:snapToGrid w:val="0"/>
                      <w:sz w:val="20"/>
                      <w:szCs w:val="22"/>
                      <w:lang w:bidi="en-US"/>
                    </w:rPr>
                    <m:t>ω</m:t>
                  </m:r>
                </m:e>
                <m:sub>
                  <m:r>
                    <w:rPr>
                      <w:rFonts w:ascii="Cambria Math" w:hAnsi="Cambria Math"/>
                      <w:snapToGrid w:val="0"/>
                      <w:sz w:val="20"/>
                      <w:szCs w:val="22"/>
                      <w:lang w:bidi="en-US"/>
                    </w:rPr>
                    <m:t>α</m:t>
                  </m:r>
                </m:sub>
              </m:sSub>
            </m:oMath>
          </w:p>
        </w:tc>
      </w:tr>
      <w:tr w:rsidR="00BD5E93" w:rsidRPr="005E4DFD" w14:paraId="10AA8F84" w14:textId="77777777" w:rsidTr="00177043">
        <w:tc>
          <w:tcPr>
            <w:tcW w:w="0" w:type="auto"/>
            <w:shd w:val="clear" w:color="auto" w:fill="auto"/>
            <w:vAlign w:val="center"/>
          </w:tcPr>
          <w:p w14:paraId="2214424F" w14:textId="77777777" w:rsidR="00F35F79" w:rsidRPr="005E4DFD" w:rsidRDefault="00F7614E" w:rsidP="00A3536B">
            <w:pPr>
              <w:autoSpaceDE w:val="0"/>
              <w:autoSpaceDN w:val="0"/>
              <w:adjustRightInd w:val="0"/>
              <w:snapToGrid w:val="0"/>
              <w:spacing w:line="240" w:lineRule="auto"/>
              <w:jc w:val="left"/>
              <w:rPr>
                <w:rFonts w:ascii="Palatino Linotype" w:hAnsi="Palatino Linotype"/>
                <w:color w:val="auto"/>
                <w:sz w:val="18"/>
                <w:szCs w:val="24"/>
              </w:rPr>
            </w:pPr>
            <m:oMathPara>
              <m:oMath>
                <m:sSub>
                  <m:sSubPr>
                    <m:ctrlPr>
                      <w:rPr>
                        <w:rFonts w:ascii="Cambria Math" w:hAnsi="Cambria Math"/>
                        <w:i/>
                        <w:snapToGrid w:val="0"/>
                        <w:sz w:val="20"/>
                        <w:szCs w:val="22"/>
                        <w:lang w:bidi="en-US"/>
                      </w:rPr>
                    </m:ctrlPr>
                  </m:sSubPr>
                  <m:e>
                    <m:r>
                      <w:rPr>
                        <w:rFonts w:ascii="Cambria Math" w:hAnsi="Cambria Math"/>
                        <w:snapToGrid w:val="0"/>
                        <w:sz w:val="20"/>
                        <w:szCs w:val="22"/>
                        <w:lang w:bidi="en-US"/>
                      </w:rPr>
                      <m:t>ζ</m:t>
                    </m:r>
                  </m:e>
                  <m:sub>
                    <m:r>
                      <w:rPr>
                        <w:rFonts w:ascii="Cambria Math" w:hAnsi="Cambria Math"/>
                        <w:snapToGrid w:val="0"/>
                        <w:sz w:val="20"/>
                        <w:szCs w:val="22"/>
                        <w:lang w:bidi="en-US"/>
                      </w:rPr>
                      <m:t>ξ</m:t>
                    </m:r>
                  </m:sub>
                </m:sSub>
              </m:oMath>
            </m:oMathPara>
          </w:p>
        </w:tc>
        <w:tc>
          <w:tcPr>
            <w:tcW w:w="0" w:type="auto"/>
            <w:shd w:val="clear" w:color="auto" w:fill="auto"/>
            <w:vAlign w:val="center"/>
          </w:tcPr>
          <w:p w14:paraId="7E40A298" w14:textId="77777777" w:rsidR="00F35F79" w:rsidRPr="005E4DFD" w:rsidRDefault="00F35F79" w:rsidP="00A3536B">
            <w:pPr>
              <w:autoSpaceDE w:val="0"/>
              <w:autoSpaceDN w:val="0"/>
              <w:adjustRightInd w:val="0"/>
              <w:snapToGrid w:val="0"/>
              <w:spacing w:line="240" w:lineRule="auto"/>
              <w:jc w:val="left"/>
              <w:rPr>
                <w:rFonts w:ascii="Palatino Linotype" w:hAnsi="Palatino Linotype"/>
                <w:color w:val="auto"/>
                <w:sz w:val="18"/>
                <w:szCs w:val="24"/>
              </w:rPr>
            </w:pPr>
            <w:r w:rsidRPr="005E4DFD">
              <w:rPr>
                <w:rFonts w:ascii="Palatino Linotype" w:hAnsi="Palatino Linotype"/>
                <w:color w:val="auto"/>
                <w:sz w:val="18"/>
              </w:rPr>
              <w:t xml:space="preserve">damping ratio in plunge, </w:t>
            </w:r>
            <m:oMath>
              <m:sSub>
                <m:sSubPr>
                  <m:ctrlPr>
                    <w:rPr>
                      <w:rFonts w:ascii="Cambria Math" w:hAnsi="Cambria Math"/>
                      <w:i/>
                      <w:snapToGrid w:val="0"/>
                      <w:sz w:val="20"/>
                      <w:szCs w:val="22"/>
                      <w:lang w:bidi="en-US"/>
                    </w:rPr>
                  </m:ctrlPr>
                </m:sSubPr>
                <m:e>
                  <m:r>
                    <w:rPr>
                      <w:rFonts w:ascii="Cambria Math" w:hAnsi="Cambria Math"/>
                      <w:snapToGrid w:val="0"/>
                      <w:sz w:val="20"/>
                      <w:szCs w:val="22"/>
                      <w:lang w:bidi="en-US"/>
                    </w:rPr>
                    <m:t>C</m:t>
                  </m:r>
                </m:e>
                <m:sub>
                  <m:r>
                    <w:rPr>
                      <w:rFonts w:ascii="Cambria Math" w:hAnsi="Cambria Math"/>
                      <w:snapToGrid w:val="0"/>
                      <w:sz w:val="20"/>
                      <w:szCs w:val="22"/>
                      <w:lang w:bidi="en-US"/>
                    </w:rPr>
                    <m:t>ξ</m:t>
                  </m:r>
                </m:sub>
              </m:sSub>
              <m:r>
                <w:rPr>
                  <w:rFonts w:ascii="Cambria Math" w:hAnsi="Cambria Math"/>
                  <w:snapToGrid w:val="0"/>
                  <w:sz w:val="20"/>
                  <w:szCs w:val="22"/>
                  <w:lang w:bidi="en-US"/>
                </w:rPr>
                <m:t>/</m:t>
              </m:r>
              <m:sSubSup>
                <m:sSubSupPr>
                  <m:ctrlPr>
                    <w:rPr>
                      <w:rFonts w:ascii="Cambria Math" w:hAnsi="Cambria Math"/>
                      <w:i/>
                      <w:snapToGrid w:val="0"/>
                      <w:sz w:val="20"/>
                      <w:szCs w:val="22"/>
                      <w:lang w:bidi="en-US"/>
                    </w:rPr>
                  </m:ctrlPr>
                </m:sSubSupPr>
                <m:e>
                  <m:r>
                    <w:rPr>
                      <w:rFonts w:ascii="Cambria Math" w:hAnsi="Cambria Math"/>
                      <w:snapToGrid w:val="0"/>
                      <w:sz w:val="20"/>
                      <w:szCs w:val="22"/>
                      <w:lang w:bidi="en-US"/>
                    </w:rPr>
                    <m:t>C</m:t>
                  </m:r>
                </m:e>
                <m:sub>
                  <m:r>
                    <w:rPr>
                      <w:rFonts w:ascii="Cambria Math" w:hAnsi="Cambria Math"/>
                      <w:snapToGrid w:val="0"/>
                      <w:sz w:val="20"/>
                      <w:szCs w:val="22"/>
                      <w:lang w:bidi="en-US"/>
                    </w:rPr>
                    <m:t>ξ</m:t>
                  </m:r>
                </m:sub>
                <m:sup>
                  <m:r>
                    <w:rPr>
                      <w:rFonts w:ascii="Cambria Math" w:hAnsi="Cambria Math"/>
                      <w:snapToGrid w:val="0"/>
                      <w:sz w:val="20"/>
                      <w:szCs w:val="22"/>
                      <w:lang w:bidi="en-US"/>
                    </w:rPr>
                    <m:t>c</m:t>
                  </m:r>
                </m:sup>
              </m:sSubSup>
            </m:oMath>
          </w:p>
        </w:tc>
      </w:tr>
      <w:tr w:rsidR="00BD5E93" w:rsidRPr="005E4DFD" w14:paraId="7F63E265" w14:textId="77777777" w:rsidTr="00177043">
        <w:tc>
          <w:tcPr>
            <w:tcW w:w="0" w:type="auto"/>
            <w:shd w:val="clear" w:color="auto" w:fill="auto"/>
            <w:vAlign w:val="center"/>
          </w:tcPr>
          <w:p w14:paraId="7A507CD0" w14:textId="77777777" w:rsidR="00F35F79" w:rsidRPr="005E4DFD" w:rsidRDefault="00F7614E" w:rsidP="00A3536B">
            <w:pPr>
              <w:autoSpaceDE w:val="0"/>
              <w:autoSpaceDN w:val="0"/>
              <w:adjustRightInd w:val="0"/>
              <w:snapToGrid w:val="0"/>
              <w:spacing w:line="240" w:lineRule="auto"/>
              <w:jc w:val="left"/>
              <w:rPr>
                <w:rFonts w:ascii="Palatino Linotype" w:hAnsi="Palatino Linotype"/>
                <w:color w:val="auto"/>
                <w:sz w:val="18"/>
                <w:szCs w:val="24"/>
              </w:rPr>
            </w:pPr>
            <m:oMathPara>
              <m:oMath>
                <m:sSub>
                  <m:sSubPr>
                    <m:ctrlPr>
                      <w:rPr>
                        <w:rFonts w:ascii="Cambria Math" w:hAnsi="Cambria Math"/>
                        <w:i/>
                        <w:snapToGrid w:val="0"/>
                        <w:sz w:val="20"/>
                        <w:szCs w:val="22"/>
                        <w:lang w:bidi="en-US"/>
                      </w:rPr>
                    </m:ctrlPr>
                  </m:sSubPr>
                  <m:e>
                    <m:r>
                      <w:rPr>
                        <w:rFonts w:ascii="Cambria Math" w:hAnsi="Cambria Math"/>
                        <w:snapToGrid w:val="0"/>
                        <w:sz w:val="20"/>
                        <w:szCs w:val="22"/>
                        <w:lang w:bidi="en-US"/>
                      </w:rPr>
                      <m:t>ζ</m:t>
                    </m:r>
                  </m:e>
                  <m:sub>
                    <m:r>
                      <w:rPr>
                        <w:rFonts w:ascii="Cambria Math" w:hAnsi="Cambria Math"/>
                        <w:snapToGrid w:val="0"/>
                        <w:sz w:val="20"/>
                        <w:szCs w:val="22"/>
                        <w:lang w:bidi="en-US"/>
                      </w:rPr>
                      <m:t>α</m:t>
                    </m:r>
                  </m:sub>
                </m:sSub>
              </m:oMath>
            </m:oMathPara>
          </w:p>
        </w:tc>
        <w:tc>
          <w:tcPr>
            <w:tcW w:w="0" w:type="auto"/>
            <w:shd w:val="clear" w:color="auto" w:fill="auto"/>
            <w:vAlign w:val="center"/>
          </w:tcPr>
          <w:p w14:paraId="7CD12ACD" w14:textId="77777777" w:rsidR="00F35F79" w:rsidRPr="005E4DFD" w:rsidRDefault="00F35F79" w:rsidP="00A3536B">
            <w:pPr>
              <w:autoSpaceDE w:val="0"/>
              <w:autoSpaceDN w:val="0"/>
              <w:adjustRightInd w:val="0"/>
              <w:snapToGrid w:val="0"/>
              <w:spacing w:line="240" w:lineRule="auto"/>
              <w:jc w:val="left"/>
              <w:rPr>
                <w:rFonts w:ascii="Palatino Linotype" w:hAnsi="Palatino Linotype"/>
                <w:color w:val="auto"/>
                <w:sz w:val="18"/>
                <w:szCs w:val="24"/>
              </w:rPr>
            </w:pPr>
            <w:r w:rsidRPr="005E4DFD">
              <w:rPr>
                <w:rFonts w:ascii="Palatino Linotype" w:hAnsi="Palatino Linotype"/>
                <w:color w:val="auto"/>
                <w:sz w:val="18"/>
              </w:rPr>
              <w:t xml:space="preserve">damping ratio in pitch, </w:t>
            </w:r>
            <m:oMath>
              <m:sSub>
                <m:sSubPr>
                  <m:ctrlPr>
                    <w:rPr>
                      <w:rFonts w:ascii="Cambria Math" w:hAnsi="Cambria Math"/>
                      <w:i/>
                      <w:snapToGrid w:val="0"/>
                      <w:sz w:val="20"/>
                      <w:szCs w:val="22"/>
                      <w:lang w:bidi="en-US"/>
                    </w:rPr>
                  </m:ctrlPr>
                </m:sSubPr>
                <m:e>
                  <m:r>
                    <w:rPr>
                      <w:rFonts w:ascii="Cambria Math" w:hAnsi="Cambria Math"/>
                      <w:snapToGrid w:val="0"/>
                      <w:sz w:val="20"/>
                      <w:szCs w:val="22"/>
                      <w:lang w:bidi="en-US"/>
                    </w:rPr>
                    <m:t>C</m:t>
                  </m:r>
                </m:e>
                <m:sub>
                  <m:r>
                    <w:rPr>
                      <w:rFonts w:ascii="Cambria Math" w:hAnsi="Cambria Math"/>
                      <w:snapToGrid w:val="0"/>
                      <w:sz w:val="20"/>
                      <w:szCs w:val="22"/>
                      <w:lang w:bidi="en-US"/>
                    </w:rPr>
                    <m:t>α</m:t>
                  </m:r>
                </m:sub>
              </m:sSub>
              <m:r>
                <w:rPr>
                  <w:rFonts w:ascii="Cambria Math" w:hAnsi="Cambria Math"/>
                  <w:snapToGrid w:val="0"/>
                  <w:sz w:val="20"/>
                  <w:szCs w:val="22"/>
                  <w:lang w:bidi="en-US"/>
                </w:rPr>
                <m:t>/</m:t>
              </m:r>
              <m:sSubSup>
                <m:sSubSupPr>
                  <m:ctrlPr>
                    <w:rPr>
                      <w:rFonts w:ascii="Cambria Math" w:hAnsi="Cambria Math"/>
                      <w:i/>
                      <w:snapToGrid w:val="0"/>
                      <w:sz w:val="20"/>
                      <w:szCs w:val="22"/>
                      <w:lang w:bidi="en-US"/>
                    </w:rPr>
                  </m:ctrlPr>
                </m:sSubSupPr>
                <m:e>
                  <m:r>
                    <w:rPr>
                      <w:rFonts w:ascii="Cambria Math" w:hAnsi="Cambria Math"/>
                      <w:snapToGrid w:val="0"/>
                      <w:sz w:val="20"/>
                      <w:szCs w:val="22"/>
                      <w:lang w:bidi="en-US"/>
                    </w:rPr>
                    <m:t>C</m:t>
                  </m:r>
                </m:e>
                <m:sub>
                  <m:r>
                    <w:rPr>
                      <w:rFonts w:ascii="Cambria Math" w:hAnsi="Cambria Math"/>
                      <w:snapToGrid w:val="0"/>
                      <w:sz w:val="20"/>
                      <w:szCs w:val="22"/>
                      <w:lang w:bidi="en-US"/>
                    </w:rPr>
                    <m:t>α</m:t>
                  </m:r>
                </m:sub>
                <m:sup>
                  <m:r>
                    <w:rPr>
                      <w:rFonts w:ascii="Cambria Math" w:hAnsi="Cambria Math"/>
                      <w:snapToGrid w:val="0"/>
                      <w:sz w:val="20"/>
                      <w:szCs w:val="22"/>
                      <w:lang w:bidi="en-US"/>
                    </w:rPr>
                    <m:t>c</m:t>
                  </m:r>
                </m:sup>
              </m:sSubSup>
            </m:oMath>
          </w:p>
        </w:tc>
      </w:tr>
      <w:tr w:rsidR="00BD5E93" w:rsidRPr="005E4DFD" w14:paraId="6943110B" w14:textId="77777777" w:rsidTr="00177043">
        <w:tc>
          <w:tcPr>
            <w:tcW w:w="0" w:type="auto"/>
            <w:shd w:val="clear" w:color="auto" w:fill="auto"/>
            <w:vAlign w:val="center"/>
          </w:tcPr>
          <w:p w14:paraId="35F13A7F" w14:textId="77777777" w:rsidR="00F35F79" w:rsidRPr="005E4DFD" w:rsidRDefault="00A3536B" w:rsidP="00A3536B">
            <w:pPr>
              <w:autoSpaceDE w:val="0"/>
              <w:autoSpaceDN w:val="0"/>
              <w:adjustRightInd w:val="0"/>
              <w:snapToGrid w:val="0"/>
              <w:spacing w:line="240" w:lineRule="auto"/>
              <w:jc w:val="left"/>
              <w:rPr>
                <w:rFonts w:ascii="Palatino Linotype" w:hAnsi="Palatino Linotype"/>
                <w:color w:val="auto"/>
                <w:sz w:val="18"/>
                <w:szCs w:val="24"/>
              </w:rPr>
            </w:pPr>
            <m:oMathPara>
              <m:oMath>
                <m:r>
                  <w:rPr>
                    <w:rFonts w:ascii="Cambria Math" w:hAnsi="Cambria Math"/>
                    <w:snapToGrid w:val="0"/>
                    <w:sz w:val="20"/>
                    <w:szCs w:val="22"/>
                    <w:lang w:bidi="en-US"/>
                  </w:rPr>
                  <m:t>ξ</m:t>
                </m:r>
              </m:oMath>
            </m:oMathPara>
          </w:p>
        </w:tc>
        <w:tc>
          <w:tcPr>
            <w:tcW w:w="0" w:type="auto"/>
            <w:shd w:val="clear" w:color="auto" w:fill="auto"/>
            <w:vAlign w:val="center"/>
          </w:tcPr>
          <w:p w14:paraId="025DF315" w14:textId="77777777" w:rsidR="00F35F79" w:rsidRPr="00A3536B" w:rsidRDefault="00F35F79" w:rsidP="00A3536B">
            <w:pPr>
              <w:autoSpaceDE w:val="0"/>
              <w:autoSpaceDN w:val="0"/>
              <w:adjustRightInd w:val="0"/>
              <w:snapToGrid w:val="0"/>
              <w:spacing w:line="240" w:lineRule="auto"/>
              <w:jc w:val="left"/>
              <w:rPr>
                <w:rFonts w:ascii="Palatino Linotype" w:hAnsi="Palatino Linotype"/>
                <w:color w:val="auto"/>
                <w:sz w:val="18"/>
                <w:szCs w:val="24"/>
              </w:rPr>
            </w:pPr>
            <w:r w:rsidRPr="005E4DFD">
              <w:rPr>
                <w:rFonts w:ascii="Palatino Linotype" w:hAnsi="Palatino Linotype"/>
                <w:color w:val="auto"/>
                <w:sz w:val="18"/>
              </w:rPr>
              <w:t xml:space="preserve">Non-dimensional displacement in plunge, </w:t>
            </w:r>
            <m:oMath>
              <m:r>
                <w:rPr>
                  <w:rFonts w:ascii="Cambria Math" w:hAnsi="Cambria Math"/>
                  <w:snapToGrid w:val="0"/>
                  <w:sz w:val="20"/>
                  <w:szCs w:val="22"/>
                  <w:lang w:bidi="en-US"/>
                </w:rPr>
                <m:t>h/b</m:t>
              </m:r>
            </m:oMath>
          </w:p>
        </w:tc>
      </w:tr>
      <w:tr w:rsidR="00BD5E93" w:rsidRPr="005E4DFD" w14:paraId="7C5A73AA" w14:textId="77777777" w:rsidTr="00177043">
        <w:tc>
          <w:tcPr>
            <w:tcW w:w="0" w:type="auto"/>
            <w:shd w:val="clear" w:color="auto" w:fill="auto"/>
            <w:vAlign w:val="center"/>
          </w:tcPr>
          <w:p w14:paraId="4CF1B77A" w14:textId="77777777" w:rsidR="00F35F79" w:rsidRPr="005E4DFD" w:rsidRDefault="00A3536B" w:rsidP="00A3536B">
            <w:pPr>
              <w:autoSpaceDE w:val="0"/>
              <w:autoSpaceDN w:val="0"/>
              <w:adjustRightInd w:val="0"/>
              <w:snapToGrid w:val="0"/>
              <w:spacing w:line="240" w:lineRule="auto"/>
              <w:jc w:val="left"/>
              <w:rPr>
                <w:rFonts w:ascii="Palatino Linotype" w:hAnsi="Palatino Linotype"/>
                <w:color w:val="auto"/>
                <w:sz w:val="18"/>
                <w:szCs w:val="24"/>
              </w:rPr>
            </w:pPr>
            <m:oMathPara>
              <m:oMath>
                <m:r>
                  <w:rPr>
                    <w:rFonts w:ascii="Cambria Math" w:hAnsi="Cambria Math"/>
                    <w:snapToGrid w:val="0"/>
                    <w:sz w:val="20"/>
                    <w:szCs w:val="22"/>
                    <w:lang w:bidi="en-US"/>
                  </w:rPr>
                  <m:t>τ</m:t>
                </m:r>
              </m:oMath>
            </m:oMathPara>
          </w:p>
        </w:tc>
        <w:tc>
          <w:tcPr>
            <w:tcW w:w="0" w:type="auto"/>
            <w:shd w:val="clear" w:color="auto" w:fill="auto"/>
            <w:vAlign w:val="center"/>
          </w:tcPr>
          <w:p w14:paraId="7018A40D" w14:textId="77777777" w:rsidR="00F35F79" w:rsidRPr="005E4DFD" w:rsidRDefault="00F35F79" w:rsidP="00D65EA6">
            <w:pPr>
              <w:autoSpaceDE w:val="0"/>
              <w:autoSpaceDN w:val="0"/>
              <w:adjustRightInd w:val="0"/>
              <w:snapToGrid w:val="0"/>
              <w:spacing w:line="240" w:lineRule="auto"/>
              <w:jc w:val="left"/>
              <w:rPr>
                <w:rFonts w:ascii="Palatino Linotype" w:hAnsi="Palatino Linotype"/>
                <w:color w:val="auto"/>
                <w:sz w:val="18"/>
                <w:szCs w:val="24"/>
              </w:rPr>
            </w:pPr>
            <w:r w:rsidRPr="005E4DFD">
              <w:rPr>
                <w:rFonts w:ascii="Palatino Linotype" w:hAnsi="Palatino Linotype"/>
                <w:color w:val="auto"/>
                <w:sz w:val="18"/>
              </w:rPr>
              <w:t xml:space="preserve">mass ratio, </w:t>
            </w:r>
            <m:oMath>
              <m:r>
                <w:rPr>
                  <w:rFonts w:ascii="Cambria Math" w:hAnsi="Cambria Math"/>
                  <w:snapToGrid w:val="0"/>
                  <w:sz w:val="20"/>
                  <w:szCs w:val="22"/>
                  <w:lang w:bidi="en-US"/>
                </w:rPr>
                <m:t>m/πρ</m:t>
              </m:r>
              <m:sSup>
                <m:sSupPr>
                  <m:ctrlPr>
                    <w:rPr>
                      <w:rFonts w:ascii="Cambria Math" w:hAnsi="Cambria Math"/>
                      <w:i/>
                      <w:snapToGrid w:val="0"/>
                      <w:sz w:val="20"/>
                      <w:szCs w:val="22"/>
                      <w:lang w:bidi="en-US"/>
                    </w:rPr>
                  </m:ctrlPr>
                </m:sSupPr>
                <m:e>
                  <m:r>
                    <w:rPr>
                      <w:rFonts w:ascii="Cambria Math" w:hAnsi="Cambria Math"/>
                      <w:snapToGrid w:val="0"/>
                      <w:sz w:val="20"/>
                      <w:szCs w:val="22"/>
                      <w:lang w:bidi="en-US"/>
                    </w:rPr>
                    <m:t>b</m:t>
                  </m:r>
                </m:e>
                <m:sup>
                  <m:r>
                    <w:rPr>
                      <w:rFonts w:ascii="Cambria Math" w:hAnsi="Cambria Math"/>
                      <w:snapToGrid w:val="0"/>
                      <w:sz w:val="20"/>
                      <w:szCs w:val="22"/>
                      <w:lang w:bidi="en-US"/>
                    </w:rPr>
                    <m:t>2</m:t>
                  </m:r>
                </m:sup>
              </m:sSup>
            </m:oMath>
          </w:p>
        </w:tc>
      </w:tr>
      <w:tr w:rsidR="00BD5E93" w:rsidRPr="005E4DFD" w14:paraId="5BA535C5" w14:textId="77777777" w:rsidTr="00177043">
        <w:tc>
          <w:tcPr>
            <w:tcW w:w="0" w:type="auto"/>
            <w:shd w:val="clear" w:color="auto" w:fill="auto"/>
            <w:vAlign w:val="center"/>
          </w:tcPr>
          <w:p w14:paraId="35144528" w14:textId="77777777" w:rsidR="00F35F79" w:rsidRPr="005E4DFD" w:rsidRDefault="00F35F79" w:rsidP="00177043">
            <w:pPr>
              <w:autoSpaceDE w:val="0"/>
              <w:autoSpaceDN w:val="0"/>
              <w:adjustRightInd w:val="0"/>
              <w:snapToGrid w:val="0"/>
              <w:spacing w:line="240" w:lineRule="auto"/>
              <w:jc w:val="left"/>
              <w:rPr>
                <w:rFonts w:ascii="Palatino Linotype" w:hAnsi="Palatino Linotype"/>
                <w:b/>
                <w:i/>
                <w:color w:val="auto"/>
                <w:sz w:val="18"/>
                <w:szCs w:val="24"/>
              </w:rPr>
            </w:pPr>
            <w:r w:rsidRPr="005E4DFD">
              <w:rPr>
                <w:rFonts w:ascii="Palatino Linotype" w:hAnsi="Palatino Linotype"/>
                <w:b/>
                <w:i/>
                <w:color w:val="auto"/>
                <w:sz w:val="18"/>
                <w:szCs w:val="24"/>
              </w:rPr>
              <w:t>Symbol</w:t>
            </w:r>
          </w:p>
        </w:tc>
        <w:tc>
          <w:tcPr>
            <w:tcW w:w="0" w:type="auto"/>
            <w:shd w:val="clear" w:color="auto" w:fill="auto"/>
            <w:vAlign w:val="center"/>
          </w:tcPr>
          <w:p w14:paraId="65ADE7DF" w14:textId="77777777" w:rsidR="00F35F79" w:rsidRPr="005E4DFD" w:rsidRDefault="00F35F79" w:rsidP="00177043">
            <w:pPr>
              <w:autoSpaceDE w:val="0"/>
              <w:autoSpaceDN w:val="0"/>
              <w:adjustRightInd w:val="0"/>
              <w:snapToGrid w:val="0"/>
              <w:spacing w:line="240" w:lineRule="auto"/>
              <w:jc w:val="left"/>
              <w:rPr>
                <w:rFonts w:ascii="Palatino Linotype" w:hAnsi="Palatino Linotype"/>
                <w:color w:val="auto"/>
                <w:sz w:val="18"/>
                <w:szCs w:val="24"/>
              </w:rPr>
            </w:pPr>
          </w:p>
        </w:tc>
      </w:tr>
      <w:tr w:rsidR="00BD5E93" w:rsidRPr="005E4DFD" w14:paraId="5B043AE0" w14:textId="77777777" w:rsidTr="00177043">
        <w:tc>
          <w:tcPr>
            <w:tcW w:w="0" w:type="auto"/>
            <w:shd w:val="clear" w:color="auto" w:fill="auto"/>
            <w:vAlign w:val="center"/>
          </w:tcPr>
          <w:p w14:paraId="6C0CA5A6" w14:textId="77777777" w:rsidR="00F35F79" w:rsidRPr="005E4DFD" w:rsidRDefault="00F7614E" w:rsidP="00D65EA6">
            <w:pPr>
              <w:autoSpaceDE w:val="0"/>
              <w:autoSpaceDN w:val="0"/>
              <w:adjustRightInd w:val="0"/>
              <w:snapToGrid w:val="0"/>
              <w:spacing w:line="240" w:lineRule="auto"/>
              <w:jc w:val="left"/>
              <w:rPr>
                <w:rFonts w:ascii="Palatino Linotype" w:hAnsi="Palatino Linotype"/>
                <w:b/>
                <w:i/>
                <w:color w:val="auto"/>
                <w:sz w:val="18"/>
                <w:szCs w:val="24"/>
              </w:rPr>
            </w:pPr>
            <m:oMathPara>
              <m:oMath>
                <m:sSup>
                  <m:sSupPr>
                    <m:ctrlPr>
                      <w:rPr>
                        <w:rFonts w:ascii="Cambria Math" w:hAnsi="Cambria Math"/>
                        <w:i/>
                        <w:snapToGrid w:val="0"/>
                        <w:sz w:val="20"/>
                        <w:szCs w:val="22"/>
                        <w:lang w:bidi="en-US"/>
                      </w:rPr>
                    </m:ctrlPr>
                  </m:sSupPr>
                  <m:e>
                    <m:d>
                      <m:dPr>
                        <m:ctrlPr>
                          <w:rPr>
                            <w:rFonts w:ascii="Cambria Math" w:hAnsi="Cambria Math"/>
                            <w:i/>
                            <w:snapToGrid w:val="0"/>
                            <w:sz w:val="20"/>
                            <w:szCs w:val="22"/>
                            <w:lang w:bidi="en-US"/>
                          </w:rPr>
                        </m:ctrlPr>
                      </m:dPr>
                      <m:e>
                        <m:r>
                          <w:rPr>
                            <w:rFonts w:ascii="Cambria Math" w:hAnsi="Cambria Math"/>
                            <w:snapToGrid w:val="0"/>
                            <w:sz w:val="20"/>
                            <w:szCs w:val="22"/>
                            <w:lang w:bidi="en-US"/>
                          </w:rPr>
                          <m:t xml:space="preserve"> </m:t>
                        </m:r>
                      </m:e>
                    </m:d>
                  </m:e>
                  <m:sup>
                    <m:r>
                      <w:rPr>
                        <w:rFonts w:ascii="Cambria Math" w:hAnsi="Cambria Math"/>
                        <w:snapToGrid w:val="0"/>
                        <w:sz w:val="20"/>
                        <w:szCs w:val="22"/>
                        <w:lang w:bidi="en-US"/>
                      </w:rPr>
                      <m:t>'</m:t>
                    </m:r>
                  </m:sup>
                </m:sSup>
              </m:oMath>
            </m:oMathPara>
          </w:p>
        </w:tc>
        <w:tc>
          <w:tcPr>
            <w:tcW w:w="0" w:type="auto"/>
            <w:shd w:val="clear" w:color="auto" w:fill="auto"/>
            <w:vAlign w:val="center"/>
          </w:tcPr>
          <w:p w14:paraId="3C3BBE67" w14:textId="77777777" w:rsidR="00F35F79" w:rsidRPr="009B2250" w:rsidRDefault="00F35F79" w:rsidP="00D65EA6">
            <w:pPr>
              <w:autoSpaceDE w:val="0"/>
              <w:autoSpaceDN w:val="0"/>
              <w:adjustRightInd w:val="0"/>
              <w:snapToGrid w:val="0"/>
              <w:spacing w:line="240" w:lineRule="auto"/>
              <w:jc w:val="left"/>
              <w:rPr>
                <w:rFonts w:ascii="Palatino Linotype" w:eastAsiaTheme="minorEastAsia" w:hAnsi="Palatino Linotype"/>
                <w:color w:val="auto"/>
                <w:sz w:val="18"/>
                <w:szCs w:val="24"/>
              </w:rPr>
            </w:pPr>
            <w:r w:rsidRPr="005E4DFD">
              <w:rPr>
                <w:rFonts w:ascii="Palatino Linotype" w:hAnsi="Palatino Linotype"/>
                <w:color w:val="auto"/>
                <w:sz w:val="18"/>
              </w:rPr>
              <w:t xml:space="preserve">differentiation with respect to </w:t>
            </w:r>
            <m:oMath>
              <m:r>
                <w:rPr>
                  <w:rFonts w:ascii="Cambria Math" w:hAnsi="Cambria Math"/>
                  <w:snapToGrid w:val="0"/>
                  <w:sz w:val="20"/>
                  <w:szCs w:val="22"/>
                  <w:lang w:bidi="en-US"/>
                </w:rPr>
                <m:t>τ</m:t>
              </m:r>
            </m:oMath>
            <w:r w:rsidRPr="005E4DFD">
              <w:rPr>
                <w:rFonts w:ascii="Palatino Linotype" w:hAnsi="Palatino Linotype"/>
                <w:color w:val="auto"/>
                <w:sz w:val="18"/>
              </w:rPr>
              <w:t xml:space="preserve">, </w:t>
            </w:r>
            <m:oMath>
              <m:r>
                <w:rPr>
                  <w:rFonts w:ascii="Cambria Math" w:hAnsi="Cambria Math"/>
                  <w:snapToGrid w:val="0"/>
                  <w:sz w:val="20"/>
                  <w:szCs w:val="22"/>
                  <w:lang w:bidi="en-US"/>
                </w:rPr>
                <m:t>d</m:t>
              </m:r>
              <m:d>
                <m:dPr>
                  <m:ctrlPr>
                    <w:rPr>
                      <w:rFonts w:ascii="Cambria Math" w:hAnsi="Cambria Math"/>
                      <w:i/>
                      <w:snapToGrid w:val="0"/>
                      <w:sz w:val="20"/>
                      <w:szCs w:val="22"/>
                      <w:lang w:bidi="en-US"/>
                    </w:rPr>
                  </m:ctrlPr>
                </m:dPr>
                <m:e>
                  <m:r>
                    <w:rPr>
                      <w:rFonts w:ascii="Cambria Math" w:hAnsi="Cambria Math"/>
                      <w:snapToGrid w:val="0"/>
                      <w:sz w:val="20"/>
                      <w:szCs w:val="22"/>
                      <w:lang w:bidi="en-US"/>
                    </w:rPr>
                    <m:t xml:space="preserve"> </m:t>
                  </m:r>
                </m:e>
              </m:d>
              <m:r>
                <w:rPr>
                  <w:rFonts w:ascii="Cambria Math" w:hAnsi="Cambria Math"/>
                  <w:snapToGrid w:val="0"/>
                  <w:sz w:val="20"/>
                  <w:szCs w:val="22"/>
                  <w:lang w:bidi="en-US"/>
                </w:rPr>
                <m:t>/dτ</m:t>
              </m:r>
            </m:oMath>
          </w:p>
        </w:tc>
      </w:tr>
    </w:tbl>
    <w:p w14:paraId="4C538BD3" w14:textId="77777777" w:rsidR="00177043" w:rsidRPr="009F7051" w:rsidRDefault="00177043" w:rsidP="00177043">
      <w:pPr>
        <w:pStyle w:val="MDPI21heading1"/>
        <w:rPr>
          <w:lang w:eastAsia="zh-CN"/>
        </w:rPr>
      </w:pPr>
      <w:r w:rsidRPr="00CB4E14">
        <w:lastRenderedPageBreak/>
        <w:t>References</w:t>
      </w:r>
    </w:p>
    <w:p w14:paraId="3C27FF6F" w14:textId="77777777" w:rsidR="00177043" w:rsidRPr="001609CD" w:rsidRDefault="00177043" w:rsidP="00177043">
      <w:pPr>
        <w:pStyle w:val="ListParagraph"/>
        <w:widowControl/>
        <w:numPr>
          <w:ilvl w:val="0"/>
          <w:numId w:val="12"/>
        </w:numPr>
        <w:adjustRightInd w:val="0"/>
        <w:snapToGrid w:val="0"/>
        <w:spacing w:line="260" w:lineRule="atLeast"/>
        <w:ind w:left="425" w:firstLineChars="0" w:hanging="425"/>
        <w:rPr>
          <w:rFonts w:ascii="Palatino Linotype" w:hAnsi="Palatino Linotype"/>
          <w:sz w:val="18"/>
          <w:szCs w:val="18"/>
        </w:rPr>
      </w:pPr>
      <w:proofErr w:type="spellStart"/>
      <w:r w:rsidRPr="001609CD">
        <w:rPr>
          <w:rFonts w:ascii="Palatino Linotype" w:hAnsi="Palatino Linotype"/>
          <w:sz w:val="18"/>
          <w:szCs w:val="18"/>
        </w:rPr>
        <w:t>Dempster</w:t>
      </w:r>
      <w:proofErr w:type="spellEnd"/>
      <w:r w:rsidRPr="001609CD">
        <w:rPr>
          <w:rFonts w:ascii="Palatino Linotype" w:hAnsi="Palatino Linotype"/>
          <w:sz w:val="18"/>
          <w:szCs w:val="18"/>
        </w:rPr>
        <w:t xml:space="preserve">, J.B.; Arnold, J.I. Flight Test Evaluation of an Advanced SAS for the B-52 Aircraft. </w:t>
      </w:r>
      <w:r w:rsidRPr="001609CD">
        <w:rPr>
          <w:rFonts w:ascii="Palatino Linotype" w:hAnsi="Palatino Linotype"/>
          <w:i/>
          <w:sz w:val="18"/>
          <w:szCs w:val="18"/>
        </w:rPr>
        <w:t>J</w:t>
      </w:r>
      <w:r w:rsidRPr="001609CD">
        <w:rPr>
          <w:rFonts w:ascii="Palatino Linotype" w:hAnsi="Palatino Linotype" w:hint="eastAsia"/>
          <w:i/>
          <w:sz w:val="18"/>
          <w:szCs w:val="18"/>
        </w:rPr>
        <w:t>.</w:t>
      </w:r>
      <w:r w:rsidRPr="001609CD">
        <w:rPr>
          <w:rFonts w:ascii="Palatino Linotype" w:hAnsi="Palatino Linotype"/>
          <w:i/>
          <w:sz w:val="18"/>
          <w:szCs w:val="18"/>
        </w:rPr>
        <w:t xml:space="preserve"> </w:t>
      </w:r>
      <w:proofErr w:type="spellStart"/>
      <w:r w:rsidRPr="001609CD">
        <w:rPr>
          <w:rFonts w:ascii="Palatino Linotype" w:hAnsi="Palatino Linotype"/>
          <w:i/>
          <w:sz w:val="18"/>
          <w:szCs w:val="18"/>
        </w:rPr>
        <w:t>Aircr</w:t>
      </w:r>
      <w:proofErr w:type="spellEnd"/>
      <w:r>
        <w:rPr>
          <w:rFonts w:ascii="Palatino Linotype" w:hAnsi="Palatino Linotype"/>
          <w:i/>
          <w:sz w:val="18"/>
          <w:szCs w:val="18"/>
        </w:rPr>
        <w:t>.</w:t>
      </w:r>
      <w:r w:rsidRPr="001609CD">
        <w:rPr>
          <w:rFonts w:ascii="Palatino Linotype" w:hAnsi="Palatino Linotype"/>
          <w:sz w:val="18"/>
          <w:szCs w:val="18"/>
        </w:rPr>
        <w:t xml:space="preserve"> </w:t>
      </w:r>
      <w:r w:rsidRPr="001609CD">
        <w:rPr>
          <w:rFonts w:ascii="Palatino Linotype" w:hAnsi="Palatino Linotype"/>
          <w:b/>
          <w:sz w:val="18"/>
          <w:szCs w:val="18"/>
        </w:rPr>
        <w:t>1969</w:t>
      </w:r>
      <w:r w:rsidRPr="001609CD">
        <w:rPr>
          <w:rFonts w:ascii="Palatino Linotype" w:hAnsi="Palatino Linotype"/>
          <w:sz w:val="18"/>
          <w:szCs w:val="18"/>
        </w:rPr>
        <w:t xml:space="preserve">, </w:t>
      </w:r>
      <w:r w:rsidRPr="001609CD">
        <w:rPr>
          <w:rFonts w:ascii="Palatino Linotype" w:hAnsi="Palatino Linotype"/>
          <w:i/>
          <w:sz w:val="18"/>
          <w:szCs w:val="18"/>
        </w:rPr>
        <w:t>6</w:t>
      </w:r>
      <w:r w:rsidRPr="001609CD">
        <w:rPr>
          <w:rFonts w:ascii="Palatino Linotype" w:hAnsi="Palatino Linotype"/>
          <w:sz w:val="18"/>
          <w:szCs w:val="18"/>
        </w:rPr>
        <w:t>, 343−348.</w:t>
      </w:r>
    </w:p>
    <w:p w14:paraId="657F20BC" w14:textId="77777777" w:rsidR="00177043" w:rsidRPr="001609CD" w:rsidRDefault="00177043" w:rsidP="00177043">
      <w:pPr>
        <w:pStyle w:val="ListParagraph"/>
        <w:widowControl/>
        <w:numPr>
          <w:ilvl w:val="0"/>
          <w:numId w:val="12"/>
        </w:numPr>
        <w:adjustRightInd w:val="0"/>
        <w:snapToGrid w:val="0"/>
        <w:spacing w:line="260" w:lineRule="atLeast"/>
        <w:ind w:firstLineChars="0"/>
        <w:rPr>
          <w:rFonts w:ascii="Palatino Linotype" w:hAnsi="Palatino Linotype"/>
          <w:sz w:val="18"/>
          <w:szCs w:val="18"/>
        </w:rPr>
      </w:pPr>
      <w:proofErr w:type="spellStart"/>
      <w:r>
        <w:rPr>
          <w:rFonts w:ascii="Palatino Linotype" w:hAnsi="Palatino Linotype"/>
          <w:sz w:val="18"/>
          <w:szCs w:val="18"/>
        </w:rPr>
        <w:t>Stough</w:t>
      </w:r>
      <w:proofErr w:type="spellEnd"/>
      <w:r>
        <w:rPr>
          <w:rFonts w:ascii="Palatino Linotype" w:hAnsi="Palatino Linotype"/>
          <w:sz w:val="18"/>
          <w:szCs w:val="18"/>
        </w:rPr>
        <w:t xml:space="preserve">, H.P.; </w:t>
      </w:r>
      <w:proofErr w:type="spellStart"/>
      <w:r>
        <w:rPr>
          <w:rFonts w:ascii="Palatino Linotype" w:hAnsi="Palatino Linotype"/>
          <w:sz w:val="18"/>
          <w:szCs w:val="18"/>
        </w:rPr>
        <w:t>Martzaklis</w:t>
      </w:r>
      <w:proofErr w:type="spellEnd"/>
      <w:r>
        <w:rPr>
          <w:rFonts w:ascii="Palatino Linotype" w:hAnsi="Palatino Linotype"/>
          <w:sz w:val="18"/>
          <w:szCs w:val="18"/>
        </w:rPr>
        <w:t>, K.S.</w:t>
      </w:r>
      <w:r w:rsidRPr="001609CD">
        <w:rPr>
          <w:rFonts w:ascii="Palatino Linotype" w:hAnsi="Palatino Linotype"/>
          <w:sz w:val="18"/>
          <w:szCs w:val="18"/>
        </w:rPr>
        <w:t xml:space="preserve"> </w:t>
      </w:r>
      <w:r w:rsidRPr="001609CD">
        <w:rPr>
          <w:rFonts w:ascii="Palatino Linotype" w:hAnsi="Palatino Linotype"/>
          <w:i/>
          <w:sz w:val="18"/>
          <w:szCs w:val="18"/>
        </w:rPr>
        <w:t>Progress in the Development of Weather Information Systems for the Cockpit</w:t>
      </w:r>
      <w:r>
        <w:rPr>
          <w:rFonts w:ascii="Palatino Linotype" w:hAnsi="Palatino Linotype"/>
          <w:sz w:val="18"/>
          <w:szCs w:val="18"/>
        </w:rPr>
        <w:t>;</w:t>
      </w:r>
      <w:r w:rsidRPr="001609CD">
        <w:rPr>
          <w:rFonts w:ascii="Palatino Linotype" w:hAnsi="Palatino Linotype"/>
          <w:sz w:val="18"/>
          <w:szCs w:val="18"/>
        </w:rPr>
        <w:t xml:space="preserve"> SAE 2002-01-1520; </w:t>
      </w:r>
      <w:commentRangeStart w:id="69"/>
      <w:commentRangeStart w:id="70"/>
      <w:r w:rsidRPr="001609CD">
        <w:rPr>
          <w:rFonts w:ascii="Palatino Linotype" w:hAnsi="Palatino Linotype"/>
          <w:sz w:val="18"/>
          <w:szCs w:val="18"/>
          <w:highlight w:val="yellow"/>
        </w:rPr>
        <w:t>U.S</w:t>
      </w:r>
      <w:commentRangeEnd w:id="69"/>
      <w:r>
        <w:rPr>
          <w:rStyle w:val="CommentReference"/>
          <w:rFonts w:ascii="Times New Roman" w:hAnsi="Times New Roman"/>
          <w:szCs w:val="20"/>
        </w:rPr>
        <w:commentReference w:id="69"/>
      </w:r>
      <w:commentRangeEnd w:id="70"/>
      <w:r w:rsidR="00D03205">
        <w:rPr>
          <w:rStyle w:val="CommentReference"/>
          <w:rFonts w:ascii="Times New Roman" w:hAnsi="Times New Roman"/>
          <w:szCs w:val="20"/>
        </w:rPr>
        <w:commentReference w:id="70"/>
      </w:r>
      <w:r w:rsidRPr="001609CD">
        <w:rPr>
          <w:rFonts w:ascii="Palatino Linotype" w:hAnsi="Palatino Linotype"/>
          <w:sz w:val="18"/>
          <w:szCs w:val="18"/>
          <w:highlight w:val="yellow"/>
        </w:rPr>
        <w:t>. Government: Washington, DC, USA, 2002. Available online: https://pdfs.semanticscholar.org/1fae/9889649b575db3eae5d2a754aa936401bf45.pdf (accessed on).</w:t>
      </w:r>
    </w:p>
    <w:p w14:paraId="5917BD36" w14:textId="77777777" w:rsidR="00177043" w:rsidRPr="001609CD" w:rsidRDefault="00177043" w:rsidP="00177043">
      <w:pPr>
        <w:pStyle w:val="ListParagraph"/>
        <w:widowControl/>
        <w:numPr>
          <w:ilvl w:val="0"/>
          <w:numId w:val="12"/>
        </w:numPr>
        <w:adjustRightInd w:val="0"/>
        <w:snapToGrid w:val="0"/>
        <w:spacing w:line="260" w:lineRule="atLeast"/>
        <w:ind w:left="425" w:firstLineChars="0" w:hanging="425"/>
        <w:rPr>
          <w:rFonts w:ascii="Palatino Linotype" w:hAnsi="Palatino Linotype"/>
          <w:sz w:val="18"/>
          <w:szCs w:val="18"/>
        </w:rPr>
      </w:pPr>
      <w:r w:rsidRPr="001609CD">
        <w:rPr>
          <w:rFonts w:ascii="Palatino Linotype" w:hAnsi="Palatino Linotype"/>
          <w:sz w:val="18"/>
          <w:szCs w:val="18"/>
        </w:rPr>
        <w:t>Honeywell International Inc.</w:t>
      </w:r>
      <w:r>
        <w:rPr>
          <w:rFonts w:ascii="Palatino Linotype" w:hAnsi="Palatino Linotype"/>
          <w:sz w:val="18"/>
          <w:szCs w:val="18"/>
        </w:rPr>
        <w:t xml:space="preserve"> </w:t>
      </w:r>
      <w:r w:rsidRPr="001609CD">
        <w:rPr>
          <w:rFonts w:ascii="Palatino Linotype" w:hAnsi="Palatino Linotype"/>
          <w:i/>
          <w:sz w:val="18"/>
          <w:szCs w:val="18"/>
        </w:rPr>
        <w:t xml:space="preserve">Anon. </w:t>
      </w:r>
      <w:proofErr w:type="spellStart"/>
      <w:r w:rsidRPr="001609CD">
        <w:rPr>
          <w:rFonts w:ascii="Palatino Linotype" w:hAnsi="Palatino Linotype"/>
          <w:i/>
          <w:sz w:val="18"/>
          <w:szCs w:val="18"/>
        </w:rPr>
        <w:t>IntuVue</w:t>
      </w:r>
      <w:proofErr w:type="spellEnd"/>
      <w:r w:rsidRPr="001609CD">
        <w:rPr>
          <w:rFonts w:ascii="Palatino Linotype" w:hAnsi="Palatino Linotype"/>
          <w:i/>
          <w:sz w:val="18"/>
          <w:szCs w:val="18"/>
          <w:vertAlign w:val="superscript"/>
        </w:rPr>
        <w:t>®</w:t>
      </w:r>
      <w:r w:rsidRPr="001609CD">
        <w:rPr>
          <w:rFonts w:ascii="Palatino Linotype" w:hAnsi="Palatino Linotype"/>
          <w:i/>
          <w:sz w:val="18"/>
          <w:szCs w:val="18"/>
        </w:rPr>
        <w:t xml:space="preserve"> RDR-4000 3D Weather Radar Systems 2016</w:t>
      </w:r>
      <w:r w:rsidRPr="001609CD">
        <w:rPr>
          <w:rFonts w:ascii="Palatino Linotype" w:hAnsi="Palatino Linotype"/>
          <w:sz w:val="18"/>
          <w:szCs w:val="18"/>
        </w:rPr>
        <w:t>; Technical White Paper; Honeywell International Inc.</w:t>
      </w:r>
      <w:r>
        <w:rPr>
          <w:rFonts w:ascii="Palatino Linotype" w:hAnsi="Palatino Linotype"/>
          <w:sz w:val="18"/>
          <w:szCs w:val="18"/>
        </w:rPr>
        <w:t>:</w:t>
      </w:r>
      <w:r w:rsidRPr="001609CD">
        <w:rPr>
          <w:rFonts w:ascii="Palatino Linotype" w:hAnsi="Palatino Linotype"/>
          <w:sz w:val="18"/>
          <w:szCs w:val="18"/>
        </w:rPr>
        <w:t xml:space="preserve"> </w:t>
      </w:r>
      <w:commentRangeStart w:id="71"/>
      <w:commentRangeStart w:id="72"/>
      <w:r w:rsidRPr="001609CD">
        <w:rPr>
          <w:rFonts w:ascii="Palatino Linotype" w:hAnsi="Palatino Linotype"/>
          <w:sz w:val="18"/>
          <w:szCs w:val="18"/>
          <w:highlight w:val="yellow"/>
        </w:rPr>
        <w:t>Morris Plains, NJ, USA, 2016</w:t>
      </w:r>
      <w:commentRangeEnd w:id="71"/>
      <w:r>
        <w:rPr>
          <w:rStyle w:val="CommentReference"/>
          <w:rFonts w:ascii="Times New Roman" w:hAnsi="Times New Roman"/>
          <w:szCs w:val="20"/>
        </w:rPr>
        <w:commentReference w:id="71"/>
      </w:r>
      <w:commentRangeEnd w:id="72"/>
      <w:r w:rsidR="00D03205">
        <w:rPr>
          <w:rStyle w:val="CommentReference"/>
          <w:rFonts w:ascii="Times New Roman" w:hAnsi="Times New Roman"/>
          <w:szCs w:val="20"/>
        </w:rPr>
        <w:commentReference w:id="72"/>
      </w:r>
      <w:r>
        <w:rPr>
          <w:rFonts w:ascii="Palatino Linotype" w:hAnsi="Palatino Linotype"/>
          <w:sz w:val="18"/>
          <w:szCs w:val="18"/>
          <w:highlight w:val="yellow"/>
        </w:rPr>
        <w:t>.</w:t>
      </w:r>
    </w:p>
    <w:p w14:paraId="7EC2B68D" w14:textId="77777777" w:rsidR="00177043" w:rsidRPr="001609CD" w:rsidRDefault="00177043" w:rsidP="00177043">
      <w:pPr>
        <w:pStyle w:val="ListParagraph"/>
        <w:widowControl/>
        <w:numPr>
          <w:ilvl w:val="0"/>
          <w:numId w:val="12"/>
        </w:numPr>
        <w:adjustRightInd w:val="0"/>
        <w:snapToGrid w:val="0"/>
        <w:spacing w:line="260" w:lineRule="atLeast"/>
        <w:ind w:left="425" w:firstLineChars="0" w:hanging="425"/>
        <w:rPr>
          <w:rFonts w:ascii="Palatino Linotype" w:hAnsi="Palatino Linotype"/>
          <w:sz w:val="18"/>
          <w:szCs w:val="18"/>
        </w:rPr>
      </w:pPr>
      <w:r w:rsidRPr="001609CD">
        <w:rPr>
          <w:rFonts w:ascii="Palatino Linotype" w:hAnsi="Palatino Linotype"/>
          <w:sz w:val="18"/>
          <w:szCs w:val="18"/>
        </w:rPr>
        <w:t xml:space="preserve">Tantaroudas, N.D.; Da Ronch, A. Nonlinear reduced order </w:t>
      </w:r>
      <w:proofErr w:type="spellStart"/>
      <w:r w:rsidRPr="001609CD">
        <w:rPr>
          <w:rFonts w:ascii="Palatino Linotype" w:hAnsi="Palatino Linotype"/>
          <w:sz w:val="18"/>
          <w:szCs w:val="18"/>
        </w:rPr>
        <w:t>aeroservoelastic</w:t>
      </w:r>
      <w:proofErr w:type="spellEnd"/>
      <w:r w:rsidRPr="001609CD">
        <w:rPr>
          <w:rFonts w:ascii="Palatino Linotype" w:hAnsi="Palatino Linotype"/>
          <w:sz w:val="18"/>
          <w:szCs w:val="18"/>
        </w:rPr>
        <w:t xml:space="preserve"> analysis of very flexible aircraft. In </w:t>
      </w:r>
      <w:r w:rsidRPr="001609CD">
        <w:rPr>
          <w:rFonts w:ascii="Palatino Linotype" w:hAnsi="Palatino Linotype"/>
          <w:i/>
          <w:sz w:val="18"/>
          <w:szCs w:val="18"/>
        </w:rPr>
        <w:t>Advanced UAV Aerodynamics, Flight Stability and Control: Novel Concepts, Theory and Applications</w:t>
      </w:r>
      <w:r w:rsidRPr="001609CD">
        <w:rPr>
          <w:rFonts w:ascii="Palatino Linotype" w:hAnsi="Palatino Linotype"/>
          <w:sz w:val="18"/>
          <w:szCs w:val="18"/>
        </w:rPr>
        <w:t xml:space="preserve">; Marques, P., Da Ronch, A., Eds.; </w:t>
      </w:r>
      <w:commentRangeStart w:id="73"/>
      <w:commentRangeStart w:id="74"/>
      <w:r w:rsidRPr="001609CD">
        <w:rPr>
          <w:rFonts w:ascii="Palatino Linotype" w:hAnsi="Palatino Linotype"/>
          <w:sz w:val="18"/>
          <w:szCs w:val="18"/>
          <w:highlight w:val="yellow"/>
        </w:rPr>
        <w:t>Wiley-Blackwell</w:t>
      </w:r>
      <w:commentRangeEnd w:id="73"/>
      <w:r>
        <w:rPr>
          <w:rStyle w:val="CommentReference"/>
          <w:rFonts w:ascii="Times New Roman" w:hAnsi="Times New Roman"/>
          <w:szCs w:val="20"/>
        </w:rPr>
        <w:commentReference w:id="73"/>
      </w:r>
      <w:commentRangeEnd w:id="74"/>
      <w:r w:rsidR="00D03205">
        <w:rPr>
          <w:rStyle w:val="CommentReference"/>
          <w:rFonts w:ascii="Times New Roman" w:hAnsi="Times New Roman"/>
          <w:szCs w:val="20"/>
        </w:rPr>
        <w:commentReference w:id="74"/>
      </w:r>
      <w:r w:rsidRPr="001609CD">
        <w:rPr>
          <w:rFonts w:ascii="Palatino Linotype" w:hAnsi="Palatino Linotype"/>
          <w:sz w:val="18"/>
          <w:szCs w:val="18"/>
          <w:highlight w:val="yellow"/>
        </w:rPr>
        <w:t xml:space="preserve">: </w:t>
      </w:r>
      <w:proofErr w:type="spellStart"/>
      <w:r w:rsidRPr="001609CD">
        <w:rPr>
          <w:rFonts w:ascii="Palatino Linotype" w:hAnsi="Palatino Linotype"/>
          <w:sz w:val="18"/>
          <w:szCs w:val="18"/>
          <w:highlight w:val="yellow"/>
        </w:rPr>
        <w:t>Chichester</w:t>
      </w:r>
      <w:proofErr w:type="spellEnd"/>
      <w:r w:rsidRPr="001609CD">
        <w:rPr>
          <w:rFonts w:ascii="Palatino Linotype" w:hAnsi="Palatino Linotype"/>
          <w:sz w:val="18"/>
          <w:szCs w:val="18"/>
          <w:highlight w:val="yellow"/>
        </w:rPr>
        <w:t>, UK</w:t>
      </w:r>
      <w:r w:rsidRPr="001609CD">
        <w:rPr>
          <w:rFonts w:ascii="Palatino Linotype" w:hAnsi="Palatino Linotype"/>
          <w:sz w:val="18"/>
          <w:szCs w:val="18"/>
        </w:rPr>
        <w:t>, 2017; pp. 143−179</w:t>
      </w:r>
      <w:r>
        <w:rPr>
          <w:rFonts w:ascii="Palatino Linotype" w:hAnsi="Palatino Linotype"/>
          <w:sz w:val="18"/>
          <w:szCs w:val="18"/>
        </w:rPr>
        <w:t>,</w:t>
      </w:r>
      <w:r w:rsidRPr="001609CD">
        <w:rPr>
          <w:rFonts w:ascii="Palatino Linotype" w:hAnsi="Palatino Linotype"/>
          <w:sz w:val="18"/>
          <w:szCs w:val="18"/>
        </w:rPr>
        <w:t xml:space="preserve"> ISBN: 978-1-118-92868-4.</w:t>
      </w:r>
    </w:p>
    <w:p w14:paraId="0EE23BAF" w14:textId="77777777" w:rsidR="00177043" w:rsidRPr="001609CD" w:rsidRDefault="00177043" w:rsidP="00177043">
      <w:pPr>
        <w:pStyle w:val="ListParagraph"/>
        <w:widowControl/>
        <w:numPr>
          <w:ilvl w:val="0"/>
          <w:numId w:val="12"/>
        </w:numPr>
        <w:adjustRightInd w:val="0"/>
        <w:snapToGrid w:val="0"/>
        <w:spacing w:line="260" w:lineRule="atLeast"/>
        <w:ind w:left="425" w:firstLineChars="0" w:hanging="425"/>
        <w:rPr>
          <w:rFonts w:ascii="Palatino Linotype" w:hAnsi="Palatino Linotype"/>
          <w:sz w:val="18"/>
          <w:szCs w:val="18"/>
        </w:rPr>
      </w:pPr>
      <w:commentRangeStart w:id="75"/>
      <w:commentRangeStart w:id="76"/>
      <w:proofErr w:type="spellStart"/>
      <w:r w:rsidRPr="00743561">
        <w:rPr>
          <w:rFonts w:ascii="Palatino Linotype" w:hAnsi="Palatino Linotype"/>
          <w:sz w:val="18"/>
          <w:szCs w:val="18"/>
          <w:highlight w:val="yellow"/>
        </w:rPr>
        <w:t>Karpel</w:t>
      </w:r>
      <w:proofErr w:type="spellEnd"/>
      <w:r w:rsidRPr="00743561">
        <w:rPr>
          <w:rFonts w:ascii="Palatino Linotype" w:hAnsi="Palatino Linotype"/>
          <w:sz w:val="18"/>
          <w:szCs w:val="18"/>
          <w:highlight w:val="yellow"/>
        </w:rPr>
        <w:t>, M</w:t>
      </w:r>
      <w:commentRangeEnd w:id="75"/>
      <w:r>
        <w:rPr>
          <w:rStyle w:val="CommentReference"/>
          <w:rFonts w:ascii="Times New Roman" w:hAnsi="Times New Roman"/>
          <w:szCs w:val="20"/>
        </w:rPr>
        <w:commentReference w:id="75"/>
      </w:r>
      <w:commentRangeEnd w:id="76"/>
      <w:r w:rsidR="00D03205">
        <w:rPr>
          <w:rStyle w:val="CommentReference"/>
          <w:rFonts w:ascii="Times New Roman" w:hAnsi="Times New Roman"/>
          <w:szCs w:val="20"/>
        </w:rPr>
        <w:commentReference w:id="76"/>
      </w:r>
      <w:r w:rsidRPr="00743561">
        <w:rPr>
          <w:rFonts w:ascii="Palatino Linotype" w:hAnsi="Palatino Linotype"/>
          <w:sz w:val="18"/>
          <w:szCs w:val="18"/>
          <w:highlight w:val="yellow"/>
        </w:rPr>
        <w:t>. Design for Active Flutter Suppression and Gust Alleviation Using State-Space Aeroelastic Modeling.</w:t>
      </w:r>
      <w:r w:rsidRPr="001609CD">
        <w:rPr>
          <w:rFonts w:ascii="Palatino Linotype" w:hAnsi="Palatino Linotype"/>
          <w:sz w:val="18"/>
          <w:szCs w:val="18"/>
        </w:rPr>
        <w:t xml:space="preserve"> </w:t>
      </w:r>
      <w:r w:rsidRPr="001609CD">
        <w:rPr>
          <w:rFonts w:ascii="Palatino Linotype" w:hAnsi="Palatino Linotype"/>
          <w:i/>
          <w:sz w:val="18"/>
          <w:szCs w:val="18"/>
        </w:rPr>
        <w:t xml:space="preserve">J. </w:t>
      </w:r>
      <w:proofErr w:type="spellStart"/>
      <w:r w:rsidRPr="001609CD">
        <w:rPr>
          <w:rFonts w:ascii="Palatino Linotype" w:hAnsi="Palatino Linotype"/>
          <w:i/>
          <w:sz w:val="18"/>
          <w:szCs w:val="18"/>
        </w:rPr>
        <w:t>Aircr</w:t>
      </w:r>
      <w:proofErr w:type="spellEnd"/>
      <w:r>
        <w:rPr>
          <w:rFonts w:ascii="Palatino Linotype" w:hAnsi="Palatino Linotype"/>
          <w:i/>
          <w:sz w:val="18"/>
          <w:szCs w:val="18"/>
        </w:rPr>
        <w:t xml:space="preserve">. </w:t>
      </w:r>
      <w:r w:rsidRPr="001609CD">
        <w:rPr>
          <w:rFonts w:ascii="Palatino Linotype" w:hAnsi="Palatino Linotype"/>
          <w:b/>
          <w:sz w:val="18"/>
          <w:szCs w:val="18"/>
        </w:rPr>
        <w:t>1982</w:t>
      </w:r>
      <w:r w:rsidRPr="001609CD">
        <w:rPr>
          <w:rFonts w:ascii="Palatino Linotype" w:hAnsi="Palatino Linotype"/>
          <w:sz w:val="18"/>
          <w:szCs w:val="18"/>
        </w:rPr>
        <w:t>,</w:t>
      </w:r>
      <w:r w:rsidRPr="001609CD">
        <w:rPr>
          <w:rFonts w:ascii="Palatino Linotype" w:hAnsi="Palatino Linotype"/>
          <w:i/>
          <w:sz w:val="18"/>
          <w:szCs w:val="18"/>
        </w:rPr>
        <w:t xml:space="preserve"> 19</w:t>
      </w:r>
      <w:r w:rsidRPr="001609CD">
        <w:rPr>
          <w:rFonts w:ascii="Palatino Linotype" w:hAnsi="Palatino Linotype"/>
          <w:sz w:val="18"/>
          <w:szCs w:val="18"/>
        </w:rPr>
        <w:t>, 221−227.</w:t>
      </w:r>
    </w:p>
    <w:p w14:paraId="181850D0" w14:textId="77777777" w:rsidR="00177043" w:rsidRPr="001609CD" w:rsidRDefault="00177043" w:rsidP="00177043">
      <w:pPr>
        <w:pStyle w:val="ListParagraph"/>
        <w:widowControl/>
        <w:numPr>
          <w:ilvl w:val="0"/>
          <w:numId w:val="12"/>
        </w:numPr>
        <w:adjustRightInd w:val="0"/>
        <w:snapToGrid w:val="0"/>
        <w:spacing w:line="260" w:lineRule="atLeast"/>
        <w:ind w:left="425" w:firstLineChars="0" w:hanging="425"/>
        <w:rPr>
          <w:rFonts w:ascii="Palatino Linotype" w:hAnsi="Palatino Linotype"/>
          <w:sz w:val="18"/>
          <w:szCs w:val="18"/>
        </w:rPr>
      </w:pPr>
      <w:r w:rsidRPr="001609CD">
        <w:rPr>
          <w:rFonts w:ascii="Palatino Linotype" w:hAnsi="Palatino Linotype"/>
          <w:sz w:val="18"/>
          <w:szCs w:val="18"/>
        </w:rPr>
        <w:t xml:space="preserve">Regan, C.D.; Jutte, C.V. </w:t>
      </w:r>
      <w:r w:rsidRPr="001609CD">
        <w:rPr>
          <w:rFonts w:ascii="Palatino Linotype" w:hAnsi="Palatino Linotype"/>
          <w:i/>
          <w:sz w:val="18"/>
          <w:szCs w:val="18"/>
        </w:rPr>
        <w:t>Survey of Applications of Active Control Technology for Gust Alleviation and New Challenges for Lighter-Weight Aircraft</w:t>
      </w:r>
      <w:r w:rsidRPr="001609CD">
        <w:rPr>
          <w:rFonts w:ascii="Palatino Linotype" w:hAnsi="Palatino Linotype"/>
          <w:sz w:val="18"/>
          <w:szCs w:val="18"/>
        </w:rPr>
        <w:t xml:space="preserve">; NASA TM-216008; </w:t>
      </w:r>
      <w:commentRangeStart w:id="77"/>
      <w:commentRangeStart w:id="78"/>
      <w:r w:rsidRPr="001609CD">
        <w:rPr>
          <w:rFonts w:ascii="Palatino Linotype" w:hAnsi="Palatino Linotype"/>
          <w:sz w:val="18"/>
          <w:szCs w:val="18"/>
          <w:highlight w:val="yellow"/>
        </w:rPr>
        <w:t>NASA</w:t>
      </w:r>
      <w:commentRangeEnd w:id="77"/>
      <w:r>
        <w:rPr>
          <w:rStyle w:val="CommentReference"/>
          <w:rFonts w:ascii="Times New Roman" w:hAnsi="Times New Roman"/>
          <w:szCs w:val="20"/>
        </w:rPr>
        <w:commentReference w:id="77"/>
      </w:r>
      <w:commentRangeEnd w:id="78"/>
      <w:r w:rsidR="00D03205">
        <w:rPr>
          <w:rStyle w:val="CommentReference"/>
          <w:rFonts w:ascii="Times New Roman" w:hAnsi="Times New Roman"/>
          <w:szCs w:val="20"/>
        </w:rPr>
        <w:commentReference w:id="78"/>
      </w:r>
      <w:r w:rsidRPr="001609CD">
        <w:rPr>
          <w:rFonts w:ascii="Palatino Linotype" w:hAnsi="Palatino Linotype"/>
          <w:sz w:val="18"/>
          <w:szCs w:val="18"/>
          <w:highlight w:val="yellow"/>
        </w:rPr>
        <w:t>: Washington, DC, USA,</w:t>
      </w:r>
      <w:r w:rsidRPr="001609CD">
        <w:rPr>
          <w:rFonts w:ascii="Palatino Linotype" w:hAnsi="Palatino Linotype"/>
          <w:sz w:val="18"/>
          <w:szCs w:val="18"/>
        </w:rPr>
        <w:t xml:space="preserve"> 2012.</w:t>
      </w:r>
    </w:p>
    <w:p w14:paraId="77E103CA" w14:textId="77777777" w:rsidR="00177043" w:rsidRPr="001609CD" w:rsidRDefault="00177043" w:rsidP="00177043">
      <w:pPr>
        <w:pStyle w:val="ListParagraph"/>
        <w:widowControl/>
        <w:numPr>
          <w:ilvl w:val="0"/>
          <w:numId w:val="12"/>
        </w:numPr>
        <w:adjustRightInd w:val="0"/>
        <w:snapToGrid w:val="0"/>
        <w:spacing w:line="260" w:lineRule="atLeast"/>
        <w:ind w:left="425" w:firstLineChars="0" w:hanging="425"/>
        <w:rPr>
          <w:rFonts w:ascii="Palatino Linotype" w:hAnsi="Palatino Linotype"/>
          <w:sz w:val="18"/>
          <w:szCs w:val="18"/>
        </w:rPr>
      </w:pPr>
      <w:proofErr w:type="spellStart"/>
      <w:r w:rsidRPr="00743561">
        <w:rPr>
          <w:rFonts w:ascii="Palatino Linotype" w:hAnsi="Palatino Linotype"/>
          <w:sz w:val="18"/>
          <w:szCs w:val="18"/>
          <w:highlight w:val="yellow"/>
        </w:rPr>
        <w:t>Karpel</w:t>
      </w:r>
      <w:proofErr w:type="spellEnd"/>
      <w:r w:rsidRPr="00743561">
        <w:rPr>
          <w:rFonts w:ascii="Palatino Linotype" w:hAnsi="Palatino Linotype"/>
          <w:sz w:val="18"/>
          <w:szCs w:val="18"/>
          <w:highlight w:val="yellow"/>
        </w:rPr>
        <w:t>, M. Design for Active Flutter Suppression and Gust Alleviation Using State-Space Aeroelastic Modeling</w:t>
      </w:r>
      <w:r w:rsidRPr="001609CD">
        <w:rPr>
          <w:rFonts w:ascii="Palatino Linotype" w:hAnsi="Palatino Linotype"/>
          <w:sz w:val="18"/>
          <w:szCs w:val="18"/>
        </w:rPr>
        <w:t xml:space="preserve">. </w:t>
      </w:r>
      <w:r w:rsidRPr="001609CD">
        <w:rPr>
          <w:rFonts w:ascii="Palatino Linotype" w:hAnsi="Palatino Linotype"/>
          <w:i/>
          <w:sz w:val="18"/>
          <w:szCs w:val="18"/>
        </w:rPr>
        <w:t xml:space="preserve">J. </w:t>
      </w:r>
      <w:proofErr w:type="spellStart"/>
      <w:r w:rsidRPr="001609CD">
        <w:rPr>
          <w:rFonts w:ascii="Palatino Linotype" w:hAnsi="Palatino Linotype"/>
          <w:i/>
          <w:sz w:val="18"/>
          <w:szCs w:val="18"/>
        </w:rPr>
        <w:t>Aircr</w:t>
      </w:r>
      <w:proofErr w:type="spellEnd"/>
      <w:r>
        <w:rPr>
          <w:rFonts w:ascii="Palatino Linotype" w:hAnsi="Palatino Linotype"/>
          <w:i/>
          <w:sz w:val="18"/>
          <w:szCs w:val="18"/>
        </w:rPr>
        <w:t>.</w:t>
      </w:r>
      <w:r w:rsidRPr="001609CD">
        <w:rPr>
          <w:rFonts w:ascii="Palatino Linotype" w:hAnsi="Palatino Linotype"/>
          <w:i/>
          <w:sz w:val="18"/>
          <w:szCs w:val="18"/>
        </w:rPr>
        <w:t xml:space="preserve"> </w:t>
      </w:r>
      <w:r w:rsidRPr="001609CD">
        <w:rPr>
          <w:rFonts w:ascii="Palatino Linotype" w:hAnsi="Palatino Linotype"/>
          <w:b/>
          <w:sz w:val="18"/>
          <w:szCs w:val="18"/>
        </w:rPr>
        <w:t>1982</w:t>
      </w:r>
      <w:r w:rsidRPr="001609CD">
        <w:rPr>
          <w:rFonts w:ascii="Palatino Linotype" w:hAnsi="Palatino Linotype"/>
          <w:sz w:val="18"/>
          <w:szCs w:val="18"/>
        </w:rPr>
        <w:t xml:space="preserve">, </w:t>
      </w:r>
      <w:r w:rsidRPr="001609CD">
        <w:rPr>
          <w:rFonts w:ascii="Palatino Linotype" w:hAnsi="Palatino Linotype"/>
          <w:i/>
          <w:sz w:val="18"/>
          <w:szCs w:val="18"/>
        </w:rPr>
        <w:t>19</w:t>
      </w:r>
      <w:r w:rsidRPr="001609CD">
        <w:rPr>
          <w:rFonts w:ascii="Palatino Linotype" w:hAnsi="Palatino Linotype"/>
          <w:sz w:val="18"/>
          <w:szCs w:val="18"/>
        </w:rPr>
        <w:t>, 221−227.</w:t>
      </w:r>
    </w:p>
    <w:p w14:paraId="0E5B607C" w14:textId="77777777" w:rsidR="00177043" w:rsidRPr="001609CD" w:rsidRDefault="00177043" w:rsidP="00177043">
      <w:pPr>
        <w:pStyle w:val="ListParagraph"/>
        <w:widowControl/>
        <w:numPr>
          <w:ilvl w:val="0"/>
          <w:numId w:val="12"/>
        </w:numPr>
        <w:adjustRightInd w:val="0"/>
        <w:snapToGrid w:val="0"/>
        <w:spacing w:line="260" w:lineRule="atLeast"/>
        <w:ind w:left="425" w:firstLineChars="0" w:hanging="425"/>
        <w:rPr>
          <w:rFonts w:ascii="Palatino Linotype" w:hAnsi="Palatino Linotype"/>
          <w:sz w:val="18"/>
          <w:szCs w:val="18"/>
        </w:rPr>
      </w:pPr>
      <w:proofErr w:type="spellStart"/>
      <w:r w:rsidRPr="001609CD">
        <w:rPr>
          <w:rFonts w:ascii="Palatino Linotype" w:hAnsi="Palatino Linotype"/>
          <w:sz w:val="18"/>
          <w:szCs w:val="18"/>
        </w:rPr>
        <w:t>Gangsaas</w:t>
      </w:r>
      <w:proofErr w:type="spellEnd"/>
      <w:r w:rsidRPr="001609CD">
        <w:rPr>
          <w:rFonts w:ascii="Palatino Linotype" w:hAnsi="Palatino Linotype"/>
          <w:sz w:val="18"/>
          <w:szCs w:val="18"/>
        </w:rPr>
        <w:t>, D.; Ly, U.; Norman, D.C. Practical Gust Load Alleviation and Flutter Suppression Control Laws Based on a LQG Methodology. In Proceeding of the 19th Aerospace Sciences Meeting, Saint Louis, MO, USA, 12–15 January 1981.</w:t>
      </w:r>
    </w:p>
    <w:p w14:paraId="62913183" w14:textId="77777777" w:rsidR="00177043" w:rsidRPr="001609CD" w:rsidRDefault="00177043" w:rsidP="00177043">
      <w:pPr>
        <w:pStyle w:val="ListParagraph"/>
        <w:widowControl/>
        <w:numPr>
          <w:ilvl w:val="0"/>
          <w:numId w:val="12"/>
        </w:numPr>
        <w:adjustRightInd w:val="0"/>
        <w:snapToGrid w:val="0"/>
        <w:spacing w:line="260" w:lineRule="atLeast"/>
        <w:ind w:left="425" w:firstLineChars="0" w:hanging="425"/>
        <w:rPr>
          <w:rFonts w:ascii="Palatino Linotype" w:hAnsi="Palatino Linotype"/>
          <w:sz w:val="18"/>
          <w:szCs w:val="18"/>
        </w:rPr>
      </w:pPr>
      <w:r w:rsidRPr="001609CD">
        <w:rPr>
          <w:rFonts w:ascii="Palatino Linotype" w:hAnsi="Palatino Linotype"/>
          <w:sz w:val="18"/>
          <w:szCs w:val="18"/>
        </w:rPr>
        <w:t xml:space="preserve">Zhou, Q.; Li, D.; Da Ronch, A.; Chen, G.; Li, Y. Computational Fluid Dynamics-Based Transonic Flutter Suppression with Control Delay. </w:t>
      </w:r>
      <w:r w:rsidRPr="001609CD">
        <w:rPr>
          <w:rFonts w:ascii="Palatino Linotype" w:hAnsi="Palatino Linotype"/>
          <w:i/>
          <w:sz w:val="18"/>
          <w:szCs w:val="18"/>
        </w:rPr>
        <w:t xml:space="preserve">J. Fluid. </w:t>
      </w:r>
      <w:proofErr w:type="spellStart"/>
      <w:r w:rsidRPr="001609CD">
        <w:rPr>
          <w:rFonts w:ascii="Palatino Linotype" w:hAnsi="Palatino Linotype"/>
          <w:i/>
          <w:sz w:val="18"/>
          <w:szCs w:val="18"/>
        </w:rPr>
        <w:t>Struct</w:t>
      </w:r>
      <w:proofErr w:type="spellEnd"/>
      <w:r w:rsidRPr="001609CD">
        <w:rPr>
          <w:rFonts w:ascii="Palatino Linotype" w:hAnsi="Palatino Linotype"/>
          <w:i/>
          <w:sz w:val="18"/>
          <w:szCs w:val="18"/>
        </w:rPr>
        <w:t>.</w:t>
      </w:r>
      <w:r w:rsidRPr="001609CD">
        <w:rPr>
          <w:rFonts w:ascii="Palatino Linotype" w:hAnsi="Palatino Linotype"/>
          <w:sz w:val="18"/>
          <w:szCs w:val="18"/>
        </w:rPr>
        <w:t xml:space="preserve"> </w:t>
      </w:r>
      <w:r w:rsidRPr="001609CD">
        <w:rPr>
          <w:rFonts w:ascii="Palatino Linotype" w:hAnsi="Palatino Linotype"/>
          <w:b/>
          <w:sz w:val="18"/>
          <w:szCs w:val="18"/>
        </w:rPr>
        <w:t>2016</w:t>
      </w:r>
      <w:r w:rsidRPr="001609CD">
        <w:rPr>
          <w:rFonts w:ascii="Palatino Linotype" w:hAnsi="Palatino Linotype"/>
          <w:sz w:val="18"/>
          <w:szCs w:val="18"/>
        </w:rPr>
        <w:t xml:space="preserve">, </w:t>
      </w:r>
      <w:r w:rsidRPr="001609CD">
        <w:rPr>
          <w:rFonts w:ascii="Palatino Linotype" w:hAnsi="Palatino Linotype"/>
          <w:i/>
          <w:sz w:val="18"/>
          <w:szCs w:val="18"/>
        </w:rPr>
        <w:t>66</w:t>
      </w:r>
      <w:r w:rsidRPr="001609CD">
        <w:rPr>
          <w:rFonts w:ascii="Palatino Linotype" w:hAnsi="Palatino Linotype"/>
          <w:sz w:val="18"/>
          <w:szCs w:val="18"/>
        </w:rPr>
        <w:t>, 183–206.</w:t>
      </w:r>
    </w:p>
    <w:p w14:paraId="77255ED4" w14:textId="77777777" w:rsidR="00177043" w:rsidRPr="001609CD" w:rsidRDefault="00177043" w:rsidP="00177043">
      <w:pPr>
        <w:pStyle w:val="ListParagraph"/>
        <w:widowControl/>
        <w:numPr>
          <w:ilvl w:val="0"/>
          <w:numId w:val="12"/>
        </w:numPr>
        <w:adjustRightInd w:val="0"/>
        <w:snapToGrid w:val="0"/>
        <w:spacing w:line="260" w:lineRule="atLeast"/>
        <w:ind w:left="425" w:firstLineChars="0" w:hanging="425"/>
        <w:rPr>
          <w:rFonts w:ascii="Palatino Linotype" w:hAnsi="Palatino Linotype"/>
          <w:sz w:val="18"/>
          <w:szCs w:val="18"/>
        </w:rPr>
      </w:pPr>
      <w:proofErr w:type="spellStart"/>
      <w:r w:rsidRPr="001609CD">
        <w:rPr>
          <w:rFonts w:ascii="Palatino Linotype" w:hAnsi="Palatino Linotype"/>
          <w:sz w:val="18"/>
          <w:szCs w:val="18"/>
        </w:rPr>
        <w:t>Brosilow</w:t>
      </w:r>
      <w:proofErr w:type="spellEnd"/>
      <w:r w:rsidRPr="001609CD">
        <w:rPr>
          <w:rFonts w:ascii="Palatino Linotype" w:hAnsi="Palatino Linotype"/>
          <w:sz w:val="18"/>
          <w:szCs w:val="18"/>
        </w:rPr>
        <w:t xml:space="preserve">, C.; Joseph, B. </w:t>
      </w:r>
      <w:r w:rsidRPr="001609CD">
        <w:rPr>
          <w:rFonts w:ascii="Palatino Linotype" w:hAnsi="Palatino Linotype"/>
          <w:i/>
          <w:sz w:val="18"/>
          <w:szCs w:val="18"/>
        </w:rPr>
        <w:t>Techniques of Model-Based Control</w:t>
      </w:r>
      <w:r w:rsidRPr="001609CD">
        <w:rPr>
          <w:rFonts w:ascii="Palatino Linotype" w:hAnsi="Palatino Linotype"/>
          <w:sz w:val="18"/>
          <w:szCs w:val="18"/>
        </w:rPr>
        <w:t>; Prentice Hall: Saddle River, NJ, USA, 2002; p. 222.</w:t>
      </w:r>
    </w:p>
    <w:p w14:paraId="6FB3EEF6" w14:textId="77777777" w:rsidR="00177043" w:rsidRPr="001609CD" w:rsidRDefault="00177043" w:rsidP="00177043">
      <w:pPr>
        <w:pStyle w:val="ListParagraph"/>
        <w:widowControl/>
        <w:numPr>
          <w:ilvl w:val="0"/>
          <w:numId w:val="12"/>
        </w:numPr>
        <w:adjustRightInd w:val="0"/>
        <w:snapToGrid w:val="0"/>
        <w:spacing w:line="260" w:lineRule="atLeast"/>
        <w:ind w:left="425" w:firstLineChars="0" w:hanging="425"/>
        <w:rPr>
          <w:rFonts w:ascii="Palatino Linotype" w:hAnsi="Palatino Linotype"/>
          <w:sz w:val="18"/>
          <w:szCs w:val="18"/>
        </w:rPr>
      </w:pPr>
      <w:r w:rsidRPr="001609CD">
        <w:rPr>
          <w:rFonts w:ascii="Palatino Linotype" w:hAnsi="Palatino Linotype"/>
          <w:sz w:val="18"/>
          <w:szCs w:val="18"/>
        </w:rPr>
        <w:t>Hahn, K.U.; Schwarz, C. Alleviation of Atmospheric Flow Disturbance Effects on Aircraft Response. In Proceeding of the</w:t>
      </w:r>
      <w:r w:rsidRPr="001609CD">
        <w:rPr>
          <w:rFonts w:ascii="Palatino Linotype" w:hAnsi="Palatino Linotype"/>
          <w:i/>
          <w:sz w:val="18"/>
          <w:szCs w:val="18"/>
        </w:rPr>
        <w:t xml:space="preserve"> </w:t>
      </w:r>
      <w:r w:rsidRPr="001609CD">
        <w:rPr>
          <w:rFonts w:ascii="Palatino Linotype" w:hAnsi="Palatino Linotype"/>
          <w:sz w:val="18"/>
          <w:szCs w:val="18"/>
        </w:rPr>
        <w:t>26th Congress of the International Council of the Aeronautical Sciences, Anchorage, AK, USA, 14−19 September 2008.</w:t>
      </w:r>
    </w:p>
    <w:p w14:paraId="64E34E9F" w14:textId="77777777" w:rsidR="00177043" w:rsidRPr="003514B8" w:rsidRDefault="00177043" w:rsidP="00177043">
      <w:pPr>
        <w:pStyle w:val="ListParagraph"/>
        <w:widowControl/>
        <w:numPr>
          <w:ilvl w:val="0"/>
          <w:numId w:val="12"/>
        </w:numPr>
        <w:adjustRightInd w:val="0"/>
        <w:snapToGrid w:val="0"/>
        <w:spacing w:line="260" w:lineRule="atLeast"/>
        <w:ind w:left="425" w:firstLineChars="0" w:hanging="425"/>
        <w:rPr>
          <w:rFonts w:ascii="Palatino Linotype" w:hAnsi="Palatino Linotype"/>
          <w:sz w:val="18"/>
          <w:szCs w:val="18"/>
        </w:rPr>
      </w:pPr>
      <w:proofErr w:type="spellStart"/>
      <w:r w:rsidRPr="001609CD">
        <w:rPr>
          <w:rFonts w:ascii="Palatino Linotype" w:hAnsi="Palatino Linotype"/>
          <w:sz w:val="18"/>
          <w:szCs w:val="18"/>
        </w:rPr>
        <w:t>Soreide</w:t>
      </w:r>
      <w:proofErr w:type="spellEnd"/>
      <w:r w:rsidRPr="001609CD">
        <w:rPr>
          <w:rFonts w:ascii="Palatino Linotype" w:hAnsi="Palatino Linotype"/>
          <w:sz w:val="18"/>
          <w:szCs w:val="18"/>
        </w:rPr>
        <w:t xml:space="preserve">, D.; Bogue, R.K.; </w:t>
      </w:r>
      <w:proofErr w:type="spellStart"/>
      <w:r w:rsidRPr="001609CD">
        <w:rPr>
          <w:rFonts w:ascii="Palatino Linotype" w:hAnsi="Palatino Linotype"/>
          <w:sz w:val="18"/>
          <w:szCs w:val="18"/>
        </w:rPr>
        <w:t>Ehernberger</w:t>
      </w:r>
      <w:proofErr w:type="spellEnd"/>
      <w:r w:rsidRPr="001609CD">
        <w:rPr>
          <w:rFonts w:ascii="Palatino Linotype" w:hAnsi="Palatino Linotype"/>
          <w:sz w:val="18"/>
          <w:szCs w:val="18"/>
        </w:rPr>
        <w:t xml:space="preserve">, L.J.; Bagley, H. </w:t>
      </w:r>
      <w:r w:rsidRPr="003514B8">
        <w:rPr>
          <w:rFonts w:ascii="Palatino Linotype" w:hAnsi="Palatino Linotype"/>
          <w:i/>
          <w:sz w:val="18"/>
          <w:szCs w:val="18"/>
        </w:rPr>
        <w:t>Coherent Lidar Turbulence Measurement for Gust Load Alleviation</w:t>
      </w:r>
      <w:r w:rsidRPr="003514B8">
        <w:rPr>
          <w:rFonts w:ascii="Palatino Linotype" w:hAnsi="Palatino Linotype"/>
          <w:sz w:val="18"/>
          <w:szCs w:val="18"/>
        </w:rPr>
        <w:t>; Report No.: NASA Technical Memorandum 104318; Dryden Flight Research Center: Edwards, CA, USA, 1996.</w:t>
      </w:r>
    </w:p>
    <w:p w14:paraId="7F4C2251" w14:textId="77777777" w:rsidR="00177043" w:rsidRPr="001609CD" w:rsidRDefault="00177043" w:rsidP="00177043">
      <w:pPr>
        <w:pStyle w:val="ListParagraph"/>
        <w:widowControl/>
        <w:numPr>
          <w:ilvl w:val="0"/>
          <w:numId w:val="12"/>
        </w:numPr>
        <w:adjustRightInd w:val="0"/>
        <w:snapToGrid w:val="0"/>
        <w:spacing w:line="260" w:lineRule="atLeast"/>
        <w:ind w:left="425" w:firstLineChars="0" w:hanging="425"/>
        <w:rPr>
          <w:rFonts w:ascii="Palatino Linotype" w:hAnsi="Palatino Linotype"/>
          <w:sz w:val="18"/>
          <w:szCs w:val="18"/>
        </w:rPr>
      </w:pPr>
      <w:r w:rsidRPr="003514B8">
        <w:rPr>
          <w:rFonts w:ascii="Palatino Linotype" w:hAnsi="Palatino Linotype"/>
          <w:sz w:val="18"/>
          <w:szCs w:val="18"/>
        </w:rPr>
        <w:t xml:space="preserve">Zeng, J.; Moulin, B.; De </w:t>
      </w:r>
      <w:proofErr w:type="spellStart"/>
      <w:r w:rsidRPr="003514B8">
        <w:rPr>
          <w:rFonts w:ascii="Palatino Linotype" w:hAnsi="Palatino Linotype"/>
          <w:sz w:val="18"/>
          <w:szCs w:val="18"/>
        </w:rPr>
        <w:t>Callafon</w:t>
      </w:r>
      <w:proofErr w:type="spellEnd"/>
      <w:r w:rsidRPr="003514B8">
        <w:rPr>
          <w:rFonts w:ascii="Palatino Linotype" w:hAnsi="Palatino Linotype"/>
          <w:sz w:val="18"/>
          <w:szCs w:val="18"/>
        </w:rPr>
        <w:t>, R.; Brenner, M. Adaptiv</w:t>
      </w:r>
      <w:r w:rsidRPr="001609CD">
        <w:rPr>
          <w:rFonts w:ascii="Palatino Linotype" w:hAnsi="Palatino Linotype"/>
          <w:sz w:val="18"/>
          <w:szCs w:val="18"/>
        </w:rPr>
        <w:t>e Feedforward Control for Gust Load Alleviation</w:t>
      </w:r>
      <w:r>
        <w:rPr>
          <w:rFonts w:ascii="Palatino Linotype" w:hAnsi="Palatino Linotype"/>
          <w:sz w:val="18"/>
          <w:szCs w:val="18"/>
        </w:rPr>
        <w:t>.</w:t>
      </w:r>
      <w:r w:rsidRPr="001609CD">
        <w:rPr>
          <w:rFonts w:ascii="Palatino Linotype" w:hAnsi="Palatino Linotype"/>
          <w:sz w:val="18"/>
          <w:szCs w:val="18"/>
        </w:rPr>
        <w:t xml:space="preserve"> </w:t>
      </w:r>
      <w:r w:rsidRPr="001609CD">
        <w:rPr>
          <w:rFonts w:ascii="Palatino Linotype" w:hAnsi="Palatino Linotype"/>
          <w:i/>
          <w:sz w:val="18"/>
          <w:szCs w:val="18"/>
        </w:rPr>
        <w:t xml:space="preserve">J. </w:t>
      </w:r>
      <w:proofErr w:type="spellStart"/>
      <w:r w:rsidRPr="001609CD">
        <w:rPr>
          <w:rFonts w:ascii="Palatino Linotype" w:hAnsi="Palatino Linotype"/>
          <w:i/>
          <w:sz w:val="18"/>
          <w:szCs w:val="18"/>
        </w:rPr>
        <w:t>Guid</w:t>
      </w:r>
      <w:proofErr w:type="spellEnd"/>
      <w:r w:rsidRPr="001609CD">
        <w:rPr>
          <w:rFonts w:ascii="Palatino Linotype" w:hAnsi="Palatino Linotype"/>
          <w:i/>
          <w:sz w:val="18"/>
          <w:szCs w:val="18"/>
        </w:rPr>
        <w:t xml:space="preserve">. Control </w:t>
      </w:r>
      <w:proofErr w:type="spellStart"/>
      <w:r w:rsidRPr="001609CD">
        <w:rPr>
          <w:rFonts w:ascii="Palatino Linotype" w:hAnsi="Palatino Linotype"/>
          <w:i/>
          <w:sz w:val="18"/>
          <w:szCs w:val="18"/>
        </w:rPr>
        <w:t>Dyn</w:t>
      </w:r>
      <w:proofErr w:type="spellEnd"/>
      <w:r w:rsidRPr="001609CD">
        <w:rPr>
          <w:rFonts w:ascii="Palatino Linotype" w:hAnsi="Palatino Linotype"/>
          <w:i/>
          <w:sz w:val="18"/>
          <w:szCs w:val="18"/>
        </w:rPr>
        <w:t>.</w:t>
      </w:r>
      <w:r w:rsidRPr="001609CD">
        <w:rPr>
          <w:rFonts w:ascii="Palatino Linotype" w:hAnsi="Palatino Linotype"/>
          <w:sz w:val="18"/>
          <w:szCs w:val="18"/>
        </w:rPr>
        <w:t xml:space="preserve"> </w:t>
      </w:r>
      <w:r w:rsidRPr="001609CD">
        <w:rPr>
          <w:rFonts w:ascii="Palatino Linotype" w:hAnsi="Palatino Linotype"/>
          <w:b/>
          <w:sz w:val="18"/>
          <w:szCs w:val="18"/>
        </w:rPr>
        <w:t>2010</w:t>
      </w:r>
      <w:r w:rsidRPr="001609CD">
        <w:rPr>
          <w:rFonts w:ascii="Palatino Linotype" w:hAnsi="Palatino Linotype"/>
          <w:sz w:val="18"/>
          <w:szCs w:val="18"/>
        </w:rPr>
        <w:t xml:space="preserve">; </w:t>
      </w:r>
      <w:r w:rsidRPr="001609CD">
        <w:rPr>
          <w:rFonts w:ascii="Palatino Linotype" w:hAnsi="Palatino Linotype"/>
          <w:i/>
          <w:sz w:val="18"/>
          <w:szCs w:val="18"/>
        </w:rPr>
        <w:t>33</w:t>
      </w:r>
      <w:r w:rsidRPr="001609CD">
        <w:rPr>
          <w:rFonts w:ascii="Palatino Linotype" w:hAnsi="Palatino Linotype"/>
          <w:sz w:val="18"/>
          <w:szCs w:val="18"/>
        </w:rPr>
        <w:t>, 862−872.</w:t>
      </w:r>
    </w:p>
    <w:p w14:paraId="26CD8798" w14:textId="77777777" w:rsidR="00177043" w:rsidRPr="003514B8" w:rsidRDefault="00177043" w:rsidP="00177043">
      <w:pPr>
        <w:pStyle w:val="ListParagraph"/>
        <w:widowControl/>
        <w:numPr>
          <w:ilvl w:val="0"/>
          <w:numId w:val="12"/>
        </w:numPr>
        <w:adjustRightInd w:val="0"/>
        <w:snapToGrid w:val="0"/>
        <w:spacing w:line="260" w:lineRule="atLeast"/>
        <w:ind w:left="425" w:firstLineChars="0" w:hanging="425"/>
        <w:rPr>
          <w:rFonts w:ascii="Palatino Linotype" w:hAnsi="Palatino Linotype"/>
          <w:sz w:val="18"/>
          <w:szCs w:val="18"/>
        </w:rPr>
      </w:pPr>
      <w:r w:rsidRPr="001609CD">
        <w:rPr>
          <w:rFonts w:ascii="Palatino Linotype" w:hAnsi="Palatino Linotype"/>
          <w:sz w:val="18"/>
          <w:szCs w:val="18"/>
        </w:rPr>
        <w:t xml:space="preserve">Sleeper, R. </w:t>
      </w:r>
      <w:proofErr w:type="spellStart"/>
      <w:r w:rsidRPr="003514B8">
        <w:rPr>
          <w:rFonts w:ascii="Palatino Linotype" w:hAnsi="Palatino Linotype"/>
          <w:i/>
          <w:sz w:val="18"/>
          <w:szCs w:val="18"/>
        </w:rPr>
        <w:t>Spanwise</w:t>
      </w:r>
      <w:proofErr w:type="spellEnd"/>
      <w:r w:rsidRPr="003514B8">
        <w:rPr>
          <w:rFonts w:ascii="Palatino Linotype" w:hAnsi="Palatino Linotype"/>
          <w:i/>
          <w:sz w:val="18"/>
          <w:szCs w:val="18"/>
        </w:rPr>
        <w:t xml:space="preserve"> Measurement of Vertical Components of Atmospheric Turbulence</w:t>
      </w:r>
      <w:r w:rsidRPr="003514B8">
        <w:rPr>
          <w:rFonts w:ascii="Palatino Linotype" w:hAnsi="Palatino Linotype"/>
          <w:sz w:val="18"/>
          <w:szCs w:val="18"/>
        </w:rPr>
        <w:t xml:space="preserve">; NASA Report TP-2963; </w:t>
      </w:r>
      <w:commentRangeStart w:id="79"/>
      <w:commentRangeStart w:id="80"/>
      <w:r w:rsidRPr="001609CD">
        <w:rPr>
          <w:rFonts w:ascii="Palatino Linotype" w:hAnsi="Palatino Linotype"/>
          <w:sz w:val="18"/>
          <w:szCs w:val="18"/>
          <w:highlight w:val="yellow"/>
        </w:rPr>
        <w:t>NASA</w:t>
      </w:r>
      <w:commentRangeEnd w:id="79"/>
      <w:r>
        <w:rPr>
          <w:rStyle w:val="CommentReference"/>
          <w:rFonts w:ascii="Times New Roman" w:hAnsi="Times New Roman"/>
          <w:szCs w:val="20"/>
        </w:rPr>
        <w:commentReference w:id="79"/>
      </w:r>
      <w:commentRangeEnd w:id="80"/>
      <w:r w:rsidR="00D03205">
        <w:rPr>
          <w:rStyle w:val="CommentReference"/>
          <w:rFonts w:ascii="Times New Roman" w:hAnsi="Times New Roman"/>
          <w:szCs w:val="20"/>
        </w:rPr>
        <w:commentReference w:id="80"/>
      </w:r>
      <w:r w:rsidRPr="001609CD">
        <w:rPr>
          <w:rFonts w:ascii="Palatino Linotype" w:hAnsi="Palatino Linotype"/>
          <w:sz w:val="18"/>
          <w:szCs w:val="18"/>
          <w:highlight w:val="yellow"/>
        </w:rPr>
        <w:t>: Washington, DC, USA,</w:t>
      </w:r>
      <w:r w:rsidRPr="003514B8">
        <w:rPr>
          <w:rFonts w:ascii="Palatino Linotype" w:hAnsi="Palatino Linotype"/>
          <w:sz w:val="18"/>
          <w:szCs w:val="18"/>
        </w:rPr>
        <w:t xml:space="preserve"> 1990</w:t>
      </w:r>
    </w:p>
    <w:p w14:paraId="35D7A9F6" w14:textId="77777777" w:rsidR="00177043" w:rsidRPr="001609CD" w:rsidRDefault="00177043" w:rsidP="00177043">
      <w:pPr>
        <w:pStyle w:val="ListParagraph"/>
        <w:widowControl/>
        <w:numPr>
          <w:ilvl w:val="0"/>
          <w:numId w:val="12"/>
        </w:numPr>
        <w:adjustRightInd w:val="0"/>
        <w:snapToGrid w:val="0"/>
        <w:spacing w:line="260" w:lineRule="atLeast"/>
        <w:ind w:left="425" w:firstLineChars="0" w:hanging="425"/>
        <w:rPr>
          <w:rFonts w:ascii="Palatino Linotype" w:hAnsi="Palatino Linotype"/>
          <w:sz w:val="18"/>
          <w:szCs w:val="18"/>
        </w:rPr>
      </w:pPr>
      <w:proofErr w:type="spellStart"/>
      <w:r w:rsidRPr="001609CD">
        <w:rPr>
          <w:rFonts w:ascii="Palatino Linotype" w:hAnsi="Palatino Linotype"/>
          <w:sz w:val="18"/>
          <w:szCs w:val="18"/>
        </w:rPr>
        <w:t>Wildschek</w:t>
      </w:r>
      <w:proofErr w:type="spellEnd"/>
      <w:r w:rsidRPr="001609CD">
        <w:rPr>
          <w:rFonts w:ascii="Palatino Linotype" w:hAnsi="Palatino Linotype"/>
          <w:sz w:val="18"/>
          <w:szCs w:val="18"/>
        </w:rPr>
        <w:t>, A.; Maier, R.; Hoffmann, F. Active Wing Load Alleviation with an Adaptive Feed-Forward Control Algorithm. In Proceeding of the AIAA Guidance, Navigation, and Control Conference and Exhibit, Keystone, CO, USA, 21–24 Aug</w:t>
      </w:r>
      <w:r w:rsidRPr="001609CD">
        <w:rPr>
          <w:rFonts w:ascii="Palatino Linotype" w:hAnsi="Palatino Linotype" w:hint="eastAsia"/>
          <w:sz w:val="18"/>
          <w:szCs w:val="18"/>
        </w:rPr>
        <w:t>ust</w:t>
      </w:r>
      <w:r w:rsidRPr="001609CD">
        <w:rPr>
          <w:rFonts w:ascii="Palatino Linotype" w:hAnsi="Palatino Linotype"/>
          <w:sz w:val="18"/>
          <w:szCs w:val="18"/>
        </w:rPr>
        <w:t xml:space="preserve"> 2006.</w:t>
      </w:r>
    </w:p>
    <w:p w14:paraId="2DA010BE" w14:textId="77777777" w:rsidR="00177043" w:rsidRPr="001609CD" w:rsidRDefault="00177043" w:rsidP="00177043">
      <w:pPr>
        <w:pStyle w:val="ListParagraph"/>
        <w:widowControl/>
        <w:numPr>
          <w:ilvl w:val="0"/>
          <w:numId w:val="12"/>
        </w:numPr>
        <w:adjustRightInd w:val="0"/>
        <w:snapToGrid w:val="0"/>
        <w:spacing w:line="260" w:lineRule="atLeast"/>
        <w:ind w:left="425" w:firstLineChars="0" w:hanging="425"/>
        <w:rPr>
          <w:rFonts w:ascii="Palatino Linotype" w:hAnsi="Palatino Linotype"/>
          <w:sz w:val="18"/>
          <w:szCs w:val="18"/>
        </w:rPr>
      </w:pPr>
      <w:proofErr w:type="spellStart"/>
      <w:r w:rsidRPr="001609CD">
        <w:rPr>
          <w:rFonts w:ascii="Palatino Linotype" w:hAnsi="Palatino Linotype"/>
          <w:sz w:val="18"/>
          <w:szCs w:val="18"/>
        </w:rPr>
        <w:t>Wildschek</w:t>
      </w:r>
      <w:proofErr w:type="spellEnd"/>
      <w:r w:rsidRPr="001609CD">
        <w:rPr>
          <w:rFonts w:ascii="Palatino Linotype" w:hAnsi="Palatino Linotype"/>
          <w:sz w:val="18"/>
          <w:szCs w:val="18"/>
        </w:rPr>
        <w:t xml:space="preserve">, A.; </w:t>
      </w:r>
      <w:proofErr w:type="spellStart"/>
      <w:r w:rsidRPr="001609CD">
        <w:rPr>
          <w:rFonts w:ascii="Palatino Linotype" w:hAnsi="Palatino Linotype"/>
          <w:sz w:val="18"/>
          <w:szCs w:val="18"/>
        </w:rPr>
        <w:t>Bartosiewicz</w:t>
      </w:r>
      <w:proofErr w:type="spellEnd"/>
      <w:r w:rsidRPr="001609CD">
        <w:rPr>
          <w:rFonts w:ascii="Palatino Linotype" w:hAnsi="Palatino Linotype"/>
          <w:sz w:val="18"/>
          <w:szCs w:val="18"/>
        </w:rPr>
        <w:t xml:space="preserve">, A.; </w:t>
      </w:r>
      <w:proofErr w:type="spellStart"/>
      <w:r w:rsidRPr="001609CD">
        <w:rPr>
          <w:rFonts w:ascii="Palatino Linotype" w:hAnsi="Palatino Linotype"/>
          <w:sz w:val="18"/>
          <w:szCs w:val="18"/>
        </w:rPr>
        <w:t>Mozyrska</w:t>
      </w:r>
      <w:proofErr w:type="spellEnd"/>
      <w:r w:rsidRPr="001609CD">
        <w:rPr>
          <w:rFonts w:ascii="Palatino Linotype" w:hAnsi="Palatino Linotype"/>
          <w:sz w:val="18"/>
          <w:szCs w:val="18"/>
        </w:rPr>
        <w:t xml:space="preserve">, D. A Multi-Input Multi-Output Adaptive Feed-Forward Controller for Vibration Alleviation on a Large Blended Wing Body Airliner. </w:t>
      </w:r>
      <w:r w:rsidRPr="001609CD">
        <w:rPr>
          <w:rFonts w:ascii="Palatino Linotype" w:hAnsi="Palatino Linotype"/>
          <w:i/>
          <w:sz w:val="18"/>
          <w:szCs w:val="18"/>
        </w:rPr>
        <w:t xml:space="preserve">J. Sound </w:t>
      </w:r>
      <w:proofErr w:type="spellStart"/>
      <w:r w:rsidRPr="001609CD">
        <w:rPr>
          <w:rFonts w:ascii="Palatino Linotype" w:hAnsi="Palatino Linotype"/>
          <w:i/>
          <w:sz w:val="18"/>
          <w:szCs w:val="18"/>
        </w:rPr>
        <w:t>Vib</w:t>
      </w:r>
      <w:proofErr w:type="spellEnd"/>
      <w:r w:rsidRPr="001609CD">
        <w:rPr>
          <w:rFonts w:ascii="Palatino Linotype" w:hAnsi="Palatino Linotype"/>
          <w:i/>
          <w:sz w:val="18"/>
          <w:szCs w:val="18"/>
        </w:rPr>
        <w:t>.</w:t>
      </w:r>
      <w:r w:rsidRPr="001609CD">
        <w:rPr>
          <w:rFonts w:ascii="Palatino Linotype" w:hAnsi="Palatino Linotype"/>
          <w:sz w:val="18"/>
          <w:szCs w:val="18"/>
        </w:rPr>
        <w:t xml:space="preserve"> </w:t>
      </w:r>
      <w:r w:rsidRPr="001609CD">
        <w:rPr>
          <w:rFonts w:ascii="Palatino Linotype" w:hAnsi="Palatino Linotype"/>
          <w:b/>
          <w:sz w:val="18"/>
          <w:szCs w:val="18"/>
        </w:rPr>
        <w:t>2014</w:t>
      </w:r>
      <w:r w:rsidRPr="001609CD">
        <w:rPr>
          <w:rFonts w:ascii="Palatino Linotype" w:hAnsi="Palatino Linotype"/>
          <w:sz w:val="18"/>
          <w:szCs w:val="18"/>
        </w:rPr>
        <w:t xml:space="preserve">, </w:t>
      </w:r>
      <w:r w:rsidRPr="001609CD">
        <w:rPr>
          <w:rFonts w:ascii="Palatino Linotype" w:hAnsi="Palatino Linotype"/>
          <w:i/>
          <w:sz w:val="18"/>
          <w:szCs w:val="18"/>
        </w:rPr>
        <w:t>333</w:t>
      </w:r>
      <w:r w:rsidRPr="001609CD">
        <w:rPr>
          <w:rFonts w:ascii="Palatino Linotype" w:hAnsi="Palatino Linotype"/>
          <w:sz w:val="18"/>
          <w:szCs w:val="18"/>
        </w:rPr>
        <w:t>, 3859−3880.</w:t>
      </w:r>
    </w:p>
    <w:p w14:paraId="70AF22B6" w14:textId="77777777" w:rsidR="00177043" w:rsidRPr="001609CD" w:rsidRDefault="00177043" w:rsidP="00177043">
      <w:pPr>
        <w:pStyle w:val="ListParagraph"/>
        <w:widowControl/>
        <w:numPr>
          <w:ilvl w:val="0"/>
          <w:numId w:val="12"/>
        </w:numPr>
        <w:adjustRightInd w:val="0"/>
        <w:snapToGrid w:val="0"/>
        <w:spacing w:line="260" w:lineRule="atLeast"/>
        <w:ind w:left="425" w:firstLineChars="0" w:hanging="425"/>
        <w:rPr>
          <w:rFonts w:ascii="Palatino Linotype" w:hAnsi="Palatino Linotype"/>
          <w:sz w:val="18"/>
          <w:szCs w:val="18"/>
        </w:rPr>
      </w:pPr>
      <w:proofErr w:type="spellStart"/>
      <w:r w:rsidRPr="001609CD">
        <w:rPr>
          <w:rFonts w:ascii="Palatino Linotype" w:hAnsi="Palatino Linotype"/>
          <w:sz w:val="18"/>
          <w:szCs w:val="18"/>
        </w:rPr>
        <w:t>Alama</w:t>
      </w:r>
      <w:proofErr w:type="spellEnd"/>
      <w:r w:rsidRPr="001609CD">
        <w:rPr>
          <w:rFonts w:ascii="Palatino Linotype" w:hAnsi="Palatino Linotype"/>
          <w:sz w:val="18"/>
          <w:szCs w:val="18"/>
        </w:rPr>
        <w:t xml:space="preserve">, M.; </w:t>
      </w:r>
      <w:proofErr w:type="spellStart"/>
      <w:r w:rsidRPr="001609CD">
        <w:rPr>
          <w:rFonts w:ascii="Palatino Linotype" w:hAnsi="Palatino Linotype"/>
          <w:sz w:val="18"/>
          <w:szCs w:val="18"/>
        </w:rPr>
        <w:t>Hromcikb</w:t>
      </w:r>
      <w:proofErr w:type="spellEnd"/>
      <w:r w:rsidRPr="001609CD">
        <w:rPr>
          <w:rFonts w:ascii="Palatino Linotype" w:hAnsi="Palatino Linotype"/>
          <w:sz w:val="18"/>
          <w:szCs w:val="18"/>
        </w:rPr>
        <w:t xml:space="preserve">, M.; </w:t>
      </w:r>
      <w:proofErr w:type="spellStart"/>
      <w:r w:rsidRPr="001609CD">
        <w:rPr>
          <w:rFonts w:ascii="Palatino Linotype" w:hAnsi="Palatino Linotype"/>
          <w:sz w:val="18"/>
          <w:szCs w:val="18"/>
        </w:rPr>
        <w:t>Hanisc</w:t>
      </w:r>
      <w:proofErr w:type="spellEnd"/>
      <w:r w:rsidRPr="001609CD">
        <w:rPr>
          <w:rFonts w:ascii="Palatino Linotype" w:hAnsi="Palatino Linotype"/>
          <w:sz w:val="18"/>
          <w:szCs w:val="18"/>
        </w:rPr>
        <w:t xml:space="preserve">, T. Active Gust Load Alleviation System for Flexible Aircraft: Mixed Feedforward/Feedback Approach. </w:t>
      </w:r>
      <w:proofErr w:type="spellStart"/>
      <w:r w:rsidRPr="001609CD">
        <w:rPr>
          <w:rFonts w:ascii="Palatino Linotype" w:hAnsi="Palatino Linotype"/>
          <w:i/>
          <w:sz w:val="18"/>
          <w:szCs w:val="18"/>
        </w:rPr>
        <w:t>Aerosp</w:t>
      </w:r>
      <w:proofErr w:type="spellEnd"/>
      <w:r w:rsidRPr="001609CD">
        <w:rPr>
          <w:rFonts w:ascii="Palatino Linotype" w:hAnsi="Palatino Linotype"/>
          <w:i/>
          <w:sz w:val="18"/>
          <w:szCs w:val="18"/>
        </w:rPr>
        <w:t>. Sci. Technol.</w:t>
      </w:r>
      <w:r w:rsidRPr="001609CD">
        <w:rPr>
          <w:rFonts w:ascii="Palatino Linotype" w:hAnsi="Palatino Linotype"/>
          <w:sz w:val="18"/>
          <w:szCs w:val="18"/>
        </w:rPr>
        <w:t xml:space="preserve"> </w:t>
      </w:r>
      <w:r w:rsidRPr="001609CD">
        <w:rPr>
          <w:rFonts w:ascii="Palatino Linotype" w:hAnsi="Palatino Linotype"/>
          <w:b/>
          <w:sz w:val="18"/>
          <w:szCs w:val="18"/>
        </w:rPr>
        <w:t>2015</w:t>
      </w:r>
      <w:r w:rsidRPr="001609CD">
        <w:rPr>
          <w:rFonts w:ascii="Palatino Linotype" w:hAnsi="Palatino Linotype"/>
          <w:sz w:val="18"/>
          <w:szCs w:val="18"/>
        </w:rPr>
        <w:t xml:space="preserve">, </w:t>
      </w:r>
      <w:r w:rsidRPr="001609CD">
        <w:rPr>
          <w:rFonts w:ascii="Palatino Linotype" w:hAnsi="Palatino Linotype"/>
          <w:i/>
          <w:sz w:val="18"/>
          <w:szCs w:val="18"/>
        </w:rPr>
        <w:t>41</w:t>
      </w:r>
      <w:r w:rsidRPr="001609CD">
        <w:rPr>
          <w:rFonts w:ascii="Palatino Linotype" w:hAnsi="Palatino Linotype"/>
          <w:sz w:val="18"/>
          <w:szCs w:val="18"/>
        </w:rPr>
        <w:t>, 122−133.</w:t>
      </w:r>
    </w:p>
    <w:p w14:paraId="09D38A38" w14:textId="77777777" w:rsidR="00177043" w:rsidRPr="001609CD" w:rsidRDefault="00177043" w:rsidP="00177043">
      <w:pPr>
        <w:pStyle w:val="ListParagraph"/>
        <w:widowControl/>
        <w:numPr>
          <w:ilvl w:val="0"/>
          <w:numId w:val="12"/>
        </w:numPr>
        <w:adjustRightInd w:val="0"/>
        <w:snapToGrid w:val="0"/>
        <w:spacing w:line="260" w:lineRule="atLeast"/>
        <w:ind w:left="425" w:firstLineChars="0" w:hanging="425"/>
        <w:rPr>
          <w:rFonts w:ascii="Palatino Linotype" w:hAnsi="Palatino Linotype"/>
          <w:sz w:val="18"/>
          <w:szCs w:val="18"/>
        </w:rPr>
      </w:pPr>
      <w:proofErr w:type="spellStart"/>
      <w:r w:rsidRPr="001609CD">
        <w:rPr>
          <w:rFonts w:ascii="Palatino Linotype" w:hAnsi="Palatino Linotype"/>
          <w:sz w:val="18"/>
          <w:szCs w:val="18"/>
        </w:rPr>
        <w:t>Wildschek</w:t>
      </w:r>
      <w:proofErr w:type="spellEnd"/>
      <w:r w:rsidRPr="001609CD">
        <w:rPr>
          <w:rFonts w:ascii="Palatino Linotype" w:hAnsi="Palatino Linotype"/>
          <w:sz w:val="18"/>
          <w:szCs w:val="18"/>
        </w:rPr>
        <w:t xml:space="preserve">, A.; Maier, R.; Hahn, K.U.; </w:t>
      </w:r>
      <w:proofErr w:type="spellStart"/>
      <w:r w:rsidRPr="001609CD">
        <w:rPr>
          <w:rFonts w:ascii="Palatino Linotype" w:hAnsi="Palatino Linotype"/>
          <w:sz w:val="18"/>
          <w:szCs w:val="18"/>
        </w:rPr>
        <w:t>Leißling</w:t>
      </w:r>
      <w:proofErr w:type="spellEnd"/>
      <w:r w:rsidRPr="001609CD">
        <w:rPr>
          <w:rFonts w:ascii="Palatino Linotype" w:hAnsi="Palatino Linotype"/>
          <w:sz w:val="18"/>
          <w:szCs w:val="18"/>
        </w:rPr>
        <w:t xml:space="preserve">, D.; </w:t>
      </w:r>
      <w:proofErr w:type="spellStart"/>
      <w:r w:rsidRPr="001609CD">
        <w:rPr>
          <w:rFonts w:ascii="Palatino Linotype" w:hAnsi="Palatino Linotype"/>
          <w:sz w:val="18"/>
          <w:szCs w:val="18"/>
        </w:rPr>
        <w:t>Preß</w:t>
      </w:r>
      <w:proofErr w:type="spellEnd"/>
      <w:r w:rsidRPr="001609CD">
        <w:rPr>
          <w:rFonts w:ascii="Palatino Linotype" w:hAnsi="Palatino Linotype"/>
          <w:sz w:val="18"/>
          <w:szCs w:val="18"/>
        </w:rPr>
        <w:t>, M.; Zach, A. Flight Test with an Adaptive Feed-Forward Controller for Alleviation of Turbulence Excited Wing Bending Vibrations. In Proceeding of the AIAA Guidance, Navigation, and Control Conference, Chicago, IL, USA, 10−13 Aug</w:t>
      </w:r>
      <w:r w:rsidRPr="001609CD">
        <w:rPr>
          <w:rFonts w:ascii="Palatino Linotype" w:hAnsi="Palatino Linotype" w:hint="eastAsia"/>
          <w:sz w:val="18"/>
          <w:szCs w:val="18"/>
        </w:rPr>
        <w:t>ust</w:t>
      </w:r>
      <w:r w:rsidRPr="001609CD">
        <w:rPr>
          <w:rFonts w:ascii="Palatino Linotype" w:hAnsi="Palatino Linotype"/>
          <w:sz w:val="18"/>
          <w:szCs w:val="18"/>
        </w:rPr>
        <w:t xml:space="preserve"> 2009.</w:t>
      </w:r>
    </w:p>
    <w:p w14:paraId="136A419D" w14:textId="77777777" w:rsidR="00177043" w:rsidRPr="001609CD" w:rsidRDefault="00177043" w:rsidP="00177043">
      <w:pPr>
        <w:pStyle w:val="ListParagraph"/>
        <w:widowControl/>
        <w:numPr>
          <w:ilvl w:val="0"/>
          <w:numId w:val="12"/>
        </w:numPr>
        <w:adjustRightInd w:val="0"/>
        <w:snapToGrid w:val="0"/>
        <w:spacing w:line="260" w:lineRule="atLeast"/>
        <w:ind w:left="425" w:firstLineChars="0" w:hanging="425"/>
        <w:rPr>
          <w:rFonts w:ascii="Palatino Linotype" w:hAnsi="Palatino Linotype"/>
          <w:sz w:val="18"/>
          <w:szCs w:val="18"/>
        </w:rPr>
      </w:pPr>
      <w:r w:rsidRPr="001609CD">
        <w:rPr>
          <w:rFonts w:ascii="Palatino Linotype" w:hAnsi="Palatino Linotype"/>
          <w:sz w:val="18"/>
          <w:szCs w:val="18"/>
        </w:rPr>
        <w:t xml:space="preserve">Ghandchi Tehrani, M.; Da Ronch, A. Gust Load Alleviation Using Nonlinear Feedforward Control. </w:t>
      </w:r>
      <w:r>
        <w:rPr>
          <w:rFonts w:ascii="Palatino Linotype" w:hAnsi="Palatino Linotype"/>
          <w:sz w:val="18"/>
          <w:szCs w:val="18"/>
        </w:rPr>
        <w:t xml:space="preserve">In Proceedings of the </w:t>
      </w:r>
      <w:r w:rsidRPr="003514B8">
        <w:rPr>
          <w:rFonts w:ascii="Palatino Linotype" w:hAnsi="Palatino Linotype"/>
          <w:sz w:val="18"/>
          <w:szCs w:val="18"/>
        </w:rPr>
        <w:t>EURODYN 2014: IX International Conference on Structural Dynamics</w:t>
      </w:r>
      <w:r>
        <w:rPr>
          <w:rFonts w:ascii="Palatino Linotype" w:hAnsi="Palatino Linotype"/>
          <w:sz w:val="18"/>
          <w:szCs w:val="18"/>
        </w:rPr>
        <w:t xml:space="preserve">, </w:t>
      </w:r>
      <w:r w:rsidRPr="001609CD">
        <w:rPr>
          <w:rFonts w:ascii="Palatino Linotype" w:hAnsi="Palatino Linotype"/>
          <w:sz w:val="18"/>
          <w:szCs w:val="18"/>
        </w:rPr>
        <w:t>Porto, Portugal</w:t>
      </w:r>
      <w:r>
        <w:rPr>
          <w:rFonts w:ascii="Palatino Linotype" w:hAnsi="Palatino Linotype"/>
          <w:sz w:val="18"/>
          <w:szCs w:val="18"/>
        </w:rPr>
        <w:t>,</w:t>
      </w:r>
      <w:r w:rsidRPr="001609CD">
        <w:rPr>
          <w:rFonts w:ascii="Palatino Linotype" w:hAnsi="Palatino Linotype"/>
          <w:sz w:val="18"/>
          <w:szCs w:val="18"/>
        </w:rPr>
        <w:t xml:space="preserve"> </w:t>
      </w:r>
      <w:r>
        <w:rPr>
          <w:rFonts w:ascii="Palatino Linotype" w:hAnsi="Palatino Linotype"/>
          <w:sz w:val="18"/>
          <w:szCs w:val="18"/>
        </w:rPr>
        <w:t xml:space="preserve">30 </w:t>
      </w:r>
      <w:r w:rsidRPr="001609CD">
        <w:rPr>
          <w:rFonts w:ascii="Palatino Linotype" w:hAnsi="Palatino Linotype"/>
          <w:sz w:val="18"/>
          <w:szCs w:val="18"/>
        </w:rPr>
        <w:t>Jun</w:t>
      </w:r>
      <w:r>
        <w:rPr>
          <w:rFonts w:ascii="Palatino Linotype" w:hAnsi="Palatino Linotype"/>
          <w:sz w:val="18"/>
          <w:szCs w:val="18"/>
        </w:rPr>
        <w:t>e</w:t>
      </w:r>
      <w:r w:rsidRPr="001609CD">
        <w:rPr>
          <w:rFonts w:ascii="Palatino Linotype" w:hAnsi="Palatino Linotype"/>
          <w:sz w:val="18"/>
          <w:szCs w:val="18"/>
        </w:rPr>
        <w:t xml:space="preserve"> 2014.</w:t>
      </w:r>
    </w:p>
    <w:p w14:paraId="6E63F182" w14:textId="77777777" w:rsidR="00177043" w:rsidRPr="003514B8" w:rsidRDefault="00177043" w:rsidP="00177043">
      <w:pPr>
        <w:pStyle w:val="ListParagraph"/>
        <w:widowControl/>
        <w:numPr>
          <w:ilvl w:val="0"/>
          <w:numId w:val="12"/>
        </w:numPr>
        <w:adjustRightInd w:val="0"/>
        <w:snapToGrid w:val="0"/>
        <w:spacing w:line="260" w:lineRule="atLeast"/>
        <w:ind w:left="425" w:firstLineChars="0" w:hanging="425"/>
        <w:rPr>
          <w:rFonts w:ascii="Palatino Linotype" w:hAnsi="Palatino Linotype"/>
          <w:sz w:val="18"/>
          <w:szCs w:val="18"/>
        </w:rPr>
      </w:pPr>
      <w:r w:rsidRPr="001609CD">
        <w:rPr>
          <w:rFonts w:ascii="Palatino Linotype" w:hAnsi="Palatino Linotype"/>
          <w:sz w:val="18"/>
          <w:szCs w:val="18"/>
        </w:rPr>
        <w:t xml:space="preserve">Wang, Y.; Li, F., Da Ronch, A. </w:t>
      </w:r>
      <w:r w:rsidRPr="003514B8">
        <w:rPr>
          <w:rFonts w:ascii="Palatino Linotype" w:hAnsi="Palatino Linotype"/>
          <w:sz w:val="18"/>
          <w:szCs w:val="18"/>
        </w:rPr>
        <w:t xml:space="preserve">Adaptive Feedforward Control Design for Gust Loads Alleviation of Highly Flexible Aircraft. In Proceedings of the AIAA Atmospheric Flight Mechanics Conference, Dallas, TX, USA, 22−26 June 2015. </w:t>
      </w:r>
    </w:p>
    <w:p w14:paraId="0B350164" w14:textId="77777777" w:rsidR="00177043" w:rsidRPr="003514B8" w:rsidRDefault="00177043" w:rsidP="00177043">
      <w:pPr>
        <w:pStyle w:val="ListParagraph"/>
        <w:widowControl/>
        <w:numPr>
          <w:ilvl w:val="0"/>
          <w:numId w:val="12"/>
        </w:numPr>
        <w:adjustRightInd w:val="0"/>
        <w:snapToGrid w:val="0"/>
        <w:spacing w:line="260" w:lineRule="atLeast"/>
        <w:ind w:left="425" w:firstLineChars="0" w:hanging="425"/>
        <w:rPr>
          <w:rFonts w:ascii="Palatino Linotype" w:hAnsi="Palatino Linotype"/>
          <w:sz w:val="18"/>
          <w:szCs w:val="18"/>
        </w:rPr>
      </w:pPr>
      <w:proofErr w:type="spellStart"/>
      <w:r w:rsidRPr="001609CD">
        <w:rPr>
          <w:rFonts w:ascii="Palatino Linotype" w:hAnsi="Palatino Linotype"/>
          <w:sz w:val="18"/>
          <w:szCs w:val="18"/>
        </w:rPr>
        <w:t>Theodorsen</w:t>
      </w:r>
      <w:proofErr w:type="spellEnd"/>
      <w:r w:rsidRPr="001609CD">
        <w:rPr>
          <w:rFonts w:ascii="Palatino Linotype" w:hAnsi="Palatino Linotype"/>
          <w:sz w:val="18"/>
          <w:szCs w:val="18"/>
        </w:rPr>
        <w:t xml:space="preserve">, T. </w:t>
      </w:r>
      <w:r w:rsidRPr="003514B8">
        <w:rPr>
          <w:rFonts w:ascii="Palatino Linotype" w:hAnsi="Palatino Linotype"/>
          <w:i/>
          <w:sz w:val="18"/>
          <w:szCs w:val="18"/>
        </w:rPr>
        <w:t>General Theory of Aerodynamic Instability and the Mechanism of Flutter</w:t>
      </w:r>
      <w:r w:rsidRPr="003514B8">
        <w:rPr>
          <w:rFonts w:ascii="Palatino Linotype" w:hAnsi="Palatino Linotype"/>
          <w:sz w:val="18"/>
          <w:szCs w:val="18"/>
        </w:rPr>
        <w:t>; Report No.: NACA Report Nr. 496; NACA Langley Research Center:</w:t>
      </w:r>
      <w:r>
        <w:rPr>
          <w:rFonts w:ascii="Palatino Linotype" w:hAnsi="Palatino Linotype"/>
          <w:sz w:val="18"/>
          <w:szCs w:val="18"/>
        </w:rPr>
        <w:t xml:space="preserve"> </w:t>
      </w:r>
      <w:commentRangeStart w:id="81"/>
      <w:commentRangeStart w:id="82"/>
      <w:r w:rsidRPr="003514B8">
        <w:rPr>
          <w:rFonts w:ascii="Palatino Linotype" w:hAnsi="Palatino Linotype"/>
          <w:sz w:val="18"/>
          <w:szCs w:val="18"/>
          <w:highlight w:val="yellow"/>
        </w:rPr>
        <w:t>Hampton,</w:t>
      </w:r>
      <w:commentRangeEnd w:id="81"/>
      <w:r>
        <w:rPr>
          <w:rStyle w:val="CommentReference"/>
          <w:rFonts w:ascii="Times New Roman" w:hAnsi="Times New Roman"/>
          <w:szCs w:val="20"/>
        </w:rPr>
        <w:commentReference w:id="81"/>
      </w:r>
      <w:commentRangeEnd w:id="82"/>
      <w:r w:rsidR="00D03205">
        <w:rPr>
          <w:rStyle w:val="CommentReference"/>
          <w:rFonts w:ascii="Times New Roman" w:hAnsi="Times New Roman"/>
          <w:szCs w:val="20"/>
        </w:rPr>
        <w:commentReference w:id="82"/>
      </w:r>
      <w:r w:rsidRPr="003514B8">
        <w:rPr>
          <w:rFonts w:ascii="Palatino Linotype" w:hAnsi="Palatino Linotype"/>
          <w:sz w:val="18"/>
          <w:szCs w:val="18"/>
          <w:highlight w:val="yellow"/>
        </w:rPr>
        <w:t xml:space="preserve"> VA, USA,</w:t>
      </w:r>
      <w:r w:rsidRPr="003514B8">
        <w:rPr>
          <w:rFonts w:ascii="Palatino Linotype" w:hAnsi="Palatino Linotype"/>
          <w:sz w:val="18"/>
          <w:szCs w:val="18"/>
        </w:rPr>
        <w:t xml:space="preserve"> 1935</w:t>
      </w:r>
      <w:r>
        <w:rPr>
          <w:rFonts w:ascii="Palatino Linotype" w:hAnsi="Palatino Linotype"/>
          <w:sz w:val="18"/>
          <w:szCs w:val="18"/>
        </w:rPr>
        <w:t>.</w:t>
      </w:r>
    </w:p>
    <w:p w14:paraId="0B8301DE" w14:textId="77777777" w:rsidR="00177043" w:rsidRPr="003514B8" w:rsidRDefault="00177043" w:rsidP="00177043">
      <w:pPr>
        <w:pStyle w:val="ListParagraph"/>
        <w:widowControl/>
        <w:numPr>
          <w:ilvl w:val="0"/>
          <w:numId w:val="12"/>
        </w:numPr>
        <w:adjustRightInd w:val="0"/>
        <w:snapToGrid w:val="0"/>
        <w:spacing w:line="260" w:lineRule="atLeast"/>
        <w:ind w:left="425" w:firstLineChars="0" w:hanging="425"/>
        <w:rPr>
          <w:rFonts w:ascii="Palatino Linotype" w:hAnsi="Palatino Linotype"/>
          <w:sz w:val="18"/>
          <w:szCs w:val="18"/>
        </w:rPr>
      </w:pPr>
      <w:r w:rsidRPr="003514B8">
        <w:rPr>
          <w:rFonts w:ascii="Palatino Linotype" w:hAnsi="Palatino Linotype"/>
          <w:sz w:val="18"/>
          <w:szCs w:val="18"/>
        </w:rPr>
        <w:lastRenderedPageBreak/>
        <w:t xml:space="preserve">Da Ronch, A.; Badcock, K.J.; Wang, Y.; Wynn, A.; Palacios, R.N. Nonlinear Model Reduction for Flexible Aircraft Control Design. </w:t>
      </w:r>
      <w:r>
        <w:rPr>
          <w:rFonts w:ascii="Palatino Linotype" w:hAnsi="Palatino Linotype"/>
          <w:sz w:val="18"/>
          <w:szCs w:val="18"/>
        </w:rPr>
        <w:t xml:space="preserve">In Proceedings of the </w:t>
      </w:r>
      <w:r w:rsidRPr="003514B8">
        <w:rPr>
          <w:rFonts w:ascii="Palatino Linotype" w:hAnsi="Palatino Linotype"/>
          <w:sz w:val="18"/>
          <w:szCs w:val="18"/>
        </w:rPr>
        <w:t>AIAA Atmospheric Flight Mechanics Conference, Minneapolis, MN, USA, 13−16 August 2012.</w:t>
      </w:r>
    </w:p>
    <w:p w14:paraId="3BEB5F64" w14:textId="77777777" w:rsidR="00177043" w:rsidRPr="003514B8" w:rsidRDefault="00177043" w:rsidP="00177043">
      <w:pPr>
        <w:pStyle w:val="ListParagraph"/>
        <w:widowControl/>
        <w:numPr>
          <w:ilvl w:val="0"/>
          <w:numId w:val="12"/>
        </w:numPr>
        <w:adjustRightInd w:val="0"/>
        <w:snapToGrid w:val="0"/>
        <w:spacing w:line="260" w:lineRule="atLeast"/>
        <w:ind w:left="425" w:firstLineChars="0" w:hanging="425"/>
        <w:rPr>
          <w:rFonts w:ascii="Palatino Linotype" w:hAnsi="Palatino Linotype"/>
          <w:sz w:val="18"/>
          <w:szCs w:val="18"/>
        </w:rPr>
      </w:pPr>
      <w:proofErr w:type="spellStart"/>
      <w:r w:rsidRPr="001609CD">
        <w:rPr>
          <w:rFonts w:ascii="Palatino Linotype" w:hAnsi="Palatino Linotype"/>
          <w:sz w:val="18"/>
          <w:szCs w:val="18"/>
        </w:rPr>
        <w:t>Jiffri</w:t>
      </w:r>
      <w:proofErr w:type="spellEnd"/>
      <w:r w:rsidRPr="003514B8">
        <w:rPr>
          <w:rFonts w:ascii="Palatino Linotype" w:hAnsi="Palatino Linotype"/>
          <w:sz w:val="18"/>
          <w:szCs w:val="18"/>
        </w:rPr>
        <w:t xml:space="preserve">, S.; </w:t>
      </w:r>
      <w:proofErr w:type="spellStart"/>
      <w:r w:rsidRPr="003514B8">
        <w:rPr>
          <w:rFonts w:ascii="Palatino Linotype" w:hAnsi="Palatino Linotype"/>
          <w:sz w:val="18"/>
          <w:szCs w:val="18"/>
        </w:rPr>
        <w:t>Fichera</w:t>
      </w:r>
      <w:proofErr w:type="spellEnd"/>
      <w:r w:rsidRPr="003514B8">
        <w:rPr>
          <w:rFonts w:ascii="Palatino Linotype" w:hAnsi="Palatino Linotype"/>
          <w:sz w:val="18"/>
          <w:szCs w:val="18"/>
        </w:rPr>
        <w:t xml:space="preserve">, S.; </w:t>
      </w:r>
      <w:proofErr w:type="spellStart"/>
      <w:r w:rsidRPr="003514B8">
        <w:rPr>
          <w:rFonts w:ascii="Palatino Linotype" w:hAnsi="Palatino Linotype"/>
          <w:sz w:val="18"/>
          <w:szCs w:val="18"/>
        </w:rPr>
        <w:t>Mottershead</w:t>
      </w:r>
      <w:proofErr w:type="spellEnd"/>
      <w:r w:rsidRPr="003514B8">
        <w:rPr>
          <w:rFonts w:ascii="Palatino Linotype" w:hAnsi="Palatino Linotype"/>
          <w:sz w:val="18"/>
          <w:szCs w:val="18"/>
        </w:rPr>
        <w:t xml:space="preserve">, J.E.; Da </w:t>
      </w:r>
      <w:proofErr w:type="spellStart"/>
      <w:r w:rsidRPr="003514B8">
        <w:rPr>
          <w:rFonts w:ascii="Palatino Linotype" w:hAnsi="Palatino Linotype"/>
          <w:sz w:val="18"/>
          <w:szCs w:val="18"/>
        </w:rPr>
        <w:t>Ronch</w:t>
      </w:r>
      <w:proofErr w:type="spellEnd"/>
      <w:r w:rsidRPr="003514B8">
        <w:rPr>
          <w:rFonts w:ascii="Palatino Linotype" w:hAnsi="Palatino Linotype"/>
          <w:sz w:val="18"/>
          <w:szCs w:val="18"/>
        </w:rPr>
        <w:t xml:space="preserve">, A. Experimental nonlinear control for flutter suppression in a nonlinear aeroelastic system. </w:t>
      </w:r>
      <w:r w:rsidRPr="003514B8">
        <w:rPr>
          <w:rFonts w:ascii="Palatino Linotype" w:hAnsi="Palatino Linotype"/>
          <w:i/>
          <w:sz w:val="18"/>
          <w:szCs w:val="18"/>
        </w:rPr>
        <w:t xml:space="preserve">J. </w:t>
      </w:r>
      <w:proofErr w:type="spellStart"/>
      <w:r w:rsidRPr="003514B8">
        <w:rPr>
          <w:rFonts w:ascii="Palatino Linotype" w:hAnsi="Palatino Linotype"/>
          <w:i/>
          <w:sz w:val="18"/>
          <w:szCs w:val="18"/>
        </w:rPr>
        <w:t>Guid</w:t>
      </w:r>
      <w:proofErr w:type="spellEnd"/>
      <w:r w:rsidRPr="003514B8">
        <w:rPr>
          <w:rFonts w:ascii="Palatino Linotype" w:hAnsi="Palatino Linotype"/>
          <w:i/>
          <w:sz w:val="18"/>
          <w:szCs w:val="18"/>
        </w:rPr>
        <w:t xml:space="preserve">. Control </w:t>
      </w:r>
      <w:proofErr w:type="spellStart"/>
      <w:r w:rsidRPr="003514B8">
        <w:rPr>
          <w:rFonts w:ascii="Palatino Linotype" w:hAnsi="Palatino Linotype"/>
          <w:i/>
          <w:sz w:val="18"/>
          <w:szCs w:val="18"/>
        </w:rPr>
        <w:t>Dyn</w:t>
      </w:r>
      <w:proofErr w:type="spellEnd"/>
      <w:r w:rsidRPr="003514B8">
        <w:rPr>
          <w:rFonts w:ascii="Palatino Linotype" w:hAnsi="Palatino Linotype"/>
          <w:i/>
          <w:sz w:val="18"/>
          <w:szCs w:val="18"/>
        </w:rPr>
        <w:t>.</w:t>
      </w:r>
      <w:r w:rsidRPr="003514B8">
        <w:rPr>
          <w:rFonts w:ascii="Palatino Linotype" w:hAnsi="Palatino Linotype"/>
          <w:sz w:val="18"/>
          <w:szCs w:val="18"/>
        </w:rPr>
        <w:t xml:space="preserve"> </w:t>
      </w:r>
      <w:proofErr w:type="gramStart"/>
      <w:r w:rsidRPr="003514B8">
        <w:rPr>
          <w:rFonts w:ascii="Palatino Linotype" w:hAnsi="Palatino Linotype"/>
          <w:b/>
          <w:sz w:val="18"/>
          <w:szCs w:val="18"/>
        </w:rPr>
        <w:t>2017</w:t>
      </w:r>
      <w:proofErr w:type="gramEnd"/>
      <w:r w:rsidRPr="003514B8">
        <w:rPr>
          <w:rFonts w:ascii="Palatino Linotype" w:hAnsi="Palatino Linotype"/>
          <w:sz w:val="18"/>
          <w:szCs w:val="18"/>
        </w:rPr>
        <w:t xml:space="preserve">, </w:t>
      </w:r>
      <w:r w:rsidRPr="003514B8">
        <w:rPr>
          <w:rFonts w:ascii="Palatino Linotype" w:hAnsi="Palatino Linotype"/>
          <w:i/>
          <w:sz w:val="18"/>
          <w:szCs w:val="18"/>
        </w:rPr>
        <w:t>40</w:t>
      </w:r>
      <w:r w:rsidRPr="003514B8">
        <w:rPr>
          <w:rFonts w:ascii="Palatino Linotype" w:hAnsi="Palatino Linotype"/>
          <w:sz w:val="18"/>
          <w:szCs w:val="18"/>
        </w:rPr>
        <w:t xml:space="preserve">, 1925−1938, </w:t>
      </w:r>
      <w:r w:rsidRPr="003514B8">
        <w:rPr>
          <w:rStyle w:val="Hyperlink"/>
          <w:rFonts w:ascii="Palatino Linotype" w:hAnsi="Palatino Linotype"/>
          <w:color w:val="auto"/>
          <w:sz w:val="18"/>
          <w:szCs w:val="18"/>
          <w:u w:val="none"/>
        </w:rPr>
        <w:t>doi:10.2514/1.G002519</w:t>
      </w:r>
      <w:r w:rsidRPr="003514B8">
        <w:rPr>
          <w:rFonts w:ascii="Palatino Linotype" w:hAnsi="Palatino Linotype"/>
          <w:sz w:val="18"/>
          <w:szCs w:val="18"/>
        </w:rPr>
        <w:t>.</w:t>
      </w:r>
    </w:p>
    <w:p w14:paraId="4FB74C94" w14:textId="77777777" w:rsidR="00177043" w:rsidRPr="001609CD" w:rsidRDefault="00177043" w:rsidP="00177043">
      <w:pPr>
        <w:pStyle w:val="ListParagraph"/>
        <w:widowControl/>
        <w:numPr>
          <w:ilvl w:val="0"/>
          <w:numId w:val="12"/>
        </w:numPr>
        <w:adjustRightInd w:val="0"/>
        <w:snapToGrid w:val="0"/>
        <w:spacing w:line="260" w:lineRule="atLeast"/>
        <w:ind w:left="425" w:firstLineChars="0" w:hanging="425"/>
        <w:rPr>
          <w:rFonts w:ascii="Palatino Linotype" w:hAnsi="Palatino Linotype"/>
          <w:sz w:val="18"/>
          <w:szCs w:val="18"/>
        </w:rPr>
      </w:pPr>
      <w:proofErr w:type="spellStart"/>
      <w:r w:rsidRPr="003514B8">
        <w:rPr>
          <w:rFonts w:ascii="Palatino Linotype" w:hAnsi="Palatino Linotype"/>
          <w:sz w:val="18"/>
          <w:szCs w:val="18"/>
        </w:rPr>
        <w:t>Moorhouse</w:t>
      </w:r>
      <w:proofErr w:type="spellEnd"/>
      <w:r w:rsidRPr="003514B8">
        <w:rPr>
          <w:rFonts w:ascii="Palatino Linotype" w:hAnsi="Palatino Linotype"/>
          <w:sz w:val="18"/>
          <w:szCs w:val="18"/>
        </w:rPr>
        <w:t xml:space="preserve">, D.J.; </w:t>
      </w:r>
      <w:r w:rsidRPr="003514B8">
        <w:rPr>
          <w:rFonts w:ascii="Palatino Linotype" w:hAnsi="Palatino Linotype"/>
          <w:i/>
          <w:sz w:val="18"/>
          <w:szCs w:val="18"/>
        </w:rPr>
        <w:t>Woodcock R.J. Background Information and User Guide for MIL-F-8785C, Military Specification-Flying Qualities of Piloted Airplanes</w:t>
      </w:r>
      <w:r>
        <w:rPr>
          <w:rFonts w:ascii="Palatino Linotype" w:hAnsi="Palatino Linotype"/>
          <w:sz w:val="18"/>
          <w:szCs w:val="18"/>
        </w:rPr>
        <w:t>;</w:t>
      </w:r>
      <w:r w:rsidRPr="003514B8">
        <w:rPr>
          <w:rFonts w:ascii="Palatino Linotype" w:hAnsi="Palatino Linotype"/>
          <w:sz w:val="18"/>
          <w:szCs w:val="18"/>
        </w:rPr>
        <w:t xml:space="preserve"> DTIC Document</w:t>
      </w:r>
      <w:r>
        <w:rPr>
          <w:rFonts w:ascii="Palatino Linotype" w:hAnsi="Palatino Linotype"/>
          <w:sz w:val="18"/>
          <w:szCs w:val="18"/>
        </w:rPr>
        <w:t>;</w:t>
      </w:r>
      <w:r w:rsidRPr="003514B8">
        <w:rPr>
          <w:rFonts w:ascii="Palatino Linotype" w:hAnsi="Palatino Linotype"/>
          <w:sz w:val="18"/>
          <w:szCs w:val="18"/>
        </w:rPr>
        <w:t xml:space="preserve"> </w:t>
      </w:r>
      <w:commentRangeStart w:id="83"/>
      <w:commentRangeStart w:id="84"/>
      <w:r w:rsidRPr="003514B8">
        <w:rPr>
          <w:rFonts w:ascii="Palatino Linotype" w:hAnsi="Palatino Linotype"/>
          <w:sz w:val="18"/>
          <w:szCs w:val="18"/>
          <w:highlight w:val="yellow"/>
        </w:rPr>
        <w:t>DTIC:</w:t>
      </w:r>
      <w:commentRangeEnd w:id="83"/>
      <w:r>
        <w:rPr>
          <w:rStyle w:val="CommentReference"/>
          <w:rFonts w:ascii="Times New Roman" w:hAnsi="Times New Roman"/>
          <w:szCs w:val="20"/>
        </w:rPr>
        <w:commentReference w:id="83"/>
      </w:r>
      <w:commentRangeEnd w:id="84"/>
      <w:r w:rsidR="00D03205">
        <w:rPr>
          <w:rStyle w:val="CommentReference"/>
          <w:rFonts w:ascii="Times New Roman" w:hAnsi="Times New Roman"/>
          <w:szCs w:val="20"/>
        </w:rPr>
        <w:commentReference w:id="84"/>
      </w:r>
      <w:r w:rsidRPr="003514B8">
        <w:rPr>
          <w:rFonts w:ascii="Palatino Linotype" w:hAnsi="Palatino Linotype"/>
          <w:sz w:val="18"/>
          <w:szCs w:val="18"/>
          <w:highlight w:val="yellow"/>
        </w:rPr>
        <w:t xml:space="preserve"> Fort Belvoir, VA, USA</w:t>
      </w:r>
      <w:r>
        <w:rPr>
          <w:rFonts w:ascii="Palatino Linotype" w:hAnsi="Palatino Linotype"/>
          <w:sz w:val="18"/>
          <w:szCs w:val="18"/>
        </w:rPr>
        <w:t>,</w:t>
      </w:r>
      <w:r w:rsidRPr="003514B8">
        <w:rPr>
          <w:rFonts w:ascii="Palatino Linotype" w:hAnsi="Palatino Linotype"/>
          <w:sz w:val="18"/>
          <w:szCs w:val="18"/>
        </w:rPr>
        <w:t xml:space="preserve"> 1982</w:t>
      </w:r>
      <w:r w:rsidRPr="001609CD">
        <w:rPr>
          <w:rFonts w:ascii="Palatino Linotype" w:hAnsi="Palatino Linotype"/>
          <w:sz w:val="18"/>
          <w:szCs w:val="18"/>
        </w:rPr>
        <w:t>.</w:t>
      </w:r>
    </w:p>
    <w:p w14:paraId="4601AE05" w14:textId="77777777" w:rsidR="00177043" w:rsidRPr="001609CD" w:rsidRDefault="00177043" w:rsidP="00177043">
      <w:pPr>
        <w:pStyle w:val="ListParagraph"/>
        <w:widowControl/>
        <w:numPr>
          <w:ilvl w:val="0"/>
          <w:numId w:val="12"/>
        </w:numPr>
        <w:adjustRightInd w:val="0"/>
        <w:snapToGrid w:val="0"/>
        <w:spacing w:line="260" w:lineRule="atLeast"/>
        <w:ind w:left="425" w:firstLineChars="0" w:hanging="425"/>
        <w:rPr>
          <w:rFonts w:ascii="Palatino Linotype" w:hAnsi="Palatino Linotype"/>
          <w:sz w:val="18"/>
          <w:szCs w:val="18"/>
        </w:rPr>
      </w:pPr>
      <w:proofErr w:type="spellStart"/>
      <w:r w:rsidRPr="003514B8">
        <w:rPr>
          <w:rFonts w:ascii="Palatino Linotype" w:hAnsi="Palatino Linotype"/>
          <w:sz w:val="18"/>
          <w:szCs w:val="18"/>
        </w:rPr>
        <w:t>Gianfrancesco</w:t>
      </w:r>
      <w:proofErr w:type="spellEnd"/>
      <w:r w:rsidRPr="003514B8">
        <w:rPr>
          <w:rFonts w:ascii="Palatino Linotype" w:hAnsi="Palatino Linotype"/>
          <w:sz w:val="18"/>
          <w:szCs w:val="18"/>
        </w:rPr>
        <w:t xml:space="preserve">, M. Functional Modelling and Design of Energy Harvesters for Slender </w:t>
      </w:r>
      <w:ins w:id="85" w:author="Da Ronch A." w:date="2018-08-04T15:27:00Z">
        <w:r w:rsidR="00D03205">
          <w:rPr>
            <w:rFonts w:ascii="Palatino Linotype" w:hAnsi="Palatino Linotype"/>
            <w:sz w:val="18"/>
            <w:szCs w:val="18"/>
          </w:rPr>
          <w:t>W</w:t>
        </w:r>
      </w:ins>
      <w:del w:id="86" w:author="Da Ronch A." w:date="2018-08-04T15:27:00Z">
        <w:r w:rsidRPr="003514B8" w:rsidDel="00D03205">
          <w:rPr>
            <w:rFonts w:ascii="Palatino Linotype" w:hAnsi="Palatino Linotype"/>
            <w:sz w:val="18"/>
            <w:szCs w:val="18"/>
          </w:rPr>
          <w:delText>w</w:delText>
        </w:r>
      </w:del>
      <w:r w:rsidRPr="003514B8">
        <w:rPr>
          <w:rFonts w:ascii="Palatino Linotype" w:hAnsi="Palatino Linotype"/>
          <w:sz w:val="18"/>
          <w:szCs w:val="18"/>
        </w:rPr>
        <w:t xml:space="preserve">ing Structures. </w:t>
      </w:r>
      <w:ins w:id="87" w:author="Da Ronch A." w:date="2018-08-04T15:27:00Z">
        <w:r w:rsidR="00D03205">
          <w:rPr>
            <w:rFonts w:ascii="Palatino Linotype" w:hAnsi="Palatino Linotype"/>
            <w:sz w:val="18"/>
            <w:szCs w:val="18"/>
          </w:rPr>
          <w:t xml:space="preserve">Master </w:t>
        </w:r>
      </w:ins>
      <w:commentRangeStart w:id="88"/>
      <w:commentRangeStart w:id="89"/>
      <w:r w:rsidRPr="003514B8">
        <w:rPr>
          <w:rFonts w:ascii="Palatino Linotype" w:hAnsi="Palatino Linotype"/>
          <w:sz w:val="18"/>
          <w:szCs w:val="18"/>
          <w:highlight w:val="yellow"/>
        </w:rPr>
        <w:t>Thesis</w:t>
      </w:r>
      <w:commentRangeEnd w:id="88"/>
      <w:r>
        <w:rPr>
          <w:rStyle w:val="CommentReference"/>
          <w:rFonts w:ascii="Times New Roman" w:hAnsi="Times New Roman"/>
          <w:szCs w:val="20"/>
        </w:rPr>
        <w:commentReference w:id="88"/>
      </w:r>
      <w:commentRangeEnd w:id="89"/>
      <w:r w:rsidR="00D03205">
        <w:rPr>
          <w:rStyle w:val="CommentReference"/>
          <w:rFonts w:ascii="Times New Roman" w:hAnsi="Times New Roman"/>
          <w:szCs w:val="20"/>
        </w:rPr>
        <w:commentReference w:id="89"/>
      </w:r>
      <w:r w:rsidRPr="003514B8">
        <w:rPr>
          <w:rFonts w:ascii="Palatino Linotype" w:hAnsi="Palatino Linotype"/>
          <w:sz w:val="18"/>
          <w:szCs w:val="18"/>
          <w:highlight w:val="yellow"/>
        </w:rPr>
        <w:t>.</w:t>
      </w:r>
      <w:r w:rsidRPr="003514B8">
        <w:rPr>
          <w:rFonts w:ascii="Palatino Linotype" w:hAnsi="Palatino Linotype"/>
          <w:sz w:val="18"/>
          <w:szCs w:val="18"/>
        </w:rPr>
        <w:t xml:space="preserve"> University of Southampton, Southampton</w:t>
      </w:r>
      <w:r>
        <w:rPr>
          <w:rFonts w:ascii="Palatino Linotype" w:hAnsi="Palatino Linotype"/>
          <w:sz w:val="18"/>
          <w:szCs w:val="18"/>
        </w:rPr>
        <w:t>,</w:t>
      </w:r>
      <w:r w:rsidRPr="003514B8">
        <w:rPr>
          <w:rFonts w:ascii="Palatino Linotype" w:hAnsi="Palatino Linotype"/>
          <w:sz w:val="18"/>
          <w:szCs w:val="18"/>
        </w:rPr>
        <w:t xml:space="preserve"> UK</w:t>
      </w:r>
      <w:r>
        <w:rPr>
          <w:rFonts w:ascii="Palatino Linotype" w:hAnsi="Palatino Linotype"/>
          <w:sz w:val="18"/>
          <w:szCs w:val="18"/>
        </w:rPr>
        <w:t>,</w:t>
      </w:r>
      <w:r w:rsidRPr="003514B8">
        <w:rPr>
          <w:rFonts w:ascii="Palatino Linotype" w:hAnsi="Palatino Linotype"/>
          <w:sz w:val="18"/>
          <w:szCs w:val="18"/>
        </w:rPr>
        <w:t xml:space="preserve"> 2014</w:t>
      </w:r>
      <w:r w:rsidRPr="001609CD">
        <w:rPr>
          <w:rFonts w:ascii="Palatino Linotype" w:hAnsi="Palatino Linotype"/>
          <w:sz w:val="18"/>
          <w:szCs w:val="18"/>
        </w:rPr>
        <w:t>.</w:t>
      </w:r>
    </w:p>
    <w:p w14:paraId="497DD101" w14:textId="77777777" w:rsidR="00177043" w:rsidRPr="003514B8" w:rsidRDefault="00177043" w:rsidP="00177043">
      <w:pPr>
        <w:pStyle w:val="ListParagraph"/>
        <w:widowControl/>
        <w:numPr>
          <w:ilvl w:val="0"/>
          <w:numId w:val="12"/>
        </w:numPr>
        <w:adjustRightInd w:val="0"/>
        <w:snapToGrid w:val="0"/>
        <w:spacing w:line="260" w:lineRule="atLeast"/>
        <w:ind w:left="425" w:firstLineChars="0" w:hanging="425"/>
        <w:rPr>
          <w:rFonts w:ascii="Palatino Linotype" w:hAnsi="Palatino Linotype"/>
          <w:sz w:val="18"/>
          <w:szCs w:val="18"/>
        </w:rPr>
      </w:pPr>
      <w:r w:rsidRPr="003514B8">
        <w:rPr>
          <w:rFonts w:ascii="Palatino Linotype" w:hAnsi="Palatino Linotype"/>
          <w:sz w:val="18"/>
          <w:szCs w:val="18"/>
        </w:rPr>
        <w:t xml:space="preserve">Zhao, Y.; Yue, C.; Hu, H. Gust Load Alleviation on a Large Transport Airplane. </w:t>
      </w:r>
      <w:r w:rsidRPr="003514B8">
        <w:rPr>
          <w:rFonts w:ascii="Palatino Linotype" w:hAnsi="Palatino Linotype"/>
          <w:i/>
          <w:sz w:val="18"/>
          <w:szCs w:val="18"/>
        </w:rPr>
        <w:t xml:space="preserve">J. </w:t>
      </w:r>
      <w:proofErr w:type="spellStart"/>
      <w:r w:rsidRPr="003514B8">
        <w:rPr>
          <w:rFonts w:ascii="Palatino Linotype" w:hAnsi="Palatino Linotype"/>
          <w:i/>
          <w:sz w:val="18"/>
          <w:szCs w:val="18"/>
        </w:rPr>
        <w:t>Aircr</w:t>
      </w:r>
      <w:proofErr w:type="spellEnd"/>
      <w:r w:rsidRPr="003514B8">
        <w:rPr>
          <w:rFonts w:ascii="Palatino Linotype" w:hAnsi="Palatino Linotype"/>
          <w:i/>
          <w:sz w:val="18"/>
          <w:szCs w:val="18"/>
        </w:rPr>
        <w:t>.</w:t>
      </w:r>
      <w:r w:rsidRPr="003514B8">
        <w:rPr>
          <w:rFonts w:ascii="Palatino Linotype" w:hAnsi="Palatino Linotype"/>
          <w:sz w:val="18"/>
          <w:szCs w:val="18"/>
        </w:rPr>
        <w:t xml:space="preserve"> </w:t>
      </w:r>
      <w:r w:rsidRPr="003514B8">
        <w:rPr>
          <w:rFonts w:ascii="Palatino Linotype" w:hAnsi="Palatino Linotype"/>
          <w:b/>
          <w:sz w:val="18"/>
          <w:szCs w:val="18"/>
        </w:rPr>
        <w:t>2016</w:t>
      </w:r>
      <w:r w:rsidRPr="003514B8">
        <w:rPr>
          <w:rFonts w:ascii="Palatino Linotype" w:hAnsi="Palatino Linotype"/>
          <w:sz w:val="18"/>
          <w:szCs w:val="18"/>
        </w:rPr>
        <w:t xml:space="preserve">, </w:t>
      </w:r>
      <w:r w:rsidRPr="003514B8">
        <w:rPr>
          <w:rFonts w:ascii="Palatino Linotype" w:hAnsi="Palatino Linotype"/>
          <w:i/>
          <w:sz w:val="18"/>
          <w:szCs w:val="18"/>
        </w:rPr>
        <w:t>53</w:t>
      </w:r>
      <w:r w:rsidRPr="003514B8">
        <w:rPr>
          <w:rFonts w:ascii="Palatino Linotype" w:hAnsi="Palatino Linotype"/>
          <w:sz w:val="18"/>
          <w:szCs w:val="18"/>
        </w:rPr>
        <w:t>, 1932−1946</w:t>
      </w:r>
    </w:p>
    <w:p w14:paraId="7AC7EF5F" w14:textId="77777777" w:rsidR="00177043" w:rsidRPr="003514B8" w:rsidRDefault="00177043" w:rsidP="00177043">
      <w:pPr>
        <w:pStyle w:val="ListParagraph"/>
        <w:widowControl/>
        <w:numPr>
          <w:ilvl w:val="0"/>
          <w:numId w:val="12"/>
        </w:numPr>
        <w:adjustRightInd w:val="0"/>
        <w:snapToGrid w:val="0"/>
        <w:spacing w:line="260" w:lineRule="atLeast"/>
        <w:ind w:left="425" w:firstLineChars="0" w:hanging="425"/>
        <w:rPr>
          <w:rFonts w:ascii="Palatino Linotype" w:hAnsi="Palatino Linotype"/>
          <w:sz w:val="18"/>
          <w:szCs w:val="18"/>
        </w:rPr>
      </w:pPr>
      <w:r w:rsidRPr="003514B8">
        <w:rPr>
          <w:rFonts w:ascii="Palatino Linotype" w:hAnsi="Palatino Linotype"/>
          <w:sz w:val="18"/>
          <w:szCs w:val="18"/>
        </w:rPr>
        <w:t xml:space="preserve">Da Ronch, A.; </w:t>
      </w:r>
      <w:proofErr w:type="spellStart"/>
      <w:r w:rsidRPr="003514B8">
        <w:rPr>
          <w:rFonts w:ascii="Palatino Linotype" w:hAnsi="Palatino Linotype"/>
          <w:sz w:val="18"/>
          <w:szCs w:val="18"/>
        </w:rPr>
        <w:t>Badcock</w:t>
      </w:r>
      <w:proofErr w:type="spellEnd"/>
      <w:r w:rsidRPr="003514B8">
        <w:rPr>
          <w:rFonts w:ascii="Palatino Linotype" w:hAnsi="Palatino Linotype"/>
          <w:sz w:val="18"/>
          <w:szCs w:val="18"/>
        </w:rPr>
        <w:t xml:space="preserve">, K.J.; </w:t>
      </w:r>
      <w:proofErr w:type="spellStart"/>
      <w:r w:rsidRPr="003514B8">
        <w:rPr>
          <w:rFonts w:ascii="Palatino Linotype" w:hAnsi="Palatino Linotype"/>
          <w:sz w:val="18"/>
          <w:szCs w:val="18"/>
        </w:rPr>
        <w:t>Khrabrov</w:t>
      </w:r>
      <w:proofErr w:type="spellEnd"/>
      <w:r w:rsidRPr="003514B8">
        <w:rPr>
          <w:rFonts w:ascii="Palatino Linotype" w:hAnsi="Palatino Linotype"/>
          <w:sz w:val="18"/>
          <w:szCs w:val="18"/>
        </w:rPr>
        <w:t xml:space="preserve">, A.; </w:t>
      </w:r>
      <w:proofErr w:type="spellStart"/>
      <w:r w:rsidRPr="003514B8">
        <w:rPr>
          <w:rFonts w:ascii="Palatino Linotype" w:hAnsi="Palatino Linotype"/>
          <w:sz w:val="18"/>
          <w:szCs w:val="18"/>
        </w:rPr>
        <w:t>Ghoreyshi</w:t>
      </w:r>
      <w:proofErr w:type="spellEnd"/>
      <w:r w:rsidRPr="003514B8">
        <w:rPr>
          <w:rFonts w:ascii="Palatino Linotype" w:hAnsi="Palatino Linotype"/>
          <w:sz w:val="18"/>
          <w:szCs w:val="18"/>
        </w:rPr>
        <w:t>, M.; Cummings, R. Modeling of Unsteady Aerodynamic Loads</w:t>
      </w:r>
      <w:r>
        <w:rPr>
          <w:rFonts w:ascii="Palatino Linotype" w:hAnsi="Palatino Linotype"/>
          <w:sz w:val="18"/>
          <w:szCs w:val="18"/>
        </w:rPr>
        <w:t>.</w:t>
      </w:r>
      <w:r w:rsidRPr="003514B8">
        <w:rPr>
          <w:rFonts w:ascii="Palatino Linotype" w:hAnsi="Palatino Linotype"/>
          <w:sz w:val="18"/>
          <w:szCs w:val="18"/>
        </w:rPr>
        <w:t xml:space="preserve"> </w:t>
      </w:r>
      <w:r>
        <w:rPr>
          <w:rFonts w:ascii="Palatino Linotype" w:hAnsi="Palatino Linotype"/>
          <w:sz w:val="18"/>
          <w:szCs w:val="18"/>
        </w:rPr>
        <w:t xml:space="preserve">In Proceedings of the </w:t>
      </w:r>
      <w:r w:rsidRPr="003514B8">
        <w:rPr>
          <w:rFonts w:ascii="Palatino Linotype" w:hAnsi="Palatino Linotype"/>
          <w:sz w:val="18"/>
          <w:szCs w:val="18"/>
        </w:rPr>
        <w:t>AIAA Atmospheric Flight Mechanics Conference</w:t>
      </w:r>
      <w:r>
        <w:rPr>
          <w:rFonts w:ascii="Palatino Linotype" w:hAnsi="Palatino Linotype"/>
          <w:sz w:val="18"/>
          <w:szCs w:val="18"/>
        </w:rPr>
        <w:t>,</w:t>
      </w:r>
      <w:r w:rsidRPr="003514B8">
        <w:rPr>
          <w:rFonts w:ascii="Palatino Linotype" w:hAnsi="Palatino Linotype"/>
          <w:sz w:val="18"/>
          <w:szCs w:val="18"/>
        </w:rPr>
        <w:t xml:space="preserve"> Portland, O</w:t>
      </w:r>
      <w:r>
        <w:rPr>
          <w:rFonts w:ascii="Palatino Linotype" w:hAnsi="Palatino Linotype"/>
          <w:sz w:val="18"/>
          <w:szCs w:val="18"/>
        </w:rPr>
        <w:t>R</w:t>
      </w:r>
      <w:r w:rsidRPr="003514B8">
        <w:rPr>
          <w:rFonts w:ascii="Palatino Linotype" w:hAnsi="Palatino Linotype"/>
          <w:sz w:val="18"/>
          <w:szCs w:val="18"/>
        </w:rPr>
        <w:t>, USA</w:t>
      </w:r>
      <w:r>
        <w:rPr>
          <w:rFonts w:ascii="Palatino Linotype" w:hAnsi="Palatino Linotype"/>
          <w:sz w:val="18"/>
          <w:szCs w:val="18"/>
        </w:rPr>
        <w:t xml:space="preserve">, </w:t>
      </w:r>
      <w:r w:rsidRPr="003514B8">
        <w:rPr>
          <w:rFonts w:ascii="Palatino Linotype" w:hAnsi="Palatino Linotype"/>
          <w:sz w:val="18"/>
          <w:szCs w:val="18"/>
        </w:rPr>
        <w:t>8−11 Aug</w:t>
      </w:r>
      <w:r>
        <w:rPr>
          <w:rFonts w:ascii="Palatino Linotype" w:hAnsi="Palatino Linotype"/>
          <w:sz w:val="18"/>
          <w:szCs w:val="18"/>
        </w:rPr>
        <w:t>ust</w:t>
      </w:r>
      <w:r w:rsidRPr="003514B8">
        <w:rPr>
          <w:rFonts w:ascii="Palatino Linotype" w:hAnsi="Palatino Linotype"/>
          <w:sz w:val="18"/>
          <w:szCs w:val="18"/>
        </w:rPr>
        <w:t xml:space="preserve"> </w:t>
      </w:r>
      <w:r>
        <w:rPr>
          <w:rFonts w:ascii="Palatino Linotype" w:hAnsi="Palatino Linotype"/>
          <w:sz w:val="18"/>
          <w:szCs w:val="18"/>
        </w:rPr>
        <w:t>2</w:t>
      </w:r>
      <w:r w:rsidRPr="003514B8">
        <w:rPr>
          <w:rFonts w:ascii="Palatino Linotype" w:hAnsi="Palatino Linotype"/>
          <w:sz w:val="18"/>
          <w:szCs w:val="18"/>
        </w:rPr>
        <w:t>011</w:t>
      </w:r>
      <w:r>
        <w:rPr>
          <w:rFonts w:ascii="Palatino Linotype" w:hAnsi="Palatino Linotype"/>
          <w:sz w:val="18"/>
          <w:szCs w:val="18"/>
        </w:rPr>
        <w:t>.</w:t>
      </w:r>
      <w:r w:rsidRPr="003514B8">
        <w:rPr>
          <w:rFonts w:ascii="Palatino Linotype" w:hAnsi="Palatino Linotype"/>
          <w:sz w:val="18"/>
          <w:szCs w:val="18"/>
        </w:rPr>
        <w:t xml:space="preserve"> </w:t>
      </w:r>
    </w:p>
    <w:p w14:paraId="633711CF" w14:textId="77777777" w:rsidR="00177043" w:rsidRPr="00D17463" w:rsidRDefault="00177043" w:rsidP="00177043">
      <w:pPr>
        <w:pStyle w:val="ListParagraph"/>
        <w:widowControl/>
        <w:numPr>
          <w:ilvl w:val="0"/>
          <w:numId w:val="12"/>
        </w:numPr>
        <w:adjustRightInd w:val="0"/>
        <w:snapToGrid w:val="0"/>
        <w:spacing w:line="260" w:lineRule="atLeast"/>
        <w:ind w:left="425" w:firstLineChars="0" w:hanging="425"/>
        <w:rPr>
          <w:rFonts w:ascii="Palatino Linotype" w:hAnsi="Palatino Linotype"/>
          <w:sz w:val="18"/>
          <w:szCs w:val="18"/>
        </w:rPr>
      </w:pPr>
      <w:r w:rsidRPr="003514B8">
        <w:rPr>
          <w:rFonts w:ascii="Palatino Linotype" w:hAnsi="Palatino Linotype"/>
          <w:sz w:val="18"/>
          <w:szCs w:val="18"/>
        </w:rPr>
        <w:t>Wang, Y.; Da Ronch, A.; Ghandchi Tehrani</w:t>
      </w:r>
      <w:r w:rsidRPr="001609CD">
        <w:rPr>
          <w:rFonts w:ascii="Palatino Linotype" w:hAnsi="Palatino Linotype"/>
          <w:sz w:val="18"/>
          <w:szCs w:val="18"/>
        </w:rPr>
        <w:t xml:space="preserve">, M.; Li, F. Adaptive Feedforward Control Design for Gust Loads Alleviation and LCO Suppression. </w:t>
      </w:r>
      <w:r w:rsidRPr="00D17463">
        <w:rPr>
          <w:rFonts w:ascii="Palatino Linotype" w:hAnsi="Palatino Linotype"/>
          <w:sz w:val="18"/>
          <w:szCs w:val="18"/>
        </w:rPr>
        <w:t>In Proceedings of the 29th Congress of the International Council of the Aeronautical Sciences, St. Petersburg, Russia, 7−12 September 2014.</w:t>
      </w:r>
    </w:p>
    <w:p w14:paraId="52B32D9B" w14:textId="77777777" w:rsidR="00177043" w:rsidRPr="00D17463" w:rsidRDefault="00177043" w:rsidP="00177043">
      <w:pPr>
        <w:pStyle w:val="ListParagraph"/>
        <w:widowControl/>
        <w:numPr>
          <w:ilvl w:val="0"/>
          <w:numId w:val="12"/>
        </w:numPr>
        <w:adjustRightInd w:val="0"/>
        <w:snapToGrid w:val="0"/>
        <w:spacing w:line="260" w:lineRule="atLeast"/>
        <w:ind w:firstLineChars="0"/>
        <w:rPr>
          <w:rFonts w:ascii="Palatino Linotype" w:hAnsi="Palatino Linotype"/>
          <w:sz w:val="18"/>
          <w:szCs w:val="18"/>
        </w:rPr>
      </w:pPr>
      <w:proofErr w:type="spellStart"/>
      <w:r w:rsidRPr="00D17463">
        <w:rPr>
          <w:rFonts w:ascii="Palatino Linotype" w:hAnsi="Palatino Linotype"/>
          <w:sz w:val="18"/>
          <w:szCs w:val="18"/>
        </w:rPr>
        <w:t>Haykin</w:t>
      </w:r>
      <w:proofErr w:type="spellEnd"/>
      <w:r w:rsidRPr="00D17463">
        <w:rPr>
          <w:rFonts w:ascii="Palatino Linotype" w:hAnsi="Palatino Linotype"/>
          <w:sz w:val="18"/>
          <w:szCs w:val="18"/>
        </w:rPr>
        <w:t xml:space="preserve">, S. </w:t>
      </w:r>
      <w:r w:rsidRPr="00D17463">
        <w:rPr>
          <w:rFonts w:ascii="Palatino Linotype" w:hAnsi="Palatino Linotype"/>
          <w:i/>
          <w:sz w:val="18"/>
          <w:szCs w:val="18"/>
        </w:rPr>
        <w:t>Adaptive Filter Theory</w:t>
      </w:r>
      <w:r>
        <w:rPr>
          <w:rFonts w:ascii="Palatino Linotype" w:hAnsi="Palatino Linotype"/>
          <w:sz w:val="18"/>
          <w:szCs w:val="18"/>
        </w:rPr>
        <w:t>,</w:t>
      </w:r>
      <w:r w:rsidRPr="00D17463">
        <w:rPr>
          <w:rFonts w:ascii="Palatino Linotype" w:hAnsi="Palatino Linotype"/>
          <w:sz w:val="18"/>
          <w:szCs w:val="18"/>
        </w:rPr>
        <w:t xml:space="preserve"> 3rd ed.</w:t>
      </w:r>
      <w:r>
        <w:rPr>
          <w:rFonts w:ascii="Palatino Linotype" w:hAnsi="Palatino Linotype"/>
          <w:sz w:val="18"/>
          <w:szCs w:val="18"/>
        </w:rPr>
        <w:t>;</w:t>
      </w:r>
      <w:r w:rsidRPr="00D17463">
        <w:rPr>
          <w:rFonts w:ascii="Palatino Linotype" w:hAnsi="Palatino Linotype"/>
          <w:sz w:val="18"/>
          <w:szCs w:val="18"/>
        </w:rPr>
        <w:t xml:space="preserve"> Prentice Hall Information and System Science Series; </w:t>
      </w:r>
      <w:commentRangeStart w:id="90"/>
      <w:commentRangeStart w:id="91"/>
      <w:r w:rsidRPr="00D17463">
        <w:rPr>
          <w:rFonts w:ascii="Palatino Linotype" w:hAnsi="Palatino Linotype"/>
          <w:sz w:val="18"/>
          <w:szCs w:val="18"/>
          <w:highlight w:val="yellow"/>
        </w:rPr>
        <w:t>Prentice</w:t>
      </w:r>
      <w:commentRangeEnd w:id="90"/>
      <w:r>
        <w:rPr>
          <w:rStyle w:val="CommentReference"/>
          <w:rFonts w:ascii="Times New Roman" w:hAnsi="Times New Roman"/>
          <w:szCs w:val="20"/>
        </w:rPr>
        <w:commentReference w:id="90"/>
      </w:r>
      <w:commentRangeEnd w:id="91"/>
      <w:r w:rsidR="00D03205">
        <w:rPr>
          <w:rStyle w:val="CommentReference"/>
          <w:rFonts w:ascii="Times New Roman" w:hAnsi="Times New Roman"/>
          <w:szCs w:val="20"/>
        </w:rPr>
        <w:commentReference w:id="91"/>
      </w:r>
      <w:r w:rsidRPr="00D17463">
        <w:rPr>
          <w:rFonts w:ascii="Palatino Linotype" w:hAnsi="Palatino Linotype"/>
          <w:sz w:val="18"/>
          <w:szCs w:val="18"/>
          <w:highlight w:val="yellow"/>
        </w:rPr>
        <w:t xml:space="preserve"> Hall: Englewood Cliffs, NJ, USA,</w:t>
      </w:r>
      <w:r w:rsidRPr="00D17463">
        <w:rPr>
          <w:rFonts w:ascii="Palatino Linotype" w:hAnsi="Palatino Linotype"/>
          <w:sz w:val="18"/>
          <w:szCs w:val="18"/>
        </w:rPr>
        <w:t xml:space="preserve"> 2001; pp. 566−569.</w:t>
      </w:r>
    </w:p>
    <w:p w14:paraId="3EE9735E" w14:textId="77777777" w:rsidR="00177043" w:rsidRPr="00D17463" w:rsidRDefault="00177043" w:rsidP="00177043">
      <w:pPr>
        <w:pStyle w:val="ListParagraph"/>
        <w:widowControl/>
        <w:numPr>
          <w:ilvl w:val="0"/>
          <w:numId w:val="12"/>
        </w:numPr>
        <w:adjustRightInd w:val="0"/>
        <w:snapToGrid w:val="0"/>
        <w:spacing w:line="260" w:lineRule="atLeast"/>
        <w:ind w:left="425" w:firstLineChars="0" w:hanging="425"/>
        <w:rPr>
          <w:rFonts w:ascii="Palatino Linotype" w:hAnsi="Palatino Linotype"/>
          <w:sz w:val="18"/>
          <w:szCs w:val="18"/>
        </w:rPr>
      </w:pPr>
      <w:r w:rsidRPr="00D17463">
        <w:rPr>
          <w:rFonts w:ascii="Palatino Linotype" w:hAnsi="Palatino Linotype"/>
          <w:sz w:val="18"/>
          <w:szCs w:val="18"/>
        </w:rPr>
        <w:t xml:space="preserve">Papatheou, E.; Tantaroudas, N.D.; Da Ronch, A.; Cooper, J.E.; </w:t>
      </w:r>
      <w:proofErr w:type="spellStart"/>
      <w:r w:rsidRPr="00D17463">
        <w:rPr>
          <w:rFonts w:ascii="Palatino Linotype" w:hAnsi="Palatino Linotype"/>
          <w:sz w:val="18"/>
          <w:szCs w:val="18"/>
        </w:rPr>
        <w:t>Mottershead</w:t>
      </w:r>
      <w:proofErr w:type="spellEnd"/>
      <w:r w:rsidRPr="00D17463">
        <w:rPr>
          <w:rFonts w:ascii="Palatino Linotype" w:hAnsi="Palatino Linotype"/>
          <w:sz w:val="18"/>
          <w:szCs w:val="18"/>
        </w:rPr>
        <w:t>, J.E. Active Control for Flutter Suppression: An Experimental Investigation</w:t>
      </w:r>
      <w:r w:rsidRPr="00D17463">
        <w:rPr>
          <w:rFonts w:ascii="Palatino Linotype" w:hAnsi="Palatino Linotype"/>
          <w:i/>
          <w:sz w:val="18"/>
          <w:szCs w:val="18"/>
        </w:rPr>
        <w:t xml:space="preserve">. </w:t>
      </w:r>
      <w:r w:rsidRPr="00D17463">
        <w:rPr>
          <w:rFonts w:ascii="Palatino Linotype" w:hAnsi="Palatino Linotype"/>
          <w:sz w:val="18"/>
          <w:szCs w:val="18"/>
        </w:rPr>
        <w:t xml:space="preserve">In Proceedings of the International Forum on </w:t>
      </w:r>
      <w:proofErr w:type="spellStart"/>
      <w:r w:rsidRPr="00D17463">
        <w:rPr>
          <w:rFonts w:ascii="Palatino Linotype" w:hAnsi="Palatino Linotype"/>
          <w:sz w:val="18"/>
          <w:szCs w:val="18"/>
        </w:rPr>
        <w:t>Aeroelasticity</w:t>
      </w:r>
      <w:proofErr w:type="spellEnd"/>
      <w:r w:rsidRPr="00D17463">
        <w:rPr>
          <w:rFonts w:ascii="Palatino Linotype" w:hAnsi="Palatino Linotype"/>
          <w:sz w:val="18"/>
          <w:szCs w:val="18"/>
        </w:rPr>
        <w:t xml:space="preserve"> and Structural Dynamics</w:t>
      </w:r>
      <w:r w:rsidRPr="00D17463">
        <w:rPr>
          <w:rFonts w:ascii="Palatino Linotype" w:hAnsi="Palatino Linotype"/>
          <w:sz w:val="18"/>
          <w:szCs w:val="18"/>
          <w:highlight w:val="yellow"/>
        </w:rPr>
        <w:t xml:space="preserve">, </w:t>
      </w:r>
      <w:commentRangeStart w:id="92"/>
      <w:commentRangeStart w:id="93"/>
      <w:r w:rsidRPr="00D17463">
        <w:rPr>
          <w:rFonts w:ascii="Palatino Linotype" w:hAnsi="Palatino Linotype"/>
          <w:sz w:val="18"/>
          <w:szCs w:val="18"/>
          <w:highlight w:val="yellow"/>
        </w:rPr>
        <w:t>Bristol,</w:t>
      </w:r>
      <w:commentRangeEnd w:id="92"/>
      <w:r>
        <w:rPr>
          <w:rStyle w:val="CommentReference"/>
          <w:rFonts w:ascii="Times New Roman" w:hAnsi="Times New Roman"/>
          <w:szCs w:val="20"/>
        </w:rPr>
        <w:commentReference w:id="92"/>
      </w:r>
      <w:commentRangeEnd w:id="93"/>
      <w:r w:rsidR="00D03205">
        <w:rPr>
          <w:rStyle w:val="CommentReference"/>
          <w:rFonts w:ascii="Times New Roman" w:hAnsi="Times New Roman"/>
          <w:szCs w:val="20"/>
        </w:rPr>
        <w:commentReference w:id="93"/>
      </w:r>
      <w:r w:rsidRPr="00D17463">
        <w:rPr>
          <w:rFonts w:ascii="Palatino Linotype" w:hAnsi="Palatino Linotype"/>
          <w:sz w:val="18"/>
          <w:szCs w:val="18"/>
          <w:highlight w:val="yellow"/>
        </w:rPr>
        <w:t xml:space="preserve"> UK, </w:t>
      </w:r>
      <w:r w:rsidRPr="00D17463">
        <w:rPr>
          <w:rFonts w:ascii="Palatino Linotype" w:hAnsi="Palatino Linotype"/>
          <w:iCs/>
          <w:sz w:val="18"/>
          <w:szCs w:val="18"/>
          <w:highlight w:val="yellow"/>
        </w:rPr>
        <w:t xml:space="preserve">24–27 June </w:t>
      </w:r>
      <w:r w:rsidRPr="00D17463">
        <w:rPr>
          <w:rFonts w:ascii="Palatino Linotype" w:hAnsi="Palatino Linotype"/>
          <w:sz w:val="18"/>
          <w:szCs w:val="18"/>
          <w:highlight w:val="yellow"/>
        </w:rPr>
        <w:t>2013</w:t>
      </w:r>
      <w:r w:rsidRPr="00D17463">
        <w:rPr>
          <w:rFonts w:ascii="Palatino Linotype" w:hAnsi="Palatino Linotype"/>
          <w:sz w:val="18"/>
          <w:szCs w:val="18"/>
        </w:rPr>
        <w:t>.</w:t>
      </w:r>
    </w:p>
    <w:p w14:paraId="1CFBB1BF" w14:textId="77777777" w:rsidR="00177043" w:rsidRPr="00D17463" w:rsidRDefault="00177043" w:rsidP="00177043">
      <w:pPr>
        <w:pStyle w:val="ListParagraph"/>
        <w:widowControl/>
        <w:numPr>
          <w:ilvl w:val="0"/>
          <w:numId w:val="12"/>
        </w:numPr>
        <w:adjustRightInd w:val="0"/>
        <w:snapToGrid w:val="0"/>
        <w:spacing w:line="260" w:lineRule="atLeast"/>
        <w:ind w:left="425" w:firstLineChars="0" w:hanging="425"/>
        <w:rPr>
          <w:rFonts w:ascii="Palatino Linotype" w:hAnsi="Palatino Linotype"/>
          <w:sz w:val="18"/>
          <w:szCs w:val="18"/>
        </w:rPr>
      </w:pPr>
      <w:r w:rsidRPr="00D17463">
        <w:rPr>
          <w:rFonts w:ascii="Palatino Linotype" w:hAnsi="Palatino Linotype"/>
          <w:sz w:val="18"/>
          <w:szCs w:val="18"/>
        </w:rPr>
        <w:t xml:space="preserve">Da Ronch, A.; </w:t>
      </w:r>
      <w:proofErr w:type="spellStart"/>
      <w:r w:rsidRPr="00D17463">
        <w:rPr>
          <w:rFonts w:ascii="Palatino Linotype" w:hAnsi="Palatino Linotype"/>
          <w:sz w:val="18"/>
          <w:szCs w:val="18"/>
        </w:rPr>
        <w:t>Ghoreyshi</w:t>
      </w:r>
      <w:proofErr w:type="spellEnd"/>
      <w:r w:rsidRPr="00D17463">
        <w:rPr>
          <w:rFonts w:ascii="Palatino Linotype" w:hAnsi="Palatino Linotype"/>
          <w:sz w:val="18"/>
          <w:szCs w:val="18"/>
        </w:rPr>
        <w:t xml:space="preserve">, M.; Badcock, K.J. On the Generation of Flight Dynamics Aerodynamic Tables by Computational Fluid Dynamics. </w:t>
      </w:r>
      <w:proofErr w:type="spellStart"/>
      <w:r w:rsidRPr="00D17463">
        <w:rPr>
          <w:rFonts w:ascii="Palatino Linotype" w:hAnsi="Palatino Linotype"/>
          <w:i/>
          <w:sz w:val="18"/>
          <w:szCs w:val="18"/>
        </w:rPr>
        <w:t>Prog</w:t>
      </w:r>
      <w:proofErr w:type="spellEnd"/>
      <w:r w:rsidRPr="00D17463">
        <w:rPr>
          <w:rFonts w:ascii="Palatino Linotype" w:hAnsi="Palatino Linotype"/>
          <w:i/>
          <w:sz w:val="18"/>
          <w:szCs w:val="18"/>
        </w:rPr>
        <w:t xml:space="preserve">. </w:t>
      </w:r>
      <w:proofErr w:type="spellStart"/>
      <w:r w:rsidRPr="00D17463">
        <w:rPr>
          <w:rFonts w:ascii="Palatino Linotype" w:hAnsi="Palatino Linotype"/>
          <w:i/>
          <w:sz w:val="18"/>
          <w:szCs w:val="18"/>
        </w:rPr>
        <w:t>Aerosp</w:t>
      </w:r>
      <w:proofErr w:type="spellEnd"/>
      <w:r w:rsidRPr="00D17463">
        <w:rPr>
          <w:rFonts w:ascii="Palatino Linotype" w:hAnsi="Palatino Linotype"/>
          <w:i/>
          <w:sz w:val="18"/>
          <w:szCs w:val="18"/>
        </w:rPr>
        <w:t>. Sci.</w:t>
      </w:r>
      <w:r w:rsidRPr="00D17463">
        <w:rPr>
          <w:rFonts w:ascii="Palatino Linotype" w:hAnsi="Palatino Linotype"/>
          <w:sz w:val="18"/>
          <w:szCs w:val="18"/>
        </w:rPr>
        <w:t xml:space="preserve"> </w:t>
      </w:r>
      <w:r w:rsidRPr="00D17463">
        <w:rPr>
          <w:rFonts w:ascii="Palatino Linotype" w:hAnsi="Palatino Linotype"/>
          <w:b/>
          <w:sz w:val="18"/>
          <w:szCs w:val="18"/>
        </w:rPr>
        <w:t>2011</w:t>
      </w:r>
      <w:r w:rsidRPr="00D17463">
        <w:rPr>
          <w:rFonts w:ascii="Palatino Linotype" w:hAnsi="Palatino Linotype"/>
          <w:sz w:val="18"/>
          <w:szCs w:val="18"/>
        </w:rPr>
        <w:t xml:space="preserve">, </w:t>
      </w:r>
      <w:r w:rsidRPr="00D17463">
        <w:rPr>
          <w:rFonts w:ascii="Palatino Linotype" w:hAnsi="Palatino Linotype"/>
          <w:i/>
          <w:sz w:val="18"/>
          <w:szCs w:val="18"/>
        </w:rPr>
        <w:t>47</w:t>
      </w:r>
      <w:r w:rsidRPr="00D17463">
        <w:rPr>
          <w:rFonts w:ascii="Palatino Linotype" w:hAnsi="Palatino Linotype"/>
          <w:sz w:val="18"/>
          <w:szCs w:val="18"/>
        </w:rPr>
        <w:t>, 597−620.</w:t>
      </w:r>
    </w:p>
    <w:p w14:paraId="7EDEA2A2" w14:textId="77777777" w:rsidR="00177043" w:rsidRPr="00BD5E93" w:rsidRDefault="00177043" w:rsidP="00177043">
      <w:pPr>
        <w:adjustRightInd w:val="0"/>
        <w:snapToGrid w:val="0"/>
        <w:spacing w:before="240" w:line="260" w:lineRule="atLeast"/>
        <w:rPr>
          <w:rFonts w:ascii="Palatino Linotype" w:eastAsia="SimSun" w:hAnsi="Palatino Linotype"/>
          <w:color w:val="auto"/>
          <w:sz w:val="18"/>
        </w:rPr>
      </w:pPr>
      <w:r w:rsidRPr="00D17463">
        <w:rPr>
          <w:rFonts w:ascii="Palatino Linotype" w:hAnsi="Palatino Linotype"/>
          <w:noProof/>
          <w:color w:val="auto"/>
          <w:sz w:val="18"/>
          <w:szCs w:val="18"/>
          <w:lang w:val="en-GB" w:eastAsia="en-GB"/>
        </w:rPr>
        <w:drawing>
          <wp:anchor distT="0" distB="0" distL="114300" distR="114300" simplePos="0" relativeHeight="251660288" behindDoc="1" locked="0" layoutInCell="1" allowOverlap="1" wp14:anchorId="3607B92C" wp14:editId="6157AA1E">
            <wp:simplePos x="0" y="0"/>
            <wp:positionH relativeFrom="margin">
              <wp:posOffset>82550</wp:posOffset>
            </wp:positionH>
            <wp:positionV relativeFrom="paragraph">
              <wp:posOffset>184150</wp:posOffset>
            </wp:positionV>
            <wp:extent cx="1000760" cy="360045"/>
            <wp:effectExtent l="19050" t="0" r="8890" b="0"/>
            <wp:wrapTight wrapText="bothSides">
              <wp:wrapPolygon edited="0">
                <wp:start x="-411" y="0"/>
                <wp:lineTo x="-411" y="20571"/>
                <wp:lineTo x="21792" y="20571"/>
                <wp:lineTo x="21792" y="0"/>
                <wp:lineTo x="-411" y="0"/>
              </wp:wrapPolygon>
            </wp:wrapTight>
            <wp:docPr id="258"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cuments\layout\new template June 2014\figures\CC-BY logo original v1.wmf"/>
                    <pic:cNvPicPr>
                      <a:picLocks noChangeAspect="1" noChangeArrowheads="1"/>
                    </pic:cNvPicPr>
                  </pic:nvPicPr>
                  <pic:blipFill>
                    <a:blip r:embed="rId34" cstate="print"/>
                    <a:srcRect l="2530" r="1488"/>
                    <a:stretch>
                      <a:fillRect/>
                    </a:stretch>
                  </pic:blipFill>
                  <pic:spPr bwMode="auto">
                    <a:xfrm>
                      <a:off x="0" y="0"/>
                      <a:ext cx="1000760" cy="360045"/>
                    </a:xfrm>
                    <a:prstGeom prst="rect">
                      <a:avLst/>
                    </a:prstGeom>
                    <a:noFill/>
                    <a:ln w="9525">
                      <a:noFill/>
                      <a:miter lim="800000"/>
                      <a:headEnd/>
                      <a:tailEnd/>
                    </a:ln>
                  </pic:spPr>
                </pic:pic>
              </a:graphicData>
            </a:graphic>
          </wp:anchor>
        </w:drawing>
      </w:r>
      <w:r w:rsidRPr="00D17463">
        <w:rPr>
          <w:rFonts w:ascii="Palatino Linotype" w:hAnsi="Palatino Linotype"/>
          <w:snapToGrid w:val="0"/>
          <w:color w:val="auto"/>
          <w:sz w:val="18"/>
          <w:szCs w:val="18"/>
          <w:lang w:bidi="en-US"/>
        </w:rPr>
        <w:t>© 2018 by the authors. Submitted for possible open access</w:t>
      </w:r>
      <w:r w:rsidRPr="00BD5E93">
        <w:rPr>
          <w:rFonts w:ascii="Palatino Linotype" w:hAnsi="Palatino Linotype"/>
          <w:snapToGrid w:val="0"/>
          <w:color w:val="auto"/>
          <w:sz w:val="18"/>
          <w:szCs w:val="18"/>
          <w:lang w:bidi="en-US"/>
        </w:rPr>
        <w:t xml:space="preserve"> publication under the terms and conditions of the Creative Commons Attribution (CC BY) license (http://creativecommons.org/licenses/by/4.0/).</w:t>
      </w:r>
    </w:p>
    <w:sectPr w:rsidR="00177043" w:rsidRPr="00BD5E93" w:rsidSect="008B73B1">
      <w:headerReference w:type="even" r:id="rId35"/>
      <w:headerReference w:type="default" r:id="rId36"/>
      <w:footerReference w:type="default" r:id="rId37"/>
      <w:headerReference w:type="first" r:id="rId38"/>
      <w:footerReference w:type="first" r:id="rId39"/>
      <w:type w:val="continuous"/>
      <w:pgSz w:w="11906" w:h="16838" w:code="9"/>
      <w:pgMar w:top="1417" w:right="1531" w:bottom="1077" w:left="1531" w:header="1020" w:footer="850" w:gutter="0"/>
      <w:pgNumType w:start="1"/>
      <w:cols w:space="425"/>
      <w:titlePg/>
      <w:docGrid w:type="line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DPI" w:date="2018-08-04T18:18:00Z" w:initials="M">
    <w:p w14:paraId="045782BC" w14:textId="77777777" w:rsidR="00807E9B" w:rsidRDefault="00807E9B">
      <w:pPr>
        <w:pStyle w:val="CommentText"/>
      </w:pPr>
      <w:r>
        <w:rPr>
          <w:rStyle w:val="CommentReference"/>
        </w:rPr>
        <w:annotationRef/>
      </w:r>
      <w:bookmarkStart w:id="3" w:name="OLE_LINK23"/>
      <w:bookmarkStart w:id="4" w:name="OLE_LINK24"/>
      <w:r w:rsidRPr="005E4631">
        <w:rPr>
          <w:rFonts w:ascii="Palatino Linotype" w:hAnsi="Palatino Linotype"/>
          <w:sz w:val="20"/>
        </w:rPr>
        <w:t xml:space="preserve">Please carefully check </w:t>
      </w:r>
      <w:r w:rsidRPr="005E4631">
        <w:rPr>
          <w:rFonts w:ascii="Palatino Linotype" w:hAnsi="Palatino Linotype" w:hint="eastAsia"/>
          <w:sz w:val="20"/>
        </w:rPr>
        <w:t xml:space="preserve">and </w:t>
      </w:r>
      <w:r w:rsidRPr="005E4631">
        <w:rPr>
          <w:rFonts w:ascii="Palatino Linotype" w:hAnsi="Palatino Linotype"/>
          <w:sz w:val="20"/>
        </w:rPr>
        <w:t xml:space="preserve">then </w:t>
      </w:r>
      <w:r w:rsidRPr="005E4631">
        <w:rPr>
          <w:rFonts w:ascii="Palatino Linotype" w:hAnsi="Palatino Linotype" w:hint="eastAsia"/>
          <w:sz w:val="20"/>
        </w:rPr>
        <w:t xml:space="preserve">confirm that </w:t>
      </w:r>
      <w:r w:rsidRPr="005E4631">
        <w:rPr>
          <w:rFonts w:ascii="Palatino Linotype" w:hAnsi="Palatino Linotype"/>
          <w:sz w:val="20"/>
        </w:rPr>
        <w:t>all the names (</w:t>
      </w:r>
      <w:r w:rsidRPr="005E4631">
        <w:rPr>
          <w:rFonts w:ascii="Palatino Linotype" w:hAnsi="Palatino Linotype"/>
          <w:sz w:val="20"/>
          <w:highlight w:val="yellow"/>
        </w:rPr>
        <w:t>surname</w:t>
      </w:r>
      <w:r w:rsidRPr="005E4631">
        <w:rPr>
          <w:rFonts w:ascii="Palatino Linotype" w:hAnsi="Palatino Linotype"/>
          <w:sz w:val="20"/>
        </w:rPr>
        <w:t xml:space="preserve"> at last) and the affiliations are exactly correct and confirm. Changes would not be possible after publication.</w:t>
      </w:r>
      <w:bookmarkEnd w:id="3"/>
      <w:bookmarkEnd w:id="4"/>
    </w:p>
  </w:comment>
  <w:comment w:id="2" w:author="Da Ronch A." w:date="2018-08-04T15:28:00Z" w:initials="DRA">
    <w:p w14:paraId="2C3F1EB8" w14:textId="63496738" w:rsidR="00807E9B" w:rsidRDefault="00807E9B">
      <w:pPr>
        <w:pStyle w:val="CommentText"/>
      </w:pPr>
      <w:r>
        <w:rPr>
          <w:rStyle w:val="CommentReference"/>
        </w:rPr>
        <w:annotationRef/>
      </w:r>
      <w:r w:rsidR="00F8184E">
        <w:t>OK</w:t>
      </w:r>
    </w:p>
  </w:comment>
  <w:comment w:id="9" w:author="MDPI" w:date="2018-08-03T11:13:00Z" w:initials="M">
    <w:p w14:paraId="0C8A4A12" w14:textId="77777777" w:rsidR="00807E9B" w:rsidRDefault="00807E9B" w:rsidP="00AB0FFD">
      <w:pPr>
        <w:pStyle w:val="CommentText"/>
      </w:pPr>
      <w:r>
        <w:rPr>
          <w:rStyle w:val="CommentReference"/>
        </w:rPr>
        <w:annotationRef/>
      </w:r>
      <w:r>
        <w:t>Please provide detailed information of all the instrument, system, software and reagent emerged in the paper. Part of them have been highlighted. Please check them throughout the paper.</w:t>
      </w:r>
    </w:p>
    <w:p w14:paraId="3048441F" w14:textId="77777777" w:rsidR="00807E9B" w:rsidRDefault="00807E9B" w:rsidP="00AB0FFD">
      <w:pPr>
        <w:pStyle w:val="CommentText"/>
      </w:pPr>
    </w:p>
    <w:p w14:paraId="5F6A19D9" w14:textId="77777777" w:rsidR="00807E9B" w:rsidRDefault="00807E9B" w:rsidP="00AB0FFD">
      <w:pPr>
        <w:pStyle w:val="CommentText"/>
      </w:pPr>
      <w:r>
        <w:t>The format should be:</w:t>
      </w:r>
    </w:p>
    <w:p w14:paraId="046E89B4" w14:textId="77777777" w:rsidR="00807E9B" w:rsidRDefault="00807E9B" w:rsidP="00AB0FFD">
      <w:pPr>
        <w:pStyle w:val="CommentText"/>
      </w:pPr>
      <w:r>
        <w:t>Manufacturer name, city, state if US or Canada, country</w:t>
      </w:r>
    </w:p>
  </w:comment>
  <w:comment w:id="10" w:author="Da Ronch A." w:date="2018-08-05T20:20:00Z" w:initials="DRA">
    <w:p w14:paraId="3E288C65" w14:textId="649179F9" w:rsidR="00F8184E" w:rsidRDefault="00F8184E">
      <w:pPr>
        <w:pStyle w:val="CommentText"/>
      </w:pPr>
      <w:r>
        <w:rPr>
          <w:rStyle w:val="CommentReference"/>
        </w:rPr>
        <w:annotationRef/>
      </w:r>
      <w:r>
        <w:t>Honeywell International Inc., Morris Plains, NJ, US</w:t>
      </w:r>
    </w:p>
  </w:comment>
  <w:comment w:id="11" w:author="MDPI" w:date="2018-08-03T15:28:00Z" w:initials="M">
    <w:p w14:paraId="1FA57923" w14:textId="77777777" w:rsidR="00807E9B" w:rsidRDefault="00807E9B">
      <w:pPr>
        <w:pStyle w:val="CommentText"/>
      </w:pPr>
      <w:r>
        <w:rPr>
          <w:rStyle w:val="CommentReference"/>
        </w:rPr>
        <w:annotationRef/>
      </w:r>
      <w:r w:rsidRPr="0044192E">
        <w:rPr>
          <w:sz w:val="20"/>
          <w:lang w:val="de-DE"/>
        </w:rPr>
        <w:t>This article is not social science article, please confirm if footnote can be existed in text?</w:t>
      </w:r>
    </w:p>
  </w:comment>
  <w:comment w:id="12" w:author="Da Ronch A." w:date="2018-08-05T20:23:00Z" w:initials="DRA">
    <w:p w14:paraId="6FBF870C" w14:textId="73685497" w:rsidR="00F8184E" w:rsidRDefault="00F8184E">
      <w:pPr>
        <w:pStyle w:val="CommentText"/>
      </w:pPr>
      <w:r>
        <w:rPr>
          <w:rStyle w:val="CommentReference"/>
        </w:rPr>
        <w:annotationRef/>
      </w:r>
      <w:r>
        <w:t>Yes, add a footnote</w:t>
      </w:r>
    </w:p>
  </w:comment>
  <w:comment w:id="14" w:author="Da Ronch A." w:date="2018-08-04T16:21:00Z" w:initials="DRA">
    <w:p w14:paraId="2A24F6C7" w14:textId="5454317F" w:rsidR="00807E9B" w:rsidRDefault="00807E9B">
      <w:pPr>
        <w:pStyle w:val="CommentText"/>
      </w:pPr>
      <w:r>
        <w:rPr>
          <w:rStyle w:val="CommentReference"/>
        </w:rPr>
        <w:annotationRef/>
      </w:r>
      <w:r>
        <w:t>OK. Defined above</w:t>
      </w:r>
      <w:r w:rsidR="00F8184E">
        <w:t xml:space="preserve"> in the text</w:t>
      </w:r>
    </w:p>
  </w:comment>
  <w:comment w:id="15" w:author="Da Ronch A." w:date="2018-08-04T16:21:00Z" w:initials="DRA">
    <w:p w14:paraId="671BF992" w14:textId="5B96225F" w:rsidR="00807E9B" w:rsidRDefault="00807E9B">
      <w:pPr>
        <w:pStyle w:val="CommentText"/>
      </w:pPr>
      <w:r>
        <w:rPr>
          <w:rStyle w:val="CommentReference"/>
        </w:rPr>
        <w:annotationRef/>
      </w:r>
      <w:r>
        <w:t>OK. Defined above</w:t>
      </w:r>
      <w:r w:rsidR="00F8184E">
        <w:t xml:space="preserve"> in the text</w:t>
      </w:r>
    </w:p>
  </w:comment>
  <w:comment w:id="16" w:author="MDPI" w:date="2018-08-03T15:35:00Z" w:initials="M">
    <w:p w14:paraId="3742489B" w14:textId="77777777" w:rsidR="00807E9B" w:rsidRDefault="00807E9B" w:rsidP="006A6C90">
      <w:pPr>
        <w:pStyle w:val="CommentText"/>
      </w:pPr>
      <w:r>
        <w:rPr>
          <w:rStyle w:val="CommentReference"/>
        </w:rPr>
        <w:annotationRef/>
      </w:r>
      <w:r>
        <w:rPr>
          <w:rStyle w:val="CommentReference"/>
        </w:rPr>
        <w:annotationRef/>
      </w:r>
      <w:r w:rsidRPr="006A6C90">
        <w:t xml:space="preserve">These </w:t>
      </w:r>
      <w:r>
        <w:t xml:space="preserve">equations </w:t>
      </w:r>
      <w:r w:rsidRPr="006A6C90">
        <w:t>are all</w:t>
      </w:r>
      <w:r>
        <w:t xml:space="preserve"> pictures that cannot be edited, please change these to the version </w:t>
      </w:r>
      <w:r w:rsidRPr="006A6C90">
        <w:rPr>
          <w:highlight w:val="yellow"/>
        </w:rPr>
        <w:t>can be edited</w:t>
      </w:r>
      <w:r>
        <w:t>.</w:t>
      </w:r>
    </w:p>
    <w:p w14:paraId="04E831BD" w14:textId="77777777" w:rsidR="00807E9B" w:rsidRDefault="00807E9B">
      <w:pPr>
        <w:pStyle w:val="CommentText"/>
      </w:pPr>
    </w:p>
    <w:p w14:paraId="5AC8C174" w14:textId="77777777" w:rsidR="00807E9B" w:rsidRDefault="00807E9B">
      <w:pPr>
        <w:pStyle w:val="CommentText"/>
      </w:pPr>
      <w:r>
        <w:t>Please change the equations in whole paper</w:t>
      </w:r>
    </w:p>
  </w:comment>
  <w:comment w:id="17" w:author="Da Ronch A." w:date="2018-08-05T20:24:00Z" w:initials="DRA">
    <w:p w14:paraId="74A065B2" w14:textId="3DB8D071" w:rsidR="00F8184E" w:rsidRDefault="00F8184E">
      <w:pPr>
        <w:pStyle w:val="CommentText"/>
      </w:pPr>
      <w:r>
        <w:rPr>
          <w:rStyle w:val="CommentReference"/>
        </w:rPr>
        <w:annotationRef/>
      </w:r>
      <w:r>
        <w:t>Done</w:t>
      </w:r>
    </w:p>
  </w:comment>
  <w:comment w:id="18" w:author="MDPI" w:date="2018-08-03T15:40:00Z" w:initials="M">
    <w:p w14:paraId="62B255E8" w14:textId="77777777" w:rsidR="00807E9B" w:rsidRDefault="00807E9B">
      <w:pPr>
        <w:pStyle w:val="CommentText"/>
      </w:pPr>
      <w:r>
        <w:rPr>
          <w:rStyle w:val="CommentReference"/>
        </w:rPr>
        <w:annotationRef/>
      </w:r>
      <w:r>
        <w:t>Please confirm</w:t>
      </w:r>
    </w:p>
  </w:comment>
  <w:comment w:id="19" w:author="Da Ronch A." w:date="2018-08-04T16:23:00Z" w:initials="DRA">
    <w:p w14:paraId="6E968C28" w14:textId="77777777" w:rsidR="00807E9B" w:rsidRDefault="00807E9B">
      <w:pPr>
        <w:pStyle w:val="CommentText"/>
      </w:pPr>
      <w:r>
        <w:rPr>
          <w:rStyle w:val="CommentReference"/>
        </w:rPr>
        <w:annotationRef/>
      </w:r>
      <w:r>
        <w:t>OK</w:t>
      </w:r>
    </w:p>
  </w:comment>
  <w:comment w:id="24" w:author="MDPI" w:date="2018-08-03T15:39:00Z" w:initials="M">
    <w:p w14:paraId="208BC36F" w14:textId="77777777" w:rsidR="00807E9B" w:rsidRDefault="00807E9B">
      <w:pPr>
        <w:pStyle w:val="CommentText"/>
      </w:pPr>
      <w:r>
        <w:rPr>
          <w:rStyle w:val="CommentReference"/>
        </w:rPr>
        <w:annotationRef/>
      </w:r>
      <w:r w:rsidRPr="0044192E">
        <w:rPr>
          <w:sz w:val="20"/>
          <w:lang w:val="de-DE"/>
        </w:rPr>
        <w:t>This article is not social science article, please confirm if footnote can be existed in text?</w:t>
      </w:r>
    </w:p>
  </w:comment>
  <w:comment w:id="25" w:author="Da Ronch A." w:date="2018-08-05T20:25:00Z" w:initials="DRA">
    <w:p w14:paraId="135F4EB0" w14:textId="2E472760" w:rsidR="00F8184E" w:rsidRDefault="00F8184E">
      <w:pPr>
        <w:pStyle w:val="CommentText"/>
      </w:pPr>
      <w:r>
        <w:rPr>
          <w:rStyle w:val="CommentReference"/>
        </w:rPr>
        <w:annotationRef/>
      </w:r>
      <w:r>
        <w:t>Yes, add a footnote</w:t>
      </w:r>
    </w:p>
  </w:comment>
  <w:comment w:id="27" w:author="MDPI" w:date="2018-08-03T11:40:00Z" w:initials="M">
    <w:p w14:paraId="2CD53831" w14:textId="77777777" w:rsidR="00807E9B" w:rsidRDefault="00807E9B">
      <w:pPr>
        <w:pStyle w:val="CommentText"/>
      </w:pPr>
      <w:r>
        <w:rPr>
          <w:rStyle w:val="CommentReference"/>
        </w:rPr>
        <w:annotationRef/>
      </w:r>
      <w:r>
        <w:t>Could be changed to 6°?</w:t>
      </w:r>
    </w:p>
  </w:comment>
  <w:comment w:id="28" w:author="Da Ronch A." w:date="2018-08-04T16:25:00Z" w:initials="DRA">
    <w:p w14:paraId="0AD9727E" w14:textId="48E33B64" w:rsidR="00807E9B" w:rsidRDefault="00807E9B">
      <w:pPr>
        <w:pStyle w:val="CommentText"/>
      </w:pPr>
      <w:r>
        <w:rPr>
          <w:rStyle w:val="CommentReference"/>
        </w:rPr>
        <w:annotationRef/>
      </w:r>
      <w:r w:rsidR="00F8184E">
        <w:t>Yes. You can change all; the only problem is that, for example, figure 6 uses ‘</w:t>
      </w:r>
      <w:proofErr w:type="spellStart"/>
      <w:r w:rsidR="00F8184E">
        <w:t>deg</w:t>
      </w:r>
      <w:proofErr w:type="spellEnd"/>
      <w:r w:rsidR="00F8184E">
        <w:t xml:space="preserve">’ as unit so we </w:t>
      </w:r>
      <w:proofErr w:type="spellStart"/>
      <w:r w:rsidR="00F8184E">
        <w:t>loose</w:t>
      </w:r>
      <w:proofErr w:type="spellEnd"/>
      <w:r w:rsidR="00F8184E">
        <w:t xml:space="preserve"> consistency</w:t>
      </w:r>
    </w:p>
  </w:comment>
  <w:comment w:id="69" w:author="MDPI" w:date="2018-08-04T11:58:00Z" w:initials="M">
    <w:p w14:paraId="5309F236" w14:textId="77777777" w:rsidR="00807E9B" w:rsidRDefault="00807E9B" w:rsidP="00177043">
      <w:pPr>
        <w:pStyle w:val="CommentText"/>
      </w:pPr>
      <w:r>
        <w:rPr>
          <w:rStyle w:val="CommentReference"/>
        </w:rPr>
        <w:annotationRef/>
      </w:r>
      <w:r>
        <w:t>please confirm the newly added information, i do it as a book type ref.</w:t>
      </w:r>
    </w:p>
    <w:p w14:paraId="3F9DE26D" w14:textId="77777777" w:rsidR="00807E9B" w:rsidRDefault="00807E9B" w:rsidP="00177043">
      <w:pPr>
        <w:pStyle w:val="CommentText"/>
      </w:pPr>
      <w:r>
        <w:t>Please add accessed date</w:t>
      </w:r>
    </w:p>
  </w:comment>
  <w:comment w:id="70" w:author="Da Ronch A." w:date="2018-08-04T15:25:00Z" w:initials="DRA">
    <w:p w14:paraId="27043D26" w14:textId="77777777" w:rsidR="00807E9B" w:rsidRDefault="00807E9B">
      <w:pPr>
        <w:pStyle w:val="CommentText"/>
      </w:pPr>
      <w:r>
        <w:rPr>
          <w:rStyle w:val="CommentReference"/>
        </w:rPr>
        <w:annotationRef/>
      </w:r>
      <w:r>
        <w:t>ok</w:t>
      </w:r>
    </w:p>
  </w:comment>
  <w:comment w:id="71" w:author="MDPI" w:date="2018-08-04T12:00:00Z" w:initials="M">
    <w:p w14:paraId="68AAB491" w14:textId="77777777" w:rsidR="00807E9B" w:rsidRDefault="00807E9B" w:rsidP="0017704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Newly added information, please confirm. </w:t>
      </w:r>
    </w:p>
  </w:comment>
  <w:comment w:id="72" w:author="Da Ronch A." w:date="2018-08-04T15:26:00Z" w:initials="DRA">
    <w:p w14:paraId="77DE0FBD" w14:textId="77777777" w:rsidR="00807E9B" w:rsidRDefault="00807E9B">
      <w:pPr>
        <w:pStyle w:val="CommentText"/>
      </w:pPr>
      <w:r>
        <w:rPr>
          <w:rStyle w:val="CommentReference"/>
        </w:rPr>
        <w:annotationRef/>
      </w:r>
      <w:r>
        <w:t>Ok</w:t>
      </w:r>
    </w:p>
  </w:comment>
  <w:comment w:id="73" w:author="MDPI" w:date="2018-08-04T12:01:00Z" w:initials="M">
    <w:p w14:paraId="1D0EC989" w14:textId="77777777" w:rsidR="00807E9B" w:rsidRDefault="00807E9B" w:rsidP="0017704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Newly added information, please confirm. </w:t>
      </w:r>
    </w:p>
  </w:comment>
  <w:comment w:id="74" w:author="Da Ronch A." w:date="2018-08-04T15:26:00Z" w:initials="DRA">
    <w:p w14:paraId="5B565A9E" w14:textId="77777777" w:rsidR="00807E9B" w:rsidRDefault="00807E9B">
      <w:pPr>
        <w:pStyle w:val="CommentText"/>
      </w:pPr>
      <w:r>
        <w:rPr>
          <w:rStyle w:val="CommentReference"/>
        </w:rPr>
        <w:annotationRef/>
      </w:r>
      <w:r>
        <w:t>ok</w:t>
      </w:r>
    </w:p>
  </w:comment>
  <w:comment w:id="75" w:author="MDPI" w:date="2018-08-04T12:20:00Z" w:initials="M">
    <w:p w14:paraId="1ADF550A" w14:textId="77777777" w:rsidR="00807E9B" w:rsidRDefault="00807E9B" w:rsidP="00177043">
      <w:pPr>
        <w:pStyle w:val="CommentText"/>
      </w:pPr>
      <w:r>
        <w:rPr>
          <w:rStyle w:val="CommentReference"/>
        </w:rPr>
        <w:annotationRef/>
      </w:r>
      <w:r>
        <w:t>Ref 5 and 7 are duplicated, please check</w:t>
      </w:r>
    </w:p>
  </w:comment>
  <w:comment w:id="76" w:author="Da Ronch A." w:date="2018-08-04T15:26:00Z" w:initials="DRA">
    <w:p w14:paraId="04CE1ADB" w14:textId="77777777" w:rsidR="00807E9B" w:rsidRDefault="00807E9B">
      <w:pPr>
        <w:pStyle w:val="CommentText"/>
      </w:pPr>
      <w:r>
        <w:rPr>
          <w:rStyle w:val="CommentReference"/>
        </w:rPr>
        <w:annotationRef/>
      </w:r>
      <w:r>
        <w:t>ok</w:t>
      </w:r>
    </w:p>
  </w:comment>
  <w:comment w:id="77" w:author="MDPI" w:date="2018-08-04T12:02:00Z" w:initials="M">
    <w:p w14:paraId="71E8FC34" w14:textId="77777777" w:rsidR="00807E9B" w:rsidRDefault="00807E9B" w:rsidP="0017704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Newly added information, please confirm. </w:t>
      </w:r>
    </w:p>
  </w:comment>
  <w:comment w:id="78" w:author="Da Ronch A." w:date="2018-08-04T15:26:00Z" w:initials="DRA">
    <w:p w14:paraId="12203D05" w14:textId="77777777" w:rsidR="00807E9B" w:rsidRDefault="00807E9B">
      <w:pPr>
        <w:pStyle w:val="CommentText"/>
      </w:pPr>
      <w:r>
        <w:rPr>
          <w:rStyle w:val="CommentReference"/>
        </w:rPr>
        <w:annotationRef/>
      </w:r>
      <w:r>
        <w:t>ok</w:t>
      </w:r>
    </w:p>
  </w:comment>
  <w:comment w:id="79" w:author="MDPI" w:date="2018-08-04T12:02:00Z" w:initials="M">
    <w:p w14:paraId="79D1B278" w14:textId="77777777" w:rsidR="00807E9B" w:rsidRDefault="00807E9B" w:rsidP="0017704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Newly added information, please confirm. </w:t>
      </w:r>
    </w:p>
  </w:comment>
  <w:comment w:id="80" w:author="Da Ronch A." w:date="2018-08-04T15:27:00Z" w:initials="DRA">
    <w:p w14:paraId="7CB894A2" w14:textId="77777777" w:rsidR="00807E9B" w:rsidRDefault="00807E9B">
      <w:pPr>
        <w:pStyle w:val="CommentText"/>
      </w:pPr>
      <w:r>
        <w:rPr>
          <w:rStyle w:val="CommentReference"/>
        </w:rPr>
        <w:annotationRef/>
      </w:r>
      <w:r>
        <w:t>ok</w:t>
      </w:r>
    </w:p>
  </w:comment>
  <w:comment w:id="81" w:author="MDPI" w:date="2018-08-04T12:07:00Z" w:initials="M">
    <w:p w14:paraId="502B128C" w14:textId="77777777" w:rsidR="00807E9B" w:rsidRDefault="00807E9B" w:rsidP="0017704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Newly added information, please confirm. </w:t>
      </w:r>
    </w:p>
  </w:comment>
  <w:comment w:id="82" w:author="Da Ronch A." w:date="2018-08-04T15:27:00Z" w:initials="DRA">
    <w:p w14:paraId="1F735CE7" w14:textId="77777777" w:rsidR="00807E9B" w:rsidRDefault="00807E9B">
      <w:pPr>
        <w:pStyle w:val="CommentText"/>
      </w:pPr>
      <w:r>
        <w:rPr>
          <w:rStyle w:val="CommentReference"/>
        </w:rPr>
        <w:annotationRef/>
      </w:r>
      <w:r>
        <w:t>ok</w:t>
      </w:r>
    </w:p>
  </w:comment>
  <w:comment w:id="83" w:author="MDPI" w:date="2018-08-04T12:11:00Z" w:initials="M">
    <w:p w14:paraId="27BFCDCE" w14:textId="77777777" w:rsidR="00807E9B" w:rsidRDefault="00807E9B" w:rsidP="0017704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Newly added information, please confirm. </w:t>
      </w:r>
    </w:p>
  </w:comment>
  <w:comment w:id="84" w:author="Da Ronch A." w:date="2018-08-04T15:27:00Z" w:initials="DRA">
    <w:p w14:paraId="0447210B" w14:textId="77777777" w:rsidR="00807E9B" w:rsidRDefault="00807E9B">
      <w:pPr>
        <w:pStyle w:val="CommentText"/>
      </w:pPr>
      <w:r>
        <w:rPr>
          <w:rStyle w:val="CommentReference"/>
        </w:rPr>
        <w:annotationRef/>
      </w:r>
      <w:r>
        <w:t>ok</w:t>
      </w:r>
    </w:p>
  </w:comment>
  <w:comment w:id="88" w:author="MDPI" w:date="2018-08-04T12:12:00Z" w:initials="M">
    <w:p w14:paraId="37CB683B" w14:textId="77777777" w:rsidR="00807E9B" w:rsidRDefault="00807E9B" w:rsidP="00177043">
      <w:pPr>
        <w:pStyle w:val="CommentText"/>
      </w:pPr>
      <w:r>
        <w:rPr>
          <w:rStyle w:val="CommentReference"/>
        </w:rPr>
        <w:annotationRef/>
      </w:r>
      <w:r>
        <w:t xml:space="preserve">Please add level of </w:t>
      </w:r>
      <w:proofErr w:type="spellStart"/>
      <w:r>
        <w:t>thexix</w:t>
      </w:r>
      <w:proofErr w:type="spellEnd"/>
    </w:p>
  </w:comment>
  <w:comment w:id="89" w:author="Da Ronch A." w:date="2018-08-04T15:27:00Z" w:initials="DRA">
    <w:p w14:paraId="116A72FB" w14:textId="77777777" w:rsidR="00807E9B" w:rsidRDefault="00807E9B">
      <w:pPr>
        <w:pStyle w:val="CommentText"/>
      </w:pPr>
      <w:r>
        <w:rPr>
          <w:rStyle w:val="CommentReference"/>
        </w:rPr>
        <w:annotationRef/>
      </w:r>
      <w:r>
        <w:t>ok</w:t>
      </w:r>
    </w:p>
  </w:comment>
  <w:comment w:id="90" w:author="MDPI" w:date="2018-08-04T12:15:00Z" w:initials="M">
    <w:p w14:paraId="3BC9CEF7" w14:textId="77777777" w:rsidR="00807E9B" w:rsidRDefault="00807E9B" w:rsidP="0017704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Newly added information, please confirm. </w:t>
      </w:r>
    </w:p>
  </w:comment>
  <w:comment w:id="91" w:author="Da Ronch A." w:date="2018-08-04T15:27:00Z" w:initials="DRA">
    <w:p w14:paraId="4815B405" w14:textId="77777777" w:rsidR="00807E9B" w:rsidRDefault="00807E9B">
      <w:pPr>
        <w:pStyle w:val="CommentText"/>
      </w:pPr>
      <w:r>
        <w:rPr>
          <w:rStyle w:val="CommentReference"/>
        </w:rPr>
        <w:annotationRef/>
      </w:r>
      <w:r>
        <w:t>ok</w:t>
      </w:r>
    </w:p>
  </w:comment>
  <w:comment w:id="92" w:author="MDPI" w:date="2018-08-04T12:17:00Z" w:initials="M">
    <w:p w14:paraId="03A7F8F0" w14:textId="77777777" w:rsidR="00807E9B" w:rsidRDefault="00807E9B" w:rsidP="0017704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Newly added information, please confirm. </w:t>
      </w:r>
    </w:p>
  </w:comment>
  <w:comment w:id="93" w:author="Da Ronch A." w:date="2018-08-04T15:28:00Z" w:initials="DRA">
    <w:p w14:paraId="5E05CFD9" w14:textId="77777777" w:rsidR="00807E9B" w:rsidRDefault="00807E9B">
      <w:pPr>
        <w:pStyle w:val="CommentText"/>
      </w:pPr>
      <w:r>
        <w:rPr>
          <w:rStyle w:val="CommentReference"/>
        </w:rPr>
        <w:annotationRef/>
      </w:r>
      <w: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5782BC" w15:done="0"/>
  <w15:commentEx w15:paraId="2C3F1EB8" w15:done="0"/>
  <w15:commentEx w15:paraId="046E89B4" w15:done="0"/>
  <w15:commentEx w15:paraId="3E288C65" w15:paraIdParent="046E89B4" w15:done="0"/>
  <w15:commentEx w15:paraId="1FA57923" w15:done="0"/>
  <w15:commentEx w15:paraId="6FBF870C" w15:paraIdParent="1FA57923" w15:done="0"/>
  <w15:commentEx w15:paraId="2A24F6C7" w15:done="0"/>
  <w15:commentEx w15:paraId="671BF992" w15:done="0"/>
  <w15:commentEx w15:paraId="5AC8C174" w15:done="0"/>
  <w15:commentEx w15:paraId="74A065B2" w15:paraIdParent="5AC8C174" w15:done="0"/>
  <w15:commentEx w15:paraId="62B255E8" w15:done="0"/>
  <w15:commentEx w15:paraId="6E968C28" w15:done="0"/>
  <w15:commentEx w15:paraId="208BC36F" w15:done="0"/>
  <w15:commentEx w15:paraId="135F4EB0" w15:paraIdParent="208BC36F" w15:done="0"/>
  <w15:commentEx w15:paraId="2CD53831" w15:done="0"/>
  <w15:commentEx w15:paraId="0AD9727E" w15:done="0"/>
  <w15:commentEx w15:paraId="3F9DE26D" w15:done="0"/>
  <w15:commentEx w15:paraId="27043D26" w15:done="0"/>
  <w15:commentEx w15:paraId="68AAB491" w15:done="0"/>
  <w15:commentEx w15:paraId="77DE0FBD" w15:done="0"/>
  <w15:commentEx w15:paraId="1D0EC989" w15:done="0"/>
  <w15:commentEx w15:paraId="5B565A9E" w15:done="0"/>
  <w15:commentEx w15:paraId="1ADF550A" w15:done="0"/>
  <w15:commentEx w15:paraId="04CE1ADB" w15:done="0"/>
  <w15:commentEx w15:paraId="71E8FC34" w15:done="0"/>
  <w15:commentEx w15:paraId="12203D05" w15:done="0"/>
  <w15:commentEx w15:paraId="79D1B278" w15:done="0"/>
  <w15:commentEx w15:paraId="7CB894A2" w15:done="0"/>
  <w15:commentEx w15:paraId="502B128C" w15:done="0"/>
  <w15:commentEx w15:paraId="1F735CE7" w15:done="0"/>
  <w15:commentEx w15:paraId="27BFCDCE" w15:done="0"/>
  <w15:commentEx w15:paraId="0447210B" w15:done="0"/>
  <w15:commentEx w15:paraId="37CB683B" w15:done="0"/>
  <w15:commentEx w15:paraId="116A72FB" w15:done="0"/>
  <w15:commentEx w15:paraId="3BC9CEF7" w15:done="0"/>
  <w15:commentEx w15:paraId="4815B405" w15:done="0"/>
  <w15:commentEx w15:paraId="03A7F8F0" w15:done="0"/>
  <w15:commentEx w15:paraId="5E05CFD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A733F" w14:textId="77777777" w:rsidR="00747498" w:rsidRDefault="00747498">
      <w:pPr>
        <w:spacing w:line="240" w:lineRule="auto"/>
        <w:rPr>
          <w:rFonts w:ascii="CMTT8" w:eastAsiaTheme="minorEastAsia" w:hAnsi="CMTT8" w:cs="CMTT8"/>
          <w:color w:val="FF00FF"/>
          <w:sz w:val="16"/>
          <w:szCs w:val="16"/>
          <w:lang w:eastAsia="zh-CN"/>
        </w:rPr>
      </w:pPr>
      <w:r>
        <w:separator/>
      </w:r>
      <w:r w:rsidRPr="00565112">
        <w:rPr>
          <w:rFonts w:ascii="CMTT8" w:eastAsiaTheme="minorEastAsia" w:hAnsi="CMTT8" w:cs="CMTT8"/>
          <w:color w:val="FF00FF"/>
          <w:sz w:val="16"/>
          <w:szCs w:val="16"/>
          <w:lang w:eastAsia="zh-CN"/>
        </w:rPr>
        <w:t xml:space="preserve"> </w:t>
      </w:r>
    </w:p>
    <w:p w14:paraId="18C414BA" w14:textId="77777777" w:rsidR="00747498" w:rsidRDefault="00747498">
      <w:pPr>
        <w:spacing w:line="240" w:lineRule="auto"/>
      </w:pPr>
      <w:r>
        <w:rPr>
          <w:rFonts w:ascii="CMTT8" w:eastAsiaTheme="minorEastAsia" w:hAnsi="CMTT8" w:cs="CMTT8"/>
          <w:color w:val="FF00FF"/>
          <w:sz w:val="16"/>
          <w:szCs w:val="16"/>
          <w:lang w:eastAsia="zh-CN"/>
        </w:rPr>
        <w:t>http://www.adaronch-lab.com/</w:t>
      </w:r>
      <w:r>
        <w:rPr>
          <w:rFonts w:ascii="CMTT8" w:eastAsiaTheme="minorEastAsia" w:hAnsi="CMTT8" w:cs="CMTT8" w:hint="eastAsia"/>
          <w:color w:val="FF00FF"/>
          <w:sz w:val="16"/>
          <w:szCs w:val="16"/>
          <w:lang w:eastAsia="zh-CN"/>
        </w:rPr>
        <w:t xml:space="preserve">, retrieved on </w:t>
      </w:r>
      <w:r>
        <w:rPr>
          <w:rFonts w:ascii="CMTT8" w:eastAsiaTheme="minorEastAsia" w:hAnsi="CMTT8" w:cs="CMTT8"/>
          <w:color w:val="FF00FF"/>
          <w:sz w:val="16"/>
          <w:szCs w:val="16"/>
          <w:lang w:eastAsia="zh-CN"/>
        </w:rPr>
        <w:t>30 July 2018</w:t>
      </w:r>
    </w:p>
  </w:endnote>
  <w:endnote w:type="continuationSeparator" w:id="0">
    <w:p w14:paraId="1FA3558B" w14:textId="77777777" w:rsidR="00747498" w:rsidRDefault="007474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imHei">
    <w:altName w:val="Malgun Gothic Semilight"/>
    <w:panose1 w:val="02010600030101010101"/>
    <w:charset w:val="86"/>
    <w:family w:val="modern"/>
    <w:pitch w:val="fixed"/>
    <w:sig w:usb0="00000000"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MS Sans Serif">
    <w:panose1 w:val="00000000000000000000"/>
    <w:charset w:val="4D"/>
    <w:family w:val="swiss"/>
    <w:notTrueType/>
    <w:pitch w:val="variable"/>
    <w:sig w:usb0="00000003" w:usb1="00000000" w:usb2="00000000" w:usb3="00000000" w:csb0="00000001" w:csb1="00000000"/>
  </w:font>
  <w:font w:name="CMTT8">
    <w:altName w:val="Arial"/>
    <w:panose1 w:val="00000000000000000000"/>
    <w:charset w:val="00"/>
    <w:family w:val="modern"/>
    <w:notTrueType/>
    <w:pitch w:val="default"/>
    <w:sig w:usb0="00000003" w:usb1="00000000" w:usb2="00000000" w:usb3="00000000" w:csb0="00000001" w:csb1="00000000"/>
  </w:font>
  <w:font w:name="Cambria Math">
    <w:panose1 w:val="02040503050406030204"/>
    <w:charset w:val="01"/>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FCC55" w14:textId="77777777" w:rsidR="00807E9B" w:rsidRPr="00DF5E41" w:rsidRDefault="00807E9B" w:rsidP="008F029D">
    <w:pPr>
      <w:pStyle w:val="Footer"/>
      <w:adjustRightInd w:val="0"/>
      <w:spacing w:before="120" w:line="160" w:lineRule="exact"/>
      <w:rPr>
        <w:rFonts w:ascii="Palatino Linotype" w:hAnsi="Palatino Linotype"/>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3D00C" w14:textId="77777777" w:rsidR="00807E9B" w:rsidRPr="00372FCD" w:rsidRDefault="00807E9B" w:rsidP="00577FC8">
    <w:pPr>
      <w:tabs>
        <w:tab w:val="right" w:pos="8844"/>
      </w:tabs>
      <w:adjustRightInd w:val="0"/>
      <w:snapToGrid w:val="0"/>
      <w:spacing w:before="120" w:line="240" w:lineRule="auto"/>
      <w:rPr>
        <w:rFonts w:ascii="Palatino Linotype" w:hAnsi="Palatino Linotype"/>
        <w:sz w:val="16"/>
        <w:szCs w:val="16"/>
        <w:lang w:val="fr-CH"/>
      </w:rPr>
    </w:pPr>
    <w:r w:rsidRPr="00C344D2">
      <w:rPr>
        <w:rFonts w:ascii="Palatino Linotype" w:hAnsi="Palatino Linotype"/>
        <w:i/>
        <w:sz w:val="16"/>
        <w:szCs w:val="16"/>
      </w:rPr>
      <w:t>Aerospace</w:t>
    </w:r>
    <w:r>
      <w:rPr>
        <w:rFonts w:ascii="Palatino Linotype" w:hAnsi="Palatino Linotype"/>
        <w:i/>
        <w:sz w:val="16"/>
        <w:szCs w:val="16"/>
      </w:rPr>
      <w:t xml:space="preserve"> </w:t>
    </w:r>
    <w:r>
      <w:rPr>
        <w:rFonts w:ascii="Palatino Linotype" w:hAnsi="Palatino Linotype"/>
        <w:b/>
        <w:bCs/>
        <w:iCs/>
        <w:sz w:val="16"/>
        <w:szCs w:val="16"/>
      </w:rPr>
      <w:t>2018</w:t>
    </w:r>
    <w:r w:rsidRPr="00B65510">
      <w:rPr>
        <w:rFonts w:ascii="Palatino Linotype" w:hAnsi="Palatino Linotype"/>
        <w:iCs/>
        <w:sz w:val="16"/>
        <w:szCs w:val="16"/>
      </w:rPr>
      <w:t xml:space="preserve">, </w:t>
    </w:r>
    <w:r>
      <w:rPr>
        <w:rFonts w:ascii="Palatino Linotype" w:eastAsia="SimSun" w:hAnsi="Palatino Linotype"/>
        <w:i/>
        <w:iCs/>
        <w:sz w:val="16"/>
        <w:szCs w:val="16"/>
        <w:lang w:eastAsia="zh-CN"/>
      </w:rPr>
      <w:t>5</w:t>
    </w:r>
    <w:r w:rsidRPr="00B65510">
      <w:rPr>
        <w:rFonts w:ascii="Palatino Linotype" w:hAnsi="Palatino Linotype"/>
        <w:iCs/>
        <w:sz w:val="16"/>
        <w:szCs w:val="16"/>
      </w:rPr>
      <w:t>,</w:t>
    </w:r>
    <w:r w:rsidRPr="00B65510">
      <w:rPr>
        <w:rFonts w:ascii="Palatino Linotype" w:eastAsia="SimSun" w:hAnsi="Palatino Linotype"/>
        <w:sz w:val="16"/>
        <w:szCs w:val="16"/>
        <w:lang w:eastAsia="zh-CN"/>
      </w:rPr>
      <w:t xml:space="preserve"> </w:t>
    </w:r>
    <w:r>
      <w:rPr>
        <w:rFonts w:ascii="Palatino Linotype" w:hAnsi="Palatino Linotype"/>
        <w:sz w:val="16"/>
        <w:szCs w:val="16"/>
      </w:rPr>
      <w:t>x</w:t>
    </w:r>
    <w:r w:rsidRPr="00B65510">
      <w:rPr>
        <w:rFonts w:ascii="Palatino Linotype" w:hAnsi="Palatino Linotype"/>
        <w:sz w:val="16"/>
        <w:szCs w:val="16"/>
        <w:lang w:val="fr-CH"/>
      </w:rPr>
      <w:t>; doi:</w:t>
    </w:r>
    <w:r>
      <w:rPr>
        <w:rFonts w:ascii="Palatino Linotype" w:hAnsi="Palatino Linotype"/>
        <w:sz w:val="20"/>
        <w:lang w:val="fr-CH"/>
      </w:rPr>
      <w:t xml:space="preserve"> </w:t>
    </w:r>
    <w:r w:rsidRPr="00545F71">
      <w:rPr>
        <w:rFonts w:ascii="Palatino Linotype" w:hAnsi="Palatino Linotype"/>
        <w:sz w:val="16"/>
        <w:szCs w:val="16"/>
        <w:lang w:val="fr-CH"/>
      </w:rPr>
      <w:t>FOR PEER REVIEW</w:t>
    </w:r>
    <w:r>
      <w:rPr>
        <w:rFonts w:ascii="Palatino Linotype" w:hAnsi="Palatino Linotype"/>
        <w:sz w:val="16"/>
        <w:szCs w:val="16"/>
        <w:lang w:val="fr-CH"/>
      </w:rPr>
      <w:t xml:space="preserve"> </w:t>
    </w:r>
    <w:r w:rsidRPr="00545F71">
      <w:rPr>
        <w:rFonts w:ascii="Palatino Linotype" w:hAnsi="Palatino Linotype"/>
        <w:sz w:val="16"/>
        <w:szCs w:val="16"/>
        <w:lang w:val="fr-CH"/>
      </w:rPr>
      <w:tab/>
      <w:t>www</w:t>
    </w:r>
    <w:r w:rsidRPr="00372FCD">
      <w:rPr>
        <w:rFonts w:ascii="Palatino Linotype" w:hAnsi="Palatino Linotype"/>
        <w:sz w:val="16"/>
        <w:szCs w:val="16"/>
        <w:lang w:val="fr-CH"/>
      </w:rPr>
      <w:t>.mdpi.com/journal/</w:t>
    </w:r>
    <w:r w:rsidRPr="00C344D2">
      <w:rPr>
        <w:rFonts w:ascii="Palatino Linotype" w:hAnsi="Palatino Linotype"/>
        <w:sz w:val="16"/>
        <w:szCs w:val="16"/>
      </w:rPr>
      <w:t>aerospace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23CA9" w14:textId="77777777" w:rsidR="00747498" w:rsidRDefault="00747498">
      <w:pPr>
        <w:spacing w:line="240" w:lineRule="auto"/>
      </w:pPr>
      <w:r>
        <w:separator/>
      </w:r>
    </w:p>
  </w:footnote>
  <w:footnote w:type="continuationSeparator" w:id="0">
    <w:p w14:paraId="281D1D0B" w14:textId="77777777" w:rsidR="00747498" w:rsidRDefault="007474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87D9" w14:textId="77777777" w:rsidR="00807E9B" w:rsidRDefault="00807E9B" w:rsidP="008F029D">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7FA32" w14:textId="120BE5CA" w:rsidR="00807E9B" w:rsidRPr="00EA037F" w:rsidRDefault="00807E9B" w:rsidP="00577FC8">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Aerospace </w:t>
    </w:r>
    <w:r>
      <w:rPr>
        <w:rFonts w:ascii="Palatino Linotype" w:hAnsi="Palatino Linotype"/>
        <w:b/>
        <w:sz w:val="16"/>
      </w:rPr>
      <w:t>2018</w:t>
    </w:r>
    <w:r>
      <w:rPr>
        <w:rFonts w:ascii="Palatino Linotype" w:hAnsi="Palatino Linotype"/>
        <w:sz w:val="16"/>
      </w:rPr>
      <w:t xml:space="preserve">, </w:t>
    </w:r>
    <w:r>
      <w:rPr>
        <w:rFonts w:ascii="Palatino Linotype" w:hAnsi="Palatino Linotype"/>
        <w:i/>
        <w:sz w:val="16"/>
      </w:rPr>
      <w:t>5</w:t>
    </w:r>
    <w:r>
      <w:rPr>
        <w:rFonts w:ascii="Palatino Linotype" w:hAnsi="Palatino Linotype"/>
        <w:sz w:val="16"/>
      </w:rPr>
      <w:t xml:space="preserve">, x FOR PEER REVIEW </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sidR="00F7614E">
      <w:rPr>
        <w:rFonts w:ascii="Palatino Linotype" w:hAnsi="Palatino Linotype"/>
        <w:noProof/>
        <w:sz w:val="16"/>
      </w:rPr>
      <w:t>18</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sidR="00F7614E">
      <w:rPr>
        <w:rFonts w:ascii="Palatino Linotype" w:hAnsi="Palatino Linotype"/>
        <w:noProof/>
        <w:sz w:val="16"/>
      </w:rPr>
      <w:t>19</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D274A" w14:textId="206DFB92" w:rsidR="00807E9B" w:rsidRDefault="005F50B3" w:rsidP="008F029D">
    <w:pPr>
      <w:pStyle w:val="MDPIheaderjournallogo"/>
    </w:pPr>
    <w:r>
      <w:rPr>
        <w:i w:val="0"/>
        <w:noProof/>
        <w:szCs w:val="16"/>
        <w:lang w:val="en-GB" w:eastAsia="en-GB"/>
      </w:rPr>
      <mc:AlternateContent>
        <mc:Choice Requires="wps">
          <w:drawing>
            <wp:anchor distT="45720" distB="45720" distL="114300" distR="114300" simplePos="0" relativeHeight="251657728" behindDoc="1" locked="0" layoutInCell="1" allowOverlap="1" wp14:anchorId="286B4FC7" wp14:editId="2D7C9BB3">
              <wp:simplePos x="0" y="0"/>
              <wp:positionH relativeFrom="page">
                <wp:posOffset>6029960</wp:posOffset>
              </wp:positionH>
              <wp:positionV relativeFrom="page">
                <wp:posOffset>647700</wp:posOffset>
              </wp:positionV>
              <wp:extent cx="55943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709295"/>
                      </a:xfrm>
                      <a:prstGeom prst="rect">
                        <a:avLst/>
                      </a:prstGeom>
                      <a:solidFill>
                        <a:srgbClr val="FFFFFF"/>
                      </a:solidFill>
                      <a:ln w="9525">
                        <a:noFill/>
                        <a:miter lim="800000"/>
                        <a:headEnd/>
                        <a:tailEnd/>
                      </a:ln>
                    </wps:spPr>
                    <wps:txbx>
                      <w:txbxContent>
                        <w:p w14:paraId="73775908" w14:textId="77777777" w:rsidR="00807E9B" w:rsidRDefault="00807E9B" w:rsidP="008F029D">
                          <w:pPr>
                            <w:pStyle w:val="MDPIheaderjournallogo"/>
                            <w:jc w:val="center"/>
                            <w:rPr>
                              <w:i w:val="0"/>
                              <w:szCs w:val="16"/>
                            </w:rPr>
                          </w:pPr>
                          <w:r>
                            <w:rPr>
                              <w:noProof/>
                              <w:lang w:val="en-GB" w:eastAsia="en-GB"/>
                            </w:rPr>
                            <w:drawing>
                              <wp:inline distT="0" distB="0" distL="0" distR="0" wp14:anchorId="4ECEB734" wp14:editId="6B573442">
                                <wp:extent cx="539750" cy="355600"/>
                                <wp:effectExtent l="19050" t="0" r="0" b="0"/>
                                <wp:docPr id="4" name="Picture 4"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srcRect/>
                                        <a:stretch>
                                          <a:fillRect/>
                                        </a:stretch>
                                      </pic:blipFill>
                                      <pic:spPr bwMode="auto">
                                        <a:xfrm>
                                          <a:off x="0" y="0"/>
                                          <a:ext cx="539750" cy="355600"/>
                                        </a:xfrm>
                                        <a:prstGeom prst="rect">
                                          <a:avLst/>
                                        </a:prstGeom>
                                        <a:noFill/>
                                        <a:ln w="9525">
                                          <a:noFill/>
                                          <a:miter lim="800000"/>
                                          <a:headEnd/>
                                          <a:tailEnd/>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6B4FC7" id="_x0000_t202" coordsize="21600,21600" o:spt="202" path="m,l,21600r21600,l21600,xe">
              <v:stroke joinstyle="miter"/>
              <v:path gradientshapeok="t" o:connecttype="rect"/>
            </v:shapetype>
            <v:shape id="Text Box 2" o:spid="_x0000_s1026" type="#_x0000_t202" style="position:absolute;left:0;text-align:left;margin-left:474.8pt;margin-top:51pt;width:44.0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" stroked="f">
              <v:textbox inset="0,0,0,0">
                <w:txbxContent>
                  <w:p w14:paraId="73775908" w14:textId="77777777" w:rsidR="00807E9B" w:rsidRDefault="00807E9B" w:rsidP="008F029D">
                    <w:pPr>
                      <w:pStyle w:val="MDPIheaderjournallogo"/>
                      <w:jc w:val="center"/>
                      <w:rPr>
                        <w:i w:val="0"/>
                        <w:szCs w:val="16"/>
                      </w:rPr>
                    </w:pPr>
                    <w:r>
                      <w:rPr>
                        <w:noProof/>
                        <w:lang w:eastAsia="en-US"/>
                      </w:rPr>
                      <w:drawing>
                        <wp:inline distT="0" distB="0" distL="0" distR="0" wp14:anchorId="4ECEB734" wp14:editId="6B573442">
                          <wp:extent cx="539750" cy="355600"/>
                          <wp:effectExtent l="19050" t="0" r="0" b="0"/>
                          <wp:docPr id="4" name="Picture 4"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2"/>
                                  <a:srcRect/>
                                  <a:stretch>
                                    <a:fillRect/>
                                  </a:stretch>
                                </pic:blipFill>
                                <pic:spPr bwMode="auto">
                                  <a:xfrm>
                                    <a:off x="0" y="0"/>
                                    <a:ext cx="539750" cy="35560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807E9B">
      <w:rPr>
        <w:noProof/>
        <w:lang w:val="en-GB" w:eastAsia="en-GB"/>
      </w:rPr>
      <w:drawing>
        <wp:inline distT="0" distB="0" distL="0" distR="0" wp14:anchorId="37E0582B" wp14:editId="34A3300E">
          <wp:extent cx="1657350" cy="431800"/>
          <wp:effectExtent l="19050" t="0" r="0" b="0"/>
          <wp:docPr id="2" name="Picture 5" descr="C:\Users\home\AppData\Local\Temp\HZ$D.082.3276\aerospac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AppData\Local\Temp\HZ$D.082.3276\aerospace_logo.png"/>
                  <pic:cNvPicPr>
                    <a:picLocks noChangeAspect="1" noChangeArrowheads="1"/>
                  </pic:cNvPicPr>
                </pic:nvPicPr>
                <pic:blipFill>
                  <a:blip r:embed="rId3"/>
                  <a:srcRect/>
                  <a:stretch>
                    <a:fillRect/>
                  </a:stretch>
                </pic:blipFill>
                <pic:spPr bwMode="auto">
                  <a:xfrm>
                    <a:off x="0" y="0"/>
                    <a:ext cx="1657350" cy="431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16524C"/>
    <w:lvl w:ilvl="0">
      <w:start w:val="1"/>
      <w:numFmt w:val="decimal"/>
      <w:pStyle w:val="ListNumber5"/>
      <w:lvlText w:val="%1."/>
      <w:lvlJc w:val="left"/>
      <w:pPr>
        <w:tabs>
          <w:tab w:val="num" w:pos="2040"/>
        </w:tabs>
        <w:ind w:leftChars="800" w:left="2040" w:hangingChars="200" w:hanging="360"/>
      </w:pPr>
    </w:lvl>
  </w:abstractNum>
  <w:abstractNum w:abstractNumId="1" w15:restartNumberingAfterBreak="0">
    <w:nsid w:val="FFFFFF7D"/>
    <w:multiLevelType w:val="singleLevel"/>
    <w:tmpl w:val="D4C878B4"/>
    <w:lvl w:ilvl="0">
      <w:start w:val="1"/>
      <w:numFmt w:val="decimal"/>
      <w:pStyle w:val="ListNumber4"/>
      <w:lvlText w:val="%1."/>
      <w:lvlJc w:val="left"/>
      <w:pPr>
        <w:tabs>
          <w:tab w:val="num" w:pos="1620"/>
        </w:tabs>
        <w:ind w:leftChars="600" w:left="1620" w:hangingChars="200" w:hanging="360"/>
      </w:pPr>
    </w:lvl>
  </w:abstractNum>
  <w:abstractNum w:abstractNumId="2" w15:restartNumberingAfterBreak="0">
    <w:nsid w:val="FFFFFF7E"/>
    <w:multiLevelType w:val="singleLevel"/>
    <w:tmpl w:val="45C4DDD4"/>
    <w:lvl w:ilvl="0">
      <w:start w:val="1"/>
      <w:numFmt w:val="decimal"/>
      <w:pStyle w:val="ListNumber3"/>
      <w:lvlText w:val="%1."/>
      <w:lvlJc w:val="left"/>
      <w:pPr>
        <w:tabs>
          <w:tab w:val="num" w:pos="1200"/>
        </w:tabs>
        <w:ind w:leftChars="400" w:left="1200" w:hangingChars="200" w:hanging="360"/>
      </w:pPr>
    </w:lvl>
  </w:abstractNum>
  <w:abstractNum w:abstractNumId="3" w15:restartNumberingAfterBreak="0">
    <w:nsid w:val="FFFFFF7F"/>
    <w:multiLevelType w:val="singleLevel"/>
    <w:tmpl w:val="2EFA8278"/>
    <w:lvl w:ilvl="0">
      <w:start w:val="1"/>
      <w:numFmt w:val="decimal"/>
      <w:pStyle w:val="ListNumber2"/>
      <w:lvlText w:val="%1."/>
      <w:lvlJc w:val="left"/>
      <w:pPr>
        <w:tabs>
          <w:tab w:val="num" w:pos="780"/>
        </w:tabs>
        <w:ind w:leftChars="200" w:left="780" w:hangingChars="200" w:hanging="360"/>
      </w:pPr>
    </w:lvl>
  </w:abstractNum>
  <w:abstractNum w:abstractNumId="4" w15:restartNumberingAfterBreak="0">
    <w:nsid w:val="FFFFFF80"/>
    <w:multiLevelType w:val="singleLevel"/>
    <w:tmpl w:val="FA62215A"/>
    <w:lvl w:ilvl="0">
      <w:start w:val="1"/>
      <w:numFmt w:val="bullet"/>
      <w:pStyle w:val="ListBullet5"/>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47FACE50"/>
    <w:lvl w:ilvl="0">
      <w:start w:val="1"/>
      <w:numFmt w:val="bullet"/>
      <w:pStyle w:val="ListBullet4"/>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070B0D8"/>
    <w:lvl w:ilvl="0">
      <w:start w:val="1"/>
      <w:numFmt w:val="bullet"/>
      <w:pStyle w:val="ListBullet3"/>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4FE434C0"/>
    <w:lvl w:ilvl="0">
      <w:start w:val="1"/>
      <w:numFmt w:val="bullet"/>
      <w:pStyle w:val="ListBullet2"/>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77CD412"/>
    <w:lvl w:ilvl="0">
      <w:start w:val="1"/>
      <w:numFmt w:val="decimal"/>
      <w:pStyle w:val="ListNumber"/>
      <w:lvlText w:val="%1."/>
      <w:lvlJc w:val="left"/>
      <w:pPr>
        <w:tabs>
          <w:tab w:val="num" w:pos="360"/>
        </w:tabs>
        <w:ind w:left="360" w:hangingChars="200" w:hanging="360"/>
      </w:pPr>
    </w:lvl>
  </w:abstractNum>
  <w:abstractNum w:abstractNumId="9" w15:restartNumberingAfterBreak="0">
    <w:nsid w:val="FFFFFF89"/>
    <w:multiLevelType w:val="singleLevel"/>
    <w:tmpl w:val="53F09098"/>
    <w:lvl w:ilvl="0">
      <w:start w:val="1"/>
      <w:numFmt w:val="bullet"/>
      <w:pStyle w:val="ListBullet"/>
      <w:lvlText w:val=""/>
      <w:lvlJc w:val="left"/>
      <w:pPr>
        <w:tabs>
          <w:tab w:val="num" w:pos="360"/>
        </w:tabs>
        <w:ind w:left="360" w:hangingChars="200" w:hanging="360"/>
      </w:pPr>
      <w:rPr>
        <w:rFonts w:ascii="Wingdings" w:hAnsi="Wingdings" w:hint="default"/>
      </w:rPr>
    </w:lvl>
  </w:abstractNum>
  <w:abstractNum w:abstractNumId="10" w15:restartNumberingAfterBreak="0">
    <w:nsid w:val="0613474A"/>
    <w:multiLevelType w:val="singleLevel"/>
    <w:tmpl w:val="DBFC0BD4"/>
    <w:lvl w:ilvl="0">
      <w:start w:val="1"/>
      <w:numFmt w:val="decimal"/>
      <w:pStyle w:val="references"/>
      <w:lvlText w:val="[%1]"/>
      <w:legacy w:legacy="1" w:legacySpace="0" w:legacyIndent="425"/>
      <w:lvlJc w:val="left"/>
      <w:pPr>
        <w:ind w:left="425" w:hanging="425"/>
      </w:pPr>
    </w:lvl>
  </w:abstractNum>
  <w:abstractNum w:abstractNumId="11" w15:restartNumberingAfterBreak="0">
    <w:nsid w:val="250A245F"/>
    <w:multiLevelType w:val="hybridMultilevel"/>
    <w:tmpl w:val="4ABC6C08"/>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05051C"/>
    <w:multiLevelType w:val="hybridMultilevel"/>
    <w:tmpl w:val="ACEC86EA"/>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3" w15:restartNumberingAfterBreak="0">
    <w:nsid w:val="369A6535"/>
    <w:multiLevelType w:val="hybridMultilevel"/>
    <w:tmpl w:val="67DCF21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4" w15:restartNumberingAfterBreak="0">
    <w:nsid w:val="5D83369B"/>
    <w:multiLevelType w:val="hybridMultilevel"/>
    <w:tmpl w:val="42309788"/>
    <w:lvl w:ilvl="0" w:tplc="8C262884">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2"/>
  </w:num>
  <w:num w:numId="14">
    <w:abstractNumId w:val="13"/>
  </w:num>
  <w:num w:numId="15">
    <w:abstractNumId w:val="1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DPI">
    <w15:presenceInfo w15:providerId="None" w15:userId="MDPI"/>
  </w15:person>
  <w15:person w15:author="Da Ronch A.">
    <w15:presenceInfo w15:providerId="None" w15:userId="Da Ronch A."/>
  </w15:person>
  <w15:person w15:author="Lapage K.P.">
    <w15:presenceInfo w15:providerId="AD" w15:userId="S-1-5-21-2015846570-11164191-355810188-4787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attachedTemplate r:id="rId1"/>
  <w:revisionView w:markup="0"/>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D2"/>
    <w:rsid w:val="00012819"/>
    <w:rsid w:val="000158E0"/>
    <w:rsid w:val="00025AF8"/>
    <w:rsid w:val="0003603D"/>
    <w:rsid w:val="00040A84"/>
    <w:rsid w:val="00041272"/>
    <w:rsid w:val="000504B2"/>
    <w:rsid w:val="0006539E"/>
    <w:rsid w:val="00070C52"/>
    <w:rsid w:val="00075661"/>
    <w:rsid w:val="000773C5"/>
    <w:rsid w:val="00090B87"/>
    <w:rsid w:val="0009121A"/>
    <w:rsid w:val="00095C6A"/>
    <w:rsid w:val="00097978"/>
    <w:rsid w:val="000A29A9"/>
    <w:rsid w:val="000A3D16"/>
    <w:rsid w:val="000B6083"/>
    <w:rsid w:val="000C128A"/>
    <w:rsid w:val="000C3301"/>
    <w:rsid w:val="000C644D"/>
    <w:rsid w:val="000C7130"/>
    <w:rsid w:val="000F0123"/>
    <w:rsid w:val="001268DC"/>
    <w:rsid w:val="00135417"/>
    <w:rsid w:val="0013572C"/>
    <w:rsid w:val="001509C3"/>
    <w:rsid w:val="00150E49"/>
    <w:rsid w:val="00152421"/>
    <w:rsid w:val="00163555"/>
    <w:rsid w:val="0016667C"/>
    <w:rsid w:val="00176016"/>
    <w:rsid w:val="00177043"/>
    <w:rsid w:val="00186B41"/>
    <w:rsid w:val="00186F7E"/>
    <w:rsid w:val="00194A63"/>
    <w:rsid w:val="001B0CA4"/>
    <w:rsid w:val="001C2B0D"/>
    <w:rsid w:val="001C406F"/>
    <w:rsid w:val="001C598C"/>
    <w:rsid w:val="001D636D"/>
    <w:rsid w:val="001D7C5C"/>
    <w:rsid w:val="001E2AEB"/>
    <w:rsid w:val="001E2CF9"/>
    <w:rsid w:val="001F1E02"/>
    <w:rsid w:val="001F681D"/>
    <w:rsid w:val="001F69AA"/>
    <w:rsid w:val="00206736"/>
    <w:rsid w:val="002113DD"/>
    <w:rsid w:val="00214179"/>
    <w:rsid w:val="00216857"/>
    <w:rsid w:val="0021795B"/>
    <w:rsid w:val="00221C01"/>
    <w:rsid w:val="00233870"/>
    <w:rsid w:val="0023613A"/>
    <w:rsid w:val="00236448"/>
    <w:rsid w:val="0024606C"/>
    <w:rsid w:val="00254BD8"/>
    <w:rsid w:val="002601CD"/>
    <w:rsid w:val="002606E0"/>
    <w:rsid w:val="00263871"/>
    <w:rsid w:val="00264D11"/>
    <w:rsid w:val="00265510"/>
    <w:rsid w:val="00266F0E"/>
    <w:rsid w:val="00267DAF"/>
    <w:rsid w:val="00270411"/>
    <w:rsid w:val="00276AD5"/>
    <w:rsid w:val="00276DE7"/>
    <w:rsid w:val="00281B8C"/>
    <w:rsid w:val="00282815"/>
    <w:rsid w:val="002843F2"/>
    <w:rsid w:val="00286089"/>
    <w:rsid w:val="0029018B"/>
    <w:rsid w:val="002A4933"/>
    <w:rsid w:val="002A660A"/>
    <w:rsid w:val="002C2E2D"/>
    <w:rsid w:val="002C6F20"/>
    <w:rsid w:val="002D2E1B"/>
    <w:rsid w:val="002D36E8"/>
    <w:rsid w:val="002F0CDC"/>
    <w:rsid w:val="002F3B9E"/>
    <w:rsid w:val="00305773"/>
    <w:rsid w:val="00314C87"/>
    <w:rsid w:val="003208FC"/>
    <w:rsid w:val="0032226E"/>
    <w:rsid w:val="0032356D"/>
    <w:rsid w:val="003251CE"/>
    <w:rsid w:val="00326141"/>
    <w:rsid w:val="003400C9"/>
    <w:rsid w:val="00350AEE"/>
    <w:rsid w:val="0035146B"/>
    <w:rsid w:val="0036435B"/>
    <w:rsid w:val="00377940"/>
    <w:rsid w:val="00383BEB"/>
    <w:rsid w:val="00387DC8"/>
    <w:rsid w:val="00390502"/>
    <w:rsid w:val="00391613"/>
    <w:rsid w:val="00394D02"/>
    <w:rsid w:val="003B20E8"/>
    <w:rsid w:val="003B3107"/>
    <w:rsid w:val="003B52C3"/>
    <w:rsid w:val="003B5A3E"/>
    <w:rsid w:val="003C0EF4"/>
    <w:rsid w:val="003C75C3"/>
    <w:rsid w:val="003D26E6"/>
    <w:rsid w:val="003D4885"/>
    <w:rsid w:val="003D5D26"/>
    <w:rsid w:val="003E2B21"/>
    <w:rsid w:val="00401D30"/>
    <w:rsid w:val="00403F28"/>
    <w:rsid w:val="0040430D"/>
    <w:rsid w:val="0040634C"/>
    <w:rsid w:val="00424AF2"/>
    <w:rsid w:val="00440242"/>
    <w:rsid w:val="00444D8C"/>
    <w:rsid w:val="00451638"/>
    <w:rsid w:val="004517C2"/>
    <w:rsid w:val="0047145F"/>
    <w:rsid w:val="0047687B"/>
    <w:rsid w:val="00476E85"/>
    <w:rsid w:val="00480AFB"/>
    <w:rsid w:val="00481D1F"/>
    <w:rsid w:val="00484574"/>
    <w:rsid w:val="00486A9C"/>
    <w:rsid w:val="00491F48"/>
    <w:rsid w:val="004B266C"/>
    <w:rsid w:val="004B34FC"/>
    <w:rsid w:val="004B3E48"/>
    <w:rsid w:val="004C1FB9"/>
    <w:rsid w:val="004D2883"/>
    <w:rsid w:val="004F1D44"/>
    <w:rsid w:val="004F7A0D"/>
    <w:rsid w:val="00504272"/>
    <w:rsid w:val="005052FB"/>
    <w:rsid w:val="00505B8C"/>
    <w:rsid w:val="00506068"/>
    <w:rsid w:val="005108CF"/>
    <w:rsid w:val="005148E5"/>
    <w:rsid w:val="005254F7"/>
    <w:rsid w:val="00530259"/>
    <w:rsid w:val="00542560"/>
    <w:rsid w:val="00550F94"/>
    <w:rsid w:val="00551602"/>
    <w:rsid w:val="00554CD6"/>
    <w:rsid w:val="00557E96"/>
    <w:rsid w:val="00565112"/>
    <w:rsid w:val="0056595A"/>
    <w:rsid w:val="00573D08"/>
    <w:rsid w:val="00574F62"/>
    <w:rsid w:val="00577FC8"/>
    <w:rsid w:val="0058099F"/>
    <w:rsid w:val="00582A9A"/>
    <w:rsid w:val="00590B69"/>
    <w:rsid w:val="00590F17"/>
    <w:rsid w:val="005A235C"/>
    <w:rsid w:val="005B540B"/>
    <w:rsid w:val="005C0EDF"/>
    <w:rsid w:val="005D2EF8"/>
    <w:rsid w:val="005D613D"/>
    <w:rsid w:val="005D770F"/>
    <w:rsid w:val="005D7738"/>
    <w:rsid w:val="005E4DFD"/>
    <w:rsid w:val="005F43D4"/>
    <w:rsid w:val="005F50B3"/>
    <w:rsid w:val="00600E06"/>
    <w:rsid w:val="006011FA"/>
    <w:rsid w:val="00610150"/>
    <w:rsid w:val="00617AFE"/>
    <w:rsid w:val="00620575"/>
    <w:rsid w:val="00633802"/>
    <w:rsid w:val="006473B0"/>
    <w:rsid w:val="00661094"/>
    <w:rsid w:val="00671837"/>
    <w:rsid w:val="006809D5"/>
    <w:rsid w:val="00682A5D"/>
    <w:rsid w:val="00685E96"/>
    <w:rsid w:val="00686776"/>
    <w:rsid w:val="00692393"/>
    <w:rsid w:val="006A094E"/>
    <w:rsid w:val="006A1898"/>
    <w:rsid w:val="006A63C4"/>
    <w:rsid w:val="006A6C90"/>
    <w:rsid w:val="006B0D85"/>
    <w:rsid w:val="006B1BCE"/>
    <w:rsid w:val="006B39A1"/>
    <w:rsid w:val="006B6D74"/>
    <w:rsid w:val="006D17B1"/>
    <w:rsid w:val="006D3B56"/>
    <w:rsid w:val="006D4172"/>
    <w:rsid w:val="006E0ECD"/>
    <w:rsid w:val="006E40FF"/>
    <w:rsid w:val="006F063C"/>
    <w:rsid w:val="006F7FD3"/>
    <w:rsid w:val="00700AC7"/>
    <w:rsid w:val="0070139C"/>
    <w:rsid w:val="00703A5D"/>
    <w:rsid w:val="0070516C"/>
    <w:rsid w:val="00712BA5"/>
    <w:rsid w:val="007135CD"/>
    <w:rsid w:val="0073067B"/>
    <w:rsid w:val="00731A96"/>
    <w:rsid w:val="00747498"/>
    <w:rsid w:val="00747AC6"/>
    <w:rsid w:val="00762BDF"/>
    <w:rsid w:val="007637E4"/>
    <w:rsid w:val="0078214E"/>
    <w:rsid w:val="00786D65"/>
    <w:rsid w:val="007873B2"/>
    <w:rsid w:val="00792A6F"/>
    <w:rsid w:val="00797D18"/>
    <w:rsid w:val="007A6215"/>
    <w:rsid w:val="007B26A2"/>
    <w:rsid w:val="007B3969"/>
    <w:rsid w:val="007B6731"/>
    <w:rsid w:val="007C443A"/>
    <w:rsid w:val="007E5A7A"/>
    <w:rsid w:val="00807A86"/>
    <w:rsid w:val="00807E9B"/>
    <w:rsid w:val="00810E7D"/>
    <w:rsid w:val="00812933"/>
    <w:rsid w:val="008174FC"/>
    <w:rsid w:val="008314E7"/>
    <w:rsid w:val="00832D10"/>
    <w:rsid w:val="00834D95"/>
    <w:rsid w:val="00837FD8"/>
    <w:rsid w:val="008408E0"/>
    <w:rsid w:val="008423CC"/>
    <w:rsid w:val="0084696D"/>
    <w:rsid w:val="0085055D"/>
    <w:rsid w:val="00872CCD"/>
    <w:rsid w:val="00875776"/>
    <w:rsid w:val="0088010E"/>
    <w:rsid w:val="00881126"/>
    <w:rsid w:val="00883238"/>
    <w:rsid w:val="00883EFD"/>
    <w:rsid w:val="0089650D"/>
    <w:rsid w:val="008A5766"/>
    <w:rsid w:val="008B3917"/>
    <w:rsid w:val="008B73B1"/>
    <w:rsid w:val="008C40EA"/>
    <w:rsid w:val="008C4EFB"/>
    <w:rsid w:val="008C53F2"/>
    <w:rsid w:val="008D47C1"/>
    <w:rsid w:val="008D6106"/>
    <w:rsid w:val="008D70EF"/>
    <w:rsid w:val="008F029D"/>
    <w:rsid w:val="00905557"/>
    <w:rsid w:val="009332D8"/>
    <w:rsid w:val="009402D3"/>
    <w:rsid w:val="00945788"/>
    <w:rsid w:val="00947F6A"/>
    <w:rsid w:val="00956D4B"/>
    <w:rsid w:val="00957C7C"/>
    <w:rsid w:val="00975265"/>
    <w:rsid w:val="00987378"/>
    <w:rsid w:val="009A2AE1"/>
    <w:rsid w:val="009B2250"/>
    <w:rsid w:val="009C1954"/>
    <w:rsid w:val="009C7A95"/>
    <w:rsid w:val="009D5741"/>
    <w:rsid w:val="009D5E5A"/>
    <w:rsid w:val="009E3090"/>
    <w:rsid w:val="009E40DD"/>
    <w:rsid w:val="009F4620"/>
    <w:rsid w:val="009F479F"/>
    <w:rsid w:val="009F6651"/>
    <w:rsid w:val="009F7051"/>
    <w:rsid w:val="009F70E6"/>
    <w:rsid w:val="009F7BCE"/>
    <w:rsid w:val="00A11A39"/>
    <w:rsid w:val="00A12149"/>
    <w:rsid w:val="00A20800"/>
    <w:rsid w:val="00A221AB"/>
    <w:rsid w:val="00A3536B"/>
    <w:rsid w:val="00A37423"/>
    <w:rsid w:val="00A455DC"/>
    <w:rsid w:val="00A67751"/>
    <w:rsid w:val="00A712A9"/>
    <w:rsid w:val="00AA2BE8"/>
    <w:rsid w:val="00AA3F2A"/>
    <w:rsid w:val="00AA6708"/>
    <w:rsid w:val="00AA7180"/>
    <w:rsid w:val="00AB0FFD"/>
    <w:rsid w:val="00AB3886"/>
    <w:rsid w:val="00AB59CA"/>
    <w:rsid w:val="00AB6002"/>
    <w:rsid w:val="00AB6376"/>
    <w:rsid w:val="00AC62DB"/>
    <w:rsid w:val="00AD0A5F"/>
    <w:rsid w:val="00AD555C"/>
    <w:rsid w:val="00AD6F29"/>
    <w:rsid w:val="00AE0FDA"/>
    <w:rsid w:val="00AF1C74"/>
    <w:rsid w:val="00AF30D4"/>
    <w:rsid w:val="00AF4144"/>
    <w:rsid w:val="00AF665A"/>
    <w:rsid w:val="00B0374D"/>
    <w:rsid w:val="00B1589E"/>
    <w:rsid w:val="00B21027"/>
    <w:rsid w:val="00B34235"/>
    <w:rsid w:val="00B410B8"/>
    <w:rsid w:val="00B42B80"/>
    <w:rsid w:val="00B4327A"/>
    <w:rsid w:val="00B572A4"/>
    <w:rsid w:val="00B60A2D"/>
    <w:rsid w:val="00B62C87"/>
    <w:rsid w:val="00B671F6"/>
    <w:rsid w:val="00B6759A"/>
    <w:rsid w:val="00B74CBA"/>
    <w:rsid w:val="00B7598C"/>
    <w:rsid w:val="00B82CFB"/>
    <w:rsid w:val="00B84D98"/>
    <w:rsid w:val="00B861D9"/>
    <w:rsid w:val="00B86C14"/>
    <w:rsid w:val="00B91FFE"/>
    <w:rsid w:val="00BA09B8"/>
    <w:rsid w:val="00BA46EC"/>
    <w:rsid w:val="00BA6AE4"/>
    <w:rsid w:val="00BB03BC"/>
    <w:rsid w:val="00BB03CF"/>
    <w:rsid w:val="00BB235E"/>
    <w:rsid w:val="00BB3016"/>
    <w:rsid w:val="00BB7B9E"/>
    <w:rsid w:val="00BC0D4B"/>
    <w:rsid w:val="00BC2D4E"/>
    <w:rsid w:val="00BD255F"/>
    <w:rsid w:val="00BD510C"/>
    <w:rsid w:val="00BD5E93"/>
    <w:rsid w:val="00BF451B"/>
    <w:rsid w:val="00BF7EFA"/>
    <w:rsid w:val="00C02114"/>
    <w:rsid w:val="00C13809"/>
    <w:rsid w:val="00C17354"/>
    <w:rsid w:val="00C17DDC"/>
    <w:rsid w:val="00C247F6"/>
    <w:rsid w:val="00C258BF"/>
    <w:rsid w:val="00C34CF2"/>
    <w:rsid w:val="00C446D2"/>
    <w:rsid w:val="00C46021"/>
    <w:rsid w:val="00C54E0D"/>
    <w:rsid w:val="00C56576"/>
    <w:rsid w:val="00C63C85"/>
    <w:rsid w:val="00C63D9A"/>
    <w:rsid w:val="00C760C8"/>
    <w:rsid w:val="00C8083A"/>
    <w:rsid w:val="00C87177"/>
    <w:rsid w:val="00CB4CD9"/>
    <w:rsid w:val="00CB7283"/>
    <w:rsid w:val="00CC4020"/>
    <w:rsid w:val="00CC6B9C"/>
    <w:rsid w:val="00CD3FA8"/>
    <w:rsid w:val="00CF4275"/>
    <w:rsid w:val="00CF5570"/>
    <w:rsid w:val="00D03205"/>
    <w:rsid w:val="00D07AFD"/>
    <w:rsid w:val="00D16AF7"/>
    <w:rsid w:val="00D32A05"/>
    <w:rsid w:val="00D3520C"/>
    <w:rsid w:val="00D5355B"/>
    <w:rsid w:val="00D56D77"/>
    <w:rsid w:val="00D57CD8"/>
    <w:rsid w:val="00D65EA6"/>
    <w:rsid w:val="00D711CC"/>
    <w:rsid w:val="00D727F1"/>
    <w:rsid w:val="00D72AB8"/>
    <w:rsid w:val="00D72C66"/>
    <w:rsid w:val="00D732AA"/>
    <w:rsid w:val="00D755DB"/>
    <w:rsid w:val="00D75F7B"/>
    <w:rsid w:val="00D76E1D"/>
    <w:rsid w:val="00D83920"/>
    <w:rsid w:val="00D864C7"/>
    <w:rsid w:val="00D8686D"/>
    <w:rsid w:val="00D87F25"/>
    <w:rsid w:val="00D906D7"/>
    <w:rsid w:val="00D921B1"/>
    <w:rsid w:val="00D94F37"/>
    <w:rsid w:val="00D97C56"/>
    <w:rsid w:val="00DA51C0"/>
    <w:rsid w:val="00DC6F7E"/>
    <w:rsid w:val="00DD4EBB"/>
    <w:rsid w:val="00DD712F"/>
    <w:rsid w:val="00DE5953"/>
    <w:rsid w:val="00DF2237"/>
    <w:rsid w:val="00DF236B"/>
    <w:rsid w:val="00DF6345"/>
    <w:rsid w:val="00DF6E22"/>
    <w:rsid w:val="00E14C39"/>
    <w:rsid w:val="00E20CCE"/>
    <w:rsid w:val="00E22243"/>
    <w:rsid w:val="00E32702"/>
    <w:rsid w:val="00E40AC3"/>
    <w:rsid w:val="00E43BE2"/>
    <w:rsid w:val="00E5122F"/>
    <w:rsid w:val="00E51C02"/>
    <w:rsid w:val="00E64697"/>
    <w:rsid w:val="00E75115"/>
    <w:rsid w:val="00E92E9B"/>
    <w:rsid w:val="00E95118"/>
    <w:rsid w:val="00EA632A"/>
    <w:rsid w:val="00EA79B3"/>
    <w:rsid w:val="00EA7A3F"/>
    <w:rsid w:val="00EB0ED8"/>
    <w:rsid w:val="00EB2D26"/>
    <w:rsid w:val="00EB3A47"/>
    <w:rsid w:val="00EC042B"/>
    <w:rsid w:val="00EC354C"/>
    <w:rsid w:val="00EC3BD4"/>
    <w:rsid w:val="00EF1391"/>
    <w:rsid w:val="00EF77AD"/>
    <w:rsid w:val="00F04DC0"/>
    <w:rsid w:val="00F075A6"/>
    <w:rsid w:val="00F12317"/>
    <w:rsid w:val="00F153DD"/>
    <w:rsid w:val="00F15BDE"/>
    <w:rsid w:val="00F17B49"/>
    <w:rsid w:val="00F23001"/>
    <w:rsid w:val="00F3232A"/>
    <w:rsid w:val="00F35F79"/>
    <w:rsid w:val="00F42AAE"/>
    <w:rsid w:val="00F43FD2"/>
    <w:rsid w:val="00F44AA9"/>
    <w:rsid w:val="00F45D8F"/>
    <w:rsid w:val="00F53D05"/>
    <w:rsid w:val="00F545D5"/>
    <w:rsid w:val="00F64D14"/>
    <w:rsid w:val="00F73943"/>
    <w:rsid w:val="00F7614E"/>
    <w:rsid w:val="00F8184E"/>
    <w:rsid w:val="00F8628F"/>
    <w:rsid w:val="00F9456F"/>
    <w:rsid w:val="00F961FE"/>
    <w:rsid w:val="00FA269F"/>
    <w:rsid w:val="00FA3C96"/>
    <w:rsid w:val="00FB39E7"/>
    <w:rsid w:val="00FB3F23"/>
    <w:rsid w:val="00FC4608"/>
    <w:rsid w:val="00FD52CD"/>
    <w:rsid w:val="00FD62C2"/>
    <w:rsid w:val="00FD6D26"/>
    <w:rsid w:val="00FD7801"/>
    <w:rsid w:val="00FE15AE"/>
    <w:rsid w:val="00FE3E43"/>
    <w:rsid w:val="00FF1C4E"/>
    <w:rsid w:val="00FF281E"/>
    <w:rsid w:val="00FF6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8BDBBD"/>
  <w15:docId w15:val="{9296E157-59C0-4BF0-AB58-02F3B740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FC8"/>
    <w:pPr>
      <w:spacing w:line="340" w:lineRule="atLeast"/>
      <w:jc w:val="both"/>
    </w:pPr>
    <w:rPr>
      <w:rFonts w:ascii="Times New Roman" w:eastAsia="Times New Roman" w:hAnsi="Times New Roman"/>
      <w:color w:val="000000"/>
      <w:sz w:val="24"/>
      <w:lang w:eastAsia="de-DE"/>
    </w:rPr>
  </w:style>
  <w:style w:type="paragraph" w:styleId="Heading1">
    <w:name w:val="heading 1"/>
    <w:basedOn w:val="Normal"/>
    <w:next w:val="Normal"/>
    <w:link w:val="Heading1Char"/>
    <w:qFormat/>
    <w:rsid w:val="00F35F79"/>
    <w:pPr>
      <w:keepNext/>
      <w:widowControl w:val="0"/>
      <w:adjustRightInd w:val="0"/>
      <w:spacing w:line="240" w:lineRule="auto"/>
      <w:ind w:left="425" w:right="425"/>
      <w:jc w:val="center"/>
      <w:textAlignment w:val="baseline"/>
      <w:outlineLvl w:val="0"/>
    </w:pPr>
    <w:rPr>
      <w:rFonts w:eastAsiaTheme="minorEastAsia"/>
      <w:b/>
      <w:color w:val="auto"/>
      <w:kern w:val="2"/>
      <w:lang w:eastAsia="zh-CN"/>
    </w:rPr>
  </w:style>
  <w:style w:type="paragraph" w:styleId="Heading2">
    <w:name w:val="heading 2"/>
    <w:basedOn w:val="Normal"/>
    <w:next w:val="Normal"/>
    <w:link w:val="Heading2Char"/>
    <w:qFormat/>
    <w:rsid w:val="00F35F79"/>
    <w:pPr>
      <w:keepNext/>
      <w:widowControl w:val="0"/>
      <w:adjustRightInd w:val="0"/>
      <w:spacing w:line="360" w:lineRule="exact"/>
      <w:jc w:val="center"/>
      <w:textAlignment w:val="baseline"/>
      <w:outlineLvl w:val="1"/>
    </w:pPr>
    <w:rPr>
      <w:rFonts w:eastAsiaTheme="minorEastAsia"/>
      <w:bCs/>
      <w:color w:val="auto"/>
      <w:spacing w:val="20"/>
      <w:kern w:val="2"/>
      <w:sz w:val="21"/>
      <w:lang w:eastAsia="zh-CN"/>
    </w:rPr>
  </w:style>
  <w:style w:type="paragraph" w:styleId="Heading3">
    <w:name w:val="heading 3"/>
    <w:basedOn w:val="Normal"/>
    <w:next w:val="Normal"/>
    <w:link w:val="Heading3Char"/>
    <w:qFormat/>
    <w:rsid w:val="00F35F79"/>
    <w:pPr>
      <w:keepNext/>
      <w:keepLines/>
      <w:widowControl w:val="0"/>
      <w:adjustRightInd w:val="0"/>
      <w:spacing w:before="260" w:after="260" w:line="416" w:lineRule="auto"/>
      <w:jc w:val="left"/>
      <w:textAlignment w:val="baseline"/>
      <w:outlineLvl w:val="2"/>
    </w:pPr>
    <w:rPr>
      <w:rFonts w:eastAsiaTheme="minorEastAsia"/>
      <w:b/>
      <w:bCs/>
      <w:color w:val="auto"/>
      <w:kern w:val="2"/>
      <w:sz w:val="32"/>
      <w:szCs w:val="32"/>
      <w:lang w:eastAsia="zh-CN"/>
    </w:rPr>
  </w:style>
  <w:style w:type="paragraph" w:styleId="Heading4">
    <w:name w:val="heading 4"/>
    <w:basedOn w:val="Normal"/>
    <w:next w:val="Normal"/>
    <w:link w:val="Heading4Char"/>
    <w:qFormat/>
    <w:rsid w:val="00F35F79"/>
    <w:pPr>
      <w:keepNext/>
      <w:keepLines/>
      <w:widowControl w:val="0"/>
      <w:adjustRightInd w:val="0"/>
      <w:spacing w:before="280" w:after="290" w:line="376" w:lineRule="auto"/>
      <w:jc w:val="left"/>
      <w:textAlignment w:val="baseline"/>
      <w:outlineLvl w:val="3"/>
    </w:pPr>
    <w:rPr>
      <w:rFonts w:ascii="Arial" w:eastAsia="SimHei" w:hAnsi="Arial"/>
      <w:b/>
      <w:bCs/>
      <w:color w:val="auto"/>
      <w:kern w:val="2"/>
      <w:sz w:val="28"/>
      <w:szCs w:val="28"/>
      <w:lang w:eastAsia="zh-CN"/>
    </w:rPr>
  </w:style>
  <w:style w:type="paragraph" w:styleId="Heading5">
    <w:name w:val="heading 5"/>
    <w:basedOn w:val="Normal"/>
    <w:next w:val="Normal"/>
    <w:link w:val="Heading5Char"/>
    <w:qFormat/>
    <w:rsid w:val="00F35F79"/>
    <w:pPr>
      <w:keepNext/>
      <w:keepLines/>
      <w:widowControl w:val="0"/>
      <w:adjustRightInd w:val="0"/>
      <w:spacing w:before="280" w:after="290" w:line="376" w:lineRule="auto"/>
      <w:jc w:val="left"/>
      <w:textAlignment w:val="baseline"/>
      <w:outlineLvl w:val="4"/>
    </w:pPr>
    <w:rPr>
      <w:rFonts w:eastAsiaTheme="minorEastAsia"/>
      <w:b/>
      <w:bCs/>
      <w:color w:val="auto"/>
      <w:kern w:val="2"/>
      <w:sz w:val="28"/>
      <w:szCs w:val="28"/>
      <w:lang w:eastAsia="zh-CN"/>
    </w:rPr>
  </w:style>
  <w:style w:type="paragraph" w:styleId="Heading6">
    <w:name w:val="heading 6"/>
    <w:basedOn w:val="Normal"/>
    <w:next w:val="Normal"/>
    <w:link w:val="Heading6Char"/>
    <w:qFormat/>
    <w:rsid w:val="00F35F79"/>
    <w:pPr>
      <w:keepNext/>
      <w:keepLines/>
      <w:widowControl w:val="0"/>
      <w:adjustRightInd w:val="0"/>
      <w:spacing w:before="240" w:after="64" w:line="320" w:lineRule="auto"/>
      <w:jc w:val="left"/>
      <w:textAlignment w:val="baseline"/>
      <w:outlineLvl w:val="5"/>
    </w:pPr>
    <w:rPr>
      <w:rFonts w:ascii="Arial" w:eastAsia="SimHei" w:hAnsi="Arial"/>
      <w:b/>
      <w:bCs/>
      <w:color w:val="auto"/>
      <w:kern w:val="2"/>
      <w:szCs w:val="24"/>
      <w:lang w:eastAsia="zh-CN"/>
    </w:rPr>
  </w:style>
  <w:style w:type="paragraph" w:styleId="Heading7">
    <w:name w:val="heading 7"/>
    <w:basedOn w:val="Normal"/>
    <w:next w:val="Normal"/>
    <w:link w:val="Heading7Char"/>
    <w:qFormat/>
    <w:rsid w:val="00F35F79"/>
    <w:pPr>
      <w:keepNext/>
      <w:keepLines/>
      <w:widowControl w:val="0"/>
      <w:adjustRightInd w:val="0"/>
      <w:spacing w:before="240" w:after="64" w:line="320" w:lineRule="auto"/>
      <w:jc w:val="left"/>
      <w:textAlignment w:val="baseline"/>
      <w:outlineLvl w:val="6"/>
    </w:pPr>
    <w:rPr>
      <w:rFonts w:eastAsiaTheme="minorEastAsia"/>
      <w:b/>
      <w:bCs/>
      <w:color w:val="auto"/>
      <w:kern w:val="2"/>
      <w:szCs w:val="24"/>
      <w:lang w:eastAsia="zh-CN"/>
    </w:rPr>
  </w:style>
  <w:style w:type="paragraph" w:styleId="Heading8">
    <w:name w:val="heading 8"/>
    <w:basedOn w:val="Normal"/>
    <w:next w:val="Normal"/>
    <w:link w:val="Heading8Char"/>
    <w:qFormat/>
    <w:rsid w:val="00F35F79"/>
    <w:pPr>
      <w:keepNext/>
      <w:keepLines/>
      <w:widowControl w:val="0"/>
      <w:adjustRightInd w:val="0"/>
      <w:spacing w:before="240" w:after="64" w:line="320" w:lineRule="auto"/>
      <w:jc w:val="left"/>
      <w:textAlignment w:val="baseline"/>
      <w:outlineLvl w:val="7"/>
    </w:pPr>
    <w:rPr>
      <w:rFonts w:ascii="Arial" w:eastAsia="SimHei" w:hAnsi="Arial"/>
      <w:color w:val="auto"/>
      <w:kern w:val="2"/>
      <w:szCs w:val="24"/>
      <w:lang w:eastAsia="zh-CN"/>
    </w:rPr>
  </w:style>
  <w:style w:type="paragraph" w:styleId="Heading9">
    <w:name w:val="heading 9"/>
    <w:basedOn w:val="Normal"/>
    <w:next w:val="Normal"/>
    <w:link w:val="Heading9Char"/>
    <w:qFormat/>
    <w:rsid w:val="00F35F79"/>
    <w:pPr>
      <w:keepNext/>
      <w:keepLines/>
      <w:widowControl w:val="0"/>
      <w:adjustRightInd w:val="0"/>
      <w:spacing w:before="240" w:after="64" w:line="320" w:lineRule="auto"/>
      <w:jc w:val="left"/>
      <w:textAlignment w:val="baseline"/>
      <w:outlineLvl w:val="8"/>
    </w:pPr>
    <w:rPr>
      <w:rFonts w:ascii="Arial" w:eastAsia="SimHei" w:hAnsi="Arial"/>
      <w:color w:val="auto"/>
      <w:kern w:val="2"/>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BD5E93"/>
    <w:pPr>
      <w:spacing w:before="240" w:line="240" w:lineRule="auto"/>
      <w:ind w:firstLine="0"/>
      <w:jc w:val="left"/>
    </w:pPr>
    <w:rPr>
      <w:i/>
    </w:rPr>
  </w:style>
  <w:style w:type="paragraph" w:customStyle="1" w:styleId="MDPI12title">
    <w:name w:val="MDPI_1.2_title"/>
    <w:next w:val="MDPI13authornames"/>
    <w:qFormat/>
    <w:rsid w:val="00BD5E93"/>
    <w:pPr>
      <w:adjustRightInd w:val="0"/>
      <w:snapToGrid w:val="0"/>
      <w:spacing w:after="240" w:line="240" w:lineRule="atLeast"/>
      <w:jc w:val="both"/>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BD5E93"/>
    <w:pPr>
      <w:spacing w:after="120"/>
      <w:ind w:firstLine="0"/>
      <w:jc w:val="left"/>
    </w:pPr>
    <w:rPr>
      <w:b/>
      <w:snapToGrid/>
    </w:rPr>
  </w:style>
  <w:style w:type="paragraph" w:customStyle="1" w:styleId="MDPI14history">
    <w:name w:val="MDPI_1.4_history"/>
    <w:basedOn w:val="MDPI62Acknowledgments"/>
    <w:next w:val="MDPI15academiceditor"/>
    <w:qFormat/>
    <w:rsid w:val="00BD5E93"/>
    <w:pPr>
      <w:ind w:left="113"/>
      <w:jc w:val="left"/>
    </w:pPr>
    <w:rPr>
      <w:snapToGrid/>
      <w:sz w:val="18"/>
    </w:rPr>
  </w:style>
  <w:style w:type="paragraph" w:customStyle="1" w:styleId="MDPI16affiliation">
    <w:name w:val="MDPI_1.6_affiliation"/>
    <w:basedOn w:val="MDPI62Acknowledgments"/>
    <w:qFormat/>
    <w:rsid w:val="00BD5E93"/>
    <w:pPr>
      <w:spacing w:before="0"/>
      <w:ind w:left="311" w:hanging="198"/>
      <w:jc w:val="left"/>
    </w:pPr>
    <w:rPr>
      <w:snapToGrid/>
      <w:sz w:val="18"/>
      <w:szCs w:val="18"/>
    </w:rPr>
  </w:style>
  <w:style w:type="paragraph" w:customStyle="1" w:styleId="MDPI17abstract">
    <w:name w:val="MDPI_1.7_abstract"/>
    <w:basedOn w:val="MDPI31text"/>
    <w:next w:val="MDPI18keywords"/>
    <w:qFormat/>
    <w:rsid w:val="00BD5E93"/>
    <w:pPr>
      <w:spacing w:before="240"/>
      <w:ind w:left="113" w:firstLine="0"/>
    </w:pPr>
    <w:rPr>
      <w:snapToGrid/>
    </w:rPr>
  </w:style>
  <w:style w:type="paragraph" w:customStyle="1" w:styleId="MDPI18keywords">
    <w:name w:val="MDPI_1.8_keywords"/>
    <w:basedOn w:val="MDPI31text"/>
    <w:next w:val="MDPI19classification"/>
    <w:qFormat/>
    <w:rsid w:val="00BD5E93"/>
    <w:pPr>
      <w:spacing w:before="240"/>
      <w:ind w:left="113" w:firstLine="0"/>
    </w:pPr>
  </w:style>
  <w:style w:type="paragraph" w:customStyle="1" w:styleId="MDPI19line">
    <w:name w:val="MDPI_1.9_line"/>
    <w:basedOn w:val="MDPI31text"/>
    <w:qFormat/>
    <w:rsid w:val="00BD5E93"/>
    <w:pPr>
      <w:pBdr>
        <w:bottom w:val="single" w:sz="6" w:space="1" w:color="auto"/>
      </w:pBdr>
      <w:ind w:firstLine="0"/>
    </w:pPr>
    <w:rPr>
      <w:rFonts w:cstheme="minorBidi"/>
      <w:snapToGrid/>
      <w:szCs w:val="24"/>
    </w:rPr>
  </w:style>
  <w:style w:type="table" w:customStyle="1" w:styleId="Mdeck5tablebodythreelines">
    <w:name w:val="M_deck_5_table_body_three_lines"/>
    <w:basedOn w:val="TableNormal"/>
    <w:uiPriority w:val="99"/>
    <w:rsid w:val="00577FC8"/>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rsid w:val="00577F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77FC8"/>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577FC8"/>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577FC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577FC8"/>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BD5E93"/>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BD5E93"/>
    <w:pPr>
      <w:ind w:firstLine="0"/>
    </w:pPr>
  </w:style>
  <w:style w:type="paragraph" w:customStyle="1" w:styleId="MDPI33textspaceafter">
    <w:name w:val="MDPI_3.3_text_space_after"/>
    <w:basedOn w:val="MDPI31text"/>
    <w:qFormat/>
    <w:rsid w:val="00BD5E93"/>
    <w:pPr>
      <w:spacing w:after="240"/>
    </w:pPr>
  </w:style>
  <w:style w:type="paragraph" w:customStyle="1" w:styleId="MDPI34textspacebefore">
    <w:name w:val="MDPI_3.4_text_space_before"/>
    <w:basedOn w:val="MDPI31text"/>
    <w:qFormat/>
    <w:rsid w:val="00BD5E93"/>
    <w:pPr>
      <w:spacing w:before="240"/>
    </w:pPr>
  </w:style>
  <w:style w:type="paragraph" w:customStyle="1" w:styleId="MDPI35textbeforelist">
    <w:name w:val="MDPI_3.5_text_before_list"/>
    <w:basedOn w:val="MDPI31text"/>
    <w:qFormat/>
    <w:rsid w:val="00BD5E93"/>
    <w:pPr>
      <w:spacing w:after="120"/>
    </w:pPr>
  </w:style>
  <w:style w:type="paragraph" w:customStyle="1" w:styleId="MDPI36textafterlist">
    <w:name w:val="MDPI_3.6_text_after_list"/>
    <w:basedOn w:val="MDPI31text"/>
    <w:qFormat/>
    <w:rsid w:val="00BD5E93"/>
    <w:pPr>
      <w:spacing w:before="120"/>
    </w:pPr>
  </w:style>
  <w:style w:type="paragraph" w:customStyle="1" w:styleId="MDPI37itemize">
    <w:name w:val="MDPI_3.7_itemize"/>
    <w:basedOn w:val="MDPI31text"/>
    <w:qFormat/>
    <w:rsid w:val="00BD5E93"/>
    <w:pPr>
      <w:numPr>
        <w:numId w:val="13"/>
      </w:numPr>
    </w:pPr>
  </w:style>
  <w:style w:type="paragraph" w:customStyle="1" w:styleId="MDPI38bullet">
    <w:name w:val="MDPI_3.8_bullet"/>
    <w:basedOn w:val="MDPI31text"/>
    <w:qFormat/>
    <w:rsid w:val="00BD5E93"/>
    <w:pPr>
      <w:numPr>
        <w:numId w:val="14"/>
      </w:numPr>
    </w:pPr>
  </w:style>
  <w:style w:type="paragraph" w:customStyle="1" w:styleId="MDPI39equation">
    <w:name w:val="MDPI_3.9_equation"/>
    <w:basedOn w:val="MDPI31text"/>
    <w:qFormat/>
    <w:rsid w:val="00BD5E93"/>
    <w:pPr>
      <w:spacing w:before="120" w:after="120"/>
      <w:ind w:left="709" w:firstLine="0"/>
      <w:jc w:val="center"/>
    </w:pPr>
  </w:style>
  <w:style w:type="paragraph" w:customStyle="1" w:styleId="MDPI3aequationnumber">
    <w:name w:val="MDPI_3.a_equation_number"/>
    <w:basedOn w:val="MDPI31text"/>
    <w:qFormat/>
    <w:rsid w:val="00BD5E93"/>
    <w:pPr>
      <w:spacing w:before="120" w:after="120" w:line="240" w:lineRule="auto"/>
      <w:ind w:firstLine="0"/>
      <w:jc w:val="right"/>
    </w:pPr>
  </w:style>
  <w:style w:type="paragraph" w:customStyle="1" w:styleId="MDPI62Acknowledgments">
    <w:name w:val="MDPI_6.2_Acknowledgments"/>
    <w:qFormat/>
    <w:rsid w:val="00BD5E93"/>
    <w:pPr>
      <w:adjustRightInd w:val="0"/>
      <w:snapToGrid w:val="0"/>
      <w:spacing w:before="120" w:line="200" w:lineRule="atLeast"/>
      <w:jc w:val="both"/>
    </w:pPr>
    <w:rPr>
      <w:rFonts w:ascii="Palatino Linotype" w:eastAsia="Times New Roman" w:hAnsi="Palatino Linotype"/>
      <w:snapToGrid w:val="0"/>
      <w:color w:val="000000"/>
      <w:lang w:eastAsia="de-DE" w:bidi="en-US"/>
    </w:rPr>
  </w:style>
  <w:style w:type="paragraph" w:customStyle="1" w:styleId="MDPI41tablecaption">
    <w:name w:val="MDPI_4.1_table_caption"/>
    <w:basedOn w:val="MDPI62Acknowledgments"/>
    <w:qFormat/>
    <w:rsid w:val="00BD5E93"/>
    <w:pPr>
      <w:spacing w:before="240" w:after="120" w:line="260" w:lineRule="atLeast"/>
      <w:ind w:left="425" w:right="425"/>
    </w:pPr>
    <w:rPr>
      <w:rFonts w:cstheme="minorBidi"/>
      <w:snapToGrid/>
      <w:sz w:val="18"/>
      <w:szCs w:val="22"/>
    </w:rPr>
  </w:style>
  <w:style w:type="paragraph" w:customStyle="1" w:styleId="MDPI42tablebody">
    <w:name w:val="MDPI_4.2_table_body"/>
    <w:qFormat/>
    <w:rsid w:val="00BD5E93"/>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BD5E93"/>
    <w:pPr>
      <w:spacing w:before="0" w:after="240"/>
      <w:ind w:left="0" w:right="0"/>
    </w:pPr>
  </w:style>
  <w:style w:type="paragraph" w:customStyle="1" w:styleId="MDPI51figurecaption">
    <w:name w:val="MDPI_5.1_figure_caption"/>
    <w:basedOn w:val="MDPI62Acknowledgments"/>
    <w:qFormat/>
    <w:rsid w:val="00BD5E93"/>
    <w:pPr>
      <w:spacing w:after="240" w:line="260" w:lineRule="atLeast"/>
      <w:ind w:left="425" w:right="425"/>
    </w:pPr>
    <w:rPr>
      <w:snapToGrid/>
      <w:sz w:val="18"/>
    </w:rPr>
  </w:style>
  <w:style w:type="paragraph" w:customStyle="1" w:styleId="MDPI52figure">
    <w:name w:val="MDPI_5.2_figure"/>
    <w:qFormat/>
    <w:rsid w:val="00BD5E93"/>
    <w:pPr>
      <w:adjustRightInd w:val="0"/>
      <w:snapToGrid w:val="0"/>
      <w:spacing w:before="240" w:line="260" w:lineRule="atLeast"/>
      <w:jc w:val="center"/>
    </w:pPr>
    <w:rPr>
      <w:rFonts w:ascii="Palatino Linotype" w:eastAsia="Times New Roman" w:hAnsi="Palatino Linotype"/>
      <w:snapToGrid w:val="0"/>
      <w:color w:val="000000"/>
      <w:lang w:eastAsia="de-DE" w:bidi="en-US"/>
    </w:rPr>
  </w:style>
  <w:style w:type="paragraph" w:customStyle="1" w:styleId="MDPI61Supplementary">
    <w:name w:val="MDPI_6.1_Supplementary"/>
    <w:basedOn w:val="MDPI62Acknowledgments"/>
    <w:qFormat/>
    <w:rsid w:val="00BD5E93"/>
    <w:pPr>
      <w:spacing w:before="240"/>
    </w:pPr>
    <w:rPr>
      <w:lang w:eastAsia="en-US"/>
    </w:rPr>
  </w:style>
  <w:style w:type="paragraph" w:customStyle="1" w:styleId="MDPI63AuthorContributions">
    <w:name w:val="MDPI_6.3_AuthorContributions"/>
    <w:basedOn w:val="MDPI62Acknowledgments"/>
    <w:qFormat/>
    <w:rsid w:val="00BD5E93"/>
    <w:rPr>
      <w:rFonts w:eastAsia="SimSun"/>
      <w:color w:val="auto"/>
      <w:sz w:val="18"/>
      <w:lang w:eastAsia="en-US"/>
    </w:rPr>
  </w:style>
  <w:style w:type="paragraph" w:customStyle="1" w:styleId="MDPI64CoI">
    <w:name w:val="MDPI_6.4_CoI"/>
    <w:basedOn w:val="MDPI62Acknowledgments"/>
    <w:qFormat/>
    <w:rsid w:val="00BD5E93"/>
  </w:style>
  <w:style w:type="paragraph" w:customStyle="1" w:styleId="MDPI81theorem">
    <w:name w:val="MDPI_8.1_theorem"/>
    <w:basedOn w:val="MDPI32textnoindent"/>
    <w:qFormat/>
    <w:rsid w:val="00BD5E93"/>
    <w:rPr>
      <w:i/>
    </w:rPr>
  </w:style>
  <w:style w:type="paragraph" w:customStyle="1" w:styleId="MDPI82proof">
    <w:name w:val="MDPI_8.2_proof"/>
    <w:basedOn w:val="MDPI32textnoindent"/>
    <w:qFormat/>
    <w:rsid w:val="00BD5E93"/>
  </w:style>
  <w:style w:type="paragraph" w:customStyle="1" w:styleId="MDPI31text">
    <w:name w:val="MDPI_3.1_text"/>
    <w:qFormat/>
    <w:rsid w:val="00BD5E93"/>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BD5E93"/>
    <w:pPr>
      <w:spacing w:before="240" w:after="120"/>
      <w:ind w:firstLine="0"/>
      <w:jc w:val="left"/>
      <w:outlineLvl w:val="2"/>
    </w:pPr>
  </w:style>
  <w:style w:type="paragraph" w:customStyle="1" w:styleId="MDPI21heading1">
    <w:name w:val="MDPI_2.1_heading1"/>
    <w:basedOn w:val="MDPI23heading3"/>
    <w:qFormat/>
    <w:rsid w:val="00BD5E93"/>
    <w:pPr>
      <w:outlineLvl w:val="0"/>
    </w:pPr>
    <w:rPr>
      <w:b/>
    </w:rPr>
  </w:style>
  <w:style w:type="paragraph" w:customStyle="1" w:styleId="MDPI22heading2">
    <w:name w:val="MDPI_2.2_heading2"/>
    <w:basedOn w:val="MDPItext"/>
    <w:qFormat/>
    <w:rsid w:val="00BD5E93"/>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BD5E93"/>
    <w:pPr>
      <w:numPr>
        <w:numId w:val="15"/>
      </w:numPr>
      <w:spacing w:before="0" w:line="260" w:lineRule="atLeast"/>
    </w:pPr>
  </w:style>
  <w:style w:type="paragraph" w:styleId="BalloonText">
    <w:name w:val="Balloon Text"/>
    <w:basedOn w:val="Normal"/>
    <w:link w:val="BalloonTextChar"/>
    <w:unhideWhenUsed/>
    <w:rsid w:val="00577FC8"/>
    <w:pPr>
      <w:spacing w:line="240" w:lineRule="auto"/>
    </w:pPr>
    <w:rPr>
      <w:sz w:val="18"/>
      <w:szCs w:val="18"/>
    </w:rPr>
  </w:style>
  <w:style w:type="character" w:customStyle="1" w:styleId="BalloonTextChar">
    <w:name w:val="Balloon Text Char"/>
    <w:link w:val="BalloonText"/>
    <w:rsid w:val="00577FC8"/>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577FC8"/>
  </w:style>
  <w:style w:type="table" w:customStyle="1" w:styleId="MDPI41threelinetable">
    <w:name w:val="MDPI_4.1_three_line_table"/>
    <w:basedOn w:val="TableNormal"/>
    <w:uiPriority w:val="99"/>
    <w:rsid w:val="00BD5E93"/>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nhideWhenUsed/>
    <w:rsid w:val="00264D11"/>
    <w:rPr>
      <w:color w:val="0563C1"/>
      <w:u w:val="single"/>
    </w:rPr>
  </w:style>
  <w:style w:type="paragraph" w:styleId="DocumentMap">
    <w:name w:val="Document Map"/>
    <w:basedOn w:val="Normal"/>
    <w:link w:val="DocumentMapChar"/>
    <w:semiHidden/>
    <w:unhideWhenUsed/>
    <w:rsid w:val="00797D18"/>
    <w:rPr>
      <w:rFonts w:ascii="SimSun" w:eastAsia="SimSun"/>
      <w:sz w:val="18"/>
      <w:szCs w:val="18"/>
    </w:rPr>
  </w:style>
  <w:style w:type="character" w:customStyle="1" w:styleId="DocumentMapChar">
    <w:name w:val="Document Map Char"/>
    <w:basedOn w:val="DefaultParagraphFont"/>
    <w:link w:val="DocumentMap"/>
    <w:uiPriority w:val="99"/>
    <w:semiHidden/>
    <w:rsid w:val="00797D18"/>
    <w:rPr>
      <w:rFonts w:ascii="SimSun" w:hAnsi="Times New Roman"/>
      <w:color w:val="000000"/>
      <w:sz w:val="18"/>
      <w:szCs w:val="18"/>
      <w:lang w:eastAsia="de-DE"/>
    </w:rPr>
  </w:style>
  <w:style w:type="paragraph" w:styleId="Closing">
    <w:name w:val="Closing"/>
    <w:basedOn w:val="Normal"/>
    <w:link w:val="ClosingChar"/>
    <w:rsid w:val="00BF451B"/>
    <w:pPr>
      <w:widowControl w:val="0"/>
      <w:adjustRightInd w:val="0"/>
      <w:spacing w:line="240" w:lineRule="auto"/>
      <w:ind w:leftChars="2100" w:left="100"/>
      <w:jc w:val="left"/>
      <w:textAlignment w:val="baseline"/>
    </w:pPr>
    <w:rPr>
      <w:rFonts w:eastAsiaTheme="minorEastAsia"/>
      <w:color w:val="auto"/>
      <w:kern w:val="2"/>
      <w:lang w:eastAsia="zh-CN"/>
    </w:rPr>
  </w:style>
  <w:style w:type="character" w:customStyle="1" w:styleId="ClosingChar">
    <w:name w:val="Closing Char"/>
    <w:basedOn w:val="DefaultParagraphFont"/>
    <w:link w:val="Closing"/>
    <w:rsid w:val="00BF451B"/>
    <w:rPr>
      <w:rFonts w:ascii="Times New Roman" w:eastAsiaTheme="minorEastAsia" w:hAnsi="Times New Roman"/>
      <w:kern w:val="2"/>
      <w:sz w:val="24"/>
    </w:rPr>
  </w:style>
  <w:style w:type="character" w:customStyle="1" w:styleId="Heading1Char">
    <w:name w:val="Heading 1 Char"/>
    <w:basedOn w:val="DefaultParagraphFont"/>
    <w:link w:val="Heading1"/>
    <w:rsid w:val="00F35F79"/>
    <w:rPr>
      <w:rFonts w:ascii="Times New Roman" w:eastAsiaTheme="minorEastAsia" w:hAnsi="Times New Roman"/>
      <w:b/>
      <w:kern w:val="2"/>
      <w:sz w:val="24"/>
    </w:rPr>
  </w:style>
  <w:style w:type="character" w:customStyle="1" w:styleId="Heading2Char">
    <w:name w:val="Heading 2 Char"/>
    <w:basedOn w:val="DefaultParagraphFont"/>
    <w:link w:val="Heading2"/>
    <w:rsid w:val="00F35F79"/>
    <w:rPr>
      <w:rFonts w:ascii="Times New Roman" w:eastAsiaTheme="minorEastAsia" w:hAnsi="Times New Roman"/>
      <w:bCs/>
      <w:spacing w:val="20"/>
      <w:kern w:val="2"/>
      <w:sz w:val="21"/>
    </w:rPr>
  </w:style>
  <w:style w:type="character" w:customStyle="1" w:styleId="Heading3Char">
    <w:name w:val="Heading 3 Char"/>
    <w:basedOn w:val="DefaultParagraphFont"/>
    <w:link w:val="Heading3"/>
    <w:rsid w:val="00F35F79"/>
    <w:rPr>
      <w:rFonts w:ascii="Times New Roman" w:eastAsiaTheme="minorEastAsia" w:hAnsi="Times New Roman"/>
      <w:b/>
      <w:bCs/>
      <w:kern w:val="2"/>
      <w:sz w:val="32"/>
      <w:szCs w:val="32"/>
    </w:rPr>
  </w:style>
  <w:style w:type="character" w:customStyle="1" w:styleId="Heading4Char">
    <w:name w:val="Heading 4 Char"/>
    <w:basedOn w:val="DefaultParagraphFont"/>
    <w:link w:val="Heading4"/>
    <w:rsid w:val="00F35F79"/>
    <w:rPr>
      <w:rFonts w:ascii="Arial" w:eastAsia="SimHei" w:hAnsi="Arial"/>
      <w:b/>
      <w:bCs/>
      <w:kern w:val="2"/>
      <w:sz w:val="28"/>
      <w:szCs w:val="28"/>
    </w:rPr>
  </w:style>
  <w:style w:type="character" w:customStyle="1" w:styleId="Heading5Char">
    <w:name w:val="Heading 5 Char"/>
    <w:basedOn w:val="DefaultParagraphFont"/>
    <w:link w:val="Heading5"/>
    <w:rsid w:val="00F35F79"/>
    <w:rPr>
      <w:rFonts w:ascii="Times New Roman" w:eastAsiaTheme="minorEastAsia" w:hAnsi="Times New Roman"/>
      <w:b/>
      <w:bCs/>
      <w:kern w:val="2"/>
      <w:sz w:val="28"/>
      <w:szCs w:val="28"/>
    </w:rPr>
  </w:style>
  <w:style w:type="character" w:customStyle="1" w:styleId="Heading6Char">
    <w:name w:val="Heading 6 Char"/>
    <w:basedOn w:val="DefaultParagraphFont"/>
    <w:link w:val="Heading6"/>
    <w:rsid w:val="00F35F79"/>
    <w:rPr>
      <w:rFonts w:ascii="Arial" w:eastAsia="SimHei" w:hAnsi="Arial"/>
      <w:b/>
      <w:bCs/>
      <w:kern w:val="2"/>
      <w:sz w:val="24"/>
      <w:szCs w:val="24"/>
    </w:rPr>
  </w:style>
  <w:style w:type="character" w:customStyle="1" w:styleId="Heading7Char">
    <w:name w:val="Heading 7 Char"/>
    <w:basedOn w:val="DefaultParagraphFont"/>
    <w:link w:val="Heading7"/>
    <w:rsid w:val="00F35F79"/>
    <w:rPr>
      <w:rFonts w:ascii="Times New Roman" w:eastAsiaTheme="minorEastAsia" w:hAnsi="Times New Roman"/>
      <w:b/>
      <w:bCs/>
      <w:kern w:val="2"/>
      <w:sz w:val="24"/>
      <w:szCs w:val="24"/>
    </w:rPr>
  </w:style>
  <w:style w:type="character" w:customStyle="1" w:styleId="Heading8Char">
    <w:name w:val="Heading 8 Char"/>
    <w:basedOn w:val="DefaultParagraphFont"/>
    <w:link w:val="Heading8"/>
    <w:rsid w:val="00F35F79"/>
    <w:rPr>
      <w:rFonts w:ascii="Arial" w:eastAsia="SimHei" w:hAnsi="Arial"/>
      <w:kern w:val="2"/>
      <w:sz w:val="24"/>
      <w:szCs w:val="24"/>
    </w:rPr>
  </w:style>
  <w:style w:type="character" w:customStyle="1" w:styleId="Heading9Char">
    <w:name w:val="Heading 9 Char"/>
    <w:basedOn w:val="DefaultParagraphFont"/>
    <w:link w:val="Heading9"/>
    <w:rsid w:val="00F35F79"/>
    <w:rPr>
      <w:rFonts w:ascii="Arial" w:eastAsia="SimHei" w:hAnsi="Arial"/>
      <w:kern w:val="2"/>
      <w:sz w:val="21"/>
      <w:szCs w:val="21"/>
    </w:rPr>
  </w:style>
  <w:style w:type="paragraph" w:styleId="BodyTextIndent">
    <w:name w:val="Body Text Indent"/>
    <w:basedOn w:val="Normal"/>
    <w:link w:val="BodyTextIndentChar"/>
    <w:rsid w:val="00F35F79"/>
    <w:pPr>
      <w:widowControl w:val="0"/>
      <w:adjustRightInd w:val="0"/>
      <w:spacing w:line="240" w:lineRule="auto"/>
      <w:ind w:firstLine="420"/>
      <w:jc w:val="left"/>
      <w:textAlignment w:val="baseline"/>
    </w:pPr>
    <w:rPr>
      <w:rFonts w:eastAsiaTheme="minorEastAsia"/>
      <w:color w:val="auto"/>
      <w:kern w:val="2"/>
      <w:lang w:eastAsia="zh-CN"/>
    </w:rPr>
  </w:style>
  <w:style w:type="character" w:customStyle="1" w:styleId="BodyTextIndentChar">
    <w:name w:val="Body Text Indent Char"/>
    <w:basedOn w:val="DefaultParagraphFont"/>
    <w:link w:val="BodyTextIndent"/>
    <w:rsid w:val="00F35F79"/>
    <w:rPr>
      <w:rFonts w:ascii="Times New Roman" w:eastAsiaTheme="minorEastAsia" w:hAnsi="Times New Roman"/>
      <w:kern w:val="2"/>
      <w:sz w:val="24"/>
    </w:rPr>
  </w:style>
  <w:style w:type="paragraph" w:styleId="BodyText">
    <w:name w:val="Body Text"/>
    <w:basedOn w:val="Normal"/>
    <w:link w:val="BodyTextChar"/>
    <w:rsid w:val="00F35F79"/>
    <w:pPr>
      <w:widowControl w:val="0"/>
      <w:adjustRightInd w:val="0"/>
      <w:spacing w:line="360" w:lineRule="exact"/>
      <w:jc w:val="center"/>
      <w:textAlignment w:val="baseline"/>
    </w:pPr>
    <w:rPr>
      <w:rFonts w:eastAsiaTheme="minorEastAsia"/>
      <w:color w:val="auto"/>
      <w:spacing w:val="20"/>
      <w:kern w:val="2"/>
      <w:sz w:val="28"/>
      <w:lang w:eastAsia="zh-CN"/>
    </w:rPr>
  </w:style>
  <w:style w:type="character" w:customStyle="1" w:styleId="BodyTextChar">
    <w:name w:val="Body Text Char"/>
    <w:basedOn w:val="DefaultParagraphFont"/>
    <w:link w:val="BodyText"/>
    <w:rsid w:val="00F35F79"/>
    <w:rPr>
      <w:rFonts w:ascii="Times New Roman" w:eastAsiaTheme="minorEastAsia" w:hAnsi="Times New Roman"/>
      <w:spacing w:val="20"/>
      <w:kern w:val="2"/>
      <w:sz w:val="28"/>
    </w:rPr>
  </w:style>
  <w:style w:type="paragraph" w:styleId="BodyText2">
    <w:name w:val="Body Text 2"/>
    <w:basedOn w:val="Normal"/>
    <w:link w:val="BodyText2Char"/>
    <w:rsid w:val="00F35F79"/>
    <w:pPr>
      <w:widowControl w:val="0"/>
      <w:adjustRightInd w:val="0"/>
      <w:spacing w:line="360" w:lineRule="exact"/>
      <w:jc w:val="center"/>
      <w:textAlignment w:val="baseline"/>
    </w:pPr>
    <w:rPr>
      <w:rFonts w:eastAsiaTheme="minorEastAsia"/>
      <w:color w:val="auto"/>
      <w:spacing w:val="20"/>
      <w:kern w:val="2"/>
      <w:lang w:eastAsia="zh-CN"/>
    </w:rPr>
  </w:style>
  <w:style w:type="character" w:customStyle="1" w:styleId="BodyText2Char">
    <w:name w:val="Body Text 2 Char"/>
    <w:basedOn w:val="DefaultParagraphFont"/>
    <w:link w:val="BodyText2"/>
    <w:rsid w:val="00F35F79"/>
    <w:rPr>
      <w:rFonts w:ascii="Times New Roman" w:eastAsiaTheme="minorEastAsia" w:hAnsi="Times New Roman"/>
      <w:spacing w:val="20"/>
      <w:kern w:val="2"/>
      <w:sz w:val="24"/>
    </w:rPr>
  </w:style>
  <w:style w:type="paragraph" w:customStyle="1" w:styleId="references">
    <w:name w:val="references"/>
    <w:basedOn w:val="Normal"/>
    <w:rsid w:val="00F35F79"/>
    <w:pPr>
      <w:widowControl w:val="0"/>
      <w:numPr>
        <w:numId w:val="1"/>
      </w:numPr>
      <w:wordWrap w:val="0"/>
      <w:overflowPunct w:val="0"/>
      <w:autoSpaceDE w:val="0"/>
      <w:autoSpaceDN w:val="0"/>
      <w:adjustRightInd w:val="0"/>
      <w:spacing w:line="260" w:lineRule="exact"/>
      <w:jc w:val="left"/>
      <w:textAlignment w:val="baseline"/>
    </w:pPr>
    <w:rPr>
      <w:rFonts w:eastAsiaTheme="minorEastAsia"/>
      <w:color w:val="auto"/>
      <w:kern w:val="2"/>
      <w:sz w:val="16"/>
      <w:lang w:eastAsia="zh-CN"/>
    </w:rPr>
  </w:style>
  <w:style w:type="character" w:styleId="PageNumber">
    <w:name w:val="page number"/>
    <w:basedOn w:val="DefaultParagraphFont"/>
    <w:rsid w:val="00F35F79"/>
  </w:style>
  <w:style w:type="character" w:styleId="CommentReference">
    <w:name w:val="annotation reference"/>
    <w:semiHidden/>
    <w:rsid w:val="00F35F79"/>
    <w:rPr>
      <w:sz w:val="21"/>
    </w:rPr>
  </w:style>
  <w:style w:type="paragraph" w:styleId="CommentText">
    <w:name w:val="annotation text"/>
    <w:basedOn w:val="Normal"/>
    <w:link w:val="CommentTextChar"/>
    <w:semiHidden/>
    <w:rsid w:val="00F35F79"/>
    <w:pPr>
      <w:widowControl w:val="0"/>
      <w:adjustRightInd w:val="0"/>
      <w:spacing w:line="240" w:lineRule="auto"/>
      <w:jc w:val="left"/>
      <w:textAlignment w:val="baseline"/>
    </w:pPr>
    <w:rPr>
      <w:rFonts w:eastAsiaTheme="minorEastAsia"/>
      <w:color w:val="auto"/>
      <w:kern w:val="2"/>
      <w:lang w:eastAsia="zh-CN"/>
    </w:rPr>
  </w:style>
  <w:style w:type="character" w:customStyle="1" w:styleId="CommentTextChar">
    <w:name w:val="Comment Text Char"/>
    <w:basedOn w:val="DefaultParagraphFont"/>
    <w:link w:val="CommentText"/>
    <w:semiHidden/>
    <w:rsid w:val="00F35F79"/>
    <w:rPr>
      <w:rFonts w:ascii="Times New Roman" w:eastAsiaTheme="minorEastAsia" w:hAnsi="Times New Roman"/>
      <w:kern w:val="2"/>
      <w:sz w:val="24"/>
    </w:rPr>
  </w:style>
  <w:style w:type="paragraph" w:styleId="FootnoteText">
    <w:name w:val="footnote text"/>
    <w:basedOn w:val="Normal"/>
    <w:link w:val="FootnoteTextChar"/>
    <w:semiHidden/>
    <w:rsid w:val="00F35F79"/>
    <w:pPr>
      <w:widowControl w:val="0"/>
      <w:adjustRightInd w:val="0"/>
      <w:snapToGrid w:val="0"/>
      <w:spacing w:line="240" w:lineRule="auto"/>
      <w:jc w:val="left"/>
      <w:textAlignment w:val="baseline"/>
    </w:pPr>
    <w:rPr>
      <w:rFonts w:eastAsiaTheme="minorEastAsia"/>
      <w:color w:val="auto"/>
      <w:kern w:val="2"/>
      <w:sz w:val="18"/>
      <w:lang w:eastAsia="zh-CN"/>
    </w:rPr>
  </w:style>
  <w:style w:type="character" w:customStyle="1" w:styleId="FootnoteTextChar">
    <w:name w:val="Footnote Text Char"/>
    <w:basedOn w:val="DefaultParagraphFont"/>
    <w:link w:val="FootnoteText"/>
    <w:semiHidden/>
    <w:rsid w:val="00F35F79"/>
    <w:rPr>
      <w:rFonts w:ascii="Times New Roman" w:eastAsiaTheme="minorEastAsia" w:hAnsi="Times New Roman"/>
      <w:kern w:val="2"/>
      <w:sz w:val="18"/>
    </w:rPr>
  </w:style>
  <w:style w:type="character" w:styleId="FootnoteReference">
    <w:name w:val="footnote reference"/>
    <w:semiHidden/>
    <w:rsid w:val="00F35F79"/>
    <w:rPr>
      <w:vertAlign w:val="superscript"/>
    </w:rPr>
  </w:style>
  <w:style w:type="paragraph" w:customStyle="1" w:styleId="articleid">
    <w:name w:val="article_id"/>
    <w:basedOn w:val="Normal"/>
    <w:rsid w:val="00F35F79"/>
    <w:pPr>
      <w:widowControl w:val="0"/>
      <w:wordWrap w:val="0"/>
      <w:overflowPunct w:val="0"/>
      <w:autoSpaceDE w:val="0"/>
      <w:autoSpaceDN w:val="0"/>
      <w:adjustRightInd w:val="0"/>
      <w:spacing w:line="240" w:lineRule="auto"/>
      <w:ind w:left="425" w:right="425"/>
      <w:jc w:val="left"/>
      <w:textAlignment w:val="baseline"/>
    </w:pPr>
    <w:rPr>
      <w:rFonts w:eastAsiaTheme="minorEastAsia"/>
      <w:b/>
      <w:color w:val="auto"/>
      <w:kern w:val="2"/>
      <w:sz w:val="18"/>
      <w:lang w:eastAsia="zh-CN"/>
    </w:rPr>
  </w:style>
  <w:style w:type="paragraph" w:customStyle="1" w:styleId="topic">
    <w:name w:val="topic"/>
    <w:basedOn w:val="Normal"/>
    <w:rsid w:val="00F35F79"/>
    <w:pPr>
      <w:widowControl w:val="0"/>
      <w:suppressAutoHyphens/>
      <w:adjustRightInd w:val="0"/>
      <w:spacing w:before="300" w:after="160" w:line="240" w:lineRule="auto"/>
      <w:ind w:left="425" w:right="425"/>
      <w:jc w:val="center"/>
      <w:textAlignment w:val="baseline"/>
    </w:pPr>
    <w:rPr>
      <w:rFonts w:eastAsia="SimHei"/>
      <w:b/>
      <w:bCs/>
      <w:color w:val="auto"/>
      <w:kern w:val="2"/>
      <w:sz w:val="36"/>
      <w:lang w:eastAsia="zh-CN"/>
    </w:rPr>
  </w:style>
  <w:style w:type="paragraph" w:customStyle="1" w:styleId="authorname">
    <w:name w:val="author_name"/>
    <w:basedOn w:val="Normal"/>
    <w:rsid w:val="00F35F79"/>
    <w:pPr>
      <w:widowControl w:val="0"/>
      <w:adjustRightInd w:val="0"/>
      <w:spacing w:after="40" w:line="240" w:lineRule="auto"/>
      <w:ind w:left="425" w:right="425"/>
      <w:jc w:val="center"/>
      <w:textAlignment w:val="baseline"/>
    </w:pPr>
    <w:rPr>
      <w:rFonts w:eastAsiaTheme="minorEastAsia"/>
      <w:color w:val="auto"/>
      <w:kern w:val="2"/>
      <w:sz w:val="23"/>
      <w:lang w:eastAsia="zh-CN"/>
    </w:rPr>
  </w:style>
  <w:style w:type="paragraph" w:customStyle="1" w:styleId="authoraff">
    <w:name w:val="author_aff"/>
    <w:basedOn w:val="Normal"/>
    <w:rsid w:val="00F35F79"/>
    <w:pPr>
      <w:widowControl w:val="0"/>
      <w:adjustRightInd w:val="0"/>
      <w:spacing w:beforeLines="50" w:after="240" w:line="240" w:lineRule="auto"/>
      <w:ind w:left="425" w:right="425"/>
      <w:jc w:val="center"/>
      <w:textAlignment w:val="baseline"/>
    </w:pPr>
    <w:rPr>
      <w:rFonts w:eastAsiaTheme="minorEastAsia"/>
      <w:i/>
      <w:iCs/>
      <w:color w:val="auto"/>
      <w:kern w:val="2"/>
      <w:sz w:val="19"/>
      <w:lang w:eastAsia="zh-CN"/>
    </w:rPr>
  </w:style>
  <w:style w:type="paragraph" w:customStyle="1" w:styleId="abstract">
    <w:name w:val="abstract"/>
    <w:basedOn w:val="Normal"/>
    <w:rsid w:val="00F35F79"/>
    <w:pPr>
      <w:widowControl w:val="0"/>
      <w:adjustRightInd w:val="0"/>
      <w:spacing w:line="300" w:lineRule="exact"/>
      <w:ind w:left="425" w:right="425"/>
      <w:jc w:val="left"/>
      <w:textAlignment w:val="baseline"/>
    </w:pPr>
    <w:rPr>
      <w:rFonts w:eastAsiaTheme="minorEastAsia"/>
      <w:b/>
      <w:color w:val="auto"/>
      <w:kern w:val="2"/>
      <w:sz w:val="19"/>
      <w:lang w:eastAsia="zh-CN"/>
    </w:rPr>
  </w:style>
  <w:style w:type="paragraph" w:customStyle="1" w:styleId="keywords">
    <w:name w:val="keywords"/>
    <w:basedOn w:val="Normal"/>
    <w:rsid w:val="00F35F79"/>
    <w:pPr>
      <w:widowControl w:val="0"/>
      <w:adjustRightInd w:val="0"/>
      <w:spacing w:line="300" w:lineRule="exact"/>
      <w:ind w:left="425" w:right="425"/>
      <w:jc w:val="left"/>
      <w:textAlignment w:val="baseline"/>
    </w:pPr>
    <w:rPr>
      <w:rFonts w:eastAsiaTheme="minorEastAsia"/>
      <w:b/>
      <w:color w:val="auto"/>
      <w:kern w:val="2"/>
      <w:sz w:val="19"/>
      <w:lang w:eastAsia="zh-CN"/>
    </w:rPr>
  </w:style>
  <w:style w:type="paragraph" w:customStyle="1" w:styleId="idinfo">
    <w:name w:val="id_info"/>
    <w:basedOn w:val="Normal"/>
    <w:rsid w:val="00F35F79"/>
    <w:pPr>
      <w:widowControl w:val="0"/>
      <w:adjustRightInd w:val="0"/>
      <w:spacing w:after="397" w:line="300" w:lineRule="exact"/>
      <w:ind w:left="425" w:right="425"/>
      <w:jc w:val="left"/>
      <w:textAlignment w:val="baseline"/>
    </w:pPr>
    <w:rPr>
      <w:rFonts w:eastAsiaTheme="minorEastAsia"/>
      <w:color w:val="auto"/>
      <w:kern w:val="2"/>
      <w:sz w:val="19"/>
      <w:lang w:eastAsia="zh-CN"/>
    </w:rPr>
  </w:style>
  <w:style w:type="paragraph" w:customStyle="1" w:styleId="subtit1">
    <w:name w:val="sub_tit1"/>
    <w:basedOn w:val="Normal"/>
    <w:rsid w:val="00F35F79"/>
    <w:pPr>
      <w:widowControl w:val="0"/>
      <w:wordWrap w:val="0"/>
      <w:overflowPunct w:val="0"/>
      <w:autoSpaceDE w:val="0"/>
      <w:autoSpaceDN w:val="0"/>
      <w:adjustRightInd w:val="0"/>
      <w:spacing w:before="240" w:after="120" w:line="314" w:lineRule="exact"/>
      <w:jc w:val="center"/>
      <w:textAlignment w:val="baseline"/>
    </w:pPr>
    <w:rPr>
      <w:rFonts w:eastAsiaTheme="minorEastAsia"/>
      <w:color w:val="auto"/>
      <w:kern w:val="2"/>
      <w:lang w:eastAsia="zh-CN"/>
    </w:rPr>
  </w:style>
  <w:style w:type="paragraph" w:customStyle="1" w:styleId="contents">
    <w:name w:val="contents"/>
    <w:basedOn w:val="Normal"/>
    <w:rsid w:val="00F35F79"/>
    <w:pPr>
      <w:widowControl w:val="0"/>
      <w:wordWrap w:val="0"/>
      <w:overflowPunct w:val="0"/>
      <w:autoSpaceDE w:val="0"/>
      <w:autoSpaceDN w:val="0"/>
      <w:adjustRightInd w:val="0"/>
      <w:spacing w:line="314" w:lineRule="exact"/>
      <w:ind w:firstLine="420"/>
      <w:jc w:val="left"/>
      <w:textAlignment w:val="baseline"/>
    </w:pPr>
    <w:rPr>
      <w:rFonts w:eastAsiaTheme="minorEastAsia"/>
      <w:color w:val="auto"/>
      <w:kern w:val="2"/>
      <w:sz w:val="21"/>
      <w:lang w:eastAsia="zh-CN"/>
    </w:rPr>
  </w:style>
  <w:style w:type="paragraph" w:customStyle="1" w:styleId="subtit2">
    <w:name w:val="sub_tit2"/>
    <w:basedOn w:val="Normal"/>
    <w:rsid w:val="00F35F79"/>
    <w:pPr>
      <w:widowControl w:val="0"/>
      <w:wordWrap w:val="0"/>
      <w:overflowPunct w:val="0"/>
      <w:autoSpaceDE w:val="0"/>
      <w:autoSpaceDN w:val="0"/>
      <w:adjustRightInd w:val="0"/>
      <w:spacing w:before="100" w:after="100" w:line="314" w:lineRule="exact"/>
      <w:jc w:val="left"/>
      <w:textAlignment w:val="baseline"/>
    </w:pPr>
    <w:rPr>
      <w:rFonts w:eastAsiaTheme="minorEastAsia"/>
      <w:b/>
      <w:color w:val="auto"/>
      <w:kern w:val="2"/>
      <w:sz w:val="21"/>
      <w:lang w:eastAsia="zh-CN"/>
    </w:rPr>
  </w:style>
  <w:style w:type="paragraph" w:customStyle="1" w:styleId="1">
    <w:name w:val="题注1"/>
    <w:basedOn w:val="Normal"/>
    <w:rsid w:val="00F35F79"/>
    <w:pPr>
      <w:widowControl w:val="0"/>
      <w:wordWrap w:val="0"/>
      <w:overflowPunct w:val="0"/>
      <w:autoSpaceDE w:val="0"/>
      <w:autoSpaceDN w:val="0"/>
      <w:adjustRightInd w:val="0"/>
      <w:spacing w:beforeLines="50" w:line="314" w:lineRule="exact"/>
      <w:jc w:val="center"/>
      <w:textAlignment w:val="baseline"/>
    </w:pPr>
    <w:rPr>
      <w:rFonts w:eastAsiaTheme="minorEastAsia"/>
      <w:b/>
      <w:color w:val="auto"/>
      <w:kern w:val="2"/>
      <w:sz w:val="21"/>
      <w:lang w:eastAsia="zh-CN"/>
    </w:rPr>
  </w:style>
  <w:style w:type="paragraph" w:customStyle="1" w:styleId="tabletext">
    <w:name w:val="table_text"/>
    <w:basedOn w:val="Normal"/>
    <w:rsid w:val="00F35F79"/>
    <w:pPr>
      <w:widowControl w:val="0"/>
      <w:wordWrap w:val="0"/>
      <w:overflowPunct w:val="0"/>
      <w:autoSpaceDE w:val="0"/>
      <w:autoSpaceDN w:val="0"/>
      <w:adjustRightInd w:val="0"/>
      <w:spacing w:line="314" w:lineRule="exact"/>
      <w:jc w:val="center"/>
      <w:textAlignment w:val="baseline"/>
    </w:pPr>
    <w:rPr>
      <w:rFonts w:ascii="SimSun" w:eastAsiaTheme="minorEastAsia" w:hAnsi="MS Sans Serif"/>
      <w:color w:val="auto"/>
      <w:kern w:val="2"/>
      <w:sz w:val="15"/>
      <w:lang w:eastAsia="zh-CN"/>
    </w:rPr>
  </w:style>
  <w:style w:type="paragraph" w:customStyle="1" w:styleId="figuredes">
    <w:name w:val="figure_des"/>
    <w:basedOn w:val="Normal"/>
    <w:rsid w:val="00F35F79"/>
    <w:pPr>
      <w:widowControl w:val="0"/>
      <w:wordWrap w:val="0"/>
      <w:overflowPunct w:val="0"/>
      <w:autoSpaceDE w:val="0"/>
      <w:autoSpaceDN w:val="0"/>
      <w:adjustRightInd w:val="0"/>
      <w:spacing w:line="314" w:lineRule="exact"/>
      <w:jc w:val="center"/>
      <w:textAlignment w:val="baseline"/>
    </w:pPr>
    <w:rPr>
      <w:rFonts w:ascii="SimSun" w:eastAsiaTheme="minorEastAsia" w:hAnsi="MS Sans Serif"/>
      <w:color w:val="auto"/>
      <w:kern w:val="2"/>
      <w:sz w:val="18"/>
      <w:lang w:eastAsia="zh-CN"/>
    </w:rPr>
  </w:style>
  <w:style w:type="paragraph" w:customStyle="1" w:styleId="maintext">
    <w:name w:val="maintext"/>
    <w:basedOn w:val="Normal"/>
    <w:rsid w:val="00F35F79"/>
    <w:pPr>
      <w:widowControl w:val="0"/>
      <w:adjustRightInd w:val="0"/>
      <w:spacing w:line="314" w:lineRule="exact"/>
      <w:ind w:firstLine="425"/>
      <w:textAlignment w:val="baseline"/>
    </w:pPr>
    <w:rPr>
      <w:rFonts w:eastAsiaTheme="minorEastAsia"/>
      <w:color w:val="auto"/>
      <w:kern w:val="2"/>
      <w:sz w:val="21"/>
      <w:lang w:eastAsia="zh-CN"/>
    </w:rPr>
  </w:style>
  <w:style w:type="paragraph" w:customStyle="1" w:styleId="equation">
    <w:name w:val="equation"/>
    <w:basedOn w:val="maintext"/>
    <w:rsid w:val="00F35F79"/>
    <w:pPr>
      <w:tabs>
        <w:tab w:val="center" w:pos="2040"/>
        <w:tab w:val="right" w:pos="4440"/>
      </w:tabs>
      <w:spacing w:line="240" w:lineRule="auto"/>
      <w:ind w:firstLine="0"/>
      <w:jc w:val="left"/>
    </w:pPr>
  </w:style>
  <w:style w:type="paragraph" w:customStyle="1" w:styleId="figure">
    <w:name w:val="figure"/>
    <w:basedOn w:val="maintext"/>
    <w:rsid w:val="00F35F79"/>
    <w:pPr>
      <w:spacing w:before="50" w:afterLines="50" w:line="240" w:lineRule="auto"/>
      <w:ind w:firstLine="0"/>
      <w:jc w:val="center"/>
    </w:pPr>
    <w:rPr>
      <w:sz w:val="18"/>
    </w:rPr>
  </w:style>
  <w:style w:type="paragraph" w:customStyle="1" w:styleId="reference">
    <w:name w:val="reference"/>
    <w:basedOn w:val="maintext"/>
    <w:rsid w:val="00F35F79"/>
    <w:pPr>
      <w:spacing w:line="260" w:lineRule="exact"/>
      <w:ind w:left="360" w:hangingChars="225" w:hanging="360"/>
    </w:pPr>
    <w:rPr>
      <w:sz w:val="16"/>
    </w:rPr>
  </w:style>
  <w:style w:type="paragraph" w:styleId="HTMLAddress">
    <w:name w:val="HTML Address"/>
    <w:basedOn w:val="Normal"/>
    <w:link w:val="HTMLAddressChar"/>
    <w:rsid w:val="00F35F79"/>
    <w:pPr>
      <w:widowControl w:val="0"/>
      <w:adjustRightInd w:val="0"/>
      <w:spacing w:line="240" w:lineRule="auto"/>
      <w:jc w:val="left"/>
      <w:textAlignment w:val="baseline"/>
    </w:pPr>
    <w:rPr>
      <w:rFonts w:eastAsiaTheme="minorEastAsia"/>
      <w:i/>
      <w:iCs/>
      <w:color w:val="auto"/>
      <w:kern w:val="2"/>
      <w:lang w:eastAsia="zh-CN"/>
    </w:rPr>
  </w:style>
  <w:style w:type="character" w:customStyle="1" w:styleId="HTMLAddressChar">
    <w:name w:val="HTML Address Char"/>
    <w:basedOn w:val="DefaultParagraphFont"/>
    <w:link w:val="HTMLAddress"/>
    <w:rsid w:val="00F35F79"/>
    <w:rPr>
      <w:rFonts w:ascii="Times New Roman" w:eastAsiaTheme="minorEastAsia" w:hAnsi="Times New Roman"/>
      <w:i/>
      <w:iCs/>
      <w:kern w:val="2"/>
      <w:sz w:val="24"/>
    </w:rPr>
  </w:style>
  <w:style w:type="paragraph" w:styleId="HTMLPreformatted">
    <w:name w:val="HTML Preformatted"/>
    <w:basedOn w:val="Normal"/>
    <w:link w:val="HTMLPreformattedChar"/>
    <w:rsid w:val="00F35F79"/>
    <w:pPr>
      <w:widowControl w:val="0"/>
      <w:adjustRightInd w:val="0"/>
      <w:spacing w:line="240" w:lineRule="auto"/>
      <w:jc w:val="left"/>
      <w:textAlignment w:val="baseline"/>
    </w:pPr>
    <w:rPr>
      <w:rFonts w:ascii="Courier New" w:eastAsiaTheme="minorEastAsia" w:hAnsi="Courier New" w:cs="Courier New"/>
      <w:color w:val="auto"/>
      <w:kern w:val="2"/>
      <w:sz w:val="20"/>
      <w:lang w:eastAsia="zh-CN"/>
    </w:rPr>
  </w:style>
  <w:style w:type="character" w:customStyle="1" w:styleId="HTMLPreformattedChar">
    <w:name w:val="HTML Preformatted Char"/>
    <w:basedOn w:val="DefaultParagraphFont"/>
    <w:link w:val="HTMLPreformatted"/>
    <w:rsid w:val="00F35F79"/>
    <w:rPr>
      <w:rFonts w:ascii="Courier New" w:eastAsiaTheme="minorEastAsia" w:hAnsi="Courier New" w:cs="Courier New"/>
      <w:kern w:val="2"/>
    </w:rPr>
  </w:style>
  <w:style w:type="paragraph" w:styleId="Title">
    <w:name w:val="Title"/>
    <w:basedOn w:val="Normal"/>
    <w:link w:val="TitleChar"/>
    <w:qFormat/>
    <w:rsid w:val="00F35F79"/>
    <w:pPr>
      <w:widowControl w:val="0"/>
      <w:adjustRightInd w:val="0"/>
      <w:spacing w:before="240" w:after="60" w:line="240" w:lineRule="auto"/>
      <w:jc w:val="center"/>
      <w:textAlignment w:val="baseline"/>
      <w:outlineLvl w:val="0"/>
    </w:pPr>
    <w:rPr>
      <w:rFonts w:ascii="Arial" w:eastAsiaTheme="minorEastAsia" w:hAnsi="Arial" w:cs="Arial"/>
      <w:b/>
      <w:bCs/>
      <w:color w:val="auto"/>
      <w:kern w:val="2"/>
      <w:sz w:val="32"/>
      <w:szCs w:val="32"/>
      <w:lang w:eastAsia="zh-CN"/>
    </w:rPr>
  </w:style>
  <w:style w:type="character" w:customStyle="1" w:styleId="TitleChar">
    <w:name w:val="Title Char"/>
    <w:basedOn w:val="DefaultParagraphFont"/>
    <w:link w:val="Title"/>
    <w:rsid w:val="00F35F79"/>
    <w:rPr>
      <w:rFonts w:ascii="Arial" w:eastAsiaTheme="minorEastAsia" w:hAnsi="Arial" w:cs="Arial"/>
      <w:b/>
      <w:bCs/>
      <w:kern w:val="2"/>
      <w:sz w:val="32"/>
      <w:szCs w:val="32"/>
    </w:rPr>
  </w:style>
  <w:style w:type="paragraph" w:styleId="Salutation">
    <w:name w:val="Salutation"/>
    <w:basedOn w:val="Normal"/>
    <w:next w:val="Normal"/>
    <w:link w:val="SalutationChar"/>
    <w:rsid w:val="00F35F79"/>
    <w:pPr>
      <w:widowControl w:val="0"/>
      <w:adjustRightInd w:val="0"/>
      <w:spacing w:line="240" w:lineRule="auto"/>
      <w:jc w:val="left"/>
      <w:textAlignment w:val="baseline"/>
    </w:pPr>
    <w:rPr>
      <w:rFonts w:eastAsiaTheme="minorEastAsia"/>
      <w:color w:val="auto"/>
      <w:kern w:val="2"/>
      <w:lang w:eastAsia="zh-CN"/>
    </w:rPr>
  </w:style>
  <w:style w:type="character" w:customStyle="1" w:styleId="SalutationChar">
    <w:name w:val="Salutation Char"/>
    <w:basedOn w:val="DefaultParagraphFont"/>
    <w:link w:val="Salutation"/>
    <w:rsid w:val="00F35F79"/>
    <w:rPr>
      <w:rFonts w:ascii="Times New Roman" w:eastAsiaTheme="minorEastAsia" w:hAnsi="Times New Roman"/>
      <w:kern w:val="2"/>
      <w:sz w:val="24"/>
    </w:rPr>
  </w:style>
  <w:style w:type="paragraph" w:styleId="E-mailSignature">
    <w:name w:val="E-mail Signature"/>
    <w:basedOn w:val="Normal"/>
    <w:link w:val="E-mailSignatureChar"/>
    <w:rsid w:val="00F35F79"/>
    <w:pPr>
      <w:widowControl w:val="0"/>
      <w:adjustRightInd w:val="0"/>
      <w:spacing w:line="240" w:lineRule="auto"/>
      <w:jc w:val="left"/>
      <w:textAlignment w:val="baseline"/>
    </w:pPr>
    <w:rPr>
      <w:rFonts w:eastAsiaTheme="minorEastAsia"/>
      <w:color w:val="auto"/>
      <w:kern w:val="2"/>
      <w:lang w:eastAsia="zh-CN"/>
    </w:rPr>
  </w:style>
  <w:style w:type="character" w:customStyle="1" w:styleId="E-mailSignatureChar">
    <w:name w:val="E-mail Signature Char"/>
    <w:basedOn w:val="DefaultParagraphFont"/>
    <w:link w:val="E-mailSignature"/>
    <w:rsid w:val="00F35F79"/>
    <w:rPr>
      <w:rFonts w:ascii="Times New Roman" w:eastAsiaTheme="minorEastAsia" w:hAnsi="Times New Roman"/>
      <w:kern w:val="2"/>
      <w:sz w:val="24"/>
    </w:rPr>
  </w:style>
  <w:style w:type="paragraph" w:styleId="MacroText">
    <w:name w:val="macro"/>
    <w:link w:val="MacroTextChar"/>
    <w:semiHidden/>
    <w:rsid w:val="00F35F7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textAlignment w:val="baseline"/>
    </w:pPr>
    <w:rPr>
      <w:rFonts w:ascii="Courier New" w:hAnsi="Courier New" w:cs="Courier New"/>
      <w:kern w:val="2"/>
      <w:sz w:val="24"/>
      <w:szCs w:val="24"/>
    </w:rPr>
  </w:style>
  <w:style w:type="character" w:customStyle="1" w:styleId="MacroTextChar">
    <w:name w:val="Macro Text Char"/>
    <w:basedOn w:val="DefaultParagraphFont"/>
    <w:link w:val="MacroText"/>
    <w:semiHidden/>
    <w:rsid w:val="00F35F79"/>
    <w:rPr>
      <w:rFonts w:ascii="Courier New" w:eastAsiaTheme="minorEastAsia" w:hAnsi="Courier New" w:cs="Courier New"/>
      <w:kern w:val="2"/>
      <w:sz w:val="24"/>
      <w:szCs w:val="24"/>
    </w:rPr>
  </w:style>
  <w:style w:type="paragraph" w:styleId="EnvelopeReturn">
    <w:name w:val="envelope return"/>
    <w:basedOn w:val="Normal"/>
    <w:rsid w:val="00F35F79"/>
    <w:pPr>
      <w:widowControl w:val="0"/>
      <w:adjustRightInd w:val="0"/>
      <w:snapToGrid w:val="0"/>
      <w:spacing w:line="240" w:lineRule="auto"/>
      <w:jc w:val="left"/>
      <w:textAlignment w:val="baseline"/>
    </w:pPr>
    <w:rPr>
      <w:rFonts w:ascii="Arial" w:eastAsiaTheme="minorEastAsia" w:hAnsi="Arial" w:cs="Arial"/>
      <w:color w:val="auto"/>
      <w:kern w:val="2"/>
      <w:lang w:eastAsia="zh-CN"/>
    </w:rPr>
  </w:style>
  <w:style w:type="paragraph" w:styleId="List">
    <w:name w:val="List"/>
    <w:basedOn w:val="Normal"/>
    <w:rsid w:val="00F35F79"/>
    <w:pPr>
      <w:widowControl w:val="0"/>
      <w:adjustRightInd w:val="0"/>
      <w:spacing w:line="240" w:lineRule="auto"/>
      <w:ind w:left="200" w:hangingChars="200" w:hanging="200"/>
      <w:jc w:val="left"/>
      <w:textAlignment w:val="baseline"/>
    </w:pPr>
    <w:rPr>
      <w:rFonts w:eastAsiaTheme="minorEastAsia"/>
      <w:color w:val="auto"/>
      <w:kern w:val="2"/>
      <w:lang w:eastAsia="zh-CN"/>
    </w:rPr>
  </w:style>
  <w:style w:type="paragraph" w:styleId="List2">
    <w:name w:val="List 2"/>
    <w:basedOn w:val="Normal"/>
    <w:rsid w:val="00F35F79"/>
    <w:pPr>
      <w:widowControl w:val="0"/>
      <w:adjustRightInd w:val="0"/>
      <w:spacing w:line="240" w:lineRule="auto"/>
      <w:ind w:leftChars="200" w:left="100" w:hangingChars="200" w:hanging="200"/>
      <w:jc w:val="left"/>
      <w:textAlignment w:val="baseline"/>
    </w:pPr>
    <w:rPr>
      <w:rFonts w:eastAsiaTheme="minorEastAsia"/>
      <w:color w:val="auto"/>
      <w:kern w:val="2"/>
      <w:lang w:eastAsia="zh-CN"/>
    </w:rPr>
  </w:style>
  <w:style w:type="paragraph" w:styleId="List3">
    <w:name w:val="List 3"/>
    <w:basedOn w:val="Normal"/>
    <w:rsid w:val="00F35F79"/>
    <w:pPr>
      <w:widowControl w:val="0"/>
      <w:adjustRightInd w:val="0"/>
      <w:spacing w:line="240" w:lineRule="auto"/>
      <w:ind w:leftChars="400" w:left="100" w:hangingChars="200" w:hanging="200"/>
      <w:jc w:val="left"/>
      <w:textAlignment w:val="baseline"/>
    </w:pPr>
    <w:rPr>
      <w:rFonts w:eastAsiaTheme="minorEastAsia"/>
      <w:color w:val="auto"/>
      <w:kern w:val="2"/>
      <w:lang w:eastAsia="zh-CN"/>
    </w:rPr>
  </w:style>
  <w:style w:type="paragraph" w:styleId="List4">
    <w:name w:val="List 4"/>
    <w:basedOn w:val="Normal"/>
    <w:rsid w:val="00F35F79"/>
    <w:pPr>
      <w:widowControl w:val="0"/>
      <w:adjustRightInd w:val="0"/>
      <w:spacing w:line="240" w:lineRule="auto"/>
      <w:ind w:leftChars="600" w:left="100" w:hangingChars="200" w:hanging="200"/>
      <w:jc w:val="left"/>
      <w:textAlignment w:val="baseline"/>
    </w:pPr>
    <w:rPr>
      <w:rFonts w:eastAsiaTheme="minorEastAsia"/>
      <w:color w:val="auto"/>
      <w:kern w:val="2"/>
      <w:lang w:eastAsia="zh-CN"/>
    </w:rPr>
  </w:style>
  <w:style w:type="paragraph" w:styleId="List5">
    <w:name w:val="List 5"/>
    <w:basedOn w:val="Normal"/>
    <w:rsid w:val="00F35F79"/>
    <w:pPr>
      <w:widowControl w:val="0"/>
      <w:adjustRightInd w:val="0"/>
      <w:spacing w:line="240" w:lineRule="auto"/>
      <w:ind w:leftChars="800" w:left="100" w:hangingChars="200" w:hanging="200"/>
      <w:jc w:val="left"/>
      <w:textAlignment w:val="baseline"/>
    </w:pPr>
    <w:rPr>
      <w:rFonts w:eastAsiaTheme="minorEastAsia"/>
      <w:color w:val="auto"/>
      <w:kern w:val="2"/>
      <w:lang w:eastAsia="zh-CN"/>
    </w:rPr>
  </w:style>
  <w:style w:type="paragraph" w:styleId="ListNumber">
    <w:name w:val="List Number"/>
    <w:basedOn w:val="Normal"/>
    <w:rsid w:val="00F35F79"/>
    <w:pPr>
      <w:widowControl w:val="0"/>
      <w:numPr>
        <w:numId w:val="2"/>
      </w:numPr>
      <w:adjustRightInd w:val="0"/>
      <w:spacing w:line="240" w:lineRule="auto"/>
      <w:jc w:val="left"/>
      <w:textAlignment w:val="baseline"/>
    </w:pPr>
    <w:rPr>
      <w:rFonts w:eastAsiaTheme="minorEastAsia"/>
      <w:color w:val="auto"/>
      <w:kern w:val="2"/>
      <w:lang w:eastAsia="zh-CN"/>
    </w:rPr>
  </w:style>
  <w:style w:type="paragraph" w:styleId="ListNumber2">
    <w:name w:val="List Number 2"/>
    <w:basedOn w:val="Normal"/>
    <w:rsid w:val="00F35F79"/>
    <w:pPr>
      <w:widowControl w:val="0"/>
      <w:numPr>
        <w:numId w:val="3"/>
      </w:numPr>
      <w:adjustRightInd w:val="0"/>
      <w:spacing w:line="240" w:lineRule="auto"/>
      <w:jc w:val="left"/>
      <w:textAlignment w:val="baseline"/>
    </w:pPr>
    <w:rPr>
      <w:rFonts w:eastAsiaTheme="minorEastAsia"/>
      <w:color w:val="auto"/>
      <w:kern w:val="2"/>
      <w:lang w:eastAsia="zh-CN"/>
    </w:rPr>
  </w:style>
  <w:style w:type="paragraph" w:styleId="ListNumber3">
    <w:name w:val="List Number 3"/>
    <w:basedOn w:val="Normal"/>
    <w:rsid w:val="00F35F79"/>
    <w:pPr>
      <w:widowControl w:val="0"/>
      <w:numPr>
        <w:numId w:val="4"/>
      </w:numPr>
      <w:adjustRightInd w:val="0"/>
      <w:spacing w:line="240" w:lineRule="auto"/>
      <w:jc w:val="left"/>
      <w:textAlignment w:val="baseline"/>
    </w:pPr>
    <w:rPr>
      <w:rFonts w:eastAsiaTheme="minorEastAsia"/>
      <w:color w:val="auto"/>
      <w:kern w:val="2"/>
      <w:lang w:eastAsia="zh-CN"/>
    </w:rPr>
  </w:style>
  <w:style w:type="paragraph" w:styleId="ListNumber4">
    <w:name w:val="List Number 4"/>
    <w:basedOn w:val="Normal"/>
    <w:rsid w:val="00F35F79"/>
    <w:pPr>
      <w:widowControl w:val="0"/>
      <w:numPr>
        <w:numId w:val="5"/>
      </w:numPr>
      <w:adjustRightInd w:val="0"/>
      <w:spacing w:line="240" w:lineRule="auto"/>
      <w:jc w:val="left"/>
      <w:textAlignment w:val="baseline"/>
    </w:pPr>
    <w:rPr>
      <w:rFonts w:eastAsiaTheme="minorEastAsia"/>
      <w:color w:val="auto"/>
      <w:kern w:val="2"/>
      <w:lang w:eastAsia="zh-CN"/>
    </w:rPr>
  </w:style>
  <w:style w:type="paragraph" w:styleId="ListNumber5">
    <w:name w:val="List Number 5"/>
    <w:basedOn w:val="Normal"/>
    <w:rsid w:val="00F35F79"/>
    <w:pPr>
      <w:widowControl w:val="0"/>
      <w:numPr>
        <w:numId w:val="6"/>
      </w:numPr>
      <w:adjustRightInd w:val="0"/>
      <w:spacing w:line="240" w:lineRule="auto"/>
      <w:jc w:val="left"/>
      <w:textAlignment w:val="baseline"/>
    </w:pPr>
    <w:rPr>
      <w:rFonts w:eastAsiaTheme="minorEastAsia"/>
      <w:color w:val="auto"/>
      <w:kern w:val="2"/>
      <w:lang w:eastAsia="zh-CN"/>
    </w:rPr>
  </w:style>
  <w:style w:type="paragraph" w:styleId="ListContinue">
    <w:name w:val="List Continue"/>
    <w:basedOn w:val="Normal"/>
    <w:rsid w:val="00F35F79"/>
    <w:pPr>
      <w:widowControl w:val="0"/>
      <w:adjustRightInd w:val="0"/>
      <w:spacing w:after="120" w:line="240" w:lineRule="auto"/>
      <w:ind w:leftChars="200" w:left="420"/>
      <w:jc w:val="left"/>
      <w:textAlignment w:val="baseline"/>
    </w:pPr>
    <w:rPr>
      <w:rFonts w:eastAsiaTheme="minorEastAsia"/>
      <w:color w:val="auto"/>
      <w:kern w:val="2"/>
      <w:lang w:eastAsia="zh-CN"/>
    </w:rPr>
  </w:style>
  <w:style w:type="paragraph" w:styleId="ListContinue2">
    <w:name w:val="List Continue 2"/>
    <w:basedOn w:val="Normal"/>
    <w:rsid w:val="00F35F79"/>
    <w:pPr>
      <w:widowControl w:val="0"/>
      <w:adjustRightInd w:val="0"/>
      <w:spacing w:after="120" w:line="240" w:lineRule="auto"/>
      <w:ind w:leftChars="400" w:left="840"/>
      <w:jc w:val="left"/>
      <w:textAlignment w:val="baseline"/>
    </w:pPr>
    <w:rPr>
      <w:rFonts w:eastAsiaTheme="minorEastAsia"/>
      <w:color w:val="auto"/>
      <w:kern w:val="2"/>
      <w:lang w:eastAsia="zh-CN"/>
    </w:rPr>
  </w:style>
  <w:style w:type="paragraph" w:styleId="ListContinue3">
    <w:name w:val="List Continue 3"/>
    <w:basedOn w:val="Normal"/>
    <w:rsid w:val="00F35F79"/>
    <w:pPr>
      <w:widowControl w:val="0"/>
      <w:adjustRightInd w:val="0"/>
      <w:spacing w:after="120" w:line="240" w:lineRule="auto"/>
      <w:ind w:leftChars="600" w:left="1260"/>
      <w:jc w:val="left"/>
      <w:textAlignment w:val="baseline"/>
    </w:pPr>
    <w:rPr>
      <w:rFonts w:eastAsiaTheme="minorEastAsia"/>
      <w:color w:val="auto"/>
      <w:kern w:val="2"/>
      <w:lang w:eastAsia="zh-CN"/>
    </w:rPr>
  </w:style>
  <w:style w:type="paragraph" w:styleId="ListContinue4">
    <w:name w:val="List Continue 4"/>
    <w:basedOn w:val="Normal"/>
    <w:rsid w:val="00F35F79"/>
    <w:pPr>
      <w:widowControl w:val="0"/>
      <w:adjustRightInd w:val="0"/>
      <w:spacing w:after="120" w:line="240" w:lineRule="auto"/>
      <w:ind w:leftChars="800" w:left="1680"/>
      <w:jc w:val="left"/>
      <w:textAlignment w:val="baseline"/>
    </w:pPr>
    <w:rPr>
      <w:rFonts w:eastAsiaTheme="minorEastAsia"/>
      <w:color w:val="auto"/>
      <w:kern w:val="2"/>
      <w:lang w:eastAsia="zh-CN"/>
    </w:rPr>
  </w:style>
  <w:style w:type="paragraph" w:styleId="ListContinue5">
    <w:name w:val="List Continue 5"/>
    <w:basedOn w:val="Normal"/>
    <w:rsid w:val="00F35F79"/>
    <w:pPr>
      <w:widowControl w:val="0"/>
      <w:adjustRightInd w:val="0"/>
      <w:spacing w:after="120" w:line="240" w:lineRule="auto"/>
      <w:ind w:leftChars="1000" w:left="2100"/>
      <w:jc w:val="left"/>
      <w:textAlignment w:val="baseline"/>
    </w:pPr>
    <w:rPr>
      <w:rFonts w:eastAsiaTheme="minorEastAsia"/>
      <w:color w:val="auto"/>
      <w:kern w:val="2"/>
      <w:lang w:eastAsia="zh-CN"/>
    </w:rPr>
  </w:style>
  <w:style w:type="paragraph" w:styleId="ListBullet">
    <w:name w:val="List Bullet"/>
    <w:basedOn w:val="Normal"/>
    <w:autoRedefine/>
    <w:rsid w:val="00F35F79"/>
    <w:pPr>
      <w:widowControl w:val="0"/>
      <w:numPr>
        <w:numId w:val="7"/>
      </w:numPr>
      <w:adjustRightInd w:val="0"/>
      <w:spacing w:line="240" w:lineRule="auto"/>
      <w:jc w:val="left"/>
      <w:textAlignment w:val="baseline"/>
    </w:pPr>
    <w:rPr>
      <w:rFonts w:eastAsiaTheme="minorEastAsia"/>
      <w:color w:val="auto"/>
      <w:kern w:val="2"/>
      <w:lang w:eastAsia="zh-CN"/>
    </w:rPr>
  </w:style>
  <w:style w:type="paragraph" w:styleId="ListBullet2">
    <w:name w:val="List Bullet 2"/>
    <w:basedOn w:val="Normal"/>
    <w:autoRedefine/>
    <w:rsid w:val="00F35F79"/>
    <w:pPr>
      <w:widowControl w:val="0"/>
      <w:numPr>
        <w:numId w:val="8"/>
      </w:numPr>
      <w:adjustRightInd w:val="0"/>
      <w:spacing w:line="240" w:lineRule="auto"/>
      <w:jc w:val="left"/>
      <w:textAlignment w:val="baseline"/>
    </w:pPr>
    <w:rPr>
      <w:rFonts w:eastAsiaTheme="minorEastAsia"/>
      <w:color w:val="auto"/>
      <w:kern w:val="2"/>
      <w:lang w:eastAsia="zh-CN"/>
    </w:rPr>
  </w:style>
  <w:style w:type="paragraph" w:styleId="ListBullet3">
    <w:name w:val="List Bullet 3"/>
    <w:basedOn w:val="Normal"/>
    <w:autoRedefine/>
    <w:rsid w:val="00F35F79"/>
    <w:pPr>
      <w:widowControl w:val="0"/>
      <w:numPr>
        <w:numId w:val="9"/>
      </w:numPr>
      <w:adjustRightInd w:val="0"/>
      <w:spacing w:line="240" w:lineRule="auto"/>
      <w:jc w:val="left"/>
      <w:textAlignment w:val="baseline"/>
    </w:pPr>
    <w:rPr>
      <w:rFonts w:eastAsiaTheme="minorEastAsia"/>
      <w:color w:val="auto"/>
      <w:kern w:val="2"/>
      <w:lang w:eastAsia="zh-CN"/>
    </w:rPr>
  </w:style>
  <w:style w:type="paragraph" w:styleId="ListBullet4">
    <w:name w:val="List Bullet 4"/>
    <w:basedOn w:val="Normal"/>
    <w:autoRedefine/>
    <w:rsid w:val="00F35F79"/>
    <w:pPr>
      <w:widowControl w:val="0"/>
      <w:numPr>
        <w:numId w:val="10"/>
      </w:numPr>
      <w:adjustRightInd w:val="0"/>
      <w:spacing w:line="240" w:lineRule="auto"/>
      <w:jc w:val="left"/>
      <w:textAlignment w:val="baseline"/>
    </w:pPr>
    <w:rPr>
      <w:rFonts w:eastAsiaTheme="minorEastAsia"/>
      <w:color w:val="auto"/>
      <w:kern w:val="2"/>
      <w:lang w:eastAsia="zh-CN"/>
    </w:rPr>
  </w:style>
  <w:style w:type="paragraph" w:styleId="ListBullet5">
    <w:name w:val="List Bullet 5"/>
    <w:basedOn w:val="Normal"/>
    <w:autoRedefine/>
    <w:rsid w:val="00F35F79"/>
    <w:pPr>
      <w:widowControl w:val="0"/>
      <w:numPr>
        <w:numId w:val="11"/>
      </w:numPr>
      <w:adjustRightInd w:val="0"/>
      <w:spacing w:line="240" w:lineRule="auto"/>
      <w:jc w:val="left"/>
      <w:textAlignment w:val="baseline"/>
    </w:pPr>
    <w:rPr>
      <w:rFonts w:eastAsiaTheme="minorEastAsia"/>
      <w:color w:val="auto"/>
      <w:kern w:val="2"/>
      <w:lang w:eastAsia="zh-CN"/>
    </w:rPr>
  </w:style>
  <w:style w:type="paragraph" w:styleId="TOC1">
    <w:name w:val="toc 1"/>
    <w:basedOn w:val="Normal"/>
    <w:next w:val="Normal"/>
    <w:autoRedefine/>
    <w:semiHidden/>
    <w:rsid w:val="00F35F79"/>
    <w:pPr>
      <w:widowControl w:val="0"/>
      <w:adjustRightInd w:val="0"/>
      <w:spacing w:line="240" w:lineRule="auto"/>
      <w:jc w:val="left"/>
      <w:textAlignment w:val="baseline"/>
    </w:pPr>
    <w:rPr>
      <w:rFonts w:eastAsiaTheme="minorEastAsia"/>
      <w:color w:val="auto"/>
      <w:kern w:val="2"/>
      <w:lang w:eastAsia="zh-CN"/>
    </w:rPr>
  </w:style>
  <w:style w:type="paragraph" w:styleId="TOC2">
    <w:name w:val="toc 2"/>
    <w:basedOn w:val="Normal"/>
    <w:next w:val="Normal"/>
    <w:autoRedefine/>
    <w:semiHidden/>
    <w:rsid w:val="00F35F79"/>
    <w:pPr>
      <w:widowControl w:val="0"/>
      <w:adjustRightInd w:val="0"/>
      <w:spacing w:line="240" w:lineRule="auto"/>
      <w:ind w:leftChars="200" w:left="420"/>
      <w:jc w:val="left"/>
      <w:textAlignment w:val="baseline"/>
    </w:pPr>
    <w:rPr>
      <w:rFonts w:eastAsiaTheme="minorEastAsia"/>
      <w:color w:val="auto"/>
      <w:kern w:val="2"/>
      <w:lang w:eastAsia="zh-CN"/>
    </w:rPr>
  </w:style>
  <w:style w:type="paragraph" w:styleId="TOC3">
    <w:name w:val="toc 3"/>
    <w:basedOn w:val="Normal"/>
    <w:next w:val="Normal"/>
    <w:autoRedefine/>
    <w:semiHidden/>
    <w:rsid w:val="00F35F79"/>
    <w:pPr>
      <w:widowControl w:val="0"/>
      <w:adjustRightInd w:val="0"/>
      <w:spacing w:line="240" w:lineRule="auto"/>
      <w:ind w:leftChars="400" w:left="840"/>
      <w:jc w:val="left"/>
      <w:textAlignment w:val="baseline"/>
    </w:pPr>
    <w:rPr>
      <w:rFonts w:eastAsiaTheme="minorEastAsia"/>
      <w:color w:val="auto"/>
      <w:kern w:val="2"/>
      <w:lang w:eastAsia="zh-CN"/>
    </w:rPr>
  </w:style>
  <w:style w:type="paragraph" w:styleId="TOC4">
    <w:name w:val="toc 4"/>
    <w:basedOn w:val="Normal"/>
    <w:next w:val="Normal"/>
    <w:autoRedefine/>
    <w:semiHidden/>
    <w:rsid w:val="00F35F79"/>
    <w:pPr>
      <w:widowControl w:val="0"/>
      <w:adjustRightInd w:val="0"/>
      <w:spacing w:line="240" w:lineRule="auto"/>
      <w:ind w:leftChars="600" w:left="1260"/>
      <w:jc w:val="left"/>
      <w:textAlignment w:val="baseline"/>
    </w:pPr>
    <w:rPr>
      <w:rFonts w:eastAsiaTheme="minorEastAsia"/>
      <w:color w:val="auto"/>
      <w:kern w:val="2"/>
      <w:lang w:eastAsia="zh-CN"/>
    </w:rPr>
  </w:style>
  <w:style w:type="paragraph" w:styleId="TOC5">
    <w:name w:val="toc 5"/>
    <w:basedOn w:val="Normal"/>
    <w:next w:val="Normal"/>
    <w:autoRedefine/>
    <w:semiHidden/>
    <w:rsid w:val="00F35F79"/>
    <w:pPr>
      <w:widowControl w:val="0"/>
      <w:adjustRightInd w:val="0"/>
      <w:spacing w:line="240" w:lineRule="auto"/>
      <w:ind w:leftChars="800" w:left="1680"/>
      <w:jc w:val="left"/>
      <w:textAlignment w:val="baseline"/>
    </w:pPr>
    <w:rPr>
      <w:rFonts w:eastAsiaTheme="minorEastAsia"/>
      <w:color w:val="auto"/>
      <w:kern w:val="2"/>
      <w:lang w:eastAsia="zh-CN"/>
    </w:rPr>
  </w:style>
  <w:style w:type="paragraph" w:styleId="TOC6">
    <w:name w:val="toc 6"/>
    <w:basedOn w:val="Normal"/>
    <w:next w:val="Normal"/>
    <w:autoRedefine/>
    <w:semiHidden/>
    <w:rsid w:val="00F35F79"/>
    <w:pPr>
      <w:widowControl w:val="0"/>
      <w:adjustRightInd w:val="0"/>
      <w:spacing w:line="240" w:lineRule="auto"/>
      <w:ind w:leftChars="1000" w:left="2100"/>
      <w:jc w:val="left"/>
      <w:textAlignment w:val="baseline"/>
    </w:pPr>
    <w:rPr>
      <w:rFonts w:eastAsiaTheme="minorEastAsia"/>
      <w:color w:val="auto"/>
      <w:kern w:val="2"/>
      <w:lang w:eastAsia="zh-CN"/>
    </w:rPr>
  </w:style>
  <w:style w:type="paragraph" w:styleId="TOC7">
    <w:name w:val="toc 7"/>
    <w:basedOn w:val="Normal"/>
    <w:next w:val="Normal"/>
    <w:autoRedefine/>
    <w:semiHidden/>
    <w:rsid w:val="00F35F79"/>
    <w:pPr>
      <w:widowControl w:val="0"/>
      <w:adjustRightInd w:val="0"/>
      <w:spacing w:line="240" w:lineRule="auto"/>
      <w:ind w:leftChars="1200" w:left="2520"/>
      <w:jc w:val="left"/>
      <w:textAlignment w:val="baseline"/>
    </w:pPr>
    <w:rPr>
      <w:rFonts w:eastAsiaTheme="minorEastAsia"/>
      <w:color w:val="auto"/>
      <w:kern w:val="2"/>
      <w:lang w:eastAsia="zh-CN"/>
    </w:rPr>
  </w:style>
  <w:style w:type="paragraph" w:styleId="TOC8">
    <w:name w:val="toc 8"/>
    <w:basedOn w:val="Normal"/>
    <w:next w:val="Normal"/>
    <w:autoRedefine/>
    <w:semiHidden/>
    <w:rsid w:val="00F35F79"/>
    <w:pPr>
      <w:widowControl w:val="0"/>
      <w:adjustRightInd w:val="0"/>
      <w:spacing w:line="240" w:lineRule="auto"/>
      <w:ind w:leftChars="1400" w:left="2940"/>
      <w:jc w:val="left"/>
      <w:textAlignment w:val="baseline"/>
    </w:pPr>
    <w:rPr>
      <w:rFonts w:eastAsiaTheme="minorEastAsia"/>
      <w:color w:val="auto"/>
      <w:kern w:val="2"/>
      <w:lang w:eastAsia="zh-CN"/>
    </w:rPr>
  </w:style>
  <w:style w:type="paragraph" w:styleId="TOC9">
    <w:name w:val="toc 9"/>
    <w:basedOn w:val="Normal"/>
    <w:next w:val="Normal"/>
    <w:autoRedefine/>
    <w:semiHidden/>
    <w:rsid w:val="00F35F79"/>
    <w:pPr>
      <w:widowControl w:val="0"/>
      <w:adjustRightInd w:val="0"/>
      <w:spacing w:line="240" w:lineRule="auto"/>
      <w:ind w:leftChars="1600" w:left="3360"/>
      <w:jc w:val="left"/>
      <w:textAlignment w:val="baseline"/>
    </w:pPr>
    <w:rPr>
      <w:rFonts w:eastAsiaTheme="minorEastAsia"/>
      <w:color w:val="auto"/>
      <w:kern w:val="2"/>
      <w:lang w:eastAsia="zh-CN"/>
    </w:rPr>
  </w:style>
  <w:style w:type="paragraph" w:styleId="NormalWeb">
    <w:name w:val="Normal (Web)"/>
    <w:aliases w:val="普通 (Web)"/>
    <w:basedOn w:val="Normal"/>
    <w:rsid w:val="00F35F79"/>
    <w:pPr>
      <w:widowControl w:val="0"/>
      <w:adjustRightInd w:val="0"/>
      <w:spacing w:line="240" w:lineRule="auto"/>
      <w:jc w:val="left"/>
      <w:textAlignment w:val="baseline"/>
    </w:pPr>
    <w:rPr>
      <w:rFonts w:eastAsiaTheme="minorEastAsia"/>
      <w:color w:val="auto"/>
      <w:kern w:val="2"/>
      <w:szCs w:val="24"/>
      <w:lang w:eastAsia="zh-CN"/>
    </w:rPr>
  </w:style>
  <w:style w:type="paragraph" w:styleId="PlainText">
    <w:name w:val="Plain Text"/>
    <w:basedOn w:val="Normal"/>
    <w:link w:val="PlainTextChar"/>
    <w:rsid w:val="00F35F79"/>
    <w:pPr>
      <w:widowControl w:val="0"/>
      <w:adjustRightInd w:val="0"/>
      <w:spacing w:line="240" w:lineRule="auto"/>
      <w:jc w:val="left"/>
      <w:textAlignment w:val="baseline"/>
    </w:pPr>
    <w:rPr>
      <w:rFonts w:ascii="SimSun" w:eastAsiaTheme="minorEastAsia" w:hAnsi="Courier New" w:cs="Courier New"/>
      <w:color w:val="auto"/>
      <w:kern w:val="2"/>
      <w:sz w:val="21"/>
      <w:szCs w:val="21"/>
      <w:lang w:eastAsia="zh-CN"/>
    </w:rPr>
  </w:style>
  <w:style w:type="character" w:customStyle="1" w:styleId="PlainTextChar">
    <w:name w:val="Plain Text Char"/>
    <w:basedOn w:val="DefaultParagraphFont"/>
    <w:link w:val="PlainText"/>
    <w:rsid w:val="00F35F79"/>
    <w:rPr>
      <w:rFonts w:ascii="SimSun" w:eastAsiaTheme="minorEastAsia" w:hAnsi="Courier New" w:cs="Courier New"/>
      <w:kern w:val="2"/>
      <w:sz w:val="21"/>
      <w:szCs w:val="21"/>
    </w:rPr>
  </w:style>
  <w:style w:type="paragraph" w:styleId="Signature">
    <w:name w:val="Signature"/>
    <w:basedOn w:val="Normal"/>
    <w:link w:val="SignatureChar"/>
    <w:rsid w:val="00F35F79"/>
    <w:pPr>
      <w:widowControl w:val="0"/>
      <w:adjustRightInd w:val="0"/>
      <w:spacing w:line="240" w:lineRule="auto"/>
      <w:ind w:leftChars="2100" w:left="100"/>
      <w:jc w:val="left"/>
      <w:textAlignment w:val="baseline"/>
    </w:pPr>
    <w:rPr>
      <w:rFonts w:eastAsiaTheme="minorEastAsia"/>
      <w:color w:val="auto"/>
      <w:kern w:val="2"/>
      <w:lang w:eastAsia="zh-CN"/>
    </w:rPr>
  </w:style>
  <w:style w:type="character" w:customStyle="1" w:styleId="SignatureChar">
    <w:name w:val="Signature Char"/>
    <w:basedOn w:val="DefaultParagraphFont"/>
    <w:link w:val="Signature"/>
    <w:rsid w:val="00F35F79"/>
    <w:rPr>
      <w:rFonts w:ascii="Times New Roman" w:eastAsiaTheme="minorEastAsia" w:hAnsi="Times New Roman"/>
      <w:kern w:val="2"/>
      <w:sz w:val="24"/>
    </w:rPr>
  </w:style>
  <w:style w:type="paragraph" w:styleId="Date">
    <w:name w:val="Date"/>
    <w:basedOn w:val="Normal"/>
    <w:next w:val="Normal"/>
    <w:link w:val="DateChar"/>
    <w:rsid w:val="00F35F79"/>
    <w:pPr>
      <w:widowControl w:val="0"/>
      <w:adjustRightInd w:val="0"/>
      <w:spacing w:line="240" w:lineRule="auto"/>
      <w:ind w:leftChars="2500" w:left="100"/>
      <w:jc w:val="left"/>
      <w:textAlignment w:val="baseline"/>
    </w:pPr>
    <w:rPr>
      <w:rFonts w:eastAsiaTheme="minorEastAsia"/>
      <w:color w:val="auto"/>
      <w:kern w:val="2"/>
      <w:lang w:eastAsia="zh-CN"/>
    </w:rPr>
  </w:style>
  <w:style w:type="character" w:customStyle="1" w:styleId="DateChar">
    <w:name w:val="Date Char"/>
    <w:basedOn w:val="DefaultParagraphFont"/>
    <w:link w:val="Date"/>
    <w:rsid w:val="00F35F79"/>
    <w:rPr>
      <w:rFonts w:ascii="Times New Roman" w:eastAsiaTheme="minorEastAsia" w:hAnsi="Times New Roman"/>
      <w:kern w:val="2"/>
      <w:sz w:val="24"/>
    </w:rPr>
  </w:style>
  <w:style w:type="paragraph" w:styleId="Index1">
    <w:name w:val="index 1"/>
    <w:basedOn w:val="Normal"/>
    <w:next w:val="Normal"/>
    <w:autoRedefine/>
    <w:semiHidden/>
    <w:rsid w:val="00F35F79"/>
    <w:pPr>
      <w:widowControl w:val="0"/>
      <w:adjustRightInd w:val="0"/>
      <w:spacing w:line="240" w:lineRule="auto"/>
      <w:jc w:val="left"/>
      <w:textAlignment w:val="baseline"/>
    </w:pPr>
    <w:rPr>
      <w:rFonts w:eastAsiaTheme="minorEastAsia"/>
      <w:color w:val="auto"/>
      <w:kern w:val="2"/>
      <w:lang w:eastAsia="zh-CN"/>
    </w:rPr>
  </w:style>
  <w:style w:type="paragraph" w:styleId="Index2">
    <w:name w:val="index 2"/>
    <w:basedOn w:val="Normal"/>
    <w:next w:val="Normal"/>
    <w:autoRedefine/>
    <w:semiHidden/>
    <w:rsid w:val="00F35F79"/>
    <w:pPr>
      <w:widowControl w:val="0"/>
      <w:adjustRightInd w:val="0"/>
      <w:spacing w:line="240" w:lineRule="auto"/>
      <w:ind w:leftChars="200" w:left="200"/>
      <w:jc w:val="left"/>
      <w:textAlignment w:val="baseline"/>
    </w:pPr>
    <w:rPr>
      <w:rFonts w:eastAsiaTheme="minorEastAsia"/>
      <w:color w:val="auto"/>
      <w:kern w:val="2"/>
      <w:lang w:eastAsia="zh-CN"/>
    </w:rPr>
  </w:style>
  <w:style w:type="paragraph" w:styleId="Index3">
    <w:name w:val="index 3"/>
    <w:basedOn w:val="Normal"/>
    <w:next w:val="Normal"/>
    <w:autoRedefine/>
    <w:semiHidden/>
    <w:rsid w:val="00F35F79"/>
    <w:pPr>
      <w:widowControl w:val="0"/>
      <w:adjustRightInd w:val="0"/>
      <w:spacing w:line="240" w:lineRule="auto"/>
      <w:ind w:leftChars="400" w:left="400"/>
      <w:jc w:val="left"/>
      <w:textAlignment w:val="baseline"/>
    </w:pPr>
    <w:rPr>
      <w:rFonts w:eastAsiaTheme="minorEastAsia"/>
      <w:color w:val="auto"/>
      <w:kern w:val="2"/>
      <w:lang w:eastAsia="zh-CN"/>
    </w:rPr>
  </w:style>
  <w:style w:type="paragraph" w:styleId="Index4">
    <w:name w:val="index 4"/>
    <w:basedOn w:val="Normal"/>
    <w:next w:val="Normal"/>
    <w:autoRedefine/>
    <w:semiHidden/>
    <w:rsid w:val="00F35F79"/>
    <w:pPr>
      <w:widowControl w:val="0"/>
      <w:adjustRightInd w:val="0"/>
      <w:spacing w:line="240" w:lineRule="auto"/>
      <w:ind w:leftChars="600" w:left="600"/>
      <w:jc w:val="left"/>
      <w:textAlignment w:val="baseline"/>
    </w:pPr>
    <w:rPr>
      <w:rFonts w:eastAsiaTheme="minorEastAsia"/>
      <w:color w:val="auto"/>
      <w:kern w:val="2"/>
      <w:lang w:eastAsia="zh-CN"/>
    </w:rPr>
  </w:style>
  <w:style w:type="paragraph" w:styleId="Index5">
    <w:name w:val="index 5"/>
    <w:basedOn w:val="Normal"/>
    <w:next w:val="Normal"/>
    <w:autoRedefine/>
    <w:semiHidden/>
    <w:rsid w:val="00F35F79"/>
    <w:pPr>
      <w:widowControl w:val="0"/>
      <w:adjustRightInd w:val="0"/>
      <w:spacing w:line="240" w:lineRule="auto"/>
      <w:ind w:leftChars="800" w:left="800"/>
      <w:jc w:val="left"/>
      <w:textAlignment w:val="baseline"/>
    </w:pPr>
    <w:rPr>
      <w:rFonts w:eastAsiaTheme="minorEastAsia"/>
      <w:color w:val="auto"/>
      <w:kern w:val="2"/>
      <w:lang w:eastAsia="zh-CN"/>
    </w:rPr>
  </w:style>
  <w:style w:type="paragraph" w:styleId="Index6">
    <w:name w:val="index 6"/>
    <w:basedOn w:val="Normal"/>
    <w:next w:val="Normal"/>
    <w:autoRedefine/>
    <w:semiHidden/>
    <w:rsid w:val="00F35F79"/>
    <w:pPr>
      <w:widowControl w:val="0"/>
      <w:adjustRightInd w:val="0"/>
      <w:spacing w:line="240" w:lineRule="auto"/>
      <w:ind w:leftChars="1000" w:left="1000"/>
      <w:jc w:val="left"/>
      <w:textAlignment w:val="baseline"/>
    </w:pPr>
    <w:rPr>
      <w:rFonts w:eastAsiaTheme="minorEastAsia"/>
      <w:color w:val="auto"/>
      <w:kern w:val="2"/>
      <w:lang w:eastAsia="zh-CN"/>
    </w:rPr>
  </w:style>
  <w:style w:type="paragraph" w:styleId="Index7">
    <w:name w:val="index 7"/>
    <w:basedOn w:val="Normal"/>
    <w:next w:val="Normal"/>
    <w:autoRedefine/>
    <w:semiHidden/>
    <w:rsid w:val="00F35F79"/>
    <w:pPr>
      <w:widowControl w:val="0"/>
      <w:adjustRightInd w:val="0"/>
      <w:spacing w:line="240" w:lineRule="auto"/>
      <w:ind w:leftChars="1200" w:left="1200"/>
      <w:jc w:val="left"/>
      <w:textAlignment w:val="baseline"/>
    </w:pPr>
    <w:rPr>
      <w:rFonts w:eastAsiaTheme="minorEastAsia"/>
      <w:color w:val="auto"/>
      <w:kern w:val="2"/>
      <w:lang w:eastAsia="zh-CN"/>
    </w:rPr>
  </w:style>
  <w:style w:type="paragraph" w:styleId="Index8">
    <w:name w:val="index 8"/>
    <w:basedOn w:val="Normal"/>
    <w:next w:val="Normal"/>
    <w:autoRedefine/>
    <w:semiHidden/>
    <w:rsid w:val="00F35F79"/>
    <w:pPr>
      <w:widowControl w:val="0"/>
      <w:adjustRightInd w:val="0"/>
      <w:spacing w:line="240" w:lineRule="auto"/>
      <w:ind w:leftChars="1400" w:left="1400"/>
      <w:jc w:val="left"/>
      <w:textAlignment w:val="baseline"/>
    </w:pPr>
    <w:rPr>
      <w:rFonts w:eastAsiaTheme="minorEastAsia"/>
      <w:color w:val="auto"/>
      <w:kern w:val="2"/>
      <w:lang w:eastAsia="zh-CN"/>
    </w:rPr>
  </w:style>
  <w:style w:type="paragraph" w:styleId="Index9">
    <w:name w:val="index 9"/>
    <w:basedOn w:val="Normal"/>
    <w:next w:val="Normal"/>
    <w:autoRedefine/>
    <w:semiHidden/>
    <w:rsid w:val="00F35F79"/>
    <w:pPr>
      <w:widowControl w:val="0"/>
      <w:adjustRightInd w:val="0"/>
      <w:spacing w:line="240" w:lineRule="auto"/>
      <w:ind w:leftChars="1600" w:left="1600"/>
      <w:jc w:val="left"/>
      <w:textAlignment w:val="baseline"/>
    </w:pPr>
    <w:rPr>
      <w:rFonts w:eastAsiaTheme="minorEastAsia"/>
      <w:color w:val="auto"/>
      <w:kern w:val="2"/>
      <w:lang w:eastAsia="zh-CN"/>
    </w:rPr>
  </w:style>
  <w:style w:type="paragraph" w:styleId="IndexHeading">
    <w:name w:val="index heading"/>
    <w:basedOn w:val="Normal"/>
    <w:next w:val="Index1"/>
    <w:semiHidden/>
    <w:rsid w:val="00F35F79"/>
    <w:pPr>
      <w:widowControl w:val="0"/>
      <w:adjustRightInd w:val="0"/>
      <w:spacing w:line="240" w:lineRule="auto"/>
      <w:jc w:val="left"/>
      <w:textAlignment w:val="baseline"/>
    </w:pPr>
    <w:rPr>
      <w:rFonts w:ascii="Arial" w:eastAsiaTheme="minorEastAsia" w:hAnsi="Arial" w:cs="Arial"/>
      <w:b/>
      <w:bCs/>
      <w:color w:val="auto"/>
      <w:kern w:val="2"/>
      <w:lang w:eastAsia="zh-CN"/>
    </w:rPr>
  </w:style>
  <w:style w:type="paragraph" w:styleId="Subtitle">
    <w:name w:val="Subtitle"/>
    <w:basedOn w:val="Normal"/>
    <w:link w:val="SubtitleChar"/>
    <w:qFormat/>
    <w:rsid w:val="00F35F79"/>
    <w:pPr>
      <w:widowControl w:val="0"/>
      <w:adjustRightInd w:val="0"/>
      <w:spacing w:before="240" w:after="60" w:line="312" w:lineRule="auto"/>
      <w:jc w:val="center"/>
      <w:textAlignment w:val="baseline"/>
      <w:outlineLvl w:val="1"/>
    </w:pPr>
    <w:rPr>
      <w:rFonts w:ascii="Arial" w:eastAsiaTheme="minorEastAsia" w:hAnsi="Arial" w:cs="Arial"/>
      <w:b/>
      <w:bCs/>
      <w:color w:val="auto"/>
      <w:kern w:val="28"/>
      <w:sz w:val="32"/>
      <w:szCs w:val="32"/>
      <w:lang w:eastAsia="zh-CN"/>
    </w:rPr>
  </w:style>
  <w:style w:type="character" w:customStyle="1" w:styleId="SubtitleChar">
    <w:name w:val="Subtitle Char"/>
    <w:basedOn w:val="DefaultParagraphFont"/>
    <w:link w:val="Subtitle"/>
    <w:rsid w:val="00F35F79"/>
    <w:rPr>
      <w:rFonts w:ascii="Arial" w:eastAsiaTheme="minorEastAsia" w:hAnsi="Arial" w:cs="Arial"/>
      <w:b/>
      <w:bCs/>
      <w:kern w:val="28"/>
      <w:sz w:val="32"/>
      <w:szCs w:val="32"/>
    </w:rPr>
  </w:style>
  <w:style w:type="paragraph" w:styleId="Caption">
    <w:name w:val="caption"/>
    <w:basedOn w:val="Normal"/>
    <w:next w:val="Normal"/>
    <w:uiPriority w:val="35"/>
    <w:qFormat/>
    <w:rsid w:val="00F35F79"/>
    <w:pPr>
      <w:widowControl w:val="0"/>
      <w:adjustRightInd w:val="0"/>
      <w:spacing w:before="152" w:after="160" w:line="240" w:lineRule="auto"/>
      <w:jc w:val="left"/>
      <w:textAlignment w:val="baseline"/>
    </w:pPr>
    <w:rPr>
      <w:rFonts w:ascii="Arial" w:eastAsia="SimHei" w:hAnsi="Arial" w:cs="Arial"/>
      <w:color w:val="auto"/>
      <w:kern w:val="2"/>
      <w:sz w:val="20"/>
      <w:lang w:eastAsia="zh-CN"/>
    </w:rPr>
  </w:style>
  <w:style w:type="paragraph" w:styleId="TableofFigures">
    <w:name w:val="table of figures"/>
    <w:basedOn w:val="Normal"/>
    <w:next w:val="Normal"/>
    <w:semiHidden/>
    <w:rsid w:val="00F35F79"/>
    <w:pPr>
      <w:widowControl w:val="0"/>
      <w:adjustRightInd w:val="0"/>
      <w:spacing w:line="240" w:lineRule="auto"/>
      <w:ind w:leftChars="200" w:left="840" w:hangingChars="200" w:hanging="420"/>
      <w:jc w:val="left"/>
      <w:textAlignment w:val="baseline"/>
    </w:pPr>
    <w:rPr>
      <w:rFonts w:eastAsiaTheme="minorEastAsia"/>
      <w:color w:val="auto"/>
      <w:kern w:val="2"/>
      <w:lang w:eastAsia="zh-CN"/>
    </w:rPr>
  </w:style>
  <w:style w:type="paragraph" w:styleId="EndnoteText">
    <w:name w:val="endnote text"/>
    <w:basedOn w:val="Normal"/>
    <w:link w:val="EndnoteTextChar"/>
    <w:semiHidden/>
    <w:rsid w:val="00F35F79"/>
    <w:pPr>
      <w:widowControl w:val="0"/>
      <w:adjustRightInd w:val="0"/>
      <w:snapToGrid w:val="0"/>
      <w:spacing w:line="240" w:lineRule="auto"/>
      <w:jc w:val="left"/>
      <w:textAlignment w:val="baseline"/>
    </w:pPr>
    <w:rPr>
      <w:rFonts w:eastAsiaTheme="minorEastAsia"/>
      <w:color w:val="auto"/>
      <w:kern w:val="2"/>
      <w:lang w:eastAsia="zh-CN"/>
    </w:rPr>
  </w:style>
  <w:style w:type="character" w:customStyle="1" w:styleId="EndnoteTextChar">
    <w:name w:val="Endnote Text Char"/>
    <w:basedOn w:val="DefaultParagraphFont"/>
    <w:link w:val="EndnoteText"/>
    <w:semiHidden/>
    <w:rsid w:val="00F35F79"/>
    <w:rPr>
      <w:rFonts w:ascii="Times New Roman" w:eastAsiaTheme="minorEastAsia" w:hAnsi="Times New Roman"/>
      <w:kern w:val="2"/>
      <w:sz w:val="24"/>
    </w:rPr>
  </w:style>
  <w:style w:type="paragraph" w:styleId="BlockText">
    <w:name w:val="Block Text"/>
    <w:basedOn w:val="Normal"/>
    <w:rsid w:val="00F35F79"/>
    <w:pPr>
      <w:widowControl w:val="0"/>
      <w:adjustRightInd w:val="0"/>
      <w:spacing w:after="120" w:line="240" w:lineRule="auto"/>
      <w:ind w:leftChars="700" w:left="1440" w:rightChars="700" w:right="1440"/>
      <w:jc w:val="left"/>
      <w:textAlignment w:val="baseline"/>
    </w:pPr>
    <w:rPr>
      <w:rFonts w:eastAsiaTheme="minorEastAsia"/>
      <w:color w:val="auto"/>
      <w:kern w:val="2"/>
      <w:lang w:eastAsia="zh-CN"/>
    </w:rPr>
  </w:style>
  <w:style w:type="paragraph" w:styleId="EnvelopeAddress">
    <w:name w:val="envelope address"/>
    <w:basedOn w:val="Normal"/>
    <w:rsid w:val="00F35F79"/>
    <w:pPr>
      <w:framePr w:w="7920" w:h="1980" w:hRule="exact" w:hSpace="180" w:wrap="auto" w:hAnchor="page" w:xAlign="center" w:yAlign="bottom"/>
      <w:widowControl w:val="0"/>
      <w:adjustRightInd w:val="0"/>
      <w:snapToGrid w:val="0"/>
      <w:spacing w:line="240" w:lineRule="auto"/>
      <w:ind w:leftChars="1400" w:left="100"/>
      <w:jc w:val="left"/>
      <w:textAlignment w:val="baseline"/>
    </w:pPr>
    <w:rPr>
      <w:rFonts w:ascii="Arial" w:eastAsiaTheme="minorEastAsia" w:hAnsi="Arial" w:cs="Arial"/>
      <w:color w:val="auto"/>
      <w:kern w:val="2"/>
      <w:szCs w:val="24"/>
      <w:lang w:eastAsia="zh-CN"/>
    </w:rPr>
  </w:style>
  <w:style w:type="paragraph" w:styleId="MessageHeader">
    <w:name w:val="Message Header"/>
    <w:basedOn w:val="Normal"/>
    <w:link w:val="MessageHeaderChar"/>
    <w:rsid w:val="00F35F79"/>
    <w:pPr>
      <w:widowControl w:val="0"/>
      <w:pBdr>
        <w:top w:val="single" w:sz="6" w:space="1" w:color="auto"/>
        <w:left w:val="single" w:sz="6" w:space="1" w:color="auto"/>
        <w:bottom w:val="single" w:sz="6" w:space="1" w:color="auto"/>
        <w:right w:val="single" w:sz="6" w:space="1" w:color="auto"/>
      </w:pBdr>
      <w:shd w:val="pct20" w:color="auto" w:fill="auto"/>
      <w:adjustRightInd w:val="0"/>
      <w:spacing w:line="240" w:lineRule="auto"/>
      <w:ind w:leftChars="500" w:left="1080" w:hangingChars="500" w:hanging="1080"/>
      <w:jc w:val="left"/>
      <w:textAlignment w:val="baseline"/>
    </w:pPr>
    <w:rPr>
      <w:rFonts w:ascii="Arial" w:eastAsiaTheme="minorEastAsia" w:hAnsi="Arial" w:cs="Arial"/>
      <w:color w:val="auto"/>
      <w:kern w:val="2"/>
      <w:szCs w:val="24"/>
      <w:lang w:eastAsia="zh-CN"/>
    </w:rPr>
  </w:style>
  <w:style w:type="character" w:customStyle="1" w:styleId="MessageHeaderChar">
    <w:name w:val="Message Header Char"/>
    <w:basedOn w:val="DefaultParagraphFont"/>
    <w:link w:val="MessageHeader"/>
    <w:rsid w:val="00F35F79"/>
    <w:rPr>
      <w:rFonts w:ascii="Arial" w:eastAsiaTheme="minorEastAsia" w:hAnsi="Arial" w:cs="Arial"/>
      <w:kern w:val="2"/>
      <w:sz w:val="24"/>
      <w:szCs w:val="24"/>
      <w:shd w:val="pct20" w:color="auto" w:fill="auto"/>
    </w:rPr>
  </w:style>
  <w:style w:type="paragraph" w:styleId="TableofAuthorities">
    <w:name w:val="table of authorities"/>
    <w:basedOn w:val="Normal"/>
    <w:next w:val="Normal"/>
    <w:semiHidden/>
    <w:rsid w:val="00F35F79"/>
    <w:pPr>
      <w:widowControl w:val="0"/>
      <w:adjustRightInd w:val="0"/>
      <w:spacing w:line="240" w:lineRule="auto"/>
      <w:ind w:leftChars="200" w:left="420"/>
      <w:jc w:val="left"/>
      <w:textAlignment w:val="baseline"/>
    </w:pPr>
    <w:rPr>
      <w:rFonts w:eastAsiaTheme="minorEastAsia"/>
      <w:color w:val="auto"/>
      <w:kern w:val="2"/>
      <w:lang w:eastAsia="zh-CN"/>
    </w:rPr>
  </w:style>
  <w:style w:type="paragraph" w:styleId="TOAHeading">
    <w:name w:val="toa heading"/>
    <w:basedOn w:val="Normal"/>
    <w:next w:val="Normal"/>
    <w:semiHidden/>
    <w:rsid w:val="00F35F79"/>
    <w:pPr>
      <w:widowControl w:val="0"/>
      <w:adjustRightInd w:val="0"/>
      <w:spacing w:before="120" w:line="240" w:lineRule="auto"/>
      <w:jc w:val="left"/>
      <w:textAlignment w:val="baseline"/>
    </w:pPr>
    <w:rPr>
      <w:rFonts w:ascii="Arial" w:eastAsiaTheme="minorEastAsia" w:hAnsi="Arial" w:cs="Arial"/>
      <w:color w:val="auto"/>
      <w:kern w:val="2"/>
      <w:szCs w:val="24"/>
      <w:lang w:eastAsia="zh-CN"/>
    </w:rPr>
  </w:style>
  <w:style w:type="paragraph" w:styleId="NormalIndent">
    <w:name w:val="Normal Indent"/>
    <w:basedOn w:val="Normal"/>
    <w:rsid w:val="00F35F79"/>
    <w:pPr>
      <w:widowControl w:val="0"/>
      <w:adjustRightInd w:val="0"/>
      <w:spacing w:line="240" w:lineRule="auto"/>
      <w:ind w:firstLineChars="200" w:firstLine="420"/>
      <w:jc w:val="left"/>
      <w:textAlignment w:val="baseline"/>
    </w:pPr>
    <w:rPr>
      <w:rFonts w:eastAsiaTheme="minorEastAsia"/>
      <w:color w:val="auto"/>
      <w:kern w:val="2"/>
      <w:lang w:eastAsia="zh-CN"/>
    </w:rPr>
  </w:style>
  <w:style w:type="paragraph" w:styleId="BodyTextFirstIndent">
    <w:name w:val="Body Text First Indent"/>
    <w:basedOn w:val="BodyText"/>
    <w:link w:val="BodyTextFirstIndentChar"/>
    <w:rsid w:val="00F35F79"/>
    <w:pPr>
      <w:spacing w:after="120" w:line="240" w:lineRule="auto"/>
      <w:ind w:firstLineChars="100" w:firstLine="420"/>
      <w:jc w:val="left"/>
    </w:pPr>
    <w:rPr>
      <w:spacing w:val="0"/>
      <w:sz w:val="24"/>
    </w:rPr>
  </w:style>
  <w:style w:type="character" w:customStyle="1" w:styleId="BodyTextFirstIndentChar">
    <w:name w:val="Body Text First Indent Char"/>
    <w:basedOn w:val="BodyTextChar"/>
    <w:link w:val="BodyTextFirstIndent"/>
    <w:rsid w:val="00F35F79"/>
    <w:rPr>
      <w:rFonts w:ascii="Times New Roman" w:eastAsiaTheme="minorEastAsia" w:hAnsi="Times New Roman"/>
      <w:spacing w:val="20"/>
      <w:kern w:val="2"/>
      <w:sz w:val="24"/>
    </w:rPr>
  </w:style>
  <w:style w:type="paragraph" w:styleId="BodyTextFirstIndent2">
    <w:name w:val="Body Text First Indent 2"/>
    <w:basedOn w:val="BodyTextIndent"/>
    <w:link w:val="BodyTextFirstIndent2Char"/>
    <w:rsid w:val="00F35F79"/>
    <w:pPr>
      <w:spacing w:after="120"/>
      <w:ind w:leftChars="200" w:left="420" w:firstLineChars="200" w:firstLine="210"/>
    </w:pPr>
  </w:style>
  <w:style w:type="character" w:customStyle="1" w:styleId="BodyTextFirstIndent2Char">
    <w:name w:val="Body Text First Indent 2 Char"/>
    <w:basedOn w:val="BodyTextIndentChar"/>
    <w:link w:val="BodyTextFirstIndent2"/>
    <w:rsid w:val="00F35F79"/>
    <w:rPr>
      <w:rFonts w:ascii="Times New Roman" w:eastAsiaTheme="minorEastAsia" w:hAnsi="Times New Roman"/>
      <w:kern w:val="2"/>
      <w:sz w:val="24"/>
    </w:rPr>
  </w:style>
  <w:style w:type="paragraph" w:styleId="BodyText3">
    <w:name w:val="Body Text 3"/>
    <w:basedOn w:val="Normal"/>
    <w:link w:val="BodyText3Char"/>
    <w:rsid w:val="00F35F79"/>
    <w:pPr>
      <w:widowControl w:val="0"/>
      <w:adjustRightInd w:val="0"/>
      <w:spacing w:after="120" w:line="240" w:lineRule="auto"/>
      <w:jc w:val="left"/>
      <w:textAlignment w:val="baseline"/>
    </w:pPr>
    <w:rPr>
      <w:rFonts w:eastAsiaTheme="minorEastAsia"/>
      <w:color w:val="auto"/>
      <w:kern w:val="2"/>
      <w:sz w:val="16"/>
      <w:szCs w:val="16"/>
      <w:lang w:eastAsia="zh-CN"/>
    </w:rPr>
  </w:style>
  <w:style w:type="character" w:customStyle="1" w:styleId="BodyText3Char">
    <w:name w:val="Body Text 3 Char"/>
    <w:basedOn w:val="DefaultParagraphFont"/>
    <w:link w:val="BodyText3"/>
    <w:rsid w:val="00F35F79"/>
    <w:rPr>
      <w:rFonts w:ascii="Times New Roman" w:eastAsiaTheme="minorEastAsia" w:hAnsi="Times New Roman"/>
      <w:kern w:val="2"/>
      <w:sz w:val="16"/>
      <w:szCs w:val="16"/>
    </w:rPr>
  </w:style>
  <w:style w:type="paragraph" w:styleId="BodyTextIndent2">
    <w:name w:val="Body Text Indent 2"/>
    <w:basedOn w:val="Normal"/>
    <w:link w:val="BodyTextIndent2Char"/>
    <w:rsid w:val="00F35F79"/>
    <w:pPr>
      <w:widowControl w:val="0"/>
      <w:adjustRightInd w:val="0"/>
      <w:spacing w:after="120" w:line="480" w:lineRule="auto"/>
      <w:ind w:leftChars="200" w:left="420"/>
      <w:jc w:val="left"/>
      <w:textAlignment w:val="baseline"/>
    </w:pPr>
    <w:rPr>
      <w:rFonts w:eastAsiaTheme="minorEastAsia"/>
      <w:color w:val="auto"/>
      <w:kern w:val="2"/>
      <w:lang w:eastAsia="zh-CN"/>
    </w:rPr>
  </w:style>
  <w:style w:type="character" w:customStyle="1" w:styleId="BodyTextIndent2Char">
    <w:name w:val="Body Text Indent 2 Char"/>
    <w:basedOn w:val="DefaultParagraphFont"/>
    <w:link w:val="BodyTextIndent2"/>
    <w:rsid w:val="00F35F79"/>
    <w:rPr>
      <w:rFonts w:ascii="Times New Roman" w:eastAsiaTheme="minorEastAsia" w:hAnsi="Times New Roman"/>
      <w:kern w:val="2"/>
      <w:sz w:val="24"/>
    </w:rPr>
  </w:style>
  <w:style w:type="paragraph" w:styleId="BodyTextIndent3">
    <w:name w:val="Body Text Indent 3"/>
    <w:basedOn w:val="Normal"/>
    <w:link w:val="BodyTextIndent3Char"/>
    <w:rsid w:val="00F35F79"/>
    <w:pPr>
      <w:widowControl w:val="0"/>
      <w:adjustRightInd w:val="0"/>
      <w:spacing w:after="120" w:line="240" w:lineRule="auto"/>
      <w:ind w:leftChars="200" w:left="420"/>
      <w:jc w:val="left"/>
      <w:textAlignment w:val="baseline"/>
    </w:pPr>
    <w:rPr>
      <w:rFonts w:eastAsiaTheme="minorEastAsia"/>
      <w:color w:val="auto"/>
      <w:kern w:val="2"/>
      <w:sz w:val="16"/>
      <w:szCs w:val="16"/>
      <w:lang w:eastAsia="zh-CN"/>
    </w:rPr>
  </w:style>
  <w:style w:type="character" w:customStyle="1" w:styleId="BodyTextIndent3Char">
    <w:name w:val="Body Text Indent 3 Char"/>
    <w:basedOn w:val="DefaultParagraphFont"/>
    <w:link w:val="BodyTextIndent3"/>
    <w:rsid w:val="00F35F79"/>
    <w:rPr>
      <w:rFonts w:ascii="Times New Roman" w:eastAsiaTheme="minorEastAsia" w:hAnsi="Times New Roman"/>
      <w:kern w:val="2"/>
      <w:sz w:val="16"/>
      <w:szCs w:val="16"/>
    </w:rPr>
  </w:style>
  <w:style w:type="paragraph" w:styleId="NoteHeading">
    <w:name w:val="Note Heading"/>
    <w:basedOn w:val="Normal"/>
    <w:next w:val="Normal"/>
    <w:link w:val="NoteHeadingChar"/>
    <w:rsid w:val="00F35F79"/>
    <w:pPr>
      <w:widowControl w:val="0"/>
      <w:adjustRightInd w:val="0"/>
      <w:spacing w:line="240" w:lineRule="auto"/>
      <w:jc w:val="center"/>
      <w:textAlignment w:val="baseline"/>
    </w:pPr>
    <w:rPr>
      <w:rFonts w:eastAsiaTheme="minorEastAsia"/>
      <w:color w:val="auto"/>
      <w:kern w:val="2"/>
      <w:lang w:eastAsia="zh-CN"/>
    </w:rPr>
  </w:style>
  <w:style w:type="character" w:customStyle="1" w:styleId="NoteHeadingChar">
    <w:name w:val="Note Heading Char"/>
    <w:basedOn w:val="DefaultParagraphFont"/>
    <w:link w:val="NoteHeading"/>
    <w:rsid w:val="00F35F79"/>
    <w:rPr>
      <w:rFonts w:ascii="Times New Roman" w:eastAsiaTheme="minorEastAsia" w:hAnsi="Times New Roman"/>
      <w:kern w:val="2"/>
      <w:sz w:val="24"/>
    </w:rPr>
  </w:style>
  <w:style w:type="paragraph" w:customStyle="1" w:styleId="10">
    <w:name w:val="样式1"/>
    <w:basedOn w:val="abstract"/>
    <w:rsid w:val="00F35F79"/>
    <w:pPr>
      <w:pBdr>
        <w:top w:val="single" w:sz="4" w:space="1" w:color="auto"/>
        <w:bottom w:val="single" w:sz="4" w:space="1" w:color="auto"/>
      </w:pBdr>
      <w:spacing w:line="280" w:lineRule="exact"/>
      <w:jc w:val="both"/>
    </w:pPr>
  </w:style>
  <w:style w:type="character" w:styleId="EndnoteReference">
    <w:name w:val="endnote reference"/>
    <w:semiHidden/>
    <w:rsid w:val="00F35F79"/>
    <w:rPr>
      <w:vertAlign w:val="superscript"/>
    </w:rPr>
  </w:style>
  <w:style w:type="character" w:customStyle="1" w:styleId="maintextChar">
    <w:name w:val="maintext Char"/>
    <w:rsid w:val="00F35F79"/>
    <w:rPr>
      <w:rFonts w:eastAsia="SimSun"/>
      <w:kern w:val="2"/>
      <w:sz w:val="21"/>
      <w:lang w:val="en-US" w:eastAsia="zh-CN" w:bidi="ar-SA"/>
    </w:rPr>
  </w:style>
  <w:style w:type="paragraph" w:customStyle="1" w:styleId="TableCaption">
    <w:name w:val="Table Caption"/>
    <w:basedOn w:val="Normal"/>
    <w:next w:val="Normal"/>
    <w:autoRedefine/>
    <w:rsid w:val="00F35F79"/>
    <w:pPr>
      <w:spacing w:line="240" w:lineRule="auto"/>
      <w:jc w:val="center"/>
    </w:pPr>
    <w:rPr>
      <w:rFonts w:eastAsiaTheme="minorEastAsia"/>
      <w:b/>
      <w:bCs/>
      <w:color w:val="auto"/>
      <w:kern w:val="2"/>
      <w:sz w:val="18"/>
      <w:lang w:eastAsia="zh-CN"/>
    </w:rPr>
  </w:style>
  <w:style w:type="paragraph" w:customStyle="1" w:styleId="TableBody">
    <w:name w:val="TableBody"/>
    <w:basedOn w:val="Normal"/>
    <w:next w:val="Normal"/>
    <w:autoRedefine/>
    <w:rsid w:val="00F35F79"/>
    <w:pPr>
      <w:spacing w:line="240" w:lineRule="auto"/>
      <w:jc w:val="center"/>
    </w:pPr>
    <w:rPr>
      <w:rFonts w:eastAsiaTheme="minorEastAsia"/>
      <w:color w:val="auto"/>
      <w:sz w:val="20"/>
      <w:szCs w:val="24"/>
      <w:lang w:val="en-GB" w:eastAsia="en-US"/>
    </w:rPr>
  </w:style>
  <w:style w:type="paragraph" w:customStyle="1" w:styleId="TableHead">
    <w:name w:val="TableHead"/>
    <w:basedOn w:val="Normal"/>
    <w:next w:val="Normal"/>
    <w:autoRedefine/>
    <w:rsid w:val="00F35F79"/>
    <w:pPr>
      <w:spacing w:line="240" w:lineRule="auto"/>
      <w:jc w:val="center"/>
    </w:pPr>
    <w:rPr>
      <w:rFonts w:eastAsiaTheme="minorEastAsia"/>
      <w:color w:val="auto"/>
      <w:sz w:val="20"/>
      <w:szCs w:val="24"/>
      <w:lang w:val="en-GB" w:eastAsia="en-US"/>
    </w:rPr>
  </w:style>
  <w:style w:type="paragraph" w:styleId="ListParagraph">
    <w:name w:val="List Paragraph"/>
    <w:basedOn w:val="Normal"/>
    <w:uiPriority w:val="34"/>
    <w:qFormat/>
    <w:rsid w:val="00F35F79"/>
    <w:pPr>
      <w:widowControl w:val="0"/>
      <w:spacing w:line="240" w:lineRule="auto"/>
      <w:ind w:firstLineChars="200" w:firstLine="420"/>
    </w:pPr>
    <w:rPr>
      <w:rFonts w:ascii="Calibri" w:eastAsiaTheme="minorEastAsia" w:hAnsi="Calibri"/>
      <w:color w:val="auto"/>
      <w:kern w:val="2"/>
      <w:sz w:val="21"/>
      <w:szCs w:val="22"/>
      <w:lang w:eastAsia="zh-CN"/>
    </w:rPr>
  </w:style>
  <w:style w:type="paragraph" w:styleId="CommentSubject">
    <w:name w:val="annotation subject"/>
    <w:basedOn w:val="CommentText"/>
    <w:next w:val="CommentText"/>
    <w:link w:val="CommentSubjectChar"/>
    <w:rsid w:val="00F35F79"/>
    <w:rPr>
      <w:b/>
      <w:bCs/>
    </w:rPr>
  </w:style>
  <w:style w:type="character" w:customStyle="1" w:styleId="CommentSubjectChar">
    <w:name w:val="Comment Subject Char"/>
    <w:basedOn w:val="CommentTextChar"/>
    <w:link w:val="CommentSubject"/>
    <w:rsid w:val="00F35F79"/>
    <w:rPr>
      <w:rFonts w:ascii="Times New Roman" w:eastAsiaTheme="minorEastAsia" w:hAnsi="Times New Roman"/>
      <w:b/>
      <w:bCs/>
      <w:kern w:val="2"/>
      <w:sz w:val="24"/>
    </w:rPr>
  </w:style>
  <w:style w:type="character" w:styleId="PlaceholderText">
    <w:name w:val="Placeholder Text"/>
    <w:basedOn w:val="DefaultParagraphFont"/>
    <w:uiPriority w:val="99"/>
    <w:semiHidden/>
    <w:rsid w:val="00F35F79"/>
    <w:rPr>
      <w:color w:val="808080"/>
    </w:rPr>
  </w:style>
  <w:style w:type="character" w:styleId="FollowedHyperlink">
    <w:name w:val="FollowedHyperlink"/>
    <w:basedOn w:val="DefaultParagraphFont"/>
    <w:uiPriority w:val="99"/>
    <w:semiHidden/>
    <w:unhideWhenUsed/>
    <w:rsid w:val="001E2CF9"/>
    <w:rPr>
      <w:color w:val="800080" w:themeColor="followedHyperlink"/>
      <w:u w:val="single"/>
    </w:rPr>
  </w:style>
  <w:style w:type="paragraph" w:customStyle="1" w:styleId="MDPI15academiceditor">
    <w:name w:val="MDPI_1.5_academic_editor"/>
    <w:basedOn w:val="MDPI62Acknowledgments"/>
    <w:qFormat/>
    <w:rsid w:val="00BD5E93"/>
    <w:pPr>
      <w:ind w:left="113"/>
      <w:jc w:val="left"/>
    </w:pPr>
    <w:rPr>
      <w:snapToGrid/>
      <w:szCs w:val="22"/>
    </w:rPr>
  </w:style>
  <w:style w:type="paragraph" w:customStyle="1" w:styleId="MDPI19classification">
    <w:name w:val="MDPI_1.9_classification"/>
    <w:basedOn w:val="MDPI31text"/>
    <w:qFormat/>
    <w:rsid w:val="00BD5E93"/>
    <w:pPr>
      <w:spacing w:before="240"/>
      <w:ind w:left="113" w:firstLine="0"/>
    </w:pPr>
    <w:rPr>
      <w:b/>
      <w:snapToGrid/>
    </w:rPr>
  </w:style>
  <w:style w:type="paragraph" w:customStyle="1" w:styleId="MDPI411onetablecaption">
    <w:name w:val="MDPI_4.1.1_one_table_caption"/>
    <w:basedOn w:val="Normal"/>
    <w:qFormat/>
    <w:rsid w:val="00BD5E93"/>
    <w:pPr>
      <w:adjustRightInd w:val="0"/>
      <w:snapToGrid w:val="0"/>
      <w:spacing w:before="120" w:after="240" w:line="260" w:lineRule="atLeast"/>
      <w:jc w:val="center"/>
    </w:pPr>
    <w:rPr>
      <w:rFonts w:ascii="Palatino Linotype" w:eastAsiaTheme="minorEastAsia" w:hAnsi="Palatino Linotype" w:cstheme="minorBidi"/>
      <w:sz w:val="20"/>
      <w:szCs w:val="22"/>
      <w:lang w:eastAsia="zh-CN" w:bidi="en-US"/>
    </w:rPr>
  </w:style>
  <w:style w:type="paragraph" w:customStyle="1" w:styleId="MDPI511onefigurecaption">
    <w:name w:val="MDPI_5.1.1_one_figure_caption"/>
    <w:basedOn w:val="Normal"/>
    <w:qFormat/>
    <w:rsid w:val="00BD5E93"/>
    <w:pPr>
      <w:adjustRightInd w:val="0"/>
      <w:snapToGrid w:val="0"/>
      <w:spacing w:before="120" w:after="240" w:line="260" w:lineRule="atLeast"/>
      <w:jc w:val="center"/>
    </w:pPr>
    <w:rPr>
      <w:rFonts w:ascii="Palatino Linotype" w:eastAsiaTheme="minorEastAsia" w:hAnsi="Palatino Linotype"/>
      <w:sz w:val="20"/>
      <w:lang w:eastAsia="zh-CN" w:bidi="en-US"/>
    </w:rPr>
  </w:style>
  <w:style w:type="paragraph" w:customStyle="1" w:styleId="MDPI72Copyright">
    <w:name w:val="MDPI_7.2_Copyright"/>
    <w:basedOn w:val="MDPI71References"/>
    <w:qFormat/>
    <w:rsid w:val="00BD5E93"/>
    <w:pPr>
      <w:numPr>
        <w:numId w:val="0"/>
      </w:numPr>
      <w:spacing w:before="400"/>
    </w:pPr>
    <w:rPr>
      <w:noProof/>
      <w:spacing w:val="-2"/>
      <w:lang w:val="en-GB" w:eastAsia="en-GB" w:bidi="ar-SA"/>
    </w:rPr>
  </w:style>
  <w:style w:type="paragraph" w:customStyle="1" w:styleId="MDPI73CopyrightImage">
    <w:name w:val="MDPI_7.3_CopyrightImage"/>
    <w:rsid w:val="00BD5E93"/>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footer">
    <w:name w:val="MDPI_footer"/>
    <w:qFormat/>
    <w:rsid w:val="00BD5E93"/>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basedOn w:val="MDPIfooter"/>
    <w:qFormat/>
    <w:rsid w:val="00BD5E93"/>
    <w:pPr>
      <w:tabs>
        <w:tab w:val="right" w:pos="8845"/>
      </w:tabs>
      <w:spacing w:line="160" w:lineRule="exact"/>
      <w:jc w:val="left"/>
    </w:pPr>
    <w:rPr>
      <w:sz w:val="16"/>
    </w:rPr>
  </w:style>
  <w:style w:type="paragraph" w:customStyle="1" w:styleId="MDPIheader">
    <w:name w:val="MDPI_header"/>
    <w:qFormat/>
    <w:rsid w:val="00BD5E93"/>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basedOn w:val="MDPI62Acknowledgments"/>
    <w:rsid w:val="00BD5E93"/>
    <w:pPr>
      <w:spacing w:before="0" w:after="240" w:line="240" w:lineRule="auto"/>
      <w:jc w:val="left"/>
    </w:pPr>
  </w:style>
  <w:style w:type="paragraph" w:customStyle="1" w:styleId="MDPIheadermdpilogo">
    <w:name w:val="MDPI_header_mdpi_logo"/>
    <w:qFormat/>
    <w:rsid w:val="00BD5E93"/>
    <w:pPr>
      <w:adjustRightInd w:val="0"/>
      <w:snapToGrid w:val="0"/>
      <w:spacing w:line="260" w:lineRule="atLeast"/>
      <w:jc w:val="right"/>
    </w:pPr>
    <w:rPr>
      <w:rFonts w:ascii="Palatino Linotype" w:eastAsia="Times New Roman" w:hAnsi="Palatino Linotype"/>
      <w:color w:val="000000"/>
      <w:sz w:val="24"/>
      <w:szCs w:val="22"/>
      <w:lang w:eastAsia="de-CH"/>
    </w:rPr>
  </w:style>
  <w:style w:type="paragraph" w:customStyle="1" w:styleId="MDPItext">
    <w:name w:val="MDPI_text"/>
    <w:basedOn w:val="Normal"/>
    <w:qFormat/>
    <w:rsid w:val="00BD5E93"/>
    <w:pPr>
      <w:kinsoku w:val="0"/>
      <w:overflowPunct w:val="0"/>
      <w:autoSpaceDE w:val="0"/>
      <w:autoSpaceDN w:val="0"/>
      <w:adjustRightInd w:val="0"/>
      <w:snapToGrid w:val="0"/>
      <w:spacing w:line="320" w:lineRule="atLeast"/>
      <w:ind w:left="425" w:right="425" w:firstLine="284"/>
    </w:pPr>
    <w:rPr>
      <w:noProof/>
      <w:snapToGrid w:val="0"/>
      <w:sz w:val="22"/>
      <w:szCs w:val="22"/>
      <w:lang w:bidi="en-US"/>
    </w:rPr>
  </w:style>
  <w:style w:type="paragraph" w:customStyle="1" w:styleId="MDPItitle">
    <w:name w:val="MDPI_title"/>
    <w:qFormat/>
    <w:rsid w:val="00BD5E93"/>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7785">
      <w:bodyDiv w:val="1"/>
      <w:marLeft w:val="0"/>
      <w:marRight w:val="0"/>
      <w:marTop w:val="0"/>
      <w:marBottom w:val="0"/>
      <w:divBdr>
        <w:top w:val="none" w:sz="0" w:space="0" w:color="auto"/>
        <w:left w:val="none" w:sz="0" w:space="0" w:color="auto"/>
        <w:bottom w:val="none" w:sz="0" w:space="0" w:color="auto"/>
        <w:right w:val="none" w:sz="0" w:space="0" w:color="auto"/>
      </w:divBdr>
      <w:divsChild>
        <w:div w:id="708840569">
          <w:marLeft w:val="0"/>
          <w:marRight w:val="0"/>
          <w:marTop w:val="0"/>
          <w:marBottom w:val="0"/>
          <w:divBdr>
            <w:top w:val="none" w:sz="0" w:space="0" w:color="auto"/>
            <w:left w:val="none" w:sz="0" w:space="0" w:color="auto"/>
            <w:bottom w:val="none" w:sz="0" w:space="0" w:color="auto"/>
            <w:right w:val="none" w:sz="0" w:space="0" w:color="auto"/>
          </w:divBdr>
        </w:div>
      </w:divsChild>
    </w:div>
    <w:div w:id="587541355">
      <w:bodyDiv w:val="1"/>
      <w:marLeft w:val="0"/>
      <w:marRight w:val="0"/>
      <w:marTop w:val="0"/>
      <w:marBottom w:val="0"/>
      <w:divBdr>
        <w:top w:val="none" w:sz="0" w:space="0" w:color="auto"/>
        <w:left w:val="none" w:sz="0" w:space="0" w:color="auto"/>
        <w:bottom w:val="none" w:sz="0" w:space="0" w:color="auto"/>
        <w:right w:val="none" w:sz="0" w:space="0" w:color="auto"/>
      </w:divBdr>
      <w:divsChild>
        <w:div w:id="178784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emf"/><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image" Target="media/image10.wmf"/><Relationship Id="rId31" Type="http://schemas.openxmlformats.org/officeDocument/2006/relationships/image" Target="media/image22.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27.png"/><Relationship Id="rId2" Type="http://schemas.openxmlformats.org/officeDocument/2006/relationships/image" Target="media/image260.png"/><Relationship Id="rId1" Type="http://schemas.openxmlformats.org/officeDocument/2006/relationships/image" Target="media/image26.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paper\Aerospace_2018\aerospace-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999EC-8C2F-4991-B65B-2738B4DE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aerospace-template.dot</Template>
  <TotalTime>0</TotalTime>
  <Pages>19</Pages>
  <Words>7280</Words>
  <Characters>44099</Characters>
  <Application>Microsoft Office Word</Application>
  <DocSecurity>0</DocSecurity>
  <Lines>367</Lines>
  <Paragraphs>102</Paragraphs>
  <ScaleCrop>false</ScaleCrop>
  <HeadingPairs>
    <vt:vector size="2" baseType="variant">
      <vt:variant>
        <vt:lpstr>Title</vt:lpstr>
      </vt:variant>
      <vt:variant>
        <vt:i4>1</vt:i4>
      </vt:variant>
    </vt:vector>
  </HeadingPairs>
  <TitlesOfParts>
    <vt:vector size="1" baseType="lpstr">
      <vt:lpstr>Article_x000d_Adaptive Feedforward Control for Gust-induced Aeroelastic Vibrations_x000d_Yongzhi Wang 1</vt:lpstr>
    </vt:vector>
  </TitlesOfParts>
  <Company>Microsoft</Company>
  <LinksUpToDate>false</LinksUpToDate>
  <CharactersWithSpaces>51277</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Article_x000d_Adaptive Feedforward Control for Gust-induced Aeroelastic Vibrations_x000d_Yongzhi Wang 1</dc:title>
  <dc:creator>MDPI</dc:creator>
  <cp:lastModifiedBy>Lapage K.P.</cp:lastModifiedBy>
  <cp:revision>2</cp:revision>
  <cp:lastPrinted>2018-08-03T11:23:00Z</cp:lastPrinted>
  <dcterms:created xsi:type="dcterms:W3CDTF">2018-08-08T13:12:00Z</dcterms:created>
  <dcterms:modified xsi:type="dcterms:W3CDTF">2018-08-08T13:12:00Z</dcterms:modified>
</cp:coreProperties>
</file>