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B694" w14:textId="28C296C9" w:rsidR="00816A2E" w:rsidRDefault="00816A2E" w:rsidP="00816A2E">
      <w:pPr>
        <w:pStyle w:val="Heading1"/>
        <w:shd w:val="clear" w:color="auto" w:fill="FFFFFF"/>
        <w:spacing w:before="0" w:line="480" w:lineRule="auto"/>
        <w:rPr>
          <w:rFonts w:ascii="Times New Roman" w:hAnsi="Times New Roman" w:cs="Times New Roman"/>
          <w:b/>
          <w:color w:val="000000" w:themeColor="text1"/>
          <w:sz w:val="24"/>
          <w:szCs w:val="24"/>
        </w:rPr>
      </w:pPr>
      <w:r w:rsidRPr="00816A2E">
        <w:rPr>
          <w:rFonts w:ascii="Times New Roman" w:hAnsi="Times New Roman" w:cs="Times New Roman"/>
          <w:b/>
          <w:color w:val="000000" w:themeColor="text1"/>
          <w:sz w:val="24"/>
          <w:szCs w:val="24"/>
        </w:rPr>
        <w:t xml:space="preserve">Sleep in youth with Autism Spectrum Disorders: </w:t>
      </w:r>
      <w:r w:rsidR="00854DEB">
        <w:rPr>
          <w:rFonts w:ascii="Times New Roman" w:hAnsi="Times New Roman" w:cs="Times New Roman"/>
          <w:b/>
          <w:color w:val="000000" w:themeColor="text1"/>
          <w:sz w:val="24"/>
          <w:szCs w:val="24"/>
        </w:rPr>
        <w:t>s</w:t>
      </w:r>
      <w:r w:rsidRPr="00816A2E">
        <w:rPr>
          <w:rFonts w:ascii="Times New Roman" w:hAnsi="Times New Roman" w:cs="Times New Roman"/>
          <w:b/>
          <w:color w:val="000000" w:themeColor="text1"/>
          <w:sz w:val="24"/>
          <w:szCs w:val="24"/>
        </w:rPr>
        <w:t xml:space="preserve">ystematic review and meta-analysis </w:t>
      </w:r>
    </w:p>
    <w:p w14:paraId="221F53B0" w14:textId="77777777" w:rsidR="00534BB1" w:rsidRPr="00534BB1" w:rsidRDefault="00534BB1" w:rsidP="00534BB1"/>
    <w:p w14:paraId="5D2BD29B" w14:textId="77777777" w:rsidR="00816A2E" w:rsidRPr="00515E7A" w:rsidRDefault="00816A2E" w:rsidP="005D781B">
      <w:pPr>
        <w:spacing w:line="480" w:lineRule="auto"/>
        <w:outlineLvl w:val="0"/>
        <w:rPr>
          <w:color w:val="000000"/>
          <w:shd w:val="clear" w:color="auto" w:fill="FFFFFF"/>
          <w:lang w:val="es-ES"/>
        </w:rPr>
      </w:pPr>
      <w:r w:rsidRPr="00515E7A">
        <w:rPr>
          <w:color w:val="000000"/>
          <w:shd w:val="clear" w:color="auto" w:fill="FFFFFF"/>
          <w:lang w:val="es-ES"/>
        </w:rPr>
        <w:t xml:space="preserve">Amparo </w:t>
      </w:r>
      <w:r w:rsidRPr="00515E7A">
        <w:rPr>
          <w:lang w:val="es-ES"/>
        </w:rPr>
        <w:t xml:space="preserve">Díaz-Román </w:t>
      </w:r>
      <w:r w:rsidRPr="00515E7A">
        <w:rPr>
          <w:vertAlign w:val="superscript"/>
          <w:lang w:val="es-ES"/>
        </w:rPr>
        <w:t>1</w:t>
      </w:r>
      <w:r w:rsidR="00D902A1" w:rsidRPr="00D902A1">
        <w:rPr>
          <w:lang w:val="es-ES"/>
        </w:rPr>
        <w:t>*</w:t>
      </w:r>
      <w:r w:rsidRPr="00515E7A">
        <w:rPr>
          <w:lang w:val="es-ES"/>
        </w:rPr>
        <w:t xml:space="preserve">, </w:t>
      </w:r>
      <w:proofErr w:type="spellStart"/>
      <w:r w:rsidRPr="00515E7A">
        <w:rPr>
          <w:color w:val="000000"/>
          <w:shd w:val="clear" w:color="auto" w:fill="FFFFFF"/>
          <w:lang w:val="es-ES"/>
        </w:rPr>
        <w:t>Junhua</w:t>
      </w:r>
      <w:proofErr w:type="spellEnd"/>
      <w:r w:rsidRPr="00515E7A">
        <w:rPr>
          <w:color w:val="000000"/>
          <w:shd w:val="clear" w:color="auto" w:fill="FFFFFF"/>
          <w:lang w:val="es-ES"/>
        </w:rPr>
        <w:t xml:space="preserve"> Zhang </w:t>
      </w:r>
      <w:r w:rsidRPr="00515E7A">
        <w:rPr>
          <w:color w:val="000000"/>
          <w:shd w:val="clear" w:color="auto" w:fill="FFFFFF"/>
          <w:vertAlign w:val="superscript"/>
          <w:lang w:val="es-ES"/>
        </w:rPr>
        <w:t>2,</w:t>
      </w:r>
      <w:r w:rsidRPr="00515E7A">
        <w:rPr>
          <w:vertAlign w:val="superscript"/>
          <w:lang w:val="es-ES"/>
        </w:rPr>
        <w:t>3</w:t>
      </w:r>
      <w:r w:rsidR="00D902A1" w:rsidRPr="00D902A1">
        <w:rPr>
          <w:lang w:val="es-ES"/>
        </w:rPr>
        <w:t>*</w:t>
      </w:r>
      <w:r w:rsidR="0004719E" w:rsidRPr="00515E7A">
        <w:rPr>
          <w:color w:val="000000"/>
          <w:shd w:val="clear" w:color="auto" w:fill="FFFFFF"/>
          <w:lang w:val="es-ES"/>
        </w:rPr>
        <w:t xml:space="preserve">, </w:t>
      </w:r>
      <w:r w:rsidRPr="00515E7A">
        <w:rPr>
          <w:color w:val="000000"/>
          <w:shd w:val="clear" w:color="auto" w:fill="FFFFFF"/>
          <w:lang w:val="es-ES"/>
        </w:rPr>
        <w:t xml:space="preserve">Richard </w:t>
      </w:r>
      <w:proofErr w:type="spellStart"/>
      <w:r w:rsidRPr="00515E7A">
        <w:rPr>
          <w:color w:val="000000"/>
          <w:shd w:val="clear" w:color="auto" w:fill="FFFFFF"/>
          <w:lang w:val="es-ES"/>
        </w:rPr>
        <w:t>Delorme</w:t>
      </w:r>
      <w:proofErr w:type="spellEnd"/>
      <w:r w:rsidR="0004719E" w:rsidRPr="00515E7A">
        <w:rPr>
          <w:color w:val="000000"/>
          <w:shd w:val="clear" w:color="auto" w:fill="FFFFFF"/>
          <w:lang w:val="es-ES"/>
        </w:rPr>
        <w:t xml:space="preserve"> </w:t>
      </w:r>
      <w:r w:rsidR="0004719E" w:rsidRPr="00515E7A">
        <w:rPr>
          <w:color w:val="000000"/>
          <w:shd w:val="clear" w:color="auto" w:fill="FFFFFF"/>
          <w:vertAlign w:val="superscript"/>
          <w:lang w:val="es-ES"/>
        </w:rPr>
        <w:t>4,5</w:t>
      </w:r>
      <w:r w:rsidRPr="00515E7A">
        <w:rPr>
          <w:color w:val="000000"/>
          <w:shd w:val="clear" w:color="auto" w:fill="FFFFFF"/>
          <w:lang w:val="es-ES"/>
        </w:rPr>
        <w:t xml:space="preserve">, Anita </w:t>
      </w:r>
      <w:proofErr w:type="spellStart"/>
      <w:r w:rsidRPr="00515E7A">
        <w:rPr>
          <w:color w:val="000000"/>
          <w:shd w:val="clear" w:color="auto" w:fill="FFFFFF"/>
          <w:lang w:val="es-ES"/>
        </w:rPr>
        <w:t>Beggiato</w:t>
      </w:r>
      <w:proofErr w:type="spellEnd"/>
      <w:r w:rsidR="0004719E" w:rsidRPr="00515E7A">
        <w:rPr>
          <w:color w:val="000000"/>
          <w:shd w:val="clear" w:color="auto" w:fill="FFFFFF"/>
          <w:lang w:val="es-ES"/>
        </w:rPr>
        <w:t xml:space="preserve"> </w:t>
      </w:r>
      <w:r w:rsidR="0004719E" w:rsidRPr="00515E7A">
        <w:rPr>
          <w:color w:val="000000"/>
          <w:shd w:val="clear" w:color="auto" w:fill="FFFFFF"/>
          <w:vertAlign w:val="superscript"/>
          <w:lang w:val="es-ES"/>
        </w:rPr>
        <w:t>4,5</w:t>
      </w:r>
      <w:r w:rsidRPr="00515E7A">
        <w:rPr>
          <w:color w:val="000000"/>
          <w:shd w:val="clear" w:color="auto" w:fill="FFFFFF"/>
          <w:lang w:val="es-ES"/>
        </w:rPr>
        <w:t>, Samuele Cortese</w:t>
      </w:r>
      <w:r w:rsidR="0004719E" w:rsidRPr="00515E7A">
        <w:rPr>
          <w:color w:val="000000"/>
          <w:shd w:val="clear" w:color="auto" w:fill="FFFFFF"/>
          <w:lang w:val="es-ES"/>
        </w:rPr>
        <w:t xml:space="preserve"> </w:t>
      </w:r>
      <w:r w:rsidR="0004719E" w:rsidRPr="00515E7A">
        <w:rPr>
          <w:color w:val="000000"/>
          <w:shd w:val="clear" w:color="auto" w:fill="FFFFFF"/>
          <w:vertAlign w:val="superscript"/>
          <w:lang w:val="es-ES"/>
        </w:rPr>
        <w:t>3,6-9</w:t>
      </w:r>
    </w:p>
    <w:p w14:paraId="753B6EB4" w14:textId="5E702EBD" w:rsidR="00816A2E" w:rsidRPr="00854DEB" w:rsidRDefault="00816A2E" w:rsidP="005D781B">
      <w:pPr>
        <w:spacing w:line="480" w:lineRule="auto"/>
        <w:outlineLvl w:val="0"/>
        <w:rPr>
          <w:b/>
        </w:rPr>
      </w:pPr>
      <w:r w:rsidRPr="00854DEB">
        <w:rPr>
          <w:vertAlign w:val="superscript"/>
        </w:rPr>
        <w:t>1</w:t>
      </w:r>
      <w:r w:rsidRPr="00854DEB">
        <w:t xml:space="preserve"> Mind, Brain and </w:t>
      </w:r>
      <w:proofErr w:type="spellStart"/>
      <w:r w:rsidRPr="00854DEB">
        <w:t>Behavior</w:t>
      </w:r>
      <w:proofErr w:type="spellEnd"/>
      <w:r w:rsidRPr="00854DEB">
        <w:t xml:space="preserve"> Research </w:t>
      </w:r>
      <w:proofErr w:type="spellStart"/>
      <w:r w:rsidRPr="00854DEB">
        <w:t>Center</w:t>
      </w:r>
      <w:proofErr w:type="spellEnd"/>
      <w:r w:rsidRPr="00854DEB">
        <w:t>, University of Granada, Granada, Spain</w:t>
      </w:r>
    </w:p>
    <w:p w14:paraId="2A3B540C" w14:textId="5CD02511" w:rsidR="00816A2E" w:rsidRPr="00854DEB" w:rsidRDefault="00816A2E" w:rsidP="00816A2E">
      <w:pPr>
        <w:rPr>
          <w:shd w:val="clear" w:color="auto" w:fill="FFFFFF"/>
          <w:lang w:val="en-US"/>
        </w:rPr>
      </w:pPr>
      <w:r w:rsidRPr="00854DEB">
        <w:rPr>
          <w:color w:val="000000"/>
          <w:shd w:val="clear" w:color="auto" w:fill="FFFFFF"/>
          <w:vertAlign w:val="superscript"/>
        </w:rPr>
        <w:t>2</w:t>
      </w:r>
      <w:r w:rsidRPr="00854DEB">
        <w:rPr>
          <w:color w:val="000000"/>
          <w:shd w:val="clear" w:color="auto" w:fill="FFFFFF"/>
        </w:rPr>
        <w:t xml:space="preserve"> </w:t>
      </w:r>
      <w:r w:rsidRPr="00854DEB">
        <w:rPr>
          <w:lang w:val="en-US"/>
        </w:rPr>
        <w:t xml:space="preserve">School </w:t>
      </w:r>
      <w:r w:rsidRPr="00854DEB">
        <w:rPr>
          <w:shd w:val="clear" w:color="auto" w:fill="FFFFFF"/>
          <w:lang w:val="en-US"/>
        </w:rPr>
        <w:t xml:space="preserve">of Education, Jiangsu Key Laboratory for Big Data of Psychology and Cognitive Science, </w:t>
      </w:r>
      <w:proofErr w:type="spellStart"/>
      <w:r w:rsidRPr="00854DEB">
        <w:rPr>
          <w:shd w:val="clear" w:color="auto" w:fill="FFFFFF"/>
          <w:lang w:val="en-US"/>
        </w:rPr>
        <w:t>Yancheng</w:t>
      </w:r>
      <w:proofErr w:type="spellEnd"/>
      <w:r w:rsidRPr="00854DEB">
        <w:rPr>
          <w:shd w:val="clear" w:color="auto" w:fill="FFFFFF"/>
          <w:lang w:val="en-US"/>
        </w:rPr>
        <w:t xml:space="preserve"> Teachers University, 224002, </w:t>
      </w:r>
      <w:proofErr w:type="spellStart"/>
      <w:r w:rsidRPr="00854DEB">
        <w:rPr>
          <w:shd w:val="clear" w:color="auto" w:fill="FFFFFF"/>
          <w:lang w:val="en-US"/>
        </w:rPr>
        <w:t>Yancheng</w:t>
      </w:r>
      <w:proofErr w:type="spellEnd"/>
      <w:r w:rsidRPr="00854DEB">
        <w:rPr>
          <w:shd w:val="clear" w:color="auto" w:fill="FFFFFF"/>
          <w:lang w:val="en-US"/>
        </w:rPr>
        <w:t>, China</w:t>
      </w:r>
    </w:p>
    <w:p w14:paraId="0A137E6A" w14:textId="77777777" w:rsidR="00816A2E" w:rsidRPr="00854DEB" w:rsidRDefault="00816A2E" w:rsidP="00816A2E">
      <w:pPr>
        <w:rPr>
          <w:color w:val="000000"/>
          <w:shd w:val="clear" w:color="auto" w:fill="FFFFFF"/>
        </w:rPr>
      </w:pPr>
    </w:p>
    <w:p w14:paraId="0412ECE6" w14:textId="4BA52517" w:rsidR="00816A2E" w:rsidRDefault="00816A2E" w:rsidP="0004719E">
      <w:pPr>
        <w:outlineLvl w:val="0"/>
        <w:rPr>
          <w:spacing w:val="-3"/>
          <w:shd w:val="clear" w:color="auto" w:fill="FFFFFF"/>
        </w:rPr>
      </w:pPr>
      <w:r w:rsidRPr="00854DEB">
        <w:rPr>
          <w:vertAlign w:val="superscript"/>
          <w:lang w:val="en-US"/>
        </w:rPr>
        <w:t>3</w:t>
      </w:r>
      <w:r w:rsidRPr="00854DEB">
        <w:rPr>
          <w:lang w:val="en-US"/>
        </w:rPr>
        <w:t xml:space="preserve"> Center for Innovation in Mental Health, Academic Unit of Psychology, University of Southampton, UK, </w:t>
      </w:r>
      <w:r w:rsidRPr="00854DEB">
        <w:rPr>
          <w:spacing w:val="-3"/>
          <w:shd w:val="clear" w:color="auto" w:fill="FFFFFF"/>
        </w:rPr>
        <w:t>SO17 1BJ</w:t>
      </w:r>
    </w:p>
    <w:p w14:paraId="10978D0D" w14:textId="77777777" w:rsidR="0004719E" w:rsidRPr="00854DEB" w:rsidRDefault="0004719E" w:rsidP="0004719E">
      <w:pPr>
        <w:outlineLvl w:val="0"/>
        <w:rPr>
          <w:spacing w:val="-3"/>
          <w:shd w:val="clear" w:color="auto" w:fill="FFFFFF"/>
        </w:rPr>
      </w:pPr>
    </w:p>
    <w:p w14:paraId="4518EFF6" w14:textId="678F8EA7" w:rsidR="00854DEB" w:rsidRDefault="00854DEB" w:rsidP="00854DEB">
      <w:pPr>
        <w:shd w:val="clear" w:color="auto" w:fill="FFFFFF"/>
        <w:rPr>
          <w:color w:val="000000"/>
        </w:rPr>
      </w:pPr>
      <w:r w:rsidRPr="00854DEB">
        <w:rPr>
          <w:color w:val="000000"/>
          <w:vertAlign w:val="superscript"/>
        </w:rPr>
        <w:t>4</w:t>
      </w:r>
      <w:r w:rsidRPr="00854DEB">
        <w:rPr>
          <w:color w:val="000000"/>
        </w:rPr>
        <w:t xml:space="preserve"> </w:t>
      </w:r>
      <w:proofErr w:type="spellStart"/>
      <w:r w:rsidRPr="00854DEB">
        <w:rPr>
          <w:color w:val="000000"/>
        </w:rPr>
        <w:t>Unité</w:t>
      </w:r>
      <w:proofErr w:type="spellEnd"/>
      <w:r w:rsidRPr="00854DEB">
        <w:rPr>
          <w:color w:val="000000"/>
        </w:rPr>
        <w:t xml:space="preserve"> de </w:t>
      </w:r>
      <w:proofErr w:type="spellStart"/>
      <w:r w:rsidRPr="00854DEB">
        <w:rPr>
          <w:color w:val="000000"/>
        </w:rPr>
        <w:t>Génétique</w:t>
      </w:r>
      <w:proofErr w:type="spellEnd"/>
      <w:r w:rsidRPr="00854DEB">
        <w:rPr>
          <w:color w:val="000000"/>
        </w:rPr>
        <w:t xml:space="preserve"> </w:t>
      </w:r>
      <w:proofErr w:type="spellStart"/>
      <w:r w:rsidRPr="00854DEB">
        <w:rPr>
          <w:color w:val="000000"/>
        </w:rPr>
        <w:t>Humaine</w:t>
      </w:r>
      <w:proofErr w:type="spellEnd"/>
      <w:r w:rsidRPr="00854DEB">
        <w:rPr>
          <w:color w:val="000000"/>
        </w:rPr>
        <w:t xml:space="preserve"> </w:t>
      </w:r>
      <w:proofErr w:type="gramStart"/>
      <w:r w:rsidRPr="00854DEB">
        <w:rPr>
          <w:color w:val="000000"/>
        </w:rPr>
        <w:t>et</w:t>
      </w:r>
      <w:proofErr w:type="gramEnd"/>
      <w:r w:rsidRPr="00854DEB">
        <w:rPr>
          <w:color w:val="000000"/>
        </w:rPr>
        <w:t xml:space="preserve"> </w:t>
      </w:r>
      <w:proofErr w:type="spellStart"/>
      <w:r w:rsidRPr="00854DEB">
        <w:rPr>
          <w:color w:val="000000"/>
        </w:rPr>
        <w:t>Fonctions</w:t>
      </w:r>
      <w:proofErr w:type="spellEnd"/>
      <w:r w:rsidRPr="00854DEB">
        <w:rPr>
          <w:color w:val="000000"/>
        </w:rPr>
        <w:t xml:space="preserve"> </w:t>
      </w:r>
      <w:proofErr w:type="spellStart"/>
      <w:r w:rsidRPr="00854DEB">
        <w:rPr>
          <w:color w:val="000000"/>
        </w:rPr>
        <w:t>Cognitives</w:t>
      </w:r>
      <w:proofErr w:type="spellEnd"/>
      <w:r w:rsidRPr="00854DEB">
        <w:rPr>
          <w:color w:val="000000"/>
        </w:rPr>
        <w:t xml:space="preserve">, </w:t>
      </w:r>
      <w:proofErr w:type="spellStart"/>
      <w:r w:rsidRPr="00854DEB">
        <w:rPr>
          <w:color w:val="000000"/>
        </w:rPr>
        <w:t>Département</w:t>
      </w:r>
      <w:proofErr w:type="spellEnd"/>
      <w:r w:rsidRPr="00854DEB">
        <w:rPr>
          <w:color w:val="000000"/>
        </w:rPr>
        <w:t xml:space="preserve"> de Neuroscience, </w:t>
      </w:r>
      <w:proofErr w:type="spellStart"/>
      <w:r w:rsidRPr="00854DEB">
        <w:rPr>
          <w:color w:val="000000"/>
        </w:rPr>
        <w:t>Institut</w:t>
      </w:r>
      <w:proofErr w:type="spellEnd"/>
      <w:r w:rsidRPr="00854DEB">
        <w:rPr>
          <w:color w:val="000000"/>
        </w:rPr>
        <w:t xml:space="preserve"> Pasteur, Paris, France</w:t>
      </w:r>
    </w:p>
    <w:p w14:paraId="711A8CC9" w14:textId="77777777" w:rsidR="00EE7B74" w:rsidRPr="00854DEB" w:rsidRDefault="00EE7B74" w:rsidP="00854DEB">
      <w:pPr>
        <w:shd w:val="clear" w:color="auto" w:fill="FFFFFF"/>
        <w:rPr>
          <w:color w:val="000000"/>
        </w:rPr>
      </w:pPr>
    </w:p>
    <w:p w14:paraId="07172EB5" w14:textId="755748F8" w:rsidR="00854DEB" w:rsidRPr="00854DEB" w:rsidRDefault="00854DEB" w:rsidP="00854DEB">
      <w:pPr>
        <w:shd w:val="clear" w:color="auto" w:fill="FFFFFF"/>
        <w:rPr>
          <w:color w:val="000000"/>
        </w:rPr>
      </w:pPr>
      <w:r w:rsidRPr="00854DEB">
        <w:rPr>
          <w:color w:val="000000"/>
          <w:vertAlign w:val="superscript"/>
        </w:rPr>
        <w:t>5</w:t>
      </w:r>
      <w:r w:rsidRPr="00854DEB">
        <w:rPr>
          <w:color w:val="000000"/>
        </w:rPr>
        <w:t xml:space="preserve"> </w:t>
      </w:r>
      <w:proofErr w:type="spellStart"/>
      <w:r w:rsidRPr="00854DEB">
        <w:rPr>
          <w:color w:val="000000"/>
        </w:rPr>
        <w:t>Département</w:t>
      </w:r>
      <w:proofErr w:type="spellEnd"/>
      <w:r w:rsidRPr="00854DEB">
        <w:rPr>
          <w:color w:val="000000"/>
        </w:rPr>
        <w:t xml:space="preserve"> de </w:t>
      </w:r>
      <w:proofErr w:type="spellStart"/>
      <w:r w:rsidRPr="00854DEB">
        <w:rPr>
          <w:color w:val="000000"/>
        </w:rPr>
        <w:t>Psychiatrie</w:t>
      </w:r>
      <w:proofErr w:type="spellEnd"/>
      <w:r w:rsidRPr="00854DEB">
        <w:rPr>
          <w:color w:val="000000"/>
        </w:rPr>
        <w:t xml:space="preserve"> de </w:t>
      </w:r>
      <w:proofErr w:type="spellStart"/>
      <w:proofErr w:type="gramStart"/>
      <w:r w:rsidRPr="00854DEB">
        <w:rPr>
          <w:color w:val="000000"/>
        </w:rPr>
        <w:t>l’Enfant</w:t>
      </w:r>
      <w:proofErr w:type="spellEnd"/>
      <w:proofErr w:type="gramEnd"/>
      <w:r w:rsidRPr="00854DEB">
        <w:rPr>
          <w:color w:val="000000"/>
        </w:rPr>
        <w:t xml:space="preserve"> et de </w:t>
      </w:r>
      <w:proofErr w:type="spellStart"/>
      <w:r w:rsidRPr="00854DEB">
        <w:rPr>
          <w:color w:val="000000"/>
        </w:rPr>
        <w:t>l’Adolescent</w:t>
      </w:r>
      <w:proofErr w:type="spellEnd"/>
      <w:r w:rsidRPr="00854DEB">
        <w:rPr>
          <w:color w:val="000000"/>
        </w:rPr>
        <w:t xml:space="preserve">, </w:t>
      </w:r>
      <w:proofErr w:type="spellStart"/>
      <w:r w:rsidRPr="00854DEB">
        <w:rPr>
          <w:color w:val="000000"/>
        </w:rPr>
        <w:t>Hôpital</w:t>
      </w:r>
      <w:proofErr w:type="spellEnd"/>
      <w:r w:rsidRPr="00854DEB">
        <w:rPr>
          <w:color w:val="000000"/>
        </w:rPr>
        <w:t xml:space="preserve"> Robert </w:t>
      </w:r>
      <w:proofErr w:type="spellStart"/>
      <w:r w:rsidRPr="00854DEB">
        <w:rPr>
          <w:color w:val="000000"/>
        </w:rPr>
        <w:t>Debré</w:t>
      </w:r>
      <w:proofErr w:type="spellEnd"/>
      <w:r w:rsidRPr="00854DEB">
        <w:rPr>
          <w:color w:val="000000"/>
        </w:rPr>
        <w:t xml:space="preserve">, </w:t>
      </w:r>
      <w:proofErr w:type="spellStart"/>
      <w:r w:rsidRPr="00854DEB">
        <w:rPr>
          <w:color w:val="000000"/>
        </w:rPr>
        <w:t>L’Assistance</w:t>
      </w:r>
      <w:proofErr w:type="spellEnd"/>
      <w:r w:rsidRPr="00854DEB">
        <w:rPr>
          <w:color w:val="000000"/>
        </w:rPr>
        <w:t xml:space="preserve"> </w:t>
      </w:r>
      <w:proofErr w:type="spellStart"/>
      <w:r w:rsidRPr="00854DEB">
        <w:rPr>
          <w:color w:val="000000"/>
        </w:rPr>
        <w:t>Publique-Hôpitaux</w:t>
      </w:r>
      <w:proofErr w:type="spellEnd"/>
      <w:r w:rsidRPr="00854DEB">
        <w:rPr>
          <w:color w:val="000000"/>
        </w:rPr>
        <w:t xml:space="preserve"> de Paris, France</w:t>
      </w:r>
    </w:p>
    <w:p w14:paraId="066097AE" w14:textId="1CC0C8C8" w:rsidR="00854DEB" w:rsidRPr="00854DEB" w:rsidRDefault="00854DEB" w:rsidP="00854DEB">
      <w:pPr>
        <w:shd w:val="clear" w:color="auto" w:fill="FFFFFF"/>
        <w:rPr>
          <w:color w:val="000000"/>
        </w:rPr>
      </w:pPr>
      <w:r w:rsidRPr="00854DEB">
        <w:rPr>
          <w:color w:val="000000"/>
        </w:rPr>
        <w:t xml:space="preserve"> </w:t>
      </w:r>
    </w:p>
    <w:p w14:paraId="5E207C9D" w14:textId="352C42BD" w:rsidR="00816A2E" w:rsidRPr="00854DEB" w:rsidRDefault="00854DEB" w:rsidP="00816A2E">
      <w:pPr>
        <w:rPr>
          <w:spacing w:val="-3"/>
          <w:shd w:val="clear" w:color="auto" w:fill="FFFFFF"/>
        </w:rPr>
      </w:pPr>
      <w:r w:rsidRPr="00854DEB">
        <w:rPr>
          <w:vertAlign w:val="superscript"/>
          <w:lang w:val="en-US"/>
        </w:rPr>
        <w:t>6</w:t>
      </w:r>
      <w:r w:rsidR="00816A2E" w:rsidRPr="00854DEB">
        <w:rPr>
          <w:vertAlign w:val="superscript"/>
          <w:lang w:val="en-US"/>
        </w:rPr>
        <w:t xml:space="preserve"> </w:t>
      </w:r>
      <w:r w:rsidR="00816A2E" w:rsidRPr="00854DEB">
        <w:rPr>
          <w:shd w:val="clear" w:color="auto" w:fill="FFFFFF"/>
          <w:lang w:val="en-US"/>
        </w:rPr>
        <w:t xml:space="preserve">Clinical and Experimental Sciences (CNS and Psychiatry), Faculty of Medicine, </w:t>
      </w:r>
      <w:r w:rsidR="00816A2E" w:rsidRPr="00854DEB">
        <w:rPr>
          <w:lang w:val="en-US"/>
        </w:rPr>
        <w:t xml:space="preserve">University of Southampton, UK, </w:t>
      </w:r>
      <w:r w:rsidR="00816A2E" w:rsidRPr="00854DEB">
        <w:rPr>
          <w:spacing w:val="-3"/>
          <w:shd w:val="clear" w:color="auto" w:fill="FFFFFF"/>
        </w:rPr>
        <w:t>SO17 1BJ</w:t>
      </w:r>
    </w:p>
    <w:p w14:paraId="3890A5C4" w14:textId="77777777" w:rsidR="00816A2E" w:rsidRPr="00854DEB" w:rsidRDefault="00816A2E" w:rsidP="00816A2E"/>
    <w:p w14:paraId="1F59823B" w14:textId="3E3C8383" w:rsidR="00816A2E" w:rsidRPr="00854DEB" w:rsidRDefault="00854DEB" w:rsidP="00816A2E">
      <w:pPr>
        <w:rPr>
          <w:bCs/>
          <w:color w:val="000000"/>
          <w:bdr w:val="none" w:sz="0" w:space="0" w:color="auto" w:frame="1"/>
        </w:rPr>
      </w:pPr>
      <w:r w:rsidRPr="00854DEB">
        <w:rPr>
          <w:vertAlign w:val="superscript"/>
          <w:lang w:val="en-US"/>
        </w:rPr>
        <w:t>7</w:t>
      </w:r>
      <w:r w:rsidR="00816A2E" w:rsidRPr="00854DEB">
        <w:rPr>
          <w:vertAlign w:val="superscript"/>
          <w:lang w:val="en-US"/>
        </w:rPr>
        <w:t xml:space="preserve"> </w:t>
      </w:r>
      <w:proofErr w:type="spellStart"/>
      <w:r w:rsidR="00816A2E" w:rsidRPr="00854DEB">
        <w:rPr>
          <w:lang w:val="en-US"/>
        </w:rPr>
        <w:t>Solent</w:t>
      </w:r>
      <w:proofErr w:type="spellEnd"/>
      <w:r w:rsidR="00816A2E" w:rsidRPr="00854DEB">
        <w:rPr>
          <w:lang w:val="en-US"/>
        </w:rPr>
        <w:t xml:space="preserve"> NHS Trust, Southampton, UK, </w:t>
      </w:r>
      <w:r w:rsidR="00816A2E" w:rsidRPr="00854DEB">
        <w:rPr>
          <w:bCs/>
          <w:color w:val="000000"/>
          <w:bdr w:val="none" w:sz="0" w:space="0" w:color="auto" w:frame="1"/>
        </w:rPr>
        <w:t>SO19 8BR</w:t>
      </w:r>
    </w:p>
    <w:p w14:paraId="203415BD" w14:textId="77777777" w:rsidR="00816A2E" w:rsidRPr="00854DEB" w:rsidRDefault="00816A2E" w:rsidP="00816A2E"/>
    <w:p w14:paraId="47E5DA30" w14:textId="0DC22A85" w:rsidR="00816A2E" w:rsidRPr="00854DEB" w:rsidRDefault="00854DEB" w:rsidP="00816A2E">
      <w:pPr>
        <w:rPr>
          <w:lang w:val="en-US"/>
        </w:rPr>
      </w:pPr>
      <w:r w:rsidRPr="00854DEB">
        <w:rPr>
          <w:vertAlign w:val="superscript"/>
          <w:lang w:val="en-US"/>
        </w:rPr>
        <w:t>8</w:t>
      </w:r>
      <w:r w:rsidR="00816A2E" w:rsidRPr="00854DEB">
        <w:rPr>
          <w:vertAlign w:val="superscript"/>
          <w:lang w:val="en-US"/>
        </w:rPr>
        <w:t xml:space="preserve"> </w:t>
      </w:r>
      <w:r w:rsidR="00816A2E" w:rsidRPr="00854DEB">
        <w:rPr>
          <w:lang w:val="en-US"/>
        </w:rPr>
        <w:t xml:space="preserve">New York University Child Study Center, </w:t>
      </w:r>
      <w:r w:rsidR="00816A2E" w:rsidRPr="00854DEB">
        <w:rPr>
          <w:shd w:val="clear" w:color="auto" w:fill="FFFFFF"/>
          <w:lang w:val="en-US"/>
        </w:rPr>
        <w:t xml:space="preserve">New York, </w:t>
      </w:r>
      <w:r w:rsidR="00816A2E" w:rsidRPr="00854DEB">
        <w:rPr>
          <w:lang w:val="en-US"/>
        </w:rPr>
        <w:t>NY, USA, 10016</w:t>
      </w:r>
    </w:p>
    <w:p w14:paraId="0932BCB8" w14:textId="77777777" w:rsidR="00816A2E" w:rsidRPr="00854DEB" w:rsidRDefault="00816A2E" w:rsidP="00816A2E">
      <w:pPr>
        <w:rPr>
          <w:lang w:val="en-US"/>
        </w:rPr>
      </w:pPr>
    </w:p>
    <w:p w14:paraId="57F04B96" w14:textId="487DCA25" w:rsidR="00816A2E" w:rsidRPr="00854DEB" w:rsidRDefault="00854DEB" w:rsidP="00816A2E">
      <w:pPr>
        <w:rPr>
          <w:shd w:val="clear" w:color="auto" w:fill="FFFFFF"/>
          <w:lang w:val="en-US"/>
        </w:rPr>
      </w:pPr>
      <w:r w:rsidRPr="00854DEB">
        <w:rPr>
          <w:vertAlign w:val="superscript"/>
          <w:lang w:val="en-US"/>
        </w:rPr>
        <w:t>9</w:t>
      </w:r>
      <w:r w:rsidR="00816A2E" w:rsidRPr="00854DEB">
        <w:rPr>
          <w:vertAlign w:val="superscript"/>
          <w:lang w:val="en-US"/>
        </w:rPr>
        <w:t xml:space="preserve"> </w:t>
      </w:r>
      <w:r w:rsidR="00816A2E" w:rsidRPr="00854DEB">
        <w:rPr>
          <w:shd w:val="clear" w:color="auto" w:fill="FFFFFF"/>
          <w:lang w:val="en-US"/>
        </w:rPr>
        <w:t>Division of Psychiatry and Applied Psychology, School of Medicine, University of Nottingham, Nottingham, UK, NG72UH</w:t>
      </w:r>
    </w:p>
    <w:p w14:paraId="05E2854D" w14:textId="77777777" w:rsidR="00816A2E" w:rsidRPr="00854DEB" w:rsidRDefault="00816A2E" w:rsidP="00816A2E">
      <w:pPr>
        <w:spacing w:line="480" w:lineRule="auto"/>
        <w:outlineLvl w:val="0"/>
        <w:rPr>
          <w:b/>
        </w:rPr>
      </w:pPr>
    </w:p>
    <w:p w14:paraId="164E7E08" w14:textId="70732773" w:rsidR="00515E7A" w:rsidRDefault="005861AC" w:rsidP="00E52524">
      <w:pPr>
        <w:spacing w:line="480" w:lineRule="auto"/>
      </w:pPr>
      <w:r>
        <w:t>*These authors contributed equally.</w:t>
      </w:r>
    </w:p>
    <w:p w14:paraId="35130CDB" w14:textId="77777777" w:rsidR="005861AC" w:rsidRDefault="005861AC" w:rsidP="00515E7A">
      <w:pPr>
        <w:spacing w:line="480" w:lineRule="auto"/>
      </w:pPr>
    </w:p>
    <w:p w14:paraId="616F11A6" w14:textId="56A93996" w:rsidR="00816A2E" w:rsidRPr="00515E7A" w:rsidRDefault="00E52524" w:rsidP="00515E7A">
      <w:pPr>
        <w:spacing w:line="480" w:lineRule="auto"/>
      </w:pPr>
      <w:r w:rsidRPr="00695B0F">
        <w:t xml:space="preserve">Word count (main text): </w:t>
      </w:r>
      <w:r>
        <w:t>2740</w:t>
      </w:r>
      <w:r w:rsidRPr="00695B0F">
        <w:t xml:space="preserve"> words</w:t>
      </w:r>
    </w:p>
    <w:p w14:paraId="7BEFD8C8" w14:textId="77777777" w:rsidR="00515E7A" w:rsidRPr="005861AC" w:rsidRDefault="00515E7A" w:rsidP="00816A2E">
      <w:pPr>
        <w:spacing w:line="480" w:lineRule="auto"/>
        <w:outlineLvl w:val="0"/>
        <w:rPr>
          <w:b/>
        </w:rPr>
      </w:pPr>
    </w:p>
    <w:p w14:paraId="36C3016A" w14:textId="1FE3A9A5" w:rsidR="00816A2E" w:rsidRPr="00DC264D" w:rsidRDefault="00816A2E" w:rsidP="00816A2E">
      <w:pPr>
        <w:spacing w:line="480" w:lineRule="auto"/>
        <w:outlineLvl w:val="0"/>
        <w:rPr>
          <w:b/>
          <w:lang w:val="en-US"/>
        </w:rPr>
      </w:pPr>
      <w:r w:rsidRPr="00DC264D">
        <w:rPr>
          <w:b/>
          <w:lang w:val="en-US"/>
        </w:rPr>
        <w:t xml:space="preserve">Address correspondence to: </w:t>
      </w:r>
    </w:p>
    <w:p w14:paraId="721A135A" w14:textId="0EFFD5AB" w:rsidR="00816A2E" w:rsidRDefault="00816A2E" w:rsidP="00816A2E">
      <w:pPr>
        <w:spacing w:line="480" w:lineRule="auto"/>
        <w:outlineLvl w:val="0"/>
      </w:pPr>
      <w:proofErr w:type="spellStart"/>
      <w:r w:rsidRPr="00DC264D">
        <w:t>Dr.</w:t>
      </w:r>
      <w:proofErr w:type="spellEnd"/>
      <w:r w:rsidRPr="00DC264D">
        <w:t xml:space="preserve"> </w:t>
      </w:r>
      <w:r w:rsidR="00E56E36">
        <w:t xml:space="preserve">Amparo </w:t>
      </w:r>
      <w:proofErr w:type="spellStart"/>
      <w:r w:rsidR="00E56E36">
        <w:t>Díaz-Román</w:t>
      </w:r>
      <w:proofErr w:type="spellEnd"/>
      <w:r>
        <w:t xml:space="preserve">, </w:t>
      </w:r>
      <w:r w:rsidR="00E56E36">
        <w:t xml:space="preserve">Sleep and Health Promotion Laboratory, </w:t>
      </w:r>
      <w:r w:rsidR="00E56E36" w:rsidRPr="00E56E36">
        <w:t xml:space="preserve">Mind, Brain and </w:t>
      </w:r>
      <w:proofErr w:type="spellStart"/>
      <w:r w:rsidR="00E56E36" w:rsidRPr="00E56E36">
        <w:t>Behavior</w:t>
      </w:r>
      <w:proofErr w:type="spellEnd"/>
      <w:r w:rsidR="00E56E36" w:rsidRPr="00E56E36">
        <w:t xml:space="preserve"> Research </w:t>
      </w:r>
      <w:proofErr w:type="spellStart"/>
      <w:r w:rsidR="00E56E36" w:rsidRPr="00E56E36">
        <w:t>Center</w:t>
      </w:r>
      <w:proofErr w:type="spellEnd"/>
      <w:r w:rsidR="00E56E36" w:rsidRPr="00E56E36">
        <w:t>, University of Granada, Granada</w:t>
      </w:r>
      <w:r w:rsidR="00E56E36">
        <w:t>, Spain.</w:t>
      </w:r>
    </w:p>
    <w:p w14:paraId="6D654759" w14:textId="4559FE14" w:rsidR="00816A2E" w:rsidRPr="0001618B" w:rsidRDefault="00816A2E" w:rsidP="00816A2E">
      <w:pPr>
        <w:spacing w:line="480" w:lineRule="auto"/>
        <w:outlineLvl w:val="0"/>
        <w:rPr>
          <w:rStyle w:val="Hyperlink"/>
        </w:rPr>
      </w:pPr>
      <w:r w:rsidRPr="0001618B">
        <w:t xml:space="preserve">E-mail: </w:t>
      </w:r>
      <w:hyperlink r:id="rId8" w:history="1">
        <w:r w:rsidR="00E56E36" w:rsidRPr="00586D2C">
          <w:rPr>
            <w:rStyle w:val="Hyperlink"/>
          </w:rPr>
          <w:t>adiazroman@ugr.es</w:t>
        </w:r>
      </w:hyperlink>
    </w:p>
    <w:p w14:paraId="64054CAA" w14:textId="77777777" w:rsidR="00E56E36" w:rsidRDefault="00E56E36">
      <w:pPr>
        <w:rPr>
          <w:rStyle w:val="Hyperlink"/>
          <w:b/>
          <w:color w:val="auto"/>
          <w:u w:val="none"/>
        </w:rPr>
      </w:pPr>
      <w:r>
        <w:rPr>
          <w:rStyle w:val="Hyperlink"/>
          <w:b/>
          <w:color w:val="auto"/>
          <w:u w:val="none"/>
        </w:rPr>
        <w:br w:type="page"/>
      </w:r>
    </w:p>
    <w:p w14:paraId="15955E80" w14:textId="6A0BDC0A" w:rsidR="00F76C9B" w:rsidRPr="0001618B" w:rsidRDefault="00F76C9B" w:rsidP="00F76C9B">
      <w:pPr>
        <w:spacing w:line="480" w:lineRule="auto"/>
        <w:jc w:val="center"/>
        <w:outlineLvl w:val="0"/>
        <w:rPr>
          <w:rStyle w:val="Hyperlink"/>
          <w:b/>
          <w:color w:val="auto"/>
          <w:u w:val="none"/>
        </w:rPr>
      </w:pPr>
      <w:r w:rsidRPr="0001618B">
        <w:rPr>
          <w:rStyle w:val="Hyperlink"/>
          <w:b/>
          <w:color w:val="auto"/>
          <w:u w:val="none"/>
        </w:rPr>
        <w:lastRenderedPageBreak/>
        <w:t>ABSTRACT</w:t>
      </w:r>
    </w:p>
    <w:p w14:paraId="1E571D7C" w14:textId="4A346973" w:rsidR="00F76C9B" w:rsidRPr="003C44DD" w:rsidRDefault="00FA072F" w:rsidP="00F76C9B">
      <w:pPr>
        <w:spacing w:line="480" w:lineRule="auto"/>
        <w:outlineLvl w:val="0"/>
        <w:rPr>
          <w:strike/>
          <w:color w:val="FF0000"/>
        </w:rPr>
      </w:pPr>
      <w:r>
        <w:rPr>
          <w:rStyle w:val="Hyperlink"/>
          <w:b/>
          <w:color w:val="auto"/>
          <w:u w:val="none"/>
        </w:rPr>
        <w:t>QUESTIONS</w:t>
      </w:r>
      <w:r w:rsidR="00F76C9B" w:rsidRPr="00A81CEB">
        <w:rPr>
          <w:rStyle w:val="Hyperlink"/>
          <w:b/>
          <w:color w:val="auto"/>
          <w:u w:val="none"/>
        </w:rPr>
        <w:t xml:space="preserve">: </w:t>
      </w:r>
      <w:r w:rsidR="0098025D" w:rsidRPr="0098025D">
        <w:rPr>
          <w:rStyle w:val="Hyperlink"/>
          <w:color w:val="auto"/>
          <w:u w:val="none"/>
        </w:rPr>
        <w:t>Sleep problems are common and impairing in individuals with</w:t>
      </w:r>
      <w:r w:rsidR="0098025D">
        <w:rPr>
          <w:rStyle w:val="Hyperlink"/>
          <w:b/>
          <w:color w:val="auto"/>
          <w:u w:val="none"/>
        </w:rPr>
        <w:t xml:space="preserve"> </w:t>
      </w:r>
      <w:r w:rsidR="0098025D">
        <w:rPr>
          <w:rStyle w:val="Hyperlink"/>
          <w:color w:val="auto"/>
          <w:u w:val="none"/>
        </w:rPr>
        <w:t xml:space="preserve">autism spectrum disorders (ASD). </w:t>
      </w:r>
      <w:r w:rsidR="00F76C9B">
        <w:rPr>
          <w:rStyle w:val="Hyperlink"/>
          <w:color w:val="auto"/>
          <w:u w:val="none"/>
        </w:rPr>
        <w:t xml:space="preserve">Evidence synthesis including both subjective </w:t>
      </w:r>
      <w:r w:rsidR="0098025D">
        <w:rPr>
          <w:rStyle w:val="Hyperlink"/>
          <w:color w:val="auto"/>
          <w:u w:val="none"/>
        </w:rPr>
        <w:t xml:space="preserve">(i.e., measured with questionnaires) </w:t>
      </w:r>
      <w:r w:rsidR="00F76C9B">
        <w:rPr>
          <w:rStyle w:val="Hyperlink"/>
          <w:color w:val="auto"/>
          <w:u w:val="none"/>
        </w:rPr>
        <w:t xml:space="preserve">and objective </w:t>
      </w:r>
      <w:r w:rsidR="0098025D">
        <w:rPr>
          <w:rStyle w:val="Hyperlink"/>
          <w:color w:val="auto"/>
          <w:u w:val="none"/>
        </w:rPr>
        <w:t>(i.e., quantified with neurophysio</w:t>
      </w:r>
      <w:r w:rsidR="0098025D" w:rsidRPr="00FA072F">
        <w:rPr>
          <w:rStyle w:val="Hyperlink"/>
          <w:color w:val="auto"/>
          <w:u w:val="none"/>
        </w:rPr>
        <w:t xml:space="preserve">logic tools) </w:t>
      </w:r>
      <w:r w:rsidR="00F76C9B" w:rsidRPr="00FA072F">
        <w:rPr>
          <w:rStyle w:val="Hyperlink"/>
          <w:color w:val="auto"/>
          <w:u w:val="none"/>
        </w:rPr>
        <w:t xml:space="preserve">sleep alterations in youth with </w:t>
      </w:r>
      <w:r w:rsidR="0098025D" w:rsidRPr="00FA072F">
        <w:rPr>
          <w:rStyle w:val="Hyperlink"/>
          <w:color w:val="auto"/>
          <w:u w:val="none"/>
        </w:rPr>
        <w:t>ASD</w:t>
      </w:r>
      <w:r w:rsidR="00F76C9B" w:rsidRPr="00FA072F">
        <w:rPr>
          <w:rStyle w:val="Hyperlink"/>
          <w:color w:val="auto"/>
          <w:u w:val="none"/>
        </w:rPr>
        <w:t xml:space="preserve"> is currently lacking. </w:t>
      </w:r>
      <w:r w:rsidRPr="00FA072F">
        <w:rPr>
          <w:rStyle w:val="Hyperlink"/>
          <w:color w:val="auto"/>
          <w:u w:val="none"/>
        </w:rPr>
        <w:t>Therefore, we</w:t>
      </w:r>
      <w:r w:rsidR="00F76C9B" w:rsidRPr="00FA072F">
        <w:rPr>
          <w:rStyle w:val="Hyperlink"/>
          <w:color w:val="auto"/>
          <w:u w:val="none"/>
        </w:rPr>
        <w:t xml:space="preserve"> conduct</w:t>
      </w:r>
      <w:r w:rsidRPr="00FA072F">
        <w:rPr>
          <w:rStyle w:val="Hyperlink"/>
          <w:color w:val="auto"/>
          <w:u w:val="none"/>
        </w:rPr>
        <w:t>ed</w:t>
      </w:r>
      <w:r w:rsidR="00F76C9B" w:rsidRPr="00A81CEB">
        <w:rPr>
          <w:rStyle w:val="Hyperlink"/>
          <w:color w:val="auto"/>
          <w:u w:val="none"/>
        </w:rPr>
        <w:t xml:space="preserve"> a systematic review and meta-analysis of </w:t>
      </w:r>
      <w:r w:rsidR="00F76C9B">
        <w:rPr>
          <w:rStyle w:val="Hyperlink"/>
          <w:color w:val="auto"/>
          <w:u w:val="none"/>
        </w:rPr>
        <w:t>subjective and objective studies sleep studies in youth with ASD</w:t>
      </w:r>
      <w:r w:rsidR="00F76C9B" w:rsidRPr="00A81CEB">
        <w:rPr>
          <w:rStyle w:val="Hyperlink"/>
          <w:color w:val="auto"/>
          <w:u w:val="none"/>
        </w:rPr>
        <w:t>.</w:t>
      </w:r>
      <w:r w:rsidR="00F76C9B">
        <w:rPr>
          <w:rStyle w:val="Hyperlink"/>
          <w:color w:val="auto"/>
          <w:u w:val="none"/>
        </w:rPr>
        <w:t xml:space="preserve"> </w:t>
      </w:r>
      <w:r w:rsidR="001835CA">
        <w:rPr>
          <w:rStyle w:val="Hyperlink"/>
          <w:b/>
          <w:color w:val="auto"/>
          <w:u w:val="none"/>
        </w:rPr>
        <w:t>STUDY SELECTION AND ANALYSIS</w:t>
      </w:r>
      <w:r w:rsidR="00F76C9B" w:rsidRPr="00A81CEB">
        <w:rPr>
          <w:rStyle w:val="Hyperlink"/>
          <w:b/>
          <w:color w:val="auto"/>
          <w:u w:val="none"/>
        </w:rPr>
        <w:t xml:space="preserve">: </w:t>
      </w:r>
      <w:r w:rsidR="00F76C9B" w:rsidRPr="00A81CEB">
        <w:rPr>
          <w:rStyle w:val="Hyperlink"/>
          <w:color w:val="auto"/>
          <w:u w:val="none"/>
        </w:rPr>
        <w:t xml:space="preserve">We searched the following electronic databases with no language, date, </w:t>
      </w:r>
      <w:r w:rsidR="00F76C9B">
        <w:rPr>
          <w:rStyle w:val="Hyperlink"/>
          <w:color w:val="auto"/>
          <w:u w:val="none"/>
        </w:rPr>
        <w:t xml:space="preserve">or </w:t>
      </w:r>
      <w:r w:rsidR="00F76C9B" w:rsidRPr="00A81CEB">
        <w:rPr>
          <w:rStyle w:val="Hyperlink"/>
          <w:color w:val="auto"/>
          <w:u w:val="none"/>
        </w:rPr>
        <w:t xml:space="preserve">type of document restriction, up to </w:t>
      </w:r>
      <w:r w:rsidR="003A0F60" w:rsidRPr="005D781B">
        <w:t>May 23</w:t>
      </w:r>
      <w:r w:rsidR="003A0F60" w:rsidRPr="005D781B">
        <w:rPr>
          <w:vertAlign w:val="superscript"/>
        </w:rPr>
        <w:t>rd</w:t>
      </w:r>
      <w:r w:rsidR="003A0F60" w:rsidRPr="005D781B">
        <w:t>, 2018</w:t>
      </w:r>
      <w:r w:rsidR="00F76C9B" w:rsidRPr="00A81CEB">
        <w:rPr>
          <w:rStyle w:val="Hyperlink"/>
          <w:color w:val="auto"/>
          <w:u w:val="none"/>
        </w:rPr>
        <w:t xml:space="preserve">:  </w:t>
      </w:r>
      <w:proofErr w:type="spellStart"/>
      <w:r w:rsidR="00F76C9B" w:rsidRPr="00A81CEB">
        <w:t>Pubmed</w:t>
      </w:r>
      <w:proofErr w:type="spellEnd"/>
      <w:r w:rsidR="00F76C9B" w:rsidRPr="00A81CEB">
        <w:t xml:space="preserve">, </w:t>
      </w:r>
      <w:proofErr w:type="spellStart"/>
      <w:r w:rsidR="00F76C9B" w:rsidRPr="00A81CEB">
        <w:t>PsycInfo</w:t>
      </w:r>
      <w:proofErr w:type="spellEnd"/>
      <w:r w:rsidR="00F76C9B" w:rsidRPr="00A81CEB">
        <w:t xml:space="preserve">, </w:t>
      </w:r>
      <w:proofErr w:type="spellStart"/>
      <w:r w:rsidR="00F76C9B" w:rsidRPr="00A81CEB">
        <w:t>Embase+Embase</w:t>
      </w:r>
      <w:proofErr w:type="spellEnd"/>
      <w:r w:rsidR="00F76C9B" w:rsidRPr="00A81CEB">
        <w:t xml:space="preserve"> Classic, Ovid Medline, and Web of Knowledge. Random-effects models were used. </w:t>
      </w:r>
      <w:r w:rsidR="00F76C9B" w:rsidRPr="00A81CEB">
        <w:rPr>
          <w:color w:val="000000"/>
          <w:shd w:val="clear" w:color="auto" w:fill="FFFFFF"/>
        </w:rPr>
        <w:t>Heterogeneity was assessed with Cochran's Q and I</w:t>
      </w:r>
      <w:r w:rsidR="00F76C9B" w:rsidRPr="00A81CEB">
        <w:rPr>
          <w:color w:val="000000"/>
          <w:shd w:val="clear" w:color="auto" w:fill="FFFFFF"/>
          <w:vertAlign w:val="superscript"/>
        </w:rPr>
        <w:t>2</w:t>
      </w:r>
      <w:r w:rsidR="00F76C9B" w:rsidRPr="00A81CEB">
        <w:rPr>
          <w:color w:val="000000"/>
          <w:shd w:val="clear" w:color="auto" w:fill="FFFFFF"/>
        </w:rPr>
        <w:t> statistics. Publication (small studies) bias was ass</w:t>
      </w:r>
      <w:r w:rsidR="00F76C9B">
        <w:rPr>
          <w:color w:val="000000"/>
          <w:shd w:val="clear" w:color="auto" w:fill="FFFFFF"/>
        </w:rPr>
        <w:t>essed with final plots and the E</w:t>
      </w:r>
      <w:r w:rsidR="00F76C9B" w:rsidRPr="00A81CEB">
        <w:rPr>
          <w:color w:val="000000"/>
          <w:shd w:val="clear" w:color="auto" w:fill="FFFFFF"/>
        </w:rPr>
        <w:t>gger’s test.</w:t>
      </w:r>
      <w:r w:rsidR="00F76C9B" w:rsidRPr="00A81CEB">
        <w:t xml:space="preserve"> </w:t>
      </w:r>
      <w:r w:rsidR="00084FF5">
        <w:rPr>
          <w:color w:val="000000"/>
          <w:shd w:val="clear" w:color="auto" w:fill="FFFFFF"/>
        </w:rPr>
        <w:t>Study quality was</w:t>
      </w:r>
      <w:r w:rsidR="00F76C9B" w:rsidRPr="00A81CEB">
        <w:rPr>
          <w:color w:val="000000"/>
          <w:shd w:val="clear" w:color="auto" w:fill="FFFFFF"/>
        </w:rPr>
        <w:t xml:space="preserve"> evaluated with the</w:t>
      </w:r>
      <w:r w:rsidR="003A0F60">
        <w:rPr>
          <w:color w:val="000000"/>
          <w:shd w:val="clear" w:color="auto" w:fill="FFFFFF"/>
        </w:rPr>
        <w:t xml:space="preserve"> Newcastle Ottawa Scale</w:t>
      </w:r>
      <w:r w:rsidR="00F76C9B" w:rsidRPr="00A81CEB">
        <w:rPr>
          <w:color w:val="000000"/>
          <w:shd w:val="clear" w:color="auto" w:fill="FFFFFF"/>
        </w:rPr>
        <w:t>.</w:t>
      </w:r>
      <w:r w:rsidR="00F76C9B">
        <w:rPr>
          <w:color w:val="000000"/>
          <w:shd w:val="clear" w:color="auto" w:fill="FFFFFF"/>
        </w:rPr>
        <w:t xml:space="preserve"> Analyses were conducted using </w:t>
      </w:r>
      <w:r w:rsidR="003A0F60" w:rsidRPr="003A0F60">
        <w:rPr>
          <w:i/>
          <w:color w:val="000000"/>
          <w:shd w:val="clear" w:color="auto" w:fill="FFFFFF"/>
        </w:rPr>
        <w:t>Review Manager</w:t>
      </w:r>
      <w:r w:rsidR="003A0F60">
        <w:rPr>
          <w:color w:val="000000"/>
          <w:shd w:val="clear" w:color="auto" w:fill="FFFFFF"/>
        </w:rPr>
        <w:t xml:space="preserve"> and </w:t>
      </w:r>
      <w:r w:rsidR="00F76C9B" w:rsidRPr="00A81CEB">
        <w:rPr>
          <w:i/>
          <w:color w:val="000000"/>
          <w:shd w:val="clear" w:color="auto" w:fill="FFFFFF"/>
        </w:rPr>
        <w:t>Comprehensive meta-analysis.</w:t>
      </w:r>
      <w:r w:rsidR="00F76C9B">
        <w:rPr>
          <w:rStyle w:val="Hyperlink"/>
          <w:color w:val="auto"/>
          <w:u w:val="none"/>
        </w:rPr>
        <w:t xml:space="preserve"> </w:t>
      </w:r>
      <w:r w:rsidR="00F76C9B" w:rsidRPr="00A81CEB">
        <w:rPr>
          <w:rStyle w:val="Hyperlink"/>
          <w:b/>
          <w:color w:val="auto"/>
          <w:u w:val="none"/>
        </w:rPr>
        <w:t>FINDINGS:</w:t>
      </w:r>
      <w:r w:rsidR="0098025D" w:rsidRPr="0098025D">
        <w:t xml:space="preserve"> </w:t>
      </w:r>
      <w:r w:rsidR="0098025D" w:rsidRPr="005D781B">
        <w:t xml:space="preserve">From a pool of 3,359 non-duplicate potentially relevant references, 47 </w:t>
      </w:r>
      <w:r w:rsidR="0098025D">
        <w:t>datasets were included in the meta-analyses</w:t>
      </w:r>
      <w:r w:rsidR="00F76C9B" w:rsidRPr="001A559C">
        <w:t>.</w:t>
      </w:r>
      <w:r w:rsidR="00F76C9B">
        <w:t xml:space="preserve"> </w:t>
      </w:r>
      <w:r w:rsidR="0098025D" w:rsidRPr="005D781B">
        <w:t>Subjective</w:t>
      </w:r>
      <w:r w:rsidR="0038763A">
        <w:t xml:space="preserve"> and objective</w:t>
      </w:r>
      <w:r w:rsidR="0098025D" w:rsidRPr="005D781B">
        <w:t xml:space="preserve"> </w:t>
      </w:r>
      <w:r w:rsidR="0098025D">
        <w:t xml:space="preserve">sleep </w:t>
      </w:r>
      <w:r w:rsidR="0098025D" w:rsidRPr="005D781B">
        <w:t xml:space="preserve">outcome measures were extracted from </w:t>
      </w:r>
      <w:r w:rsidR="0098025D" w:rsidRPr="005314DB">
        <w:t>37 and 15 studies, respectively.</w:t>
      </w:r>
      <w:r w:rsidR="00192A91" w:rsidRPr="005314DB">
        <w:t xml:space="preserve"> Only five studies were based on comorbidity free, medication-naïve participants. </w:t>
      </w:r>
      <w:r w:rsidR="0098025D" w:rsidRPr="005314DB">
        <w:t xml:space="preserve">Compared to typically developing controls, youth with ASD significantly differed in 10/14 subjective parameters and in </w:t>
      </w:r>
      <w:r w:rsidR="004C5588" w:rsidRPr="005314DB">
        <w:t>7/14 objective sleep parameters. The average quality score in the Newcastle-Ottawa scale was 5.9/9.</w:t>
      </w:r>
      <w:r w:rsidR="003C44DD" w:rsidRPr="005314DB">
        <w:t xml:space="preserve"> </w:t>
      </w:r>
      <w:r w:rsidR="004C5588" w:rsidRPr="005314DB">
        <w:t xml:space="preserve"> </w:t>
      </w:r>
      <w:r w:rsidR="00F76C9B" w:rsidRPr="005314DB">
        <w:rPr>
          <w:b/>
        </w:rPr>
        <w:t>CONCLUSIONS:</w:t>
      </w:r>
      <w:r w:rsidR="00F76C9B" w:rsidRPr="005314DB">
        <w:t xml:space="preserve"> </w:t>
      </w:r>
      <w:r w:rsidR="004C5588" w:rsidRPr="005314DB">
        <w:t>A number of subjective and, to a less extent,</w:t>
      </w:r>
      <w:r w:rsidR="00FB74B8" w:rsidRPr="005314DB">
        <w:t xml:space="preserve"> objective sleep alterations </w:t>
      </w:r>
      <w:r w:rsidR="00820901" w:rsidRPr="005314DB">
        <w:t xml:space="preserve">might characterise youth with ASD, but </w:t>
      </w:r>
      <w:r w:rsidR="003C44DD" w:rsidRPr="005314DB">
        <w:t xml:space="preserve">future studies should assess the impact of pharmacological treatment and psychiatric comorbidities. </w:t>
      </w:r>
    </w:p>
    <w:p w14:paraId="567C1C09" w14:textId="724C645A" w:rsidR="004B4799" w:rsidRPr="003C44DD" w:rsidRDefault="004B4799" w:rsidP="00F76C9B">
      <w:pPr>
        <w:spacing w:line="480" w:lineRule="auto"/>
        <w:outlineLvl w:val="0"/>
        <w:rPr>
          <w:color w:val="FF0000"/>
        </w:rPr>
      </w:pPr>
    </w:p>
    <w:p w14:paraId="49910239" w14:textId="77777777" w:rsidR="004B4799" w:rsidRDefault="004B4799" w:rsidP="004B4799">
      <w:pPr>
        <w:spacing w:line="480" w:lineRule="auto"/>
        <w:outlineLvl w:val="0"/>
        <w:rPr>
          <w:b/>
          <w:color w:val="000000"/>
        </w:rPr>
      </w:pPr>
    </w:p>
    <w:p w14:paraId="15494A09" w14:textId="77777777" w:rsidR="005314DB" w:rsidRDefault="005314DB" w:rsidP="004B4799">
      <w:pPr>
        <w:spacing w:line="480" w:lineRule="auto"/>
        <w:outlineLvl w:val="0"/>
        <w:rPr>
          <w:b/>
          <w:color w:val="000000"/>
        </w:rPr>
      </w:pPr>
    </w:p>
    <w:p w14:paraId="0FEAC806" w14:textId="77777777" w:rsidR="005314DB" w:rsidRDefault="005314DB" w:rsidP="004B4799">
      <w:pPr>
        <w:spacing w:line="480" w:lineRule="auto"/>
        <w:outlineLvl w:val="0"/>
        <w:rPr>
          <w:b/>
          <w:color w:val="000000"/>
        </w:rPr>
      </w:pPr>
    </w:p>
    <w:p w14:paraId="1F27DA35" w14:textId="37AA00BB" w:rsidR="004B4799" w:rsidRPr="00E23694" w:rsidRDefault="004B4799" w:rsidP="004B4799">
      <w:pPr>
        <w:spacing w:line="480" w:lineRule="auto"/>
        <w:outlineLvl w:val="0"/>
        <w:rPr>
          <w:b/>
          <w:color w:val="000000"/>
        </w:rPr>
      </w:pPr>
      <w:r w:rsidRPr="00E23694">
        <w:rPr>
          <w:b/>
          <w:color w:val="000000"/>
        </w:rPr>
        <w:lastRenderedPageBreak/>
        <w:t>Summary box</w:t>
      </w:r>
    </w:p>
    <w:p w14:paraId="56EAE56A" w14:textId="77777777" w:rsidR="004B4799" w:rsidRPr="00E23694" w:rsidRDefault="004B4799" w:rsidP="004B4799">
      <w:pPr>
        <w:rPr>
          <w:shd w:val="clear" w:color="auto" w:fill="FFFFFF"/>
        </w:rPr>
      </w:pPr>
      <w:r w:rsidRPr="00E23694">
        <w:rPr>
          <w:shd w:val="clear" w:color="auto" w:fill="FFFFFF"/>
        </w:rPr>
        <w:t xml:space="preserve">What is already known about this subject? </w:t>
      </w:r>
    </w:p>
    <w:p w14:paraId="0C6FFC43" w14:textId="2F9F24CE" w:rsidR="004B4799" w:rsidRPr="00AD4BEF" w:rsidRDefault="008B0BD1" w:rsidP="008B0BD1">
      <w:pPr>
        <w:numPr>
          <w:ilvl w:val="0"/>
          <w:numId w:val="2"/>
        </w:numPr>
        <w:contextualSpacing/>
        <w:rPr>
          <w:rFonts w:eastAsia="Calibri"/>
          <w:lang w:eastAsia="en-GB"/>
        </w:rPr>
      </w:pPr>
      <w:r w:rsidRPr="008B0BD1">
        <w:rPr>
          <w:rFonts w:eastAsia="Calibri"/>
          <w:lang w:eastAsia="en-GB"/>
        </w:rPr>
        <w:t>Autism spectrum disorders (ASD)</w:t>
      </w:r>
      <w:r>
        <w:rPr>
          <w:rFonts w:eastAsia="Calibri"/>
          <w:lang w:eastAsia="en-GB"/>
        </w:rPr>
        <w:t xml:space="preserve"> represent common and impairing </w:t>
      </w:r>
      <w:r w:rsidRPr="008B0BD1">
        <w:rPr>
          <w:rFonts w:eastAsia="Calibri"/>
          <w:lang w:eastAsia="en-GB"/>
        </w:rPr>
        <w:t>neurodevelopmental conditions</w:t>
      </w:r>
      <w:r w:rsidR="004B4799" w:rsidRPr="00AD4BEF">
        <w:rPr>
          <w:rFonts w:eastAsia="Calibri"/>
          <w:lang w:eastAsia="en-GB"/>
        </w:rPr>
        <w:t>.</w:t>
      </w:r>
    </w:p>
    <w:p w14:paraId="3F2D4745" w14:textId="372B9E72" w:rsidR="004B4799" w:rsidRPr="00AD4BEF" w:rsidRDefault="0053338F" w:rsidP="0053338F">
      <w:pPr>
        <w:numPr>
          <w:ilvl w:val="0"/>
          <w:numId w:val="2"/>
        </w:numPr>
        <w:contextualSpacing/>
        <w:rPr>
          <w:rFonts w:eastAsia="Calibri"/>
          <w:lang w:eastAsia="en-GB"/>
        </w:rPr>
      </w:pPr>
      <w:r w:rsidRPr="0053338F">
        <w:rPr>
          <w:rFonts w:eastAsia="Calibri"/>
          <w:lang w:eastAsia="en-GB"/>
        </w:rPr>
        <w:t>Sleep problems are commonly reported in individuals with ASD and have a negative impact on their daily functioning</w:t>
      </w:r>
      <w:r w:rsidR="004B4799" w:rsidRPr="00AD4BEF">
        <w:rPr>
          <w:rFonts w:eastAsia="Calibri"/>
          <w:lang w:eastAsia="en-GB"/>
        </w:rPr>
        <w:t>.</w:t>
      </w:r>
    </w:p>
    <w:p w14:paraId="4713ECFF" w14:textId="733978A6" w:rsidR="004B4799" w:rsidRPr="00E23694" w:rsidRDefault="0053338F" w:rsidP="0053338F">
      <w:pPr>
        <w:numPr>
          <w:ilvl w:val="0"/>
          <w:numId w:val="2"/>
        </w:numPr>
        <w:contextualSpacing/>
        <w:rPr>
          <w:rFonts w:eastAsia="Calibri"/>
          <w:lang w:eastAsia="en-GB"/>
        </w:rPr>
      </w:pPr>
      <w:r w:rsidRPr="0053338F">
        <w:rPr>
          <w:rFonts w:eastAsia="Calibri"/>
          <w:lang w:eastAsia="en-GB"/>
        </w:rPr>
        <w:t>Although a previous meta-analysis explored objective (i.e., measured with physiological tools) sleep problems in children with ASD, updated evidence synthesis including both subjective (i.e., assessed via questionnaires) and objective sleep problem is lacking</w:t>
      </w:r>
      <w:r w:rsidR="004B4799" w:rsidRPr="00AD4BEF">
        <w:rPr>
          <w:rFonts w:eastAsia="Calibri"/>
          <w:lang w:eastAsia="en-GB"/>
        </w:rPr>
        <w:t>.</w:t>
      </w:r>
    </w:p>
    <w:p w14:paraId="6277BEB0" w14:textId="77777777" w:rsidR="004B4799" w:rsidRPr="00E23694" w:rsidRDefault="004B4799" w:rsidP="004B4799">
      <w:pPr>
        <w:rPr>
          <w:color w:val="000000"/>
          <w:shd w:val="clear" w:color="auto" w:fill="FFFFFF"/>
        </w:rPr>
      </w:pPr>
    </w:p>
    <w:p w14:paraId="26DB4DCA" w14:textId="77777777" w:rsidR="004B4799" w:rsidRPr="00E23694" w:rsidRDefault="004B4799" w:rsidP="004B4799">
      <w:pPr>
        <w:rPr>
          <w:color w:val="000000"/>
          <w:shd w:val="clear" w:color="auto" w:fill="FFFFFF"/>
        </w:rPr>
      </w:pPr>
      <w:r w:rsidRPr="00E23694">
        <w:rPr>
          <w:color w:val="000000"/>
          <w:shd w:val="clear" w:color="auto" w:fill="FFFFFF"/>
        </w:rPr>
        <w:t xml:space="preserve">What are the new findings? </w:t>
      </w:r>
    </w:p>
    <w:p w14:paraId="46440EC8" w14:textId="0237186B" w:rsidR="004B4799" w:rsidRPr="00AD4BEF" w:rsidRDefault="0053338F" w:rsidP="0053338F">
      <w:pPr>
        <w:numPr>
          <w:ilvl w:val="0"/>
          <w:numId w:val="3"/>
        </w:numPr>
        <w:contextualSpacing/>
        <w:rPr>
          <w:rFonts w:eastAsia="Calibri"/>
          <w:shd w:val="clear" w:color="auto" w:fill="FFFFFF"/>
          <w:lang w:eastAsia="en-GB"/>
        </w:rPr>
      </w:pPr>
      <w:r w:rsidRPr="0053338F">
        <w:rPr>
          <w:rFonts w:eastAsia="Calibri"/>
          <w:shd w:val="clear" w:color="auto" w:fill="FFFFFF"/>
          <w:lang w:eastAsia="en-GB"/>
        </w:rPr>
        <w:t>Our meta-analysis of 47 datasets showed that, compared to typically developing controls, youth with ASD significantly differed in 10/14 subjective parameters and in 7/14 objective sleep parameters</w:t>
      </w:r>
      <w:r w:rsidR="004B4799" w:rsidRPr="00AD4BEF">
        <w:rPr>
          <w:rFonts w:eastAsia="Calibri"/>
          <w:shd w:val="clear" w:color="auto" w:fill="FFFFFF"/>
          <w:lang w:eastAsia="en-GB"/>
        </w:rPr>
        <w:t>.</w:t>
      </w:r>
    </w:p>
    <w:p w14:paraId="3BF7E4AD" w14:textId="67D0D8E2" w:rsidR="004B4799" w:rsidRPr="00AD4BEF" w:rsidRDefault="0053338F" w:rsidP="0053338F">
      <w:pPr>
        <w:numPr>
          <w:ilvl w:val="0"/>
          <w:numId w:val="3"/>
        </w:numPr>
        <w:contextualSpacing/>
        <w:rPr>
          <w:rFonts w:eastAsia="Calibri"/>
          <w:shd w:val="clear" w:color="auto" w:fill="FFFFFF"/>
          <w:lang w:eastAsia="en-GB"/>
        </w:rPr>
      </w:pPr>
      <w:r w:rsidRPr="0053338F">
        <w:rPr>
          <w:rFonts w:eastAsia="Calibri"/>
          <w:lang w:eastAsia="en-GB"/>
        </w:rPr>
        <w:t>Comorbid psychiatric conditions and the pharmacological treatment may contribute to sleep impairment in ASD</w:t>
      </w:r>
      <w:r w:rsidR="004B4799" w:rsidRPr="00AD4BEF">
        <w:rPr>
          <w:rFonts w:eastAsia="Calibri"/>
          <w:lang w:eastAsia="en-GB"/>
        </w:rPr>
        <w:t>.</w:t>
      </w:r>
    </w:p>
    <w:p w14:paraId="300C8868" w14:textId="5AC7647D" w:rsidR="004B4799" w:rsidRPr="00AD4BEF" w:rsidRDefault="0053338F" w:rsidP="0053338F">
      <w:pPr>
        <w:numPr>
          <w:ilvl w:val="0"/>
          <w:numId w:val="3"/>
        </w:numPr>
        <w:contextualSpacing/>
        <w:rPr>
          <w:rFonts w:eastAsia="Calibri"/>
          <w:shd w:val="clear" w:color="auto" w:fill="FFFFFF"/>
          <w:lang w:eastAsia="en-GB"/>
        </w:rPr>
      </w:pPr>
      <w:r w:rsidRPr="0053338F">
        <w:rPr>
          <w:rFonts w:eastAsia="Calibri"/>
          <w:lang w:eastAsia="en-GB"/>
        </w:rPr>
        <w:t>Our findings allow a fine-grain characterisation of sleep alterations in ASD which is helpful for their daily clinical management</w:t>
      </w:r>
      <w:r w:rsidR="004B4799" w:rsidRPr="00AD4BEF">
        <w:rPr>
          <w:rFonts w:eastAsia="Calibri"/>
          <w:lang w:eastAsia="en-GB"/>
        </w:rPr>
        <w:t>.</w:t>
      </w:r>
    </w:p>
    <w:p w14:paraId="6BD9C32A" w14:textId="77777777" w:rsidR="004B4799" w:rsidRPr="00B1484E" w:rsidRDefault="004B4799" w:rsidP="004B4799">
      <w:pPr>
        <w:rPr>
          <w:shd w:val="clear" w:color="auto" w:fill="FFFFFF"/>
        </w:rPr>
      </w:pPr>
      <w:r w:rsidRPr="00E23694">
        <w:rPr>
          <w:color w:val="000000"/>
        </w:rPr>
        <w:br/>
      </w:r>
      <w:r w:rsidRPr="00B1484E">
        <w:rPr>
          <w:shd w:val="clear" w:color="auto" w:fill="FFFFFF"/>
        </w:rPr>
        <w:t>How might it impact on clinical practice in the foreseeable future?</w:t>
      </w:r>
    </w:p>
    <w:p w14:paraId="1C2103BE" w14:textId="3EBE4127" w:rsidR="004B4799" w:rsidRPr="00B1484E" w:rsidRDefault="00B1484E" w:rsidP="00B1484E">
      <w:pPr>
        <w:numPr>
          <w:ilvl w:val="0"/>
          <w:numId w:val="4"/>
        </w:numPr>
        <w:contextualSpacing/>
        <w:rPr>
          <w:rFonts w:eastAsia="Calibri"/>
          <w:lang w:eastAsia="en-GB"/>
        </w:rPr>
      </w:pPr>
      <w:r w:rsidRPr="00B1484E">
        <w:rPr>
          <w:rFonts w:eastAsia="Calibri"/>
          <w:lang w:eastAsia="en-GB"/>
        </w:rPr>
        <w:t>Presence of sleep alterations in youths with ASD should be systematically screened in the clinical practice in order to reduce their impact on daytime functioning</w:t>
      </w:r>
      <w:r w:rsidR="004B4799" w:rsidRPr="00B1484E">
        <w:rPr>
          <w:rFonts w:eastAsia="Calibri"/>
          <w:lang w:eastAsia="en-GB"/>
        </w:rPr>
        <w:t>.</w:t>
      </w:r>
    </w:p>
    <w:p w14:paraId="77B2BDCA" w14:textId="77777777" w:rsidR="004B4799" w:rsidRPr="00A81CEB" w:rsidRDefault="004B4799" w:rsidP="00F76C9B">
      <w:pPr>
        <w:spacing w:line="480" w:lineRule="auto"/>
        <w:outlineLvl w:val="0"/>
        <w:rPr>
          <w:rStyle w:val="Hyperlink"/>
          <w:color w:val="auto"/>
          <w:u w:val="none"/>
        </w:rPr>
      </w:pPr>
    </w:p>
    <w:p w14:paraId="0F12CE61" w14:textId="02FE3523" w:rsidR="00F76C9B" w:rsidRDefault="00F76C9B" w:rsidP="00F76C9B">
      <w:pPr>
        <w:spacing w:line="480" w:lineRule="auto"/>
        <w:outlineLvl w:val="0"/>
        <w:rPr>
          <w:rStyle w:val="Hyperlink"/>
          <w:b/>
          <w:color w:val="auto"/>
          <w:u w:val="none"/>
        </w:rPr>
      </w:pPr>
    </w:p>
    <w:p w14:paraId="11186CB1" w14:textId="77777777" w:rsidR="004C5588" w:rsidRDefault="004C5588" w:rsidP="00F76C9B">
      <w:pPr>
        <w:spacing w:line="480" w:lineRule="auto"/>
        <w:outlineLvl w:val="0"/>
        <w:rPr>
          <w:rStyle w:val="Hyperlink"/>
          <w:b/>
          <w:color w:val="auto"/>
          <w:u w:val="none"/>
        </w:rPr>
      </w:pPr>
    </w:p>
    <w:p w14:paraId="710E8CDA" w14:textId="77777777" w:rsidR="004C5588" w:rsidRDefault="004C5588" w:rsidP="00F76C9B">
      <w:pPr>
        <w:spacing w:line="480" w:lineRule="auto"/>
        <w:outlineLvl w:val="0"/>
        <w:rPr>
          <w:rStyle w:val="Hyperlink"/>
          <w:b/>
          <w:color w:val="auto"/>
          <w:u w:val="none"/>
        </w:rPr>
      </w:pPr>
    </w:p>
    <w:p w14:paraId="563E7D22" w14:textId="77777777" w:rsidR="004C5588" w:rsidRDefault="004C5588" w:rsidP="00F76C9B">
      <w:pPr>
        <w:spacing w:line="480" w:lineRule="auto"/>
        <w:outlineLvl w:val="0"/>
        <w:rPr>
          <w:rStyle w:val="Hyperlink"/>
          <w:b/>
          <w:color w:val="auto"/>
          <w:u w:val="none"/>
        </w:rPr>
      </w:pPr>
    </w:p>
    <w:p w14:paraId="0D890E58" w14:textId="77777777" w:rsidR="004B4799" w:rsidRDefault="004B4799">
      <w:pPr>
        <w:rPr>
          <w:b/>
        </w:rPr>
      </w:pPr>
      <w:r>
        <w:rPr>
          <w:b/>
        </w:rPr>
        <w:br w:type="page"/>
      </w:r>
    </w:p>
    <w:p w14:paraId="28FD8814" w14:textId="474718A3" w:rsidR="00816979" w:rsidRPr="005D781B" w:rsidRDefault="00816979" w:rsidP="005D781B">
      <w:pPr>
        <w:spacing w:line="480" w:lineRule="auto"/>
        <w:outlineLvl w:val="0"/>
        <w:rPr>
          <w:b/>
        </w:rPr>
      </w:pPr>
      <w:r w:rsidRPr="005D781B">
        <w:rPr>
          <w:b/>
        </w:rPr>
        <w:lastRenderedPageBreak/>
        <w:t>BACKGROUND</w:t>
      </w:r>
    </w:p>
    <w:p w14:paraId="638761D2" w14:textId="2A1D4AD9" w:rsidR="006320DC" w:rsidRPr="005D781B" w:rsidRDefault="00816979" w:rsidP="005D781B">
      <w:pPr>
        <w:spacing w:line="480" w:lineRule="auto"/>
        <w:ind w:firstLine="709"/>
        <w:rPr>
          <w:color w:val="222222"/>
          <w:shd w:val="clear" w:color="auto" w:fill="FFFFFF"/>
        </w:rPr>
      </w:pPr>
      <w:r w:rsidRPr="005D781B">
        <w:t>Autism spectrum disorder</w:t>
      </w:r>
      <w:r w:rsidR="00A23C12" w:rsidRPr="005D781B">
        <w:t>s</w:t>
      </w:r>
      <w:r w:rsidRPr="005D781B">
        <w:t xml:space="preserve"> encompass a </w:t>
      </w:r>
      <w:r w:rsidR="00A23C12" w:rsidRPr="005D781B">
        <w:t xml:space="preserve">wide </w:t>
      </w:r>
      <w:r w:rsidRPr="005D781B">
        <w:t>range of</w:t>
      </w:r>
      <w:r w:rsidR="0049523E" w:rsidRPr="005D781B">
        <w:t xml:space="preserve"> neurodevelopmental conditions </w:t>
      </w:r>
      <w:r w:rsidR="00A23C12" w:rsidRPr="005D781B">
        <w:t xml:space="preserve">characterized </w:t>
      </w:r>
      <w:r w:rsidRPr="005D781B">
        <w:t xml:space="preserve">by </w:t>
      </w:r>
      <w:r w:rsidR="00D37A5A" w:rsidRPr="005D781B">
        <w:t xml:space="preserve">a </w:t>
      </w:r>
      <w:r w:rsidR="00A23C12" w:rsidRPr="005D781B">
        <w:rPr>
          <w:color w:val="222222"/>
          <w:shd w:val="clear" w:color="auto" w:fill="FFFFFF"/>
        </w:rPr>
        <w:t>deficit i</w:t>
      </w:r>
      <w:r w:rsidR="00C77AD9" w:rsidRPr="005D781B">
        <w:rPr>
          <w:color w:val="222222"/>
          <w:shd w:val="clear" w:color="auto" w:fill="FFFFFF"/>
        </w:rPr>
        <w:t>n social communication, together with restricted, repetitive</w:t>
      </w:r>
      <w:r w:rsidR="00D37A5A" w:rsidRPr="005D781B">
        <w:rPr>
          <w:color w:val="222222"/>
          <w:shd w:val="clear" w:color="auto" w:fill="FFFFFF"/>
        </w:rPr>
        <w:t xml:space="preserve"> and stereotyped</w:t>
      </w:r>
      <w:r w:rsidR="00C77AD9" w:rsidRPr="005D781B">
        <w:rPr>
          <w:color w:val="222222"/>
          <w:shd w:val="clear" w:color="auto" w:fill="FFFFFF"/>
        </w:rPr>
        <w:t xml:space="preserve"> behaviours, interests, or activities</w:t>
      </w:r>
      <w:r w:rsidR="00022C8E" w:rsidRPr="005D781B">
        <w:rPr>
          <w:color w:val="222222"/>
          <w:shd w:val="clear" w:color="auto" w:fill="FFFFFF"/>
        </w:rPr>
        <w:t xml:space="preserve">. </w:t>
      </w:r>
      <w:r w:rsidR="00022C8E" w:rsidRPr="005D781B">
        <w:rPr>
          <w:color w:val="222222"/>
          <w:shd w:val="clear" w:color="auto" w:fill="FFFFFF"/>
        </w:rPr>
        <w:fldChar w:fldCharType="begin" w:fldLock="1"/>
      </w:r>
      <w:r w:rsidR="00022C8E" w:rsidRPr="005D781B">
        <w:rPr>
          <w:color w:val="222222"/>
          <w:shd w:val="clear" w:color="auto" w:fill="FFFFFF"/>
        </w:rPr>
        <w:instrText>ADDIN CSL_CITATION {"citationItems":[{"id":"ITEM-1","itemData":{"DOI":"10.1176/appi.books.9780890425596.744053","ISBN":"9780890425541","ISSN":"2317-1782","PMID":"24413388","abstract":"This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disorders.","author":[{"dropping-particle":"","family":"Association","given":"American Psychiatric","non-dropping-particle":"","parse-names":false,"suffix":""}],"container-title":"American Journal of Psychiatry","id":"ITEM-1","issued":{"date-parts":[["2013"]]},"title":"DSM 5","type":"book"},"uris":["http://www.mendeley.com/documents/?uuid=e0511bf4-1bfe-49ae-87c6-133869d82091"]}],"mendeley":{"formattedCitation":"&lt;sup&gt;1&lt;/sup&gt;","plainTextFormattedCitation":"1","previouslyFormattedCitation":"&lt;sup&gt;1&lt;/sup&gt;"},"properties":{"noteIndex":0},"schema":"https://github.com/citation-style-language/schema/raw/master/csl-citation.json"}</w:instrText>
      </w:r>
      <w:r w:rsidR="00022C8E" w:rsidRPr="005D781B">
        <w:rPr>
          <w:color w:val="222222"/>
          <w:shd w:val="clear" w:color="auto" w:fill="FFFFFF"/>
        </w:rPr>
        <w:fldChar w:fldCharType="separate"/>
      </w:r>
      <w:r w:rsidR="00022C8E" w:rsidRPr="005D781B">
        <w:rPr>
          <w:noProof/>
          <w:color w:val="222222"/>
          <w:shd w:val="clear" w:color="auto" w:fill="FFFFFF"/>
          <w:vertAlign w:val="superscript"/>
        </w:rPr>
        <w:t>1</w:t>
      </w:r>
      <w:r w:rsidR="00022C8E" w:rsidRPr="005D781B">
        <w:rPr>
          <w:color w:val="222222"/>
          <w:shd w:val="clear" w:color="auto" w:fill="FFFFFF"/>
        </w:rPr>
        <w:fldChar w:fldCharType="end"/>
      </w:r>
      <w:r w:rsidR="00C77AD9" w:rsidRPr="005D781B">
        <w:rPr>
          <w:color w:val="222222"/>
          <w:shd w:val="clear" w:color="auto" w:fill="FFFFFF"/>
        </w:rPr>
        <w:t xml:space="preserve"> Although not formally part of the diagnostic criteria</w:t>
      </w:r>
      <w:r w:rsidR="00022C8E" w:rsidRPr="005D781B">
        <w:rPr>
          <w:color w:val="222222"/>
          <w:shd w:val="clear" w:color="auto" w:fill="FFFFFF"/>
        </w:rPr>
        <w:t xml:space="preserve">, </w:t>
      </w:r>
      <w:r w:rsidR="00022C8E" w:rsidRPr="005D781B">
        <w:rPr>
          <w:color w:val="222222"/>
          <w:shd w:val="clear" w:color="auto" w:fill="FFFFFF"/>
        </w:rPr>
        <w:fldChar w:fldCharType="begin" w:fldLock="1"/>
      </w:r>
      <w:r w:rsidR="00DE68AA" w:rsidRPr="005D781B">
        <w:rPr>
          <w:color w:val="222222"/>
          <w:shd w:val="clear" w:color="auto" w:fill="FFFFFF"/>
        </w:rPr>
        <w:instrText>ADDIN CSL_CITATION {"citationItems":[{"id":"ITEM-1","itemData":{"DOI":"10.1176/appi.books.9780890425596.744053","ISBN":"9780890425541","ISSN":"2317-1782","PMID":"24413388","abstract":"This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disorders.","author":[{"dropping-particle":"","family":"Association","given":"American Psychiatric","non-dropping-particle":"","parse-names":false,"suffix":""}],"container-title":"American Journal of Psychiatry","id":"ITEM-1","issued":{"date-parts":[["2013"]]},"title":"DSM 5","type":"book"},"uris":["http://www.mendeley.com/documents/?uuid=e0511bf4-1bfe-49ae-87c6-133869d82091"]},{"id":"ITEM-2","itemData":{"author":[{"dropping-particle":"","family":"WHO","given":"","non-dropping-particle":"","parse-names":false,"suffix":""}],"edition":"11","id":"ITEM-2","issued":{"date-parts":[["2018"]]},"publisher":"WHO","title":"International Classification of Diseases","type":"book"},"uris":["http://www.mendeley.com/documents/?uuid=1a81efe8-f7b7-402f-a5fd-f2919661f4c0"]}],"mendeley":{"formattedCitation":"&lt;sup&gt;1,2&lt;/sup&gt;","plainTextFormattedCitation":"1,2","previouslyFormattedCitation":"&lt;sup&gt;1,2&lt;/sup&gt;"},"properties":{"noteIndex":0},"schema":"https://github.com/citation-style-language/schema/raw/master/csl-citation.json"}</w:instrText>
      </w:r>
      <w:r w:rsidR="00022C8E" w:rsidRPr="005D781B">
        <w:rPr>
          <w:color w:val="222222"/>
          <w:shd w:val="clear" w:color="auto" w:fill="FFFFFF"/>
        </w:rPr>
        <w:fldChar w:fldCharType="separate"/>
      </w:r>
      <w:r w:rsidR="00022C8E" w:rsidRPr="005D781B">
        <w:rPr>
          <w:noProof/>
          <w:color w:val="222222"/>
          <w:shd w:val="clear" w:color="auto" w:fill="FFFFFF"/>
          <w:vertAlign w:val="superscript"/>
        </w:rPr>
        <w:t>1,2</w:t>
      </w:r>
      <w:r w:rsidR="00022C8E" w:rsidRPr="005D781B">
        <w:rPr>
          <w:color w:val="222222"/>
          <w:shd w:val="clear" w:color="auto" w:fill="FFFFFF"/>
        </w:rPr>
        <w:fldChar w:fldCharType="end"/>
      </w:r>
      <w:r w:rsidR="00C77AD9" w:rsidRPr="005D781B">
        <w:rPr>
          <w:color w:val="222222"/>
          <w:shd w:val="clear" w:color="auto" w:fill="FFFFFF"/>
        </w:rPr>
        <w:t xml:space="preserve"> sleep problems are frequently reported in </w:t>
      </w:r>
      <w:r w:rsidR="00A23C12" w:rsidRPr="005D781B">
        <w:rPr>
          <w:color w:val="222222"/>
          <w:shd w:val="clear" w:color="auto" w:fill="FFFFFF"/>
        </w:rPr>
        <w:t xml:space="preserve">individuals </w:t>
      </w:r>
      <w:r w:rsidR="00C77AD9" w:rsidRPr="005D781B">
        <w:rPr>
          <w:color w:val="222222"/>
          <w:shd w:val="clear" w:color="auto" w:fill="FFFFFF"/>
        </w:rPr>
        <w:t>with ASD</w:t>
      </w:r>
      <w:r w:rsidR="00E308DD" w:rsidRPr="005D781B">
        <w:rPr>
          <w:color w:val="222222"/>
          <w:shd w:val="clear" w:color="auto" w:fill="FFFFFF"/>
        </w:rPr>
        <w:t xml:space="preserve"> (e.g., </w:t>
      </w:r>
      <w:r w:rsidR="00547B5F" w:rsidRPr="005D781B">
        <w:rPr>
          <w:color w:val="222222"/>
          <w:shd w:val="clear" w:color="auto" w:fill="FFFFFF"/>
        </w:rPr>
        <w:fldChar w:fldCharType="begin" w:fldLock="1"/>
      </w:r>
      <w:r w:rsidR="00DE68AA" w:rsidRPr="005D781B">
        <w:rPr>
          <w:color w:val="222222"/>
          <w:shd w:val="clear" w:color="auto" w:fill="FFFFFF"/>
        </w:rPr>
        <w:instrText>ADDIN CSL_CITATION {"citationItems":[{"id":"ITEM-1","itemData":{"DOI":"10.1097/DBP.0000000000000248","ISSN":"0196-206X","author":[{"dropping-particle":"","family":"Elrod","given":"Marilisa G.","non-dropping-particle":"","parse-names":false,"suffix":""},{"dropping-particle":"","family":"Nylund","given":"Cade M.","non-dropping-particle":"","parse-names":false,"suffix":""},{"dropping-particle":"","family":"Susi","given":"Apryl L.","non-dropping-particle":"","parse-names":false,"suffix":""},{"dropping-particle":"","family":"Gorman","given":"Gregory H.","non-dropping-particle":"","parse-names":false,"suffix":""},{"dropping-particle":"","family":"Hisle-Gorman","given":"Elizabeth","non-dropping-particle":"","parse-names":false,"suffix":""},{"dropping-particle":"","family":"Rogers","given":"Derek J.","non-dropping-particle":"","parse-names":false,"suffix":""},{"dropping-particle":"","family":"Erdie-Lalena","given":"Christine","non-dropping-particle":"","parse-names":false,"suffix":""}],"container-title":"Journal of Developmental &amp; Behavioral Pediatrics","id":"ITEM-1","issue":"5","issued":{"date-parts":[["2016"]]},"page":"377-384","title":"Prevalence of Diagnosed Sleep Disorders and Related Diagnostic and Surgical Procedures in Children with Autism Spectrum Disorders","type":"article-journal","volume":"37"},"uris":["http://www.mendeley.com/documents/?uuid=eca851b2-fe6f-4d48-8e22-988716775ad3"]},{"id":"ITEM-2","itemData":{"DOI":"10.3389/fnhum.2015.00347","ISBN":"1662-5161 (Electronic)\\r1662-5161 (Linking)","ISSN":"1662-5161","PMID":"26150777","abstract":"The aim of this study was to investigate the correlation between sleep disorders and the behavior of subjects with autism spectrum disorder (ASD) and control subjects using specific questionnaires. A small percentage (1.8%) of the control subjects had symptoms indicative of sleep-breathing disorders (SBD) and nocturnal sweating. Fifty-nine percent of the subjects with ASD had symptoms indicative of at least one sleep disorder, with SBD the most commonly reported (38%). In the control group, the symptoms of SBD were correlated with social, thought, attentional, aggression, externalizing and behavioral problems. In the ASD group, disorders of arousal (DA) were correlated with thinking problems, and disorders of excessive somnolence were correlated with thinking and behavioral problems. These results suggest that children and adolescents with ASD have a high frequency of sleep disorders, which in turn correlate with some of the behavioral traits that they already exhibit. Furthermore, sleep disturbances, when present in the typically developing children, also correlated with behavioral problems.","author":[{"dropping-particle":"","family":"Fadini","given":"Cintia C.","non-dropping-particle":"","parse-names":false,"suffix":""},{"dropping-particle":"","family":"LamÃ´nica","given":"DionÃ­sia A.","non-dropping-particle":"","parse-names":false,"suffix":""},{"dropping-particle":"","family":"Fett-Conte","given":"Agnes C.","non-dropping-particle":"","parse-names":false,"suffix":""},{"dropping-particle":"","family":"OsÃ³rio","given":"Elaine","non-dropping-particle":"","parse-names":false,"suffix":""},{"dropping-particle":"","family":"Zuculo","given":"Gabriela M.","non-dropping-particle":"","parse-names":false,"suffix":""},{"dropping-particle":"","family":"Giacheti","given":"CÃ©lia M.","non-dropping-particle":"","parse-names":false,"suffix":""},{"dropping-particle":"","family":"Pinato","given":"Luciana","non-dropping-particle":"","parse-names":false,"suffix":""}],"container-title":"Frontiers in Human Neuroscience","id":"ITEM-2","issue":"June","issued":{"date-parts":[["2015"]]},"page":"1-8","title":"Influence of sleep disorders on the behavior of individuals with autism spectrum disorder","type":"article-journal","volume":"9"},"uris":["http://www.mendeley.com/documents/?uuid=ca2781de-9717-496b-b5ea-22a31b24e655"]},{"id":"ITEM-3","itemData":{"DOI":"10.1016/j.ridd.2014.03.037","ISBN":"0891-4222","ISSN":"18733379","PMID":"24780146","abstract":"The present study examined age-related changes in the sleep of children with autism spectrum disorders (ASD) compared to age-related changes in the sleep of typically developing (TD) children. Participants were 108 mothers of children with ASD and 108 mothers of TD children. Participants completed a questionnaire on children's overall sleep quality that also tapped specific sleep-domains (i.e., bedtime resistance, sleep onset delay, sleep duration, sleep anxiety, night wakings, parasomnias, disordered breathing, daytime sleepiness). Results confirm significantly poorer sleep quantity and quality in children with ASD, particularly children age 6-9 years. Unlike TD children, the sleep problems of children with ASD were unlikely to diminish with age. Our findings suggest that it is important to exam specific domains of sleep as well as overall sleep patterns. Finding of significant age-related interactions suggests that the practice of combining children from wide age-ranges into a single category obfuscates potentially important developmental differences. © 2014 Elsevier Ltd.","author":[{"dropping-particle":"","family":"Hodge","given":"Danelle","non-dropping-particle":"","parse-names":false,"suffix":""},{"dropping-particle":"","family":"Carollo","given":"Tanner M.","non-dropping-particle":"","parse-names":false,"suffix":""},{"dropping-particle":"","family":"Lewin","given":"Michael","non-dropping-particle":"","parse-names":false,"suffix":""},{"dropping-particle":"","family":"Hoffman","given":"Charles D.","non-dropping-particle":"","parse-names":false,"suffix":""},{"dropping-particle":"","family":"Sweeney","given":"Dwight P.","non-dropping-particle":"","parse-names":false,"suffix":""}],"container-title":"Research in Developmental Disabilities","id":"ITEM-3","issue":"7","issued":{"date-parts":[["2014"]]},"page":"1631-1638","publisher":"Elsevier Ltd.","title":"Sleep patterns in children with and without autism spectrum disorders: Developmental comparisons","type":"article-journal","volume":"35"},"uris":["http://www.mendeley.com/documents/?uuid=4430ef2c-ebdb-47c0-8bfd-70f073b10e7e"]}],"mendeley":{"formattedCitation":"&lt;sup&gt;3–5&lt;/sup&gt;","plainTextFormattedCitation":"3–5","previouslyFormattedCitation":"&lt;sup&gt;3–5&lt;/sup&gt;"},"properties":{"noteIndex":0},"schema":"https://github.com/citation-style-language/schema/raw/master/csl-citation.json"}</w:instrText>
      </w:r>
      <w:r w:rsidR="00547B5F" w:rsidRPr="005D781B">
        <w:rPr>
          <w:color w:val="222222"/>
          <w:shd w:val="clear" w:color="auto" w:fill="FFFFFF"/>
        </w:rPr>
        <w:fldChar w:fldCharType="separate"/>
      </w:r>
      <w:r w:rsidR="00022C8E" w:rsidRPr="005D781B">
        <w:rPr>
          <w:noProof/>
          <w:color w:val="222222"/>
          <w:shd w:val="clear" w:color="auto" w:fill="FFFFFF"/>
          <w:vertAlign w:val="superscript"/>
        </w:rPr>
        <w:t>3–5</w:t>
      </w:r>
      <w:r w:rsidR="00547B5F" w:rsidRPr="005D781B">
        <w:rPr>
          <w:color w:val="222222"/>
          <w:shd w:val="clear" w:color="auto" w:fill="FFFFFF"/>
        </w:rPr>
        <w:fldChar w:fldCharType="end"/>
      </w:r>
      <w:r w:rsidR="00E308DD" w:rsidRPr="005D781B">
        <w:rPr>
          <w:color w:val="222222"/>
          <w:shd w:val="clear" w:color="auto" w:fill="FFFFFF"/>
        </w:rPr>
        <w:t>)</w:t>
      </w:r>
      <w:r w:rsidR="00C77AD9" w:rsidRPr="005D781B">
        <w:rPr>
          <w:color w:val="222222"/>
          <w:shd w:val="clear" w:color="auto" w:fill="FFFFFF"/>
        </w:rPr>
        <w:t xml:space="preserve"> and</w:t>
      </w:r>
      <w:r w:rsidR="00E308DD" w:rsidRPr="005D781B">
        <w:rPr>
          <w:color w:val="222222"/>
          <w:shd w:val="clear" w:color="auto" w:fill="FFFFFF"/>
        </w:rPr>
        <w:t xml:space="preserve"> contribute to the</w:t>
      </w:r>
      <w:r w:rsidR="00A23C12" w:rsidRPr="005D781B">
        <w:rPr>
          <w:color w:val="222222"/>
          <w:shd w:val="clear" w:color="auto" w:fill="FFFFFF"/>
        </w:rPr>
        <w:t>ir</w:t>
      </w:r>
      <w:r w:rsidR="00E308DD" w:rsidRPr="005D781B">
        <w:rPr>
          <w:color w:val="222222"/>
          <w:shd w:val="clear" w:color="auto" w:fill="FFFFFF"/>
        </w:rPr>
        <w:t xml:space="preserve"> </w:t>
      </w:r>
      <w:r w:rsidR="00A23C12" w:rsidRPr="005D781B">
        <w:rPr>
          <w:color w:val="222222"/>
          <w:shd w:val="clear" w:color="auto" w:fill="FFFFFF"/>
        </w:rPr>
        <w:t xml:space="preserve">functional </w:t>
      </w:r>
      <w:r w:rsidR="00E308DD" w:rsidRPr="005D781B">
        <w:rPr>
          <w:color w:val="222222"/>
          <w:shd w:val="clear" w:color="auto" w:fill="FFFFFF"/>
        </w:rPr>
        <w:t>impairment.</w:t>
      </w:r>
      <w:r w:rsidR="00C77AD9" w:rsidRPr="005D781B">
        <w:rPr>
          <w:color w:val="222222"/>
          <w:shd w:val="clear" w:color="auto" w:fill="FFFFFF"/>
        </w:rPr>
        <w:t xml:space="preserve"> </w:t>
      </w:r>
      <w:r w:rsidR="00404420" w:rsidRPr="005D781B">
        <w:rPr>
          <w:color w:val="222222"/>
          <w:shd w:val="clear" w:color="auto" w:fill="FFFFFF"/>
        </w:rPr>
        <w:t>S</w:t>
      </w:r>
      <w:r w:rsidR="00E308DD" w:rsidRPr="005D781B">
        <w:rPr>
          <w:color w:val="222222"/>
          <w:shd w:val="clear" w:color="auto" w:fill="FFFFFF"/>
        </w:rPr>
        <w:t xml:space="preserve">leep </w:t>
      </w:r>
      <w:r w:rsidR="00A23C12" w:rsidRPr="005D781B">
        <w:rPr>
          <w:color w:val="222222"/>
          <w:shd w:val="clear" w:color="auto" w:fill="FFFFFF"/>
        </w:rPr>
        <w:t xml:space="preserve">difficulties </w:t>
      </w:r>
      <w:r w:rsidR="00F659FA" w:rsidRPr="005D781B">
        <w:rPr>
          <w:color w:val="222222"/>
          <w:shd w:val="clear" w:color="auto" w:fill="FFFFFF"/>
        </w:rPr>
        <w:t>are</w:t>
      </w:r>
      <w:r w:rsidR="00A23C12" w:rsidRPr="005D781B">
        <w:rPr>
          <w:color w:val="222222"/>
          <w:shd w:val="clear" w:color="auto" w:fill="FFFFFF"/>
        </w:rPr>
        <w:t xml:space="preserve"> associated</w:t>
      </w:r>
      <w:r w:rsidR="00E308DD" w:rsidRPr="005D781B">
        <w:rPr>
          <w:color w:val="222222"/>
          <w:shd w:val="clear" w:color="auto" w:fill="FFFFFF"/>
        </w:rPr>
        <w:t xml:space="preserve"> </w:t>
      </w:r>
      <w:r w:rsidR="00A23C12" w:rsidRPr="005D781B">
        <w:rPr>
          <w:color w:val="222222"/>
          <w:shd w:val="clear" w:color="auto" w:fill="FFFFFF"/>
        </w:rPr>
        <w:t xml:space="preserve">with </w:t>
      </w:r>
      <w:r w:rsidR="00E308DD" w:rsidRPr="005D781B">
        <w:rPr>
          <w:color w:val="222222"/>
          <w:shd w:val="clear" w:color="auto" w:fill="FFFFFF"/>
        </w:rPr>
        <w:t>a significant amount of distress for the patients and their families</w:t>
      </w:r>
      <w:r w:rsidR="00736489" w:rsidRPr="005D781B">
        <w:rPr>
          <w:color w:val="222222"/>
          <w:shd w:val="clear" w:color="auto" w:fill="FFFFFF"/>
        </w:rPr>
        <w:t xml:space="preserve">, </w:t>
      </w:r>
      <w:r w:rsidR="00981DCF" w:rsidRPr="005D781B">
        <w:rPr>
          <w:color w:val="222222"/>
          <w:shd w:val="clear" w:color="auto" w:fill="FFFFFF"/>
        </w:rPr>
        <w:fldChar w:fldCharType="begin" w:fldLock="1"/>
      </w:r>
      <w:r w:rsidR="00DE68AA" w:rsidRPr="005D781B">
        <w:rPr>
          <w:color w:val="222222"/>
          <w:shd w:val="clear" w:color="auto" w:fill="FFFFFF"/>
        </w:rPr>
        <w:instrText>ADDIN CSL_CITATION {"citationItems":[{"id":"ITEM-1","itemData":{"DOI":"10.1111/cns.12651","ISSN":"17555930","PMID":"27753226","abstract":"Introduction: Disrupted sleep is common among children with autism spectrum disorder (ASD). Aims: Our goal was to (1) examine the contribution of sleep problems to parenting stress in children with ASD as compared to typically developing (TD) and (2) to address maternal sleep-related cognitions and behaviors in both groups. Methods: Mothers of 34 ASD (mean age = 39.29 months, SD = 5.22) and 31 TD children (mean age = 36.23 months, SD = 5.75) completed questionnaires measuring maternal stress, sleep-related cognitions and settling to sleep interactions, and the child’s sleep problems; mothers in the ASD group completed a symptom severity questionnaire. Results: In accord with previous research, children with ASD had more sleep problems compared to the TD group, and their mothers reported higher levels of stress. In the ASD group, sleep problems contributed to the experience of maternal stress, over and above symptom severity. Across groups, maternal cognitions and bedtime interactions were significantly associated with children’s sleep problems. Conclusion: The results highlight the interplay between sleep- related cognitions, bedtime interactions, and sleep problems and underscore the contribu- tion of disrupted sleep to mothers’ experience of parenting stress. As sleep problems in ASD children are common, clinicians are advised to include sleep in consultations with parents.","author":[{"dropping-particle":"","family":"Levin","given":"Anat","non-dropping-particle":"","parse-names":false,"suffix":""},{"dropping-particle":"","family":"Scher","given":"Anat","non-dropping-particle":"","parse-names":false,"suffix":""}],"container-title":"CNS Neuroscience &amp; Therapeutics","id":"ITEM-1","issue":"11","issued":{"date-parts":[["2016"]]},"page":"921-927","title":"Sleep Problems in Young Children with Autism Spectrum Disorders: A Study of Parenting Stress, Mothers' Sleep-Related Cognitions, and Bedtime Behaviors","type":"article-journal","volume":"22"},"uris":["http://www.mendeley.com/documents/?uuid=5f4fd5e9-f528-4e1f-bb9f-8d881abfb34a"]}],"mendeley":{"formattedCitation":"&lt;sup&gt;6&lt;/sup&gt;","plainTextFormattedCitation":"6","previouslyFormattedCitation":"&lt;sup&gt;6&lt;/sup&gt;"},"properties":{"noteIndex":0},"schema":"https://github.com/citation-style-language/schema/raw/master/csl-citation.json"}</w:instrText>
      </w:r>
      <w:r w:rsidR="00981DCF" w:rsidRPr="005D781B">
        <w:rPr>
          <w:color w:val="222222"/>
          <w:shd w:val="clear" w:color="auto" w:fill="FFFFFF"/>
        </w:rPr>
        <w:fldChar w:fldCharType="separate"/>
      </w:r>
      <w:r w:rsidR="00022C8E" w:rsidRPr="005D781B">
        <w:rPr>
          <w:noProof/>
          <w:color w:val="222222"/>
          <w:shd w:val="clear" w:color="auto" w:fill="FFFFFF"/>
          <w:vertAlign w:val="superscript"/>
        </w:rPr>
        <w:t>6</w:t>
      </w:r>
      <w:r w:rsidR="00981DCF" w:rsidRPr="005D781B">
        <w:rPr>
          <w:color w:val="222222"/>
          <w:shd w:val="clear" w:color="auto" w:fill="FFFFFF"/>
        </w:rPr>
        <w:fldChar w:fldCharType="end"/>
      </w:r>
      <w:r w:rsidR="00BE6D3C" w:rsidRPr="005D781B">
        <w:rPr>
          <w:color w:val="222222"/>
          <w:shd w:val="clear" w:color="auto" w:fill="FFFFFF"/>
        </w:rPr>
        <w:t xml:space="preserve"> </w:t>
      </w:r>
      <w:r w:rsidR="00404420" w:rsidRPr="005D781B">
        <w:rPr>
          <w:color w:val="222222"/>
          <w:shd w:val="clear" w:color="auto" w:fill="FFFFFF"/>
        </w:rPr>
        <w:t>but also</w:t>
      </w:r>
      <w:r w:rsidR="006320DC" w:rsidRPr="005D781B">
        <w:rPr>
          <w:color w:val="222222"/>
          <w:shd w:val="clear" w:color="auto" w:fill="FFFFFF"/>
        </w:rPr>
        <w:t xml:space="preserve"> negatively impact on cognitive </w:t>
      </w:r>
      <w:r w:rsidR="00404420" w:rsidRPr="005D781B">
        <w:rPr>
          <w:color w:val="222222"/>
          <w:shd w:val="clear" w:color="auto" w:fill="FFFFFF"/>
        </w:rPr>
        <w:t xml:space="preserve">abilities </w:t>
      </w:r>
      <w:r w:rsidR="00E308DD" w:rsidRPr="005D781B">
        <w:rPr>
          <w:color w:val="222222"/>
          <w:shd w:val="clear" w:color="auto" w:fill="FFFFFF"/>
        </w:rPr>
        <w:t xml:space="preserve">and </w:t>
      </w:r>
      <w:r w:rsidR="00404420" w:rsidRPr="005D781B">
        <w:rPr>
          <w:color w:val="222222"/>
          <w:shd w:val="clear" w:color="auto" w:fill="FFFFFF"/>
        </w:rPr>
        <w:t xml:space="preserve">self-regulation of disruptive behaviours </w:t>
      </w:r>
      <w:r w:rsidR="00E308DD" w:rsidRPr="005D781B">
        <w:rPr>
          <w:color w:val="222222"/>
          <w:shd w:val="clear" w:color="auto" w:fill="FFFFFF"/>
        </w:rPr>
        <w:t>during the daytime</w:t>
      </w:r>
      <w:r w:rsidR="004D56A4" w:rsidRPr="005D781B">
        <w:rPr>
          <w:color w:val="222222"/>
          <w:shd w:val="clear" w:color="auto" w:fill="FFFFFF"/>
        </w:rPr>
        <w:t xml:space="preserve">. </w:t>
      </w:r>
      <w:r w:rsidR="004D56A4" w:rsidRPr="005D781B">
        <w:rPr>
          <w:color w:val="222222"/>
          <w:shd w:val="clear" w:color="auto" w:fill="FFFFFF"/>
        </w:rPr>
        <w:fldChar w:fldCharType="begin" w:fldLock="1"/>
      </w:r>
      <w:r w:rsidR="00DE68AA" w:rsidRPr="005D781B">
        <w:rPr>
          <w:color w:val="222222"/>
          <w:shd w:val="clear" w:color="auto" w:fill="FFFFFF"/>
        </w:rPr>
        <w:instrText>ADDIN CSL_CITATION {"citationItems":[{"id":"ITEM-1","itemData":{"DOI":"10.1016/j.ridd.2015.11.002","ISBN":"1873-3379","ISSN":"18733379","PMID":"26672680","abstract":"Background: Children with autism spectrum disorder (ASD) often suffer from sleep problems that in turn correlate with behavioral problems. However, in Japan, there have been few studies of sleep problems in children with ASD. Aims: This study compared sleep problems in preschoolers from the community and preschoolers with ASD in Japan, and examined whether sleep problems were related to problematic behaviors in ASD preschoolers. Methods and procedures: Sleep problems were assessed in 965 community and 193 ASD preschoolers using the Japanese Sleep Questionnaire for Preschoolers, which was developed to assess sleep problems in Japanese preschoolers. Behavioral problems were assessed in 107 ASD preschoolers using the Child Behavior Checklist. Outcomes and results: Compared with community preschoolers, ASD preschoolers experienced significantly more sleep problems, including obstructive sleep apnea and parasomnias. ASD preschoolers with sleep problems exhibited more behavioral problems than those without sleep problems. The severity of sleep problems, especially insomnia, was significantly correlated with behavioral problems in ASD preschoolers. Conclusions and implications: The present study suggests that sleep problems, especially obstructive sleep apnea, are more common in ASD preschoolers than in community preschoolers. The study also shows that sleep problems, especially insomnia, are related to problematic behavior in ASD preschoolers.","author":[{"dropping-particle":"","family":"Hirata","given":"Ikuko","non-dropping-particle":"","parse-names":false,"suffix":""},{"dropping-particle":"","family":"Mohri","given":"Ikuko","non-dropping-particle":"","parse-names":false,"suffix":""},{"dropping-particle":"","family":"Kato-Nishimura","given":"Kumi","non-dropping-particle":"","parse-names":false,"suffix":""},{"dropping-particle":"","family":"Tachibana","given":"Masaya","non-dropping-particle":"","parse-names":false,"suffix":""},{"dropping-particle":"","family":"Kuwada","given":"Ayano","non-dropping-particle":"","parse-names":false,"suffix":""},{"dropping-particle":"","family":"Kagitani-Shimono","given":"Kuriko","non-dropping-particle":"","parse-names":false,"suffix":""},{"dropping-particle":"","family":"Ohno","given":"Yuko","non-dropping-particle":"","parse-names":false,"suffix":""},{"dropping-particle":"","family":"Ozono","given":"Keiichi","non-dropping-particle":"","parse-names":false,"suffix":""},{"dropping-particle":"","family":"Taniike","given":"Masako","non-dropping-particle":"","parse-names":false,"suffix":""}],"container-title":"Research in Developmental Disabilities","id":"ITEM-1","issued":{"date-parts":[["2016"]]},"page":"86-99","publisher":"Elsevier Ltd.","title":"Sleep problems are more frequent and associated with problematic behaviors in preschoolers with autism spectrum disorder","type":"article-journal","volume":"49-50"},"uris":["http://www.mendeley.com/documents/?uuid=636f1709-66c1-4c1f-9855-6830647cd891"]},{"id":"ITEM-2","itemData":{"DOI":"10.1080/03004430.2018.1464622","ISSN":"0300-4430","author":[{"dropping-particle":"","family":"Kelmanson","given":"Igor A","non-dropping-particle":"","parse-names":false,"suffix":""}],"container-title":"Early Child Development and Care","id":"ITEM-2","issue":"0","issued":{"date-parts":[["2018"]]},"page":"1-16","publisher":"Taylor &amp; Francis","title":"Sleep disturbances and their associations with emotional / behavioural problems in 5-year-old boys with autism spectrum disorders","type":"article-journal","volume":"0"},"uris":["http://www.mendeley.com/documents/?uuid=5d559f65-d811-4b85-aa15-fdf8386a2ea6"]},{"id":"ITEM-3","itemData":{"DOI":"10.1016/j.ridd.2012.03.013","ISBN":"0891-4222","ISSN":"08914222","PMID":"22522199","abstract":"Sleep problems associated with autism spectrum disorders (ASD) have been well documented, but less is known about the effects of sleep problems on day-time cognitive and adaptive performance in this population. Children diagnosed with autism or pervasive developmental disorder-not otherwise specified (PDD-NOS) (N= 335) from 1 to 10 years of age (M= 5.5 years) were evaluated for the relationships of Behavioral Evaluation of Disorders of Sleep (BEDS; Schreck, 1998) scores to measures of intelligence and adaptive behavior. Results suggested that children who slept fewer hours per night had lower overall intelligence, verbal skills, overall adaptive functioning, daily living skills, socialization skills, and motor development. Children who slept fewer hours at night with waking during the night had more communication problems. Breathing related sleep problems and fewer hours of sleep related most often to problems with perceptual tasks. The results indicate that quality of sleep - especially sleep duration - may be related to problems with day-time cognitive and adaptive functioning in children with autism and PDD-NOS. However, future research must be conducted to further understand these relationships. © 2012 Elsevier Ltd.","author":[{"dropping-particle":"","family":"Taylor","given":"Matthew A.","non-dropping-particle":"","parse-names":false,"suffix":""},{"dropping-particle":"","family":"Schreck","given":"Kimberly A.","non-dropping-particle":"","parse-names":false,"suffix":""},{"dropping-particle":"","family":"Mulick","given":"James A.","non-dropping-particle":"","parse-names":false,"suffix":""}],"container-title":"Research in Developmental Disabilities","id":"ITEM-3","issue":"5","issued":{"date-parts":[["2012"]]},"page":"1408-1417","publisher":"Elsevier Ltd","title":"Sleep disruption as a correlate to cognitive and adaptive behavior problems in autism spectrum disorders","type":"article-journal","volume":"33"},"uris":["http://www.mendeley.com/documents/?uuid=7c750b4e-2ac7-4720-9318-1ffb66ba253d"]}],"mendeley":{"formattedCitation":"&lt;sup&gt;7–9&lt;/sup&gt;","plainTextFormattedCitation":"7–9","previouslyFormattedCitation":"&lt;sup&gt;7–9&lt;/sup&gt;"},"properties":{"noteIndex":0},"schema":"https://github.com/citation-style-language/schema/raw/master/csl-citation.json"}</w:instrText>
      </w:r>
      <w:r w:rsidR="004D56A4" w:rsidRPr="005D781B">
        <w:rPr>
          <w:color w:val="222222"/>
          <w:shd w:val="clear" w:color="auto" w:fill="FFFFFF"/>
        </w:rPr>
        <w:fldChar w:fldCharType="separate"/>
      </w:r>
      <w:r w:rsidR="00022C8E" w:rsidRPr="005D781B">
        <w:rPr>
          <w:noProof/>
          <w:color w:val="222222"/>
          <w:shd w:val="clear" w:color="auto" w:fill="FFFFFF"/>
          <w:vertAlign w:val="superscript"/>
        </w:rPr>
        <w:t>7–9</w:t>
      </w:r>
      <w:r w:rsidR="004D56A4" w:rsidRPr="005D781B">
        <w:rPr>
          <w:color w:val="222222"/>
          <w:shd w:val="clear" w:color="auto" w:fill="FFFFFF"/>
        </w:rPr>
        <w:fldChar w:fldCharType="end"/>
      </w:r>
    </w:p>
    <w:p w14:paraId="61D1B3EB" w14:textId="2D6C3A28" w:rsidR="005C4E11" w:rsidRPr="005D781B" w:rsidRDefault="005C4E11" w:rsidP="005D781B">
      <w:pPr>
        <w:spacing w:line="480" w:lineRule="auto"/>
        <w:ind w:firstLine="709"/>
        <w:rPr>
          <w:color w:val="222222"/>
          <w:shd w:val="clear" w:color="auto" w:fill="FFFFFF"/>
        </w:rPr>
      </w:pPr>
      <w:r w:rsidRPr="005D781B">
        <w:rPr>
          <w:color w:val="000000" w:themeColor="text1"/>
        </w:rPr>
        <w:t>In order to appropriately manage them</w:t>
      </w:r>
      <w:r w:rsidR="002F4D65">
        <w:rPr>
          <w:color w:val="000000" w:themeColor="text1"/>
        </w:rPr>
        <w:t>,</w:t>
      </w:r>
      <w:r w:rsidRPr="005D781B">
        <w:rPr>
          <w:color w:val="000000" w:themeColor="text1"/>
        </w:rPr>
        <w:t xml:space="preserve"> it is necessary to characterise the profile of sleep problems in children and adolescents with ASD. Whilst a number of individual studies have been conducted, we are aware of only one meta-analysis that summarised the available body of evidence</w:t>
      </w:r>
      <w:r w:rsidR="003F5784" w:rsidRPr="005D781B">
        <w:rPr>
          <w:color w:val="000000" w:themeColor="text1"/>
        </w:rPr>
        <w:t xml:space="preserve">. </w:t>
      </w:r>
      <w:r w:rsidR="003F5784" w:rsidRPr="005D781B">
        <w:rPr>
          <w:color w:val="000000" w:themeColor="text1"/>
        </w:rPr>
        <w:fldChar w:fldCharType="begin" w:fldLock="1"/>
      </w:r>
      <w:r w:rsidR="003F5784" w:rsidRPr="005D781B">
        <w:rPr>
          <w:color w:val="000000" w:themeColor="text1"/>
        </w:rPr>
        <w:instrText>ADDIN CSL_CITATION {"citationItems":[{"id":"ITEM-1","itemData":{"DOI":"10.1097/DBP.0000000000000140","ISSN":"0196-206X","PMID":"25741949","abstract":"Objective: Sleep problems such as difficulties in sleep initiation, nighttime awakening, and shortened sleep time are often subjectively reported in children with autism spectrum disorder (ASD). However, results of objective studies have been mixed. Our goal was to evaluate the existing data from objective measures using a systematic approach to identify and describe the differences in sleep parameters by comparing total sleep time (TST), sleep latency (SL), and sleep efficiency (SE) in children with ASD with those of typically developing (TD) peers. Methods: Studies that used objective measures such as actigraphy or polysomnography (PSG) to describe the sleep parameters of TST, SL, and SE in children with ASD compared with children with TD were identified. A meta-analysis was performed for the 10 studies that met inclusion criteria with evaluation of differences in means using random effects models. A total of 343 children with ASD and 221 children with TD were included. Assessments for sources of heterogeneity and publication bias were undertaken. Results: TST for children with ASD was on average 32.8 minutes less per day (95% confidence interval [CI]: 16.6-49.0 minutes) than their TD peers. Average SL was 10.9 minutes longer (95% CI: 6.7-15.0 minutes), and average SE was 1.9% less (95% CI: 0.7%-3.1%) than their TD peers. Notable heterogeneity was found within studies for TST, and mild heterogeneity was found for SE. Concurrent intellectual disability was a moderator of TST. Children with ASD and normal intelligence had a small and nonsignificant decrease in TST as compared with TD peers, whereas those with ASD and intellectual disability (ID) had a significant decrease in TST as compared with TD peers. The magnitude of the difference in mean SL and SE increased as compared with TD peers as age increased. Studies that used PSG and those that did not include children on medications were more likely to report mean decreases in SE. Conclusions: Children with ASD have small but measurable objective differences in their sleep parameters that are consistent with subjective reporting. Children with ASD have shorter TST, longer SL periods, and decreased SE as compared with TD peers. Concurrent ID, medication use, method of data collection, and age of subjects significantly moderated these results. The decrease in TST in children with ASD and normal intelligence was not significant as compared with TD peers, suggesting that ID may help explain the shortened TS…","author":[{"dropping-particle":"","family":"Elrod","given":"Marilisa G.","non-dropping-particle":"","parse-names":false,"suffix":""},{"dropping-particle":"","family":"Hood","given":"Bradley S.","non-dropping-particle":"","parse-names":false,"suffix":""}],"container-title":"Journal of Developmental &amp; Behavioral Pediatrics","id":"ITEM-1","issue":"3","issued":{"date-parts":[["2015"]]},"page":"166-177","title":"Sleep Differences Among Children With Autism Spectrum Disorders and Typically Developing Peers","type":"article-journal","volume":"36"},"uris":["http://www.mendeley.com/documents/?uuid=b0e31894-10a4-4c28-a001-3c2f5e602260"]}],"mendeley":{"formattedCitation":"&lt;sup&gt;10&lt;/sup&gt;","plainTextFormattedCitation":"10","previouslyFormattedCitation":"&lt;sup&gt;10&lt;/sup&gt;"},"properties":{"noteIndex":0},"schema":"https://github.com/citation-style-language/schema/raw/master/csl-citation.json"}</w:instrText>
      </w:r>
      <w:r w:rsidR="003F5784" w:rsidRPr="005D781B">
        <w:rPr>
          <w:color w:val="000000" w:themeColor="text1"/>
        </w:rPr>
        <w:fldChar w:fldCharType="separate"/>
      </w:r>
      <w:r w:rsidR="003F5784" w:rsidRPr="005D781B">
        <w:rPr>
          <w:noProof/>
          <w:color w:val="000000" w:themeColor="text1"/>
          <w:vertAlign w:val="superscript"/>
        </w:rPr>
        <w:t>10</w:t>
      </w:r>
      <w:r w:rsidR="003F5784" w:rsidRPr="005D781B">
        <w:rPr>
          <w:color w:val="000000" w:themeColor="text1"/>
        </w:rPr>
        <w:fldChar w:fldCharType="end"/>
      </w:r>
      <w:r w:rsidRPr="005D781B">
        <w:rPr>
          <w:color w:val="000000" w:themeColor="text1"/>
        </w:rPr>
        <w:t xml:space="preserve"> However, this meta-analysis was limited to objective sleep studies, i.e., studies relying on </w:t>
      </w:r>
      <w:proofErr w:type="spellStart"/>
      <w:r w:rsidRPr="005D781B">
        <w:rPr>
          <w:color w:val="000000" w:themeColor="text1"/>
        </w:rPr>
        <w:t>actigraphic</w:t>
      </w:r>
      <w:proofErr w:type="spellEnd"/>
      <w:r w:rsidRPr="005D781B">
        <w:rPr>
          <w:color w:val="000000" w:themeColor="text1"/>
        </w:rPr>
        <w:t xml:space="preserve"> or polysomnographic measures. Whilst these (in particular, polysomnography) are considered rigorous measures of sleep, it is important to also consider sleep measures subjectively reported by patient and/or their parents via questionnaires, as they are arguably more “ecological” and they reflect the subjective perception, which is important in the management process of the disorder. Furthermore, the me</w:t>
      </w:r>
      <w:r w:rsidR="0055075B" w:rsidRPr="005D781B">
        <w:rPr>
          <w:color w:val="000000" w:themeColor="text1"/>
        </w:rPr>
        <w:t>ta-analysis by Elrod and Hood</w:t>
      </w:r>
      <w:r w:rsidR="003F5784" w:rsidRPr="005D781B">
        <w:rPr>
          <w:color w:val="000000" w:themeColor="text1"/>
        </w:rPr>
        <w:t xml:space="preserve"> </w:t>
      </w:r>
      <w:r w:rsidR="003F5784" w:rsidRPr="005D781B">
        <w:rPr>
          <w:color w:val="000000" w:themeColor="text1"/>
        </w:rPr>
        <w:fldChar w:fldCharType="begin" w:fldLock="1"/>
      </w:r>
      <w:r w:rsidR="00892F89" w:rsidRPr="005D781B">
        <w:rPr>
          <w:color w:val="000000" w:themeColor="text1"/>
        </w:rPr>
        <w:instrText>ADDIN CSL_CITATION {"citationItems":[{"id":"ITEM-1","itemData":{"DOI":"10.1097/DBP.0000000000000140","ISSN":"0196-206X","PMID":"25741949","abstract":"Objective: Sleep problems such as difficulties in sleep initiation, nighttime awakening, and shortened sleep time are often subjectively reported in children with autism spectrum disorder (ASD). However, results of objective studies have been mixed. Our goal was to evaluate the existing data from objective measures using a systematic approach to identify and describe the differences in sleep parameters by comparing total sleep time (TST), sleep latency (SL), and sleep efficiency (SE) in children with ASD with those of typically developing (TD) peers. Methods: Studies that used objective measures such as actigraphy or polysomnography (PSG) to describe the sleep parameters of TST, SL, and SE in children with ASD compared with children with TD were identified. A meta-analysis was performed for the 10 studies that met inclusion criteria with evaluation of differences in means using random effects models. A total of 343 children with ASD and 221 children with TD were included. Assessments for sources of heterogeneity and publication bias were undertaken. Results: TST for children with ASD was on average 32.8 minutes less per day (95% confidence interval [CI]: 16.6-49.0 minutes) than their TD peers. Average SL was 10.9 minutes longer (95% CI: 6.7-15.0 minutes), and average SE was 1.9% less (95% CI: 0.7%-3.1%) than their TD peers. Notable heterogeneity was found within studies for TST, and mild heterogeneity was found for SE. Concurrent intellectual disability was a moderator of TST. Children with ASD and normal intelligence had a small and nonsignificant decrease in TST as compared with TD peers, whereas those with ASD and intellectual disability (ID) had a significant decrease in TST as compared with TD peers. The magnitude of the difference in mean SL and SE increased as compared with TD peers as age increased. Studies that used PSG and those that did not include children on medications were more likely to report mean decreases in SE. Conclusions: Children with ASD have small but measurable objective differences in their sleep parameters that are consistent with subjective reporting. Children with ASD have shorter TST, longer SL periods, and decreased SE as compared with TD peers. Concurrent ID, medication use, method of data collection, and age of subjects significantly moderated these results. The decrease in TST in children with ASD and normal intelligence was not significant as compared with TD peers, suggesting that ID may help explain the shortened TS…","author":[{"dropping-particle":"","family":"Elrod","given":"Marilisa G.","non-dropping-particle":"","parse-names":false,"suffix":""},{"dropping-particle":"","family":"Hood","given":"Bradley S.","non-dropping-particle":"","parse-names":false,"suffix":""}],"container-title":"Journal of Developmental &amp; Behavioral Pediatrics","id":"ITEM-1","issue":"3","issued":{"date-parts":[["2015"]]},"page":"166-177","title":"Sleep Differences Among Children With Autism Spectrum Disorders and Typically Developing Peers","type":"article-journal","volume":"36"},"uris":["http://www.mendeley.com/documents/?uuid=b0e31894-10a4-4c28-a001-3c2f5e602260"]}],"mendeley":{"formattedCitation":"&lt;sup&gt;10&lt;/sup&gt;","plainTextFormattedCitation":"10","previouslyFormattedCitation":"&lt;sup&gt;10&lt;/sup&gt;"},"properties":{"noteIndex":0},"schema":"https://github.com/citation-style-language/schema/raw/master/csl-citation.json"}</w:instrText>
      </w:r>
      <w:r w:rsidR="003F5784" w:rsidRPr="005D781B">
        <w:rPr>
          <w:color w:val="000000" w:themeColor="text1"/>
        </w:rPr>
        <w:fldChar w:fldCharType="separate"/>
      </w:r>
      <w:r w:rsidR="003F5784" w:rsidRPr="005D781B">
        <w:rPr>
          <w:noProof/>
          <w:color w:val="000000" w:themeColor="text1"/>
          <w:vertAlign w:val="superscript"/>
        </w:rPr>
        <w:t>10</w:t>
      </w:r>
      <w:r w:rsidR="003F5784" w:rsidRPr="005D781B">
        <w:rPr>
          <w:color w:val="000000" w:themeColor="text1"/>
        </w:rPr>
        <w:fldChar w:fldCharType="end"/>
      </w:r>
      <w:r w:rsidR="006A309F" w:rsidRPr="005D781B">
        <w:rPr>
          <w:color w:val="000000" w:themeColor="text1"/>
        </w:rPr>
        <w:t xml:space="preserve"> </w:t>
      </w:r>
      <w:r w:rsidRPr="005D781B">
        <w:rPr>
          <w:color w:val="000000" w:themeColor="text1"/>
        </w:rPr>
        <w:t>was published in 2015 and, as such, an update is warranted.</w:t>
      </w:r>
    </w:p>
    <w:p w14:paraId="180CAC39" w14:textId="77777777" w:rsidR="0055075B" w:rsidRPr="005D781B" w:rsidRDefault="0055075B" w:rsidP="005D781B">
      <w:pPr>
        <w:shd w:val="clear" w:color="auto" w:fill="FFFFFF"/>
        <w:spacing w:line="480" w:lineRule="auto"/>
        <w:rPr>
          <w:color w:val="222222"/>
          <w:shd w:val="clear" w:color="auto" w:fill="FFFFFF"/>
        </w:rPr>
      </w:pPr>
    </w:p>
    <w:p w14:paraId="44F01703" w14:textId="3E748B31" w:rsidR="005C4E11" w:rsidRPr="005D781B" w:rsidRDefault="005C4E11" w:rsidP="005D781B">
      <w:pPr>
        <w:shd w:val="clear" w:color="auto" w:fill="FFFFFF"/>
        <w:spacing w:line="480" w:lineRule="auto"/>
        <w:rPr>
          <w:b/>
          <w:color w:val="575757"/>
        </w:rPr>
      </w:pPr>
      <w:r w:rsidRPr="005D781B">
        <w:rPr>
          <w:b/>
          <w:color w:val="000000" w:themeColor="text1"/>
        </w:rPr>
        <w:t>OBJECTIVE</w:t>
      </w:r>
    </w:p>
    <w:p w14:paraId="49AFA35C" w14:textId="77777777" w:rsidR="005C4E11" w:rsidRPr="005D781B" w:rsidRDefault="005C4E11" w:rsidP="005D781B">
      <w:pPr>
        <w:shd w:val="clear" w:color="auto" w:fill="FFFFFF"/>
        <w:spacing w:line="480" w:lineRule="auto"/>
        <w:ind w:firstLine="720"/>
        <w:rPr>
          <w:color w:val="000000" w:themeColor="text1"/>
        </w:rPr>
      </w:pPr>
      <w:r w:rsidRPr="005D781B">
        <w:rPr>
          <w:color w:val="000000" w:themeColor="text1"/>
        </w:rPr>
        <w:t>To conduct a systematic review and meta-analysis of subjective and objective studies of sleep in children and adolescents with ASD compared to typically developing controls.</w:t>
      </w:r>
    </w:p>
    <w:p w14:paraId="12B089C4" w14:textId="77777777" w:rsidR="005D781B" w:rsidRDefault="005D781B" w:rsidP="005D781B">
      <w:pPr>
        <w:spacing w:line="480" w:lineRule="auto"/>
        <w:outlineLvl w:val="0"/>
        <w:rPr>
          <w:b/>
        </w:rPr>
      </w:pPr>
    </w:p>
    <w:p w14:paraId="6FB10D55" w14:textId="77777777" w:rsidR="005D781B" w:rsidRDefault="005D781B" w:rsidP="005D781B">
      <w:pPr>
        <w:spacing w:line="480" w:lineRule="auto"/>
        <w:outlineLvl w:val="0"/>
        <w:rPr>
          <w:b/>
        </w:rPr>
      </w:pPr>
    </w:p>
    <w:p w14:paraId="5C3FCCFC" w14:textId="77777777" w:rsidR="005D781B" w:rsidRDefault="005D781B" w:rsidP="005D781B">
      <w:pPr>
        <w:spacing w:line="480" w:lineRule="auto"/>
        <w:outlineLvl w:val="0"/>
        <w:rPr>
          <w:b/>
        </w:rPr>
      </w:pPr>
    </w:p>
    <w:p w14:paraId="6AEDA5C2" w14:textId="11FB57DF" w:rsidR="00F870B1" w:rsidRPr="005D781B" w:rsidRDefault="00FA072F" w:rsidP="005D781B">
      <w:pPr>
        <w:spacing w:line="480" w:lineRule="auto"/>
        <w:outlineLvl w:val="0"/>
        <w:rPr>
          <w:b/>
        </w:rPr>
      </w:pPr>
      <w:r>
        <w:rPr>
          <w:b/>
        </w:rPr>
        <w:lastRenderedPageBreak/>
        <w:t>STUDY SELECTION AND ANALYSIS</w:t>
      </w:r>
    </w:p>
    <w:p w14:paraId="39FCF5AB" w14:textId="4E59B97B" w:rsidR="00F870B1" w:rsidRPr="005D781B" w:rsidRDefault="002F4D65" w:rsidP="005D781B">
      <w:pPr>
        <w:spacing w:line="480" w:lineRule="auto"/>
        <w:ind w:firstLine="709"/>
      </w:pPr>
      <w:r>
        <w:t>We followed t</w:t>
      </w:r>
      <w:r w:rsidR="00F870B1" w:rsidRPr="005D781B">
        <w:t xml:space="preserve">he recommendations of the Meta-Analysis of Observational Studies in Epidemiology group </w:t>
      </w:r>
      <w:r w:rsidR="004D56A4" w:rsidRPr="005D781B">
        <w:fldChar w:fldCharType="begin" w:fldLock="1"/>
      </w:r>
      <w:r w:rsidR="003F5784" w:rsidRPr="005D781B">
        <w:instrText>ADDIN CSL_CITATION {"citationItems":[{"id":"ITEM-1","itemData":{"author":[{"dropping-particle":"","family":"Stroup","given":"Donna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B","non-dropping-particle":"","parse-names":false,"suffix":""}],"id":"ITEM-1","issued":{"date-parts":[["2000"]]},"title":"Meta-analysis of Observational Studies","type":"article-journal"},"uris":["http://www.mendeley.com/documents/?uuid=3343654d-ed59-4a2b-bd8e-733db06e0eea"]}],"mendeley":{"formattedCitation":"&lt;sup&gt;11&lt;/sup&gt;","plainTextFormattedCitation":"11","previouslyFormattedCitation":"&lt;sup&gt;11&lt;/sup&gt;"},"properties":{"noteIndex":0},"schema":"https://github.com/citation-style-language/schema/raw/master/csl-citation.json"}</w:instrText>
      </w:r>
      <w:r w:rsidR="004D56A4" w:rsidRPr="005D781B">
        <w:fldChar w:fldCharType="separate"/>
      </w:r>
      <w:r w:rsidR="003F5784" w:rsidRPr="005D781B">
        <w:rPr>
          <w:noProof/>
          <w:vertAlign w:val="superscript"/>
        </w:rPr>
        <w:t>11</w:t>
      </w:r>
      <w:r w:rsidR="004D56A4" w:rsidRPr="005D781B">
        <w:fldChar w:fldCharType="end"/>
      </w:r>
      <w:r w:rsidR="00F870B1" w:rsidRPr="005D781B">
        <w:t xml:space="preserve"> and the Preferred Reporting Items for Systematic Reviews and Meta-Analyses (PRISMA) statement</w:t>
      </w:r>
      <w:r>
        <w:t>.</w:t>
      </w:r>
      <w:r w:rsidR="00F870B1" w:rsidRPr="005D781B">
        <w:t xml:space="preserve"> </w:t>
      </w:r>
      <w:r w:rsidR="004D56A4" w:rsidRPr="005D781B">
        <w:fldChar w:fldCharType="begin" w:fldLock="1"/>
      </w:r>
      <w:r w:rsidR="003F5784" w:rsidRPr="005D781B">
        <w:instrText>ADDIN CSL_CITATION {"citationItems":[{"id":"ITEM-1","itemData":{"DOI":"10.1136/bmj.b2700","ISBN":"1756-1833 (Electronic)\\r0959-535X (Linking)","ISSN":"14685833","PMID":"19622552","abstract":"Systematic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 (Clinical research ed.)","id":"ITEM-1","issued":{"date-parts":[["2009"]]},"title":"The PRISMA statement for reporting systematic reviews and meta-analyses of studies that evaluate healthcare interventions: explanation and elaboration.","type":"article-journal","volume":"339"},"uris":["http://www.mendeley.com/documents/?uuid=5730299a-f2b7-496d-aa11-109f8816e971"]}],"mendeley":{"formattedCitation":"&lt;sup&gt;12&lt;/sup&gt;","plainTextFormattedCitation":"12","previouslyFormattedCitation":"&lt;sup&gt;12&lt;/sup&gt;"},"properties":{"noteIndex":0},"schema":"https://github.com/citation-style-language/schema/raw/master/csl-citation.json"}</w:instrText>
      </w:r>
      <w:r w:rsidR="004D56A4" w:rsidRPr="005D781B">
        <w:fldChar w:fldCharType="separate"/>
      </w:r>
      <w:r w:rsidR="003F5784" w:rsidRPr="005D781B">
        <w:rPr>
          <w:noProof/>
          <w:vertAlign w:val="superscript"/>
        </w:rPr>
        <w:t>12</w:t>
      </w:r>
      <w:r w:rsidR="004D56A4" w:rsidRPr="005D781B">
        <w:fldChar w:fldCharType="end"/>
      </w:r>
      <w:r w:rsidR="00F870B1" w:rsidRPr="005D781B">
        <w:t xml:space="preserve"> The protocol of this systematic review was registered in PROSPERO (CRD42018100016).</w:t>
      </w:r>
    </w:p>
    <w:p w14:paraId="38697411" w14:textId="77777777" w:rsidR="00F870B1" w:rsidRPr="005D781B" w:rsidRDefault="00F870B1" w:rsidP="005D781B">
      <w:pPr>
        <w:spacing w:line="480" w:lineRule="auto"/>
        <w:outlineLvl w:val="0"/>
        <w:rPr>
          <w:b/>
          <w:color w:val="000000" w:themeColor="text1"/>
        </w:rPr>
      </w:pPr>
    </w:p>
    <w:p w14:paraId="40968CF0" w14:textId="77777777" w:rsidR="00F870B1" w:rsidRPr="005D781B" w:rsidRDefault="00F870B1" w:rsidP="005D781B">
      <w:pPr>
        <w:spacing w:line="480" w:lineRule="auto"/>
        <w:outlineLvl w:val="0"/>
        <w:rPr>
          <w:b/>
        </w:rPr>
      </w:pPr>
      <w:r w:rsidRPr="005D781B">
        <w:rPr>
          <w:b/>
        </w:rPr>
        <w:t>Type of studies</w:t>
      </w:r>
    </w:p>
    <w:p w14:paraId="6AA9A814" w14:textId="764DE16C" w:rsidR="00F870B1" w:rsidRPr="005D781B" w:rsidRDefault="00F870B1" w:rsidP="005D781B">
      <w:pPr>
        <w:spacing w:line="480" w:lineRule="auto"/>
        <w:ind w:firstLine="709"/>
        <w:outlineLvl w:val="0"/>
      </w:pPr>
      <w:r w:rsidRPr="005D781B">
        <w:t xml:space="preserve">We included case-control studies comparing children with </w:t>
      </w:r>
      <w:r w:rsidR="00404420" w:rsidRPr="005D781B">
        <w:t xml:space="preserve">ASD to </w:t>
      </w:r>
      <w:r w:rsidR="00D37A5A" w:rsidRPr="005D781B">
        <w:t>typically developing</w:t>
      </w:r>
      <w:r w:rsidR="00404420" w:rsidRPr="005D781B">
        <w:t xml:space="preserve"> individuals </w:t>
      </w:r>
      <w:r w:rsidR="00F760B7">
        <w:t>o</w:t>
      </w:r>
      <w:r w:rsidRPr="005D781B">
        <w:t xml:space="preserve">n subjective and/or objective sleep parameters. </w:t>
      </w:r>
    </w:p>
    <w:p w14:paraId="09A1FFC1" w14:textId="77777777" w:rsidR="00F870B1" w:rsidRPr="005D781B" w:rsidRDefault="00F870B1" w:rsidP="005D781B">
      <w:pPr>
        <w:spacing w:line="480" w:lineRule="auto"/>
        <w:outlineLvl w:val="0"/>
        <w:rPr>
          <w:color w:val="000000" w:themeColor="text1"/>
        </w:rPr>
      </w:pPr>
    </w:p>
    <w:p w14:paraId="26DD4597" w14:textId="77777777" w:rsidR="00F870B1" w:rsidRPr="005D781B" w:rsidRDefault="00F870B1" w:rsidP="005D781B">
      <w:pPr>
        <w:spacing w:line="480" w:lineRule="auto"/>
        <w:outlineLvl w:val="0"/>
        <w:rPr>
          <w:b/>
        </w:rPr>
      </w:pPr>
      <w:r w:rsidRPr="005D781B">
        <w:rPr>
          <w:b/>
        </w:rPr>
        <w:t>Type of participants</w:t>
      </w:r>
    </w:p>
    <w:p w14:paraId="11C3675B" w14:textId="53768AB9" w:rsidR="00F870B1" w:rsidRPr="005D781B" w:rsidRDefault="00F870B1" w:rsidP="005D781B">
      <w:pPr>
        <w:shd w:val="clear" w:color="auto" w:fill="FFFFFF"/>
        <w:spacing w:line="480" w:lineRule="auto"/>
        <w:ind w:firstLine="709"/>
      </w:pPr>
      <w:r w:rsidRPr="005D781B">
        <w:t>We included studies on children</w:t>
      </w:r>
      <w:r w:rsidR="005C4E11" w:rsidRPr="005D781B">
        <w:t>/youth</w:t>
      </w:r>
      <w:r w:rsidRPr="005D781B">
        <w:t xml:space="preserve"> (≤</w:t>
      </w:r>
      <w:r w:rsidR="00892F89" w:rsidRPr="005D781B">
        <w:t xml:space="preserve"> </w:t>
      </w:r>
      <w:r w:rsidR="005C4E11" w:rsidRPr="005D781B">
        <w:t>20</w:t>
      </w:r>
      <w:r w:rsidRPr="005D781B">
        <w:t xml:space="preserve"> years) diagnosed </w:t>
      </w:r>
      <w:r w:rsidR="005C4E11" w:rsidRPr="005D781B">
        <w:t>with</w:t>
      </w:r>
      <w:r w:rsidRPr="005D781B">
        <w:t xml:space="preserve"> ASD </w:t>
      </w:r>
      <w:r w:rsidR="00D56947" w:rsidRPr="005D781B">
        <w:t>according to</w:t>
      </w:r>
      <w:r w:rsidR="00404420" w:rsidRPr="005D781B">
        <w:t xml:space="preserve"> DSM </w:t>
      </w:r>
      <w:r w:rsidR="005D781B">
        <w:t xml:space="preserve">III to 5 </w:t>
      </w:r>
      <w:r w:rsidR="00404420" w:rsidRPr="005D781B">
        <w:t xml:space="preserve">criteria </w:t>
      </w:r>
      <w:r w:rsidR="001A31E4" w:rsidRPr="005D781B">
        <w:t>or ICD</w:t>
      </w:r>
      <w:r w:rsidR="00404420" w:rsidRPr="005D781B">
        <w:t>-</w:t>
      </w:r>
      <w:r w:rsidR="005D781B">
        <w:t>9 to 10</w:t>
      </w:r>
      <w:r w:rsidR="00D56947" w:rsidRPr="005D781B">
        <w:t xml:space="preserve"> criteria</w:t>
      </w:r>
      <w:r w:rsidR="00F760B7">
        <w:t>, or according to a clinical diagnosis of ASD,</w:t>
      </w:r>
      <w:r w:rsidR="00D56947" w:rsidRPr="005D781B">
        <w:t xml:space="preserve"> </w:t>
      </w:r>
      <w:r w:rsidR="005C4E11" w:rsidRPr="005D781B">
        <w:t>compared to typically developing participants</w:t>
      </w:r>
      <w:r w:rsidRPr="005D781B">
        <w:t xml:space="preserve">. </w:t>
      </w:r>
      <w:r w:rsidR="00F760B7">
        <w:t xml:space="preserve">Definition of ASD based on cut-off on questionnaires targeting ASD symptoms was not considered rigorous and as such was exclusionary. </w:t>
      </w:r>
      <w:r w:rsidR="005C4E11" w:rsidRPr="005D781B">
        <w:t>Psychiatric comorbidities were not an exclusionary criterion</w:t>
      </w:r>
      <w:r w:rsidR="00D56947" w:rsidRPr="005D781B">
        <w:t xml:space="preserve">. </w:t>
      </w:r>
    </w:p>
    <w:p w14:paraId="1060DC10" w14:textId="77777777" w:rsidR="00F870B1" w:rsidRPr="005D781B" w:rsidRDefault="00F870B1" w:rsidP="005D781B">
      <w:pPr>
        <w:shd w:val="clear" w:color="auto" w:fill="FFFFFF"/>
        <w:spacing w:line="480" w:lineRule="auto"/>
        <w:rPr>
          <w:color w:val="000000" w:themeColor="text1"/>
        </w:rPr>
      </w:pPr>
    </w:p>
    <w:p w14:paraId="6EE708A8" w14:textId="77777777" w:rsidR="00F870B1" w:rsidRPr="005D781B" w:rsidRDefault="00F870B1" w:rsidP="005D781B">
      <w:pPr>
        <w:shd w:val="clear" w:color="auto" w:fill="FFFFFF"/>
        <w:spacing w:line="480" w:lineRule="auto"/>
        <w:rPr>
          <w:b/>
        </w:rPr>
      </w:pPr>
      <w:r w:rsidRPr="005D781B">
        <w:rPr>
          <w:b/>
        </w:rPr>
        <w:t>Outcomes</w:t>
      </w:r>
    </w:p>
    <w:p w14:paraId="304413BC" w14:textId="5C004B58" w:rsidR="00F870B1" w:rsidRPr="005D781B" w:rsidRDefault="00F870B1" w:rsidP="005D781B">
      <w:pPr>
        <w:shd w:val="clear" w:color="auto" w:fill="FFFFFF"/>
        <w:spacing w:line="480" w:lineRule="auto"/>
        <w:ind w:firstLine="709"/>
      </w:pPr>
      <w:r w:rsidRPr="005D781B">
        <w:t>Any subjective sleep parameter</w:t>
      </w:r>
      <w:r w:rsidR="00D56947" w:rsidRPr="005D781B">
        <w:t>s</w:t>
      </w:r>
      <w:r w:rsidRPr="005D781B">
        <w:t xml:space="preserve"> from any sleep questionnaire and/or any objective sleep parameter</w:t>
      </w:r>
      <w:r w:rsidR="00D56947" w:rsidRPr="005D781B">
        <w:t>s</w:t>
      </w:r>
      <w:r w:rsidRPr="005D781B">
        <w:t xml:space="preserve"> measured using polysomnography (PSG), </w:t>
      </w:r>
      <w:proofErr w:type="spellStart"/>
      <w:r w:rsidRPr="005D781B">
        <w:t>actigraphy</w:t>
      </w:r>
      <w:proofErr w:type="spellEnd"/>
      <w:r w:rsidRPr="005D781B">
        <w:t xml:space="preserve"> or multiple sleep latency test</w:t>
      </w:r>
      <w:r w:rsidR="00846E8D">
        <w:t xml:space="preserve"> (MSLT)</w:t>
      </w:r>
      <w:r w:rsidRPr="005D781B">
        <w:t xml:space="preserve">, which </w:t>
      </w:r>
      <w:r w:rsidR="00D56947" w:rsidRPr="005D781B">
        <w:t xml:space="preserve">were </w:t>
      </w:r>
      <w:r w:rsidRPr="005D781B">
        <w:t>presented in at least two studies</w:t>
      </w:r>
      <w:r w:rsidR="00D56947" w:rsidRPr="005D781B">
        <w:t xml:space="preserve">, were </w:t>
      </w:r>
      <w:r w:rsidR="007F686A" w:rsidRPr="005D781B">
        <w:t>meta-analysed</w:t>
      </w:r>
      <w:r w:rsidRPr="005D781B">
        <w:t xml:space="preserve">. </w:t>
      </w:r>
      <w:r w:rsidR="00D56947" w:rsidRPr="005D781B">
        <w:t xml:space="preserve">We selected the </w:t>
      </w:r>
      <w:r w:rsidR="007F686A" w:rsidRPr="005D781B">
        <w:t xml:space="preserve">following </w:t>
      </w:r>
      <w:r w:rsidRPr="005D781B">
        <w:t>subjective</w:t>
      </w:r>
      <w:r w:rsidR="00D56947" w:rsidRPr="005D781B">
        <w:t xml:space="preserve"> parameters</w:t>
      </w:r>
      <w:r w:rsidRPr="005D781B">
        <w:t>: bedtime resistance, sleep onset delay, sleep duration, sleep anxiety, night awakenings, parasomnias, sleep-disordered breathing, daytime sleepiness, general sleep problems, sleep quality, sleep efficiency, sleep onset latency (min), sleep duration (min), and restorative value of sleep (</w:t>
      </w:r>
      <w:r w:rsidRPr="005D781B">
        <w:rPr>
          <w:i/>
        </w:rPr>
        <w:t>i.e.,</w:t>
      </w:r>
      <w:r w:rsidRPr="005D781B">
        <w:t xml:space="preserve"> feeling well-rested after waking up)</w:t>
      </w:r>
      <w:r w:rsidR="00D56947" w:rsidRPr="005D781B">
        <w:t xml:space="preserve">. </w:t>
      </w:r>
      <w:r w:rsidR="00D56947" w:rsidRPr="005D781B">
        <w:lastRenderedPageBreak/>
        <w:t xml:space="preserve">For PSG, we considered </w:t>
      </w:r>
      <w:r w:rsidRPr="005D781B">
        <w:t>total sleep time, sleep onset latency, time spent in each sleep stage, REM latency, sleep efficiency, and wake time after sleep onset</w:t>
      </w:r>
      <w:r w:rsidR="00D56947" w:rsidRPr="005D781B">
        <w:t xml:space="preserve">. </w:t>
      </w:r>
      <w:r w:rsidR="007F686A" w:rsidRPr="005D781B">
        <w:t>As f</w:t>
      </w:r>
      <w:r w:rsidR="00D56947" w:rsidRPr="005D781B">
        <w:t>or</w:t>
      </w:r>
      <w:r w:rsidRPr="005D781B">
        <w:t xml:space="preserve"> </w:t>
      </w:r>
      <w:proofErr w:type="spellStart"/>
      <w:r w:rsidRPr="005D781B">
        <w:t>actigraph</w:t>
      </w:r>
      <w:r w:rsidR="007F686A" w:rsidRPr="005D781B">
        <w:t>ic</w:t>
      </w:r>
      <w:proofErr w:type="spellEnd"/>
      <w:r w:rsidR="007F686A" w:rsidRPr="005D781B">
        <w:t xml:space="preserve"> parameters</w:t>
      </w:r>
      <w:r w:rsidR="00D56947" w:rsidRPr="005D781B">
        <w:t xml:space="preserve">, we </w:t>
      </w:r>
      <w:r w:rsidR="007F686A" w:rsidRPr="005D781B">
        <w:t>selected</w:t>
      </w:r>
      <w:r w:rsidR="00D56947" w:rsidRPr="005D781B">
        <w:t>:</w:t>
      </w:r>
      <w:r w:rsidRPr="005D781B">
        <w:t xml:space="preserve"> sleep onset latency, true sleep, assumed sleep time, actual wake time, and sleep efficiency.</w:t>
      </w:r>
      <w:r w:rsidR="00846E8D">
        <w:t xml:space="preserve"> For MST, we considered latency to falling asleep.</w:t>
      </w:r>
    </w:p>
    <w:p w14:paraId="3EB5F321" w14:textId="77777777" w:rsidR="00F870B1" w:rsidRPr="005D781B" w:rsidRDefault="00F870B1" w:rsidP="005D781B">
      <w:pPr>
        <w:shd w:val="clear" w:color="auto" w:fill="FFFFFF"/>
        <w:spacing w:line="480" w:lineRule="auto"/>
        <w:ind w:firstLine="720"/>
        <w:rPr>
          <w:color w:val="000000" w:themeColor="text1"/>
        </w:rPr>
      </w:pPr>
    </w:p>
    <w:p w14:paraId="653D1F0A" w14:textId="77777777" w:rsidR="00F870B1" w:rsidRPr="005D781B" w:rsidRDefault="00F870B1" w:rsidP="005D781B">
      <w:pPr>
        <w:shd w:val="clear" w:color="auto" w:fill="FFFFFF"/>
        <w:spacing w:line="480" w:lineRule="auto"/>
        <w:rPr>
          <w:b/>
        </w:rPr>
      </w:pPr>
      <w:r w:rsidRPr="005D781B">
        <w:rPr>
          <w:b/>
        </w:rPr>
        <w:t>Search strategy/syntax</w:t>
      </w:r>
    </w:p>
    <w:p w14:paraId="74DCAB9B" w14:textId="58D40D53" w:rsidR="00F870B1" w:rsidRPr="005D781B" w:rsidRDefault="004E64F2" w:rsidP="005D781B">
      <w:pPr>
        <w:shd w:val="clear" w:color="auto" w:fill="FFFFFF"/>
        <w:spacing w:line="480" w:lineRule="auto"/>
        <w:ind w:firstLine="709"/>
      </w:pPr>
      <w:r w:rsidRPr="005D781B">
        <w:t xml:space="preserve">We </w:t>
      </w:r>
      <w:r w:rsidR="007F686A" w:rsidRPr="005D781B">
        <w:t>searched the following</w:t>
      </w:r>
      <w:r w:rsidR="00F870B1" w:rsidRPr="005D781B">
        <w:t xml:space="preserve"> electronic databases: </w:t>
      </w:r>
      <w:proofErr w:type="spellStart"/>
      <w:r w:rsidR="00F870B1" w:rsidRPr="005D781B">
        <w:t>Pubmed</w:t>
      </w:r>
      <w:proofErr w:type="spellEnd"/>
      <w:r w:rsidR="00F870B1" w:rsidRPr="005D781B">
        <w:t xml:space="preserve"> (Medline), OVID databases (</w:t>
      </w:r>
      <w:proofErr w:type="spellStart"/>
      <w:r w:rsidR="00F870B1" w:rsidRPr="005D781B">
        <w:t>PsycInfo</w:t>
      </w:r>
      <w:proofErr w:type="spellEnd"/>
      <w:r w:rsidR="00F870B1" w:rsidRPr="005D781B">
        <w:t xml:space="preserve">, EMBASE+EMBASE classic, OVID Medline), and WEB OF KNOWLEDGE Databases (Web of science (Science Citation Index Expanded), Biological abstracts, </w:t>
      </w:r>
      <w:proofErr w:type="spellStart"/>
      <w:r w:rsidR="00F870B1" w:rsidRPr="005D781B">
        <w:t>Biosis</w:t>
      </w:r>
      <w:proofErr w:type="spellEnd"/>
      <w:r w:rsidR="00F870B1" w:rsidRPr="005D781B">
        <w:t>, Food science and technology abstracts)</w:t>
      </w:r>
      <w:r w:rsidR="007F686A" w:rsidRPr="005D781B">
        <w:t>, up to</w:t>
      </w:r>
      <w:r w:rsidR="00F870B1" w:rsidRPr="005D781B">
        <w:t xml:space="preserve"> </w:t>
      </w:r>
      <w:r w:rsidRPr="005D781B">
        <w:t>May 23</w:t>
      </w:r>
      <w:r w:rsidRPr="005D781B">
        <w:rPr>
          <w:vertAlign w:val="superscript"/>
        </w:rPr>
        <w:t>rd</w:t>
      </w:r>
      <w:r w:rsidRPr="005D781B">
        <w:t xml:space="preserve">, 2018 with no language/date/type of document restrictions. </w:t>
      </w:r>
      <w:r w:rsidR="00F870B1" w:rsidRPr="005D781B">
        <w:t xml:space="preserve">Further details on the search strategy/syntax, including search terms for each database, </w:t>
      </w:r>
      <w:r w:rsidR="007F686A" w:rsidRPr="005D781B">
        <w:t>are</w:t>
      </w:r>
      <w:r w:rsidRPr="005D781B">
        <w:t xml:space="preserve"> </w:t>
      </w:r>
      <w:r w:rsidR="00F870B1" w:rsidRPr="005D781B">
        <w:t xml:space="preserve">reported in the Supplemental Material 1. References of included studies and of reviews conducted on this topic were also hand-searched to find potential pertinent </w:t>
      </w:r>
      <w:r w:rsidRPr="005D781B">
        <w:t xml:space="preserve">studies </w:t>
      </w:r>
      <w:r w:rsidR="00F870B1" w:rsidRPr="005D781B">
        <w:t>undetected with the electronic search</w:t>
      </w:r>
      <w:r w:rsidRPr="005D781B">
        <w:t xml:space="preserve"> strategy</w:t>
      </w:r>
      <w:r w:rsidR="00F870B1" w:rsidRPr="005D781B">
        <w:t>.</w:t>
      </w:r>
    </w:p>
    <w:p w14:paraId="50B04581" w14:textId="77777777" w:rsidR="00F870B1" w:rsidRPr="005D781B" w:rsidRDefault="00F870B1" w:rsidP="005D781B">
      <w:pPr>
        <w:shd w:val="clear" w:color="auto" w:fill="FFFFFF"/>
        <w:spacing w:line="480" w:lineRule="auto"/>
        <w:ind w:firstLine="720"/>
        <w:rPr>
          <w:color w:val="000000" w:themeColor="text1"/>
        </w:rPr>
      </w:pPr>
    </w:p>
    <w:p w14:paraId="15674ACB" w14:textId="77777777" w:rsidR="00F870B1" w:rsidRPr="005D781B" w:rsidRDefault="00F870B1" w:rsidP="005D781B">
      <w:pPr>
        <w:shd w:val="clear" w:color="auto" w:fill="FFFFFF"/>
        <w:spacing w:line="480" w:lineRule="auto"/>
        <w:rPr>
          <w:b/>
        </w:rPr>
      </w:pPr>
      <w:r w:rsidRPr="005D781B">
        <w:rPr>
          <w:b/>
        </w:rPr>
        <w:t>Screening and data extraction</w:t>
      </w:r>
    </w:p>
    <w:p w14:paraId="36AD1AEC" w14:textId="77777777" w:rsidR="00F870B1" w:rsidRPr="005D781B" w:rsidRDefault="00F870B1" w:rsidP="005D781B">
      <w:pPr>
        <w:shd w:val="clear" w:color="auto" w:fill="FFFFFF"/>
        <w:spacing w:line="480" w:lineRule="auto"/>
        <w:rPr>
          <w:i/>
        </w:rPr>
      </w:pPr>
      <w:r w:rsidRPr="005D781B">
        <w:rPr>
          <w:i/>
        </w:rPr>
        <w:t>Screening</w:t>
      </w:r>
    </w:p>
    <w:p w14:paraId="29EEAD06" w14:textId="77777777" w:rsidR="00F870B1" w:rsidRPr="005D781B" w:rsidRDefault="00F870B1" w:rsidP="005D781B">
      <w:pPr>
        <w:shd w:val="clear" w:color="auto" w:fill="FFFFFF"/>
        <w:spacing w:line="480" w:lineRule="auto"/>
        <w:ind w:firstLine="709"/>
      </w:pPr>
      <w:r w:rsidRPr="005D781B">
        <w:t>Title and abstracts of all non-duplicated papers were independently screened by two of the authors (JZ, AD). Potential pertinent papers were retained and assessed for eligibility by screening the full-text. A third senior author (SC) acted as arbitrator when disagreement in any screening stage. If needed, corresponding authors of retained studies were also contacted to request further information.</w:t>
      </w:r>
    </w:p>
    <w:p w14:paraId="44707820" w14:textId="77777777" w:rsidR="00F870B1" w:rsidRPr="005D781B" w:rsidRDefault="00F870B1" w:rsidP="005D781B">
      <w:pPr>
        <w:shd w:val="clear" w:color="auto" w:fill="FFFFFF"/>
        <w:spacing w:line="480" w:lineRule="auto"/>
        <w:rPr>
          <w:color w:val="000000" w:themeColor="text1"/>
        </w:rPr>
      </w:pPr>
    </w:p>
    <w:p w14:paraId="29BD3F44" w14:textId="77777777" w:rsidR="00F870B1" w:rsidRPr="005D781B" w:rsidRDefault="00F870B1" w:rsidP="005D781B">
      <w:pPr>
        <w:shd w:val="clear" w:color="auto" w:fill="FFFFFF"/>
        <w:spacing w:line="480" w:lineRule="auto"/>
        <w:rPr>
          <w:i/>
          <w:color w:val="000000" w:themeColor="text1"/>
        </w:rPr>
      </w:pPr>
      <w:r w:rsidRPr="005D781B">
        <w:rPr>
          <w:i/>
          <w:color w:val="000000" w:themeColor="text1"/>
        </w:rPr>
        <w:t>Data extraction</w:t>
      </w:r>
    </w:p>
    <w:p w14:paraId="5C30CCCC" w14:textId="3297A439" w:rsidR="00F870B1" w:rsidRPr="005D781B" w:rsidRDefault="00F870B1" w:rsidP="005D781B">
      <w:pPr>
        <w:shd w:val="clear" w:color="auto" w:fill="FFFFFF"/>
        <w:spacing w:line="480" w:lineRule="auto"/>
        <w:ind w:firstLine="709"/>
      </w:pPr>
      <w:r w:rsidRPr="005D781B">
        <w:lastRenderedPageBreak/>
        <w:t xml:space="preserve">Data extraction was independently performed by two of the authors (JZ, AD), and any discrepancy between </w:t>
      </w:r>
      <w:r w:rsidR="003E3971">
        <w:t>them</w:t>
      </w:r>
      <w:r w:rsidRPr="005D781B">
        <w:t xml:space="preserve"> was resolved by consensus. The following data were extracted from each study: first author and publication year, country where the study was conducted, study participants’ details (number, percentage of males, mean age and SD, ASD diagnostic criteria, medication status, and comorbidities), mean and SD for each outcome measure (subjective and/or objective sleep parameters), and nights recorded for sleep assessment.</w:t>
      </w:r>
    </w:p>
    <w:p w14:paraId="572D97AF" w14:textId="77777777" w:rsidR="00F870B1" w:rsidRPr="005D781B" w:rsidRDefault="00F870B1" w:rsidP="005D781B">
      <w:pPr>
        <w:shd w:val="clear" w:color="auto" w:fill="FFFFFF"/>
        <w:spacing w:line="480" w:lineRule="auto"/>
        <w:rPr>
          <w:b/>
          <w:color w:val="000000" w:themeColor="text1"/>
        </w:rPr>
      </w:pPr>
    </w:p>
    <w:p w14:paraId="0B20EBCB" w14:textId="77777777" w:rsidR="00F870B1" w:rsidRPr="005D781B" w:rsidRDefault="00F870B1" w:rsidP="005D781B">
      <w:pPr>
        <w:shd w:val="clear" w:color="auto" w:fill="FFFFFF"/>
        <w:spacing w:line="480" w:lineRule="auto"/>
        <w:rPr>
          <w:b/>
          <w:color w:val="000000" w:themeColor="text1"/>
        </w:rPr>
      </w:pPr>
      <w:r w:rsidRPr="005D781B">
        <w:rPr>
          <w:b/>
          <w:color w:val="000000" w:themeColor="text1"/>
        </w:rPr>
        <w:t>Risk of bias assessment</w:t>
      </w:r>
    </w:p>
    <w:p w14:paraId="09028EB6" w14:textId="6C4D5C28" w:rsidR="00F870B1" w:rsidRPr="005D781B" w:rsidRDefault="00F870B1" w:rsidP="005D781B">
      <w:pPr>
        <w:spacing w:line="480" w:lineRule="auto"/>
        <w:ind w:firstLine="709"/>
      </w:pPr>
      <w:r w:rsidRPr="005D781B">
        <w:t>Two authors (JZ, AD) independently assessed the methodological quality or risk of bias of included studies using the Newcastle-Ottawa Scale for case-control studies (</w:t>
      </w:r>
      <w:hyperlink r:id="rId9" w:history="1">
        <w:r w:rsidRPr="005D781B">
          <w:rPr>
            <w:rStyle w:val="Hyperlink"/>
            <w:color w:val="auto"/>
          </w:rPr>
          <w:t>http://www.ohri.ca/programs/clinical_epidemiology/oxford.asp</w:t>
        </w:r>
      </w:hyperlink>
      <w:r w:rsidRPr="005D781B">
        <w:t xml:space="preserve">). This scale </w:t>
      </w:r>
      <w:r w:rsidR="007F686A" w:rsidRPr="005D781B">
        <w:t>includes the following</w:t>
      </w:r>
      <w:r w:rsidR="003B7335" w:rsidRPr="005D781B">
        <w:t xml:space="preserve"> </w:t>
      </w:r>
      <w:r w:rsidRPr="005D781B">
        <w:t>domains: case definition, representativeness of the cases, selection of controls, definition of controls, comparability of cases and controls on the basis of the design or analysis, ascertainment of exposure, and non-response rate. Disagreements between both authors were resolved by consensus.</w:t>
      </w:r>
    </w:p>
    <w:p w14:paraId="422985ED" w14:textId="77777777" w:rsidR="00F870B1" w:rsidRPr="005D781B" w:rsidRDefault="00F870B1" w:rsidP="005D781B">
      <w:pPr>
        <w:shd w:val="clear" w:color="auto" w:fill="FFFFFF"/>
        <w:spacing w:line="480" w:lineRule="auto"/>
        <w:rPr>
          <w:color w:val="000000" w:themeColor="text1"/>
        </w:rPr>
      </w:pPr>
    </w:p>
    <w:p w14:paraId="4E03BC93" w14:textId="77777777" w:rsidR="00F870B1" w:rsidRPr="005D781B" w:rsidRDefault="00F870B1" w:rsidP="005D781B">
      <w:pPr>
        <w:shd w:val="clear" w:color="auto" w:fill="FFFFFF"/>
        <w:spacing w:line="480" w:lineRule="auto"/>
        <w:rPr>
          <w:b/>
          <w:color w:val="000000" w:themeColor="text1"/>
        </w:rPr>
      </w:pPr>
      <w:r w:rsidRPr="005D781B">
        <w:rPr>
          <w:b/>
          <w:color w:val="000000" w:themeColor="text1"/>
        </w:rPr>
        <w:t>Statistical analysis</w:t>
      </w:r>
    </w:p>
    <w:p w14:paraId="00662754" w14:textId="24265107" w:rsidR="00F870B1" w:rsidRPr="005D781B" w:rsidRDefault="00F870B1" w:rsidP="005D781B">
      <w:pPr>
        <w:spacing w:line="480" w:lineRule="auto"/>
        <w:ind w:firstLine="709"/>
        <w:rPr>
          <w:shd w:val="clear" w:color="auto" w:fill="FFFFFF"/>
        </w:rPr>
      </w:pPr>
      <w:r w:rsidRPr="005D781B">
        <w:rPr>
          <w:shd w:val="clear" w:color="auto" w:fill="FFFFFF"/>
        </w:rPr>
        <w:t>Analyses were performed with Review Manager 5.3 (</w:t>
      </w:r>
      <w:hyperlink r:id="rId10" w:history="1">
        <w:r w:rsidRPr="005D781B">
          <w:rPr>
            <w:rStyle w:val="Hyperlink"/>
            <w:color w:val="auto"/>
            <w:shd w:val="clear" w:color="auto" w:fill="FFFFFF"/>
          </w:rPr>
          <w:t>http://community.cochrane.org/tools/reviewproduction-tools/revman-5</w:t>
        </w:r>
      </w:hyperlink>
      <w:r w:rsidRPr="005D781B">
        <w:rPr>
          <w:shd w:val="clear" w:color="auto" w:fill="FFFFFF"/>
        </w:rPr>
        <w:t>) and Comprehensive Meta-Analysis, CMA (</w:t>
      </w:r>
      <w:hyperlink r:id="rId11" w:history="1">
        <w:r w:rsidRPr="005D781B">
          <w:rPr>
            <w:rStyle w:val="Hyperlink"/>
            <w:color w:val="auto"/>
            <w:shd w:val="clear" w:color="auto" w:fill="FFFFFF"/>
          </w:rPr>
          <w:t>http://www.meta-analysis.com/index.php</w:t>
        </w:r>
      </w:hyperlink>
      <w:r w:rsidRPr="005D781B">
        <w:rPr>
          <w:shd w:val="clear" w:color="auto" w:fill="FFFFFF"/>
        </w:rPr>
        <w:t>)</w:t>
      </w:r>
      <w:r w:rsidRPr="005D781B">
        <w:rPr>
          <w:rStyle w:val="Hyperlink"/>
          <w:color w:val="auto"/>
          <w:u w:val="none"/>
          <w:shd w:val="clear" w:color="auto" w:fill="FFFFFF"/>
        </w:rPr>
        <w:t>. Random-effects models were used to compute standardized mean difference (SMD) for each sleep parameter, with 95% confidence interval and the Hedges</w:t>
      </w:r>
      <w:r w:rsidR="003E3971">
        <w:rPr>
          <w:rStyle w:val="Hyperlink"/>
          <w:color w:val="auto"/>
          <w:u w:val="none"/>
          <w:shd w:val="clear" w:color="auto" w:fill="FFFFFF"/>
        </w:rPr>
        <w:t>’</w:t>
      </w:r>
      <w:r w:rsidRPr="005D781B">
        <w:rPr>
          <w:rStyle w:val="Hyperlink"/>
          <w:color w:val="auto"/>
          <w:u w:val="none"/>
          <w:shd w:val="clear" w:color="auto" w:fill="FFFFFF"/>
        </w:rPr>
        <w:t xml:space="preserve"> </w:t>
      </w:r>
      <w:r w:rsidR="003E3971" w:rsidRPr="005D781B">
        <w:rPr>
          <w:rStyle w:val="Hyperlink"/>
          <w:color w:val="auto"/>
          <w:u w:val="none"/>
          <w:shd w:val="clear" w:color="auto" w:fill="FFFFFF"/>
        </w:rPr>
        <w:t xml:space="preserve">correction </w:t>
      </w:r>
      <w:r w:rsidR="00DB7E8A" w:rsidRPr="005D781B">
        <w:rPr>
          <w:rStyle w:val="Hyperlink"/>
          <w:color w:val="auto"/>
          <w:u w:val="none"/>
          <w:shd w:val="clear" w:color="auto" w:fill="FFFFFF"/>
        </w:rPr>
        <w:fldChar w:fldCharType="begin" w:fldLock="1"/>
      </w:r>
      <w:r w:rsidR="003F5784" w:rsidRPr="005D781B">
        <w:rPr>
          <w:rStyle w:val="Hyperlink"/>
          <w:color w:val="auto"/>
          <w:u w:val="none"/>
          <w:shd w:val="clear" w:color="auto" w:fill="FFFFFF"/>
        </w:rPr>
        <w:instrText>ADDIN CSL_CITATION {"citationItems":[{"id":"ITEM-1","itemData":{"DOI":"10.3102/10769986006002107","ISBN":"Print 0362-9791 Journal of Educational and Behavioral Statistics American Educational Research Assn Sage Publications; US Print","ISSN":"1076-9986","abstract":"JSTOR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ABSTRACT","author":[{"dropping-particle":"V.","family":"Hedges","given":"L.","non-dropping-particle":"","parse-names":false,"suffix":""}],"container-title":"Journal of Educational and Behavioral Statistics","id":"ITEM-1","issue":"2","issued":{"date-parts":[["1981"]]},"page":"107-128","title":"Distribution Theory for Glass's Estimator of Effect size and Related Estimators","type":"article-journal","volume":"6"},"uris":["http://www.mendeley.com/documents/?uuid=1deeada1-cdd3-4b26-9aa9-34e7ee9e90c4"]}],"mendeley":{"formattedCitation":"&lt;sup&gt;13&lt;/sup&gt;","plainTextFormattedCitation":"13","previouslyFormattedCitation":"&lt;sup&gt;13&lt;/sup&gt;"},"properties":{"noteIndex":0},"schema":"https://github.com/citation-style-language/schema/raw/master/csl-citation.json"}</w:instrText>
      </w:r>
      <w:r w:rsidR="00DB7E8A" w:rsidRPr="005D781B">
        <w:rPr>
          <w:rStyle w:val="Hyperlink"/>
          <w:color w:val="auto"/>
          <w:u w:val="none"/>
          <w:shd w:val="clear" w:color="auto" w:fill="FFFFFF"/>
        </w:rPr>
        <w:fldChar w:fldCharType="separate"/>
      </w:r>
      <w:r w:rsidR="003F5784" w:rsidRPr="005D781B">
        <w:rPr>
          <w:rStyle w:val="Hyperlink"/>
          <w:noProof/>
          <w:color w:val="auto"/>
          <w:u w:val="none"/>
          <w:shd w:val="clear" w:color="auto" w:fill="FFFFFF"/>
          <w:vertAlign w:val="superscript"/>
        </w:rPr>
        <w:t>13</w:t>
      </w:r>
      <w:r w:rsidR="00DB7E8A" w:rsidRPr="005D781B">
        <w:rPr>
          <w:rStyle w:val="Hyperlink"/>
          <w:color w:val="auto"/>
          <w:u w:val="none"/>
          <w:shd w:val="clear" w:color="auto" w:fill="FFFFFF"/>
        </w:rPr>
        <w:fldChar w:fldCharType="end"/>
      </w:r>
      <w:r w:rsidRPr="005D781B">
        <w:rPr>
          <w:rStyle w:val="Hyperlink"/>
          <w:color w:val="auto"/>
          <w:u w:val="none"/>
          <w:shd w:val="clear" w:color="auto" w:fill="FFFFFF"/>
        </w:rPr>
        <w:t xml:space="preserve"> to avoid sample size bias. The inverse variance method and the Z statistic were used to calculate the pooled SMD and assess its statistical significance. Heterogeneity degree between studies was measured with Cochran's Q and I</w:t>
      </w:r>
      <w:r w:rsidRPr="005D781B">
        <w:rPr>
          <w:rStyle w:val="Hyperlink"/>
          <w:color w:val="auto"/>
          <w:u w:val="none"/>
          <w:shd w:val="clear" w:color="auto" w:fill="FFFFFF"/>
          <w:vertAlign w:val="superscript"/>
        </w:rPr>
        <w:t>2</w:t>
      </w:r>
      <w:r w:rsidRPr="005D781B">
        <w:rPr>
          <w:rStyle w:val="Hyperlink"/>
          <w:color w:val="auto"/>
          <w:u w:val="none"/>
          <w:shd w:val="clear" w:color="auto" w:fill="FFFFFF"/>
        </w:rPr>
        <w:t xml:space="preserve"> statistics. </w:t>
      </w:r>
      <w:r w:rsidR="00DB7E8A" w:rsidRPr="005D781B">
        <w:rPr>
          <w:rStyle w:val="Hyperlink"/>
          <w:color w:val="auto"/>
          <w:u w:val="none"/>
          <w:shd w:val="clear" w:color="auto" w:fill="FFFFFF"/>
        </w:rPr>
        <w:fldChar w:fldCharType="begin" w:fldLock="1"/>
      </w:r>
      <w:r w:rsidR="003F5784" w:rsidRPr="005D781B">
        <w:rPr>
          <w:rStyle w:val="Hyperlink"/>
          <w:color w:val="auto"/>
          <w:u w:val="none"/>
          <w:shd w:val="clear" w:color="auto" w:fill="FFFFFF"/>
        </w:rPr>
        <w:instrText>ADDIN CSL_CITATION {"citationItems":[{"id":"ITEM-1","itemData":{"DOI":"10.1002/sim.1186","ISBN":"0277-6715 (Print)\\r0277-6715 (Linking)","ISSN":"02776715","PMID":"12111919","abstract":"SUMMARY The extent of heterogeneity in a meta-analysis partly determines the diiculty in drawing overall con-clusions. This extent may be measured by estimating a between-study variance, but interpretation is then speciÿc to a particular treatment eeect metric. A test for the existence of heterogeneity exists, but depends on the number of studies in the meta-analysis. We develop measures of the impact of heterogeneity on a meta-analysis, from mathematical criteria, that are independent of the number of studies and the treatment eeect metric. We derive and propose three suitable statistics: H is the square root of the 2 heterogeneity statistic divided by its degrees of freedom; R is the ratio of the standard error of the underlying mean from a random eeects meta-analysis to the standard error of a ÿxed eeect meta-analytic estimate, and I 2 is a transformation of H that describes the proportion of total variation in study estimates that is due to heterogeneity. We discuss interpretation, interval estimates and other properties of these measures and examine them in ÿve example data sets showing diierent amounts of heterogeneity. We conclude that H and I 2 , which can usually be calculated for published meta-analyses, are particularly useful summaries of the impact of heterogeneity. One or both should be presented in published meta-analyses in preference to the test for heterogeneity.","author":[{"dropping-particle":"","family":"Higgins","given":"Julian P.T.","non-dropping-particle":"","parse-names":false,"suffix":""},{"dropping-particle":"","family":"Thompson","given":"Simon G.","non-dropping-particle":"","parse-names":false,"suffix":""}],"container-title":"Statistics in Medicine","id":"ITEM-1","issue":"11","issued":{"date-parts":[["2002"]]},"page":"1539-1558","title":"Quantifying heterogeneity in a meta-analysis","type":"article-journal","volume":"21"},"uris":["http://www.mendeley.com/documents/?uuid=c0f6462e-9aad-455a-b199-66fc27c8ba12"]}],"mendeley":{"formattedCitation":"&lt;sup&gt;14&lt;/sup&gt;","plainTextFormattedCitation":"14","previouslyFormattedCitation":"&lt;sup&gt;14&lt;/sup&gt;"},"properties":{"noteIndex":0},"schema":"https://github.com/citation-style-language/schema/raw/master/csl-citation.json"}</w:instrText>
      </w:r>
      <w:r w:rsidR="00DB7E8A" w:rsidRPr="005D781B">
        <w:rPr>
          <w:rStyle w:val="Hyperlink"/>
          <w:color w:val="auto"/>
          <w:u w:val="none"/>
          <w:shd w:val="clear" w:color="auto" w:fill="FFFFFF"/>
        </w:rPr>
        <w:fldChar w:fldCharType="separate"/>
      </w:r>
      <w:r w:rsidR="003F5784" w:rsidRPr="005D781B">
        <w:rPr>
          <w:rStyle w:val="Hyperlink"/>
          <w:noProof/>
          <w:color w:val="auto"/>
          <w:u w:val="none"/>
          <w:shd w:val="clear" w:color="auto" w:fill="FFFFFF"/>
          <w:vertAlign w:val="superscript"/>
        </w:rPr>
        <w:t>14</w:t>
      </w:r>
      <w:r w:rsidR="00DB7E8A" w:rsidRPr="005D781B">
        <w:rPr>
          <w:rStyle w:val="Hyperlink"/>
          <w:color w:val="auto"/>
          <w:u w:val="none"/>
          <w:shd w:val="clear" w:color="auto" w:fill="FFFFFF"/>
        </w:rPr>
        <w:fldChar w:fldCharType="end"/>
      </w:r>
      <w:r w:rsidR="00DB7E8A" w:rsidRPr="005D781B">
        <w:rPr>
          <w:rStyle w:val="Hyperlink"/>
          <w:color w:val="auto"/>
          <w:u w:val="none"/>
          <w:shd w:val="clear" w:color="auto" w:fill="FFFFFF"/>
        </w:rPr>
        <w:t xml:space="preserve"> </w:t>
      </w:r>
      <w:r w:rsidRPr="005D781B">
        <w:rPr>
          <w:rStyle w:val="Hyperlink"/>
          <w:color w:val="auto"/>
          <w:u w:val="none"/>
          <w:shd w:val="clear" w:color="auto" w:fill="FFFFFF"/>
        </w:rPr>
        <w:t xml:space="preserve">Publication bias were </w:t>
      </w:r>
      <w:r w:rsidR="003B7335" w:rsidRPr="005D781B">
        <w:rPr>
          <w:rStyle w:val="Hyperlink"/>
          <w:color w:val="auto"/>
          <w:u w:val="none"/>
          <w:shd w:val="clear" w:color="auto" w:fill="FFFFFF"/>
        </w:rPr>
        <w:t xml:space="preserve">explored </w:t>
      </w:r>
      <w:r w:rsidRPr="005D781B">
        <w:rPr>
          <w:rStyle w:val="Hyperlink"/>
          <w:color w:val="auto"/>
          <w:u w:val="none"/>
          <w:shd w:val="clear" w:color="auto" w:fill="FFFFFF"/>
        </w:rPr>
        <w:t xml:space="preserve">using the Egger’s test and </w:t>
      </w:r>
      <w:r w:rsidR="003B7335" w:rsidRPr="005D781B">
        <w:rPr>
          <w:rStyle w:val="Hyperlink"/>
          <w:color w:val="auto"/>
          <w:u w:val="none"/>
          <w:shd w:val="clear" w:color="auto" w:fill="FFFFFF"/>
        </w:rPr>
        <w:t xml:space="preserve">the </w:t>
      </w:r>
      <w:r w:rsidRPr="005D781B">
        <w:rPr>
          <w:rStyle w:val="Hyperlink"/>
          <w:color w:val="auto"/>
          <w:u w:val="none"/>
          <w:shd w:val="clear" w:color="auto" w:fill="FFFFFF"/>
        </w:rPr>
        <w:t xml:space="preserve">funnel </w:t>
      </w:r>
      <w:r w:rsidRPr="005314DB">
        <w:rPr>
          <w:rStyle w:val="Hyperlink"/>
          <w:color w:val="auto"/>
          <w:u w:val="none"/>
          <w:shd w:val="clear" w:color="auto" w:fill="FFFFFF"/>
        </w:rPr>
        <w:lastRenderedPageBreak/>
        <w:t xml:space="preserve">plots. </w:t>
      </w:r>
      <w:r w:rsidR="00DB7E8A" w:rsidRPr="005314DB">
        <w:rPr>
          <w:rStyle w:val="Hyperlink"/>
          <w:color w:val="auto"/>
          <w:u w:val="none"/>
          <w:shd w:val="clear" w:color="auto" w:fill="FFFFFF"/>
        </w:rPr>
        <w:fldChar w:fldCharType="begin" w:fldLock="1"/>
      </w:r>
      <w:r w:rsidR="003F5784" w:rsidRPr="005314DB">
        <w:rPr>
          <w:rStyle w:val="Hyperlink"/>
          <w:color w:val="auto"/>
          <w:u w:val="none"/>
          <w:shd w:val="clear" w:color="auto" w:fill="FFFFFF"/>
        </w:rPr>
        <w:instrText>ADDIN CSL_CITATION {"citationItems":[{"id":"ITEM-1","itemData":{"DOI":"10.1136/bmj.316.7129.469","ISBN":"0959-8138 (Print)\\n0959-535X (Linking)","ISSN":"0959-8138","PMID":"9310563","abstract":"OBJECTIVE: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caution.","author":[{"dropping-particle":"","family":"Stuck","given":"A. E","non-dropping-particle":"","parse-names":false,"suffix":""},{"dropping-particle":"","family":"Rubenstein","given":"L. Z","non-dropping-particle":"","parse-names":false,"suffix":""},{"dropping-particle":"","family":"Wieland","given":"D.","non-dropping-particle":"","parse-names":false,"suffix":""},{"dropping-particle":"","family":"Vandenbroucke","given":"J. P","non-dropping-particle":"","parse-names":false,"suffix":""},{"dropping-particle":"","family":"Irwig","given":"L.","non-dropping-particle":"","parse-names":false,"suffix":""},{"dropping-particle":"","family":"Macaskill","given":"P.","non-dropping-particle":"","parse-names":false,"suffix":""},{"dropping-particle":"","family":"Berry","given":"G.","non-dropping-particle":"","parse-names":false,"suffix":""},{"dropping-particle":"","family":"Glasziou","given":"P.","non-dropping-particle":"","parse-names":false,"suffix":""},{"dropping-particle":"","family":"Seagroatt","given":"V.","non-dropping-particle":"","parse-names":false,"suffix":""},{"dropping-particle":"","family":"Stratton","given":"I.","non-dropping-particle":"","parse-names":false,"suffix":""},{"dropping-particle":"","family":"Egger","given":"M.","non-dropping-particle":"","parse-names":false,"suffix":""},{"dropping-particle":"","family":"Smith","given":"G. D.","non-dropping-particle":"","parse-names":false,"suffix":""},{"dropping-particle":"","family":"Minder","given":"C.","non-dropping-particle":"","parse-names":false,"suffix":""},{"dropping-particle":"","family":"Langhorne","given":"P.","non-dropping-particle":"","parse-names":false,"suffix":""},{"dropping-particle":"","family":"Song","given":"F.","non-dropping-particle":"","parse-names":false,"suffix":""},{"dropping-particle":"","family":"Gilbody","given":"S.","non-dropping-particle":"","parse-names":false,"suffix":""}],"container-title":"Bmj","id":"ITEM-1","issue":"7129","issued":{"date-parts":[["1998"]]},"page":"469-469","title":"Bias in meta-analysis detected by a simple, graphical","type":"article-journal","volume":"316"},"uris":["http://www.mendeley.com/documents/?uuid=0fbc38e6-0d8c-472e-8c32-d7b693e19ff8"]}],"mendeley":{"formattedCitation":"&lt;sup&gt;15&lt;/sup&gt;","plainTextFormattedCitation":"15","previouslyFormattedCitation":"&lt;sup&gt;15&lt;/sup&gt;"},"properties":{"noteIndex":0},"schema":"https://github.com/citation-style-language/schema/raw/master/csl-citation.json"}</w:instrText>
      </w:r>
      <w:r w:rsidR="00DB7E8A" w:rsidRPr="005314DB">
        <w:rPr>
          <w:rStyle w:val="Hyperlink"/>
          <w:color w:val="auto"/>
          <w:u w:val="none"/>
          <w:shd w:val="clear" w:color="auto" w:fill="FFFFFF"/>
        </w:rPr>
        <w:fldChar w:fldCharType="separate"/>
      </w:r>
      <w:r w:rsidR="003F5784" w:rsidRPr="005314DB">
        <w:rPr>
          <w:rStyle w:val="Hyperlink"/>
          <w:noProof/>
          <w:color w:val="auto"/>
          <w:u w:val="none"/>
          <w:shd w:val="clear" w:color="auto" w:fill="FFFFFF"/>
          <w:vertAlign w:val="superscript"/>
        </w:rPr>
        <w:t>15</w:t>
      </w:r>
      <w:r w:rsidR="00DB7E8A" w:rsidRPr="005314DB">
        <w:rPr>
          <w:rStyle w:val="Hyperlink"/>
          <w:color w:val="auto"/>
          <w:u w:val="none"/>
          <w:shd w:val="clear" w:color="auto" w:fill="FFFFFF"/>
        </w:rPr>
        <w:fldChar w:fldCharType="end"/>
      </w:r>
      <w:r w:rsidR="00C25A98" w:rsidRPr="005314DB">
        <w:rPr>
          <w:rStyle w:val="Hyperlink"/>
          <w:color w:val="auto"/>
          <w:u w:val="none"/>
          <w:shd w:val="clear" w:color="auto" w:fill="FFFFFF"/>
        </w:rPr>
        <w:t xml:space="preserve"> We also conducted a post hoc analysis including only studies based on comorbidity free, medication-naïve participants. </w:t>
      </w:r>
    </w:p>
    <w:p w14:paraId="69FF5F69" w14:textId="77777777" w:rsidR="00F870B1" w:rsidRPr="005D781B" w:rsidRDefault="00F870B1" w:rsidP="005D781B">
      <w:pPr>
        <w:shd w:val="clear" w:color="auto" w:fill="FFFFFF"/>
        <w:spacing w:line="480" w:lineRule="auto"/>
        <w:rPr>
          <w:b/>
        </w:rPr>
      </w:pPr>
    </w:p>
    <w:p w14:paraId="04FC2B32" w14:textId="77777777" w:rsidR="00F870B1" w:rsidRPr="005D781B" w:rsidRDefault="00F870B1" w:rsidP="005D781B">
      <w:pPr>
        <w:shd w:val="clear" w:color="auto" w:fill="FFFFFF"/>
        <w:spacing w:line="480" w:lineRule="auto"/>
        <w:rPr>
          <w:b/>
        </w:rPr>
      </w:pPr>
      <w:r w:rsidRPr="005D781B">
        <w:rPr>
          <w:b/>
        </w:rPr>
        <w:t>FINDINGS</w:t>
      </w:r>
    </w:p>
    <w:p w14:paraId="5911DC2D" w14:textId="4C1F5C2F" w:rsidR="00F870B1" w:rsidRPr="005D781B" w:rsidRDefault="00F870B1" w:rsidP="005D781B">
      <w:pPr>
        <w:spacing w:line="480" w:lineRule="auto"/>
        <w:ind w:firstLine="709"/>
      </w:pPr>
      <w:r w:rsidRPr="005D781B">
        <w:t xml:space="preserve">From a pool of 3,359 non-duplicate potentially relevant references, 47 </w:t>
      </w:r>
      <w:r w:rsidR="00CB37E5">
        <w:t>datasets</w:t>
      </w:r>
      <w:r w:rsidRPr="005D781B">
        <w:t xml:space="preserve"> (reported in 48 references) were included in </w:t>
      </w:r>
      <w:r w:rsidR="003B7335" w:rsidRPr="005D781B">
        <w:t xml:space="preserve">our </w:t>
      </w:r>
      <w:r w:rsidRPr="005D781B">
        <w:t xml:space="preserve">meta-analysis </w:t>
      </w:r>
      <w:r w:rsidR="003B7335" w:rsidRPr="005D781B">
        <w:t>(</w:t>
      </w:r>
      <w:r w:rsidRPr="005D781B">
        <w:t>Figure 1</w:t>
      </w:r>
      <w:r w:rsidR="00725E12" w:rsidRPr="005D781B">
        <w:t>)</w:t>
      </w:r>
      <w:r w:rsidR="00B17600" w:rsidRPr="005D781B">
        <w:t>.</w:t>
      </w:r>
      <w:r w:rsidRPr="005D781B">
        <w:t xml:space="preserve"> </w:t>
      </w:r>
      <w:r w:rsidR="00725E12" w:rsidRPr="005D781B">
        <w:t>The list of excluded</w:t>
      </w:r>
      <w:r w:rsidR="007F686A" w:rsidRPr="005D781B">
        <w:t xml:space="preserve"> reports (with reasons for exclusions) and </w:t>
      </w:r>
      <w:r w:rsidR="00725E12" w:rsidRPr="005D781B">
        <w:t xml:space="preserve">included studies </w:t>
      </w:r>
      <w:r w:rsidR="007F686A" w:rsidRPr="005D781B">
        <w:t xml:space="preserve">are </w:t>
      </w:r>
      <w:r w:rsidRPr="005D781B">
        <w:t>provided in the Supplemental Materials 2 and 3</w:t>
      </w:r>
      <w:r w:rsidR="007F686A" w:rsidRPr="005D781B">
        <w:t>, respectively</w:t>
      </w:r>
      <w:r w:rsidRPr="005D781B">
        <w:t xml:space="preserve">. </w:t>
      </w:r>
      <w:r w:rsidR="00725E12" w:rsidRPr="005D781B">
        <w:t>Tabl</w:t>
      </w:r>
      <w:r w:rsidR="007F686A" w:rsidRPr="005D781B">
        <w:t>e 1</w:t>
      </w:r>
      <w:r w:rsidR="00C76EFC">
        <w:t xml:space="preserve"> </w:t>
      </w:r>
      <w:r w:rsidR="007F686A" w:rsidRPr="005D781B">
        <w:t>shows</w:t>
      </w:r>
      <w:r w:rsidR="00725E12" w:rsidRPr="005D781B">
        <w:t xml:space="preserve"> the m</w:t>
      </w:r>
      <w:r w:rsidRPr="005D781B">
        <w:t>ain characteristics of the studies included in the meta-analysi</w:t>
      </w:r>
      <w:r w:rsidR="007F686A" w:rsidRPr="005D781B">
        <w:t>s</w:t>
      </w:r>
      <w:r w:rsidRPr="005D781B">
        <w:t>. All studies were cross-sectional and the average quality score in the Newcastle-Ottawa scale was 5.9/9 (scores ranged</w:t>
      </w:r>
      <w:r w:rsidR="00725E12" w:rsidRPr="005D781B">
        <w:t xml:space="preserve"> from</w:t>
      </w:r>
      <w:r w:rsidRPr="005D781B">
        <w:t xml:space="preserve"> 3</w:t>
      </w:r>
      <w:r w:rsidR="00725E12" w:rsidRPr="005D781B">
        <w:t xml:space="preserve"> to </w:t>
      </w:r>
      <w:r w:rsidRPr="005D781B">
        <w:t xml:space="preserve">8; Supplemental Material 4). </w:t>
      </w:r>
    </w:p>
    <w:p w14:paraId="1D38A156" w14:textId="76967019" w:rsidR="00F870B1" w:rsidRPr="005D781B" w:rsidRDefault="00F870B1" w:rsidP="005D781B">
      <w:pPr>
        <w:spacing w:line="480" w:lineRule="auto"/>
        <w:ind w:firstLine="709"/>
      </w:pPr>
      <w:r w:rsidRPr="005D781B">
        <w:t>Subjective outcome measures were extracted from 37 studies, whilst objective outcome measures were obtained from 15 studies (eight studies using PSG,</w:t>
      </w:r>
      <w:r w:rsidR="00486803" w:rsidRPr="005D781B">
        <w:fldChar w:fldCharType="begin" w:fldLock="1"/>
      </w:r>
      <w:r w:rsidR="0087053B">
        <w:instrText>ADDIN CSL_CITATION {"citationItems":[{"id":"ITEM-1","itemData":{"DOI":"10.1093/sleep/30.11.1577","ISBN":"0161-8105","ISSN":"01618105","PMID":"18041490","abstract":"STUDY OBJECTIVES: To analyze sleep in children with Asperger syndrome (AS) by means of standard sleep questionnaires, to evaluate sleep architecture and NREM sleep alterations by means of cyclic alternating pattern (CAP) and to correlate objective sleep parameters with cognitive behavioral measures. DESIGN: Cross-sectional study involving validated sleep questionnaires, neuropsychological scales, and PSG recording. SETTING: Sleep medicine center. PARTICIPANTS: Eight children with AS, 10 children with autism, and 12 healthy control children. INTERVENTIONS: N/A. MEASUREMENTS AND RESULTS: Children with AS had a higher prevalence of problems of initiating sleep and daytime sleepiness. Sleep architecture parameters showed minor differences between the 3 groups. CAP parameters showed an increased percentage of A1 and a decreased percentage of A2 subtypes in subjects with AS vs. controls. All A subtype indexes (number per hour of NREM sleep) were decreased, mostly in sleep stage 2 but not in SWS. With respect to children with autism, subjects with AS showed increased CAP rate in SWS and A1 percentage. In subjects with AS, verbal IQ had a significant positive correlation with total CAP rate and CAP rate in SWS and with global and SWS A1 index. The percentage of A2 negatively correlated with full scale IQ, verbal and performance IQ. CBCL total score correlated positively with CAP rate and A1 index while externalizing score correlated negatively with A3%. CONCLUSIONS: This study shows peculiar CAP modifications in children with AS and represents an attempt to correlate the quantification of sleep EEG oscillations with the degree of mental ability/disability.","author":[{"dropping-particle":"","family":"Bruni","given":"Oliviero","non-dropping-particle":"","parse-names":false,"suffix":""},{"dropping-particle":"","family":"Ferri","given":"Raffaele","non-dropping-particle":"","parse-names":false,"suffix":""},{"dropping-particle":"","family":"Vittori","given":"Elena","non-dropping-particle":"","parse-names":false,"suffix":""},{"dropping-particle":"","family":"Novelli","given":"Luana","non-dropping-particle":"","parse-names":false,"suffix":""},{"dropping-particle":"","family":"Vignati","given":"Manuela","non-dropping-particle":"","parse-names":false,"suffix":""},{"dropping-particle":"","family":"Porfirio","given":"Maria C.","non-dropping-particle":"","parse-names":false,"suffix":""},{"dropping-particle":"","family":"Aricò","given":"Debora","non-dropping-particle":"","parse-names":false,"suffix":""},{"dropping-particle":"","family":"Bernabei","given":"Paola","non-dropping-particle":"","parse-names":false,"suffix":""},{"dropping-particle":"","family":"Curatolo","given":"Paolo","non-dropping-particle":"","parse-names":false,"suffix":""}],"container-title":"Sleep","id":"ITEM-1","issue":"11","issued":{"date-parts":[["2007"]]},"page":"1577-1585","title":"Sleep architecture and NREM alterations in children and adolescents with Asperger syndrome","type":"article-journal","volume":"30"},"uris":["http://www.mendeley.com/documents/?uuid=e2be1797-6c09-493d-9dde-ff1ca576cf79"]},{"id":"ITEM-2","itemData":{"ISSN":"02591278","abstract":"Four autistic male subjects (mean age 13.3 years) and 5 normal age-matched control males were studied by night sleep polygraphy. Results showed significantly higher rapid eye movement (REM) density and R index (p = 0.032) and a less evident tendency of REMs to cluster in bursts in autistic subjects. These findings suggest the existence in autistic subjects of an increased redundancy of REMs probably depending on a deficit in inhibitory descending influences from the frontal areas or on a dysregulation of the complex neurochemical mechanism subserving REM sleep.","author":[{"dropping-particle":"","family":"Elia","given":"Maurizio","non-dropping-particle":"","parse-names":false,"suffix":""},{"dropping-particle":"","family":"Ferri","given":"Raffaele","non-dropping-particle":"","parse-names":false,"suffix":""},{"dropping-particle":"","family":"Musumeci","given":"Sebastiano A","non-dropping-particle":"","parse-names":false,"suffix":""},{"dropping-particle":"","family":"Bergonzi","given":"Paolo","non-dropping-particle":"","parse-names":false,"suffix":""}],"container-title":"Brain Dyfunction","id":"ITEM-2","issued":{"date-parts":[["1991"]]},"title":"Rapid eye movement modulation during night sleep in autistic subjects","type":"article-journal"},"uris":["http://www.mendeley.com/documents/?uuid=3b2982b6-98ee-447a-9a22-325938cface5"]},{"id":"ITEM-3","itemData":{"DOI":"10.1016/S0387-7604(99)00119-9","ISBN":"0387-7604 (Print)","ISSN":"03877604","PMID":"10722958","abstract":"Polysomnography (EOG, EEG, EMG) was carried out in 17 male children and adolescents with autistic disorder, in seven patients with mental retardation and fragile X syndrome, and in five age- and sex-matched normal male subjects. Density of rapid eye movements was not significantly different in the three groups of subjects; however, some sleep parameters such as time in bed, sleep period time, and total sleep time were significantly lower in subjects with autistic disorder than in normal controls; moreover, patients with autistic disorder showed values of sleep period time, first REM latency and percent (%) sleep stage 1 lower than those of patients with fragile X syndrome with mental retardation. Density of muscle twitches was significantly higher in patients with autistic disorder than in normal controls. In contrast only minor differences were observed between patients with autistic disorder and those with fragile X syndrome with mental retardation. Furthermore, some psychoeducational profile-revised items such as perception and eye-hand coordination, showed significant correlation with some sleep parameters (time in bed, sleep latency, stage shifts, first REM latency and wakefulness after sleep onset). Childhood Autism Rating Scale (CARS) scores to visual response and non-verbal communication showed significant correlation with some tonic sleep parameters, such as sleep period time, wakefulness after sleep onset, and total sleep time. Relating to people and activity level items were found to be significantly correlated with rapid eye movement density. Our results suggest the existence of a sleep pattern in autistic patients different from that observed in subjects with mental retardation and from that of normal controls. In addition, these findings indicate that sleep parameters in these patients are correlated with some psychological indices generally used for the diagnosis of autistic disorder; for this reason, polysomnographies might be useful in the comprehension of the neurophysiological mechanisms underlying this condition. (C) 2000 Elsevier Science B.V.","author":[{"dropping-particle":"","family":"Elia","given":"Maurizio","non-dropping-particle":"","parse-names":false,"suffix":""},{"dropping-particle":"","family":"Ferri","given":"Raffaele","non-dropping-particle":"","parse-names":false,"suffix":""},{"dropping-particle":"","family":"Musumeci","given":"Sebastiano A.","non-dropping-particle":"","parse-names":false,"suffix":""},{"dropping-particle":"","family":"Gracco","given":"Stefano","non-dropping-particle":"Del","parse-names":false,"suffix":""},{"dropping-particle":"","family":"Bottitta","given":"Maria","non-dropping-particle":"","parse-names":false,"suffix":""},{"dropping-particle":"","family":"Scuderi","given":"Carmela","non-dropping-particle":"","parse-names":false,"suffix":""},{"dropping-particle":"","family":"Miano","given":"Giuseppe","non-dropping-particle":"","parse-names":false,"suffix":""},{"dropping-particle":"","family":"Panerai","given":"Simonetta","non-dropping-particle":"","parse-names":false,"suffix":""},{"dropping-particle":"","family":"Bertrand","given":"Thierry","non-dropping-particle":"","parse-names":false,"suffix":""},{"dropping-particle":"","family":"Grubar","given":"Jean Claude","non-dropping-particle":"","parse-names":false,"suffix":""}],"container-title":"Brain and Development","id":"ITEM-3","issue":"2","issued":{"date-parts":[["2000"]]},"page":"88-92","title":"Sleep in subjects with autistic disorder: A neurophysiological and psychological study","type":"article-journal","volume":"22"},"uris":["http://www.mendeley.com/documents/?uuid=128daf63-acc5-4f2c-b7e0-887e889ecf7e"]},{"id":"ITEM-4","itemData":{"DOI":"10.1111/j.1365-2869.2010.00882.x","ISBN":"0962-1105","ISSN":"09621105","PMID":"21518065","abstract":"The purpose of the present investigation was to characterize and compare traditional sleep architecture and non-rapid eye movement (NREM) sleep microstructure in a well-defined cohort of children with regressive and non-regressive autism, and in typically developing children (TD). We hypothesized that children with regressive autism would demonstrate a greater degree of sleep disruption either at a macrostructural or microstructural level and a more problematic sleep as reported by parents. Twenty-two children with non-regressive autism, 18 with regressive autism without comorbid pathologies and 12 with TD, aged 5-10years, underwent standard overnight multi-channel polysomnographic evaluation. Parents completed a structured questionnaire (Childrens' Sleep Habits Questionnaire-CSHQ). The initial hypothesis, that regressed children have more disrupted sleep, was supported by our findings that they scored significantly higher on CSHQ, particularly on bedtime resistance, sleep onset delay, sleep duration and night wakings CSHQ subdomains than non-regressed peers, and both scored more than typically developing controls. Regressive subjects had significantly less efficient sleep, less total sleep time, prolonged sleep latency, prolonged REM latency and more time awake after sleep onset than non-regressive children and the TD group. Regressive children showed lower cyclic alternating pattern (CAP) rates and A1 index in light sleep than non-regressive and TD children. Our findings suggest that, even though no particular differences in sleep architecture were found between the two groups of children with autism, those who experienced regression showed more sleep disorders and a disruption of sleep either from a macro- or from a microstructural viewpoint.","author":[{"dropping-particle":"","family":"Giannotti","given":"Flavia","non-dropping-particle":"","parse-names":false,"suffix":""},{"dropping-particle":"","family":"Cortesi","given":"Flavia","non-dropping-particle":"","parse-names":false,"suffix":""},{"dropping-particle":"","family":"Cerquiglini","given":"Antonella","non-dropping-particle":"","parse-names":false,"suffix":""},{"dropping-particle":"","family":"Vagnoni","given":"Cristina","non-dropping-particle":"","parse-names":false,"suffix":""},{"dropping-particle":"","family":"Valente","given":"Donatella","non-dropping-particle":"","parse-names":false,"suffix":""}],"container-title":"Journal of Sleep Research","id":"ITEM-4","issue":"2","issued":{"date-parts":[["2011"]]},"page":"338-347","title":"Sleep in children with autism with and without autistic regression","type":"article-journal","volume":"20"},"uris":["http://www.mendeley.com/documents/?uuid=084b2d24-fb1d-4b95-8076-3c6e24a3ded2"]},{"id":"ITEM-5","itemData":{"DOI":"10.1007/s10286-016-0375-5","ISBN":"1028601603","ISSN":"16191560","PMID":"27693592","abstract":"Purpose Autonomic dysfunction has been reported in autism spectrum disorders (ASD). Less is known about autonomic function during sleep in ASD. The objective of this study is to provide insight into the autonomic cardio- vascular control during different sleep stages in ASD. We hypothesized that patients with ASD have lower vagal and higher sympathetic modulation with elevated heart rate, as compared to typical developing children (TD). Methods We studied 21 children with ASD and 23 TD children during overnight polysomnography. Heart rate and spectral parameters were calculated for each vigilance stage during sleep. Data from the first four sleep cycles were used to avoid possible effects of different individual sleep lengths and sleep cycle structures. Linear regression models were applied to study the effects of age and diag- nosis (ASD and TD). Results In both groups, HR decreased during non-REM sleep and increased during REM sleep. However, HR was significantly higher in stages N2, N3 and REM sleep in the ASD group. Children with ASD showed less high fre- quency (HF) modulation during N3 and REM sleep. LF/HF ratio was higher during REM. Heart rate decreases with age at the same level in ASD and in TD. We found an age effect in LF in REM different in ASD and TD. Conclusion Our findings suggest possible deficits in vagal influence to the heart during sleep, especially during REM sleep. Children with ASD may have higher sympathetic dominance during sleep but rather due to decreased vagal influence.","author":[{"dropping-particle":"","family":"Harder","given":"René","non-dropping-particle":"","parse-names":false,"suffix":""},{"dropping-particle":"","family":"Malow","given":"Beth A.","non-dropping-particle":"","parse-names":false,"suffix":""},{"dropping-particle":"","family":"Goodpaster","given":"R. Lucas","non-dropping-particle":"","parse-names":false,"suffix":""},{"dropping-particle":"","family":"Iqbal","given":"Fahad","non-dropping-particle":"","parse-names":false,"suffix":""},{"dropping-particle":"","family":"Halbower","given":"Ann","non-dropping-particle":"","parse-names":false,"suffix":""},{"dropping-particle":"","family":"Goldman","given":"Suzanne E.","non-dropping-particle":"","parse-names":false,"suffix":""},{"dropping-particle":"","family":"Fawkes","given":"Diane B.","non-dropping-particle":"","parse-names":false,"suffix":""},{"dropping-particle":"","family":"Wang","given":"Lily","non-dropping-particle":"","parse-names":false,"suffix":""},{"dropping-particle":"","family":"Shi","given":"Yaping","non-dropping-particle":"","parse-names":false,"suffix":""},{"dropping-particle":"","family":"Baudenbacher","given":"Franz","non-dropping-particle":"","parse-names":false,"suffix":""},{"dropping-particle":"","family":"Diedrich","given":"André","non-dropping-particle":"","parse-names":false,"suffix":""}],"container-title":"Clinical Autonomic Research","id":"ITEM-5","issue":"6","issued":{"date-parts":[["2016"]]},"page":"423-432","title":"Heart rate variability during sleep in children with autism spectrum disorder","type":"article-journal","volume":"26"},"uris":["http://www.mendeley.com/documents/?uuid=1fb3c041-ee84-47f6-acb5-c07733b2f43b"]},{"id":"ITEM-6","itemData":{"DOI":"10.1016/j.rasd.2015.11.010","ISBN":"1750-9467(Print)","ISSN":"18780237","abstract":"Autism spectrum (AS) is a neurodevelopmental condition associated with poor sleep, which impairs daytime functioning. Most studies of sleep in autism have been based on subjective measures, notably parental reports. A few studies have used objective, laboratory polysomnography (PSG) measures, but often include confounding factors such as intellectual disability, sleep problems, other psychiatric illnesses, and medication. To address these limitations, we examined the relationship between sleep and behavior in prototypical AS of typical level of intelligence and non-autistic children not complaining of sleep problems. We examined sleep variables with The Children' Sleep Habit Questionnaire (CSHQ) and a daily sleep agenda, both filled out by parents, and by PSG. These subjective and objective measures both revealed that sleep latency was longer in AS than in non-autistic children. Furthermore, AS children also showed less slow-wave sleep (SWS: stages 3 + 4), fewer sleep spindles and fewer K-complexes than non-autistic children. REM sleep, including eye movement density, was similar between the two groups. The proportion of light sleep, (stage 1 non-REM sleep) was negatively correlated with IQ (Wechsler and Raven matrices) in both groups of participants. A large amount of SWS predicted low levels of internalizing behavior in both groups and typical social functioning as determined by ADOS in AS children. These results indicate that autistic children not complaining of sleep problems may nonetheless be affected by poor sleep, which in turn influences their daytime functioning.","author":[{"dropping-particle":"","family":"Lambert","given":"Andréane","non-dropping-particle":"","parse-names":false,"suffix":""},{"dropping-particle":"","family":"Tessier","given":"Sophie","non-dropping-particle":"","parse-names":false,"suffix":""},{"dropping-particle":"","family":"Rochette","given":"Annie Claude","non-dropping-particle":"","parse-names":false,"suffix":""},{"dropping-particle":"","family":"Scherzer","given":"Peter","non-dropping-particle":"","parse-names":false,"suffix":""},{"dropping-particle":"","family":"Mottron","given":"Laurent","non-dropping-particle":"","parse-names":false,"suffix":""},{"dropping-particle":"","family":"Godbout","given":"Roger","non-dropping-particle":"","parse-names":false,"suffix":""}],"container-title":"Research in Autism Spectrum Disorders","id":"ITEM-6","issued":{"date-parts":[["2016"]]},"page":"94-106","publisher":"Elsevier Ltd","title":"Poor sleep affects daytime functioning in typically developing and autistic children not complaining of sleep problems: A questionnaire-based and polysomnographic study","type":"article-journal","volume":"23"},"uris":["http://www.mendeley.com/documents/?uuid=57088a22-dc0d-4475-99e4-69fca9a2f17a"]},{"id":"ITEM-7","itemData":{"DOI":"10.1016/j.sleep.2007.01.014","ISBN":"1389-9457","ISSN":"13899457","PMID":"17728182","abstract":"Objective: To evaluate sleep in children with autistic spectrum disorder (ASD) by means of sleep questionnaires and polysomnography; moreover, to analyze their cyclic alternating pattern (CAP). Methods: Thirty-one patients with ASD (28 males, 3 females, aged 3.7-19 years) and age-matched normal controls were included. ASD children were evaluated by a standard sleep questionnaire that consisted of 45 items in a Likert-type scale covering several areas of sleep disorders and by overnight polysomnography in the sleep laboratory after one adaptation night. Results: The questionnaire results showed that parents of ASD children reported a high prevalence of disorders of initiating and maintaining sleep, enuresis, repetitive behavior when falling asleep, and daytime sleepiness. Polysomnographically, ASD children showed reduced time in bed, total sleep time, sleep period time and rapid eye movement (REM) latency. ASD subjects had a CAP rate during slow-wave sleep (SWS) lower than normal controls, together with a lower percentage of A1 subtypes. Conclusions: ASD children questionnaires showed a higher percentage of disorders of initiating and maintaining sleep than normal controls; this was not completely confirmed by sleep staging. CAP measures showed subtle alterations of NREM sleep which could be detected with an appropriate methodology of analysis. The reduction of A1 subtypes during SWS might play a role in the impairment of cognitive functioning in these subjects. © 2007 Elsevier B.V. All rights reserved.","author":[{"dropping-particle":"","family":"Miano","given":"Silvia","non-dropping-particle":"","parse-names":false,"suffix":""},{"dropping-particle":"","family":"Bruni","given":"Oliviero","non-dropping-particle":"","parse-names":false,"suffix":""},{"dropping-particle":"","family":"Elia","given":"Maurizio","non-dropping-particle":"","parse-names":false,"suffix":""},{"dropping-particle":"","family":"Trovato","given":"Alessia","non-dropping-particle":"","parse-names":false,"suffix":""},{"dropping-particle":"","family":"Smerieri","given":"Arianna","non-dropping-particle":"","parse-names":false,"suffix":""},{"dropping-particle":"","family":"Verrillo","given":"Elisabetta","non-dropping-particle":"","parse-names":false,"suffix":""},{"dropping-particle":"","family":"Roccella","given":"Michele","non-dropping-particle":"","parse-names":false,"suffix":""},{"dropping-particle":"","family":"Terzano","given":"Mario G.","non-dropping-particle":"","parse-names":false,"suffix":""},{"dropping-particle":"","family":"Ferri","given":"Raffaele","non-dropping-particle":"","parse-names":false,"suffix":""}],"container-title":"Sleep Medicine","id":"ITEM-7","issue":"1","issued":{"date-parts":[["2007"]]},"page":"64-70","title":"Sleep in children with autistic spectrum disorder: A questionnaire and polysomnographic study","type":"article-journal","volume":"9"},"uris":["http://www.mendeley.com/documents/?uuid=9c35cd50-08e5-4baa-8ec7-1cf65ec324bc"]},{"id":"ITEM-8","itemData":{"DOI":"10.1016/j.biopsycho.2015.07.012","ISBN":"0301-0511","ISSN":"18736246","PMID":"26219603","abstract":"Relationship between REM sleep and memory was assessed in 13 neurotypical and 13 children with Autistic Spectrum Disorder (ASD). A neutral/positive/negative face recognition task was administered the evening before (learning and immediate recognition) and the morning after (delayed recognition) sleep. The number of rapid eye movements (REMs), beta and theta EEG activity over the visual areas were measured during REM sleep. Compared to neurotypical children, children with ASD showed more theta activity and longer reaction time (RT) for correct responses in delayed recognition of neutral faces. Both groups showed a positive correlation between sleep and performance but different patterns emerged: in neurotypical children, accuracy for recalling neutral faces and overall RT improvement overnight was correlated with EEG activity and REMs; in children with ASD, overnight RT improvement for positive and negative faces correlated with theta and beta activity, respectively. These results suggest that neurotypical and children with ASD use different sleep-related brain networks to process faces.","author":[{"dropping-particle":"","family":"Tessier","given":"Sophie","non-dropping-particle":"","parse-names":false,"suffix":""},{"dropping-particle":"","family":"Lambert","given":"Andréane","non-dropping-particle":"","parse-names":false,"suffix":""},{"dropping-particle":"","family":"Scherzer","given":"Peter","non-dropping-particle":"","parse-names":false,"suffix":""},{"dropping-particle":"","family":"Jemel","given":"Boutheina","non-dropping-particle":"","parse-names":false,"suffix":""},{"dropping-particle":"","family":"Godbout","given":"Roger","non-dropping-particle":"","parse-names":false,"suffix":""}],"container-title":"Biological Psychology","id":"ITEM-8","issued":{"date-parts":[["2015"]]},"page":"107-114","publisher":"Elsevier B.V.","title":"REM sleep and emotional face memory in typically-developing children and children with autism","type":"article-journal","volume":"110"},"uris":["http://www.mendeley.com/documents/?uuid=0d956e78-7ab3-4367-97d7-efee3a5339cc"]}],"mendeley":{"formattedCitation":"&lt;sup&gt;20,25,26,29,32,37,44,53&lt;/sup&gt;","plainTextFormattedCitation":"20,25,26,29,32,37,44,53","previouslyFormattedCitation":"&lt;sup&gt;19,20,23,26,31,38,48,55&lt;/sup&gt;"},"properties":{"noteIndex":0},"schema":"https://github.com/citation-style-language/schema/raw/master/csl-citation.json"}</w:instrText>
      </w:r>
      <w:r w:rsidR="00486803" w:rsidRPr="005D781B">
        <w:fldChar w:fldCharType="separate"/>
      </w:r>
      <w:r w:rsidR="00B10C35">
        <w:rPr>
          <w:noProof/>
          <w:vertAlign w:val="superscript"/>
        </w:rPr>
        <w:t>16-23</w:t>
      </w:r>
      <w:r w:rsidR="00486803" w:rsidRPr="005D781B">
        <w:fldChar w:fldCharType="end"/>
      </w:r>
      <w:r w:rsidR="00486803" w:rsidRPr="005D781B">
        <w:t xml:space="preserve"> </w:t>
      </w:r>
      <w:r w:rsidRPr="005D781B">
        <w:t>six using actigraphy,</w:t>
      </w:r>
      <w:r w:rsidR="00486803" w:rsidRPr="005D781B">
        <w:fldChar w:fldCharType="begin" w:fldLock="1"/>
      </w:r>
      <w:r w:rsidR="0087053B">
        <w:instrText>ADDIN CSL_CITATION {"citationItems":[{"id":"ITEM-1","itemData":{"DOI":"10.1007/s10803-006-0099-9","ISBN":"1080300600","ISSN":"0162-3257","PMID":"16617404","abstract":"Sleep patterns of 32 school-age children with Asperger syndrome (AS) and high-functioning autism (HFA) were compared to those of 32 typically developing age- and gender-matched children, using parent survey and one week of diary and actigraphic monitoring. Parents of children with AS/HFA more commonly reported that their children had difficulty falling asleep. One week of sleep recording with diary and actigraphy confirmed that children in the AS/HFA group spent a longer time awake in bed before falling asleep than children in the control group, possibly because the children in the AS/HFA group had earlier bedtimes. Other essential aspects of sleep patterns coincided between the groups. The sleep patterns of children with AS and HFA did not differ.","author":[{"dropping-particle":"","family":"Allik","given":"Hiie","non-dropping-particle":"","parse-names":false,"suffix":""},{"dropping-particle":"","family":"Larsson","given":"Jan-Olov","non-dropping-particle":"","parse-names":false,"suffix":""},{"dropping-particle":"","family":"Smedje","given":"Hans","non-dropping-particle":"","parse-names":false,"suffix":""}],"container-title":"Journal of Autism and Developmental Disorders","id":"ITEM-1","issue":"5","issued":{"date-parts":[["2006"]]},"page":"585-595","title":"Sleep Patterns of School-Age Children with Asperger Syndrome or High-Functioning Autism","type":"article-journal","volume":"36"},"uris":["http://www.mendeley.com/documents/?uuid=2e01d58f-343a-4382-bf9d-c9084e2b9917"]},{"id":"ITEM-2","itemData":{"DOI":"10.3109/17518423.2013.765518","ISBN":"1751-8431 (Electronic)\\r1751-8423 (Linking)","ISSN":"17518423","PMID":"23477662","abstract":"OBJECTIVE: To investigate the sleep patterns and disturbances in a pure sample of adolescents with high-functioning autism spectrum disorder (HFASD).\\n\\nMETHOD: Adolescents completed a sleep questionnaire battery and a 7 d sleep diary. Actigraphic data were collected from a sub-sample of participants (55%) with HFASD and all typically developing (TD) adolescents.\\n\\nRESULTS: Adolescents with HFASD were three times more likely to report a sleep problem than their TD peers (46.2% vs. 14.8%). Adolescents with HFASD had decreased sleep efficiency (diary) (p = 0.04, η(2 )= 0.10), and more fatigue (p = 0.002, η(2 )= 0.18) compared with TD adolescents. While TD adolescents generally experienced one symptom of insomnia, adolescents with HFASD were likely to experience two or three symptoms of insomnia (p = 0.02, V = 0.36).\\n\\nCONCLUSION: The findings suggest that adolescents with HFASD show a continuation of the maladaptive sleep patterns as seen in children with an autism spectrum disorder and these sleep disturbances are associated with increased daytime sleepiness.","author":[{"dropping-particle":"","family":"Baker","given":"Emma","non-dropping-particle":"","parse-names":false,"suffix":""},{"dropping-particle":"","family":"Richdale","given":"Amanda","non-dropping-particle":"","parse-names":false,"suffix":""},{"dropping-particle":"","family":"Short","given":"Michelle","non-dropping-particle":"","parse-names":false,"suffix":""},{"dropping-particle":"","family":"Gradisar","given":"Michael","non-dropping-particle":"","parse-names":false,"suffix":""}],"container-title":"Developmental Neurorehabilitation","id":"ITEM-2","issue":"3","issued":{"date-parts":[["2013"]]},"page":"155-165","title":"An investigation of sleep patterns in adolescents with high-functioning autism spectrum disorder compared with typically developing adolescents","type":"article-journal","volume":"16"},"uris":["http://www.mendeley.com/documents/?uuid=e0c99dec-a7ed-4491-85bc-49a7edc94d2f"]},{"id":"ITEM-3","itemData":{"DOI":"10.1177/1362361316653365","ISBN":"1461-7005","ISSN":"14617005","PMID":"27354432","abstract":"The present study compared the course of parent-report and actigraphy-derived sleep profiles over a 1-year period, in school-age children with autism spectrum disorder and typically developing children. The Children’s Sleep Habits Questionnaire and 14 nights of actigraphy were used to assess sleep profiles. Parents also completed the Spence Children’s Anxiety Scale, the Social Worries Questionnaire and the Bedtime Routines Questionnaire. Between-group differences in parent-reported sleep problems were less pronounced at follow-up compared to baseline. The course of objective sleep was comparable between groups, with a significant reduction in sleep duration over time in both groups. Children with autism spectrum disorder were further characterised by significantly more night-to-night variability in sleep quality, across both time points. Reductions over time in parent-reported sleep problems were significantly associated with reduced anxiety. Reductions in actigraphy-derived sleep efficiency were associated with an increased frequency of maladaptive activities in the hour before bedtime, in both children with and without autism spectrum disorder.","author":[{"dropping-particle":"","family":"Fletcher","given":"Fay E.","non-dropping-particle":"","parse-names":false,"suffix":""},{"dropping-particle":"","family":"Foster-Owens","given":"Mistral D.","non-dropping-particle":"","parse-names":false,"suffix":""},{"dropping-particle":"","family":"Conduit","given":"Russell","non-dropping-particle":"","parse-names":false,"suffix":""},{"dropping-particle":"","family":"Rinehart","given":"Nicole J.","non-dropping-particle":"","parse-names":false,"suffix":""},{"dropping-particle":"","family":"Riby","given":"Deborah M.","non-dropping-particle":"","parse-names":false,"suffix":""},{"dropping-particle":"","family":"Cornish","given":"Kim M.","non-dropping-particle":"","parse-names":false,"suffix":""}],"container-title":"Autism","id":"ITEM-3","issue":"4","issued":{"date-parts":[["2017"]]},"page":"493-503","title":"The developmental trajectory of parent-report and objective sleep profiles in autism spectrum disorder: Associations with anxiety and bedtime routines","type":"article-journal","volume":"21"},"uris":["http://www.mendeley.com/documents/?uuid=18a947aa-3c59-4574-a0ab-af323c47c9f0"]},{"id":"ITEM-4","itemData":{"DOI":"10.1016/j.physbeh.2016.09.027","ISSN":"1873507X","author":[{"dropping-particle":"","family":"Pace","given":"Marion","non-dropping-particle":"","parse-names":false,"suffix":""},{"dropping-particle":"","family":"Dumortier","given":"Léa","non-dropping-particle":"","parse-names":false,"suffix":""},{"dropping-particle":"","family":"Favre-Juvin","given":"Anne","non-dropping-particle":"","parse-names":false,"suffix":""},{"dropping-particle":"","family":"Guinot","given":"Michel","non-dropping-particle":"","parse-names":false,"suffix":""},{"dropping-particle":"","family":"Bricout","given":"Véronique Aurélie","non-dropping-particle":"","parse-names":false,"suffix":""}],"container-title":"Physiology and Behavior","id":"ITEM-4","issued":{"date-parts":[["2016"]]},"page":"309-312","publisher":"Elsevier Inc.","title":"Heart rate variability during sleep in children with autism spectrum disorders","type":"article-journal","volume":"167"},"uris":["http://www.mendeley.com/documents/?uuid=ce5d4805-eca4-4be8-a84b-91256029e17f"]},{"id":"ITEM-5","itemData":{"DOI":"10.1016/j.rasd.2016.11.008","ISSN":"18780237","abstract":"Background Individuals with Autism Spectrum Disorder (ASD) experience impairments in social communication, and these deficits often make it difficult to form and maintain friendships with peers. Poor sleep quality and daytime sleepiness are common among adolescents with ASD, and consequences of poor sleep may make social interactions difficult. Connections between sleep quality and social relationships in ASD samples have been understudied; the current study addresses this gap. Method Participants were community samples of 19 adolescents with ASD and 10 neurotypical (NT) adolescents. Adolescents completed questionnaires about closeness and discord in relationships with a same-gender peer, and they reported on sleep-wake problems, daytime sleepiness, and internalizing problems. Adolescents also wore an actigraph for 7-nights. Results Pearson correlations revealed significant associations between adolescents’ reports of sleep problems and discordant peer relationships; more sleep-wake problems and more daytime sleepiness were associated with more discord with peers in the sample with ASD, but not in the NT sample. The closeness aspect of peer relationships was not significantly associated with sleep quality. Internalizing problems did not mediate between sleep quality and discordant relationships. Conclusions Adolescents’ reports of more sleep problems and daytime sleepiness, but not actigraph indicators of sleep quality, were directly associated with discordant peer relationships. Adolescents who are already challenged in social interactions due to ASD may be especially vulnerable to intense negativity in peer relationships when they also experience poorer nighttime sleep and more daytime sleepiness. NT adolescents may be better able to regulate social interactions despite poor sleep and feeling tired.","author":[{"dropping-particle":"","family":"Phung","given":"Janice N.","non-dropping-particle":"","parse-names":false,"suffix":""},{"dropping-particle":"","family":"Goldberg","given":"Wendy A.","non-dropping-particle":"","parse-names":false,"suffix":""}],"container-title":"Research in Autism Spectrum Disorders","id":"ITEM-5","issued":{"date-parts":[["2017"]]},"page":"10-18","publisher":"Elsevier Ltd","title":"Poor sleep quality is associated with discordant peer relationships among adolescents with Autism Spectrum Disorder","type":"article-journal","volume":"34"},"uris":["http://www.mendeley.com/documents/?uuid=d75f2a39-0ddc-4e72-afe2-fcad169f4a58"]},{"id":"ITEM-6","itemData":{"DOI":"10.1093/sleep/32.12.1556","ISBN":"0161-8105 (Print)\\r0161-8105 (Linking)","ISSN":"1550-9109","PMID":"20041592","author":[{"dropping-particle":"","family":"Souders","given":"Margaret C","non-dropping-particle":"","parse-names":false,"suffix":""},{"dropping-particle":"","family":"Mason","given":"Thorton B A","non-dropping-particle":"","parse-names":false,"suffix":""},{"dropping-particle":"","family":"Valladares","given":"Otto","non-dropping-particle":"","parse-names":false,"suffix":""},{"dropping-particle":"","family":"Bucan","given":"Maja","non-dropping-particle":"","parse-names":false,"suffix":""},{"dropping-particle":"","family":"Levy","given":"Susan E","non-dropping-particle":"","parse-names":false,"suffix":""},{"dropping-particle":"","family":"Mandell","given":"David S","non-dropping-particle":"","parse-names":false,"suffix":""},{"dropping-particle":"","family":"Weaver","given":"Terri E","non-dropping-particle":"","parse-names":false,"suffix":""},{"dropping-particle":"","family":"Pinto-martin","given":"Jennifer","non-dropping-particle":"","parse-names":false,"suffix":""}],"container-title":"Sleep","id":"ITEM-6","issued":{"date-parts":[["2009"]]},"title":"Sleep Behaviors and Sleep Quality in Children with Autism Spectrum Disorders","type":"article-journal"},"uris":["http://www.mendeley.com/documents/?uuid=108eb97c-5584-4d54-8c16-f42e68614cca"]}],"mendeley":{"formattedCitation":"&lt;sup&gt;18,19,27,47,50,52&lt;/sup&gt;","plainTextFormattedCitation":"18,19,27,47,50,52","previouslyFormattedCitation":"&lt;sup&gt;21,41,44,47,53,54&lt;/sup&gt;"},"properties":{"noteIndex":0},"schema":"https://github.com/citation-style-language/schema/raw/master/csl-citation.json"}</w:instrText>
      </w:r>
      <w:r w:rsidR="00486803" w:rsidRPr="005D781B">
        <w:fldChar w:fldCharType="separate"/>
      </w:r>
      <w:r w:rsidR="00B10C35">
        <w:rPr>
          <w:noProof/>
          <w:vertAlign w:val="superscript"/>
        </w:rPr>
        <w:t>24-29</w:t>
      </w:r>
      <w:r w:rsidR="00486803" w:rsidRPr="005D781B">
        <w:fldChar w:fldCharType="end"/>
      </w:r>
      <w:r w:rsidR="00486803" w:rsidRPr="005D781B">
        <w:t xml:space="preserve"> </w:t>
      </w:r>
      <w:r w:rsidRPr="005D781B">
        <w:t>and one using both</w:t>
      </w:r>
      <w:r w:rsidR="00B10C35">
        <w:t xml:space="preserve"> </w:t>
      </w:r>
      <w:r w:rsidR="00343D03" w:rsidRPr="005D781B">
        <w:fldChar w:fldCharType="begin" w:fldLock="1"/>
      </w:r>
      <w:r w:rsidR="0087053B">
        <w:instrText>ADDIN CSL_CITATION {"citationItems":[{"id":"ITEM-1","itemData":{"DOI":"10.5665/sleep.5248","ISBN":"0161-8105,01618105","ISSN":"1550-9109","PMID":"26194566","abstract":"Examine the role of sleep in the consolidation of declarative memory in children with autism spectrum disorder (ASD). Case-control study. Home-based study with sleep and wake conditions. Twenty-two participants with ASD and 20 control participants between 9 and 16 y of age. Participants were trained to criterion on a spatial declarative memory task and then given a cued recall test. Retest occurred after a period of daytime wake (Wake) or a night of sleep (Sleep) with home-based polysomnography; Wake and Sleep conditions were counterbalanced. Children with ASD had poorer sleep efficiency than controls, but other sleep macroarchitectural and microarchitectural measures were comparable after controlling for age and medication use. Both groups demonstrated better memory consolidation across Sleep than Wake, although participants with ASD had poorer overall memory consolidation than controls. There was no interaction between group and condition. The change in performance across sleep, independent of medication and age, showed no significant relationships with any specific sleep parameters other than total sleep time and showed a trend toward less forgetting in the control group. This study shows that despite their more disturbed sleep quality, children with autism spectrum disorder (ASD) still demonstrate more stable memory consolidation across sleep than in wake conditions. The findings support the importance of sleep for stabilizing memory in children with and without neurodevelopmental disabilities. Our results suggest that improving sleep quality in children with ASD could have direct benefits to improving their overall cognitive functioning.","author":[{"dropping-particle":"","family":"Maski","given":"Kiran","non-dropping-particle":"","parse-names":false,"suffix":""},{"dropping-particle":"","family":"Holbrook","given":"Hannah","non-dropping-particle":"","parse-names":false,"suffix":""},{"dropping-particle":"","family":"Manoach","given":"Dara","non-dropping-particle":"","parse-names":false,"suffix":""},{"dropping-particle":"","family":"Hanson","given":"Ellen","non-dropping-particle":"","parse-names":false,"suffix":""},{"dropping-particle":"","family":"Kapur","given":"Kush","non-dropping-particle":"","parse-names":false,"suffix":""},{"dropping-particle":"","family":"Stickgold","given":"Robert","non-dropping-particle":"","parse-names":false,"suffix":""}],"container-title":"Sleep","id":"ITEM-1","issue":"12","issued":{"date-parts":[["2015"]]},"page":"1955-1963","title":"Sleep Dependent Memory Consolidation in Children with Autism Spectrum Disorder","type":"article-journal","volume":"38"},"uris":["http://www.mendeley.com/documents/?uuid=ea004e16-c249-4a7e-b50a-1e23cfdfbe35"]}],"mendeley":{"formattedCitation":"&lt;sup&gt;41&lt;/sup&gt;","plainTextFormattedCitation":"41","previouslyFormattedCitation":"&lt;sup&gt;35&lt;/sup&gt;"},"properties":{"noteIndex":0},"schema":"https://github.com/citation-style-language/schema/raw/master/csl-citation.json"}</w:instrText>
      </w:r>
      <w:r w:rsidR="00343D03" w:rsidRPr="005D781B">
        <w:fldChar w:fldCharType="separate"/>
      </w:r>
      <w:r w:rsidR="00B10C35">
        <w:rPr>
          <w:noProof/>
          <w:vertAlign w:val="superscript"/>
        </w:rPr>
        <w:t>30</w:t>
      </w:r>
      <w:r w:rsidR="00343D03" w:rsidRPr="005D781B">
        <w:fldChar w:fldCharType="end"/>
      </w:r>
      <w:r w:rsidRPr="005D781B">
        <w:t>). Overall, the number of participants ranged from 75 to 5,430 for</w:t>
      </w:r>
      <w:r w:rsidR="00725E12" w:rsidRPr="005D781B">
        <w:t xml:space="preserve"> studies reporting</w:t>
      </w:r>
      <w:r w:rsidRPr="005D781B">
        <w:t xml:space="preserve"> subjective </w:t>
      </w:r>
      <w:r w:rsidR="007F686A" w:rsidRPr="005D781B">
        <w:t xml:space="preserve">sleep </w:t>
      </w:r>
      <w:r w:rsidRPr="005D781B">
        <w:t xml:space="preserve">parameters, and from 144 to 312 for </w:t>
      </w:r>
      <w:r w:rsidR="007F686A" w:rsidRPr="005D781B">
        <w:t xml:space="preserve">sleep </w:t>
      </w:r>
      <w:r w:rsidRPr="005D781B">
        <w:t xml:space="preserve">objective </w:t>
      </w:r>
      <w:r w:rsidR="007F686A" w:rsidRPr="005D781B">
        <w:t>studies.</w:t>
      </w:r>
      <w:r w:rsidRPr="005D781B">
        <w:t xml:space="preserve"> Two studies </w:t>
      </w:r>
      <w:r w:rsidR="00343D03" w:rsidRPr="005D781B">
        <w:fldChar w:fldCharType="begin" w:fldLock="1"/>
      </w:r>
      <w:r w:rsidR="0087053B">
        <w:instrText>ADDIN CSL_CITATION {"citationItems":[{"id":"ITEM-1","itemData":{"author":[{"dropping-particle":"","family":"Inanuma K.","given":"","non-dropping-particle":"","parse-names":false,"suffix":""}],"container-title":"Japanese Journal of Child and Adolescent Psychiatry","id":"ITEM-1","issue":"4","issued":{"date-parts":[["1984"]]},"page":"205-17","title":"Sleep-wake patterns in autistic children","type":"article-journal","volume":"25"},"uris":["http://www.mendeley.com/documents/?uuid=e2ac377d-2ed7-481a-bf06-ee64d04054d6"]},{"id":"ITEM-2","itemData":{"author":[{"dropping-particle":"al","family":"Li S-Y, Jin Y, Jing J","given":"et","non-dropping-particle":"","parse-names":false,"suffix":""}],"container-title":"Chinese Mental Health Journal","id":"ITEM-2","issue":"6","issued":{"date-parts":[["2012"]]},"page":"471-75","title":"Sleep behaviors in children with autism spectrum disorders","type":"article-journal","volume":"26"},"uris":["http://www.mendeley.com/documents/?uuid=6533afe9-5a39-4f3c-9219-3fbb3777454b"]}],"mendeley":{"formattedCitation":"&lt;sup&gt;35,38&lt;/sup&gt;","plainTextFormattedCitation":"35,38","previouslyFormattedCitation":"&lt;sup&gt;29,32&lt;/sup&gt;"},"properties":{"noteIndex":0},"schema":"https://github.com/citation-style-language/schema/raw/master/csl-citation.json"}</w:instrText>
      </w:r>
      <w:r w:rsidR="00343D03" w:rsidRPr="005D781B">
        <w:fldChar w:fldCharType="separate"/>
      </w:r>
      <w:r w:rsidR="0087053B" w:rsidRPr="0087053B">
        <w:rPr>
          <w:noProof/>
          <w:vertAlign w:val="superscript"/>
        </w:rPr>
        <w:t>3</w:t>
      </w:r>
      <w:r w:rsidR="00B10C35">
        <w:rPr>
          <w:noProof/>
          <w:vertAlign w:val="superscript"/>
        </w:rPr>
        <w:t>1, 32</w:t>
      </w:r>
      <w:r w:rsidR="00343D03" w:rsidRPr="005D781B">
        <w:fldChar w:fldCharType="end"/>
      </w:r>
      <w:r w:rsidR="00343D03" w:rsidRPr="005D781B">
        <w:t xml:space="preserve"> </w:t>
      </w:r>
      <w:r w:rsidRPr="005D781B">
        <w:t>reported sleep data of two different samples and we included both</w:t>
      </w:r>
      <w:r w:rsidR="00C76EFC">
        <w:t xml:space="preserve"> samples</w:t>
      </w:r>
      <w:r w:rsidRPr="005D781B">
        <w:t xml:space="preserve"> in the meta-analysis </w:t>
      </w:r>
      <w:r w:rsidR="00725E12" w:rsidRPr="005D781B">
        <w:t>independently</w:t>
      </w:r>
      <w:r w:rsidR="00C56BC7" w:rsidRPr="005D781B">
        <w:t>.</w:t>
      </w:r>
    </w:p>
    <w:p w14:paraId="209224CE" w14:textId="77777777" w:rsidR="00F870B1" w:rsidRPr="005D781B" w:rsidRDefault="00F870B1" w:rsidP="005D781B">
      <w:pPr>
        <w:spacing w:line="480" w:lineRule="auto"/>
        <w:rPr>
          <w:color w:val="000000" w:themeColor="text1"/>
        </w:rPr>
      </w:pPr>
    </w:p>
    <w:p w14:paraId="219AAE08" w14:textId="12C4D01E" w:rsidR="00F870B1" w:rsidRPr="005D781B" w:rsidRDefault="00F870B1" w:rsidP="005D781B">
      <w:pPr>
        <w:spacing w:line="480" w:lineRule="auto"/>
        <w:rPr>
          <w:i/>
        </w:rPr>
      </w:pPr>
      <w:r w:rsidRPr="005D781B">
        <w:rPr>
          <w:i/>
        </w:rPr>
        <w:t xml:space="preserve">Subjective </w:t>
      </w:r>
      <w:r w:rsidR="00D37A5A" w:rsidRPr="005D781B">
        <w:rPr>
          <w:i/>
        </w:rPr>
        <w:t xml:space="preserve">measures of </w:t>
      </w:r>
      <w:r w:rsidRPr="005D781B">
        <w:rPr>
          <w:i/>
        </w:rPr>
        <w:t xml:space="preserve">sleep </w:t>
      </w:r>
      <w:r w:rsidR="00D37A5A" w:rsidRPr="005D781B">
        <w:rPr>
          <w:i/>
        </w:rPr>
        <w:t>difficulties</w:t>
      </w:r>
    </w:p>
    <w:p w14:paraId="46132F6A" w14:textId="25DD5811" w:rsidR="00F870B1" w:rsidRPr="005D781B" w:rsidRDefault="00054B97" w:rsidP="005D781B">
      <w:pPr>
        <w:spacing w:line="480" w:lineRule="auto"/>
        <w:ind w:firstLine="709"/>
      </w:pPr>
      <w:r w:rsidRPr="005D781B">
        <w:t xml:space="preserve">Compared to control individuals, participants </w:t>
      </w:r>
      <w:r w:rsidR="00F870B1" w:rsidRPr="005D781B">
        <w:t xml:space="preserve">with ASD, showed significantly higher bedtime resistance (SMD = 1.00, 95% CI: 0.67 to 1.33), sleep onset delay (0.98, 0.66 to 1.29), sleep anxiety (0.96, 0.61 to 1.32), night awakenings (0.72, 0.44 to 1.01), parasomnias (0.88, 0.60 to 1.15), sleep-disordered breathing (0.48, 0.28 to 0.67), daytime sleepiness (0.34, 0.16 to 0.52), sleep onset latency (in min) (0.81, 0.59 to 1.02), restorative value of sleep (0.81, 0.59 to 1.02), and general sleep problems (0.93, 0.67 to 1.20). They also showed lower </w:t>
      </w:r>
      <w:r w:rsidR="00F870B1" w:rsidRPr="005D781B">
        <w:lastRenderedPageBreak/>
        <w:t>sleep duration (-0.88, -1.18 to -0.57). In contrast, children with ASD did not significantly differ from control</w:t>
      </w:r>
      <w:r w:rsidR="00AA4979" w:rsidRPr="005D781B">
        <w:t xml:space="preserve"> individual</w:t>
      </w:r>
      <w:r w:rsidR="00F870B1" w:rsidRPr="005D781B">
        <w:t xml:space="preserve">s in sleep quality, sleep efficiency, or sleep duration in min (Table 2 and the Supplemental Material 5). As shown in Table 2, </w:t>
      </w:r>
      <w:r w:rsidR="00AA4979" w:rsidRPr="005D781B">
        <w:t xml:space="preserve">the </w:t>
      </w:r>
      <w:r w:rsidR="00F870B1" w:rsidRPr="005D781B">
        <w:t>heterogeneity between studies was statistically significant for almost all subjective sleep parameters (I</w:t>
      </w:r>
      <w:r w:rsidR="00F870B1" w:rsidRPr="005D781B">
        <w:rPr>
          <w:vertAlign w:val="superscript"/>
        </w:rPr>
        <w:t>2</w:t>
      </w:r>
      <w:r w:rsidR="00F870B1" w:rsidRPr="005D781B">
        <w:t xml:space="preserve"> ranged from 81% to 95%), except for sleep efficiency and sleep onset latency (in min). </w:t>
      </w:r>
      <w:r w:rsidR="00D37A5A" w:rsidRPr="005D781B">
        <w:t xml:space="preserve">There was also </w:t>
      </w:r>
      <w:r w:rsidR="00F870B1" w:rsidRPr="005D781B">
        <w:t xml:space="preserve">evidence </w:t>
      </w:r>
      <w:r w:rsidR="00D37A5A" w:rsidRPr="005D781B">
        <w:t xml:space="preserve">for publication bias </w:t>
      </w:r>
      <w:r w:rsidR="00F870B1" w:rsidRPr="005D781B">
        <w:t xml:space="preserve">for 5 out of 14 subjective sleep parameters: sleep duration (t = 2.19, p = 0.040), sleep anxiety (t = 2.69, p = 0.014), parasomnias (t = 3.30, p = 0.003), daytime sleepiness (t = 2.26, p = 0.032) and general sleep problems (t = 2.31, p = 0.028). </w:t>
      </w:r>
      <w:r w:rsidR="00D37A5A" w:rsidRPr="005D781B">
        <w:t xml:space="preserve">The results of the Egger’s test and the funnel plots </w:t>
      </w:r>
      <w:r w:rsidRPr="005D781B">
        <w:t xml:space="preserve">are </w:t>
      </w:r>
      <w:r w:rsidR="00D37A5A" w:rsidRPr="005D781B">
        <w:t>reported in Table 2 and the Supplemental Material 6, respectively.</w:t>
      </w:r>
    </w:p>
    <w:p w14:paraId="690ECC6C" w14:textId="77777777" w:rsidR="00F870B1" w:rsidRPr="005D781B" w:rsidRDefault="00F870B1" w:rsidP="005D781B">
      <w:pPr>
        <w:spacing w:line="480" w:lineRule="auto"/>
        <w:rPr>
          <w:color w:val="000000" w:themeColor="text1"/>
        </w:rPr>
      </w:pPr>
    </w:p>
    <w:p w14:paraId="77C5400B" w14:textId="6EC02788" w:rsidR="00F870B1" w:rsidRPr="005D781B" w:rsidRDefault="00F870B1" w:rsidP="005D781B">
      <w:pPr>
        <w:spacing w:line="480" w:lineRule="auto"/>
        <w:rPr>
          <w:i/>
        </w:rPr>
      </w:pPr>
      <w:r w:rsidRPr="005D781B">
        <w:rPr>
          <w:i/>
        </w:rPr>
        <w:t>Objective parameters</w:t>
      </w:r>
      <w:r w:rsidR="00D37A5A" w:rsidRPr="005D781B">
        <w:rPr>
          <w:i/>
        </w:rPr>
        <w:t xml:space="preserve"> of sleep </w:t>
      </w:r>
      <w:r w:rsidR="00054B97" w:rsidRPr="005D781B">
        <w:rPr>
          <w:i/>
        </w:rPr>
        <w:t>alterations</w:t>
      </w:r>
    </w:p>
    <w:p w14:paraId="6536ED04" w14:textId="04A3F2F6" w:rsidR="00F870B1" w:rsidRPr="005314DB" w:rsidRDefault="00F870B1" w:rsidP="005D781B">
      <w:pPr>
        <w:spacing w:line="480" w:lineRule="auto"/>
        <w:ind w:firstLine="709"/>
      </w:pPr>
      <w:r w:rsidRPr="005D781B">
        <w:t>As reported in Table 3, children with ASD significantly differed from control</w:t>
      </w:r>
      <w:r w:rsidR="00D37A5A" w:rsidRPr="005D781B">
        <w:t xml:space="preserve"> individual</w:t>
      </w:r>
      <w:r w:rsidRPr="005D781B">
        <w:t xml:space="preserve">s in several objective parameters </w:t>
      </w:r>
      <w:r w:rsidR="00D37A5A" w:rsidRPr="005D781B">
        <w:t xml:space="preserve">measuring sleep patterns </w:t>
      </w:r>
      <w:r w:rsidRPr="005D781B">
        <w:t xml:space="preserve">using PSG. Specifically, children with ASD showed lower total sleep time (-0.90, -1.51 to -0.30), longer sleep onset latency (0.53, 0.21 to 0.86), higher time spent in stage 1 sleep (0.48, 0.06 to 0.90), lower time of REM sleep (-0.88, -1.56 to -0.21), lower sleep efficiency (-1.20, -1.98 to -0.41), and higher time awake after sleep onset (0.49, 0.11 to 0.87). However, no significant differences were observed between children with ASD </w:t>
      </w:r>
      <w:r w:rsidR="00D37A5A" w:rsidRPr="005D781B">
        <w:t>and control indiv</w:t>
      </w:r>
      <w:r w:rsidR="00B17600" w:rsidRPr="005D781B">
        <w:t>id</w:t>
      </w:r>
      <w:r w:rsidR="00D37A5A" w:rsidRPr="005D781B">
        <w:t xml:space="preserve">uals </w:t>
      </w:r>
      <w:r w:rsidRPr="005D781B">
        <w:t xml:space="preserve">in stage 2 sleep, slow wave sleep, and REM latency (Table 3 and the Supplemental Material 5). </w:t>
      </w:r>
      <w:r w:rsidR="00054B97" w:rsidRPr="005D781B">
        <w:t>In relation to</w:t>
      </w:r>
      <w:r w:rsidRPr="005D781B">
        <w:t xml:space="preserve"> </w:t>
      </w:r>
      <w:proofErr w:type="spellStart"/>
      <w:r w:rsidRPr="005D781B">
        <w:t>actigraphy</w:t>
      </w:r>
      <w:proofErr w:type="spellEnd"/>
      <w:r w:rsidRPr="005D781B">
        <w:t xml:space="preserve">, </w:t>
      </w:r>
      <w:r w:rsidR="00D37A5A" w:rsidRPr="005D781B">
        <w:t xml:space="preserve">we </w:t>
      </w:r>
      <w:r w:rsidR="00054B97" w:rsidRPr="005D781B">
        <w:t>found</w:t>
      </w:r>
      <w:r w:rsidR="00D37A5A" w:rsidRPr="005D781B">
        <w:t xml:space="preserve"> </w:t>
      </w:r>
      <w:r w:rsidRPr="005D781B">
        <w:t>differences between both groups only in sleep onset latency (Table 3 and the Supplemental Material 5). Children with ASD displayed significantly longer sleep onset latency than control</w:t>
      </w:r>
      <w:r w:rsidR="00D37A5A" w:rsidRPr="005D781B">
        <w:t xml:space="preserve"> individual</w:t>
      </w:r>
      <w:r w:rsidRPr="005D781B">
        <w:t>s (0.80, 0.55 to 1.05). Evidence of heterogeneity was found for almost all polysomnographic sleep parameters (I</w:t>
      </w:r>
      <w:r w:rsidRPr="005D781B">
        <w:rPr>
          <w:vertAlign w:val="superscript"/>
        </w:rPr>
        <w:t>2</w:t>
      </w:r>
      <w:r w:rsidRPr="005D781B">
        <w:t xml:space="preserve"> ranged from 55% to 85%), with the exception of sleep onset latency and wake time, but </w:t>
      </w:r>
      <w:r w:rsidR="00D37A5A" w:rsidRPr="005D781B">
        <w:t xml:space="preserve">only </w:t>
      </w:r>
      <w:r w:rsidRPr="005D781B">
        <w:t xml:space="preserve">for a single </w:t>
      </w:r>
      <w:proofErr w:type="spellStart"/>
      <w:r w:rsidRPr="005D781B">
        <w:t>actigraphic</w:t>
      </w:r>
      <w:proofErr w:type="spellEnd"/>
      <w:r w:rsidRPr="005D781B">
        <w:t xml:space="preserve"> sleep </w:t>
      </w:r>
      <w:r w:rsidRPr="005D781B">
        <w:lastRenderedPageBreak/>
        <w:t>parameter (sleep efficiency, I</w:t>
      </w:r>
      <w:r w:rsidRPr="005D781B">
        <w:rPr>
          <w:vertAlign w:val="superscript"/>
        </w:rPr>
        <w:t>2</w:t>
      </w:r>
      <w:r w:rsidRPr="005D781B">
        <w:t xml:space="preserve"> = 62%). No evidence of publication bias was </w:t>
      </w:r>
      <w:r w:rsidR="0063210B">
        <w:t>detected in the</w:t>
      </w:r>
      <w:r w:rsidRPr="005D781B">
        <w:t xml:space="preserve"> Egg</w:t>
      </w:r>
      <w:r w:rsidRPr="005314DB">
        <w:t xml:space="preserve">er’s test (Table 3) and the funnel plots </w:t>
      </w:r>
      <w:r w:rsidR="00D37A5A" w:rsidRPr="005314DB">
        <w:t>(</w:t>
      </w:r>
      <w:r w:rsidRPr="005314DB">
        <w:t>Supplemental Material 6</w:t>
      </w:r>
      <w:r w:rsidR="00D37A5A" w:rsidRPr="005314DB">
        <w:t>)</w:t>
      </w:r>
      <w:r w:rsidRPr="005314DB">
        <w:t>.</w:t>
      </w:r>
    </w:p>
    <w:p w14:paraId="4FC9251C" w14:textId="77777777" w:rsidR="00C25A98" w:rsidRPr="005314DB" w:rsidRDefault="00C25A98" w:rsidP="005D781B">
      <w:pPr>
        <w:spacing w:line="480" w:lineRule="auto"/>
        <w:ind w:firstLine="709"/>
      </w:pPr>
    </w:p>
    <w:p w14:paraId="3269AA7C" w14:textId="6B19972A" w:rsidR="0039557A" w:rsidRPr="005314DB" w:rsidRDefault="00C25A98" w:rsidP="005D781B">
      <w:pPr>
        <w:spacing w:line="480" w:lineRule="auto"/>
        <w:rPr>
          <w:i/>
        </w:rPr>
      </w:pPr>
      <w:r w:rsidRPr="005314DB">
        <w:rPr>
          <w:i/>
        </w:rPr>
        <w:t>Post hoc analysis</w:t>
      </w:r>
    </w:p>
    <w:p w14:paraId="72A190F0" w14:textId="391EFC31" w:rsidR="00C25A98" w:rsidRPr="005314DB" w:rsidRDefault="00C25A98" w:rsidP="00C25A98">
      <w:pPr>
        <w:spacing w:line="480" w:lineRule="auto"/>
        <w:ind w:firstLine="720"/>
      </w:pPr>
      <w:r w:rsidRPr="005314DB">
        <w:t>The post hoc analysis based on studies including only comorbidity-free and medication naïve participants was limited to PSG studies as only two studies for subjective measure</w:t>
      </w:r>
      <w:r w:rsidR="00236745" w:rsidRPr="005314DB">
        <w:t>s</w:t>
      </w:r>
      <w:r w:rsidRPr="005314DB">
        <w:t xml:space="preserve"> and </w:t>
      </w:r>
      <w:r w:rsidR="00236745" w:rsidRPr="005314DB">
        <w:t xml:space="preserve">one study for </w:t>
      </w:r>
      <w:proofErr w:type="spellStart"/>
      <w:r w:rsidRPr="005314DB">
        <w:t>actigraphic</w:t>
      </w:r>
      <w:proofErr w:type="spellEnd"/>
      <w:r w:rsidRPr="005314DB">
        <w:t xml:space="preserve"> measures, respectively, provided usable data.</w:t>
      </w:r>
      <w:r w:rsidR="00236745" w:rsidRPr="005314DB">
        <w:t xml:space="preserve"> As shown in Table </w:t>
      </w:r>
      <w:r w:rsidR="00A76DBF" w:rsidRPr="005314DB">
        <w:t>4</w:t>
      </w:r>
      <w:r w:rsidR="00236745" w:rsidRPr="005314DB">
        <w:t xml:space="preserve"> the post hoc analysis of PSG studies replicated the results of the main analysis (excepted for the parameter duration of sleep stage </w:t>
      </w:r>
      <w:proofErr w:type="gramStart"/>
      <w:r w:rsidR="00236745" w:rsidRPr="005314DB">
        <w:t>1, that</w:t>
      </w:r>
      <w:proofErr w:type="gramEnd"/>
      <w:r w:rsidR="00236745" w:rsidRPr="005314DB">
        <w:t xml:space="preserve"> was not more significant between participants with ASD and controls). </w:t>
      </w:r>
    </w:p>
    <w:p w14:paraId="375C98A5" w14:textId="77777777" w:rsidR="00C25A98" w:rsidRPr="00C25A98" w:rsidRDefault="00C25A98" w:rsidP="005D781B">
      <w:pPr>
        <w:spacing w:line="480" w:lineRule="auto"/>
        <w:rPr>
          <w:color w:val="FF0000"/>
        </w:rPr>
      </w:pPr>
    </w:p>
    <w:p w14:paraId="5B028179" w14:textId="57BE469B" w:rsidR="0039557A" w:rsidRPr="005D781B" w:rsidRDefault="00FA072F" w:rsidP="005D781B">
      <w:pPr>
        <w:shd w:val="clear" w:color="auto" w:fill="FFFFFF"/>
        <w:spacing w:line="480" w:lineRule="auto"/>
        <w:rPr>
          <w:b/>
        </w:rPr>
      </w:pPr>
      <w:r>
        <w:rPr>
          <w:b/>
        </w:rPr>
        <w:t>CONCLUSIONS</w:t>
      </w:r>
      <w:r w:rsidR="001835CA">
        <w:rPr>
          <w:b/>
        </w:rPr>
        <w:t xml:space="preserve"> AND CLINICAL IMPLICATIONS</w:t>
      </w:r>
    </w:p>
    <w:p w14:paraId="0F3128D6" w14:textId="3D43D49C" w:rsidR="0039557A" w:rsidRPr="005D781B" w:rsidRDefault="0039557A" w:rsidP="005D781B">
      <w:pPr>
        <w:spacing w:line="480" w:lineRule="auto"/>
        <w:ind w:firstLine="709"/>
      </w:pPr>
      <w:r w:rsidRPr="005D781B">
        <w:t xml:space="preserve">To our knowledge, this is the first meta-analysis including both subjective and objective measures of sleep in children with ASD. We found that, compared to typically developing children, those with ASD presented with a number of significant </w:t>
      </w:r>
      <w:r w:rsidR="0025732E" w:rsidRPr="005D781B">
        <w:t xml:space="preserve">sleep impairments, </w:t>
      </w:r>
      <w:r w:rsidR="00982B03" w:rsidRPr="005D781B">
        <w:t>quantified both</w:t>
      </w:r>
      <w:r w:rsidRPr="005D781B">
        <w:t xml:space="preserve"> </w:t>
      </w:r>
      <w:r w:rsidR="0025732E" w:rsidRPr="005D781B">
        <w:t xml:space="preserve">by </w:t>
      </w:r>
      <w:r w:rsidRPr="005D781B">
        <w:t>subjectiv</w:t>
      </w:r>
      <w:r w:rsidR="0025732E" w:rsidRPr="005D781B">
        <w:t>e</w:t>
      </w:r>
      <w:r w:rsidRPr="005D781B">
        <w:t xml:space="preserve"> and objective parameters.</w:t>
      </w:r>
    </w:p>
    <w:p w14:paraId="0FEE60A1" w14:textId="51521DDC" w:rsidR="00E96BCC" w:rsidRPr="005D781B" w:rsidRDefault="0025732E" w:rsidP="005D781B">
      <w:pPr>
        <w:spacing w:line="480" w:lineRule="auto"/>
        <w:ind w:firstLine="709"/>
      </w:pPr>
      <w:r w:rsidRPr="005D781B">
        <w:t>O</w:t>
      </w:r>
      <w:r w:rsidR="0039557A" w:rsidRPr="005D781B">
        <w:t xml:space="preserve">ur results </w:t>
      </w:r>
      <w:r w:rsidRPr="005D781B">
        <w:t>we</w:t>
      </w:r>
      <w:r w:rsidR="0039557A" w:rsidRPr="005D781B">
        <w:t xml:space="preserve">re </w:t>
      </w:r>
      <w:r w:rsidRPr="005D781B">
        <w:t xml:space="preserve">in accordance with </w:t>
      </w:r>
      <w:r w:rsidR="0039557A" w:rsidRPr="005D781B">
        <w:t xml:space="preserve">the findings of a previous meta-analysis in children with ASD, </w:t>
      </w:r>
      <w:r w:rsidR="00DE68AA" w:rsidRPr="005D781B">
        <w:fldChar w:fldCharType="begin" w:fldLock="1"/>
      </w:r>
      <w:r w:rsidR="003F5784" w:rsidRPr="005D781B">
        <w:instrText>ADDIN CSL_CITATION {"citationItems":[{"id":"ITEM-1","itemData":{"DOI":"10.1097/DBP.0000000000000140","ISSN":"0196-206X","PMID":"25741949","abstract":"Objective: Sleep problems such as difficulties in sleep initiation, nighttime awakening, and shortened sleep time are often subjectively reported in children with autism spectrum disorder (ASD). However, results of objective studies have been mixed. Our goal was to evaluate the existing data from objective measures using a systematic approach to identify and describe the differences in sleep parameters by comparing total sleep time (TST), sleep latency (SL), and sleep efficiency (SE) in children with ASD with those of typically developing (TD) peers. Methods: Studies that used objective measures such as actigraphy or polysomnography (PSG) to describe the sleep parameters of TST, SL, and SE in children with ASD compared with children with TD were identified. A meta-analysis was performed for the 10 studies that met inclusion criteria with evaluation of differences in means using random effects models. A total of 343 children with ASD and 221 children with TD were included. Assessments for sources of heterogeneity and publication bias were undertaken. Results: TST for children with ASD was on average 32.8 minutes less per day (95% confidence interval [CI]: 16.6-49.0 minutes) than their TD peers. Average SL was 10.9 minutes longer (95% CI: 6.7-15.0 minutes), and average SE was 1.9% less (95% CI: 0.7%-3.1%) than their TD peers. Notable heterogeneity was found within studies for TST, and mild heterogeneity was found for SE. Concurrent intellectual disability was a moderator of TST. Children with ASD and normal intelligence had a small and nonsignificant decrease in TST as compared with TD peers, whereas those with ASD and intellectual disability (ID) had a significant decrease in TST as compared with TD peers. The magnitude of the difference in mean SL and SE increased as compared with TD peers as age increased. Studies that used PSG and those that did not include children on medications were more likely to report mean decreases in SE. Conclusions: Children with ASD have small but measurable objective differences in their sleep parameters that are consistent with subjective reporting. Children with ASD have shorter TST, longer SL periods, and decreased SE as compared with TD peers. Concurrent ID, medication use, method of data collection, and age of subjects significantly moderated these results. The decrease in TST in children with ASD and normal intelligence was not significant as compared with TD peers, suggesting that ID may help explain the shortened TS…","author":[{"dropping-particle":"","family":"Elrod","given":"Marilisa G.","non-dropping-particle":"","parse-names":false,"suffix":""},{"dropping-particle":"","family":"Hood","given":"Bradley S.","non-dropping-particle":"","parse-names":false,"suffix":""}],"container-title":"Journal of Developmental &amp; Behavioral Pediatrics","id":"ITEM-1","issue":"3","issued":{"date-parts":[["2015"]]},"page":"166-177","title":"Sleep Differences Among Children With Autism Spectrum Disorders and Typically Developing Peers","type":"article-journal","volume":"36"},"uris":["http://www.mendeley.com/documents/?uuid=b0e31894-10a4-4c28-a001-3c2f5e602260"]}],"mendeley":{"formattedCitation":"&lt;sup&gt;10&lt;/sup&gt;","plainTextFormattedCitation":"10","previouslyFormattedCitation":"&lt;sup&gt;10&lt;/sup&gt;"},"properties":{"noteIndex":0},"schema":"https://github.com/citation-style-language/schema/raw/master/csl-citation.json"}</w:instrText>
      </w:r>
      <w:r w:rsidR="00DE68AA" w:rsidRPr="005D781B">
        <w:fldChar w:fldCharType="separate"/>
      </w:r>
      <w:r w:rsidR="003F5784" w:rsidRPr="005D781B">
        <w:rPr>
          <w:noProof/>
          <w:vertAlign w:val="superscript"/>
        </w:rPr>
        <w:t>10</w:t>
      </w:r>
      <w:r w:rsidR="00DE68AA" w:rsidRPr="005D781B">
        <w:fldChar w:fldCharType="end"/>
      </w:r>
      <w:r w:rsidR="0039557A" w:rsidRPr="005D781B">
        <w:t xml:space="preserve"> in which these children also showed significantly lower total sleep time, increased sleep onset latency, and worse sleep efficiency compared to typically developing children. However, </w:t>
      </w:r>
      <w:r w:rsidR="00E96BCC" w:rsidRPr="005D781B">
        <w:t>these</w:t>
      </w:r>
      <w:r w:rsidR="0039557A" w:rsidRPr="005D781B">
        <w:t xml:space="preserve"> differences between groups </w:t>
      </w:r>
      <w:r w:rsidR="00E96BCC" w:rsidRPr="005D781B">
        <w:t>observed</w:t>
      </w:r>
      <w:r w:rsidR="0045295F" w:rsidRPr="005D781B">
        <w:t xml:space="preserve"> </w:t>
      </w:r>
      <w:r w:rsidR="00E96BCC" w:rsidRPr="005D781B">
        <w:t xml:space="preserve">during </w:t>
      </w:r>
      <w:r w:rsidR="0039557A" w:rsidRPr="005D781B">
        <w:t>PSG</w:t>
      </w:r>
      <w:r w:rsidR="00DE68AA" w:rsidRPr="005D781B">
        <w:t xml:space="preserve"> </w:t>
      </w:r>
      <w:r w:rsidR="00E96BCC" w:rsidRPr="005D781B">
        <w:t xml:space="preserve">were not consistent with </w:t>
      </w:r>
      <w:proofErr w:type="spellStart"/>
      <w:r w:rsidR="00E96BCC" w:rsidRPr="005D781B">
        <w:t>actigraphy</w:t>
      </w:r>
      <w:proofErr w:type="spellEnd"/>
      <w:r w:rsidR="00E96BCC" w:rsidRPr="005D781B">
        <w:t xml:space="preserve">-defined measures since only sleep time or sleep efficiency </w:t>
      </w:r>
      <w:r w:rsidR="0039557A" w:rsidRPr="005D781B">
        <w:t xml:space="preserve">statistically </w:t>
      </w:r>
      <w:r w:rsidR="00E96BCC" w:rsidRPr="005D781B">
        <w:t>differed.</w:t>
      </w:r>
    </w:p>
    <w:p w14:paraId="6BF846FF" w14:textId="378C535B" w:rsidR="0039557A" w:rsidRPr="005D781B" w:rsidRDefault="0039557A" w:rsidP="005D781B">
      <w:pPr>
        <w:spacing w:line="480" w:lineRule="auto"/>
        <w:ind w:firstLine="709"/>
        <w:rPr>
          <w:color w:val="FF0000"/>
        </w:rPr>
      </w:pPr>
      <w:r w:rsidRPr="005D781B">
        <w:t xml:space="preserve">It should be noted that, although </w:t>
      </w:r>
      <w:r w:rsidR="00A663AB">
        <w:t xml:space="preserve">the previous meta-analysis by </w:t>
      </w:r>
      <w:r w:rsidRPr="005D781B">
        <w:t xml:space="preserve">Elrod and Hood </w:t>
      </w:r>
      <w:r w:rsidR="00DE68AA" w:rsidRPr="005D781B">
        <w:fldChar w:fldCharType="begin" w:fldLock="1"/>
      </w:r>
      <w:r w:rsidR="003F5784" w:rsidRPr="005D781B">
        <w:instrText>ADDIN CSL_CITATION {"citationItems":[{"id":"ITEM-1","itemData":{"DOI":"10.1097/DBP.0000000000000140","ISSN":"0196-206X","PMID":"25741949","abstract":"Objective: Sleep problems such as difficulties in sleep initiation, nighttime awakening, and shortened sleep time are often subjectively reported in children with autism spectrum disorder (ASD). However, results of objective studies have been mixed. Our goal was to evaluate the existing data from objective measures using a systematic approach to identify and describe the differences in sleep parameters by comparing total sleep time (TST), sleep latency (SL), and sleep efficiency (SE) in children with ASD with those of typically developing (TD) peers. Methods: Studies that used objective measures such as actigraphy or polysomnography (PSG) to describe the sleep parameters of TST, SL, and SE in children with ASD compared with children with TD were identified. A meta-analysis was performed for the 10 studies that met inclusion criteria with evaluation of differences in means using random effects models. A total of 343 children with ASD and 221 children with TD were included. Assessments for sources of heterogeneity and publication bias were undertaken. Results: TST for children with ASD was on average 32.8 minutes less per day (95% confidence interval [CI]: 16.6-49.0 minutes) than their TD peers. Average SL was 10.9 minutes longer (95% CI: 6.7-15.0 minutes), and average SE was 1.9% less (95% CI: 0.7%-3.1%) than their TD peers. Notable heterogeneity was found within studies for TST, and mild heterogeneity was found for SE. Concurrent intellectual disability was a moderator of TST. Children with ASD and normal intelligence had a small and nonsignificant decrease in TST as compared with TD peers, whereas those with ASD and intellectual disability (ID) had a significant decrease in TST as compared with TD peers. The magnitude of the difference in mean SL and SE increased as compared with TD peers as age increased. Studies that used PSG and those that did not include children on medications were more likely to report mean decreases in SE. Conclusions: Children with ASD have small but measurable objective differences in their sleep parameters that are consistent with subjective reporting. Children with ASD have shorter TST, longer SL periods, and decreased SE as compared with TD peers. Concurrent ID, medication use, method of data collection, and age of subjects significantly moderated these results. The decrease in TST in children with ASD and normal intelligence was not significant as compared with TD peers, suggesting that ID may help explain the shortened TS…","author":[{"dropping-particle":"","family":"Elrod","given":"Marilisa G.","non-dropping-particle":"","parse-names":false,"suffix":""},{"dropping-particle":"","family":"Hood","given":"Bradley S.","non-dropping-particle":"","parse-names":false,"suffix":""}],"container-title":"Journal of Developmental &amp; Behavioral Pediatrics","id":"ITEM-1","issue":"3","issued":{"date-parts":[["2015"]]},"page":"166-177","title":"Sleep Differences Among Children With Autism Spectrum Disorders and Typically Developing Peers","type":"article-journal","volume":"36"},"uris":["http://www.mendeley.com/documents/?uuid=b0e31894-10a4-4c28-a001-3c2f5e602260"]}],"mendeley":{"formattedCitation":"&lt;sup&gt;10&lt;/sup&gt;","plainTextFormattedCitation":"10","previouslyFormattedCitation":"&lt;sup&gt;10&lt;/sup&gt;"},"properties":{"noteIndex":0},"schema":"https://github.com/citation-style-language/schema/raw/master/csl-citation.json"}</w:instrText>
      </w:r>
      <w:r w:rsidR="00DE68AA" w:rsidRPr="005D781B">
        <w:fldChar w:fldCharType="separate"/>
      </w:r>
      <w:r w:rsidR="003F5784" w:rsidRPr="005D781B">
        <w:rPr>
          <w:noProof/>
          <w:vertAlign w:val="superscript"/>
        </w:rPr>
        <w:t>10</w:t>
      </w:r>
      <w:r w:rsidR="00DE68AA" w:rsidRPr="005D781B">
        <w:fldChar w:fldCharType="end"/>
      </w:r>
      <w:r w:rsidRPr="005D781B">
        <w:t xml:space="preserve"> pooled both PSG and </w:t>
      </w:r>
      <w:proofErr w:type="spellStart"/>
      <w:r w:rsidRPr="005D781B">
        <w:t>actigraphy</w:t>
      </w:r>
      <w:proofErr w:type="spellEnd"/>
      <w:r w:rsidRPr="005D781B">
        <w:t xml:space="preserve"> </w:t>
      </w:r>
      <w:r w:rsidR="00A663AB">
        <w:t>sleep outcomes together, their</w:t>
      </w:r>
      <w:r w:rsidRPr="005D781B">
        <w:t xml:space="preserve"> analyses of moderating factors revealed a significant impact of sleep assessment method on sleep efficiency. </w:t>
      </w:r>
      <w:r w:rsidRPr="005D781B">
        <w:lastRenderedPageBreak/>
        <w:t xml:space="preserve">Specifically, their results suggested no difference in children with ASD and controls in </w:t>
      </w:r>
      <w:proofErr w:type="spellStart"/>
      <w:r w:rsidRPr="005D781B">
        <w:t>actigraphic</w:t>
      </w:r>
      <w:proofErr w:type="spellEnd"/>
      <w:r w:rsidRPr="005D781B">
        <w:t xml:space="preserve"> sleep efficiency, being this consistent with our results to a greater extent. </w:t>
      </w:r>
    </w:p>
    <w:p w14:paraId="2EC899C0" w14:textId="1D66A83F" w:rsidR="0039557A" w:rsidRPr="005D781B" w:rsidRDefault="0039557A" w:rsidP="005D781B">
      <w:pPr>
        <w:spacing w:line="480" w:lineRule="auto"/>
        <w:ind w:firstLine="709"/>
      </w:pPr>
      <w:r w:rsidRPr="005D781B">
        <w:t xml:space="preserve">Our </w:t>
      </w:r>
      <w:r w:rsidR="00876796" w:rsidRPr="005D781B">
        <w:t xml:space="preserve">work </w:t>
      </w:r>
      <w:r w:rsidR="003433C8" w:rsidRPr="005D781B">
        <w:t>add</w:t>
      </w:r>
      <w:r w:rsidR="00054B97" w:rsidRPr="005D781B">
        <w:t>s</w:t>
      </w:r>
      <w:r w:rsidR="003433C8" w:rsidRPr="005D781B">
        <w:t xml:space="preserve"> </w:t>
      </w:r>
      <w:r w:rsidRPr="005D781B">
        <w:t xml:space="preserve">meta-analytic evidence to the Elrod </w:t>
      </w:r>
      <w:r w:rsidR="005D3DDB" w:rsidRPr="005D781B">
        <w:t>and</w:t>
      </w:r>
      <w:r w:rsidR="003433C8" w:rsidRPr="005D781B">
        <w:t xml:space="preserve"> </w:t>
      </w:r>
      <w:r w:rsidRPr="005D781B">
        <w:t>Hood</w:t>
      </w:r>
      <w:r w:rsidR="00876796" w:rsidRPr="005D781B">
        <w:t xml:space="preserve"> study</w:t>
      </w:r>
      <w:r w:rsidR="00736489" w:rsidRPr="005D781B">
        <w:t>,</w:t>
      </w:r>
      <w:r w:rsidR="00876796" w:rsidRPr="005D781B">
        <w:t xml:space="preserve"> </w:t>
      </w:r>
      <w:r w:rsidR="00876796" w:rsidRPr="005D781B">
        <w:fldChar w:fldCharType="begin" w:fldLock="1"/>
      </w:r>
      <w:r w:rsidR="003F5784" w:rsidRPr="005D781B">
        <w:instrText>ADDIN CSL_CITATION {"citationItems":[{"id":"ITEM-1","itemData":{"DOI":"10.1097/DBP.0000000000000140","ISSN":"0196-206X","PMID":"25741949","abstract":"Objective: Sleep problems such as difficulties in sleep initiation, nighttime awakening, and shortened sleep time are often subjectively reported in children with autism spectrum disorder (ASD). However, results of objective studies have been mixed. Our goal was to evaluate the existing data from objective measures using a systematic approach to identify and describe the differences in sleep parameters by comparing total sleep time (TST), sleep latency (SL), and sleep efficiency (SE) in children with ASD with those of typically developing (TD) peers. Methods: Studies that used objective measures such as actigraphy or polysomnography (PSG) to describe the sleep parameters of TST, SL, and SE in children with ASD compared with children with TD were identified. A meta-analysis was performed for the 10 studies that met inclusion criteria with evaluation of differences in means using random effects models. A total of 343 children with ASD and 221 children with TD were included. Assessments for sources of heterogeneity and publication bias were undertaken. Results: TST for children with ASD was on average 32.8 minutes less per day (95% confidence interval [CI]: 16.6-49.0 minutes) than their TD peers. Average SL was 10.9 minutes longer (95% CI: 6.7-15.0 minutes), and average SE was 1.9% less (95% CI: 0.7%-3.1%) than their TD peers. Notable heterogeneity was found within studies for TST, and mild heterogeneity was found for SE. Concurrent intellectual disability was a moderator of TST. Children with ASD and normal intelligence had a small and nonsignificant decrease in TST as compared with TD peers, whereas those with ASD and intellectual disability (ID) had a significant decrease in TST as compared with TD peers. The magnitude of the difference in mean SL and SE increased as compared with TD peers as age increased. Studies that used PSG and those that did not include children on medications were more likely to report mean decreases in SE. Conclusions: Children with ASD have small but measurable objective differences in their sleep parameters that are consistent with subjective reporting. Children with ASD have shorter TST, longer SL periods, and decreased SE as compared with TD peers. Concurrent ID, medication use, method of data collection, and age of subjects significantly moderated these results. The decrease in TST in children with ASD and normal intelligence was not significant as compared with TD peers, suggesting that ID may help explain the shortened TS…","author":[{"dropping-particle":"","family":"Elrod","given":"Marilisa G.","non-dropping-particle":"","parse-names":false,"suffix":""},{"dropping-particle":"","family":"Hood","given":"Bradley S.","non-dropping-particle":"","parse-names":false,"suffix":""}],"container-title":"Journal of Developmental &amp; Behavioral Pediatrics","id":"ITEM-1","issue":"3","issued":{"date-parts":[["2015"]]},"page":"166-177","title":"Sleep Differences Among Children With Autism Spectrum Disorders and Typically Developing Peers","type":"article-journal","volume":"36"},"uris":["http://www.mendeley.com/documents/?uuid=b0e31894-10a4-4c28-a001-3c2f5e602260"]}],"mendeley":{"formattedCitation":"&lt;sup&gt;10&lt;/sup&gt;","plainTextFormattedCitation":"10","previouslyFormattedCitation":"&lt;sup&gt;10&lt;/sup&gt;"},"properties":{"noteIndex":0},"schema":"https://github.com/citation-style-language/schema/raw/master/csl-citation.json"}</w:instrText>
      </w:r>
      <w:r w:rsidR="00876796" w:rsidRPr="005D781B">
        <w:fldChar w:fldCharType="separate"/>
      </w:r>
      <w:r w:rsidR="003F5784" w:rsidRPr="005D781B">
        <w:rPr>
          <w:noProof/>
          <w:vertAlign w:val="superscript"/>
        </w:rPr>
        <w:t>10</w:t>
      </w:r>
      <w:r w:rsidR="00876796" w:rsidRPr="005D781B">
        <w:fldChar w:fldCharType="end"/>
      </w:r>
      <w:r w:rsidRPr="005D781B">
        <w:t xml:space="preserve"> extending to subjective measures</w:t>
      </w:r>
      <w:r w:rsidR="00876796" w:rsidRPr="005D781B">
        <w:t xml:space="preserve"> of sleep disturbances in</w:t>
      </w:r>
      <w:r w:rsidRPr="005D781B">
        <w:t xml:space="preserve"> ASD</w:t>
      </w:r>
      <w:r w:rsidR="00876796" w:rsidRPr="005D781B">
        <w:t xml:space="preserve">. Our results stress further that children with ASD displayed a considerable burden of </w:t>
      </w:r>
      <w:r w:rsidRPr="005D781B">
        <w:t xml:space="preserve">sleep problems. </w:t>
      </w:r>
      <w:r w:rsidR="00876796" w:rsidRPr="005D781B">
        <w:t>T</w:t>
      </w:r>
      <w:r w:rsidRPr="005D781B">
        <w:t>hese children seem</w:t>
      </w:r>
      <w:r w:rsidR="00876796" w:rsidRPr="005D781B">
        <w:t>ed</w:t>
      </w:r>
      <w:r w:rsidRPr="005D781B">
        <w:t xml:space="preserve"> to experience greater bedtime resistance, sleep anxiety, sleep-disordered breathing, and parasomnias, as well as longer sleep onset latency and higher daytime sleepiness. </w:t>
      </w:r>
      <w:r w:rsidR="00876796" w:rsidRPr="005D781B">
        <w:t>However, there was less consistenc</w:t>
      </w:r>
      <w:r w:rsidR="00311D26" w:rsidRPr="005D781B">
        <w:t>y</w:t>
      </w:r>
      <w:r w:rsidR="00876796" w:rsidRPr="005D781B">
        <w:t xml:space="preserve"> about total sleep time, depending </w:t>
      </w:r>
      <w:r w:rsidR="00054B97" w:rsidRPr="005D781B">
        <w:t xml:space="preserve">on </w:t>
      </w:r>
      <w:r w:rsidR="00876796" w:rsidRPr="005D781B">
        <w:t>how i</w:t>
      </w:r>
      <w:r w:rsidR="00054B97" w:rsidRPr="005D781B">
        <w:t>t</w:t>
      </w:r>
      <w:r w:rsidR="00876796" w:rsidRPr="005D781B">
        <w:t xml:space="preserve"> was estimated</w:t>
      </w:r>
      <w:r w:rsidR="00D5721C" w:rsidRPr="005D781B">
        <w:t xml:space="preserve"> (</w:t>
      </w:r>
      <w:r w:rsidR="00876796" w:rsidRPr="005D781B">
        <w:t xml:space="preserve">i.e., with a score in a </w:t>
      </w:r>
      <w:r w:rsidRPr="005D781B">
        <w:t xml:space="preserve">sleep questionnaire or </w:t>
      </w:r>
      <w:r w:rsidR="00876796" w:rsidRPr="005D781B">
        <w:t xml:space="preserve">a length </w:t>
      </w:r>
      <w:r w:rsidRPr="005D781B">
        <w:t>in min</w:t>
      </w:r>
      <w:r w:rsidR="00D5721C" w:rsidRPr="005D781B">
        <w:t>)</w:t>
      </w:r>
      <w:r w:rsidRPr="005D781B">
        <w:t xml:space="preserve">. </w:t>
      </w:r>
      <w:r w:rsidR="00CF33AD" w:rsidRPr="005D781B">
        <w:t>Fina</w:t>
      </w:r>
      <w:r w:rsidR="00B17600" w:rsidRPr="005D781B">
        <w:t>l</w:t>
      </w:r>
      <w:r w:rsidR="00CF33AD" w:rsidRPr="005D781B">
        <w:t>ly</w:t>
      </w:r>
      <w:r w:rsidRPr="005D781B">
        <w:t xml:space="preserve">, despite children with ASD showed significantly higher scores in general sleep problems than typically developing children, they did not differ in </w:t>
      </w:r>
      <w:r w:rsidR="00CF33AD" w:rsidRPr="005D781B">
        <w:t xml:space="preserve">terms of </w:t>
      </w:r>
      <w:r w:rsidR="00D5721C" w:rsidRPr="005D781B">
        <w:t xml:space="preserve">subjectively reported </w:t>
      </w:r>
      <w:r w:rsidRPr="005D781B">
        <w:t>sleep quality</w:t>
      </w:r>
      <w:r w:rsidR="000342AD" w:rsidRPr="005D781B">
        <w:t xml:space="preserve"> and sleep efficiency</w:t>
      </w:r>
      <w:r w:rsidR="00D5721C" w:rsidRPr="005D781B">
        <w:t xml:space="preserve">, although the limited number of included </w:t>
      </w:r>
      <w:r w:rsidR="000342AD" w:rsidRPr="005D781B">
        <w:t xml:space="preserve">subjective </w:t>
      </w:r>
      <w:r w:rsidR="00D5721C" w:rsidRPr="005D781B">
        <w:t>studies reporting sleep quality</w:t>
      </w:r>
      <w:r w:rsidRPr="005D781B">
        <w:t xml:space="preserve"> </w:t>
      </w:r>
      <w:r w:rsidR="00D5721C" w:rsidRPr="005D781B">
        <w:t>(n</w:t>
      </w:r>
      <w:r w:rsidR="0078381E" w:rsidRPr="005D781B">
        <w:t xml:space="preserve"> </w:t>
      </w:r>
      <w:r w:rsidR="00D5721C" w:rsidRPr="005D781B">
        <w:t>=</w:t>
      </w:r>
      <w:r w:rsidR="0078381E" w:rsidRPr="005D781B">
        <w:t xml:space="preserve"> </w:t>
      </w:r>
      <w:r w:rsidR="00D5721C" w:rsidRPr="005D781B">
        <w:t xml:space="preserve">3) </w:t>
      </w:r>
      <w:r w:rsidR="0078381E" w:rsidRPr="005D781B">
        <w:t>and sleep efficiency</w:t>
      </w:r>
      <w:r w:rsidR="000342AD" w:rsidRPr="005D781B">
        <w:t xml:space="preserve"> (n</w:t>
      </w:r>
      <w:r w:rsidR="0078381E" w:rsidRPr="005D781B">
        <w:t xml:space="preserve"> </w:t>
      </w:r>
      <w:r w:rsidR="000342AD" w:rsidRPr="005D781B">
        <w:t>=</w:t>
      </w:r>
      <w:r w:rsidR="0078381E" w:rsidRPr="005D781B">
        <w:t xml:space="preserve"> </w:t>
      </w:r>
      <w:r w:rsidR="000342AD" w:rsidRPr="005D781B">
        <w:t xml:space="preserve">2) </w:t>
      </w:r>
      <w:r w:rsidR="00D5721C" w:rsidRPr="005D781B">
        <w:t>suggest that this conclusion should be considered with caution.</w:t>
      </w:r>
    </w:p>
    <w:p w14:paraId="6EB19668" w14:textId="55E0CA78" w:rsidR="0078381E" w:rsidRPr="005D781B" w:rsidRDefault="00CF33AD" w:rsidP="005D781B">
      <w:pPr>
        <w:spacing w:line="480" w:lineRule="auto"/>
        <w:ind w:firstLine="709"/>
      </w:pPr>
      <w:r w:rsidRPr="005D781B">
        <w:t>Our</w:t>
      </w:r>
      <w:r w:rsidR="0039557A" w:rsidRPr="005D781B">
        <w:t xml:space="preserve"> results </w:t>
      </w:r>
      <w:r w:rsidRPr="005D781B">
        <w:t xml:space="preserve">based on </w:t>
      </w:r>
      <w:r w:rsidR="0039557A" w:rsidRPr="005D781B">
        <w:t xml:space="preserve">subjective </w:t>
      </w:r>
      <w:r w:rsidRPr="005D781B">
        <w:t xml:space="preserve">measures </w:t>
      </w:r>
      <w:r w:rsidR="0039557A" w:rsidRPr="005D781B">
        <w:t xml:space="preserve">were </w:t>
      </w:r>
      <w:r w:rsidR="00054B97" w:rsidRPr="005D781B">
        <w:t>generally</w:t>
      </w:r>
      <w:r w:rsidRPr="005D781B">
        <w:t xml:space="preserve"> </w:t>
      </w:r>
      <w:r w:rsidR="0039557A" w:rsidRPr="005D781B">
        <w:t xml:space="preserve">not consistent with </w:t>
      </w:r>
      <w:r w:rsidRPr="005D781B">
        <w:t xml:space="preserve">those obtained with </w:t>
      </w:r>
      <w:r w:rsidR="0039557A" w:rsidRPr="005D781B">
        <w:t xml:space="preserve">objective </w:t>
      </w:r>
      <w:r w:rsidRPr="005D781B">
        <w:t>parameters</w:t>
      </w:r>
      <w:r w:rsidR="0039557A" w:rsidRPr="005D781B">
        <w:t>. For instance, children with ASD</w:t>
      </w:r>
      <w:r w:rsidRPr="005D781B">
        <w:t xml:space="preserve"> and control individuals</w:t>
      </w:r>
      <w:r w:rsidR="0039557A" w:rsidRPr="005D781B">
        <w:t xml:space="preserve"> did not significantly differ in terms of sleep duration</w:t>
      </w:r>
      <w:r w:rsidRPr="005D781B">
        <w:t xml:space="preserve"> based on parents’ report. </w:t>
      </w:r>
      <w:r w:rsidR="00054B97" w:rsidRPr="005D781B">
        <w:t>By contrast</w:t>
      </w:r>
      <w:r w:rsidR="00CA47E7" w:rsidRPr="005D781B">
        <w:t xml:space="preserve">, </w:t>
      </w:r>
      <w:r w:rsidR="0039557A" w:rsidRPr="005D781B">
        <w:t>children with ASD showed a significantly lower total sleep time compared to typically developing children</w:t>
      </w:r>
      <w:r w:rsidRPr="005D781B">
        <w:t xml:space="preserve"> according to PSG measures</w:t>
      </w:r>
      <w:r w:rsidR="0039557A" w:rsidRPr="005D781B">
        <w:t xml:space="preserve">. This </w:t>
      </w:r>
      <w:r w:rsidR="00054B97" w:rsidRPr="005D781B">
        <w:t>is</w:t>
      </w:r>
      <w:r w:rsidRPr="005D781B">
        <w:t xml:space="preserve"> </w:t>
      </w:r>
      <w:r w:rsidR="0039557A" w:rsidRPr="005D781B">
        <w:t xml:space="preserve">not surprising and </w:t>
      </w:r>
      <w:r w:rsidR="00A663AB">
        <w:t>reflects</w:t>
      </w:r>
      <w:r w:rsidRPr="005D781B">
        <w:t xml:space="preserve"> </w:t>
      </w:r>
      <w:r w:rsidR="0039557A" w:rsidRPr="005D781B">
        <w:t>the well-known mismatch between subjective and objective measures</w:t>
      </w:r>
      <w:r w:rsidR="00B10C35">
        <w:t>.</w:t>
      </w:r>
      <w:r w:rsidR="0087053B">
        <w:fldChar w:fldCharType="begin" w:fldLock="1"/>
      </w:r>
      <w:r w:rsidR="0087053B">
        <w:instrText>ADDIN CSL_CITATION {"citationItems":[{"id":"ITEM-1","itemData":{"DOI":"10.1046/j.1365-2869.1997.00045.x","ISBN":"0962-1105 (Print)\\r0962-1105 (Linking)","ISSN":"09621105","PMID":"9358396","abstract":"A number of paradoxes are apparent in the assessment and treatment of psychophysiological insomnia and sleep state misperception. Three of these paradoxes exist as discrepancies between polysomnographic (PSG) measures and the subjective impressions regarding sleep quality and quantity. The remaining incongruity exists largely within the objective domain. In the case of subjective-objective discrepancies, patients with insomnia: (1) frequently identify themselves as having been awake when awakened from PSG defined sleep; (2) tend to overestimate sleep latency and underestimate total sleep time as compared with PSG measures; (3) appear to derive more benefit from pharmacotherapy that can be explained by objective gains. The remaining paradox pertains to the observation that hypnotic medications, by and large, do not normalize sleep architecture or produce a more 'sleep-like' EEG. In this paper, we review possible explanations for these various paradoxes, introduce a new perspective and suggest possible research avenues. The model introduced is based on the observation that beta and/or gamma activity (which have been found to be associated with cognitive processes) is enhanced in insomnia at or around sleep onset. We propose that this kind of high frequency EEG activity may interfere with the normal establishment of sleep onset-related mesograde amnesia. As a result, the patient with insomnia maintains a level of information and/or memory processing that blurs the phenomenological distinction between sleep and wakefulness and influences retrospective judgments about sleep initiation and duration.","author":[{"dropping-particle":"","family":"Perlis","given":"M. L.","non-dropping-particle":"","parse-names":false,"suffix":""},{"dropping-particle":"","family":"Giles","given":"D. E.","non-dropping-particle":"","parse-names":false,"suffix":""},{"dropping-particle":"","family":"Mendelson","given":"W. B.","non-dropping-particle":"","parse-names":false,"suffix":""},{"dropping-particle":"","family":"Bootzin","given":"R. R.","non-dropping-particle":"","parse-names":false,"suffix":""},{"dropping-particle":"","family":"Wyatt","given":"J. K.","non-dropping-particle":"","parse-names":false,"suffix":""}],"container-title":"Journal of Sleep Research","id":"ITEM-1","issued":{"date-parts":[["1997"]]},"title":"Psychophysiological insomnia: The behavioural model and a neurocognitive perspective","type":"article"},"uris":["http://www.mendeley.com/documents/?uuid=19d0cb97-d644-47e0-bbe5-237677f0bcf6"]}],"mendeley":{"formattedCitation":"&lt;sup&gt;57&lt;/sup&gt;","plainTextFormattedCitation":"57"},"properties":{"noteIndex":0},"schema":"https://github.com/citation-style-language/schema/raw/master/csl-citation.json"}</w:instrText>
      </w:r>
      <w:r w:rsidR="0087053B">
        <w:fldChar w:fldCharType="separate"/>
      </w:r>
      <w:r w:rsidR="00B10C35">
        <w:rPr>
          <w:noProof/>
          <w:vertAlign w:val="superscript"/>
        </w:rPr>
        <w:t>33</w:t>
      </w:r>
      <w:r w:rsidR="0087053B">
        <w:fldChar w:fldCharType="end"/>
      </w:r>
      <w:r w:rsidR="0087053B">
        <w:t xml:space="preserve"> </w:t>
      </w:r>
      <w:r w:rsidR="00054B97" w:rsidRPr="005D781B">
        <w:t xml:space="preserve">Indeed, </w:t>
      </w:r>
      <w:r w:rsidRPr="005D781B">
        <w:t xml:space="preserve">discrepancies between subjective and objective sleep measures have been reported in earlier studies in both children with ASD (e.g., </w:t>
      </w:r>
      <w:r w:rsidRPr="005D781B">
        <w:fldChar w:fldCharType="begin" w:fldLock="1"/>
      </w:r>
      <w:r w:rsidR="0087053B">
        <w:instrText>ADDIN CSL_CITATION {"citationItems":[{"id":"ITEM-1","itemData":{"DOI":"10.1007/s10803-006-0099-9","ISBN":"1080300600","ISSN":"0162-3257","PMID":"16617404","abstract":"Sleep patterns of 32 school-age children with Asperger syndrome (AS) and high-functioning autism (HFA) were compared to those of 32 typically developing age- and gender-matched children, using parent survey and one week of diary and actigraphic monitoring. Parents of children with AS/HFA more commonly reported that their children had difficulty falling asleep. One week of sleep recording with diary and actigraphy confirmed that children in the AS/HFA group spent a longer time awake in bed before falling asleep than children in the control group, possibly because the children in the AS/HFA group had earlier bedtimes. Other essential aspects of sleep patterns coincided between the groups. The sleep patterns of children with AS and HFA did not differ.","author":[{"dropping-particle":"","family":"Allik","given":"Hiie","non-dropping-particle":"","parse-names":false,"suffix":""},{"dropping-particle":"","family":"Larsson","given":"Jan-Olov","non-dropping-particle":"","parse-names":false,"suffix":""},{"dropping-particle":"","family":"Smedje","given":"Hans","non-dropping-particle":"","parse-names":false,"suffix":""}],"container-title":"Journal of Autism and Developmental Disorders","id":"ITEM-1","issue":"5","issued":{"date-parts":[["2006"]]},"page":"585-595","title":"Sleep Patterns of School-Age Children with Asperger Syndrome or High-Functioning Autism","type":"article-journal","volume":"36"},"uris":["http://www.mendeley.com/documents/?uuid=2e01d58f-343a-4382-bf9d-c9084e2b9917"]},{"id":"ITEM-2","itemData":{"DOI":"10.5665/sleep.5248","ISBN":"0161-8105,01618105","ISSN":"1550-9109","PMID":"26194566","abstract":"Examine the role of sleep in the consolidation of declarative memory in children with autism spectrum disorder (ASD). Case-control study. Home-based study with sleep and wake conditions. Twenty-two participants with ASD and 20 control participants between 9 and 16 y of age. Participants were trained to criterion on a spatial declarative memory task and then given a cued recall test. Retest occurred after a period of daytime wake (Wake) or a night of sleep (Sleep) with home-based polysomnography; Wake and Sleep conditions were counterbalanced. Children with ASD had poorer sleep efficiency than controls, but other sleep macroarchitectural and microarchitectural measures were comparable after controlling for age and medication use. Both groups demonstrated better memory consolidation across Sleep than Wake, although participants with ASD had poorer overall memory consolidation than controls. There was no interaction between group and condition. The change in performance across sleep, independent of medication and age, showed no significant relationships with any specific sleep parameters other than total sleep time and showed a trend toward less forgetting in the control group. This study shows that despite their more disturbed sleep quality, children with autism spectrum disorder (ASD) still demonstrate more stable memory consolidation across sleep than in wake conditions. The findings support the importance of sleep for stabilizing memory in children with and without neurodevelopmental disabilities. Our results suggest that improving sleep quality in children with ASD could have direct benefits to improving their overall cognitive functioning.","author":[{"dropping-particle":"","family":"Maski","given":"Kiran","non-dropping-particle":"","parse-names":false,"suffix":""},{"dropping-particle":"","family":"Holbrook","given":"Hannah","non-dropping-particle":"","parse-names":false,"suffix":""},{"dropping-particle":"","family":"Manoach","given":"Dara","non-dropping-particle":"","parse-names":false,"suffix":""},{"dropping-particle":"","family":"Hanson","given":"Ellen","non-dropping-particle":"","parse-names":false,"suffix":""},{"dropping-particle":"","family":"Kapur","given":"Kush","non-dropping-particle":"","parse-names":false,"suffix":""},{"dropping-particle":"","family":"Stickgold","given":"Robert","non-dropping-particle":"","parse-names":false,"suffix":""}],"container-title":"Sleep","id":"ITEM-2","issue":"12","issued":{"date-parts":[["2015"]]},"page":"1955-1963","title":"Sleep Dependent Memory Consolidation in Children with Autism Spectrum Disorder","type":"article-journal","volume":"38"},"uris":["http://www.mendeley.com/documents/?uuid=ea004e16-c249-4a7e-b50a-1e23cfdfbe35"]}],"mendeley":{"formattedCitation":"&lt;sup&gt;18,41&lt;/sup&gt;","plainTextFormattedCitation":"18,41","previouslyFormattedCitation":"&lt;sup&gt;35,53&lt;/sup&gt;"},"properties":{"noteIndex":0},"schema":"https://github.com/citation-style-language/schema/raw/master/csl-citation.json"}</w:instrText>
      </w:r>
      <w:r w:rsidRPr="005D781B">
        <w:fldChar w:fldCharType="separate"/>
      </w:r>
      <w:r w:rsidR="00B10C35">
        <w:rPr>
          <w:noProof/>
          <w:vertAlign w:val="superscript"/>
        </w:rPr>
        <w:t>30,34</w:t>
      </w:r>
      <w:r w:rsidRPr="005D781B">
        <w:fldChar w:fldCharType="end"/>
      </w:r>
      <w:r w:rsidRPr="005D781B">
        <w:t xml:space="preserve">) and children with other neurodevelopmental disorders (e.g., </w:t>
      </w:r>
      <w:r w:rsidRPr="005D781B">
        <w:fldChar w:fldCharType="begin" w:fldLock="1"/>
      </w:r>
      <w:r w:rsidR="0087053B">
        <w:instrText>ADDIN CSL_CITATION {"citationItems":[{"id":"ITEM-1","itemData":{"ISBN":"1550-9397","ISSN":"1550-9397","PMID":"21206548","abstract":"Study Objectives: To assess sleep characteristics in children with ADHD through polysomnographic recordings and parental reports of sleep problems.; Methods: Standard overnight polysomnography evaluation was performed to record sleep in 27 children with ADHD and 26 healthy controls, aged 7 to 12 years. The diagnosis of ADHD was determined by the Korean version of the Schedule for Affective Disorders and Schizophrenia for School-Age Children-Present and Lifetime Version (K-SADS-PL-K). Children taking any medications or in poor health were excluded. All the subjects were assessed with the Children's Sleep Habits Questionnaire which was completed by parents. Overall neurobehavioral functioning was examined using various questionnaires, including the Child Behavioral Checklist (CBCL).; Results: Based on the findings from the questionnaire, the ADHD group had significantly higher scores on the sleep onset delay (p = 0.027), sleep duration (p = 0.032), night waking (p = 0.006), parasomnias (p = 0.016), daytime sleepiness (p = 0.007), and total sleep disturbance factors (p &lt; 0.001) than children in the control group. However, there were no differences between ADHD and healthy groups on any polysomnographic variables, including sleep structure, arousals, and respiratory disturbances. Reported sleep problems were significantly associated with almost all subscales of CBCL as well as CBCL total score.; Conclusions: The majority of sleep problems reported by the parents of ADHD children were not verified through the use of polysomnography. These findings raise the possibility that some of the reported sleep problems in ADHD may be related to disturbing behaviors which often characterize children with ADHD.;","author":[{"dropping-particle":"","family":"Choi","given":"Jiae","non-dropping-particle":"","parse-names":false,"suffix":""},{"dropping-particle":"","family":"Yoon","given":"In-Young","non-dropping-particle":"","parse-names":false,"suffix":""},{"dropping-particle":"","family":"Kim","given":"Hyo-Won","non-dropping-particle":"","parse-names":false,"suffix":""},{"dropping-particle":"","family":"Chung","given":"Seockhoon","non-dropping-particle":"","parse-names":false,"suffix":""},{"dropping-particle":"","family":"Yoo","given":"Hee Jeong","non-dropping-particle":"","parse-names":false,"suffix":""}],"container-title":"Journal Of Clinical Sleep Medicine: JCSM: Official Publication Of The American Academy Of Sleep Medicine","id":"ITEM-1","issue":"6","issued":{"date-parts":[["2010"]]},"page":"589-595","title":"Differences between objective and subjective sleep measures in children with attention deficit hyperactivity disorder","type":"article-journal","volume":"6"},"uris":["http://www.mendeley.com/documents/?uuid=943f7b97-8c47-413c-b4ef-7dd3b08268e8"]},{"id":"ITEM-2","itemData":{"DOI":"10.1097/CHI.0b013e3181ac09c9","ISBN":"1527-5418 (Electronic)\\n0890-8567 (Linking)","ISSN":"08908567","PMID":"19625983","abstract":"OBJECTIVE To perform a meta-analysis of subjective (i.e., based on questionnaires) and objective (i.e., using poly-somnography or actigraphy) studies comparing sleep in children with attention-deficit/hyperactivity disorder (ADHD) versus controls. METHOD We searched for subjective and objective sleep studies (1987–2008) in children with ADHD (diagnosed according to standardized criteria). Studies including subjects pharmacologically treated or with comorbid anxiety/depressive disorders were excluded. RESULTS Sixteen studies, providing 9 subjective and 15 objective parameters and including a total pooled sample of 722 children with ADHD versus 638 controls, were retained. With regard to subjective items, the meta-analysis indicated that children with ADHD had significantly higher bedtime resistance (z = 6.94, p &lt; .001), more sleep onset difficulties (z = 9.38, p &lt; .001), night awakenings (z = 2.15, p = .031), difficulties with morning awakenings (z = 5.19, p &lt; .001), sleep disordered breathing (z = 2.05, p = .040), and daytime sleepiness (z = 1.96, p = .050) compared with the controls. As for objective parameters, sleep onset latency (on actigraphy), the number of stage shifts/hour sleep, and the apnea-hypopnea index were significantly higher in the children with ADHD compared with the controls (z = 3.44, p = .001; z = 2.43, p = .015; z = 3.47, p = .001, respectively). The children with ADHD also had significantly lower sleep efficiency on polysomnography (z = 2.26, p = .024), true sleep time on actigraphy (z = 2.85, p = .004), and average times to fall asleep for the Multiple Sleep Latency Test (z = 6.37, p &lt; .001) than the controls. CONCLUSIONS The children with ADHD are significantly more impaired than the controls in most of the subjective and some of the objective sleep measures. These results lay the groundwork for future evidence-based guidelines on the management of sleep disturbances in children with ADHD.","author":[{"dropping-particle":"","family":"Cortese","given":"Samuele","non-dropping-particle":"","parse-names":false,"suffix":""},{"dropping-particle":"V.","family":"Faraone","given":"Stephen","non-dropping-particle":"","parse-names":false,"suffix":""},{"dropping-particle":"","family":"Konofal","given":"Eric","non-dropping-particle":"","parse-names":false,"suffix":""},{"dropping-particle":"","family":"Lecendreux","given":"Michel","non-dropping-particle":"","parse-names":false,"suffix":""}],"container-title":"Journal of the American Academy of Child &amp; Adolescent Psychiatry","id":"ITEM-2","issue":"9","issued":{"date-parts":[["2009"]]},"page":"894-908","publisher":"American Academy of Child &amp; Adolescent Psychiatry","title":"Sleep in Children With Attention-Deficit/Hyperactivity Disorder: Meta-Analysis of Subjective and Objective Studies","type":"article-journal","volume":"48"},"uris":["http://www.mendeley.com/documents/?uuid=4f59ee7a-87e2-4ef6-8dbb-c7665673806e"]}],"mendeley":{"formattedCitation":"&lt;sup&gt;58,59&lt;/sup&gt;","plainTextFormattedCitation":"58,59","previouslyFormattedCitation":"&lt;sup&gt;57,58&lt;/sup&gt;"},"properties":{"noteIndex":0},"schema":"https://github.com/citation-style-language/schema/raw/master/csl-citation.json"}</w:instrText>
      </w:r>
      <w:r w:rsidRPr="005D781B">
        <w:fldChar w:fldCharType="separate"/>
      </w:r>
      <w:r w:rsidR="00B10C35">
        <w:rPr>
          <w:noProof/>
          <w:vertAlign w:val="superscript"/>
        </w:rPr>
        <w:t>35,36</w:t>
      </w:r>
      <w:r w:rsidRPr="005D781B">
        <w:fldChar w:fldCharType="end"/>
      </w:r>
      <w:r w:rsidRPr="005D781B">
        <w:t xml:space="preserve">). For example, </w:t>
      </w:r>
      <w:r w:rsidR="0039557A" w:rsidRPr="005D781B">
        <w:t xml:space="preserve">objective measures </w:t>
      </w:r>
      <w:r w:rsidRPr="005D781B">
        <w:t xml:space="preserve">were </w:t>
      </w:r>
      <w:r w:rsidR="0039557A" w:rsidRPr="005D781B">
        <w:t>usually taken on one or two nights, while subjective measures reflect</w:t>
      </w:r>
      <w:r w:rsidRPr="005D781B">
        <w:t>ed</w:t>
      </w:r>
      <w:r w:rsidR="0039557A" w:rsidRPr="005D781B">
        <w:t xml:space="preserve"> the perception of the </w:t>
      </w:r>
      <w:r w:rsidRPr="005D781B">
        <w:t xml:space="preserve">parent </w:t>
      </w:r>
      <w:r w:rsidR="0039557A" w:rsidRPr="005D781B">
        <w:t xml:space="preserve">over several nights. </w:t>
      </w:r>
      <w:r w:rsidR="007B3E5C" w:rsidRPr="005D781B">
        <w:t xml:space="preserve">Taking into account the advantages and limitations of both subjective and objective sleep measures, </w:t>
      </w:r>
      <w:r w:rsidR="0039557A" w:rsidRPr="005D781B">
        <w:lastRenderedPageBreak/>
        <w:t>rather than considering these two types of measures as exclusionary, we would suggest they should be seen as providing complementary information.</w:t>
      </w:r>
      <w:r w:rsidR="0078381E" w:rsidRPr="005D781B">
        <w:t xml:space="preserve"> </w:t>
      </w:r>
      <w:r w:rsidR="000342AD" w:rsidRPr="005D781B">
        <w:t>Additionally, even within objective studies, t</w:t>
      </w:r>
      <w:r w:rsidR="00E23DE1" w:rsidRPr="005D781B">
        <w:t>he</w:t>
      </w:r>
      <w:r w:rsidR="000342AD" w:rsidRPr="005D781B">
        <w:t xml:space="preserve">re were some discrepancies among apparently similar parameters. Of note, sleep efficiency was significantly different between participants with and without ASD when measured with PSG but not when assessed via </w:t>
      </w:r>
      <w:proofErr w:type="spellStart"/>
      <w:r w:rsidR="000342AD" w:rsidRPr="005D781B">
        <w:t>actigraphy</w:t>
      </w:r>
      <w:proofErr w:type="spellEnd"/>
      <w:r w:rsidR="000342AD" w:rsidRPr="005D781B">
        <w:t xml:space="preserve">. The different degree of ecological validity of PSG </w:t>
      </w:r>
      <w:r w:rsidR="00C175CC" w:rsidRPr="005D781B">
        <w:t xml:space="preserve">(usually </w:t>
      </w:r>
      <w:r w:rsidR="003458BB" w:rsidRPr="005D781B">
        <w:t>implemented</w:t>
      </w:r>
      <w:r w:rsidR="00C175CC" w:rsidRPr="005D781B">
        <w:t xml:space="preserve"> in a lab) </w:t>
      </w:r>
      <w:r w:rsidR="000342AD" w:rsidRPr="005D781B">
        <w:t xml:space="preserve">and </w:t>
      </w:r>
      <w:proofErr w:type="spellStart"/>
      <w:r w:rsidR="000342AD" w:rsidRPr="005D781B">
        <w:t>actigraphy</w:t>
      </w:r>
      <w:proofErr w:type="spellEnd"/>
      <w:r w:rsidR="000342AD" w:rsidRPr="005D781B">
        <w:t xml:space="preserve"> </w:t>
      </w:r>
      <w:r w:rsidR="00C175CC" w:rsidRPr="005D781B">
        <w:t>(</w:t>
      </w:r>
      <w:r w:rsidR="003458BB" w:rsidRPr="005D781B">
        <w:t xml:space="preserve">in the home environment) </w:t>
      </w:r>
      <w:r w:rsidR="000342AD" w:rsidRPr="005D781B">
        <w:t>may contribute to explain these discrepancies</w:t>
      </w:r>
      <w:r w:rsidR="0078381E" w:rsidRPr="005D781B">
        <w:t xml:space="preserve">. </w:t>
      </w:r>
    </w:p>
    <w:p w14:paraId="21C75CBD" w14:textId="75AB5790" w:rsidR="0039557A" w:rsidRPr="005D781B" w:rsidRDefault="000342AD" w:rsidP="005D781B">
      <w:pPr>
        <w:spacing w:line="480" w:lineRule="auto"/>
        <w:ind w:firstLine="709"/>
      </w:pPr>
      <w:r w:rsidRPr="005D781B">
        <w:t>O</w:t>
      </w:r>
      <w:r w:rsidR="00AC4B22" w:rsidRPr="005D781B">
        <w:t xml:space="preserve">ur findings could </w:t>
      </w:r>
      <w:r w:rsidRPr="005D781B">
        <w:t>have been impacted by</w:t>
      </w:r>
      <w:r w:rsidR="00AC4B22" w:rsidRPr="005D781B">
        <w:t xml:space="preserve"> </w:t>
      </w:r>
      <w:r w:rsidR="0039557A" w:rsidRPr="005D781B">
        <w:t>the presence of psychiatric comorbidities an</w:t>
      </w:r>
      <w:r w:rsidR="00AC4B22" w:rsidRPr="005D781B">
        <w:t xml:space="preserve">d </w:t>
      </w:r>
      <w:r w:rsidR="0039557A" w:rsidRPr="005D781B">
        <w:t xml:space="preserve">the </w:t>
      </w:r>
      <w:r w:rsidR="00AC4B22" w:rsidRPr="005D781B">
        <w:t xml:space="preserve">drug intake </w:t>
      </w:r>
      <w:r w:rsidR="0039557A" w:rsidRPr="005D781B">
        <w:t xml:space="preserve">of </w:t>
      </w:r>
      <w:r w:rsidR="00AC4B22" w:rsidRPr="005D781B">
        <w:t>the subjects included in our meta-analysis</w:t>
      </w:r>
      <w:r w:rsidR="0039557A" w:rsidRPr="005D781B">
        <w:t xml:space="preserve">. </w:t>
      </w:r>
      <w:r w:rsidR="00AC4B22" w:rsidRPr="005D781B">
        <w:t>For example</w:t>
      </w:r>
      <w:r w:rsidR="0039557A" w:rsidRPr="005D781B">
        <w:t>, psychiatric comorbidities, including epilepsy and A</w:t>
      </w:r>
      <w:r w:rsidR="00AC4B22" w:rsidRPr="005D781B">
        <w:t>ttention</w:t>
      </w:r>
      <w:r w:rsidR="007B3E5C" w:rsidRPr="005D781B">
        <w:t>-</w:t>
      </w:r>
      <w:r w:rsidR="0039557A" w:rsidRPr="005D781B">
        <w:t>D</w:t>
      </w:r>
      <w:r w:rsidR="00AC4B22" w:rsidRPr="005D781B">
        <w:t>eficit</w:t>
      </w:r>
      <w:r w:rsidR="007B3E5C" w:rsidRPr="005D781B">
        <w:t>/</w:t>
      </w:r>
      <w:r w:rsidR="0039557A" w:rsidRPr="005D781B">
        <w:t>H</w:t>
      </w:r>
      <w:r w:rsidR="00AC4B22" w:rsidRPr="005D781B">
        <w:t xml:space="preserve">yperactive </w:t>
      </w:r>
      <w:r w:rsidR="0039557A" w:rsidRPr="005D781B">
        <w:t>D</w:t>
      </w:r>
      <w:r w:rsidR="00AC4B22" w:rsidRPr="005D781B">
        <w:t>isorder (AHDH)</w:t>
      </w:r>
      <w:r w:rsidR="0039557A" w:rsidRPr="005D781B">
        <w:t xml:space="preserve"> were </w:t>
      </w:r>
      <w:r w:rsidR="00AC4B22" w:rsidRPr="005D781B">
        <w:t xml:space="preserve">reported </w:t>
      </w:r>
      <w:r w:rsidR="0039557A" w:rsidRPr="005D781B">
        <w:t xml:space="preserve">in at least </w:t>
      </w:r>
      <w:r w:rsidR="00AC4B22" w:rsidRPr="005D781B">
        <w:t>19% (7/37)</w:t>
      </w:r>
      <w:r w:rsidR="0039557A" w:rsidRPr="005D781B">
        <w:t xml:space="preserve"> of the studies included in </w:t>
      </w:r>
      <w:r w:rsidR="00AC4B22" w:rsidRPr="005D781B">
        <w:t xml:space="preserve">our </w:t>
      </w:r>
      <w:r w:rsidR="0039557A" w:rsidRPr="005D781B">
        <w:t xml:space="preserve">meta-analysis. </w:t>
      </w:r>
      <w:r w:rsidR="00AC4B22" w:rsidRPr="005D781B">
        <w:t xml:space="preserve">Drug intake, including stimulants and melatonin, was </w:t>
      </w:r>
      <w:r w:rsidR="007B3E5C" w:rsidRPr="005D781B">
        <w:t>mentioned</w:t>
      </w:r>
      <w:r w:rsidR="00AC4B22" w:rsidRPr="005D781B">
        <w:t xml:space="preserve"> in </w:t>
      </w:r>
      <w:r w:rsidR="009000A1" w:rsidRPr="005D781B">
        <w:t>35%</w:t>
      </w:r>
      <w:r w:rsidR="00AC4B22" w:rsidRPr="005D781B" w:rsidDel="00AC4B22">
        <w:t xml:space="preserve"> </w:t>
      </w:r>
      <w:r w:rsidR="00AC4B22" w:rsidRPr="005D781B">
        <w:t>(</w:t>
      </w:r>
      <w:r w:rsidR="0039557A" w:rsidRPr="005D781B">
        <w:t>13</w:t>
      </w:r>
      <w:r w:rsidR="00AC4B22" w:rsidRPr="005D781B">
        <w:t>/37)</w:t>
      </w:r>
      <w:r w:rsidR="0039557A" w:rsidRPr="005D781B">
        <w:t xml:space="preserve"> of the studies included. </w:t>
      </w:r>
      <w:r w:rsidR="007B3E5C" w:rsidRPr="005D781B">
        <w:t>In fact, t</w:t>
      </w:r>
      <w:r w:rsidR="0039557A" w:rsidRPr="005D781B">
        <w:t xml:space="preserve">he </w:t>
      </w:r>
      <w:r w:rsidR="009000A1" w:rsidRPr="005D781B">
        <w:t xml:space="preserve">impact </w:t>
      </w:r>
      <w:r w:rsidR="0039557A" w:rsidRPr="005D781B">
        <w:t xml:space="preserve">of psychiatric comorbidities </w:t>
      </w:r>
      <w:r w:rsidR="00E23DE1" w:rsidRPr="005D781B">
        <w:t>on sleep has</w:t>
      </w:r>
      <w:r w:rsidR="009000A1" w:rsidRPr="005D781B">
        <w:t xml:space="preserve"> been consistently reported </w:t>
      </w:r>
      <w:r w:rsidR="0039557A" w:rsidRPr="005D781B">
        <w:t>in research</w:t>
      </w:r>
      <w:r w:rsidR="009000A1" w:rsidRPr="005D781B">
        <w:t>.</w:t>
      </w:r>
      <w:r w:rsidR="003245CD" w:rsidRPr="005D781B">
        <w:fldChar w:fldCharType="begin" w:fldLock="1"/>
      </w:r>
      <w:r w:rsidR="0087053B">
        <w:instrText>ADDIN CSL_CITATION {"citationItems":[{"id":"ITEM-1","itemData":{"edition":"3rd editio","editor":[{"dropping-particle":"","family":"Chokroverty","given":"S.","non-dropping-particle":"","parse-names":false,"suffix":""}],"id":"ITEM-1","issued":{"date-parts":[["2009"]]},"publisher":"Elsevier Inc.","title":"Sleep Disorders Medicine. Basic Science, Technical Considerations and Clinical Aspects","type":"book"},"uris":["http://www.mendeley.com/documents/?uuid=60c67704-44eb-4c73-a02f-c0540820a5c3"]},{"id":"ITEM-2","itemData":{"edition":"6th editio","editor":[{"dropping-particle":"","family":"Kryger, M., Roth, T., Dement","given":"W. C.","non-dropping-particle":"","parse-names":false,"suffix":""}],"id":"ITEM-2","issued":{"date-parts":[["2017"]]},"publisher":"Elsevier Inc.","title":"Principles and Practice of Sleep Medicine","type":"book"},"uris":["http://www.mendeley.com/documents/?uuid=c12397e2-1b7b-4284-83b0-f6bc7c71b79d"]}],"mendeley":{"formattedCitation":"&lt;sup&gt;60,61&lt;/sup&gt;","plainTextFormattedCitation":"60,61","previouslyFormattedCitation":"&lt;sup&gt;59,60&lt;/sup&gt;"},"properties":{"noteIndex":0},"schema":"https://github.com/citation-style-language/schema/raw/master/csl-citation.json"}</w:instrText>
      </w:r>
      <w:r w:rsidR="003245CD" w:rsidRPr="005D781B">
        <w:fldChar w:fldCharType="separate"/>
      </w:r>
      <w:r w:rsidR="00B10C35">
        <w:rPr>
          <w:noProof/>
          <w:vertAlign w:val="superscript"/>
        </w:rPr>
        <w:t>37,38</w:t>
      </w:r>
      <w:r w:rsidR="003245CD" w:rsidRPr="005D781B">
        <w:fldChar w:fldCharType="end"/>
      </w:r>
      <w:r w:rsidR="0039557A" w:rsidRPr="005D781B">
        <w:t xml:space="preserve"> </w:t>
      </w:r>
      <w:r w:rsidR="009000A1" w:rsidRPr="005D781B">
        <w:t>T</w:t>
      </w:r>
      <w:r w:rsidR="0039557A" w:rsidRPr="005D781B">
        <w:t>he effect</w:t>
      </w:r>
      <w:r w:rsidR="009000A1" w:rsidRPr="005D781B">
        <w:t>s</w:t>
      </w:r>
      <w:r w:rsidR="0039557A" w:rsidRPr="005D781B">
        <w:t xml:space="preserve"> of </w:t>
      </w:r>
      <w:r w:rsidR="009000A1" w:rsidRPr="005D781B">
        <w:t xml:space="preserve">drug </w:t>
      </w:r>
      <w:r w:rsidR="0039557A" w:rsidRPr="005D781B">
        <w:t xml:space="preserve">on sleep patterns </w:t>
      </w:r>
      <w:r w:rsidR="009000A1" w:rsidRPr="005D781B">
        <w:t>were</w:t>
      </w:r>
      <w:r w:rsidR="0039557A" w:rsidRPr="005D781B">
        <w:t xml:space="preserve"> </w:t>
      </w:r>
      <w:r w:rsidR="009000A1" w:rsidRPr="005D781B">
        <w:t xml:space="preserve">also </w:t>
      </w:r>
      <w:r w:rsidR="0039557A" w:rsidRPr="005D781B">
        <w:t>well-documented</w:t>
      </w:r>
      <w:r w:rsidR="00E23DE1" w:rsidRPr="005D781B">
        <w:t>.</w:t>
      </w:r>
      <w:r w:rsidR="003245CD" w:rsidRPr="005D781B">
        <w:fldChar w:fldCharType="begin" w:fldLock="1"/>
      </w:r>
      <w:r w:rsidR="0087053B">
        <w:instrText>ADDIN CSL_CITATION {"citationItems":[{"id":"ITEM-1","itemData":{"edition":"6th editio","editor":[{"dropping-particle":"","family":"Kryger, M., Roth, T., Dement","given":"W. C.","non-dropping-particle":"","parse-names":false,"suffix":""}],"id":"ITEM-1","issued":{"date-parts":[["2017"]]},"publisher":"Elsevier Inc.","title":"Principles and Practice of Sleep Medicine","type":"book"},"uris":["http://www.mendeley.com/documents/?uuid=c12397e2-1b7b-4284-83b0-f6bc7c71b79d"]}],"mendeley":{"formattedCitation":"&lt;sup&gt;61&lt;/sup&gt;","plainTextFormattedCitation":"61","previouslyFormattedCitation":"&lt;sup&gt;60&lt;/sup&gt;"},"properties":{"noteIndex":0},"schema":"https://github.com/citation-style-language/schema/raw/master/csl-citation.json"}</w:instrText>
      </w:r>
      <w:r w:rsidR="003245CD" w:rsidRPr="005D781B">
        <w:fldChar w:fldCharType="separate"/>
      </w:r>
      <w:r w:rsidR="00B10C35">
        <w:rPr>
          <w:noProof/>
          <w:vertAlign w:val="superscript"/>
        </w:rPr>
        <w:t>38</w:t>
      </w:r>
      <w:r w:rsidR="003245CD" w:rsidRPr="005D781B">
        <w:fldChar w:fldCharType="end"/>
      </w:r>
      <w:r w:rsidR="0078381E" w:rsidRPr="005D781B">
        <w:t xml:space="preserve"> </w:t>
      </w:r>
      <w:r w:rsidR="0039557A" w:rsidRPr="005D781B">
        <w:t>Th</w:t>
      </w:r>
      <w:r w:rsidR="009000A1" w:rsidRPr="005D781B">
        <w:t>us, the high heterogeneity of the results among studies we observed (based on the results of the Egger’s test and the funnel plot) may be related to participants’ comorbid conditions or medication intake</w:t>
      </w:r>
      <w:r w:rsidR="0039557A" w:rsidRPr="005D781B">
        <w:t>.</w:t>
      </w:r>
      <w:r w:rsidR="007B3E5C" w:rsidRPr="005D781B">
        <w:t xml:space="preserve"> Unfortunately, most of the studied taking account in our analysis did not provide this information which could h</w:t>
      </w:r>
      <w:r w:rsidR="00A663AB">
        <w:t>ave been useful to perform a met</w:t>
      </w:r>
      <w:r w:rsidR="007B3E5C" w:rsidRPr="005D781B">
        <w:t xml:space="preserve">a-regression to assess the impact of these possible </w:t>
      </w:r>
      <w:r w:rsidR="007B3E5C" w:rsidRPr="005314DB">
        <w:t>confounders</w:t>
      </w:r>
      <w:r w:rsidR="0078381E" w:rsidRPr="005314DB">
        <w:t>.</w:t>
      </w:r>
      <w:r w:rsidR="00C25A98" w:rsidRPr="005314DB">
        <w:t xml:space="preserve"> Additionally,</w:t>
      </w:r>
      <w:r w:rsidR="00236745" w:rsidRPr="005314DB">
        <w:t xml:space="preserve"> our post hoc analysis based on studies including only comorbidity free and medication naïve participants could only confirm the results of the mai</w:t>
      </w:r>
      <w:r w:rsidR="00FE0B3B" w:rsidRPr="005314DB">
        <w:t>n</w:t>
      </w:r>
      <w:r w:rsidR="00236745" w:rsidRPr="005314DB">
        <w:t xml:space="preserve"> meta-analysis of PSG studies, as there were not enough studies for the analysis of sub</w:t>
      </w:r>
      <w:r w:rsidR="00FE0B3B" w:rsidRPr="005314DB">
        <w:t xml:space="preserve">jective and </w:t>
      </w:r>
      <w:proofErr w:type="spellStart"/>
      <w:r w:rsidR="00FE0B3B" w:rsidRPr="005314DB">
        <w:t>actigraphic</w:t>
      </w:r>
      <w:proofErr w:type="spellEnd"/>
      <w:r w:rsidR="00FE0B3B" w:rsidRPr="005314DB">
        <w:t xml:space="preserve"> parameter</w:t>
      </w:r>
      <w:r w:rsidR="00236745" w:rsidRPr="005314DB">
        <w:t>s.</w:t>
      </w:r>
      <w:r w:rsidR="00C25A98" w:rsidRPr="005314DB">
        <w:t xml:space="preserve"> </w:t>
      </w:r>
    </w:p>
    <w:p w14:paraId="78C93F5D" w14:textId="75A43D68" w:rsidR="009956F8" w:rsidRPr="005D781B" w:rsidRDefault="007B3E5C" w:rsidP="005D781B">
      <w:pPr>
        <w:spacing w:line="480" w:lineRule="auto"/>
        <w:ind w:firstLine="709"/>
      </w:pPr>
      <w:r w:rsidRPr="005D781B">
        <w:t>In addition to the possible role of psychiatric comorbidities and medications, t</w:t>
      </w:r>
      <w:r w:rsidR="0039557A" w:rsidRPr="005D781B">
        <w:t xml:space="preserve">he causes of sleep </w:t>
      </w:r>
      <w:r w:rsidR="009000A1" w:rsidRPr="005D781B">
        <w:t xml:space="preserve">impairments </w:t>
      </w:r>
      <w:r w:rsidR="0039557A" w:rsidRPr="005D781B">
        <w:t xml:space="preserve">in children with ASD </w:t>
      </w:r>
      <w:r w:rsidRPr="005D781B">
        <w:t>are</w:t>
      </w:r>
      <w:r w:rsidR="009000A1" w:rsidRPr="005D781B">
        <w:t xml:space="preserve"> </w:t>
      </w:r>
      <w:r w:rsidR="0039557A" w:rsidRPr="005D781B">
        <w:t xml:space="preserve">likely to be complex and not mutually exclusive. </w:t>
      </w:r>
      <w:proofErr w:type="spellStart"/>
      <w:r w:rsidR="009000A1" w:rsidRPr="005D781B">
        <w:t>B</w:t>
      </w:r>
      <w:r w:rsidR="0039557A" w:rsidRPr="005D781B">
        <w:t>ehavioral</w:t>
      </w:r>
      <w:proofErr w:type="spellEnd"/>
      <w:r w:rsidR="0039557A" w:rsidRPr="005D781B">
        <w:t xml:space="preserve"> factors such as dysfunctional bedtime routines, exacerbated by </w:t>
      </w:r>
      <w:r w:rsidR="0039557A" w:rsidRPr="005D781B">
        <w:lastRenderedPageBreak/>
        <w:t xml:space="preserve">comorbid anxiety or ADHD, may disrupt sleep, especially sleep onset delay. </w:t>
      </w:r>
      <w:r w:rsidR="009000A1" w:rsidRPr="005D781B">
        <w:t>T</w:t>
      </w:r>
      <w:r w:rsidR="0039557A" w:rsidRPr="005D781B">
        <w:t xml:space="preserve">here </w:t>
      </w:r>
      <w:r w:rsidRPr="005D781B">
        <w:t>is</w:t>
      </w:r>
      <w:r w:rsidR="009000A1" w:rsidRPr="005D781B">
        <w:t xml:space="preserve"> also </w:t>
      </w:r>
      <w:r w:rsidR="0039557A" w:rsidRPr="005D781B">
        <w:t xml:space="preserve">an increasing body of </w:t>
      </w:r>
      <w:r w:rsidR="009000A1" w:rsidRPr="005D781B">
        <w:t xml:space="preserve">evidences suggesting the contributing role of biological </w:t>
      </w:r>
      <w:r w:rsidR="009956F8" w:rsidRPr="005D781B">
        <w:t xml:space="preserve">clock </w:t>
      </w:r>
      <w:r w:rsidR="009000A1" w:rsidRPr="005D781B">
        <w:t xml:space="preserve">factors </w:t>
      </w:r>
      <w:r w:rsidR="009956F8" w:rsidRPr="005D781B">
        <w:t>(mainly endocrine and genetic) which could be involved in dysregulation of day-night rhythm and slee</w:t>
      </w:r>
      <w:r w:rsidR="00E23DE1" w:rsidRPr="005D781B">
        <w:t xml:space="preserve">p patterns in subjects with ASD </w:t>
      </w:r>
      <w:r w:rsidR="0039557A" w:rsidRPr="005D781B">
        <w:t xml:space="preserve">(see review of </w:t>
      </w:r>
      <w:r w:rsidR="00892F89" w:rsidRPr="005D781B">
        <w:fldChar w:fldCharType="begin" w:fldLock="1"/>
      </w:r>
      <w:r w:rsidR="0087053B">
        <w:instrText>ADDIN CSL_CITATION {"citationItems":[{"id":"ITEM-1","itemData":{"DOI":"10.3390/jcm7050102","ISSN":"2077-0383","PMID":"29751511","abstract":"Children with Autism Spectrum Disorder (ASD) are at an increased risk for sleep disturbances, and studies indicate that between 50 and 80% of children with ASD experience sleep problems. These problems increase parental stress and adversely affect family quality of life. Studies have also suggested that sleep disturbances may increase behavioral problems in this clinical population. Although understanding the causes of sleep disorders in ASD is a clinical priority, the causal relationship between these two conditions remains unclear. Given the complex nature of ASD, the etiology of sleep problems in this clinical population is probably multi-factorial. In this overview, we discuss in detail three possible etiological explanations of sleep problems in ASD that can all contribute to the high rate of these symptoms in ASD. Specifically, we examine how neurobiological alterations, genetic mutations, and disrupted sleep architecture can cause sleep problems in individuals with ASD. We also discuss how sleep problems may be a direct result of core symptoms of ASD. Finally, a detailed examination of the relationship between sleep problems and associated clinical features and psychiatric comorbidities in individuals with ASD is described.","author":[{"dropping-particle":"","family":"Mazzone","given":"Luigi","non-dropping-particle":"","parse-names":false,"suffix":""},{"dropping-particle":"","family":"Postorino","given":"Valentina","non-dropping-particle":"","parse-names":false,"suffix":""},{"dropping-particle":"","family":"Siracusano","given":"Martina","non-dropping-particle":"","parse-names":false,"suffix":""},{"dropping-particle":"","family":"Riccioni","given":"Assia","non-dropping-particle":"","parse-names":false,"suffix":""},{"dropping-particle":"","family":"Curatolo","given":"Paolo","non-dropping-particle":"","parse-names":false,"suffix":""}],"container-title":"Journal of Clinical Medicine","id":"ITEM-1","issue":"5","issued":{"date-parts":[["2018"]]},"page":"102","title":"The Relationship between Sleep Problems, Neurobiological Alterations, Core Symptoms of Autism Spectrum Disorder, and Psychiatric Comorbidities","type":"article-journal","volume":"7"},"uris":["http://www.mendeley.com/documents/?uuid=2c971a97-9385-44fb-95e4-aab541523a96"]}],"mendeley":{"formattedCitation":"&lt;sup&gt;62&lt;/sup&gt;","plainTextFormattedCitation":"62","previouslyFormattedCitation":"&lt;sup&gt;61&lt;/sup&gt;"},"properties":{"noteIndex":0},"schema":"https://github.com/citation-style-language/schema/raw/master/csl-citation.json"}</w:instrText>
      </w:r>
      <w:r w:rsidR="00892F89" w:rsidRPr="005D781B">
        <w:fldChar w:fldCharType="separate"/>
      </w:r>
      <w:r w:rsidR="00B10C35">
        <w:rPr>
          <w:noProof/>
          <w:vertAlign w:val="superscript"/>
        </w:rPr>
        <w:t>39</w:t>
      </w:r>
      <w:r w:rsidR="00892F89" w:rsidRPr="005D781B">
        <w:fldChar w:fldCharType="end"/>
      </w:r>
      <w:r w:rsidR="0039557A" w:rsidRPr="005D781B">
        <w:t xml:space="preserve">). For instance, ASD </w:t>
      </w:r>
      <w:r w:rsidR="009956F8" w:rsidRPr="005D781B">
        <w:t xml:space="preserve">was </w:t>
      </w:r>
      <w:r w:rsidR="0039557A" w:rsidRPr="005D781B">
        <w:t xml:space="preserve">associated with decreased </w:t>
      </w:r>
      <w:r w:rsidR="009956F8" w:rsidRPr="005D781B">
        <w:t xml:space="preserve">urinary or blood </w:t>
      </w:r>
      <w:r w:rsidR="0039557A" w:rsidRPr="005D781B">
        <w:t>melatonin</w:t>
      </w:r>
      <w:r w:rsidR="009956F8" w:rsidRPr="005D781B">
        <w:t xml:space="preserve"> level</w:t>
      </w:r>
      <w:r w:rsidR="0039557A" w:rsidRPr="005D781B">
        <w:t xml:space="preserve">, </w:t>
      </w:r>
      <w:r w:rsidR="003245CD" w:rsidRPr="005D781B">
        <w:fldChar w:fldCharType="begin" w:fldLock="1"/>
      </w:r>
      <w:r w:rsidR="0087053B">
        <w:instrText>ADDIN CSL_CITATION {"citationItems":[{"id":"ITEM-1","itemData":{"DOI":"10.1016/j.biopsych.2004.11.003","ISBN":"0006-3223 (Print)","ISSN":"00063223","PMID":"15652871","abstract":"Many studies in autistic disorder report sleep problems and altered circadian rhythms, suggesting abnormalities in melatonin physiology. Additionally, melatonin, a pineal gland hormone produced from serotonin, is of special interest in autistic disorder given reported alterations in central and peripheral serotonin neurobiology. Nocturnal urinary excretion of 6-sulphatoxymelatonin was measured by radioimmunoassay in groups of children and adolescents with autistic disorder (n = 49) and normal control individuals (n = 88) matched on age, sex, and Tanner stage of puberty. Nocturnal 6-sulphatoxymelatonin excretion rate was significantly and substantially lower in patients with autism than in normal controls (mean ± SEM,. 75 ±. 11 vs. 1.80 ±. 17 μg/hr, p =.0001), and was significantly negatively correlated with severity of autistic impairments in verbal communication and play (p &lt;. 05). These findings indicate clearly that nocturnal production of melatonin is reduced in autism. Further research is warranted in order to understand the mechanisms underlying the lower melatonin production, to assess the impact of altered melatonin on the pathophysiology and behavioral expression of autistic disorder, and to determine the utility of melatonin administration in individuals with autism.","author":[{"dropping-particle":"","family":"Tordjman","given":"Sylvie","non-dropping-particle":"","parse-names":false,"suffix":""},{"dropping-particle":"","family":"Anderson","given":"George M.","non-dropping-particle":"","parse-names":false,"suffix":""},{"dropping-particle":"","family":"Pichard","given":"Nadège","non-dropping-particle":"","parse-names":false,"suffix":""},{"dropping-particle":"","family":"Charbuy","given":"Henriette","non-dropping-particle":"","parse-names":false,"suffix":""},{"dropping-particle":"","family":"Touitou","given":"Yvan","non-dropping-particle":"","parse-names":false,"suffix":""}],"container-title":"Biological Psychiatry","id":"ITEM-1","issue":"2","issued":{"date-parts":[["2005"]]},"page":"134-138","title":"Nocturnal excretion of 6-sulphatoxymelatonin in children and adolescents with autistic disorder","type":"article-journal","volume":"57"},"uris":["http://www.mendeley.com/documents/?uuid=1774d416-8886-492e-ad84-84be6c65240f"]}],"mendeley":{"formattedCitation":"&lt;sup&gt;63&lt;/sup&gt;","plainTextFormattedCitation":"63","previouslyFormattedCitation":"&lt;sup&gt;62&lt;/sup&gt;"},"properties":{"noteIndex":0},"schema":"https://github.com/citation-style-language/schema/raw/master/csl-citation.json"}</w:instrText>
      </w:r>
      <w:r w:rsidR="003245CD" w:rsidRPr="005D781B">
        <w:fldChar w:fldCharType="separate"/>
      </w:r>
      <w:r w:rsidR="00B10C35">
        <w:rPr>
          <w:noProof/>
          <w:vertAlign w:val="superscript"/>
        </w:rPr>
        <w:t>40</w:t>
      </w:r>
      <w:r w:rsidR="003245CD" w:rsidRPr="005D781B">
        <w:fldChar w:fldCharType="end"/>
      </w:r>
      <w:r w:rsidR="0039557A" w:rsidRPr="005D781B">
        <w:t xml:space="preserve"> probably due to genetic </w:t>
      </w:r>
      <w:r w:rsidR="009956F8" w:rsidRPr="005D781B">
        <w:t xml:space="preserve">and epigenetic </w:t>
      </w:r>
      <w:r w:rsidR="0039557A" w:rsidRPr="005D781B">
        <w:t xml:space="preserve">abnormalities </w:t>
      </w:r>
      <w:r w:rsidR="009956F8" w:rsidRPr="005D781B">
        <w:t xml:space="preserve">affecting the enzymes of </w:t>
      </w:r>
      <w:r w:rsidR="0039557A" w:rsidRPr="005D781B">
        <w:t xml:space="preserve">the melatonin </w:t>
      </w:r>
      <w:r w:rsidR="009956F8" w:rsidRPr="005D781B">
        <w:t xml:space="preserve">synthesis and degradation </w:t>
      </w:r>
      <w:r w:rsidR="00B10C35">
        <w:t>pathways.</w:t>
      </w:r>
      <w:r w:rsidR="00F80764" w:rsidRPr="005D781B">
        <w:fldChar w:fldCharType="begin" w:fldLock="1"/>
      </w:r>
      <w:r w:rsidR="0087053B">
        <w:instrText>ADDIN CSL_CITATION {"citationItems":[{"id":"ITEM-1","itemData":{"DOI":"10.1038/s41598-017-02152-x","ISSN":"20452322","PMID":"28522826","abstract":"Autism spectrum disorders (ASD) are characterized by a wide genetic and clinical heterogeneity. However, some biochemical impairments, including decreased melatonin (crucial for circadian regulation) and elevated platelet N-acetylserotonin (the precursor of melatonin) have been reported as very frequent features in individuals with ASD. To address the mechanisms of these dysfunctions, we investigated melatonin synthesis in post-mortem pineal glands - the main source of melatonin (9 patients and 22 controls) - and gut samples - the main source of serotonin (11 patients and 13 controls), and in blood platelets from 239 individuals with ASD, their first-degree relatives and 278 controls. Our results elucidate the enzymatic mechanism for melatonin deficit in ASD, involving a reduction of both enzyme activities contributing to melatonin synthesis (AANAT and ASMT), observed in the pineal gland as well as in gut and platelets of patients. Further investigations suggest new, post-translational (reduced levels of 14-3-3 proteins which regulate AANAT and ASMT activities) and post-transcriptional (increased levels of miR-451, targeting 14-3-3ζ) mechanisms to these impairments. This study thus gives insights into the pathophysiological pathways involved in ASD.","author":[{"dropping-particle":"","family":"Pagan","given":"Cécile","non-dropping-particle":"","parse-names":false,"suffix":""},{"dropping-particle":"","family":"Goubran-Botros","given":"Hany","non-dropping-particle":"","parse-names":false,"suffix":""},{"dropping-particle":"","family":"Delorme","given":"Richard","non-dropping-particle":"","parse-names":false,"suffix":""},{"dropping-particle":"","family":"Benabou","given":"Marion","non-dropping-particle":"","parse-names":false,"suffix":""},{"dropping-particle":"","family":"Lemière","given":"Nathalie","non-dropping-particle":"","parse-names":false,"suffix":""},{"dropping-particle":"","family":"Murray","given":"Kerren","non-dropping-particle":"","parse-names":false,"suffix":""},{"dropping-particle":"","family":"Amsellem","given":"Frédérique","non-dropping-particle":"","parse-names":false,"suffix":""},{"dropping-particle":"","family":"Callebert","given":"Jacques","non-dropping-particle":"","parse-names":false,"suffix":""},{"dropping-particle":"","family":"Chaste","given":"Pauline","non-dropping-particle":"","parse-names":false,"suffix":""},{"dropping-particle":"","family":"Jamain","given":"Stéphane","non-dropping-particle":"","parse-names":false,"suffix":""},{"dropping-particle":"","family":"Fauchereau","given":"Fabien","non-dropping-particle":"","parse-names":false,"suffix":""},{"dropping-particle":"","family":"Huguet","given":"Guillaume","non-dropping-particle":"","parse-names":false,"suffix":""},{"dropping-particle":"","family":"Maronde","given":"Erik","non-dropping-particle":"","parse-names":false,"suffix":""},{"dropping-particle":"","family":"Leboyer","given":"Marion","non-dropping-particle":"","parse-names":false,"suffix":""},{"dropping-particle":"","family":"Launay","given":"Jean Marie","non-dropping-particle":"","parse-names":false,"suffix":""},{"dropping-particle":"","family":"Bourgeron","given":"Thomas","non-dropping-particle":"","parse-names":false,"suffix":""}],"container-title":"Scientific Reports","id":"ITEM-1","issued":{"date-parts":[["2017"]]},"title":"Disruption of melatonin synthesis is associated with impaired 14-3-3 and miR-451 levels in patients with autism spectrum disorders","type":"article-journal"},"uris":["http://www.mendeley.com/documents/?uuid=a6f19be7-5961-4302-851d-1c381da807b0"]}],"mendeley":{"formattedCitation":"&lt;sup&gt;64&lt;/sup&gt;","plainTextFormattedCitation":"64","previouslyFormattedCitation":"&lt;sup&gt;63&lt;/sup&gt;"},"properties":{"noteIndex":0},"schema":"https://github.com/citation-style-language/schema/raw/master/csl-citation.json"}</w:instrText>
      </w:r>
      <w:r w:rsidR="00F80764" w:rsidRPr="005D781B">
        <w:fldChar w:fldCharType="separate"/>
      </w:r>
      <w:r w:rsidR="00B10C35">
        <w:rPr>
          <w:noProof/>
          <w:vertAlign w:val="superscript"/>
        </w:rPr>
        <w:t>41</w:t>
      </w:r>
      <w:r w:rsidR="00F80764" w:rsidRPr="005D781B">
        <w:fldChar w:fldCharType="end"/>
      </w:r>
      <w:r w:rsidR="00F80764" w:rsidRPr="005D781B">
        <w:t xml:space="preserve"> </w:t>
      </w:r>
      <w:r w:rsidR="00E23DE1" w:rsidRPr="005D781B">
        <w:t>Similarly,</w:t>
      </w:r>
      <w:r w:rsidR="009956F8" w:rsidRPr="005D781B">
        <w:t xml:space="preserve"> several studies</w:t>
      </w:r>
      <w:r w:rsidR="00621B69" w:rsidRPr="005D781B">
        <w:t xml:space="preserve"> suggested that </w:t>
      </w:r>
      <w:r w:rsidR="009956F8" w:rsidRPr="005D781B">
        <w:t xml:space="preserve">BMAL1 or additional clock genes involved in the synchronisation of biological </w:t>
      </w:r>
      <w:r w:rsidR="00621B69" w:rsidRPr="005D781B">
        <w:t>rhythms, may be impaired in ASD. This may affect the ability of patients with ASD to anticipate and adapt their behaviours (including their sleep patterns) to environmental changes</w:t>
      </w:r>
      <w:r w:rsidR="00CC5E74" w:rsidRPr="005D781B">
        <w:t>.</w:t>
      </w:r>
      <w:r w:rsidR="00F80764" w:rsidRPr="005D781B">
        <w:fldChar w:fldCharType="begin" w:fldLock="1"/>
      </w:r>
      <w:r w:rsidR="0087053B">
        <w:instrText>ADDIN CSL_CITATION {"citationItems":[{"id":"ITEM-1","itemData":{"DOI":"10.1038/tp.2014.120","ISBN":"2158-3188 (Electronic)\\r2158-3188 (Linking)","ISSN":"21583188","PMID":"25386956","abstract":"Elevated whole-blood serotonin and decreased plasma melatonin (a circadian synchronizer hormone that derives from serotonin) have been reported independently in patients with autism spectrum disorders (ASDs). Here, we explored, in parallel, serotonin, melatonin and the intermediate N-acetylserotonin (NAS) in a large cohort of patients with ASD and their relatives. We then investigated the clinical correlates of these biochemical parameters. Whole-blood serotonin, platelet NAS and plasma melatonin were assessed in 278 patients with ASD, their 506 first-degree relatives (129 unaffected siblings, 199 mothers and 178 fathers) and 416 sex- and age-matched controls. We confirmed the previously reported hyperserotonemia in ASD (40% (35-46%) of patients), as well as the deficit in melatonin (51% (45-57%)), taking as a threshold the 95th or 5th percentile of the control group, respectively. In addition, this study reveals an increase of NAS (47% (41-54%) of patients) in platelets, pointing to a disruption of the serotonin-NAS-melatonin pathway in ASD. Biochemical impairments were also observed in the first-degree relatives of patients. A score combining impairments of serotonin, NAS and melatonin distinguished between patients and controls with a sensitivity of 80% and a specificity of 85%. In patients the melatonin deficit was only significantly associated with insomnia. Impairments of melatonin synthesis in ASD may be linked with decreased 14-3-3 proteins. Although ASDs are highly heterogeneous, disruption of the serotonin-NAS-melatonin pathway is a very frequent trait in patients and may represent a useful biomarker for a large subgroup of individuals with ASD.","author":[{"dropping-particle":"","family":"Pagan","given":"C.","non-dropping-particle":"","parse-names":false,"suffix":""},{"dropping-particle":"","family":"Delorme","given":"R.","non-dropping-particle":"","parse-names":false,"suffix":""},{"dropping-particle":"","family":"Callebert","given":"J.","non-dropping-particle":"","parse-names":false,"suffix":""},{"dropping-particle":"","family":"Goubran-Botros","given":"H.","non-dropping-particle":"","parse-names":false,"suffix":""},{"dropping-particle":"","family":"Amsellem","given":"F.","non-dropping-particle":"","parse-names":false,"suffix":""},{"dropping-particle":"","family":"Drouot","given":"X.","non-dropping-particle":"","parse-names":false,"suffix":""},{"dropping-particle":"","family":"Boudebesse","given":"C.","non-dropping-particle":"","parse-names":false,"suffix":""},{"dropping-particle":"","family":"Dudal","given":"K. L.","non-dropping-particle":"","parse-names":false,"suffix":""},{"dropping-particle":"","family":"Ngo-Nguyen","given":"N.","non-dropping-particle":"","parse-names":false,"suffix":""},{"dropping-particle":"","family":"Laouamri","given":"H.","non-dropping-particle":"","parse-names":false,"suffix":""},{"dropping-particle":"","family":"Gillberg","given":"C.","non-dropping-particle":"","parse-names":false,"suffix":""},{"dropping-particle":"","family":"Leboyer","given":"M.","non-dropping-particle":"","parse-names":false,"suffix":""},{"dropping-particle":"","family":"Bourgeron","given":"T.","non-dropping-particle":"","parse-names":false,"suffix":""},{"dropping-particle":"","family":"Launay","given":"J. M.","non-dropping-particle":"","parse-names":false,"suffix":""}],"container-title":"Translational Psychiatry","id":"ITEM-1","issued":{"date-parts":[["2014"]]},"title":"The serotonin-N-acetylserotonin-melatonin pathway as a biomarker for autism spectrum disorders","type":"article-journal"},"uris":["http://www.mendeley.com/documents/?uuid=a33e6959-00e9-4ed0-af57-95fb5f81f7c1"]}],"mendeley":{"formattedCitation":"&lt;sup&gt;65&lt;/sup&gt;","plainTextFormattedCitation":"65","previouslyFormattedCitation":"&lt;sup&gt;64&lt;/sup&gt;"},"properties":{"noteIndex":0},"schema":"https://github.com/citation-style-language/schema/raw/master/csl-citation.json"}</w:instrText>
      </w:r>
      <w:r w:rsidR="00F80764" w:rsidRPr="005D781B">
        <w:fldChar w:fldCharType="separate"/>
      </w:r>
      <w:r w:rsidR="00B10C35">
        <w:rPr>
          <w:noProof/>
          <w:vertAlign w:val="superscript"/>
        </w:rPr>
        <w:t>42</w:t>
      </w:r>
      <w:r w:rsidR="00F80764" w:rsidRPr="005D781B">
        <w:fldChar w:fldCharType="end"/>
      </w:r>
    </w:p>
    <w:p w14:paraId="5F2065C5" w14:textId="77777777" w:rsidR="00A663AB" w:rsidRDefault="0039557A" w:rsidP="005D781B">
      <w:pPr>
        <w:pStyle w:val="NormalWeb"/>
        <w:spacing w:before="0" w:beforeAutospacing="0" w:after="0" w:afterAutospacing="0" w:line="480" w:lineRule="auto"/>
        <w:ind w:firstLine="709"/>
      </w:pPr>
      <w:r w:rsidRPr="005D781B">
        <w:t xml:space="preserve">The results of our systematic meta-analysis should be considered in the light of its strengths and limitations. As for the strengths, we pre-registered the protocol in a publicly available repository (PROSPERO), reducing the risk of reporting bias. Furthermore, we endeavoured to perform a comprehensive and systematic search in several databases, with no restrictions in terms of language or document type, and we gathered unpublished data from study authors. Additionally, we used a state-of-the-art tool, the Newcastle-Ottawa scale, to assess the quality of the retained studies. </w:t>
      </w:r>
    </w:p>
    <w:p w14:paraId="692530D0" w14:textId="2A1133AA" w:rsidR="0039557A" w:rsidRPr="005D781B" w:rsidRDefault="0039557A" w:rsidP="005D781B">
      <w:pPr>
        <w:pStyle w:val="NormalWeb"/>
        <w:spacing w:before="0" w:beforeAutospacing="0" w:after="0" w:afterAutospacing="0" w:line="480" w:lineRule="auto"/>
        <w:ind w:firstLine="709"/>
        <w:rPr>
          <w:lang w:eastAsia="it-IT"/>
        </w:rPr>
      </w:pPr>
      <w:r w:rsidRPr="005D781B">
        <w:t xml:space="preserve">There </w:t>
      </w:r>
      <w:r w:rsidR="00621B69" w:rsidRPr="005D781B">
        <w:t xml:space="preserve">were </w:t>
      </w:r>
      <w:r w:rsidRPr="005D781B">
        <w:t>also a number of limitations that should be taken into account. First, statistical heterogeneity was significant for the majority of the included measures</w:t>
      </w:r>
      <w:r w:rsidRPr="005D781B">
        <w:rPr>
          <w:lang w:eastAsia="it-IT"/>
        </w:rPr>
        <w:t xml:space="preserve">. Although this </w:t>
      </w:r>
      <w:r w:rsidR="00621B69" w:rsidRPr="005D781B">
        <w:rPr>
          <w:lang w:eastAsia="it-IT"/>
        </w:rPr>
        <w:t xml:space="preserve">did </w:t>
      </w:r>
      <w:r w:rsidRPr="005D781B">
        <w:rPr>
          <w:lang w:eastAsia="it-IT"/>
        </w:rPr>
        <w:t xml:space="preserve">not invalidate the results, it </w:t>
      </w:r>
      <w:r w:rsidR="00621B69" w:rsidRPr="005D781B">
        <w:rPr>
          <w:lang w:eastAsia="it-IT"/>
        </w:rPr>
        <w:t xml:space="preserve">indicated </w:t>
      </w:r>
      <w:r w:rsidRPr="005D781B">
        <w:rPr>
          <w:lang w:eastAsia="it-IT"/>
        </w:rPr>
        <w:t>that the pooled effect sizes c</w:t>
      </w:r>
      <w:r w:rsidR="00621B69" w:rsidRPr="005D781B">
        <w:rPr>
          <w:lang w:eastAsia="it-IT"/>
        </w:rPr>
        <w:t xml:space="preserve">ould </w:t>
      </w:r>
      <w:r w:rsidRPr="005D781B">
        <w:rPr>
          <w:lang w:eastAsia="it-IT"/>
        </w:rPr>
        <w:t xml:space="preserve">not appropriately summarise </w:t>
      </w:r>
      <w:r w:rsidR="00621B69" w:rsidRPr="005D781B">
        <w:rPr>
          <w:lang w:eastAsia="it-IT"/>
        </w:rPr>
        <w:t xml:space="preserve">the </w:t>
      </w:r>
      <w:r w:rsidRPr="005D781B">
        <w:rPr>
          <w:lang w:eastAsia="it-IT"/>
        </w:rPr>
        <w:t>results from all datasets. Second, whilst we endeavour</w:t>
      </w:r>
      <w:r w:rsidR="00621B69" w:rsidRPr="005D781B">
        <w:rPr>
          <w:lang w:eastAsia="it-IT"/>
        </w:rPr>
        <w:t>ed</w:t>
      </w:r>
      <w:r w:rsidRPr="005D781B">
        <w:rPr>
          <w:lang w:eastAsia="it-IT"/>
        </w:rPr>
        <w:t xml:space="preserve"> to perform a comprehensive search, there was evidence of publication bias for a number of measures, which suggest</w:t>
      </w:r>
      <w:r w:rsidR="00621B69" w:rsidRPr="005D781B">
        <w:rPr>
          <w:lang w:eastAsia="it-IT"/>
        </w:rPr>
        <w:t>ed</w:t>
      </w:r>
      <w:r w:rsidRPr="005D781B">
        <w:rPr>
          <w:lang w:eastAsia="it-IT"/>
        </w:rPr>
        <w:t xml:space="preserve"> that a more transparent report of research findings in the field </w:t>
      </w:r>
      <w:r w:rsidR="00800826">
        <w:rPr>
          <w:lang w:eastAsia="it-IT"/>
        </w:rPr>
        <w:t>is</w:t>
      </w:r>
      <w:r w:rsidR="00621B69" w:rsidRPr="005D781B">
        <w:rPr>
          <w:lang w:eastAsia="it-IT"/>
        </w:rPr>
        <w:t xml:space="preserve"> </w:t>
      </w:r>
      <w:r w:rsidRPr="005D781B">
        <w:rPr>
          <w:lang w:eastAsia="it-IT"/>
        </w:rPr>
        <w:t>needed. Third, as for the quality of individual studies, most of them were rated at overall medium quality or risk of bias</w:t>
      </w:r>
      <w:r w:rsidR="00381DDF" w:rsidRPr="005D781B">
        <w:rPr>
          <w:lang w:eastAsia="it-IT"/>
        </w:rPr>
        <w:t xml:space="preserve"> using </w:t>
      </w:r>
      <w:r w:rsidR="00381DDF" w:rsidRPr="005D781B">
        <w:t>the Newcastle-Ottawa scale</w:t>
      </w:r>
      <w:r w:rsidRPr="005D781B">
        <w:rPr>
          <w:lang w:eastAsia="it-IT"/>
        </w:rPr>
        <w:t xml:space="preserve">, and main concerns were </w:t>
      </w:r>
      <w:r w:rsidRPr="005D781B">
        <w:rPr>
          <w:lang w:eastAsia="it-IT"/>
        </w:rPr>
        <w:lastRenderedPageBreak/>
        <w:t>noted in relation to the comparability of groups and exposure-related items. The latter, along with the relatively sparse evidence</w:t>
      </w:r>
      <w:r w:rsidR="00621B69" w:rsidRPr="005D781B">
        <w:rPr>
          <w:lang w:eastAsia="it-IT"/>
        </w:rPr>
        <w:t>s</w:t>
      </w:r>
      <w:r w:rsidRPr="005D781B">
        <w:rPr>
          <w:lang w:eastAsia="it-IT"/>
        </w:rPr>
        <w:t xml:space="preserve"> available for some sleep parameters, </w:t>
      </w:r>
      <w:r w:rsidR="00800826">
        <w:rPr>
          <w:lang w:eastAsia="it-IT"/>
        </w:rPr>
        <w:t>calls</w:t>
      </w:r>
      <w:r w:rsidR="00621B69" w:rsidRPr="005D781B">
        <w:rPr>
          <w:lang w:eastAsia="it-IT"/>
        </w:rPr>
        <w:t xml:space="preserve"> </w:t>
      </w:r>
      <w:r w:rsidRPr="005D781B">
        <w:rPr>
          <w:lang w:eastAsia="it-IT"/>
        </w:rPr>
        <w:t xml:space="preserve">for more studies assessing sleep </w:t>
      </w:r>
      <w:r w:rsidR="00621B69" w:rsidRPr="005D781B">
        <w:rPr>
          <w:lang w:eastAsia="it-IT"/>
        </w:rPr>
        <w:t xml:space="preserve">impairments </w:t>
      </w:r>
      <w:r w:rsidRPr="005D781B">
        <w:rPr>
          <w:lang w:eastAsia="it-IT"/>
        </w:rPr>
        <w:t>in children with ASD and by controlling the mentioned concerns.</w:t>
      </w:r>
    </w:p>
    <w:p w14:paraId="61BB6CBD" w14:textId="57977349" w:rsidR="00723D83" w:rsidRDefault="0039557A" w:rsidP="005D781B">
      <w:pPr>
        <w:pStyle w:val="NormalWeb"/>
        <w:spacing w:before="0" w:beforeAutospacing="0" w:after="0" w:afterAutospacing="0" w:line="480" w:lineRule="auto"/>
        <w:ind w:firstLine="709"/>
        <w:rPr>
          <w:lang w:eastAsia="it-IT"/>
        </w:rPr>
        <w:sectPr w:rsidR="00723D83" w:rsidSect="00E031C2">
          <w:footerReference w:type="even" r:id="rId12"/>
          <w:footerReference w:type="default" r:id="rId13"/>
          <w:pgSz w:w="11906" w:h="16838"/>
          <w:pgMar w:top="1440" w:right="1440" w:bottom="1440" w:left="1440" w:header="708" w:footer="708" w:gutter="0"/>
          <w:cols w:space="708"/>
          <w:docGrid w:linePitch="360"/>
        </w:sectPr>
      </w:pPr>
      <w:r w:rsidRPr="005D781B">
        <w:rPr>
          <w:lang w:eastAsia="it-IT"/>
        </w:rPr>
        <w:t xml:space="preserve">Despite these caveats, we </w:t>
      </w:r>
      <w:r w:rsidR="00311D26" w:rsidRPr="005D781B">
        <w:rPr>
          <w:lang w:eastAsia="it-IT"/>
        </w:rPr>
        <w:t>deem</w:t>
      </w:r>
      <w:r w:rsidR="00621B69" w:rsidRPr="005D781B">
        <w:rPr>
          <w:lang w:eastAsia="it-IT"/>
        </w:rPr>
        <w:t xml:space="preserve"> </w:t>
      </w:r>
      <w:r w:rsidRPr="005D781B">
        <w:rPr>
          <w:lang w:eastAsia="it-IT"/>
        </w:rPr>
        <w:t xml:space="preserve">that </w:t>
      </w:r>
      <w:r w:rsidR="00621B69" w:rsidRPr="005D781B">
        <w:rPr>
          <w:lang w:eastAsia="it-IT"/>
        </w:rPr>
        <w:t>our study</w:t>
      </w:r>
      <w:r w:rsidRPr="005D781B">
        <w:rPr>
          <w:lang w:eastAsia="it-IT"/>
        </w:rPr>
        <w:t xml:space="preserve"> provides meta-analytic evidence </w:t>
      </w:r>
      <w:r w:rsidR="005314DB">
        <w:rPr>
          <w:lang w:eastAsia="it-IT"/>
        </w:rPr>
        <w:t xml:space="preserve">of </w:t>
      </w:r>
      <w:r w:rsidR="00621B69" w:rsidRPr="005D781B">
        <w:rPr>
          <w:lang w:eastAsia="it-IT"/>
        </w:rPr>
        <w:t>objective and subjective sleep diff</w:t>
      </w:r>
      <w:r w:rsidR="00800826">
        <w:rPr>
          <w:lang w:eastAsia="it-IT"/>
        </w:rPr>
        <w:t xml:space="preserve">iculties in patients with ASD. </w:t>
      </w:r>
      <w:r w:rsidR="00621B69" w:rsidRPr="005D781B">
        <w:rPr>
          <w:lang w:eastAsia="it-IT"/>
        </w:rPr>
        <w:t>C</w:t>
      </w:r>
      <w:r w:rsidRPr="005D781B">
        <w:rPr>
          <w:lang w:eastAsia="it-IT"/>
        </w:rPr>
        <w:t xml:space="preserve">linicians managing children with ASD should systematically query about sleep alterations, </w:t>
      </w:r>
      <w:r w:rsidR="00621B69" w:rsidRPr="005D781B">
        <w:rPr>
          <w:lang w:eastAsia="it-IT"/>
        </w:rPr>
        <w:t>during the</w:t>
      </w:r>
      <w:r w:rsidRPr="005D781B">
        <w:rPr>
          <w:lang w:eastAsia="it-IT"/>
        </w:rPr>
        <w:t xml:space="preserve"> first assessment and </w:t>
      </w:r>
      <w:r w:rsidR="00621B69" w:rsidRPr="005D781B">
        <w:rPr>
          <w:lang w:eastAsia="it-IT"/>
        </w:rPr>
        <w:t>all along the follow-up</w:t>
      </w:r>
      <w:r w:rsidRPr="005D781B">
        <w:rPr>
          <w:lang w:eastAsia="it-IT"/>
        </w:rPr>
        <w:t>.</w:t>
      </w:r>
      <w:r w:rsidR="007973BB" w:rsidRPr="005D781B">
        <w:rPr>
          <w:lang w:eastAsia="it-IT"/>
        </w:rPr>
        <w:t xml:space="preserve"> Subjective questionnaires such as the scale by </w:t>
      </w:r>
      <w:proofErr w:type="spellStart"/>
      <w:r w:rsidR="007973BB" w:rsidRPr="005D781B">
        <w:rPr>
          <w:lang w:eastAsia="it-IT"/>
        </w:rPr>
        <w:t>Bruni</w:t>
      </w:r>
      <w:proofErr w:type="spellEnd"/>
      <w:r w:rsidR="007973BB" w:rsidRPr="005D781B">
        <w:rPr>
          <w:lang w:eastAsia="it-IT"/>
        </w:rPr>
        <w:t xml:space="preserve"> et al.</w:t>
      </w:r>
      <w:r w:rsidR="00E01B3F" w:rsidRPr="005D781B">
        <w:rPr>
          <w:lang w:eastAsia="it-IT"/>
        </w:rPr>
        <w:t xml:space="preserve"> </w:t>
      </w:r>
      <w:r w:rsidR="00E01B3F" w:rsidRPr="005D781B">
        <w:rPr>
          <w:lang w:eastAsia="it-IT"/>
        </w:rPr>
        <w:fldChar w:fldCharType="begin" w:fldLock="1"/>
      </w:r>
      <w:r w:rsidR="0087053B">
        <w:rPr>
          <w:lang w:eastAsia="it-IT"/>
        </w:rPr>
        <w:instrText>ADDIN CSL_CITATION {"citationItems":[{"id":"ITEM-1","itemData":{"DOI":"10.1111/j.1365-2869.1996.00251.x","ISBN":"0962-1105 (Print)\\r0962-1105 (Linking)","ISSN":"09621105","PMID":"9065877","abstract":"To attempt a categorization of sleep disorders in children, we developed a 27 item Likert-type rating scale (Sleep Disturbance Scale for Children: SDSC) and assessed the psychometric properties was developed. The scale was distributed to the mothers of 1304 children (1157 controls, mean age 9.8 y; 147 sleep disorder subjects, mean age 9.2y, composed of four clinical groups: Insomnia 39 subjects, Hypersomnia 12 subjects, Respiratory disturbances during sleep 25 subjects and Parasomnias 71 subjects). The internal consistency was high in controls (0.79) and remained at a satisfactory level in sleep disorder subjects (0.71); the test/retest reliability was adequate for the total (r = 0.71) and single item scores. The factor analysis (variance explained 44.21%) yielded six factors which represented the most common areas of sleep disorders in childhood and adolescence. Enuresis was the only item with a factor loading lower than 0.40 and with a low inter-item correlation and was therefore eliminated, resulting in a final scale of 26 items. The re-evaluation of the sample, using the factor scores, supported the validity and the discriminating capacity of the scales between controls and the four clinical groups. The correlation between factor scores corroborated the hypothesis that childhood sleep disturbances are not independent entities nor do they cluster into different groupings related to each other. The SDSC appears to be a useful tool in evaluating the sleep disturbances of school-age children in clinical and non-clinical populations.","author":[{"dropping-particle":"","family":"Bruni","given":"Oliviero","non-dropping-particle":"","parse-names":false,"suffix":""},{"dropping-particle":"","family":"Ottaviano","given":"Salvatore","non-dropping-particle":"","parse-names":false,"suffix":""},{"dropping-particle":"","family":"Guidetti","given":"Vincenzo","non-dropping-particle":"","parse-names":false,"suffix":""},{"dropping-particle":"","family":"Romoli","given":"Manuela","non-dropping-particle":"","parse-names":false,"suffix":""},{"dropping-particle":"","family":"Innocenzi","given":"Margherita","non-dropping-particle":"","parse-names":false,"suffix":""},{"dropping-particle":"","family":"Cortesi","given":"Flavia","non-dropping-particle":"","parse-names":false,"suffix":""},{"dropping-particle":"","family":"Giannotti","given":"Flavia","non-dropping-particle":"","parse-names":false,"suffix":""}],"container-title":"Journal of Sleep Research","id":"ITEM-1","issued":{"date-parts":[["1996"]]},"title":"The Sleep Disturbance Scale for Children (SDSC) construction and validation of an instrument to evaluate sleep disturbances in childhood and adolescence","type":"article-journal"},"uris":["http://www.mendeley.com/documents/?uuid=e8c8cdf4-e9ec-4612-9621-00319bfa585d"]}],"mendeley":{"formattedCitation":"&lt;sup&gt;66&lt;/sup&gt;","plainTextFormattedCitation":"66","previouslyFormattedCitation":"&lt;sup&gt;65&lt;/sup&gt;"},"properties":{"noteIndex":0},"schema":"https://github.com/citation-style-language/schema/raw/master/csl-citation.json"}</w:instrText>
      </w:r>
      <w:r w:rsidR="00E01B3F" w:rsidRPr="005D781B">
        <w:rPr>
          <w:lang w:eastAsia="it-IT"/>
        </w:rPr>
        <w:fldChar w:fldCharType="separate"/>
      </w:r>
      <w:r w:rsidR="00B10C35">
        <w:rPr>
          <w:noProof/>
          <w:vertAlign w:val="superscript"/>
          <w:lang w:eastAsia="it-IT"/>
        </w:rPr>
        <w:t>43</w:t>
      </w:r>
      <w:r w:rsidR="00E01B3F" w:rsidRPr="005D781B">
        <w:rPr>
          <w:lang w:eastAsia="it-IT"/>
        </w:rPr>
        <w:fldChar w:fldCharType="end"/>
      </w:r>
      <w:r w:rsidR="007973BB" w:rsidRPr="005D781B">
        <w:rPr>
          <w:lang w:eastAsia="it-IT"/>
        </w:rPr>
        <w:t xml:space="preserve"> or Owens et al.</w:t>
      </w:r>
      <w:r w:rsidR="00E01B3F" w:rsidRPr="005D781B">
        <w:rPr>
          <w:lang w:eastAsia="it-IT"/>
        </w:rPr>
        <w:t xml:space="preserve"> </w:t>
      </w:r>
      <w:r w:rsidR="00E01B3F" w:rsidRPr="005D781B">
        <w:rPr>
          <w:lang w:eastAsia="it-IT"/>
        </w:rPr>
        <w:fldChar w:fldCharType="begin" w:fldLock="1"/>
      </w:r>
      <w:r w:rsidR="0087053B">
        <w:rPr>
          <w:lang w:eastAsia="it-IT"/>
        </w:rPr>
        <w:instrText>ADDIN CSL_CITATION {"citationItems":[{"id":"ITEM-1","itemData":{"DOI":"10.1111/j.1469-8749.2001.tb00204.x","ISBN":"0161-8105 (Print)\\r0161-8105 (Linking)","ISSN":"0161-8105","PMID":"11145319","abstract":"STUDY OBJECTIVES To present psychometric data on a comprehensive, parent-report sleep screening instrument designed for school-aged children, the Children's Sleep Habits Questionnaire (CSHQ). The CSHQ yields both a total score and eight subscale scores, reflecting key sleep domains that encompass the major medical and behavioral sleep disorders in this age group. DESIGN Cross-sectional survey. SETTING Three elementary schools in New England, a pediatric sleep disorders clinic in a children's teaching hospital. PARTICIPANTS Parents of 469 school-aged children, aged 4 through 10 years (community sample), and parents of 154 patients diagnosed with sleep disorders in a pediatric sleep clinic completed the CSHQ. INTERVENTIONS N/A. MEASUREMENTS AND RESULTS The CSHQ showed adequate internal consistency for both the community sample (p=0.68) and the clinical sample (p=0.78); alpha coefficients for the various subscales of the CSHQ ranged from 0.36 (Parasomnias) to 0.70 (Bedtime Resistance) for the community sample, and from 0.56 (Parasomnias) to 0.93 (Sleep-Disordered Breathing) for the sleep clinic group. Test-retest reliability was acceptable (range 0.62 to 0.79). CSHQ individual items, as well as the subscale and total scores were able to consistently differentiate the community group from the sleep-disordered group, demonstrating validity. A cut-off total CSHQ score of 41 generated by analysis of the Receiver Operator Characteristic Curve (ROC) correctly yielded a sensitivity of 0.80 and specificity of 0.72. CONCLUSIONS The CSHQ appears to be a useful sleep screening instrument to identify both behaviorally based and medically-based sleep problems in school-aged children.","author":[{"dropping-particle":"","family":"Owens","given":"J A","non-dropping-particle":"","parse-names":false,"suffix":""},{"dropping-particle":"","family":"Spirito","given":"A","non-dropping-particle":"","parse-names":false,"suffix":""},{"dropping-particle":"","family":"McGuinn","given":"M","non-dropping-particle":"","parse-names":false,"suffix":""}],"container-title":"Sleep","id":"ITEM-1","issued":{"date-parts":[["2000"]]},"title":"The Children's Sleep Habits Questionnaire (CSHQ): psychometric properties of a survey instrument for school-aged children.","type":"article-journal"},"uris":["http://www.mendeley.com/documents/?uuid=ff1df23b-2516-4a54-a05e-f89c40497645"]}],"mendeley":{"formattedCitation":"&lt;sup&gt;67&lt;/sup&gt;","plainTextFormattedCitation":"67","previouslyFormattedCitation":"&lt;sup&gt;66&lt;/sup&gt;"},"properties":{"noteIndex":0},"schema":"https://github.com/citation-style-language/schema/raw/master/csl-citation.json"}</w:instrText>
      </w:r>
      <w:r w:rsidR="00E01B3F" w:rsidRPr="005D781B">
        <w:rPr>
          <w:lang w:eastAsia="it-IT"/>
        </w:rPr>
        <w:fldChar w:fldCharType="separate"/>
      </w:r>
      <w:r w:rsidR="00B10C35">
        <w:rPr>
          <w:noProof/>
          <w:vertAlign w:val="superscript"/>
          <w:lang w:eastAsia="it-IT"/>
        </w:rPr>
        <w:t>44</w:t>
      </w:r>
      <w:r w:rsidR="00E01B3F" w:rsidRPr="005D781B">
        <w:rPr>
          <w:lang w:eastAsia="it-IT"/>
        </w:rPr>
        <w:fldChar w:fldCharType="end"/>
      </w:r>
      <w:r w:rsidR="00B10C35">
        <w:rPr>
          <w:lang w:eastAsia="it-IT"/>
        </w:rPr>
        <w:t xml:space="preserve"> </w:t>
      </w:r>
      <w:r w:rsidR="007973BB" w:rsidRPr="005D781B">
        <w:rPr>
          <w:lang w:eastAsia="it-IT"/>
        </w:rPr>
        <w:t xml:space="preserve">can be used to </w:t>
      </w:r>
      <w:r w:rsidR="007973BB" w:rsidRPr="005314DB">
        <w:rPr>
          <w:lang w:eastAsia="it-IT"/>
        </w:rPr>
        <w:t>screen sleep difficulties at the first assessment and at each follow-up visit with children with ASD.</w:t>
      </w:r>
      <w:r w:rsidR="00311D26" w:rsidRPr="005314DB">
        <w:rPr>
          <w:lang w:eastAsia="it-IT"/>
        </w:rPr>
        <w:t xml:space="preserve"> </w:t>
      </w:r>
      <w:r w:rsidR="00236745" w:rsidRPr="005314DB">
        <w:rPr>
          <w:lang w:eastAsia="it-IT"/>
        </w:rPr>
        <w:t xml:space="preserve">The extent to which these alterations are accounted for by comorbid disorders and/or the effect of pharmacotherapy should be better explored in future studies </w:t>
      </w:r>
      <w:r w:rsidR="00FE0B3B" w:rsidRPr="005314DB">
        <w:rPr>
          <w:lang w:eastAsia="it-IT"/>
        </w:rPr>
        <w:t>recruiting</w:t>
      </w:r>
      <w:r w:rsidR="00236745" w:rsidRPr="005314DB">
        <w:rPr>
          <w:lang w:eastAsia="it-IT"/>
        </w:rPr>
        <w:t xml:space="preserve"> only medication naïve and comorbidity free participants, although our post hoc analysis suggest that objective differences inn sleep parameters are detected regardless the effect of comorbidities and medications</w:t>
      </w:r>
      <w:r w:rsidR="00FE0B3B" w:rsidRPr="005314DB">
        <w:rPr>
          <w:lang w:eastAsia="it-IT"/>
        </w:rPr>
        <w:t>.</w:t>
      </w:r>
      <w:r w:rsidR="00236745" w:rsidRPr="005314DB">
        <w:rPr>
          <w:lang w:eastAsia="it-IT"/>
        </w:rPr>
        <w:t xml:space="preserve"> Additionally, </w:t>
      </w:r>
      <w:r w:rsidR="00F703AE" w:rsidRPr="005314DB">
        <w:rPr>
          <w:lang w:eastAsia="it-IT"/>
        </w:rPr>
        <w:t>further research need</w:t>
      </w:r>
      <w:r w:rsidR="00800826" w:rsidRPr="005314DB">
        <w:rPr>
          <w:lang w:eastAsia="it-IT"/>
        </w:rPr>
        <w:t>s</w:t>
      </w:r>
      <w:r w:rsidR="00F703AE" w:rsidRPr="005314DB">
        <w:rPr>
          <w:lang w:eastAsia="it-IT"/>
        </w:rPr>
        <w:t xml:space="preserve"> to be performed to dissect the dysfunction of biological regulators in ASD. This may offer new promising avenues for early detection and therapeutic intervention in ASD.</w:t>
      </w:r>
      <w:r w:rsidR="004F622E" w:rsidRPr="005314DB">
        <w:rPr>
          <w:lang w:eastAsia="it-IT"/>
        </w:rPr>
        <w:t xml:space="preserve"> </w:t>
      </w:r>
    </w:p>
    <w:p w14:paraId="480B2060" w14:textId="77777777" w:rsidR="00723D83" w:rsidRDefault="00723D83" w:rsidP="009C640A">
      <w:pPr>
        <w:rPr>
          <w:b/>
        </w:rPr>
      </w:pPr>
      <w:r w:rsidRPr="002E50B8">
        <w:rPr>
          <w:b/>
        </w:rPr>
        <w:lastRenderedPageBreak/>
        <w:t>Table 1. Descriptive table of the studies included in the meta-analysis.</w:t>
      </w:r>
    </w:p>
    <w:p w14:paraId="6DE5E9E6" w14:textId="77777777" w:rsidR="00723D83" w:rsidRDefault="00723D83" w:rsidP="009C640A">
      <w:pPr>
        <w:rPr>
          <w:b/>
        </w:rPr>
      </w:pPr>
    </w:p>
    <w:tbl>
      <w:tblPr>
        <w:tblW w:w="0" w:type="auto"/>
        <w:tblLayout w:type="fixed"/>
        <w:tblCellMar>
          <w:left w:w="70" w:type="dxa"/>
          <w:right w:w="70" w:type="dxa"/>
        </w:tblCellMar>
        <w:tblLook w:val="04A0" w:firstRow="1" w:lastRow="0" w:firstColumn="1" w:lastColumn="0" w:noHBand="0" w:noVBand="1"/>
      </w:tblPr>
      <w:tblGrid>
        <w:gridCol w:w="1129"/>
        <w:gridCol w:w="1134"/>
        <w:gridCol w:w="1134"/>
        <w:gridCol w:w="993"/>
        <w:gridCol w:w="992"/>
        <w:gridCol w:w="1134"/>
        <w:gridCol w:w="992"/>
        <w:gridCol w:w="992"/>
        <w:gridCol w:w="1701"/>
        <w:gridCol w:w="1276"/>
        <w:gridCol w:w="992"/>
        <w:gridCol w:w="1418"/>
      </w:tblGrid>
      <w:tr w:rsidR="00723D83" w:rsidRPr="00146B9F" w14:paraId="53C0AF8D" w14:textId="77777777" w:rsidTr="00A23C12">
        <w:trPr>
          <w:trHeight w:val="465"/>
        </w:trPr>
        <w:tc>
          <w:tcPr>
            <w:tcW w:w="1129" w:type="dxa"/>
            <w:tcBorders>
              <w:top w:val="single" w:sz="4" w:space="0" w:color="auto"/>
              <w:left w:val="single" w:sz="4" w:space="0" w:color="auto"/>
              <w:right w:val="single" w:sz="4" w:space="0" w:color="auto"/>
            </w:tcBorders>
            <w:shd w:val="clear" w:color="auto" w:fill="auto"/>
          </w:tcPr>
          <w:p w14:paraId="284B1365" w14:textId="77777777" w:rsidR="00723D83" w:rsidRPr="00466491" w:rsidRDefault="00723D83" w:rsidP="009C640A">
            <w:pPr>
              <w:jc w:val="center"/>
              <w:rPr>
                <w:b/>
                <w:bCs/>
                <w:sz w:val="18"/>
                <w:szCs w:val="18"/>
                <w:lang w:eastAsia="es-ES"/>
              </w:rPr>
            </w:pPr>
          </w:p>
        </w:tc>
        <w:tc>
          <w:tcPr>
            <w:tcW w:w="1134" w:type="dxa"/>
            <w:tcBorders>
              <w:top w:val="single" w:sz="4" w:space="0" w:color="auto"/>
              <w:left w:val="nil"/>
              <w:right w:val="single" w:sz="4" w:space="0" w:color="auto"/>
            </w:tcBorders>
            <w:shd w:val="clear" w:color="auto" w:fill="auto"/>
          </w:tcPr>
          <w:p w14:paraId="6333C076" w14:textId="77777777" w:rsidR="00723D83" w:rsidRPr="00466491" w:rsidRDefault="00723D83" w:rsidP="009C640A">
            <w:pPr>
              <w:jc w:val="center"/>
              <w:rPr>
                <w:b/>
                <w:bCs/>
                <w:sz w:val="18"/>
                <w:szCs w:val="18"/>
                <w:lang w:eastAsia="es-ES"/>
              </w:rPr>
            </w:pPr>
          </w:p>
        </w:tc>
        <w:tc>
          <w:tcPr>
            <w:tcW w:w="3119" w:type="dxa"/>
            <w:gridSpan w:val="3"/>
            <w:tcBorders>
              <w:top w:val="single" w:sz="4" w:space="0" w:color="auto"/>
              <w:left w:val="nil"/>
              <w:bottom w:val="single" w:sz="4" w:space="0" w:color="auto"/>
              <w:right w:val="single" w:sz="4" w:space="0" w:color="auto"/>
            </w:tcBorders>
            <w:shd w:val="clear" w:color="auto" w:fill="auto"/>
          </w:tcPr>
          <w:p w14:paraId="536B669A" w14:textId="77777777" w:rsidR="00723D83" w:rsidRPr="00146B9F" w:rsidRDefault="00723D83" w:rsidP="009C640A">
            <w:pPr>
              <w:jc w:val="center"/>
              <w:rPr>
                <w:b/>
                <w:bCs/>
                <w:sz w:val="18"/>
                <w:szCs w:val="18"/>
                <w:lang w:eastAsia="es-ES"/>
              </w:rPr>
            </w:pPr>
            <w:r w:rsidRPr="00146B9F">
              <w:rPr>
                <w:b/>
                <w:bCs/>
                <w:sz w:val="18"/>
                <w:szCs w:val="18"/>
                <w:lang w:eastAsia="es-ES"/>
              </w:rPr>
              <w:t>ASD group</w:t>
            </w:r>
          </w:p>
        </w:tc>
        <w:tc>
          <w:tcPr>
            <w:tcW w:w="3118" w:type="dxa"/>
            <w:gridSpan w:val="3"/>
            <w:tcBorders>
              <w:top w:val="single" w:sz="4" w:space="0" w:color="auto"/>
              <w:left w:val="nil"/>
              <w:bottom w:val="single" w:sz="4" w:space="0" w:color="auto"/>
              <w:right w:val="single" w:sz="4" w:space="0" w:color="auto"/>
            </w:tcBorders>
            <w:shd w:val="clear" w:color="auto" w:fill="auto"/>
            <w:noWrap/>
          </w:tcPr>
          <w:p w14:paraId="5A4C05D3" w14:textId="77777777" w:rsidR="00723D83" w:rsidRPr="00146B9F" w:rsidRDefault="00723D83" w:rsidP="009C640A">
            <w:pPr>
              <w:jc w:val="center"/>
              <w:rPr>
                <w:b/>
                <w:bCs/>
                <w:sz w:val="18"/>
                <w:szCs w:val="18"/>
                <w:lang w:eastAsia="es-ES"/>
              </w:rPr>
            </w:pPr>
            <w:r w:rsidRPr="00146B9F">
              <w:rPr>
                <w:b/>
                <w:bCs/>
                <w:sz w:val="18"/>
                <w:szCs w:val="18"/>
                <w:lang w:eastAsia="es-ES"/>
              </w:rPr>
              <w:t>Control group</w:t>
            </w:r>
          </w:p>
        </w:tc>
        <w:tc>
          <w:tcPr>
            <w:tcW w:w="1701" w:type="dxa"/>
            <w:tcBorders>
              <w:top w:val="single" w:sz="4" w:space="0" w:color="auto"/>
              <w:left w:val="nil"/>
              <w:right w:val="single" w:sz="4" w:space="0" w:color="auto"/>
            </w:tcBorders>
            <w:shd w:val="clear" w:color="auto" w:fill="auto"/>
          </w:tcPr>
          <w:p w14:paraId="31884E5D" w14:textId="77777777" w:rsidR="00723D83" w:rsidRPr="00146B9F" w:rsidRDefault="00723D83" w:rsidP="009C640A">
            <w:pPr>
              <w:jc w:val="center"/>
              <w:rPr>
                <w:b/>
                <w:bCs/>
                <w:sz w:val="18"/>
                <w:szCs w:val="18"/>
                <w:lang w:eastAsia="es-ES"/>
              </w:rPr>
            </w:pPr>
          </w:p>
        </w:tc>
        <w:tc>
          <w:tcPr>
            <w:tcW w:w="1276" w:type="dxa"/>
            <w:tcBorders>
              <w:top w:val="single" w:sz="4" w:space="0" w:color="auto"/>
              <w:left w:val="nil"/>
              <w:right w:val="single" w:sz="4" w:space="0" w:color="auto"/>
            </w:tcBorders>
            <w:shd w:val="clear" w:color="auto" w:fill="auto"/>
          </w:tcPr>
          <w:p w14:paraId="5533100A" w14:textId="77777777" w:rsidR="00723D83" w:rsidRPr="00146B9F" w:rsidRDefault="00723D83" w:rsidP="009C640A">
            <w:pPr>
              <w:jc w:val="center"/>
              <w:rPr>
                <w:b/>
                <w:bCs/>
                <w:sz w:val="18"/>
                <w:szCs w:val="18"/>
                <w:lang w:eastAsia="es-ES"/>
              </w:rPr>
            </w:pPr>
          </w:p>
        </w:tc>
        <w:tc>
          <w:tcPr>
            <w:tcW w:w="992" w:type="dxa"/>
            <w:tcBorders>
              <w:top w:val="single" w:sz="4" w:space="0" w:color="auto"/>
              <w:left w:val="nil"/>
              <w:right w:val="single" w:sz="4" w:space="0" w:color="auto"/>
            </w:tcBorders>
            <w:shd w:val="clear" w:color="auto" w:fill="auto"/>
          </w:tcPr>
          <w:p w14:paraId="22FB29B3" w14:textId="77777777" w:rsidR="00723D83" w:rsidRPr="00146B9F" w:rsidRDefault="00723D83" w:rsidP="009C640A">
            <w:pPr>
              <w:jc w:val="center"/>
              <w:rPr>
                <w:b/>
                <w:bCs/>
                <w:sz w:val="18"/>
                <w:szCs w:val="18"/>
                <w:lang w:eastAsia="es-ES"/>
              </w:rPr>
            </w:pPr>
          </w:p>
        </w:tc>
        <w:tc>
          <w:tcPr>
            <w:tcW w:w="1418" w:type="dxa"/>
            <w:tcBorders>
              <w:top w:val="single" w:sz="4" w:space="0" w:color="auto"/>
              <w:left w:val="nil"/>
              <w:right w:val="single" w:sz="4" w:space="0" w:color="auto"/>
            </w:tcBorders>
            <w:shd w:val="clear" w:color="auto" w:fill="auto"/>
          </w:tcPr>
          <w:p w14:paraId="187B783E" w14:textId="77777777" w:rsidR="00723D83" w:rsidRPr="00146B9F" w:rsidRDefault="00723D83" w:rsidP="009C640A">
            <w:pPr>
              <w:jc w:val="center"/>
              <w:rPr>
                <w:b/>
                <w:bCs/>
                <w:sz w:val="18"/>
                <w:szCs w:val="18"/>
                <w:lang w:eastAsia="es-ES"/>
              </w:rPr>
            </w:pPr>
          </w:p>
        </w:tc>
      </w:tr>
      <w:tr w:rsidR="00723D83" w:rsidRPr="00146B9F" w14:paraId="29902CEF" w14:textId="77777777" w:rsidTr="00A23C12">
        <w:trPr>
          <w:trHeight w:val="465"/>
        </w:trPr>
        <w:tc>
          <w:tcPr>
            <w:tcW w:w="1129" w:type="dxa"/>
            <w:tcBorders>
              <w:left w:val="single" w:sz="4" w:space="0" w:color="auto"/>
              <w:bottom w:val="single" w:sz="4" w:space="0" w:color="auto"/>
              <w:right w:val="single" w:sz="4" w:space="0" w:color="auto"/>
            </w:tcBorders>
            <w:shd w:val="clear" w:color="auto" w:fill="auto"/>
            <w:hideMark/>
          </w:tcPr>
          <w:p w14:paraId="221B8393" w14:textId="77777777" w:rsidR="00723D83" w:rsidRPr="00146B9F" w:rsidRDefault="00723D83" w:rsidP="009C640A">
            <w:pPr>
              <w:jc w:val="center"/>
              <w:rPr>
                <w:b/>
                <w:bCs/>
                <w:sz w:val="18"/>
                <w:szCs w:val="18"/>
                <w:lang w:eastAsia="es-ES"/>
              </w:rPr>
            </w:pPr>
            <w:r w:rsidRPr="00146B9F">
              <w:rPr>
                <w:b/>
                <w:bCs/>
                <w:sz w:val="18"/>
                <w:szCs w:val="18"/>
                <w:lang w:eastAsia="es-ES"/>
              </w:rPr>
              <w:t>First author (year)</w:t>
            </w:r>
          </w:p>
        </w:tc>
        <w:tc>
          <w:tcPr>
            <w:tcW w:w="1134" w:type="dxa"/>
            <w:tcBorders>
              <w:left w:val="nil"/>
              <w:bottom w:val="single" w:sz="4" w:space="0" w:color="auto"/>
              <w:right w:val="single" w:sz="4" w:space="0" w:color="auto"/>
            </w:tcBorders>
            <w:shd w:val="clear" w:color="auto" w:fill="auto"/>
            <w:hideMark/>
          </w:tcPr>
          <w:p w14:paraId="14935F98" w14:textId="77777777" w:rsidR="00723D83" w:rsidRPr="00146B9F" w:rsidRDefault="00723D83" w:rsidP="0049577B">
            <w:pPr>
              <w:jc w:val="center"/>
              <w:rPr>
                <w:b/>
                <w:bCs/>
                <w:sz w:val="18"/>
                <w:szCs w:val="18"/>
                <w:lang w:eastAsia="es-ES"/>
              </w:rPr>
            </w:pPr>
            <w:r w:rsidRPr="00146B9F">
              <w:rPr>
                <w:b/>
                <w:bCs/>
                <w:sz w:val="18"/>
                <w:szCs w:val="18"/>
                <w:lang w:eastAsia="es-ES"/>
              </w:rPr>
              <w:t>Country</w:t>
            </w:r>
          </w:p>
        </w:tc>
        <w:tc>
          <w:tcPr>
            <w:tcW w:w="1134" w:type="dxa"/>
            <w:tcBorders>
              <w:top w:val="single" w:sz="4" w:space="0" w:color="auto"/>
              <w:left w:val="nil"/>
              <w:bottom w:val="single" w:sz="4" w:space="0" w:color="auto"/>
              <w:right w:val="single" w:sz="4" w:space="0" w:color="auto"/>
            </w:tcBorders>
            <w:shd w:val="clear" w:color="auto" w:fill="auto"/>
            <w:hideMark/>
          </w:tcPr>
          <w:p w14:paraId="74C6FEBE" w14:textId="77777777" w:rsidR="00723D83" w:rsidRPr="00146B9F" w:rsidRDefault="00723D83" w:rsidP="009C640A">
            <w:pPr>
              <w:jc w:val="center"/>
              <w:rPr>
                <w:b/>
                <w:bCs/>
                <w:sz w:val="18"/>
                <w:szCs w:val="18"/>
                <w:lang w:eastAsia="es-ES"/>
              </w:rPr>
            </w:pPr>
            <w:r w:rsidRPr="00146B9F">
              <w:rPr>
                <w:b/>
                <w:bCs/>
                <w:sz w:val="18"/>
                <w:szCs w:val="18"/>
                <w:lang w:eastAsia="es-ES"/>
              </w:rPr>
              <w:t>Diagnosis</w:t>
            </w:r>
          </w:p>
        </w:tc>
        <w:tc>
          <w:tcPr>
            <w:tcW w:w="993" w:type="dxa"/>
            <w:tcBorders>
              <w:top w:val="single" w:sz="4" w:space="0" w:color="auto"/>
              <w:left w:val="nil"/>
              <w:bottom w:val="single" w:sz="4" w:space="0" w:color="auto"/>
              <w:right w:val="single" w:sz="4" w:space="0" w:color="auto"/>
            </w:tcBorders>
            <w:shd w:val="clear" w:color="auto" w:fill="auto"/>
            <w:hideMark/>
          </w:tcPr>
          <w:p w14:paraId="1127A587" w14:textId="77777777" w:rsidR="00723D83" w:rsidRPr="00146B9F" w:rsidRDefault="00723D83" w:rsidP="009C640A">
            <w:pPr>
              <w:jc w:val="center"/>
              <w:rPr>
                <w:b/>
                <w:bCs/>
                <w:iCs/>
                <w:sz w:val="18"/>
                <w:szCs w:val="18"/>
                <w:lang w:eastAsia="es-ES"/>
              </w:rPr>
            </w:pPr>
            <w:r w:rsidRPr="00146B9F">
              <w:rPr>
                <w:b/>
                <w:bCs/>
                <w:i/>
                <w:iCs/>
                <w:sz w:val="18"/>
                <w:szCs w:val="18"/>
                <w:lang w:eastAsia="es-ES"/>
              </w:rPr>
              <w:t>n</w:t>
            </w:r>
            <w:r w:rsidRPr="00146B9F">
              <w:rPr>
                <w:b/>
                <w:bCs/>
                <w:iCs/>
                <w:sz w:val="18"/>
                <w:szCs w:val="18"/>
                <w:lang w:eastAsia="es-ES"/>
              </w:rPr>
              <w:t xml:space="preserve"> (% male)</w:t>
            </w:r>
          </w:p>
        </w:tc>
        <w:tc>
          <w:tcPr>
            <w:tcW w:w="992" w:type="dxa"/>
            <w:tcBorders>
              <w:top w:val="single" w:sz="4" w:space="0" w:color="auto"/>
              <w:left w:val="nil"/>
              <w:bottom w:val="single" w:sz="4" w:space="0" w:color="auto"/>
              <w:right w:val="single" w:sz="4" w:space="0" w:color="auto"/>
            </w:tcBorders>
            <w:shd w:val="clear" w:color="auto" w:fill="auto"/>
            <w:hideMark/>
          </w:tcPr>
          <w:p w14:paraId="3905F21A" w14:textId="6CD099F6" w:rsidR="00723D83" w:rsidRPr="00146B9F" w:rsidRDefault="00723D83" w:rsidP="009C640A">
            <w:pPr>
              <w:jc w:val="center"/>
              <w:rPr>
                <w:b/>
                <w:bCs/>
                <w:sz w:val="18"/>
                <w:szCs w:val="18"/>
                <w:lang w:eastAsia="es-ES"/>
              </w:rPr>
            </w:pPr>
            <w:r w:rsidRPr="00146B9F">
              <w:rPr>
                <w:b/>
                <w:bCs/>
                <w:sz w:val="18"/>
                <w:szCs w:val="18"/>
                <w:lang w:eastAsia="es-ES"/>
              </w:rPr>
              <w:t>Age</w:t>
            </w:r>
            <w:r w:rsidR="001A31E4">
              <w:rPr>
                <w:b/>
                <w:bCs/>
                <w:sz w:val="18"/>
                <w:szCs w:val="18"/>
                <w:lang w:eastAsia="es-ES"/>
              </w:rPr>
              <w:t xml:space="preserve"> (years)</w:t>
            </w:r>
          </w:p>
        </w:tc>
        <w:tc>
          <w:tcPr>
            <w:tcW w:w="1134" w:type="dxa"/>
            <w:tcBorders>
              <w:top w:val="single" w:sz="4" w:space="0" w:color="auto"/>
              <w:left w:val="nil"/>
              <w:bottom w:val="single" w:sz="4" w:space="0" w:color="auto"/>
              <w:right w:val="single" w:sz="4" w:space="0" w:color="auto"/>
            </w:tcBorders>
            <w:shd w:val="clear" w:color="auto" w:fill="auto"/>
            <w:noWrap/>
            <w:hideMark/>
          </w:tcPr>
          <w:p w14:paraId="3425A2EB" w14:textId="77777777" w:rsidR="00723D83" w:rsidRPr="00146B9F" w:rsidRDefault="00723D83" w:rsidP="009C640A">
            <w:pPr>
              <w:jc w:val="center"/>
              <w:rPr>
                <w:b/>
                <w:bCs/>
                <w:sz w:val="18"/>
                <w:szCs w:val="18"/>
                <w:lang w:eastAsia="es-ES"/>
              </w:rPr>
            </w:pPr>
            <w:r w:rsidRPr="00146B9F">
              <w:rPr>
                <w:b/>
                <w:bCs/>
                <w:sz w:val="18"/>
                <w:szCs w:val="18"/>
                <w:lang w:eastAsia="es-ES"/>
              </w:rPr>
              <w:t>Type</w:t>
            </w:r>
          </w:p>
        </w:tc>
        <w:tc>
          <w:tcPr>
            <w:tcW w:w="992" w:type="dxa"/>
            <w:tcBorders>
              <w:top w:val="single" w:sz="4" w:space="0" w:color="auto"/>
              <w:left w:val="nil"/>
              <w:bottom w:val="single" w:sz="4" w:space="0" w:color="auto"/>
              <w:right w:val="single" w:sz="4" w:space="0" w:color="auto"/>
            </w:tcBorders>
            <w:shd w:val="clear" w:color="auto" w:fill="auto"/>
            <w:noWrap/>
            <w:hideMark/>
          </w:tcPr>
          <w:p w14:paraId="22E7D230" w14:textId="77777777" w:rsidR="00723D83" w:rsidRPr="00146B9F" w:rsidRDefault="00723D83" w:rsidP="009C640A">
            <w:pPr>
              <w:jc w:val="center"/>
              <w:rPr>
                <w:b/>
                <w:bCs/>
                <w:iCs/>
                <w:sz w:val="18"/>
                <w:szCs w:val="18"/>
                <w:lang w:eastAsia="es-ES"/>
              </w:rPr>
            </w:pPr>
            <w:r w:rsidRPr="00146B9F">
              <w:rPr>
                <w:b/>
                <w:bCs/>
                <w:i/>
                <w:iCs/>
                <w:sz w:val="18"/>
                <w:szCs w:val="18"/>
                <w:lang w:eastAsia="es-ES"/>
              </w:rPr>
              <w:t>n</w:t>
            </w:r>
            <w:r w:rsidRPr="00146B9F">
              <w:rPr>
                <w:b/>
                <w:bCs/>
                <w:iCs/>
                <w:sz w:val="18"/>
                <w:szCs w:val="18"/>
                <w:lang w:eastAsia="es-ES"/>
              </w:rPr>
              <w:t xml:space="preserve"> (% male)</w:t>
            </w:r>
          </w:p>
        </w:tc>
        <w:tc>
          <w:tcPr>
            <w:tcW w:w="992" w:type="dxa"/>
            <w:tcBorders>
              <w:top w:val="single" w:sz="4" w:space="0" w:color="auto"/>
              <w:left w:val="nil"/>
              <w:bottom w:val="single" w:sz="4" w:space="0" w:color="auto"/>
              <w:right w:val="single" w:sz="4" w:space="0" w:color="auto"/>
            </w:tcBorders>
            <w:shd w:val="clear" w:color="auto" w:fill="auto"/>
            <w:noWrap/>
            <w:hideMark/>
          </w:tcPr>
          <w:p w14:paraId="3277337C" w14:textId="77777777" w:rsidR="00723D83" w:rsidRPr="00146B9F" w:rsidRDefault="00723D83" w:rsidP="009C640A">
            <w:pPr>
              <w:jc w:val="center"/>
              <w:rPr>
                <w:b/>
                <w:bCs/>
                <w:sz w:val="18"/>
                <w:szCs w:val="18"/>
                <w:lang w:eastAsia="es-ES"/>
              </w:rPr>
            </w:pPr>
            <w:r w:rsidRPr="00146B9F">
              <w:rPr>
                <w:b/>
                <w:bCs/>
                <w:sz w:val="18"/>
                <w:szCs w:val="18"/>
                <w:lang w:eastAsia="es-ES"/>
              </w:rPr>
              <w:t>Age</w:t>
            </w:r>
          </w:p>
        </w:tc>
        <w:tc>
          <w:tcPr>
            <w:tcW w:w="1701" w:type="dxa"/>
            <w:tcBorders>
              <w:left w:val="nil"/>
              <w:bottom w:val="single" w:sz="4" w:space="0" w:color="auto"/>
              <w:right w:val="single" w:sz="4" w:space="0" w:color="auto"/>
            </w:tcBorders>
            <w:shd w:val="clear" w:color="auto" w:fill="auto"/>
            <w:hideMark/>
          </w:tcPr>
          <w:p w14:paraId="21FEF0CB" w14:textId="13BCF23E" w:rsidR="00723D83" w:rsidRPr="00146B9F" w:rsidRDefault="001A31E4" w:rsidP="0078381E">
            <w:pPr>
              <w:jc w:val="both"/>
              <w:rPr>
                <w:b/>
                <w:bCs/>
                <w:sz w:val="18"/>
                <w:szCs w:val="18"/>
                <w:lang w:eastAsia="es-ES"/>
              </w:rPr>
            </w:pPr>
            <w:r>
              <w:rPr>
                <w:b/>
                <w:bCs/>
                <w:sz w:val="18"/>
                <w:szCs w:val="18"/>
                <w:lang w:eastAsia="es-ES"/>
              </w:rPr>
              <w:t>Co-</w:t>
            </w:r>
            <w:proofErr w:type="spellStart"/>
            <w:r>
              <w:rPr>
                <w:b/>
                <w:bCs/>
                <w:sz w:val="18"/>
                <w:szCs w:val="18"/>
                <w:lang w:eastAsia="es-ES"/>
              </w:rPr>
              <w:t>occurrent</w:t>
            </w:r>
            <w:proofErr w:type="spellEnd"/>
            <w:r>
              <w:rPr>
                <w:b/>
                <w:bCs/>
                <w:sz w:val="18"/>
                <w:szCs w:val="18"/>
                <w:lang w:eastAsia="es-ES"/>
              </w:rPr>
              <w:t xml:space="preserve"> </w:t>
            </w:r>
            <w:r w:rsidR="0078381E">
              <w:rPr>
                <w:b/>
                <w:bCs/>
                <w:sz w:val="18"/>
                <w:szCs w:val="18"/>
                <w:lang w:eastAsia="es-ES"/>
              </w:rPr>
              <w:t>d</w:t>
            </w:r>
            <w:r>
              <w:rPr>
                <w:b/>
                <w:bCs/>
                <w:sz w:val="18"/>
                <w:szCs w:val="18"/>
                <w:lang w:eastAsia="es-ES"/>
              </w:rPr>
              <w:t>rugs</w:t>
            </w:r>
          </w:p>
        </w:tc>
        <w:tc>
          <w:tcPr>
            <w:tcW w:w="1276" w:type="dxa"/>
            <w:tcBorders>
              <w:left w:val="nil"/>
              <w:bottom w:val="single" w:sz="4" w:space="0" w:color="auto"/>
              <w:right w:val="single" w:sz="4" w:space="0" w:color="auto"/>
            </w:tcBorders>
            <w:shd w:val="clear" w:color="auto" w:fill="auto"/>
            <w:hideMark/>
          </w:tcPr>
          <w:p w14:paraId="4C685FEE" w14:textId="232BECC7" w:rsidR="00723D83" w:rsidRPr="00146B9F" w:rsidRDefault="001A31E4" w:rsidP="0078381E">
            <w:pPr>
              <w:jc w:val="both"/>
              <w:rPr>
                <w:b/>
                <w:bCs/>
                <w:sz w:val="18"/>
                <w:szCs w:val="18"/>
                <w:lang w:eastAsia="es-ES"/>
              </w:rPr>
            </w:pPr>
            <w:r w:rsidRPr="00146B9F">
              <w:rPr>
                <w:b/>
                <w:bCs/>
                <w:sz w:val="18"/>
                <w:szCs w:val="18"/>
                <w:lang w:eastAsia="es-ES"/>
              </w:rPr>
              <w:t>Comorbidit</w:t>
            </w:r>
            <w:r>
              <w:rPr>
                <w:b/>
                <w:bCs/>
                <w:sz w:val="18"/>
                <w:szCs w:val="18"/>
                <w:lang w:eastAsia="es-ES"/>
              </w:rPr>
              <w:t>ies</w:t>
            </w:r>
          </w:p>
        </w:tc>
        <w:tc>
          <w:tcPr>
            <w:tcW w:w="992" w:type="dxa"/>
            <w:tcBorders>
              <w:left w:val="nil"/>
              <w:bottom w:val="single" w:sz="4" w:space="0" w:color="auto"/>
              <w:right w:val="single" w:sz="4" w:space="0" w:color="auto"/>
            </w:tcBorders>
            <w:shd w:val="clear" w:color="auto" w:fill="auto"/>
            <w:hideMark/>
          </w:tcPr>
          <w:p w14:paraId="5B35128A" w14:textId="19AF5FFD" w:rsidR="00723D83" w:rsidRPr="00146B9F" w:rsidRDefault="00723D83" w:rsidP="009C640A">
            <w:pPr>
              <w:jc w:val="center"/>
              <w:rPr>
                <w:b/>
                <w:bCs/>
                <w:sz w:val="18"/>
                <w:szCs w:val="18"/>
                <w:lang w:eastAsia="es-ES"/>
              </w:rPr>
            </w:pPr>
            <w:r w:rsidRPr="00146B9F">
              <w:rPr>
                <w:b/>
                <w:bCs/>
                <w:sz w:val="18"/>
                <w:szCs w:val="18"/>
                <w:lang w:eastAsia="es-ES"/>
              </w:rPr>
              <w:t>Main sleep measure</w:t>
            </w:r>
            <w:r w:rsidR="001A31E4">
              <w:rPr>
                <w:b/>
                <w:bCs/>
                <w:sz w:val="18"/>
                <w:szCs w:val="18"/>
                <w:lang w:eastAsia="es-ES"/>
              </w:rPr>
              <w:t>s</w:t>
            </w:r>
          </w:p>
        </w:tc>
        <w:tc>
          <w:tcPr>
            <w:tcW w:w="1418" w:type="dxa"/>
            <w:tcBorders>
              <w:left w:val="nil"/>
              <w:bottom w:val="single" w:sz="4" w:space="0" w:color="auto"/>
              <w:right w:val="single" w:sz="4" w:space="0" w:color="auto"/>
            </w:tcBorders>
            <w:shd w:val="clear" w:color="auto" w:fill="auto"/>
            <w:hideMark/>
          </w:tcPr>
          <w:p w14:paraId="1E15133F" w14:textId="77777777" w:rsidR="00723D83" w:rsidRPr="00146B9F" w:rsidRDefault="00723D83" w:rsidP="009C640A">
            <w:pPr>
              <w:jc w:val="center"/>
              <w:rPr>
                <w:b/>
                <w:bCs/>
                <w:sz w:val="18"/>
                <w:szCs w:val="18"/>
                <w:lang w:eastAsia="es-ES"/>
              </w:rPr>
            </w:pPr>
            <w:r w:rsidRPr="00146B9F">
              <w:rPr>
                <w:b/>
                <w:bCs/>
                <w:sz w:val="18"/>
                <w:szCs w:val="18"/>
                <w:lang w:eastAsia="es-ES"/>
              </w:rPr>
              <w:t>Nights recorded (PSG/ACT)</w:t>
            </w:r>
          </w:p>
        </w:tc>
      </w:tr>
      <w:tr w:rsidR="00723D83" w:rsidRPr="00146B9F" w14:paraId="4FCF66A9"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1B188686" w14:textId="77777777" w:rsidR="00723D83" w:rsidRPr="00146B9F" w:rsidRDefault="00723D83" w:rsidP="009C640A">
            <w:pPr>
              <w:rPr>
                <w:sz w:val="18"/>
                <w:szCs w:val="18"/>
                <w:lang w:eastAsia="es-ES"/>
              </w:rPr>
            </w:pPr>
            <w:proofErr w:type="spellStart"/>
            <w:r w:rsidRPr="00146B9F">
              <w:rPr>
                <w:sz w:val="18"/>
                <w:szCs w:val="18"/>
                <w:lang w:eastAsia="es-ES"/>
              </w:rPr>
              <w:t>Aathira</w:t>
            </w:r>
            <w:proofErr w:type="spellEnd"/>
            <w:r w:rsidRPr="00146B9F">
              <w:rPr>
                <w:sz w:val="18"/>
                <w:szCs w:val="18"/>
                <w:lang w:eastAsia="es-ES"/>
              </w:rPr>
              <w:t xml:space="preserve"> (2017)</w:t>
            </w:r>
          </w:p>
        </w:tc>
        <w:tc>
          <w:tcPr>
            <w:tcW w:w="1134" w:type="dxa"/>
            <w:tcBorders>
              <w:top w:val="nil"/>
              <w:left w:val="nil"/>
              <w:bottom w:val="single" w:sz="4" w:space="0" w:color="auto"/>
              <w:right w:val="single" w:sz="4" w:space="0" w:color="auto"/>
            </w:tcBorders>
            <w:shd w:val="clear" w:color="auto" w:fill="auto"/>
            <w:hideMark/>
          </w:tcPr>
          <w:p w14:paraId="16ED70EA" w14:textId="77777777" w:rsidR="00723D83" w:rsidRPr="00146B9F" w:rsidRDefault="00723D83" w:rsidP="009C640A">
            <w:pPr>
              <w:rPr>
                <w:sz w:val="18"/>
                <w:szCs w:val="18"/>
                <w:lang w:eastAsia="es-ES"/>
              </w:rPr>
            </w:pPr>
            <w:r w:rsidRPr="00146B9F">
              <w:rPr>
                <w:sz w:val="18"/>
                <w:szCs w:val="18"/>
                <w:lang w:eastAsia="es-ES"/>
              </w:rPr>
              <w:t>India</w:t>
            </w:r>
          </w:p>
        </w:tc>
        <w:tc>
          <w:tcPr>
            <w:tcW w:w="1134" w:type="dxa"/>
            <w:tcBorders>
              <w:top w:val="nil"/>
              <w:left w:val="nil"/>
              <w:bottom w:val="single" w:sz="4" w:space="0" w:color="auto"/>
              <w:right w:val="single" w:sz="4" w:space="0" w:color="auto"/>
            </w:tcBorders>
            <w:shd w:val="clear" w:color="auto" w:fill="auto"/>
            <w:hideMark/>
          </w:tcPr>
          <w:p w14:paraId="2E117742" w14:textId="77777777" w:rsidR="00723D83" w:rsidRPr="00146B9F" w:rsidRDefault="00723D83" w:rsidP="009C640A">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6F18E5EE" w14:textId="77777777" w:rsidR="00723D83" w:rsidRPr="00146B9F" w:rsidRDefault="00723D83" w:rsidP="009C640A">
            <w:pPr>
              <w:jc w:val="center"/>
              <w:rPr>
                <w:sz w:val="18"/>
                <w:szCs w:val="18"/>
                <w:lang w:eastAsia="es-ES"/>
              </w:rPr>
            </w:pPr>
            <w:r w:rsidRPr="00146B9F">
              <w:rPr>
                <w:sz w:val="18"/>
                <w:szCs w:val="18"/>
                <w:lang w:eastAsia="es-ES"/>
              </w:rPr>
              <w:t>71 (80.28)</w:t>
            </w:r>
          </w:p>
        </w:tc>
        <w:tc>
          <w:tcPr>
            <w:tcW w:w="992" w:type="dxa"/>
            <w:tcBorders>
              <w:top w:val="nil"/>
              <w:left w:val="nil"/>
              <w:bottom w:val="single" w:sz="4" w:space="0" w:color="auto"/>
              <w:right w:val="single" w:sz="4" w:space="0" w:color="auto"/>
            </w:tcBorders>
            <w:shd w:val="clear" w:color="auto" w:fill="auto"/>
            <w:hideMark/>
          </w:tcPr>
          <w:p w14:paraId="2939DC31" w14:textId="77777777" w:rsidR="00723D83" w:rsidRPr="00146B9F" w:rsidRDefault="00723D83" w:rsidP="009C640A">
            <w:pPr>
              <w:jc w:val="center"/>
              <w:rPr>
                <w:sz w:val="18"/>
                <w:szCs w:val="18"/>
                <w:lang w:eastAsia="es-ES"/>
              </w:rPr>
            </w:pPr>
            <w:r w:rsidRPr="00146B9F">
              <w:rPr>
                <w:sz w:val="18"/>
                <w:szCs w:val="18"/>
                <w:lang w:eastAsia="es-ES"/>
              </w:rPr>
              <w:t>5.3±1.8</w:t>
            </w:r>
          </w:p>
        </w:tc>
        <w:tc>
          <w:tcPr>
            <w:tcW w:w="1134" w:type="dxa"/>
            <w:tcBorders>
              <w:top w:val="nil"/>
              <w:left w:val="nil"/>
              <w:bottom w:val="single" w:sz="4" w:space="0" w:color="auto"/>
              <w:right w:val="single" w:sz="4" w:space="0" w:color="auto"/>
            </w:tcBorders>
            <w:shd w:val="clear" w:color="auto" w:fill="auto"/>
            <w:hideMark/>
          </w:tcPr>
          <w:p w14:paraId="2BC0F9AD"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5372C54" w14:textId="77777777" w:rsidR="00723D83" w:rsidRPr="00146B9F" w:rsidRDefault="00723D83" w:rsidP="009C640A">
            <w:pPr>
              <w:jc w:val="center"/>
              <w:rPr>
                <w:sz w:val="18"/>
                <w:szCs w:val="18"/>
                <w:lang w:eastAsia="es-ES"/>
              </w:rPr>
            </w:pPr>
            <w:r w:rsidRPr="00146B9F">
              <w:rPr>
                <w:sz w:val="18"/>
                <w:szCs w:val="18"/>
                <w:lang w:eastAsia="es-ES"/>
              </w:rPr>
              <w:t>65 (61.54)</w:t>
            </w:r>
          </w:p>
        </w:tc>
        <w:tc>
          <w:tcPr>
            <w:tcW w:w="992" w:type="dxa"/>
            <w:tcBorders>
              <w:top w:val="nil"/>
              <w:left w:val="nil"/>
              <w:bottom w:val="single" w:sz="4" w:space="0" w:color="auto"/>
              <w:right w:val="single" w:sz="4" w:space="0" w:color="auto"/>
            </w:tcBorders>
            <w:shd w:val="clear" w:color="auto" w:fill="auto"/>
            <w:hideMark/>
          </w:tcPr>
          <w:p w14:paraId="50AC5B1F" w14:textId="77777777" w:rsidR="00723D83" w:rsidRPr="00146B9F" w:rsidRDefault="00723D83" w:rsidP="009C640A">
            <w:pPr>
              <w:jc w:val="center"/>
              <w:rPr>
                <w:sz w:val="18"/>
                <w:szCs w:val="18"/>
                <w:lang w:eastAsia="es-ES"/>
              </w:rPr>
            </w:pPr>
            <w:r w:rsidRPr="00146B9F">
              <w:rPr>
                <w:sz w:val="18"/>
                <w:szCs w:val="18"/>
                <w:lang w:eastAsia="es-ES"/>
              </w:rPr>
              <w:t>5.7±1.6</w:t>
            </w:r>
          </w:p>
        </w:tc>
        <w:tc>
          <w:tcPr>
            <w:tcW w:w="1701" w:type="dxa"/>
            <w:tcBorders>
              <w:top w:val="nil"/>
              <w:left w:val="nil"/>
              <w:bottom w:val="single" w:sz="4" w:space="0" w:color="auto"/>
              <w:right w:val="single" w:sz="4" w:space="0" w:color="auto"/>
            </w:tcBorders>
            <w:shd w:val="clear" w:color="auto" w:fill="auto"/>
            <w:noWrap/>
            <w:hideMark/>
          </w:tcPr>
          <w:p w14:paraId="7F308E79" w14:textId="77777777" w:rsidR="00723D83" w:rsidRPr="00146B9F" w:rsidRDefault="00723D83" w:rsidP="009C640A">
            <w:pPr>
              <w:rPr>
                <w:sz w:val="18"/>
                <w:szCs w:val="18"/>
                <w:lang w:eastAsia="es-ES"/>
              </w:rPr>
            </w:pPr>
            <w:r w:rsidRPr="00146B9F">
              <w:rPr>
                <w:sz w:val="18"/>
                <w:szCs w:val="18"/>
                <w:lang w:eastAsia="es-ES"/>
              </w:rPr>
              <w:t xml:space="preserve">22 psychotropic medication, 11 </w:t>
            </w:r>
            <w:proofErr w:type="spellStart"/>
            <w:r w:rsidRPr="00146B9F">
              <w:rPr>
                <w:sz w:val="18"/>
                <w:szCs w:val="18"/>
                <w:lang w:eastAsia="es-ES"/>
              </w:rPr>
              <w:t>antiepileptics</w:t>
            </w:r>
            <w:proofErr w:type="spellEnd"/>
          </w:p>
        </w:tc>
        <w:tc>
          <w:tcPr>
            <w:tcW w:w="1276" w:type="dxa"/>
            <w:tcBorders>
              <w:top w:val="nil"/>
              <w:left w:val="nil"/>
              <w:bottom w:val="single" w:sz="4" w:space="0" w:color="auto"/>
              <w:right w:val="single" w:sz="4" w:space="0" w:color="auto"/>
            </w:tcBorders>
            <w:shd w:val="clear" w:color="auto" w:fill="auto"/>
            <w:noWrap/>
            <w:hideMark/>
          </w:tcPr>
          <w:p w14:paraId="04D6AC79" w14:textId="77777777" w:rsidR="00723D83" w:rsidRPr="00146B9F" w:rsidRDefault="00723D83" w:rsidP="009C640A">
            <w:pPr>
              <w:rPr>
                <w:sz w:val="18"/>
                <w:szCs w:val="18"/>
                <w:lang w:eastAsia="es-ES"/>
              </w:rPr>
            </w:pPr>
            <w:r w:rsidRPr="00146B9F">
              <w:rPr>
                <w:sz w:val="18"/>
                <w:szCs w:val="18"/>
                <w:lang w:eastAsia="es-ES"/>
              </w:rPr>
              <w:t xml:space="preserve">11 children with ASD had epilepsy </w:t>
            </w:r>
          </w:p>
        </w:tc>
        <w:tc>
          <w:tcPr>
            <w:tcW w:w="992" w:type="dxa"/>
            <w:tcBorders>
              <w:top w:val="nil"/>
              <w:left w:val="nil"/>
              <w:bottom w:val="single" w:sz="4" w:space="0" w:color="auto"/>
              <w:right w:val="single" w:sz="4" w:space="0" w:color="auto"/>
            </w:tcBorders>
            <w:shd w:val="clear" w:color="auto" w:fill="auto"/>
            <w:hideMark/>
          </w:tcPr>
          <w:p w14:paraId="3AA362D1"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2912C2FF"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3ABA7F41"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62A239CF" w14:textId="77777777" w:rsidR="00723D83" w:rsidRPr="00146B9F" w:rsidRDefault="00723D83" w:rsidP="009C640A">
            <w:pPr>
              <w:rPr>
                <w:sz w:val="18"/>
                <w:szCs w:val="18"/>
                <w:lang w:eastAsia="es-ES"/>
              </w:rPr>
            </w:pPr>
            <w:r w:rsidRPr="00146B9F">
              <w:rPr>
                <w:sz w:val="18"/>
                <w:szCs w:val="18"/>
                <w:lang w:eastAsia="es-ES"/>
              </w:rPr>
              <w:t>Al-Farsi (2018)</w:t>
            </w:r>
          </w:p>
        </w:tc>
        <w:tc>
          <w:tcPr>
            <w:tcW w:w="1134" w:type="dxa"/>
            <w:tcBorders>
              <w:top w:val="nil"/>
              <w:left w:val="nil"/>
              <w:bottom w:val="single" w:sz="4" w:space="0" w:color="auto"/>
              <w:right w:val="single" w:sz="4" w:space="0" w:color="auto"/>
            </w:tcBorders>
            <w:shd w:val="clear" w:color="auto" w:fill="auto"/>
            <w:hideMark/>
          </w:tcPr>
          <w:p w14:paraId="0490A0EE" w14:textId="77777777" w:rsidR="00723D83" w:rsidRPr="00146B9F" w:rsidRDefault="00723D83" w:rsidP="009C640A">
            <w:pPr>
              <w:rPr>
                <w:sz w:val="18"/>
                <w:szCs w:val="18"/>
                <w:lang w:eastAsia="es-ES"/>
              </w:rPr>
            </w:pPr>
            <w:r w:rsidRPr="00146B9F">
              <w:rPr>
                <w:sz w:val="18"/>
                <w:szCs w:val="18"/>
                <w:lang w:eastAsia="es-ES"/>
              </w:rPr>
              <w:t>Oman</w:t>
            </w:r>
          </w:p>
        </w:tc>
        <w:tc>
          <w:tcPr>
            <w:tcW w:w="1134" w:type="dxa"/>
            <w:tcBorders>
              <w:top w:val="nil"/>
              <w:left w:val="nil"/>
              <w:bottom w:val="single" w:sz="4" w:space="0" w:color="auto"/>
              <w:right w:val="single" w:sz="4" w:space="0" w:color="auto"/>
            </w:tcBorders>
            <w:shd w:val="clear" w:color="auto" w:fill="auto"/>
            <w:noWrap/>
            <w:hideMark/>
          </w:tcPr>
          <w:p w14:paraId="3B7A7F10" w14:textId="77777777" w:rsidR="00723D83" w:rsidRPr="00146B9F" w:rsidRDefault="00723D83" w:rsidP="009C640A">
            <w:pPr>
              <w:rPr>
                <w:sz w:val="18"/>
                <w:szCs w:val="18"/>
                <w:lang w:eastAsia="es-ES"/>
              </w:rPr>
            </w:pPr>
            <w:r w:rsidRPr="00146B9F">
              <w:rPr>
                <w:sz w:val="18"/>
                <w:szCs w:val="18"/>
                <w:lang w:eastAsia="es-ES"/>
              </w:rPr>
              <w:t>DSM-V-TR</w:t>
            </w:r>
          </w:p>
        </w:tc>
        <w:tc>
          <w:tcPr>
            <w:tcW w:w="993" w:type="dxa"/>
            <w:tcBorders>
              <w:top w:val="nil"/>
              <w:left w:val="nil"/>
              <w:bottom w:val="single" w:sz="4" w:space="0" w:color="auto"/>
              <w:right w:val="single" w:sz="4" w:space="0" w:color="auto"/>
            </w:tcBorders>
            <w:shd w:val="clear" w:color="auto" w:fill="auto"/>
            <w:hideMark/>
          </w:tcPr>
          <w:p w14:paraId="65694FEB" w14:textId="77777777" w:rsidR="00723D83" w:rsidRPr="00146B9F" w:rsidRDefault="00723D83" w:rsidP="009C640A">
            <w:pPr>
              <w:jc w:val="center"/>
              <w:rPr>
                <w:sz w:val="18"/>
                <w:szCs w:val="18"/>
                <w:lang w:eastAsia="es-ES"/>
              </w:rPr>
            </w:pPr>
            <w:r w:rsidRPr="00146B9F">
              <w:rPr>
                <w:sz w:val="18"/>
                <w:szCs w:val="18"/>
                <w:lang w:eastAsia="es-ES"/>
              </w:rPr>
              <w:t>122 (82.8)</w:t>
            </w:r>
          </w:p>
        </w:tc>
        <w:tc>
          <w:tcPr>
            <w:tcW w:w="992" w:type="dxa"/>
            <w:tcBorders>
              <w:top w:val="nil"/>
              <w:left w:val="nil"/>
              <w:bottom w:val="single" w:sz="4" w:space="0" w:color="auto"/>
              <w:right w:val="single" w:sz="4" w:space="0" w:color="auto"/>
            </w:tcBorders>
            <w:shd w:val="clear" w:color="auto" w:fill="auto"/>
            <w:hideMark/>
          </w:tcPr>
          <w:p w14:paraId="142BD2AD" w14:textId="77777777" w:rsidR="00723D83" w:rsidRPr="00146B9F" w:rsidRDefault="00723D83" w:rsidP="009C640A">
            <w:pPr>
              <w:jc w:val="center"/>
              <w:rPr>
                <w:sz w:val="18"/>
                <w:szCs w:val="18"/>
                <w:lang w:eastAsia="es-ES"/>
              </w:rPr>
            </w:pPr>
            <w:r w:rsidRPr="00146B9F">
              <w:rPr>
                <w:sz w:val="18"/>
                <w:szCs w:val="18"/>
                <w:lang w:eastAsia="es-ES"/>
              </w:rPr>
              <w:t>3-14</w:t>
            </w:r>
          </w:p>
        </w:tc>
        <w:tc>
          <w:tcPr>
            <w:tcW w:w="1134" w:type="dxa"/>
            <w:tcBorders>
              <w:top w:val="nil"/>
              <w:left w:val="nil"/>
              <w:bottom w:val="single" w:sz="4" w:space="0" w:color="auto"/>
              <w:right w:val="single" w:sz="4" w:space="0" w:color="auto"/>
            </w:tcBorders>
            <w:shd w:val="clear" w:color="auto" w:fill="auto"/>
            <w:hideMark/>
          </w:tcPr>
          <w:p w14:paraId="703DE454"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116D4E2C" w14:textId="77777777" w:rsidR="00723D83" w:rsidRPr="00146B9F" w:rsidRDefault="00723D83" w:rsidP="009C640A">
            <w:pPr>
              <w:jc w:val="center"/>
              <w:rPr>
                <w:sz w:val="18"/>
                <w:szCs w:val="18"/>
                <w:lang w:eastAsia="es-ES"/>
              </w:rPr>
            </w:pPr>
            <w:r w:rsidRPr="00146B9F">
              <w:rPr>
                <w:sz w:val="18"/>
                <w:szCs w:val="18"/>
                <w:lang w:eastAsia="es-ES"/>
              </w:rPr>
              <w:t>90 (64)</w:t>
            </w:r>
          </w:p>
        </w:tc>
        <w:tc>
          <w:tcPr>
            <w:tcW w:w="992" w:type="dxa"/>
            <w:tcBorders>
              <w:top w:val="nil"/>
              <w:left w:val="nil"/>
              <w:bottom w:val="single" w:sz="4" w:space="0" w:color="auto"/>
              <w:right w:val="single" w:sz="4" w:space="0" w:color="auto"/>
            </w:tcBorders>
            <w:shd w:val="clear" w:color="auto" w:fill="auto"/>
            <w:hideMark/>
          </w:tcPr>
          <w:p w14:paraId="295CB7F1" w14:textId="77777777" w:rsidR="00723D83" w:rsidRPr="00146B9F" w:rsidRDefault="00723D83" w:rsidP="009C640A">
            <w:pPr>
              <w:jc w:val="center"/>
              <w:rPr>
                <w:sz w:val="18"/>
                <w:szCs w:val="18"/>
                <w:lang w:eastAsia="es-ES"/>
              </w:rPr>
            </w:pPr>
            <w:r w:rsidRPr="00146B9F">
              <w:rPr>
                <w:sz w:val="18"/>
                <w:szCs w:val="18"/>
                <w:lang w:eastAsia="es-ES"/>
              </w:rPr>
              <w:t>3-14</w:t>
            </w:r>
          </w:p>
        </w:tc>
        <w:tc>
          <w:tcPr>
            <w:tcW w:w="1701" w:type="dxa"/>
            <w:tcBorders>
              <w:top w:val="nil"/>
              <w:left w:val="nil"/>
              <w:bottom w:val="single" w:sz="4" w:space="0" w:color="auto"/>
              <w:right w:val="single" w:sz="4" w:space="0" w:color="auto"/>
            </w:tcBorders>
            <w:shd w:val="clear" w:color="auto" w:fill="auto"/>
            <w:hideMark/>
          </w:tcPr>
          <w:p w14:paraId="650956BD"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325187B9"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CD08FBB"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6826FCBB"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5C541097"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noWrap/>
            <w:hideMark/>
          </w:tcPr>
          <w:p w14:paraId="1FB0BAFB" w14:textId="77777777" w:rsidR="00723D83" w:rsidRPr="00146B9F" w:rsidRDefault="00723D83" w:rsidP="009C640A">
            <w:pPr>
              <w:rPr>
                <w:sz w:val="18"/>
                <w:szCs w:val="18"/>
                <w:lang w:eastAsia="es-ES"/>
              </w:rPr>
            </w:pPr>
            <w:proofErr w:type="spellStart"/>
            <w:r w:rsidRPr="00146B9F">
              <w:rPr>
                <w:sz w:val="18"/>
                <w:szCs w:val="18"/>
                <w:lang w:eastAsia="es-ES"/>
              </w:rPr>
              <w:t>Allik</w:t>
            </w:r>
            <w:proofErr w:type="spellEnd"/>
            <w:r w:rsidRPr="00146B9F">
              <w:rPr>
                <w:sz w:val="18"/>
                <w:szCs w:val="18"/>
                <w:lang w:eastAsia="es-ES"/>
              </w:rPr>
              <w:t xml:space="preserve"> (2006)</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5A01E4E8" w14:textId="77777777" w:rsidR="00723D83" w:rsidRPr="00146B9F" w:rsidRDefault="00723D83" w:rsidP="009C640A">
            <w:pPr>
              <w:rPr>
                <w:sz w:val="18"/>
                <w:szCs w:val="18"/>
                <w:lang w:eastAsia="es-ES"/>
              </w:rPr>
            </w:pPr>
            <w:r w:rsidRPr="00146B9F">
              <w:rPr>
                <w:sz w:val="18"/>
                <w:szCs w:val="18"/>
                <w:lang w:eastAsia="es-ES"/>
              </w:rPr>
              <w:t>Sweden</w:t>
            </w:r>
          </w:p>
        </w:tc>
        <w:tc>
          <w:tcPr>
            <w:tcW w:w="1134" w:type="dxa"/>
            <w:tcBorders>
              <w:top w:val="nil"/>
              <w:left w:val="nil"/>
              <w:bottom w:val="single" w:sz="4" w:space="0" w:color="auto"/>
              <w:right w:val="single" w:sz="4" w:space="0" w:color="auto"/>
            </w:tcBorders>
            <w:shd w:val="clear" w:color="auto" w:fill="auto"/>
            <w:hideMark/>
          </w:tcPr>
          <w:p w14:paraId="15B77B31" w14:textId="77777777" w:rsidR="00723D83" w:rsidRPr="00146B9F" w:rsidRDefault="00723D83" w:rsidP="009C640A">
            <w:pPr>
              <w:rPr>
                <w:sz w:val="18"/>
                <w:szCs w:val="18"/>
                <w:lang w:eastAsia="es-ES"/>
              </w:rPr>
            </w:pPr>
            <w:r w:rsidRPr="00146B9F">
              <w:rPr>
                <w:sz w:val="18"/>
                <w:szCs w:val="18"/>
                <w:lang w:eastAsia="es-ES"/>
              </w:rPr>
              <w:t>ICD-10</w:t>
            </w:r>
          </w:p>
        </w:tc>
        <w:tc>
          <w:tcPr>
            <w:tcW w:w="993" w:type="dxa"/>
            <w:tcBorders>
              <w:top w:val="nil"/>
              <w:left w:val="nil"/>
              <w:bottom w:val="single" w:sz="4" w:space="0" w:color="auto"/>
              <w:right w:val="single" w:sz="4" w:space="0" w:color="auto"/>
            </w:tcBorders>
            <w:shd w:val="clear" w:color="auto" w:fill="auto"/>
            <w:noWrap/>
            <w:hideMark/>
          </w:tcPr>
          <w:p w14:paraId="3AFDB149" w14:textId="77777777" w:rsidR="00723D83" w:rsidRPr="00146B9F" w:rsidRDefault="00723D83" w:rsidP="009C640A">
            <w:pPr>
              <w:jc w:val="center"/>
              <w:rPr>
                <w:sz w:val="18"/>
                <w:szCs w:val="18"/>
                <w:lang w:eastAsia="es-ES"/>
              </w:rPr>
            </w:pPr>
            <w:r w:rsidRPr="00146B9F">
              <w:rPr>
                <w:sz w:val="18"/>
                <w:szCs w:val="18"/>
                <w:lang w:eastAsia="es-ES"/>
              </w:rPr>
              <w:t>32 (87.5)</w:t>
            </w:r>
          </w:p>
        </w:tc>
        <w:tc>
          <w:tcPr>
            <w:tcW w:w="992" w:type="dxa"/>
            <w:tcBorders>
              <w:top w:val="nil"/>
              <w:left w:val="nil"/>
              <w:bottom w:val="single" w:sz="4" w:space="0" w:color="auto"/>
              <w:right w:val="single" w:sz="4" w:space="0" w:color="auto"/>
            </w:tcBorders>
            <w:shd w:val="clear" w:color="auto" w:fill="auto"/>
            <w:hideMark/>
          </w:tcPr>
          <w:p w14:paraId="318716FC" w14:textId="77777777" w:rsidR="00723D83" w:rsidRPr="00146B9F" w:rsidRDefault="00723D83" w:rsidP="009C640A">
            <w:pPr>
              <w:jc w:val="center"/>
              <w:rPr>
                <w:sz w:val="18"/>
                <w:szCs w:val="18"/>
                <w:lang w:eastAsia="es-ES"/>
              </w:rPr>
            </w:pPr>
            <w:r w:rsidRPr="00146B9F">
              <w:rPr>
                <w:sz w:val="18"/>
                <w:szCs w:val="18"/>
                <w:lang w:eastAsia="es-ES"/>
              </w:rPr>
              <w:t>10.80±1.25</w:t>
            </w:r>
          </w:p>
        </w:tc>
        <w:tc>
          <w:tcPr>
            <w:tcW w:w="1134" w:type="dxa"/>
            <w:tcBorders>
              <w:top w:val="nil"/>
              <w:left w:val="nil"/>
              <w:bottom w:val="single" w:sz="4" w:space="0" w:color="auto"/>
              <w:right w:val="single" w:sz="4" w:space="0" w:color="auto"/>
            </w:tcBorders>
            <w:shd w:val="clear" w:color="auto" w:fill="auto"/>
            <w:hideMark/>
          </w:tcPr>
          <w:p w14:paraId="268996BE"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0768BEA9" w14:textId="77777777" w:rsidR="00723D83" w:rsidRPr="00146B9F" w:rsidRDefault="00723D83" w:rsidP="009C640A">
            <w:pPr>
              <w:jc w:val="center"/>
              <w:rPr>
                <w:sz w:val="18"/>
                <w:szCs w:val="18"/>
                <w:lang w:eastAsia="es-ES"/>
              </w:rPr>
            </w:pPr>
            <w:r w:rsidRPr="00146B9F">
              <w:rPr>
                <w:sz w:val="18"/>
                <w:szCs w:val="18"/>
                <w:lang w:eastAsia="es-ES"/>
              </w:rPr>
              <w:t>32 (87.5)</w:t>
            </w:r>
          </w:p>
        </w:tc>
        <w:tc>
          <w:tcPr>
            <w:tcW w:w="992" w:type="dxa"/>
            <w:tcBorders>
              <w:top w:val="nil"/>
              <w:left w:val="nil"/>
              <w:bottom w:val="single" w:sz="4" w:space="0" w:color="auto"/>
              <w:right w:val="single" w:sz="4" w:space="0" w:color="auto"/>
            </w:tcBorders>
            <w:shd w:val="clear" w:color="auto" w:fill="auto"/>
            <w:hideMark/>
          </w:tcPr>
          <w:p w14:paraId="5866FF62" w14:textId="77777777" w:rsidR="00723D83" w:rsidRPr="00146B9F" w:rsidRDefault="00723D83" w:rsidP="009C640A">
            <w:pPr>
              <w:jc w:val="center"/>
              <w:rPr>
                <w:sz w:val="18"/>
                <w:szCs w:val="18"/>
                <w:lang w:eastAsia="es-ES"/>
              </w:rPr>
            </w:pPr>
            <w:r w:rsidRPr="00146B9F">
              <w:rPr>
                <w:sz w:val="18"/>
                <w:szCs w:val="18"/>
                <w:lang w:eastAsia="es-ES"/>
              </w:rPr>
              <w:t>10.9 ± 1.3</w:t>
            </w:r>
          </w:p>
        </w:tc>
        <w:tc>
          <w:tcPr>
            <w:tcW w:w="1701" w:type="dxa"/>
            <w:tcBorders>
              <w:top w:val="nil"/>
              <w:left w:val="nil"/>
              <w:bottom w:val="single" w:sz="4" w:space="0" w:color="auto"/>
              <w:right w:val="single" w:sz="4" w:space="0" w:color="auto"/>
            </w:tcBorders>
            <w:shd w:val="clear" w:color="auto" w:fill="auto"/>
            <w:hideMark/>
          </w:tcPr>
          <w:p w14:paraId="02602FF7" w14:textId="77777777" w:rsidR="00723D83" w:rsidRPr="00146B9F" w:rsidRDefault="00723D83"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3F1CD6A5"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50634F76" w14:textId="77777777" w:rsidR="00723D83" w:rsidRPr="00146B9F" w:rsidRDefault="00723D83" w:rsidP="009C640A">
            <w:pPr>
              <w:rPr>
                <w:sz w:val="18"/>
                <w:szCs w:val="18"/>
                <w:lang w:eastAsia="es-ES"/>
              </w:rPr>
            </w:pPr>
            <w:r w:rsidRPr="00146B9F">
              <w:rPr>
                <w:sz w:val="18"/>
                <w:szCs w:val="18"/>
                <w:lang w:eastAsia="es-ES"/>
              </w:rPr>
              <w:t>ACT, Other subjective</w:t>
            </w:r>
          </w:p>
        </w:tc>
        <w:tc>
          <w:tcPr>
            <w:tcW w:w="1418" w:type="dxa"/>
            <w:tcBorders>
              <w:top w:val="nil"/>
              <w:left w:val="nil"/>
              <w:bottom w:val="single" w:sz="4" w:space="0" w:color="auto"/>
              <w:right w:val="single" w:sz="4" w:space="0" w:color="auto"/>
            </w:tcBorders>
            <w:shd w:val="clear" w:color="auto" w:fill="auto"/>
            <w:hideMark/>
          </w:tcPr>
          <w:p w14:paraId="0CEC3258" w14:textId="77777777" w:rsidR="00723D83" w:rsidRPr="00146B9F" w:rsidRDefault="00723D83" w:rsidP="009C640A">
            <w:pPr>
              <w:jc w:val="center"/>
              <w:rPr>
                <w:sz w:val="18"/>
                <w:szCs w:val="18"/>
                <w:lang w:eastAsia="es-ES"/>
              </w:rPr>
            </w:pPr>
            <w:r w:rsidRPr="00146B9F">
              <w:rPr>
                <w:sz w:val="18"/>
                <w:szCs w:val="18"/>
                <w:lang w:eastAsia="es-ES"/>
              </w:rPr>
              <w:t>7</w:t>
            </w:r>
          </w:p>
        </w:tc>
      </w:tr>
      <w:tr w:rsidR="00723D83" w:rsidRPr="00146B9F" w14:paraId="0BCEE28B"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200D5AA8" w14:textId="77777777" w:rsidR="00723D83" w:rsidRPr="00146B9F" w:rsidRDefault="00723D83" w:rsidP="009C640A">
            <w:pPr>
              <w:rPr>
                <w:sz w:val="18"/>
                <w:szCs w:val="18"/>
                <w:lang w:eastAsia="es-ES"/>
              </w:rPr>
            </w:pPr>
            <w:r w:rsidRPr="00146B9F">
              <w:rPr>
                <w:sz w:val="18"/>
                <w:szCs w:val="18"/>
                <w:lang w:eastAsia="es-ES"/>
              </w:rPr>
              <w:t>Baker (2013)</w:t>
            </w:r>
          </w:p>
        </w:tc>
        <w:tc>
          <w:tcPr>
            <w:tcW w:w="1134" w:type="dxa"/>
            <w:tcBorders>
              <w:top w:val="nil"/>
              <w:left w:val="nil"/>
              <w:bottom w:val="single" w:sz="4" w:space="0" w:color="auto"/>
              <w:right w:val="single" w:sz="4" w:space="0" w:color="auto"/>
            </w:tcBorders>
            <w:shd w:val="clear" w:color="auto" w:fill="auto"/>
            <w:hideMark/>
          </w:tcPr>
          <w:p w14:paraId="3B5BA4CA" w14:textId="77777777" w:rsidR="00723D83" w:rsidRPr="00146B9F" w:rsidRDefault="00723D83" w:rsidP="009C640A">
            <w:pPr>
              <w:rPr>
                <w:sz w:val="18"/>
                <w:szCs w:val="18"/>
                <w:lang w:eastAsia="es-ES"/>
              </w:rPr>
            </w:pPr>
            <w:r w:rsidRPr="00146B9F">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hideMark/>
          </w:tcPr>
          <w:p w14:paraId="45CDB758" w14:textId="7F3926BA" w:rsidR="00723D83" w:rsidRPr="00146B9F" w:rsidRDefault="0078381E" w:rsidP="009C640A">
            <w:pPr>
              <w:rPr>
                <w:sz w:val="18"/>
                <w:szCs w:val="18"/>
                <w:lang w:eastAsia="es-ES"/>
              </w:rPr>
            </w:pPr>
            <w:r>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7FFF7C43" w14:textId="77777777" w:rsidR="00723D83" w:rsidRPr="00146B9F" w:rsidRDefault="00723D83" w:rsidP="009C640A">
            <w:pPr>
              <w:jc w:val="center"/>
              <w:rPr>
                <w:sz w:val="18"/>
                <w:szCs w:val="18"/>
                <w:lang w:eastAsia="es-ES"/>
              </w:rPr>
            </w:pPr>
            <w:r w:rsidRPr="00146B9F">
              <w:rPr>
                <w:sz w:val="18"/>
                <w:szCs w:val="18"/>
                <w:lang w:eastAsia="es-ES"/>
              </w:rPr>
              <w:t>27 (81.48)</w:t>
            </w:r>
          </w:p>
        </w:tc>
        <w:tc>
          <w:tcPr>
            <w:tcW w:w="992" w:type="dxa"/>
            <w:tcBorders>
              <w:top w:val="nil"/>
              <w:left w:val="nil"/>
              <w:bottom w:val="single" w:sz="4" w:space="0" w:color="auto"/>
              <w:right w:val="single" w:sz="4" w:space="0" w:color="auto"/>
            </w:tcBorders>
            <w:shd w:val="clear" w:color="auto" w:fill="auto"/>
            <w:hideMark/>
          </w:tcPr>
          <w:p w14:paraId="074F199E" w14:textId="77777777" w:rsidR="00723D83" w:rsidRPr="00146B9F" w:rsidRDefault="00723D83" w:rsidP="009C640A">
            <w:pPr>
              <w:jc w:val="center"/>
              <w:rPr>
                <w:sz w:val="18"/>
                <w:szCs w:val="18"/>
                <w:lang w:eastAsia="es-ES"/>
              </w:rPr>
            </w:pPr>
            <w:r w:rsidRPr="00146B9F">
              <w:rPr>
                <w:sz w:val="18"/>
                <w:szCs w:val="18"/>
                <w:lang w:eastAsia="es-ES"/>
              </w:rPr>
              <w:t>15.5 ± 1.3</w:t>
            </w:r>
          </w:p>
        </w:tc>
        <w:tc>
          <w:tcPr>
            <w:tcW w:w="1134" w:type="dxa"/>
            <w:tcBorders>
              <w:top w:val="nil"/>
              <w:left w:val="nil"/>
              <w:bottom w:val="single" w:sz="4" w:space="0" w:color="auto"/>
              <w:right w:val="single" w:sz="4" w:space="0" w:color="auto"/>
            </w:tcBorders>
            <w:shd w:val="clear" w:color="auto" w:fill="auto"/>
            <w:hideMark/>
          </w:tcPr>
          <w:p w14:paraId="00967EDF"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88DD488" w14:textId="77777777" w:rsidR="00723D83" w:rsidRPr="00146B9F" w:rsidRDefault="00723D83" w:rsidP="009C640A">
            <w:pPr>
              <w:jc w:val="center"/>
              <w:rPr>
                <w:sz w:val="18"/>
                <w:szCs w:val="18"/>
                <w:lang w:eastAsia="es-ES"/>
              </w:rPr>
            </w:pPr>
            <w:r w:rsidRPr="00146B9F">
              <w:rPr>
                <w:sz w:val="18"/>
                <w:szCs w:val="18"/>
                <w:lang w:eastAsia="es-ES"/>
              </w:rPr>
              <w:t>27 (81.48)</w:t>
            </w:r>
          </w:p>
        </w:tc>
        <w:tc>
          <w:tcPr>
            <w:tcW w:w="992" w:type="dxa"/>
            <w:tcBorders>
              <w:top w:val="nil"/>
              <w:left w:val="nil"/>
              <w:bottom w:val="single" w:sz="4" w:space="0" w:color="auto"/>
              <w:right w:val="single" w:sz="4" w:space="0" w:color="auto"/>
            </w:tcBorders>
            <w:shd w:val="clear" w:color="auto" w:fill="auto"/>
            <w:hideMark/>
          </w:tcPr>
          <w:p w14:paraId="641F1CA1" w14:textId="77777777" w:rsidR="00723D83" w:rsidRPr="00146B9F" w:rsidRDefault="00723D83" w:rsidP="009C640A">
            <w:pPr>
              <w:jc w:val="center"/>
              <w:rPr>
                <w:sz w:val="18"/>
                <w:szCs w:val="18"/>
                <w:lang w:eastAsia="es-ES"/>
              </w:rPr>
            </w:pPr>
            <w:r w:rsidRPr="00146B9F">
              <w:rPr>
                <w:sz w:val="18"/>
                <w:szCs w:val="18"/>
                <w:lang w:eastAsia="es-ES"/>
              </w:rPr>
              <w:t>15.5 ± 1.1</w:t>
            </w:r>
          </w:p>
        </w:tc>
        <w:tc>
          <w:tcPr>
            <w:tcW w:w="1701" w:type="dxa"/>
            <w:tcBorders>
              <w:top w:val="nil"/>
              <w:left w:val="nil"/>
              <w:bottom w:val="single" w:sz="4" w:space="0" w:color="auto"/>
              <w:right w:val="single" w:sz="4" w:space="0" w:color="auto"/>
            </w:tcBorders>
            <w:shd w:val="clear" w:color="auto" w:fill="auto"/>
            <w:hideMark/>
          </w:tcPr>
          <w:p w14:paraId="189A2CD0" w14:textId="77777777" w:rsidR="00723D83" w:rsidRPr="00146B9F" w:rsidRDefault="00723D83" w:rsidP="009C640A">
            <w:pPr>
              <w:rPr>
                <w:sz w:val="18"/>
                <w:szCs w:val="18"/>
                <w:lang w:eastAsia="es-ES"/>
              </w:rPr>
            </w:pPr>
            <w:r w:rsidRPr="00146B9F">
              <w:rPr>
                <w:sz w:val="18"/>
                <w:szCs w:val="18"/>
                <w:lang w:eastAsia="es-ES"/>
              </w:rPr>
              <w:t>12 ASD (including anti-depressants, psycho-stimulants, sleeping agents, anti-acne treatments, the contraceptive pill, antipsychotics and anti-inflammatories) and 2 TD (anti-acne medication and thyroxine)</w:t>
            </w:r>
          </w:p>
        </w:tc>
        <w:tc>
          <w:tcPr>
            <w:tcW w:w="1276" w:type="dxa"/>
            <w:tcBorders>
              <w:top w:val="nil"/>
              <w:left w:val="nil"/>
              <w:bottom w:val="single" w:sz="4" w:space="0" w:color="auto"/>
              <w:right w:val="single" w:sz="4" w:space="0" w:color="auto"/>
            </w:tcBorders>
            <w:shd w:val="clear" w:color="auto" w:fill="auto"/>
            <w:hideMark/>
          </w:tcPr>
          <w:p w14:paraId="6DB5DAF6"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49E006E" w14:textId="77777777" w:rsidR="00723D83" w:rsidRPr="00146B9F" w:rsidRDefault="00723D83" w:rsidP="009C640A">
            <w:pPr>
              <w:rPr>
                <w:sz w:val="18"/>
                <w:szCs w:val="18"/>
                <w:lang w:eastAsia="es-ES"/>
              </w:rPr>
            </w:pPr>
            <w:r w:rsidRPr="00146B9F">
              <w:rPr>
                <w:sz w:val="18"/>
                <w:szCs w:val="18"/>
                <w:lang w:eastAsia="es-ES"/>
              </w:rPr>
              <w:t>ACT, Other subjective</w:t>
            </w:r>
          </w:p>
        </w:tc>
        <w:tc>
          <w:tcPr>
            <w:tcW w:w="1418" w:type="dxa"/>
            <w:tcBorders>
              <w:top w:val="nil"/>
              <w:left w:val="nil"/>
              <w:bottom w:val="single" w:sz="4" w:space="0" w:color="auto"/>
              <w:right w:val="single" w:sz="4" w:space="0" w:color="auto"/>
            </w:tcBorders>
            <w:shd w:val="clear" w:color="auto" w:fill="auto"/>
            <w:hideMark/>
          </w:tcPr>
          <w:p w14:paraId="6C837FE8" w14:textId="77777777" w:rsidR="00723D83" w:rsidRPr="00146B9F" w:rsidRDefault="00723D83" w:rsidP="009C640A">
            <w:pPr>
              <w:jc w:val="center"/>
              <w:rPr>
                <w:sz w:val="18"/>
                <w:szCs w:val="18"/>
                <w:lang w:eastAsia="es-ES"/>
              </w:rPr>
            </w:pPr>
            <w:r w:rsidRPr="00146B9F">
              <w:rPr>
                <w:sz w:val="18"/>
                <w:szCs w:val="18"/>
                <w:lang w:eastAsia="es-ES"/>
              </w:rPr>
              <w:t>7</w:t>
            </w:r>
          </w:p>
        </w:tc>
      </w:tr>
      <w:tr w:rsidR="00723D83" w:rsidRPr="00146B9F" w14:paraId="51E4EAE7"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1AD59A55" w14:textId="77777777" w:rsidR="00723D83" w:rsidRPr="00146B9F" w:rsidRDefault="00723D83" w:rsidP="009C640A">
            <w:pPr>
              <w:rPr>
                <w:sz w:val="18"/>
                <w:szCs w:val="18"/>
                <w:lang w:eastAsia="es-ES"/>
              </w:rPr>
            </w:pPr>
            <w:proofErr w:type="spellStart"/>
            <w:r w:rsidRPr="00146B9F">
              <w:rPr>
                <w:sz w:val="18"/>
                <w:szCs w:val="18"/>
                <w:lang w:eastAsia="es-ES"/>
              </w:rPr>
              <w:t>Bruni</w:t>
            </w:r>
            <w:proofErr w:type="spellEnd"/>
            <w:r w:rsidRPr="00146B9F">
              <w:rPr>
                <w:sz w:val="18"/>
                <w:szCs w:val="18"/>
                <w:lang w:eastAsia="es-ES"/>
              </w:rPr>
              <w:t xml:space="preserve"> (2007)</w:t>
            </w:r>
          </w:p>
        </w:tc>
        <w:tc>
          <w:tcPr>
            <w:tcW w:w="1134" w:type="dxa"/>
            <w:tcBorders>
              <w:top w:val="nil"/>
              <w:left w:val="nil"/>
              <w:bottom w:val="single" w:sz="4" w:space="0" w:color="auto"/>
              <w:right w:val="single" w:sz="4" w:space="0" w:color="auto"/>
            </w:tcBorders>
            <w:shd w:val="clear" w:color="auto" w:fill="auto"/>
            <w:hideMark/>
          </w:tcPr>
          <w:p w14:paraId="0F8E6C53" w14:textId="77777777" w:rsidR="00723D83" w:rsidRPr="00146B9F" w:rsidRDefault="00723D83" w:rsidP="009C640A">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hideMark/>
          </w:tcPr>
          <w:p w14:paraId="65DE5D87" w14:textId="77777777" w:rsidR="00723D83" w:rsidRPr="00146B9F" w:rsidRDefault="00723D83" w:rsidP="009C640A">
            <w:pPr>
              <w:rPr>
                <w:sz w:val="18"/>
                <w:szCs w:val="18"/>
                <w:lang w:eastAsia="es-ES"/>
              </w:rPr>
            </w:pPr>
            <w:r w:rsidRPr="00146B9F">
              <w:rPr>
                <w:sz w:val="18"/>
                <w:szCs w:val="18"/>
                <w:lang w:eastAsia="es-ES"/>
              </w:rPr>
              <w:t>ICD-10 and DSM-IV</w:t>
            </w:r>
          </w:p>
        </w:tc>
        <w:tc>
          <w:tcPr>
            <w:tcW w:w="993" w:type="dxa"/>
            <w:tcBorders>
              <w:top w:val="nil"/>
              <w:left w:val="nil"/>
              <w:bottom w:val="single" w:sz="4" w:space="0" w:color="auto"/>
              <w:right w:val="single" w:sz="4" w:space="0" w:color="auto"/>
            </w:tcBorders>
            <w:shd w:val="clear" w:color="auto" w:fill="auto"/>
            <w:hideMark/>
          </w:tcPr>
          <w:p w14:paraId="1EB6F8C9" w14:textId="77777777" w:rsidR="00723D83" w:rsidRPr="00146B9F" w:rsidRDefault="00723D83" w:rsidP="009C640A">
            <w:pPr>
              <w:jc w:val="center"/>
              <w:rPr>
                <w:sz w:val="18"/>
                <w:szCs w:val="18"/>
                <w:lang w:eastAsia="es-ES"/>
              </w:rPr>
            </w:pPr>
            <w:r w:rsidRPr="00146B9F">
              <w:rPr>
                <w:sz w:val="18"/>
                <w:szCs w:val="18"/>
                <w:lang w:eastAsia="es-ES"/>
              </w:rPr>
              <w:t>18 (88.89)</w:t>
            </w:r>
          </w:p>
        </w:tc>
        <w:tc>
          <w:tcPr>
            <w:tcW w:w="992" w:type="dxa"/>
            <w:tcBorders>
              <w:top w:val="nil"/>
              <w:left w:val="nil"/>
              <w:bottom w:val="single" w:sz="4" w:space="0" w:color="auto"/>
              <w:right w:val="single" w:sz="4" w:space="0" w:color="auto"/>
            </w:tcBorders>
            <w:shd w:val="clear" w:color="auto" w:fill="auto"/>
            <w:hideMark/>
          </w:tcPr>
          <w:p w14:paraId="6C72EA58" w14:textId="77777777" w:rsidR="00723D83" w:rsidRPr="00146B9F" w:rsidRDefault="00723D83" w:rsidP="009C640A">
            <w:pPr>
              <w:jc w:val="center"/>
              <w:rPr>
                <w:sz w:val="18"/>
                <w:szCs w:val="18"/>
                <w:lang w:eastAsia="es-ES"/>
              </w:rPr>
            </w:pPr>
            <w:r w:rsidRPr="00146B9F">
              <w:rPr>
                <w:sz w:val="18"/>
                <w:szCs w:val="18"/>
                <w:lang w:eastAsia="es-ES"/>
              </w:rPr>
              <w:t>12.26±2.50</w:t>
            </w:r>
          </w:p>
        </w:tc>
        <w:tc>
          <w:tcPr>
            <w:tcW w:w="1134" w:type="dxa"/>
            <w:tcBorders>
              <w:top w:val="nil"/>
              <w:left w:val="nil"/>
              <w:bottom w:val="single" w:sz="4" w:space="0" w:color="auto"/>
              <w:right w:val="single" w:sz="4" w:space="0" w:color="auto"/>
            </w:tcBorders>
            <w:shd w:val="clear" w:color="auto" w:fill="auto"/>
            <w:hideMark/>
          </w:tcPr>
          <w:p w14:paraId="0F951C12"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666299CE" w14:textId="77777777" w:rsidR="00723D83" w:rsidRPr="00146B9F" w:rsidRDefault="00723D83" w:rsidP="009C640A">
            <w:pPr>
              <w:jc w:val="center"/>
              <w:rPr>
                <w:sz w:val="18"/>
                <w:szCs w:val="18"/>
                <w:lang w:eastAsia="es-ES"/>
              </w:rPr>
            </w:pPr>
            <w:r w:rsidRPr="00146B9F">
              <w:rPr>
                <w:sz w:val="18"/>
                <w:szCs w:val="18"/>
                <w:lang w:eastAsia="es-ES"/>
              </w:rPr>
              <w:t>12 (58.33)</w:t>
            </w:r>
          </w:p>
        </w:tc>
        <w:tc>
          <w:tcPr>
            <w:tcW w:w="992" w:type="dxa"/>
            <w:tcBorders>
              <w:top w:val="nil"/>
              <w:left w:val="nil"/>
              <w:bottom w:val="single" w:sz="4" w:space="0" w:color="auto"/>
              <w:right w:val="single" w:sz="4" w:space="0" w:color="auto"/>
            </w:tcBorders>
            <w:shd w:val="clear" w:color="auto" w:fill="auto"/>
            <w:hideMark/>
          </w:tcPr>
          <w:p w14:paraId="6FB367AC" w14:textId="77777777" w:rsidR="00723D83" w:rsidRPr="00146B9F" w:rsidRDefault="00723D83" w:rsidP="009C640A">
            <w:pPr>
              <w:jc w:val="center"/>
              <w:rPr>
                <w:sz w:val="18"/>
                <w:szCs w:val="18"/>
                <w:lang w:eastAsia="es-ES"/>
              </w:rPr>
            </w:pPr>
            <w:r w:rsidRPr="00146B9F">
              <w:rPr>
                <w:sz w:val="18"/>
                <w:szCs w:val="18"/>
                <w:lang w:eastAsia="es-ES"/>
              </w:rPr>
              <w:t>12.6±3.7</w:t>
            </w:r>
          </w:p>
        </w:tc>
        <w:tc>
          <w:tcPr>
            <w:tcW w:w="1701" w:type="dxa"/>
            <w:tcBorders>
              <w:top w:val="nil"/>
              <w:left w:val="nil"/>
              <w:bottom w:val="single" w:sz="4" w:space="0" w:color="auto"/>
              <w:right w:val="single" w:sz="4" w:space="0" w:color="auto"/>
            </w:tcBorders>
            <w:shd w:val="clear" w:color="auto" w:fill="auto"/>
            <w:hideMark/>
          </w:tcPr>
          <w:p w14:paraId="509D2AA5" w14:textId="77777777" w:rsidR="00723D83" w:rsidRPr="00146B9F" w:rsidRDefault="00723D83"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3879CAD7"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33677E36" w14:textId="77777777" w:rsidR="00723D83" w:rsidRPr="00146B9F" w:rsidRDefault="00723D83" w:rsidP="009C640A">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hideMark/>
          </w:tcPr>
          <w:p w14:paraId="2461AADF" w14:textId="77777777" w:rsidR="00723D83" w:rsidRPr="00146B9F" w:rsidRDefault="00723D83" w:rsidP="009C640A">
            <w:pPr>
              <w:jc w:val="center"/>
              <w:rPr>
                <w:sz w:val="18"/>
                <w:szCs w:val="18"/>
                <w:lang w:eastAsia="es-ES"/>
              </w:rPr>
            </w:pPr>
            <w:r w:rsidRPr="00146B9F">
              <w:rPr>
                <w:sz w:val="18"/>
                <w:szCs w:val="18"/>
                <w:lang w:eastAsia="es-ES"/>
              </w:rPr>
              <w:t>2</w:t>
            </w:r>
          </w:p>
        </w:tc>
      </w:tr>
      <w:tr w:rsidR="00723D83" w:rsidRPr="00146B9F" w14:paraId="5F4F3D3B"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56147B1B" w14:textId="77777777" w:rsidR="00723D83" w:rsidRPr="00146B9F" w:rsidRDefault="00723D83" w:rsidP="009C640A">
            <w:pPr>
              <w:rPr>
                <w:sz w:val="18"/>
                <w:szCs w:val="18"/>
                <w:lang w:eastAsia="es-ES"/>
              </w:rPr>
            </w:pPr>
            <w:r w:rsidRPr="00146B9F">
              <w:rPr>
                <w:sz w:val="18"/>
                <w:szCs w:val="18"/>
                <w:lang w:eastAsia="es-ES"/>
              </w:rPr>
              <w:t>Chou (2012)</w:t>
            </w:r>
          </w:p>
        </w:tc>
        <w:tc>
          <w:tcPr>
            <w:tcW w:w="1134" w:type="dxa"/>
            <w:tcBorders>
              <w:top w:val="nil"/>
              <w:left w:val="nil"/>
              <w:bottom w:val="single" w:sz="4" w:space="0" w:color="auto"/>
              <w:right w:val="single" w:sz="4" w:space="0" w:color="auto"/>
            </w:tcBorders>
            <w:shd w:val="clear" w:color="auto" w:fill="auto"/>
            <w:hideMark/>
          </w:tcPr>
          <w:p w14:paraId="6AC396D1" w14:textId="77777777" w:rsidR="00723D83" w:rsidRPr="00146B9F" w:rsidRDefault="00723D83" w:rsidP="009C640A">
            <w:pPr>
              <w:rPr>
                <w:sz w:val="18"/>
                <w:szCs w:val="18"/>
                <w:lang w:eastAsia="es-ES"/>
              </w:rPr>
            </w:pPr>
            <w:r w:rsidRPr="00146B9F">
              <w:rPr>
                <w:sz w:val="18"/>
                <w:szCs w:val="18"/>
                <w:lang w:eastAsia="es-ES"/>
              </w:rPr>
              <w:t>China</w:t>
            </w:r>
          </w:p>
        </w:tc>
        <w:tc>
          <w:tcPr>
            <w:tcW w:w="1134" w:type="dxa"/>
            <w:tcBorders>
              <w:top w:val="nil"/>
              <w:left w:val="nil"/>
              <w:bottom w:val="single" w:sz="4" w:space="0" w:color="auto"/>
              <w:right w:val="single" w:sz="4" w:space="0" w:color="auto"/>
            </w:tcBorders>
            <w:shd w:val="clear" w:color="auto" w:fill="auto"/>
            <w:hideMark/>
          </w:tcPr>
          <w:p w14:paraId="6C7DD239" w14:textId="77777777" w:rsidR="00723D83" w:rsidRPr="00146B9F" w:rsidRDefault="00723D83" w:rsidP="009C640A">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31F6D00A" w14:textId="77777777" w:rsidR="00723D83" w:rsidRPr="00146B9F" w:rsidRDefault="00723D83" w:rsidP="009C640A">
            <w:pPr>
              <w:jc w:val="center"/>
              <w:rPr>
                <w:sz w:val="18"/>
                <w:szCs w:val="18"/>
                <w:lang w:eastAsia="es-ES"/>
              </w:rPr>
            </w:pPr>
            <w:r w:rsidRPr="00146B9F">
              <w:rPr>
                <w:sz w:val="18"/>
                <w:szCs w:val="18"/>
                <w:lang w:eastAsia="es-ES"/>
              </w:rPr>
              <w:t>110 (87.3)</w:t>
            </w:r>
          </w:p>
        </w:tc>
        <w:tc>
          <w:tcPr>
            <w:tcW w:w="992" w:type="dxa"/>
            <w:tcBorders>
              <w:top w:val="nil"/>
              <w:left w:val="nil"/>
              <w:bottom w:val="single" w:sz="4" w:space="0" w:color="auto"/>
              <w:right w:val="single" w:sz="4" w:space="0" w:color="auto"/>
            </w:tcBorders>
            <w:shd w:val="clear" w:color="auto" w:fill="auto"/>
            <w:hideMark/>
          </w:tcPr>
          <w:p w14:paraId="6497E8DF" w14:textId="77777777" w:rsidR="00723D83" w:rsidRPr="00146B9F" w:rsidRDefault="00723D83" w:rsidP="009C640A">
            <w:pPr>
              <w:jc w:val="center"/>
              <w:rPr>
                <w:sz w:val="18"/>
                <w:szCs w:val="18"/>
                <w:lang w:eastAsia="es-ES"/>
              </w:rPr>
            </w:pPr>
            <w:r w:rsidRPr="00146B9F">
              <w:rPr>
                <w:sz w:val="18"/>
                <w:szCs w:val="18"/>
                <w:lang w:eastAsia="es-ES"/>
              </w:rPr>
              <w:t>7.6 ± 2.4</w:t>
            </w:r>
          </w:p>
        </w:tc>
        <w:tc>
          <w:tcPr>
            <w:tcW w:w="1134" w:type="dxa"/>
            <w:tcBorders>
              <w:top w:val="nil"/>
              <w:left w:val="nil"/>
              <w:bottom w:val="single" w:sz="4" w:space="0" w:color="auto"/>
              <w:right w:val="single" w:sz="4" w:space="0" w:color="auto"/>
            </w:tcBorders>
            <w:shd w:val="clear" w:color="auto" w:fill="auto"/>
            <w:hideMark/>
          </w:tcPr>
          <w:p w14:paraId="32CD99AA"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148CE2C1" w14:textId="77777777" w:rsidR="00723D83" w:rsidRPr="00146B9F" w:rsidRDefault="00723D83" w:rsidP="009C640A">
            <w:pPr>
              <w:jc w:val="center"/>
              <w:rPr>
                <w:sz w:val="18"/>
                <w:szCs w:val="18"/>
                <w:lang w:eastAsia="es-ES"/>
              </w:rPr>
            </w:pPr>
            <w:r w:rsidRPr="00146B9F">
              <w:rPr>
                <w:sz w:val="18"/>
                <w:szCs w:val="18"/>
                <w:lang w:eastAsia="es-ES"/>
              </w:rPr>
              <w:t>110 (87.3)</w:t>
            </w:r>
          </w:p>
        </w:tc>
        <w:tc>
          <w:tcPr>
            <w:tcW w:w="992" w:type="dxa"/>
            <w:tcBorders>
              <w:top w:val="nil"/>
              <w:left w:val="nil"/>
              <w:bottom w:val="single" w:sz="4" w:space="0" w:color="auto"/>
              <w:right w:val="single" w:sz="4" w:space="0" w:color="auto"/>
            </w:tcBorders>
            <w:shd w:val="clear" w:color="auto" w:fill="auto"/>
            <w:hideMark/>
          </w:tcPr>
          <w:p w14:paraId="7BE3D157" w14:textId="77777777" w:rsidR="00723D83" w:rsidRPr="00146B9F" w:rsidRDefault="00723D83" w:rsidP="009C640A">
            <w:pPr>
              <w:jc w:val="center"/>
              <w:rPr>
                <w:sz w:val="18"/>
                <w:szCs w:val="18"/>
                <w:lang w:eastAsia="es-ES"/>
              </w:rPr>
            </w:pPr>
            <w:r w:rsidRPr="00146B9F">
              <w:rPr>
                <w:sz w:val="18"/>
                <w:szCs w:val="18"/>
                <w:lang w:eastAsia="es-ES"/>
              </w:rPr>
              <w:t>7.9 ± 2.0</w:t>
            </w:r>
          </w:p>
        </w:tc>
        <w:tc>
          <w:tcPr>
            <w:tcW w:w="1701" w:type="dxa"/>
            <w:tcBorders>
              <w:top w:val="nil"/>
              <w:left w:val="nil"/>
              <w:bottom w:val="single" w:sz="4" w:space="0" w:color="auto"/>
              <w:right w:val="single" w:sz="4" w:space="0" w:color="auto"/>
            </w:tcBorders>
            <w:shd w:val="clear" w:color="auto" w:fill="auto"/>
            <w:hideMark/>
          </w:tcPr>
          <w:p w14:paraId="6DE2DE87"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337FDED9"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4B9503C6" w14:textId="77777777" w:rsidR="00723D83" w:rsidRPr="00146B9F" w:rsidRDefault="00723D83"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2EBE8DB6" w14:textId="77777777" w:rsidR="00723D83" w:rsidRPr="00146B9F" w:rsidRDefault="00723D83" w:rsidP="009C640A">
            <w:pPr>
              <w:jc w:val="center"/>
              <w:rPr>
                <w:sz w:val="18"/>
                <w:szCs w:val="18"/>
                <w:lang w:eastAsia="es-ES"/>
              </w:rPr>
            </w:pPr>
            <w:r w:rsidRPr="00146B9F">
              <w:rPr>
                <w:sz w:val="18"/>
                <w:szCs w:val="18"/>
                <w:lang w:eastAsia="es-ES"/>
              </w:rPr>
              <w:t>NA</w:t>
            </w:r>
          </w:p>
        </w:tc>
      </w:tr>
      <w:tr w:rsidR="000769FE" w:rsidRPr="00146B9F" w14:paraId="19E5E414"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DECF086" w14:textId="77777777" w:rsidR="000769FE" w:rsidRPr="00146B9F" w:rsidRDefault="000769FE" w:rsidP="009C640A">
            <w:pPr>
              <w:rPr>
                <w:sz w:val="18"/>
                <w:szCs w:val="18"/>
                <w:lang w:eastAsia="es-ES"/>
              </w:rPr>
            </w:pPr>
            <w:r w:rsidRPr="00146B9F">
              <w:rPr>
                <w:sz w:val="18"/>
                <w:szCs w:val="18"/>
                <w:lang w:eastAsia="es-ES"/>
              </w:rPr>
              <w:t>Cotton (2006)</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05D43AB2" w14:textId="77777777" w:rsidR="000769FE" w:rsidRPr="00146B9F" w:rsidRDefault="000769FE" w:rsidP="009C640A">
            <w:pPr>
              <w:rPr>
                <w:sz w:val="18"/>
                <w:szCs w:val="18"/>
                <w:lang w:eastAsia="es-ES"/>
              </w:rPr>
            </w:pPr>
            <w:r w:rsidRPr="00146B9F">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hideMark/>
          </w:tcPr>
          <w:p w14:paraId="39DC7570" w14:textId="4EBB9544" w:rsidR="000769FE" w:rsidRPr="009C640A" w:rsidRDefault="000769FE" w:rsidP="009C640A">
            <w:pPr>
              <w:rPr>
                <w:sz w:val="18"/>
                <w:szCs w:val="18"/>
                <w:lang w:eastAsia="es-ES"/>
              </w:rPr>
            </w:pPr>
            <w:r w:rsidRPr="00FD00A0">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59921B0F" w14:textId="77777777" w:rsidR="000769FE" w:rsidRPr="00146B9F" w:rsidRDefault="000769FE" w:rsidP="009C640A">
            <w:pPr>
              <w:jc w:val="center"/>
              <w:rPr>
                <w:sz w:val="18"/>
                <w:szCs w:val="18"/>
                <w:lang w:eastAsia="es-ES"/>
              </w:rPr>
            </w:pPr>
            <w:r w:rsidRPr="00146B9F">
              <w:rPr>
                <w:sz w:val="18"/>
                <w:szCs w:val="18"/>
                <w:lang w:eastAsia="es-ES"/>
              </w:rPr>
              <w:t>37 (75.7)</w:t>
            </w:r>
          </w:p>
        </w:tc>
        <w:tc>
          <w:tcPr>
            <w:tcW w:w="992" w:type="dxa"/>
            <w:tcBorders>
              <w:top w:val="nil"/>
              <w:left w:val="nil"/>
              <w:bottom w:val="single" w:sz="4" w:space="0" w:color="auto"/>
              <w:right w:val="single" w:sz="4" w:space="0" w:color="auto"/>
            </w:tcBorders>
            <w:shd w:val="clear" w:color="auto" w:fill="auto"/>
            <w:hideMark/>
          </w:tcPr>
          <w:p w14:paraId="5524F254" w14:textId="77777777" w:rsidR="000769FE" w:rsidRPr="00146B9F" w:rsidRDefault="000769FE" w:rsidP="009C640A">
            <w:pPr>
              <w:jc w:val="center"/>
              <w:rPr>
                <w:sz w:val="18"/>
                <w:szCs w:val="18"/>
                <w:lang w:eastAsia="es-ES"/>
              </w:rPr>
            </w:pPr>
            <w:r w:rsidRPr="00146B9F">
              <w:rPr>
                <w:sz w:val="18"/>
                <w:szCs w:val="18"/>
                <w:lang w:eastAsia="es-ES"/>
              </w:rPr>
              <w:t>7.09 ± 2.49</w:t>
            </w:r>
          </w:p>
        </w:tc>
        <w:tc>
          <w:tcPr>
            <w:tcW w:w="1134" w:type="dxa"/>
            <w:tcBorders>
              <w:top w:val="nil"/>
              <w:left w:val="nil"/>
              <w:bottom w:val="single" w:sz="4" w:space="0" w:color="auto"/>
              <w:right w:val="single" w:sz="4" w:space="0" w:color="auto"/>
            </w:tcBorders>
            <w:shd w:val="clear" w:color="auto" w:fill="auto"/>
            <w:hideMark/>
          </w:tcPr>
          <w:p w14:paraId="05715F3B" w14:textId="77777777" w:rsidR="000769FE" w:rsidRPr="00146B9F" w:rsidRDefault="000769FE"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695EFE52" w14:textId="77777777" w:rsidR="000769FE" w:rsidRPr="00146B9F" w:rsidRDefault="000769FE" w:rsidP="009C640A">
            <w:pPr>
              <w:jc w:val="center"/>
              <w:rPr>
                <w:sz w:val="18"/>
                <w:szCs w:val="18"/>
                <w:lang w:eastAsia="es-ES"/>
              </w:rPr>
            </w:pPr>
            <w:r w:rsidRPr="00146B9F">
              <w:rPr>
                <w:sz w:val="18"/>
                <w:szCs w:val="18"/>
                <w:lang w:eastAsia="es-ES"/>
              </w:rPr>
              <w:t>55 (58.2)</w:t>
            </w:r>
          </w:p>
        </w:tc>
        <w:tc>
          <w:tcPr>
            <w:tcW w:w="992" w:type="dxa"/>
            <w:tcBorders>
              <w:top w:val="nil"/>
              <w:left w:val="nil"/>
              <w:bottom w:val="single" w:sz="4" w:space="0" w:color="auto"/>
              <w:right w:val="single" w:sz="4" w:space="0" w:color="auto"/>
            </w:tcBorders>
            <w:shd w:val="clear" w:color="auto" w:fill="auto"/>
            <w:hideMark/>
          </w:tcPr>
          <w:p w14:paraId="7C4F9036" w14:textId="77777777" w:rsidR="000769FE" w:rsidRPr="00146B9F" w:rsidRDefault="000769FE" w:rsidP="009C640A">
            <w:pPr>
              <w:jc w:val="center"/>
              <w:rPr>
                <w:sz w:val="18"/>
                <w:szCs w:val="18"/>
                <w:lang w:eastAsia="es-ES"/>
              </w:rPr>
            </w:pPr>
            <w:r w:rsidRPr="00146B9F">
              <w:rPr>
                <w:sz w:val="18"/>
                <w:szCs w:val="18"/>
                <w:lang w:eastAsia="es-ES"/>
              </w:rPr>
              <w:t>8.88 ± 3.95</w:t>
            </w:r>
          </w:p>
        </w:tc>
        <w:tc>
          <w:tcPr>
            <w:tcW w:w="1701" w:type="dxa"/>
            <w:tcBorders>
              <w:top w:val="nil"/>
              <w:left w:val="nil"/>
              <w:bottom w:val="single" w:sz="4" w:space="0" w:color="auto"/>
              <w:right w:val="single" w:sz="4" w:space="0" w:color="auto"/>
            </w:tcBorders>
            <w:shd w:val="clear" w:color="auto" w:fill="auto"/>
            <w:hideMark/>
          </w:tcPr>
          <w:p w14:paraId="135C748F" w14:textId="77777777" w:rsidR="000769FE" w:rsidRPr="00146B9F" w:rsidRDefault="000769FE"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5CF05F0D" w14:textId="77777777" w:rsidR="000769FE" w:rsidRPr="00146B9F" w:rsidRDefault="000769FE"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0C7B4C0B" w14:textId="77777777" w:rsidR="000769FE" w:rsidRPr="00146B9F" w:rsidRDefault="000769FE"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7120FF0F" w14:textId="77777777" w:rsidR="000769FE" w:rsidRPr="00146B9F" w:rsidRDefault="000769FE" w:rsidP="009C640A">
            <w:pPr>
              <w:jc w:val="center"/>
              <w:rPr>
                <w:sz w:val="18"/>
                <w:szCs w:val="18"/>
                <w:lang w:eastAsia="es-ES"/>
              </w:rPr>
            </w:pPr>
            <w:r w:rsidRPr="00146B9F">
              <w:rPr>
                <w:sz w:val="18"/>
                <w:szCs w:val="18"/>
                <w:lang w:eastAsia="es-ES"/>
              </w:rPr>
              <w:t>NA</w:t>
            </w:r>
          </w:p>
        </w:tc>
      </w:tr>
      <w:tr w:rsidR="000769FE" w:rsidRPr="00146B9F" w14:paraId="3F570BB1"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236B9009" w14:textId="77777777" w:rsidR="000769FE" w:rsidRPr="00146B9F" w:rsidRDefault="000769FE" w:rsidP="009C640A">
            <w:pPr>
              <w:rPr>
                <w:sz w:val="18"/>
                <w:szCs w:val="18"/>
                <w:lang w:eastAsia="es-ES"/>
              </w:rPr>
            </w:pPr>
            <w:r w:rsidRPr="00146B9F">
              <w:rPr>
                <w:sz w:val="18"/>
                <w:szCs w:val="18"/>
                <w:lang w:eastAsia="es-ES"/>
              </w:rPr>
              <w:t>Cotton (2010)</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708168A8" w14:textId="77777777" w:rsidR="000769FE" w:rsidRPr="00146B9F" w:rsidRDefault="000769FE" w:rsidP="009C640A">
            <w:pPr>
              <w:rPr>
                <w:sz w:val="18"/>
                <w:szCs w:val="18"/>
                <w:lang w:eastAsia="es-ES"/>
              </w:rPr>
            </w:pPr>
            <w:r w:rsidRPr="00146B9F">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hideMark/>
          </w:tcPr>
          <w:p w14:paraId="2F98E87F" w14:textId="5770633A" w:rsidR="000769FE" w:rsidRPr="009C640A" w:rsidRDefault="000769FE" w:rsidP="009C640A">
            <w:pPr>
              <w:rPr>
                <w:sz w:val="18"/>
                <w:szCs w:val="18"/>
                <w:lang w:eastAsia="es-ES"/>
              </w:rPr>
            </w:pPr>
            <w:r w:rsidRPr="00FD00A0">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181C2688" w14:textId="77777777" w:rsidR="000769FE" w:rsidRPr="00146B9F" w:rsidRDefault="000769FE" w:rsidP="009C640A">
            <w:pPr>
              <w:jc w:val="center"/>
              <w:rPr>
                <w:sz w:val="18"/>
                <w:szCs w:val="18"/>
                <w:lang w:eastAsia="es-ES"/>
              </w:rPr>
            </w:pPr>
            <w:r w:rsidRPr="00146B9F">
              <w:rPr>
                <w:sz w:val="18"/>
                <w:szCs w:val="18"/>
                <w:lang w:eastAsia="es-ES"/>
              </w:rPr>
              <w:t>34 (73.53)</w:t>
            </w:r>
          </w:p>
        </w:tc>
        <w:tc>
          <w:tcPr>
            <w:tcW w:w="992" w:type="dxa"/>
            <w:tcBorders>
              <w:top w:val="nil"/>
              <w:left w:val="nil"/>
              <w:bottom w:val="single" w:sz="4" w:space="0" w:color="auto"/>
              <w:right w:val="single" w:sz="4" w:space="0" w:color="auto"/>
            </w:tcBorders>
            <w:shd w:val="clear" w:color="auto" w:fill="auto"/>
            <w:hideMark/>
          </w:tcPr>
          <w:p w14:paraId="0AFEF372" w14:textId="77777777" w:rsidR="000769FE" w:rsidRPr="00146B9F" w:rsidRDefault="000769FE" w:rsidP="009C640A">
            <w:pPr>
              <w:jc w:val="center"/>
              <w:rPr>
                <w:sz w:val="18"/>
                <w:szCs w:val="18"/>
                <w:lang w:eastAsia="es-ES"/>
              </w:rPr>
            </w:pPr>
            <w:r w:rsidRPr="00146B9F">
              <w:rPr>
                <w:sz w:val="18"/>
                <w:szCs w:val="18"/>
                <w:lang w:eastAsia="es-ES"/>
              </w:rPr>
              <w:t>7.2 ± 2.5</w:t>
            </w:r>
          </w:p>
        </w:tc>
        <w:tc>
          <w:tcPr>
            <w:tcW w:w="1134" w:type="dxa"/>
            <w:tcBorders>
              <w:top w:val="nil"/>
              <w:left w:val="nil"/>
              <w:bottom w:val="single" w:sz="4" w:space="0" w:color="auto"/>
              <w:right w:val="single" w:sz="4" w:space="0" w:color="auto"/>
            </w:tcBorders>
            <w:shd w:val="clear" w:color="auto" w:fill="auto"/>
            <w:hideMark/>
          </w:tcPr>
          <w:p w14:paraId="71CE0D31" w14:textId="77777777" w:rsidR="000769FE" w:rsidRPr="00146B9F" w:rsidRDefault="000769FE"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08DCF429" w14:textId="77777777" w:rsidR="000769FE" w:rsidRPr="00146B9F" w:rsidRDefault="000769FE" w:rsidP="009C640A">
            <w:pPr>
              <w:jc w:val="center"/>
              <w:rPr>
                <w:sz w:val="18"/>
                <w:szCs w:val="18"/>
                <w:lang w:eastAsia="es-ES"/>
              </w:rPr>
            </w:pPr>
            <w:r w:rsidRPr="00146B9F">
              <w:rPr>
                <w:sz w:val="18"/>
                <w:szCs w:val="18"/>
                <w:lang w:eastAsia="es-ES"/>
              </w:rPr>
              <w:t>33 (69.70)</w:t>
            </w:r>
          </w:p>
        </w:tc>
        <w:tc>
          <w:tcPr>
            <w:tcW w:w="992" w:type="dxa"/>
            <w:tcBorders>
              <w:top w:val="nil"/>
              <w:left w:val="nil"/>
              <w:bottom w:val="single" w:sz="4" w:space="0" w:color="auto"/>
              <w:right w:val="single" w:sz="4" w:space="0" w:color="auto"/>
            </w:tcBorders>
            <w:shd w:val="clear" w:color="auto" w:fill="auto"/>
            <w:hideMark/>
          </w:tcPr>
          <w:p w14:paraId="1F8F76FA" w14:textId="77777777" w:rsidR="000769FE" w:rsidRPr="00146B9F" w:rsidRDefault="000769FE" w:rsidP="009C640A">
            <w:pPr>
              <w:jc w:val="center"/>
              <w:rPr>
                <w:sz w:val="18"/>
                <w:szCs w:val="18"/>
                <w:lang w:eastAsia="es-ES"/>
              </w:rPr>
            </w:pPr>
            <w:r w:rsidRPr="00146B9F">
              <w:rPr>
                <w:sz w:val="18"/>
                <w:szCs w:val="18"/>
                <w:lang w:eastAsia="es-ES"/>
              </w:rPr>
              <w:t>8.2 ± 3.2</w:t>
            </w:r>
          </w:p>
        </w:tc>
        <w:tc>
          <w:tcPr>
            <w:tcW w:w="1701" w:type="dxa"/>
            <w:tcBorders>
              <w:top w:val="nil"/>
              <w:left w:val="nil"/>
              <w:bottom w:val="single" w:sz="4" w:space="0" w:color="auto"/>
              <w:right w:val="single" w:sz="4" w:space="0" w:color="auto"/>
            </w:tcBorders>
            <w:shd w:val="clear" w:color="auto" w:fill="auto"/>
            <w:hideMark/>
          </w:tcPr>
          <w:p w14:paraId="5DD4237E" w14:textId="77777777" w:rsidR="000769FE" w:rsidRPr="00146B9F" w:rsidRDefault="000769FE"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E628E56" w14:textId="77777777" w:rsidR="000769FE" w:rsidRPr="00146B9F" w:rsidRDefault="000769FE"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15FB52DC" w14:textId="77777777" w:rsidR="000769FE" w:rsidRPr="00146B9F" w:rsidRDefault="000769FE"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65A67EB0" w14:textId="77777777" w:rsidR="000769FE" w:rsidRPr="00146B9F" w:rsidRDefault="000769FE" w:rsidP="009C640A">
            <w:pPr>
              <w:jc w:val="center"/>
              <w:rPr>
                <w:sz w:val="18"/>
                <w:szCs w:val="18"/>
                <w:lang w:eastAsia="es-ES"/>
              </w:rPr>
            </w:pPr>
            <w:r w:rsidRPr="00146B9F">
              <w:rPr>
                <w:sz w:val="18"/>
                <w:szCs w:val="18"/>
                <w:lang w:eastAsia="es-ES"/>
              </w:rPr>
              <w:t>NA</w:t>
            </w:r>
          </w:p>
        </w:tc>
      </w:tr>
      <w:tr w:rsidR="00723D83" w:rsidRPr="00146B9F" w14:paraId="45C7CDB9"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9685268" w14:textId="77777777" w:rsidR="00723D83" w:rsidRPr="00146B9F" w:rsidRDefault="00723D83" w:rsidP="009C640A">
            <w:pPr>
              <w:rPr>
                <w:sz w:val="18"/>
                <w:szCs w:val="18"/>
                <w:lang w:eastAsia="es-ES"/>
              </w:rPr>
            </w:pPr>
            <w:r w:rsidRPr="00146B9F">
              <w:rPr>
                <w:sz w:val="18"/>
                <w:szCs w:val="18"/>
                <w:lang w:eastAsia="es-ES"/>
              </w:rPr>
              <w:t>Couturier (2005)</w:t>
            </w:r>
          </w:p>
        </w:tc>
        <w:tc>
          <w:tcPr>
            <w:tcW w:w="1134" w:type="dxa"/>
            <w:tcBorders>
              <w:top w:val="nil"/>
              <w:left w:val="nil"/>
              <w:bottom w:val="single" w:sz="4" w:space="0" w:color="auto"/>
              <w:right w:val="single" w:sz="4" w:space="0" w:color="auto"/>
            </w:tcBorders>
            <w:shd w:val="clear" w:color="auto" w:fill="auto"/>
            <w:hideMark/>
          </w:tcPr>
          <w:p w14:paraId="022E0FBD" w14:textId="77777777" w:rsidR="00723D83" w:rsidRPr="00146B9F" w:rsidRDefault="00723D83" w:rsidP="009C640A">
            <w:pPr>
              <w:rPr>
                <w:sz w:val="18"/>
                <w:szCs w:val="18"/>
                <w:lang w:eastAsia="es-ES"/>
              </w:rPr>
            </w:pPr>
            <w:r w:rsidRPr="00146B9F">
              <w:rPr>
                <w:sz w:val="18"/>
                <w:szCs w:val="18"/>
                <w:lang w:eastAsia="es-ES"/>
              </w:rPr>
              <w:t>Canada</w:t>
            </w:r>
          </w:p>
        </w:tc>
        <w:tc>
          <w:tcPr>
            <w:tcW w:w="1134" w:type="dxa"/>
            <w:tcBorders>
              <w:top w:val="nil"/>
              <w:left w:val="nil"/>
              <w:bottom w:val="single" w:sz="4" w:space="0" w:color="auto"/>
              <w:right w:val="single" w:sz="4" w:space="0" w:color="auto"/>
            </w:tcBorders>
            <w:shd w:val="clear" w:color="auto" w:fill="auto"/>
            <w:hideMark/>
          </w:tcPr>
          <w:p w14:paraId="3C1E82BA" w14:textId="77777777" w:rsidR="00723D83" w:rsidRPr="00146B9F" w:rsidRDefault="00723D83" w:rsidP="009C640A">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7989F4D5" w14:textId="77777777" w:rsidR="00723D83" w:rsidRPr="00146B9F" w:rsidRDefault="00723D83" w:rsidP="009C640A">
            <w:pPr>
              <w:jc w:val="center"/>
              <w:rPr>
                <w:sz w:val="18"/>
                <w:szCs w:val="18"/>
                <w:lang w:eastAsia="es-ES"/>
              </w:rPr>
            </w:pPr>
            <w:r w:rsidRPr="00146B9F">
              <w:rPr>
                <w:sz w:val="18"/>
                <w:szCs w:val="18"/>
                <w:lang w:eastAsia="es-ES"/>
              </w:rPr>
              <w:t>23 (95.7)</w:t>
            </w:r>
          </w:p>
        </w:tc>
        <w:tc>
          <w:tcPr>
            <w:tcW w:w="992" w:type="dxa"/>
            <w:tcBorders>
              <w:top w:val="nil"/>
              <w:left w:val="nil"/>
              <w:bottom w:val="single" w:sz="4" w:space="0" w:color="auto"/>
              <w:right w:val="single" w:sz="4" w:space="0" w:color="auto"/>
            </w:tcBorders>
            <w:shd w:val="clear" w:color="auto" w:fill="auto"/>
            <w:hideMark/>
          </w:tcPr>
          <w:p w14:paraId="3C82895D" w14:textId="77777777" w:rsidR="00723D83" w:rsidRPr="00146B9F" w:rsidRDefault="00723D83" w:rsidP="009C640A">
            <w:pPr>
              <w:jc w:val="center"/>
              <w:rPr>
                <w:sz w:val="18"/>
                <w:szCs w:val="18"/>
                <w:lang w:eastAsia="es-ES"/>
              </w:rPr>
            </w:pPr>
            <w:r w:rsidRPr="00146B9F">
              <w:rPr>
                <w:sz w:val="18"/>
                <w:szCs w:val="18"/>
                <w:lang w:eastAsia="es-ES"/>
              </w:rPr>
              <w:t>9.4 ± 2.0</w:t>
            </w:r>
          </w:p>
        </w:tc>
        <w:tc>
          <w:tcPr>
            <w:tcW w:w="1134" w:type="dxa"/>
            <w:tcBorders>
              <w:top w:val="nil"/>
              <w:left w:val="nil"/>
              <w:bottom w:val="single" w:sz="4" w:space="0" w:color="auto"/>
              <w:right w:val="single" w:sz="4" w:space="0" w:color="auto"/>
            </w:tcBorders>
            <w:shd w:val="clear" w:color="auto" w:fill="auto"/>
            <w:hideMark/>
          </w:tcPr>
          <w:p w14:paraId="76DC8388"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04AEF4F1" w14:textId="77777777" w:rsidR="00723D83" w:rsidRPr="00146B9F" w:rsidRDefault="00723D83" w:rsidP="009C640A">
            <w:pPr>
              <w:jc w:val="center"/>
              <w:rPr>
                <w:sz w:val="18"/>
                <w:szCs w:val="18"/>
                <w:lang w:eastAsia="es-ES"/>
              </w:rPr>
            </w:pPr>
            <w:r w:rsidRPr="00146B9F">
              <w:rPr>
                <w:sz w:val="18"/>
                <w:szCs w:val="18"/>
                <w:lang w:eastAsia="es-ES"/>
              </w:rPr>
              <w:t>23 (95.7)</w:t>
            </w:r>
          </w:p>
        </w:tc>
        <w:tc>
          <w:tcPr>
            <w:tcW w:w="992" w:type="dxa"/>
            <w:tcBorders>
              <w:top w:val="nil"/>
              <w:left w:val="nil"/>
              <w:bottom w:val="single" w:sz="4" w:space="0" w:color="auto"/>
              <w:right w:val="single" w:sz="4" w:space="0" w:color="auto"/>
            </w:tcBorders>
            <w:shd w:val="clear" w:color="auto" w:fill="auto"/>
            <w:hideMark/>
          </w:tcPr>
          <w:p w14:paraId="46F770D5" w14:textId="77777777" w:rsidR="00723D83" w:rsidRPr="00146B9F" w:rsidRDefault="00723D83" w:rsidP="009C640A">
            <w:pPr>
              <w:jc w:val="center"/>
              <w:rPr>
                <w:sz w:val="18"/>
                <w:szCs w:val="18"/>
                <w:lang w:eastAsia="es-ES"/>
              </w:rPr>
            </w:pPr>
            <w:r w:rsidRPr="00146B9F">
              <w:rPr>
                <w:sz w:val="18"/>
                <w:szCs w:val="18"/>
                <w:lang w:eastAsia="es-ES"/>
              </w:rPr>
              <w:t>9.5± 2.0</w:t>
            </w:r>
          </w:p>
        </w:tc>
        <w:tc>
          <w:tcPr>
            <w:tcW w:w="1701" w:type="dxa"/>
            <w:tcBorders>
              <w:top w:val="nil"/>
              <w:left w:val="nil"/>
              <w:bottom w:val="single" w:sz="4" w:space="0" w:color="auto"/>
              <w:right w:val="single" w:sz="4" w:space="0" w:color="auto"/>
            </w:tcBorders>
            <w:shd w:val="clear" w:color="auto" w:fill="auto"/>
            <w:hideMark/>
          </w:tcPr>
          <w:p w14:paraId="1DB06676" w14:textId="77777777" w:rsidR="00723D83" w:rsidRPr="00146B9F" w:rsidRDefault="00723D83" w:rsidP="009C640A">
            <w:pPr>
              <w:rPr>
                <w:sz w:val="18"/>
                <w:szCs w:val="18"/>
                <w:lang w:eastAsia="es-ES"/>
              </w:rPr>
            </w:pPr>
            <w:r w:rsidRPr="00146B9F">
              <w:rPr>
                <w:sz w:val="18"/>
                <w:szCs w:val="18"/>
                <w:lang w:eastAsia="es-ES"/>
              </w:rPr>
              <w:t>75% ASD (56% stimulants, antipsychotics, and antidepressants, and 12.9% others)</w:t>
            </w:r>
          </w:p>
        </w:tc>
        <w:tc>
          <w:tcPr>
            <w:tcW w:w="1276" w:type="dxa"/>
            <w:tcBorders>
              <w:top w:val="nil"/>
              <w:left w:val="nil"/>
              <w:bottom w:val="single" w:sz="4" w:space="0" w:color="auto"/>
              <w:right w:val="single" w:sz="4" w:space="0" w:color="auto"/>
            </w:tcBorders>
            <w:shd w:val="clear" w:color="auto" w:fill="auto"/>
            <w:hideMark/>
          </w:tcPr>
          <w:p w14:paraId="1357707F"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1C837162"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79A18DBF"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52106D3D"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1D2C1D6F" w14:textId="77777777" w:rsidR="00723D83" w:rsidRPr="00146B9F" w:rsidRDefault="00723D83" w:rsidP="009C640A">
            <w:pPr>
              <w:rPr>
                <w:sz w:val="18"/>
                <w:szCs w:val="18"/>
                <w:lang w:eastAsia="es-ES"/>
              </w:rPr>
            </w:pPr>
            <w:r w:rsidRPr="00146B9F">
              <w:rPr>
                <w:sz w:val="18"/>
                <w:szCs w:val="18"/>
                <w:lang w:eastAsia="es-ES"/>
              </w:rPr>
              <w:t>Elia (1991)</w:t>
            </w:r>
          </w:p>
        </w:tc>
        <w:tc>
          <w:tcPr>
            <w:tcW w:w="1134" w:type="dxa"/>
            <w:tcBorders>
              <w:top w:val="nil"/>
              <w:left w:val="nil"/>
              <w:bottom w:val="single" w:sz="4" w:space="0" w:color="auto"/>
              <w:right w:val="single" w:sz="4" w:space="0" w:color="auto"/>
            </w:tcBorders>
            <w:shd w:val="clear" w:color="auto" w:fill="auto"/>
            <w:hideMark/>
          </w:tcPr>
          <w:p w14:paraId="4071DC07" w14:textId="77777777" w:rsidR="00723D83" w:rsidRPr="00146B9F" w:rsidRDefault="00723D83" w:rsidP="009C640A">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hideMark/>
          </w:tcPr>
          <w:p w14:paraId="6B12D4ED" w14:textId="77777777" w:rsidR="00723D83" w:rsidRPr="00146B9F" w:rsidRDefault="00723D83" w:rsidP="009C640A">
            <w:pPr>
              <w:rPr>
                <w:sz w:val="18"/>
                <w:szCs w:val="18"/>
                <w:lang w:eastAsia="es-ES"/>
              </w:rPr>
            </w:pPr>
            <w:r w:rsidRPr="00146B9F">
              <w:rPr>
                <w:sz w:val="18"/>
                <w:szCs w:val="18"/>
                <w:lang w:eastAsia="es-ES"/>
              </w:rPr>
              <w:t>DSM-III-R</w:t>
            </w:r>
          </w:p>
        </w:tc>
        <w:tc>
          <w:tcPr>
            <w:tcW w:w="993" w:type="dxa"/>
            <w:tcBorders>
              <w:top w:val="nil"/>
              <w:left w:val="nil"/>
              <w:bottom w:val="single" w:sz="4" w:space="0" w:color="auto"/>
              <w:right w:val="single" w:sz="4" w:space="0" w:color="auto"/>
            </w:tcBorders>
            <w:shd w:val="clear" w:color="auto" w:fill="auto"/>
            <w:hideMark/>
          </w:tcPr>
          <w:p w14:paraId="4C7F86E0" w14:textId="77777777" w:rsidR="00723D83" w:rsidRPr="00146B9F" w:rsidRDefault="00723D83" w:rsidP="009C640A">
            <w:pPr>
              <w:jc w:val="center"/>
              <w:rPr>
                <w:sz w:val="18"/>
                <w:szCs w:val="18"/>
                <w:lang w:eastAsia="es-ES"/>
              </w:rPr>
            </w:pPr>
            <w:r w:rsidRPr="00146B9F">
              <w:rPr>
                <w:sz w:val="18"/>
                <w:szCs w:val="18"/>
                <w:lang w:eastAsia="es-ES"/>
              </w:rPr>
              <w:t>4 (100)</w:t>
            </w:r>
          </w:p>
        </w:tc>
        <w:tc>
          <w:tcPr>
            <w:tcW w:w="992" w:type="dxa"/>
            <w:tcBorders>
              <w:top w:val="nil"/>
              <w:left w:val="nil"/>
              <w:bottom w:val="single" w:sz="4" w:space="0" w:color="auto"/>
              <w:right w:val="single" w:sz="4" w:space="0" w:color="auto"/>
            </w:tcBorders>
            <w:shd w:val="clear" w:color="auto" w:fill="auto"/>
            <w:hideMark/>
          </w:tcPr>
          <w:p w14:paraId="5366261A" w14:textId="77777777" w:rsidR="00723D83" w:rsidRPr="00146B9F" w:rsidRDefault="00723D83" w:rsidP="009C640A">
            <w:pPr>
              <w:jc w:val="center"/>
              <w:rPr>
                <w:sz w:val="18"/>
                <w:szCs w:val="18"/>
                <w:lang w:eastAsia="es-ES"/>
              </w:rPr>
            </w:pPr>
            <w:r w:rsidRPr="00146B9F">
              <w:rPr>
                <w:sz w:val="18"/>
                <w:szCs w:val="18"/>
                <w:lang w:eastAsia="es-ES"/>
              </w:rPr>
              <w:t>13.3 (10.5-15)</w:t>
            </w:r>
          </w:p>
        </w:tc>
        <w:tc>
          <w:tcPr>
            <w:tcW w:w="1134" w:type="dxa"/>
            <w:tcBorders>
              <w:top w:val="nil"/>
              <w:left w:val="nil"/>
              <w:bottom w:val="single" w:sz="4" w:space="0" w:color="auto"/>
              <w:right w:val="single" w:sz="4" w:space="0" w:color="auto"/>
            </w:tcBorders>
            <w:shd w:val="clear" w:color="auto" w:fill="auto"/>
            <w:hideMark/>
          </w:tcPr>
          <w:p w14:paraId="10D08E69"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BF41941" w14:textId="77777777" w:rsidR="00723D83" w:rsidRPr="00146B9F" w:rsidRDefault="00723D83" w:rsidP="009C640A">
            <w:pPr>
              <w:jc w:val="center"/>
              <w:rPr>
                <w:sz w:val="18"/>
                <w:szCs w:val="18"/>
                <w:lang w:eastAsia="es-ES"/>
              </w:rPr>
            </w:pPr>
            <w:r w:rsidRPr="00146B9F">
              <w:rPr>
                <w:sz w:val="18"/>
                <w:szCs w:val="18"/>
                <w:lang w:eastAsia="es-ES"/>
              </w:rPr>
              <w:t>5 (100)</w:t>
            </w:r>
          </w:p>
        </w:tc>
        <w:tc>
          <w:tcPr>
            <w:tcW w:w="992" w:type="dxa"/>
            <w:tcBorders>
              <w:top w:val="nil"/>
              <w:left w:val="nil"/>
              <w:bottom w:val="single" w:sz="4" w:space="0" w:color="auto"/>
              <w:right w:val="single" w:sz="4" w:space="0" w:color="auto"/>
            </w:tcBorders>
            <w:shd w:val="clear" w:color="auto" w:fill="auto"/>
            <w:hideMark/>
          </w:tcPr>
          <w:p w14:paraId="4E79948D" w14:textId="77777777" w:rsidR="00723D83" w:rsidRPr="00146B9F" w:rsidRDefault="00723D83" w:rsidP="009C640A">
            <w:pPr>
              <w:jc w:val="center"/>
              <w:rPr>
                <w:sz w:val="18"/>
                <w:szCs w:val="18"/>
                <w:lang w:eastAsia="es-ES"/>
              </w:rPr>
            </w:pPr>
            <w:r w:rsidRPr="00146B9F">
              <w:rPr>
                <w:sz w:val="18"/>
                <w:szCs w:val="18"/>
                <w:lang w:eastAsia="es-ES"/>
              </w:rPr>
              <w:t>13.0 (9-17)</w:t>
            </w:r>
          </w:p>
        </w:tc>
        <w:tc>
          <w:tcPr>
            <w:tcW w:w="1701" w:type="dxa"/>
            <w:tcBorders>
              <w:top w:val="nil"/>
              <w:left w:val="nil"/>
              <w:bottom w:val="single" w:sz="4" w:space="0" w:color="auto"/>
              <w:right w:val="single" w:sz="4" w:space="0" w:color="auto"/>
            </w:tcBorders>
            <w:shd w:val="clear" w:color="auto" w:fill="auto"/>
            <w:hideMark/>
          </w:tcPr>
          <w:p w14:paraId="2944B912"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4C7CA4D4"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64CC492E" w14:textId="77777777" w:rsidR="00723D83" w:rsidRPr="00146B9F" w:rsidRDefault="00723D83" w:rsidP="009C640A">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hideMark/>
          </w:tcPr>
          <w:p w14:paraId="0C2066B2" w14:textId="77777777" w:rsidR="00723D83" w:rsidRPr="00146B9F" w:rsidRDefault="00723D83" w:rsidP="009C640A">
            <w:pPr>
              <w:jc w:val="center"/>
              <w:rPr>
                <w:sz w:val="18"/>
                <w:szCs w:val="18"/>
                <w:lang w:eastAsia="es-ES"/>
              </w:rPr>
            </w:pPr>
            <w:r w:rsidRPr="00146B9F">
              <w:rPr>
                <w:sz w:val="18"/>
                <w:szCs w:val="18"/>
                <w:lang w:eastAsia="es-ES"/>
              </w:rPr>
              <w:t>3</w:t>
            </w:r>
          </w:p>
        </w:tc>
      </w:tr>
      <w:tr w:rsidR="00723D83" w:rsidRPr="00146B9F" w14:paraId="020B047C"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5B3BAE4D" w14:textId="77777777" w:rsidR="00723D83" w:rsidRPr="00146B9F" w:rsidRDefault="00723D83" w:rsidP="009C640A">
            <w:pPr>
              <w:rPr>
                <w:sz w:val="18"/>
                <w:szCs w:val="18"/>
                <w:lang w:eastAsia="es-ES"/>
              </w:rPr>
            </w:pPr>
            <w:r w:rsidRPr="00146B9F">
              <w:rPr>
                <w:sz w:val="18"/>
                <w:szCs w:val="18"/>
                <w:lang w:eastAsia="es-ES"/>
              </w:rPr>
              <w:lastRenderedPageBreak/>
              <w:t>Elia (2000)</w:t>
            </w:r>
          </w:p>
        </w:tc>
        <w:tc>
          <w:tcPr>
            <w:tcW w:w="1134" w:type="dxa"/>
            <w:tcBorders>
              <w:top w:val="nil"/>
              <w:left w:val="nil"/>
              <w:bottom w:val="single" w:sz="4" w:space="0" w:color="auto"/>
              <w:right w:val="single" w:sz="4" w:space="0" w:color="auto"/>
            </w:tcBorders>
            <w:shd w:val="clear" w:color="auto" w:fill="auto"/>
            <w:hideMark/>
          </w:tcPr>
          <w:p w14:paraId="1B9AA474" w14:textId="77777777" w:rsidR="00723D83" w:rsidRPr="00146B9F" w:rsidRDefault="00723D83" w:rsidP="009C640A">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hideMark/>
          </w:tcPr>
          <w:p w14:paraId="16A3BFDF" w14:textId="77777777" w:rsidR="00723D83" w:rsidRPr="00146B9F" w:rsidRDefault="00723D83" w:rsidP="009C640A">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23049DAA" w14:textId="77777777" w:rsidR="00723D83" w:rsidRPr="00146B9F" w:rsidRDefault="00723D83" w:rsidP="009C640A">
            <w:pPr>
              <w:jc w:val="center"/>
              <w:rPr>
                <w:sz w:val="18"/>
                <w:szCs w:val="18"/>
                <w:lang w:eastAsia="es-ES"/>
              </w:rPr>
            </w:pPr>
            <w:r w:rsidRPr="00146B9F">
              <w:rPr>
                <w:sz w:val="18"/>
                <w:szCs w:val="18"/>
                <w:lang w:eastAsia="es-ES"/>
              </w:rPr>
              <w:t>17 (100)</w:t>
            </w:r>
          </w:p>
        </w:tc>
        <w:tc>
          <w:tcPr>
            <w:tcW w:w="992" w:type="dxa"/>
            <w:tcBorders>
              <w:top w:val="nil"/>
              <w:left w:val="nil"/>
              <w:bottom w:val="single" w:sz="4" w:space="0" w:color="auto"/>
              <w:right w:val="single" w:sz="4" w:space="0" w:color="auto"/>
            </w:tcBorders>
            <w:shd w:val="clear" w:color="auto" w:fill="auto"/>
            <w:hideMark/>
          </w:tcPr>
          <w:p w14:paraId="03213976" w14:textId="77777777" w:rsidR="00723D83" w:rsidRPr="00146B9F" w:rsidRDefault="00723D83" w:rsidP="009C640A">
            <w:pPr>
              <w:jc w:val="center"/>
              <w:rPr>
                <w:sz w:val="18"/>
                <w:szCs w:val="18"/>
                <w:lang w:eastAsia="es-ES"/>
              </w:rPr>
            </w:pPr>
            <w:r w:rsidRPr="00146B9F">
              <w:rPr>
                <w:sz w:val="18"/>
                <w:szCs w:val="18"/>
                <w:lang w:eastAsia="es-ES"/>
              </w:rPr>
              <w:t>10.36 ± 3.79</w:t>
            </w:r>
          </w:p>
        </w:tc>
        <w:tc>
          <w:tcPr>
            <w:tcW w:w="1134" w:type="dxa"/>
            <w:tcBorders>
              <w:top w:val="nil"/>
              <w:left w:val="nil"/>
              <w:bottom w:val="single" w:sz="4" w:space="0" w:color="auto"/>
              <w:right w:val="single" w:sz="4" w:space="0" w:color="auto"/>
            </w:tcBorders>
            <w:shd w:val="clear" w:color="auto" w:fill="auto"/>
            <w:hideMark/>
          </w:tcPr>
          <w:p w14:paraId="2CA607E9"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88A3748" w14:textId="77777777" w:rsidR="00723D83" w:rsidRPr="00146B9F" w:rsidRDefault="00723D83" w:rsidP="009C640A">
            <w:pPr>
              <w:jc w:val="center"/>
              <w:rPr>
                <w:sz w:val="18"/>
                <w:szCs w:val="18"/>
                <w:lang w:eastAsia="es-ES"/>
              </w:rPr>
            </w:pPr>
            <w:r w:rsidRPr="00146B9F">
              <w:rPr>
                <w:sz w:val="18"/>
                <w:szCs w:val="18"/>
                <w:lang w:eastAsia="es-ES"/>
              </w:rPr>
              <w:t>5 (100)</w:t>
            </w:r>
          </w:p>
        </w:tc>
        <w:tc>
          <w:tcPr>
            <w:tcW w:w="992" w:type="dxa"/>
            <w:tcBorders>
              <w:top w:val="nil"/>
              <w:left w:val="nil"/>
              <w:bottom w:val="single" w:sz="4" w:space="0" w:color="auto"/>
              <w:right w:val="single" w:sz="4" w:space="0" w:color="auto"/>
            </w:tcBorders>
            <w:shd w:val="clear" w:color="auto" w:fill="auto"/>
            <w:hideMark/>
          </w:tcPr>
          <w:p w14:paraId="6977BA7E" w14:textId="77777777" w:rsidR="00723D83" w:rsidRPr="00146B9F" w:rsidRDefault="00723D83" w:rsidP="009C640A">
            <w:pPr>
              <w:jc w:val="center"/>
              <w:rPr>
                <w:sz w:val="18"/>
                <w:szCs w:val="18"/>
                <w:lang w:eastAsia="es-ES"/>
              </w:rPr>
            </w:pPr>
            <w:r w:rsidRPr="00146B9F">
              <w:rPr>
                <w:sz w:val="18"/>
                <w:szCs w:val="18"/>
                <w:lang w:eastAsia="es-ES"/>
              </w:rPr>
              <w:t>9.22 ± 2.02</w:t>
            </w:r>
          </w:p>
        </w:tc>
        <w:tc>
          <w:tcPr>
            <w:tcW w:w="1701" w:type="dxa"/>
            <w:tcBorders>
              <w:top w:val="nil"/>
              <w:left w:val="nil"/>
              <w:bottom w:val="single" w:sz="4" w:space="0" w:color="auto"/>
              <w:right w:val="single" w:sz="4" w:space="0" w:color="auto"/>
            </w:tcBorders>
            <w:shd w:val="clear" w:color="auto" w:fill="auto"/>
            <w:hideMark/>
          </w:tcPr>
          <w:p w14:paraId="313A5EFF" w14:textId="77777777" w:rsidR="00723D83" w:rsidRPr="00146B9F" w:rsidRDefault="00723D83"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275B33B5"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70DB5CC6" w14:textId="77777777" w:rsidR="00723D83" w:rsidRPr="00146B9F" w:rsidRDefault="00723D83" w:rsidP="009C640A">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hideMark/>
          </w:tcPr>
          <w:p w14:paraId="2A8316B6" w14:textId="77777777" w:rsidR="00723D83" w:rsidRPr="00146B9F" w:rsidRDefault="00723D83" w:rsidP="009C640A">
            <w:pPr>
              <w:jc w:val="center"/>
              <w:rPr>
                <w:sz w:val="18"/>
                <w:szCs w:val="18"/>
                <w:lang w:eastAsia="es-ES"/>
              </w:rPr>
            </w:pPr>
            <w:r w:rsidRPr="00146B9F">
              <w:rPr>
                <w:sz w:val="18"/>
                <w:szCs w:val="18"/>
                <w:lang w:eastAsia="es-ES"/>
              </w:rPr>
              <w:t>2</w:t>
            </w:r>
          </w:p>
        </w:tc>
      </w:tr>
      <w:tr w:rsidR="00723D83" w:rsidRPr="00146B9F" w14:paraId="64011901" w14:textId="77777777" w:rsidTr="00A23C12">
        <w:trPr>
          <w:trHeight w:val="570"/>
        </w:trPr>
        <w:tc>
          <w:tcPr>
            <w:tcW w:w="1129" w:type="dxa"/>
            <w:tcBorders>
              <w:top w:val="nil"/>
              <w:left w:val="single" w:sz="4" w:space="0" w:color="auto"/>
              <w:bottom w:val="single" w:sz="4" w:space="0" w:color="auto"/>
              <w:right w:val="single" w:sz="4" w:space="0" w:color="auto"/>
            </w:tcBorders>
            <w:shd w:val="clear" w:color="auto" w:fill="auto"/>
          </w:tcPr>
          <w:p w14:paraId="7BB7BDA5" w14:textId="77777777" w:rsidR="00723D83" w:rsidRPr="00146B9F" w:rsidRDefault="00723D83" w:rsidP="009C640A">
            <w:pPr>
              <w:rPr>
                <w:sz w:val="18"/>
                <w:szCs w:val="18"/>
                <w:lang w:eastAsia="es-ES"/>
              </w:rPr>
            </w:pPr>
            <w:r>
              <w:rPr>
                <w:sz w:val="18"/>
                <w:szCs w:val="18"/>
                <w:lang w:eastAsia="es-ES"/>
              </w:rPr>
              <w:t>Fletcher (2017)</w:t>
            </w:r>
          </w:p>
        </w:tc>
        <w:tc>
          <w:tcPr>
            <w:tcW w:w="1134" w:type="dxa"/>
            <w:tcBorders>
              <w:top w:val="nil"/>
              <w:left w:val="nil"/>
              <w:bottom w:val="single" w:sz="4" w:space="0" w:color="auto"/>
              <w:right w:val="single" w:sz="4" w:space="0" w:color="auto"/>
            </w:tcBorders>
            <w:shd w:val="clear" w:color="auto" w:fill="auto"/>
          </w:tcPr>
          <w:p w14:paraId="52F3506A" w14:textId="77777777" w:rsidR="00723D83" w:rsidRPr="00146B9F" w:rsidRDefault="00723D83" w:rsidP="009C640A">
            <w:pPr>
              <w:rPr>
                <w:sz w:val="18"/>
                <w:szCs w:val="18"/>
                <w:lang w:eastAsia="es-ES"/>
              </w:rPr>
            </w:pPr>
            <w:r>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tcPr>
          <w:p w14:paraId="5B60CB72" w14:textId="77777777" w:rsidR="00723D83" w:rsidRPr="00146B9F" w:rsidRDefault="00723D83" w:rsidP="009C640A">
            <w:pPr>
              <w:rPr>
                <w:sz w:val="18"/>
                <w:szCs w:val="18"/>
                <w:lang w:eastAsia="es-ES"/>
              </w:rPr>
            </w:pPr>
            <w:r>
              <w:rPr>
                <w:sz w:val="18"/>
                <w:szCs w:val="18"/>
                <w:lang w:eastAsia="es-ES"/>
              </w:rPr>
              <w:t>DSM-IV-TR</w:t>
            </w:r>
          </w:p>
        </w:tc>
        <w:tc>
          <w:tcPr>
            <w:tcW w:w="993" w:type="dxa"/>
            <w:tcBorders>
              <w:top w:val="nil"/>
              <w:left w:val="nil"/>
              <w:bottom w:val="single" w:sz="4" w:space="0" w:color="auto"/>
              <w:right w:val="single" w:sz="4" w:space="0" w:color="auto"/>
            </w:tcBorders>
            <w:shd w:val="clear" w:color="auto" w:fill="auto"/>
            <w:noWrap/>
          </w:tcPr>
          <w:p w14:paraId="2B69C58F" w14:textId="77777777" w:rsidR="00723D83" w:rsidRPr="00146B9F" w:rsidRDefault="00723D83" w:rsidP="009C640A">
            <w:pPr>
              <w:jc w:val="center"/>
              <w:rPr>
                <w:sz w:val="18"/>
                <w:szCs w:val="18"/>
                <w:lang w:eastAsia="es-ES"/>
              </w:rPr>
            </w:pPr>
            <w:r>
              <w:rPr>
                <w:sz w:val="18"/>
                <w:szCs w:val="18"/>
                <w:lang w:eastAsia="es-ES"/>
              </w:rPr>
              <w:t>21 (81.0)</w:t>
            </w:r>
          </w:p>
        </w:tc>
        <w:tc>
          <w:tcPr>
            <w:tcW w:w="992" w:type="dxa"/>
            <w:tcBorders>
              <w:top w:val="nil"/>
              <w:left w:val="nil"/>
              <w:bottom w:val="single" w:sz="4" w:space="0" w:color="auto"/>
              <w:right w:val="single" w:sz="4" w:space="0" w:color="auto"/>
            </w:tcBorders>
            <w:shd w:val="clear" w:color="auto" w:fill="auto"/>
          </w:tcPr>
          <w:p w14:paraId="13CCBD11" w14:textId="10B7327C" w:rsidR="00723D83" w:rsidRPr="006818CB" w:rsidRDefault="00E23DE1" w:rsidP="009C640A">
            <w:pPr>
              <w:jc w:val="center"/>
              <w:rPr>
                <w:sz w:val="18"/>
                <w:szCs w:val="18"/>
                <w:lang w:eastAsia="es-ES"/>
              </w:rPr>
            </w:pPr>
            <w:r>
              <w:rPr>
                <w:sz w:val="18"/>
                <w:szCs w:val="18"/>
                <w:lang w:eastAsia="es-ES"/>
              </w:rPr>
              <w:t xml:space="preserve">106.67 </w:t>
            </w:r>
            <w:r w:rsidR="00723D83" w:rsidRPr="006818CB">
              <w:rPr>
                <w:sz w:val="18"/>
                <w:szCs w:val="18"/>
                <w:lang w:eastAsia="es-ES"/>
              </w:rPr>
              <w:t>± 26.82 months</w:t>
            </w:r>
          </w:p>
        </w:tc>
        <w:tc>
          <w:tcPr>
            <w:tcW w:w="1134" w:type="dxa"/>
            <w:tcBorders>
              <w:top w:val="nil"/>
              <w:left w:val="nil"/>
              <w:bottom w:val="single" w:sz="4" w:space="0" w:color="auto"/>
              <w:right w:val="single" w:sz="4" w:space="0" w:color="auto"/>
            </w:tcBorders>
            <w:shd w:val="clear" w:color="auto" w:fill="auto"/>
          </w:tcPr>
          <w:p w14:paraId="307DFEE8" w14:textId="77777777" w:rsidR="00723D83" w:rsidRPr="006818CB" w:rsidRDefault="00723D83" w:rsidP="009C640A">
            <w:pPr>
              <w:rPr>
                <w:sz w:val="18"/>
                <w:szCs w:val="18"/>
                <w:lang w:eastAsia="es-ES"/>
              </w:rPr>
            </w:pPr>
            <w:r w:rsidRPr="006818CB">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tcPr>
          <w:p w14:paraId="6CA8D9ED" w14:textId="77777777" w:rsidR="00723D83" w:rsidRPr="006818CB" w:rsidRDefault="00723D83" w:rsidP="009C640A">
            <w:pPr>
              <w:jc w:val="center"/>
              <w:rPr>
                <w:sz w:val="18"/>
                <w:szCs w:val="18"/>
                <w:lang w:eastAsia="es-ES"/>
              </w:rPr>
            </w:pPr>
            <w:r w:rsidRPr="006818CB">
              <w:rPr>
                <w:sz w:val="18"/>
                <w:szCs w:val="18"/>
                <w:lang w:eastAsia="es-ES"/>
              </w:rPr>
              <w:t>29 (48.3)</w:t>
            </w:r>
          </w:p>
        </w:tc>
        <w:tc>
          <w:tcPr>
            <w:tcW w:w="992" w:type="dxa"/>
            <w:tcBorders>
              <w:top w:val="nil"/>
              <w:left w:val="nil"/>
              <w:bottom w:val="single" w:sz="4" w:space="0" w:color="auto"/>
              <w:right w:val="single" w:sz="4" w:space="0" w:color="auto"/>
            </w:tcBorders>
            <w:shd w:val="clear" w:color="auto" w:fill="auto"/>
          </w:tcPr>
          <w:p w14:paraId="24BD5C86" w14:textId="77777777" w:rsidR="00723D83" w:rsidRPr="006818CB" w:rsidRDefault="00723D83" w:rsidP="009C640A">
            <w:pPr>
              <w:jc w:val="center"/>
              <w:rPr>
                <w:sz w:val="18"/>
                <w:szCs w:val="18"/>
                <w:lang w:eastAsia="es-ES"/>
              </w:rPr>
            </w:pPr>
            <w:r w:rsidRPr="006818CB">
              <w:rPr>
                <w:sz w:val="18"/>
                <w:szCs w:val="18"/>
                <w:lang w:eastAsia="es-ES"/>
              </w:rPr>
              <w:t>102.10 ± 17.07 months</w:t>
            </w:r>
          </w:p>
        </w:tc>
        <w:tc>
          <w:tcPr>
            <w:tcW w:w="1701" w:type="dxa"/>
            <w:tcBorders>
              <w:top w:val="nil"/>
              <w:left w:val="nil"/>
              <w:bottom w:val="single" w:sz="4" w:space="0" w:color="auto"/>
              <w:right w:val="single" w:sz="4" w:space="0" w:color="auto"/>
            </w:tcBorders>
            <w:shd w:val="clear" w:color="auto" w:fill="auto"/>
          </w:tcPr>
          <w:p w14:paraId="0F934B3D" w14:textId="77777777" w:rsidR="00723D83" w:rsidRPr="002C3656" w:rsidRDefault="00723D83" w:rsidP="009C640A">
            <w:pPr>
              <w:rPr>
                <w:sz w:val="18"/>
                <w:szCs w:val="18"/>
                <w:lang w:eastAsia="es-ES"/>
              </w:rPr>
            </w:pPr>
            <w:r w:rsidRPr="002C3656">
              <w:rPr>
                <w:sz w:val="18"/>
                <w:szCs w:val="18"/>
                <w:lang w:eastAsia="es-ES"/>
              </w:rPr>
              <w:t>ASD group: 3 melatonin, 2 stimulant, 2 S</w:t>
            </w:r>
            <w:r>
              <w:rPr>
                <w:sz w:val="18"/>
                <w:szCs w:val="18"/>
                <w:lang w:eastAsia="es-ES"/>
              </w:rPr>
              <w:t>SRI, 1 atomoxetine</w:t>
            </w:r>
          </w:p>
        </w:tc>
        <w:tc>
          <w:tcPr>
            <w:tcW w:w="1276" w:type="dxa"/>
            <w:tcBorders>
              <w:top w:val="nil"/>
              <w:left w:val="nil"/>
              <w:bottom w:val="single" w:sz="4" w:space="0" w:color="auto"/>
              <w:right w:val="single" w:sz="4" w:space="0" w:color="auto"/>
            </w:tcBorders>
            <w:shd w:val="clear" w:color="auto" w:fill="auto"/>
          </w:tcPr>
          <w:p w14:paraId="20BA0C5F" w14:textId="77777777" w:rsidR="00723D83" w:rsidRPr="002C3656"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tcPr>
          <w:p w14:paraId="1C796E9B" w14:textId="77777777" w:rsidR="00723D83" w:rsidRPr="00146B9F" w:rsidRDefault="00723D83" w:rsidP="009C640A">
            <w:pPr>
              <w:rPr>
                <w:sz w:val="18"/>
                <w:szCs w:val="18"/>
                <w:lang w:eastAsia="es-ES"/>
              </w:rPr>
            </w:pPr>
            <w:r>
              <w:rPr>
                <w:sz w:val="18"/>
                <w:szCs w:val="18"/>
                <w:lang w:eastAsia="es-ES"/>
              </w:rPr>
              <w:t>ACT, CSHQ</w:t>
            </w:r>
          </w:p>
        </w:tc>
        <w:tc>
          <w:tcPr>
            <w:tcW w:w="1418" w:type="dxa"/>
            <w:tcBorders>
              <w:top w:val="nil"/>
              <w:left w:val="nil"/>
              <w:bottom w:val="single" w:sz="4" w:space="0" w:color="auto"/>
              <w:right w:val="single" w:sz="4" w:space="0" w:color="auto"/>
            </w:tcBorders>
            <w:shd w:val="clear" w:color="auto" w:fill="auto"/>
          </w:tcPr>
          <w:p w14:paraId="7994FED5" w14:textId="77777777" w:rsidR="00723D83" w:rsidRPr="00146B9F" w:rsidRDefault="00723D83" w:rsidP="009C640A">
            <w:pPr>
              <w:jc w:val="center"/>
              <w:rPr>
                <w:sz w:val="18"/>
                <w:szCs w:val="18"/>
                <w:lang w:eastAsia="es-ES"/>
              </w:rPr>
            </w:pPr>
            <w:r>
              <w:rPr>
                <w:sz w:val="18"/>
                <w:szCs w:val="18"/>
                <w:lang w:eastAsia="es-ES"/>
              </w:rPr>
              <w:t>14</w:t>
            </w:r>
          </w:p>
        </w:tc>
      </w:tr>
      <w:tr w:rsidR="00723D83" w:rsidRPr="00146B9F" w14:paraId="5C95FC2F" w14:textId="77777777" w:rsidTr="00A23C12">
        <w:trPr>
          <w:trHeight w:val="570"/>
        </w:trPr>
        <w:tc>
          <w:tcPr>
            <w:tcW w:w="1129" w:type="dxa"/>
            <w:tcBorders>
              <w:top w:val="nil"/>
              <w:left w:val="single" w:sz="4" w:space="0" w:color="auto"/>
              <w:bottom w:val="single" w:sz="4" w:space="0" w:color="auto"/>
              <w:right w:val="single" w:sz="4" w:space="0" w:color="auto"/>
            </w:tcBorders>
            <w:shd w:val="clear" w:color="auto" w:fill="auto"/>
            <w:hideMark/>
          </w:tcPr>
          <w:p w14:paraId="19291D4C" w14:textId="77777777" w:rsidR="00723D83" w:rsidRPr="00146B9F" w:rsidRDefault="00723D83" w:rsidP="009C640A">
            <w:pPr>
              <w:rPr>
                <w:sz w:val="18"/>
                <w:szCs w:val="18"/>
                <w:lang w:eastAsia="es-ES"/>
              </w:rPr>
            </w:pPr>
            <w:r w:rsidRPr="00146B9F">
              <w:rPr>
                <w:sz w:val="18"/>
                <w:szCs w:val="18"/>
                <w:lang w:eastAsia="es-ES"/>
              </w:rPr>
              <w:t>Giannotti (2008)</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5955AF98" w14:textId="77777777" w:rsidR="00723D83" w:rsidRPr="00146B9F" w:rsidRDefault="00723D83" w:rsidP="009C640A">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hideMark/>
          </w:tcPr>
          <w:p w14:paraId="473E42E5" w14:textId="77777777" w:rsidR="00723D83" w:rsidRPr="00146B9F" w:rsidRDefault="00723D83" w:rsidP="009C640A">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noWrap/>
            <w:hideMark/>
          </w:tcPr>
          <w:p w14:paraId="3A991B84" w14:textId="77777777" w:rsidR="00723D83" w:rsidRPr="00146B9F" w:rsidRDefault="00723D83" w:rsidP="009C640A">
            <w:pPr>
              <w:jc w:val="center"/>
              <w:rPr>
                <w:sz w:val="18"/>
                <w:szCs w:val="18"/>
                <w:lang w:eastAsia="es-ES"/>
              </w:rPr>
            </w:pPr>
            <w:r w:rsidRPr="00146B9F">
              <w:rPr>
                <w:sz w:val="18"/>
                <w:szCs w:val="18"/>
                <w:lang w:eastAsia="es-ES"/>
              </w:rPr>
              <w:t>104 (86.54)</w:t>
            </w:r>
          </w:p>
        </w:tc>
        <w:tc>
          <w:tcPr>
            <w:tcW w:w="992" w:type="dxa"/>
            <w:tcBorders>
              <w:top w:val="nil"/>
              <w:left w:val="nil"/>
              <w:bottom w:val="single" w:sz="4" w:space="0" w:color="auto"/>
              <w:right w:val="single" w:sz="4" w:space="0" w:color="auto"/>
            </w:tcBorders>
            <w:shd w:val="clear" w:color="auto" w:fill="auto"/>
            <w:hideMark/>
          </w:tcPr>
          <w:p w14:paraId="1EC16601" w14:textId="77777777" w:rsidR="00723D83" w:rsidRPr="00146B9F" w:rsidRDefault="00723D83" w:rsidP="009C640A">
            <w:pPr>
              <w:jc w:val="center"/>
              <w:rPr>
                <w:sz w:val="18"/>
                <w:szCs w:val="18"/>
                <w:lang w:eastAsia="es-ES"/>
              </w:rPr>
            </w:pPr>
            <w:r w:rsidRPr="00146B9F">
              <w:rPr>
                <w:sz w:val="18"/>
                <w:szCs w:val="18"/>
                <w:lang w:eastAsia="es-ES"/>
              </w:rPr>
              <w:t>2.3-7.10</w:t>
            </w:r>
          </w:p>
        </w:tc>
        <w:tc>
          <w:tcPr>
            <w:tcW w:w="1134" w:type="dxa"/>
            <w:tcBorders>
              <w:top w:val="nil"/>
              <w:left w:val="nil"/>
              <w:bottom w:val="single" w:sz="4" w:space="0" w:color="auto"/>
              <w:right w:val="single" w:sz="4" w:space="0" w:color="auto"/>
            </w:tcBorders>
            <w:shd w:val="clear" w:color="auto" w:fill="auto"/>
            <w:hideMark/>
          </w:tcPr>
          <w:p w14:paraId="7C73000A"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62D56B01" w14:textId="77777777" w:rsidR="00723D83" w:rsidRPr="00146B9F" w:rsidRDefault="00723D83" w:rsidP="009C640A">
            <w:pPr>
              <w:jc w:val="center"/>
              <w:rPr>
                <w:sz w:val="18"/>
                <w:szCs w:val="18"/>
                <w:lang w:eastAsia="es-ES"/>
              </w:rPr>
            </w:pPr>
            <w:r w:rsidRPr="00146B9F">
              <w:rPr>
                <w:sz w:val="18"/>
                <w:szCs w:val="18"/>
                <w:lang w:eastAsia="es-ES"/>
              </w:rPr>
              <w:t>162 (62)</w:t>
            </w:r>
          </w:p>
        </w:tc>
        <w:tc>
          <w:tcPr>
            <w:tcW w:w="992" w:type="dxa"/>
            <w:tcBorders>
              <w:top w:val="nil"/>
              <w:left w:val="nil"/>
              <w:bottom w:val="single" w:sz="4" w:space="0" w:color="auto"/>
              <w:right w:val="single" w:sz="4" w:space="0" w:color="auto"/>
            </w:tcBorders>
            <w:shd w:val="clear" w:color="auto" w:fill="auto"/>
            <w:hideMark/>
          </w:tcPr>
          <w:p w14:paraId="3076EA71" w14:textId="77777777" w:rsidR="00723D83" w:rsidRPr="00146B9F" w:rsidRDefault="00723D83" w:rsidP="009C640A">
            <w:pPr>
              <w:jc w:val="center"/>
              <w:rPr>
                <w:sz w:val="18"/>
                <w:szCs w:val="18"/>
                <w:lang w:eastAsia="es-ES"/>
              </w:rPr>
            </w:pPr>
            <w:r w:rsidRPr="00146B9F">
              <w:rPr>
                <w:sz w:val="18"/>
                <w:szCs w:val="18"/>
                <w:lang w:eastAsia="es-ES"/>
              </w:rPr>
              <w:t>2.2-7.11</w:t>
            </w:r>
          </w:p>
        </w:tc>
        <w:tc>
          <w:tcPr>
            <w:tcW w:w="1701" w:type="dxa"/>
            <w:tcBorders>
              <w:top w:val="nil"/>
              <w:left w:val="nil"/>
              <w:bottom w:val="single" w:sz="4" w:space="0" w:color="auto"/>
              <w:right w:val="single" w:sz="4" w:space="0" w:color="auto"/>
            </w:tcBorders>
            <w:shd w:val="clear" w:color="auto" w:fill="auto"/>
            <w:hideMark/>
          </w:tcPr>
          <w:p w14:paraId="5D0CCC2A" w14:textId="77777777" w:rsidR="00723D83" w:rsidRPr="00146B9F" w:rsidRDefault="00723D83"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4F013C4D" w14:textId="77777777" w:rsidR="00723D83" w:rsidRPr="00146B9F" w:rsidRDefault="00723D83" w:rsidP="009C640A">
            <w:pPr>
              <w:rPr>
                <w:sz w:val="18"/>
                <w:szCs w:val="18"/>
                <w:lang w:eastAsia="es-ES"/>
              </w:rPr>
            </w:pPr>
            <w:r w:rsidRPr="00146B9F">
              <w:rPr>
                <w:sz w:val="18"/>
                <w:szCs w:val="18"/>
                <w:lang w:eastAsia="es-ES"/>
              </w:rPr>
              <w:t>19.44% epilepsy (ASD group)</w:t>
            </w:r>
          </w:p>
        </w:tc>
        <w:tc>
          <w:tcPr>
            <w:tcW w:w="992" w:type="dxa"/>
            <w:tcBorders>
              <w:top w:val="nil"/>
              <w:left w:val="nil"/>
              <w:bottom w:val="single" w:sz="4" w:space="0" w:color="auto"/>
              <w:right w:val="single" w:sz="4" w:space="0" w:color="auto"/>
            </w:tcBorders>
            <w:shd w:val="clear" w:color="auto" w:fill="auto"/>
            <w:hideMark/>
          </w:tcPr>
          <w:p w14:paraId="7D733607"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47ECA580"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6D0226EC" w14:textId="77777777" w:rsidTr="00A23C12">
        <w:trPr>
          <w:trHeight w:val="495"/>
        </w:trPr>
        <w:tc>
          <w:tcPr>
            <w:tcW w:w="1129" w:type="dxa"/>
            <w:tcBorders>
              <w:top w:val="nil"/>
              <w:left w:val="single" w:sz="4" w:space="0" w:color="auto"/>
              <w:bottom w:val="single" w:sz="4" w:space="0" w:color="auto"/>
              <w:right w:val="single" w:sz="4" w:space="0" w:color="auto"/>
            </w:tcBorders>
            <w:shd w:val="clear" w:color="auto" w:fill="auto"/>
            <w:hideMark/>
          </w:tcPr>
          <w:p w14:paraId="00F88B5E" w14:textId="77777777" w:rsidR="00723D83" w:rsidRPr="00146B9F" w:rsidRDefault="00723D83" w:rsidP="009C640A">
            <w:pPr>
              <w:rPr>
                <w:sz w:val="18"/>
                <w:szCs w:val="18"/>
                <w:lang w:eastAsia="es-ES"/>
              </w:rPr>
            </w:pPr>
            <w:r w:rsidRPr="00146B9F">
              <w:rPr>
                <w:sz w:val="18"/>
                <w:szCs w:val="18"/>
                <w:lang w:eastAsia="es-ES"/>
              </w:rPr>
              <w:t>Giannotti (2011)</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noWrap/>
            <w:hideMark/>
          </w:tcPr>
          <w:p w14:paraId="5A074507" w14:textId="77777777" w:rsidR="00723D83" w:rsidRPr="00146B9F" w:rsidRDefault="00723D83" w:rsidP="009C640A">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hideMark/>
          </w:tcPr>
          <w:p w14:paraId="63EFFA01" w14:textId="77777777" w:rsidR="00723D83" w:rsidRPr="00146B9F" w:rsidRDefault="00723D83" w:rsidP="009C640A">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noWrap/>
            <w:hideMark/>
          </w:tcPr>
          <w:p w14:paraId="0856E337" w14:textId="77777777" w:rsidR="00723D83" w:rsidRPr="00146B9F" w:rsidRDefault="00723D83" w:rsidP="009C640A">
            <w:pPr>
              <w:jc w:val="center"/>
              <w:rPr>
                <w:sz w:val="18"/>
                <w:szCs w:val="18"/>
                <w:lang w:eastAsia="es-ES"/>
              </w:rPr>
            </w:pPr>
            <w:r w:rsidRPr="00146B9F">
              <w:rPr>
                <w:sz w:val="18"/>
                <w:szCs w:val="18"/>
                <w:lang w:eastAsia="es-ES"/>
              </w:rPr>
              <w:t>40 (77.5)</w:t>
            </w:r>
          </w:p>
        </w:tc>
        <w:tc>
          <w:tcPr>
            <w:tcW w:w="992" w:type="dxa"/>
            <w:tcBorders>
              <w:top w:val="nil"/>
              <w:left w:val="nil"/>
              <w:bottom w:val="single" w:sz="4" w:space="0" w:color="auto"/>
              <w:right w:val="single" w:sz="4" w:space="0" w:color="auto"/>
            </w:tcBorders>
            <w:shd w:val="clear" w:color="auto" w:fill="auto"/>
            <w:noWrap/>
            <w:hideMark/>
          </w:tcPr>
          <w:p w14:paraId="08576936" w14:textId="77777777" w:rsidR="00723D83" w:rsidRPr="00146B9F" w:rsidRDefault="00723D83" w:rsidP="009C640A">
            <w:pPr>
              <w:jc w:val="center"/>
              <w:rPr>
                <w:sz w:val="18"/>
                <w:szCs w:val="18"/>
                <w:lang w:eastAsia="es-ES"/>
              </w:rPr>
            </w:pPr>
            <w:r w:rsidRPr="00146B9F">
              <w:rPr>
                <w:sz w:val="18"/>
                <w:szCs w:val="18"/>
                <w:lang w:eastAsia="es-ES"/>
              </w:rPr>
              <w:t>5.32±3.12</w:t>
            </w:r>
          </w:p>
        </w:tc>
        <w:tc>
          <w:tcPr>
            <w:tcW w:w="1134" w:type="dxa"/>
            <w:tcBorders>
              <w:top w:val="nil"/>
              <w:left w:val="nil"/>
              <w:bottom w:val="single" w:sz="4" w:space="0" w:color="auto"/>
              <w:right w:val="single" w:sz="4" w:space="0" w:color="auto"/>
            </w:tcBorders>
            <w:shd w:val="clear" w:color="auto" w:fill="auto"/>
            <w:noWrap/>
            <w:hideMark/>
          </w:tcPr>
          <w:p w14:paraId="1C6BE0E3"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719F14A4" w14:textId="77777777" w:rsidR="00723D83" w:rsidRPr="00146B9F" w:rsidRDefault="00723D83" w:rsidP="009C640A">
            <w:pPr>
              <w:jc w:val="center"/>
              <w:rPr>
                <w:sz w:val="18"/>
                <w:szCs w:val="18"/>
                <w:lang w:eastAsia="es-ES"/>
              </w:rPr>
            </w:pPr>
            <w:r w:rsidRPr="00146B9F">
              <w:rPr>
                <w:sz w:val="18"/>
                <w:szCs w:val="18"/>
                <w:lang w:eastAsia="es-ES"/>
              </w:rPr>
              <w:t>12 (75)</w:t>
            </w:r>
          </w:p>
        </w:tc>
        <w:tc>
          <w:tcPr>
            <w:tcW w:w="992" w:type="dxa"/>
            <w:tcBorders>
              <w:top w:val="nil"/>
              <w:left w:val="nil"/>
              <w:bottom w:val="single" w:sz="4" w:space="0" w:color="auto"/>
              <w:right w:val="single" w:sz="4" w:space="0" w:color="auto"/>
            </w:tcBorders>
            <w:shd w:val="clear" w:color="auto" w:fill="auto"/>
            <w:noWrap/>
            <w:hideMark/>
          </w:tcPr>
          <w:p w14:paraId="7EE7CFE9" w14:textId="77777777" w:rsidR="00723D83" w:rsidRPr="00146B9F" w:rsidRDefault="00723D83" w:rsidP="009C640A">
            <w:pPr>
              <w:jc w:val="center"/>
              <w:rPr>
                <w:sz w:val="18"/>
                <w:szCs w:val="18"/>
                <w:lang w:eastAsia="es-ES"/>
              </w:rPr>
            </w:pPr>
            <w:r w:rsidRPr="00146B9F">
              <w:rPr>
                <w:sz w:val="18"/>
                <w:szCs w:val="18"/>
                <w:lang w:eastAsia="es-ES"/>
              </w:rPr>
              <w:t>5.8 ± 2.4</w:t>
            </w:r>
          </w:p>
        </w:tc>
        <w:tc>
          <w:tcPr>
            <w:tcW w:w="1701" w:type="dxa"/>
            <w:tcBorders>
              <w:top w:val="nil"/>
              <w:left w:val="nil"/>
              <w:bottom w:val="single" w:sz="4" w:space="0" w:color="auto"/>
              <w:right w:val="single" w:sz="4" w:space="0" w:color="auto"/>
            </w:tcBorders>
            <w:shd w:val="clear" w:color="auto" w:fill="auto"/>
            <w:noWrap/>
            <w:hideMark/>
          </w:tcPr>
          <w:p w14:paraId="1E20130F" w14:textId="77777777" w:rsidR="00723D83" w:rsidRPr="00146B9F" w:rsidRDefault="00723D83"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noWrap/>
            <w:hideMark/>
          </w:tcPr>
          <w:p w14:paraId="4F87F233"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2D6380DF" w14:textId="77777777" w:rsidR="00723D83" w:rsidRPr="00146B9F" w:rsidRDefault="00723D83" w:rsidP="009C640A">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noWrap/>
            <w:hideMark/>
          </w:tcPr>
          <w:p w14:paraId="5D53A587" w14:textId="77777777" w:rsidR="00723D83" w:rsidRPr="00146B9F" w:rsidRDefault="00723D83" w:rsidP="009C640A">
            <w:pPr>
              <w:jc w:val="center"/>
              <w:rPr>
                <w:sz w:val="18"/>
                <w:szCs w:val="18"/>
                <w:lang w:eastAsia="es-ES"/>
              </w:rPr>
            </w:pPr>
            <w:r w:rsidRPr="00146B9F">
              <w:rPr>
                <w:sz w:val="18"/>
                <w:szCs w:val="18"/>
                <w:lang w:eastAsia="es-ES"/>
              </w:rPr>
              <w:t>2</w:t>
            </w:r>
          </w:p>
        </w:tc>
      </w:tr>
      <w:tr w:rsidR="00723D83" w:rsidRPr="00146B9F" w14:paraId="640E591B"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69C27BF" w14:textId="77777777" w:rsidR="00723D83" w:rsidRPr="00146B9F" w:rsidRDefault="00723D83" w:rsidP="009C640A">
            <w:pPr>
              <w:rPr>
                <w:sz w:val="18"/>
                <w:szCs w:val="18"/>
                <w:lang w:eastAsia="es-ES"/>
              </w:rPr>
            </w:pPr>
            <w:proofErr w:type="spellStart"/>
            <w:r w:rsidRPr="00146B9F">
              <w:rPr>
                <w:sz w:val="18"/>
                <w:szCs w:val="18"/>
                <w:lang w:eastAsia="es-ES"/>
              </w:rPr>
              <w:t>Guler</w:t>
            </w:r>
            <w:proofErr w:type="spellEnd"/>
            <w:r w:rsidRPr="00146B9F">
              <w:rPr>
                <w:sz w:val="18"/>
                <w:szCs w:val="18"/>
                <w:lang w:eastAsia="es-ES"/>
              </w:rPr>
              <w:t xml:space="preserve"> (2016)</w:t>
            </w:r>
          </w:p>
        </w:tc>
        <w:tc>
          <w:tcPr>
            <w:tcW w:w="1134" w:type="dxa"/>
            <w:tcBorders>
              <w:top w:val="nil"/>
              <w:left w:val="nil"/>
              <w:bottom w:val="single" w:sz="4" w:space="0" w:color="auto"/>
              <w:right w:val="single" w:sz="4" w:space="0" w:color="auto"/>
            </w:tcBorders>
            <w:shd w:val="clear" w:color="auto" w:fill="auto"/>
            <w:hideMark/>
          </w:tcPr>
          <w:p w14:paraId="2FAD6F2E" w14:textId="77777777" w:rsidR="00723D83" w:rsidRPr="00146B9F" w:rsidRDefault="00723D83" w:rsidP="009C640A">
            <w:pPr>
              <w:rPr>
                <w:sz w:val="18"/>
                <w:szCs w:val="18"/>
                <w:lang w:eastAsia="es-ES"/>
              </w:rPr>
            </w:pPr>
            <w:r w:rsidRPr="00146B9F">
              <w:rPr>
                <w:sz w:val="18"/>
                <w:szCs w:val="18"/>
                <w:lang w:eastAsia="es-ES"/>
              </w:rPr>
              <w:t>Turkey</w:t>
            </w:r>
          </w:p>
        </w:tc>
        <w:tc>
          <w:tcPr>
            <w:tcW w:w="1134" w:type="dxa"/>
            <w:tcBorders>
              <w:top w:val="nil"/>
              <w:left w:val="nil"/>
              <w:bottom w:val="single" w:sz="4" w:space="0" w:color="auto"/>
              <w:right w:val="single" w:sz="4" w:space="0" w:color="auto"/>
            </w:tcBorders>
            <w:shd w:val="clear" w:color="auto" w:fill="auto"/>
            <w:hideMark/>
          </w:tcPr>
          <w:p w14:paraId="2B8EF24E" w14:textId="77777777" w:rsidR="00723D83" w:rsidRPr="00146B9F" w:rsidRDefault="00723D83" w:rsidP="009C640A">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hideMark/>
          </w:tcPr>
          <w:p w14:paraId="25F275D3" w14:textId="77777777" w:rsidR="00723D83" w:rsidRPr="00146B9F" w:rsidRDefault="00723D83" w:rsidP="009C640A">
            <w:pPr>
              <w:jc w:val="center"/>
              <w:rPr>
                <w:sz w:val="18"/>
                <w:szCs w:val="18"/>
                <w:lang w:eastAsia="es-ES"/>
              </w:rPr>
            </w:pPr>
            <w:r w:rsidRPr="00146B9F">
              <w:rPr>
                <w:sz w:val="18"/>
                <w:szCs w:val="18"/>
                <w:lang w:eastAsia="es-ES"/>
              </w:rPr>
              <w:t>60 (73.3)</w:t>
            </w:r>
          </w:p>
        </w:tc>
        <w:tc>
          <w:tcPr>
            <w:tcW w:w="992" w:type="dxa"/>
            <w:tcBorders>
              <w:top w:val="nil"/>
              <w:left w:val="nil"/>
              <w:bottom w:val="single" w:sz="4" w:space="0" w:color="auto"/>
              <w:right w:val="single" w:sz="4" w:space="0" w:color="auto"/>
            </w:tcBorders>
            <w:shd w:val="clear" w:color="auto" w:fill="auto"/>
            <w:hideMark/>
          </w:tcPr>
          <w:p w14:paraId="619EF12C" w14:textId="77777777" w:rsidR="00723D83" w:rsidRPr="00146B9F" w:rsidRDefault="00723D83" w:rsidP="009C640A">
            <w:pPr>
              <w:jc w:val="center"/>
              <w:rPr>
                <w:sz w:val="18"/>
                <w:szCs w:val="18"/>
                <w:lang w:eastAsia="es-ES"/>
              </w:rPr>
            </w:pPr>
            <w:r w:rsidRPr="00146B9F">
              <w:rPr>
                <w:sz w:val="18"/>
                <w:szCs w:val="18"/>
                <w:lang w:eastAsia="es-ES"/>
              </w:rPr>
              <w:t>7.10 ± 1.50</w:t>
            </w:r>
          </w:p>
        </w:tc>
        <w:tc>
          <w:tcPr>
            <w:tcW w:w="1134" w:type="dxa"/>
            <w:tcBorders>
              <w:top w:val="nil"/>
              <w:left w:val="nil"/>
              <w:bottom w:val="single" w:sz="4" w:space="0" w:color="auto"/>
              <w:right w:val="single" w:sz="4" w:space="0" w:color="auto"/>
            </w:tcBorders>
            <w:shd w:val="clear" w:color="auto" w:fill="auto"/>
            <w:hideMark/>
          </w:tcPr>
          <w:p w14:paraId="299716CD"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4528CF1" w14:textId="77777777" w:rsidR="00723D83" w:rsidRPr="00146B9F" w:rsidRDefault="00723D83" w:rsidP="009C640A">
            <w:pPr>
              <w:jc w:val="center"/>
              <w:rPr>
                <w:sz w:val="18"/>
                <w:szCs w:val="18"/>
                <w:lang w:eastAsia="es-ES"/>
              </w:rPr>
            </w:pPr>
            <w:r w:rsidRPr="00146B9F">
              <w:rPr>
                <w:sz w:val="18"/>
                <w:szCs w:val="18"/>
                <w:lang w:eastAsia="es-ES"/>
              </w:rPr>
              <w:t>60 (65)</w:t>
            </w:r>
          </w:p>
        </w:tc>
        <w:tc>
          <w:tcPr>
            <w:tcW w:w="992" w:type="dxa"/>
            <w:tcBorders>
              <w:top w:val="nil"/>
              <w:left w:val="nil"/>
              <w:bottom w:val="single" w:sz="4" w:space="0" w:color="auto"/>
              <w:right w:val="single" w:sz="4" w:space="0" w:color="auto"/>
            </w:tcBorders>
            <w:shd w:val="clear" w:color="auto" w:fill="auto"/>
            <w:hideMark/>
          </w:tcPr>
          <w:p w14:paraId="0DF5C48F" w14:textId="77777777" w:rsidR="00723D83" w:rsidRPr="00146B9F" w:rsidRDefault="00723D83" w:rsidP="009C640A">
            <w:pPr>
              <w:jc w:val="center"/>
              <w:rPr>
                <w:sz w:val="18"/>
                <w:szCs w:val="18"/>
                <w:lang w:eastAsia="es-ES"/>
              </w:rPr>
            </w:pPr>
            <w:r w:rsidRPr="00146B9F">
              <w:rPr>
                <w:sz w:val="18"/>
                <w:szCs w:val="18"/>
                <w:lang w:eastAsia="es-ES"/>
              </w:rPr>
              <w:t>6.93 ± 1.59</w:t>
            </w:r>
          </w:p>
        </w:tc>
        <w:tc>
          <w:tcPr>
            <w:tcW w:w="1701" w:type="dxa"/>
            <w:tcBorders>
              <w:top w:val="nil"/>
              <w:left w:val="nil"/>
              <w:bottom w:val="single" w:sz="4" w:space="0" w:color="auto"/>
              <w:right w:val="single" w:sz="4" w:space="0" w:color="auto"/>
            </w:tcBorders>
            <w:shd w:val="clear" w:color="auto" w:fill="auto"/>
            <w:hideMark/>
          </w:tcPr>
          <w:p w14:paraId="28824E9C"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A0E740A"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07867469"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4C2C8C47"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3BDAFB16"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157D4E6E" w14:textId="77777777" w:rsidR="00723D83" w:rsidRPr="00146B9F" w:rsidRDefault="00723D83" w:rsidP="009C640A">
            <w:pPr>
              <w:rPr>
                <w:sz w:val="18"/>
                <w:szCs w:val="18"/>
                <w:lang w:eastAsia="es-ES"/>
              </w:rPr>
            </w:pPr>
            <w:r w:rsidRPr="00146B9F">
              <w:rPr>
                <w:sz w:val="18"/>
                <w:szCs w:val="18"/>
                <w:lang w:eastAsia="es-ES"/>
              </w:rPr>
              <w:t>Han (2017)</w:t>
            </w:r>
          </w:p>
        </w:tc>
        <w:tc>
          <w:tcPr>
            <w:tcW w:w="1134" w:type="dxa"/>
            <w:tcBorders>
              <w:top w:val="nil"/>
              <w:left w:val="nil"/>
              <w:bottom w:val="single" w:sz="4" w:space="0" w:color="auto"/>
              <w:right w:val="single" w:sz="4" w:space="0" w:color="auto"/>
            </w:tcBorders>
            <w:shd w:val="clear" w:color="auto" w:fill="auto"/>
            <w:hideMark/>
          </w:tcPr>
          <w:p w14:paraId="0336A1D7" w14:textId="77777777" w:rsidR="00723D83" w:rsidRPr="00146B9F" w:rsidRDefault="00723D83" w:rsidP="009C640A">
            <w:pPr>
              <w:rPr>
                <w:sz w:val="18"/>
                <w:szCs w:val="18"/>
                <w:lang w:eastAsia="es-ES"/>
              </w:rPr>
            </w:pPr>
            <w:r w:rsidRPr="00146B9F">
              <w:rPr>
                <w:sz w:val="18"/>
                <w:szCs w:val="18"/>
                <w:lang w:eastAsia="es-ES"/>
              </w:rPr>
              <w:t>China</w:t>
            </w:r>
          </w:p>
        </w:tc>
        <w:tc>
          <w:tcPr>
            <w:tcW w:w="1134" w:type="dxa"/>
            <w:tcBorders>
              <w:top w:val="nil"/>
              <w:left w:val="nil"/>
              <w:bottom w:val="single" w:sz="4" w:space="0" w:color="auto"/>
              <w:right w:val="single" w:sz="4" w:space="0" w:color="auto"/>
            </w:tcBorders>
            <w:shd w:val="clear" w:color="auto" w:fill="auto"/>
            <w:hideMark/>
          </w:tcPr>
          <w:p w14:paraId="61EB5A58" w14:textId="77777777" w:rsidR="00723D83" w:rsidRPr="00146B9F" w:rsidRDefault="00723D83" w:rsidP="009C640A">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hideMark/>
          </w:tcPr>
          <w:p w14:paraId="1CF5C661" w14:textId="77777777" w:rsidR="00723D83" w:rsidRPr="00146B9F" w:rsidRDefault="00723D83" w:rsidP="009C640A">
            <w:pPr>
              <w:jc w:val="center"/>
              <w:rPr>
                <w:sz w:val="18"/>
                <w:szCs w:val="18"/>
                <w:lang w:eastAsia="es-ES"/>
              </w:rPr>
            </w:pPr>
            <w:r w:rsidRPr="00146B9F">
              <w:rPr>
                <w:sz w:val="18"/>
                <w:szCs w:val="18"/>
                <w:lang w:eastAsia="es-ES"/>
              </w:rPr>
              <w:t>212 (85.4)</w:t>
            </w:r>
          </w:p>
        </w:tc>
        <w:tc>
          <w:tcPr>
            <w:tcW w:w="992" w:type="dxa"/>
            <w:tcBorders>
              <w:top w:val="nil"/>
              <w:left w:val="nil"/>
              <w:bottom w:val="single" w:sz="4" w:space="0" w:color="auto"/>
              <w:right w:val="single" w:sz="4" w:space="0" w:color="auto"/>
            </w:tcBorders>
            <w:shd w:val="clear" w:color="auto" w:fill="auto"/>
            <w:hideMark/>
          </w:tcPr>
          <w:p w14:paraId="1BC82AA4" w14:textId="77777777" w:rsidR="00723D83" w:rsidRPr="00146B9F" w:rsidRDefault="00723D83" w:rsidP="009C640A">
            <w:pPr>
              <w:jc w:val="center"/>
              <w:rPr>
                <w:sz w:val="18"/>
                <w:szCs w:val="18"/>
                <w:lang w:eastAsia="es-ES"/>
              </w:rPr>
            </w:pPr>
            <w:r w:rsidRPr="00146B9F">
              <w:rPr>
                <w:sz w:val="18"/>
                <w:szCs w:val="18"/>
                <w:lang w:eastAsia="es-ES"/>
              </w:rPr>
              <w:t>6.0 ± 2.7</w:t>
            </w:r>
          </w:p>
        </w:tc>
        <w:tc>
          <w:tcPr>
            <w:tcW w:w="1134" w:type="dxa"/>
            <w:tcBorders>
              <w:top w:val="nil"/>
              <w:left w:val="nil"/>
              <w:bottom w:val="single" w:sz="4" w:space="0" w:color="auto"/>
              <w:right w:val="single" w:sz="4" w:space="0" w:color="auto"/>
            </w:tcBorders>
            <w:shd w:val="clear" w:color="auto" w:fill="auto"/>
            <w:hideMark/>
          </w:tcPr>
          <w:p w14:paraId="6918A048"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0C9C7AA" w14:textId="77777777" w:rsidR="00723D83" w:rsidRPr="00146B9F" w:rsidRDefault="00723D83" w:rsidP="009C640A">
            <w:pPr>
              <w:jc w:val="center"/>
              <w:rPr>
                <w:sz w:val="18"/>
                <w:szCs w:val="18"/>
                <w:lang w:eastAsia="es-ES"/>
              </w:rPr>
            </w:pPr>
            <w:r w:rsidRPr="00146B9F">
              <w:rPr>
                <w:sz w:val="18"/>
                <w:szCs w:val="18"/>
                <w:lang w:eastAsia="es-ES"/>
              </w:rPr>
              <w:t>334 (81.4)</w:t>
            </w:r>
          </w:p>
        </w:tc>
        <w:tc>
          <w:tcPr>
            <w:tcW w:w="992" w:type="dxa"/>
            <w:tcBorders>
              <w:top w:val="nil"/>
              <w:left w:val="nil"/>
              <w:bottom w:val="single" w:sz="4" w:space="0" w:color="auto"/>
              <w:right w:val="single" w:sz="4" w:space="0" w:color="auto"/>
            </w:tcBorders>
            <w:shd w:val="clear" w:color="auto" w:fill="auto"/>
            <w:hideMark/>
          </w:tcPr>
          <w:p w14:paraId="07FDB8FA" w14:textId="77777777" w:rsidR="00723D83" w:rsidRPr="00146B9F" w:rsidRDefault="00723D83" w:rsidP="009C640A">
            <w:pPr>
              <w:jc w:val="center"/>
              <w:rPr>
                <w:sz w:val="18"/>
                <w:szCs w:val="18"/>
                <w:lang w:eastAsia="es-ES"/>
              </w:rPr>
            </w:pPr>
            <w:r w:rsidRPr="00146B9F">
              <w:rPr>
                <w:sz w:val="18"/>
                <w:szCs w:val="18"/>
                <w:lang w:eastAsia="es-ES"/>
              </w:rPr>
              <w:t>5.9 ± 2.6</w:t>
            </w:r>
          </w:p>
        </w:tc>
        <w:tc>
          <w:tcPr>
            <w:tcW w:w="1701" w:type="dxa"/>
            <w:tcBorders>
              <w:top w:val="nil"/>
              <w:left w:val="nil"/>
              <w:bottom w:val="single" w:sz="4" w:space="0" w:color="auto"/>
              <w:right w:val="single" w:sz="4" w:space="0" w:color="auto"/>
            </w:tcBorders>
            <w:shd w:val="clear" w:color="auto" w:fill="auto"/>
            <w:hideMark/>
          </w:tcPr>
          <w:p w14:paraId="2BADF7CF"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4C088163"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7D588DD9"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4946CAB2" w14:textId="77777777" w:rsidR="00723D83" w:rsidRPr="00146B9F" w:rsidRDefault="00723D83" w:rsidP="009C640A">
            <w:pPr>
              <w:jc w:val="center"/>
              <w:rPr>
                <w:sz w:val="18"/>
                <w:szCs w:val="18"/>
                <w:lang w:eastAsia="es-ES"/>
              </w:rPr>
            </w:pPr>
            <w:r w:rsidRPr="00146B9F">
              <w:rPr>
                <w:sz w:val="18"/>
                <w:szCs w:val="18"/>
                <w:lang w:eastAsia="es-ES"/>
              </w:rPr>
              <w:t>NA</w:t>
            </w:r>
          </w:p>
        </w:tc>
      </w:tr>
      <w:tr w:rsidR="000769FE" w:rsidRPr="00146B9F" w14:paraId="476CCD02" w14:textId="77777777" w:rsidTr="00A23C12">
        <w:trPr>
          <w:trHeight w:val="480"/>
        </w:trPr>
        <w:tc>
          <w:tcPr>
            <w:tcW w:w="1129" w:type="dxa"/>
            <w:tcBorders>
              <w:top w:val="nil"/>
              <w:left w:val="single" w:sz="4" w:space="0" w:color="auto"/>
              <w:bottom w:val="single" w:sz="4" w:space="0" w:color="auto"/>
              <w:right w:val="single" w:sz="4" w:space="0" w:color="auto"/>
            </w:tcBorders>
            <w:shd w:val="clear" w:color="auto" w:fill="auto"/>
            <w:hideMark/>
          </w:tcPr>
          <w:p w14:paraId="5ADF4E76" w14:textId="77777777" w:rsidR="000769FE" w:rsidRPr="00146B9F" w:rsidRDefault="000769FE" w:rsidP="009C640A">
            <w:pPr>
              <w:rPr>
                <w:sz w:val="18"/>
                <w:szCs w:val="18"/>
                <w:lang w:eastAsia="es-ES"/>
              </w:rPr>
            </w:pPr>
            <w:r w:rsidRPr="00146B9F">
              <w:rPr>
                <w:sz w:val="18"/>
                <w:szCs w:val="18"/>
                <w:lang w:eastAsia="es-ES"/>
              </w:rPr>
              <w:t>Harder (2016)</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noWrap/>
            <w:hideMark/>
          </w:tcPr>
          <w:p w14:paraId="43D1EC0B" w14:textId="77777777" w:rsidR="000769FE" w:rsidRPr="00146B9F" w:rsidRDefault="000769FE" w:rsidP="009C640A">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noWrap/>
            <w:hideMark/>
          </w:tcPr>
          <w:p w14:paraId="67594067" w14:textId="757B956C" w:rsidR="000769FE" w:rsidRPr="009C640A" w:rsidRDefault="000769FE" w:rsidP="009C640A">
            <w:pPr>
              <w:rPr>
                <w:sz w:val="18"/>
                <w:szCs w:val="18"/>
                <w:lang w:eastAsia="es-ES"/>
              </w:rPr>
            </w:pPr>
            <w:r w:rsidRPr="00C21348">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6608AA86" w14:textId="77777777" w:rsidR="000769FE" w:rsidRPr="00146B9F" w:rsidRDefault="000769FE" w:rsidP="009C640A">
            <w:pPr>
              <w:jc w:val="center"/>
              <w:rPr>
                <w:sz w:val="18"/>
                <w:szCs w:val="18"/>
                <w:lang w:eastAsia="es-ES"/>
              </w:rPr>
            </w:pPr>
            <w:r w:rsidRPr="00146B9F">
              <w:rPr>
                <w:sz w:val="18"/>
                <w:szCs w:val="18"/>
                <w:lang w:eastAsia="es-ES"/>
              </w:rPr>
              <w:t>21 (100)</w:t>
            </w:r>
          </w:p>
        </w:tc>
        <w:tc>
          <w:tcPr>
            <w:tcW w:w="992" w:type="dxa"/>
            <w:tcBorders>
              <w:top w:val="nil"/>
              <w:left w:val="nil"/>
              <w:bottom w:val="single" w:sz="4" w:space="0" w:color="auto"/>
              <w:right w:val="single" w:sz="4" w:space="0" w:color="auto"/>
            </w:tcBorders>
            <w:shd w:val="clear" w:color="auto" w:fill="auto"/>
            <w:noWrap/>
            <w:hideMark/>
          </w:tcPr>
          <w:p w14:paraId="7582C13A" w14:textId="77777777" w:rsidR="000769FE" w:rsidRPr="00146B9F" w:rsidRDefault="000769FE" w:rsidP="009C640A">
            <w:pPr>
              <w:jc w:val="center"/>
              <w:rPr>
                <w:sz w:val="18"/>
                <w:szCs w:val="18"/>
                <w:lang w:eastAsia="es-ES"/>
              </w:rPr>
            </w:pPr>
            <w:r w:rsidRPr="00146B9F">
              <w:rPr>
                <w:sz w:val="18"/>
                <w:szCs w:val="18"/>
                <w:lang w:eastAsia="es-ES"/>
              </w:rPr>
              <w:t>7.8 ± 1.8</w:t>
            </w:r>
          </w:p>
        </w:tc>
        <w:tc>
          <w:tcPr>
            <w:tcW w:w="1134" w:type="dxa"/>
            <w:tcBorders>
              <w:top w:val="nil"/>
              <w:left w:val="nil"/>
              <w:bottom w:val="single" w:sz="4" w:space="0" w:color="auto"/>
              <w:right w:val="single" w:sz="4" w:space="0" w:color="auto"/>
            </w:tcBorders>
            <w:shd w:val="clear" w:color="auto" w:fill="auto"/>
            <w:noWrap/>
            <w:hideMark/>
          </w:tcPr>
          <w:p w14:paraId="343BB326" w14:textId="77777777" w:rsidR="000769FE" w:rsidRPr="00146B9F" w:rsidRDefault="000769FE"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715493FD" w14:textId="77777777" w:rsidR="000769FE" w:rsidRPr="00146B9F" w:rsidRDefault="000769FE" w:rsidP="009C640A">
            <w:pPr>
              <w:jc w:val="center"/>
              <w:rPr>
                <w:sz w:val="18"/>
                <w:szCs w:val="18"/>
                <w:lang w:eastAsia="es-ES"/>
              </w:rPr>
            </w:pPr>
            <w:r w:rsidRPr="00146B9F">
              <w:rPr>
                <w:sz w:val="18"/>
                <w:szCs w:val="18"/>
                <w:lang w:eastAsia="es-ES"/>
              </w:rPr>
              <w:t>23 (78.26)</w:t>
            </w:r>
          </w:p>
        </w:tc>
        <w:tc>
          <w:tcPr>
            <w:tcW w:w="992" w:type="dxa"/>
            <w:tcBorders>
              <w:top w:val="nil"/>
              <w:left w:val="nil"/>
              <w:bottom w:val="single" w:sz="4" w:space="0" w:color="auto"/>
              <w:right w:val="single" w:sz="4" w:space="0" w:color="auto"/>
            </w:tcBorders>
            <w:shd w:val="clear" w:color="auto" w:fill="auto"/>
            <w:noWrap/>
            <w:hideMark/>
          </w:tcPr>
          <w:p w14:paraId="54BE5349" w14:textId="77777777" w:rsidR="000769FE" w:rsidRPr="00146B9F" w:rsidRDefault="000769FE" w:rsidP="009C640A">
            <w:pPr>
              <w:jc w:val="center"/>
              <w:rPr>
                <w:sz w:val="18"/>
                <w:szCs w:val="18"/>
                <w:lang w:eastAsia="es-ES"/>
              </w:rPr>
            </w:pPr>
            <w:r w:rsidRPr="00146B9F">
              <w:rPr>
                <w:sz w:val="18"/>
                <w:szCs w:val="18"/>
                <w:lang w:eastAsia="es-ES"/>
              </w:rPr>
              <w:t>8.0 ± 1.9</w:t>
            </w:r>
          </w:p>
        </w:tc>
        <w:tc>
          <w:tcPr>
            <w:tcW w:w="1701" w:type="dxa"/>
            <w:tcBorders>
              <w:top w:val="nil"/>
              <w:left w:val="nil"/>
              <w:bottom w:val="single" w:sz="4" w:space="0" w:color="auto"/>
              <w:right w:val="single" w:sz="4" w:space="0" w:color="auto"/>
            </w:tcBorders>
            <w:shd w:val="clear" w:color="auto" w:fill="auto"/>
            <w:noWrap/>
            <w:hideMark/>
          </w:tcPr>
          <w:p w14:paraId="248DF375" w14:textId="77777777" w:rsidR="000769FE" w:rsidRPr="00146B9F" w:rsidRDefault="000769FE" w:rsidP="009C640A">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noWrap/>
            <w:hideMark/>
          </w:tcPr>
          <w:p w14:paraId="74C1A478" w14:textId="77777777" w:rsidR="000769FE" w:rsidRPr="00146B9F" w:rsidRDefault="000769FE"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43CF8F0C" w14:textId="77777777" w:rsidR="000769FE" w:rsidRPr="00146B9F" w:rsidRDefault="000769FE" w:rsidP="009C640A">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noWrap/>
            <w:hideMark/>
          </w:tcPr>
          <w:p w14:paraId="0CAF9827" w14:textId="77777777" w:rsidR="000769FE" w:rsidRPr="00146B9F" w:rsidRDefault="000769FE" w:rsidP="009C640A">
            <w:pPr>
              <w:jc w:val="center"/>
              <w:rPr>
                <w:sz w:val="18"/>
                <w:szCs w:val="18"/>
                <w:lang w:eastAsia="es-ES"/>
              </w:rPr>
            </w:pPr>
            <w:r w:rsidRPr="00146B9F">
              <w:rPr>
                <w:sz w:val="18"/>
                <w:szCs w:val="18"/>
                <w:lang w:eastAsia="es-ES"/>
              </w:rPr>
              <w:t>1</w:t>
            </w:r>
          </w:p>
        </w:tc>
      </w:tr>
      <w:tr w:rsidR="000769FE" w:rsidRPr="00146B9F" w14:paraId="7E4031F1"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3401B273" w14:textId="77777777" w:rsidR="000769FE" w:rsidRPr="00146B9F" w:rsidRDefault="000769FE" w:rsidP="009C640A">
            <w:pPr>
              <w:rPr>
                <w:sz w:val="18"/>
                <w:szCs w:val="18"/>
                <w:lang w:eastAsia="es-ES"/>
              </w:rPr>
            </w:pPr>
            <w:r>
              <w:rPr>
                <w:sz w:val="18"/>
                <w:szCs w:val="18"/>
                <w:lang w:eastAsia="es-ES"/>
              </w:rPr>
              <w:t>Hen</w:t>
            </w:r>
            <w:r w:rsidRPr="00146B9F">
              <w:rPr>
                <w:sz w:val="18"/>
                <w:szCs w:val="18"/>
                <w:lang w:eastAsia="es-ES"/>
              </w:rPr>
              <w:t>derson (2011)</w:t>
            </w:r>
          </w:p>
        </w:tc>
        <w:tc>
          <w:tcPr>
            <w:tcW w:w="1134" w:type="dxa"/>
            <w:tcBorders>
              <w:top w:val="nil"/>
              <w:left w:val="nil"/>
              <w:bottom w:val="single" w:sz="4" w:space="0" w:color="auto"/>
              <w:right w:val="single" w:sz="4" w:space="0" w:color="auto"/>
            </w:tcBorders>
            <w:shd w:val="clear" w:color="auto" w:fill="auto"/>
            <w:hideMark/>
          </w:tcPr>
          <w:p w14:paraId="4027AEC2" w14:textId="77777777" w:rsidR="000769FE" w:rsidRPr="00146B9F" w:rsidRDefault="000769FE" w:rsidP="009C640A">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hideMark/>
          </w:tcPr>
          <w:p w14:paraId="4D681F2B" w14:textId="70D45DC2" w:rsidR="000769FE" w:rsidRPr="009C640A" w:rsidRDefault="000769FE" w:rsidP="009C640A">
            <w:pPr>
              <w:rPr>
                <w:sz w:val="18"/>
                <w:szCs w:val="18"/>
                <w:lang w:eastAsia="es-ES"/>
              </w:rPr>
            </w:pPr>
            <w:r w:rsidRPr="00C21348">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2E809488" w14:textId="77777777" w:rsidR="000769FE" w:rsidRPr="00146B9F" w:rsidRDefault="000769FE" w:rsidP="009C640A">
            <w:pPr>
              <w:jc w:val="center"/>
              <w:rPr>
                <w:sz w:val="18"/>
                <w:szCs w:val="18"/>
                <w:lang w:eastAsia="es-ES"/>
              </w:rPr>
            </w:pPr>
            <w:r w:rsidRPr="00146B9F">
              <w:rPr>
                <w:sz w:val="18"/>
                <w:szCs w:val="18"/>
                <w:lang w:eastAsia="es-ES"/>
              </w:rPr>
              <w:t>58 (86.2)</w:t>
            </w:r>
          </w:p>
        </w:tc>
        <w:tc>
          <w:tcPr>
            <w:tcW w:w="992" w:type="dxa"/>
            <w:tcBorders>
              <w:top w:val="nil"/>
              <w:left w:val="nil"/>
              <w:bottom w:val="single" w:sz="4" w:space="0" w:color="auto"/>
              <w:right w:val="single" w:sz="4" w:space="0" w:color="auto"/>
            </w:tcBorders>
            <w:shd w:val="clear" w:color="auto" w:fill="auto"/>
            <w:hideMark/>
          </w:tcPr>
          <w:p w14:paraId="15CEEC11" w14:textId="77777777" w:rsidR="000769FE" w:rsidRPr="00146B9F" w:rsidRDefault="000769FE" w:rsidP="009C640A">
            <w:pPr>
              <w:jc w:val="center"/>
              <w:rPr>
                <w:sz w:val="18"/>
                <w:szCs w:val="18"/>
                <w:lang w:eastAsia="es-ES"/>
              </w:rPr>
            </w:pPr>
            <w:r w:rsidRPr="00146B9F">
              <w:rPr>
                <w:sz w:val="18"/>
                <w:szCs w:val="18"/>
                <w:lang w:eastAsia="es-ES"/>
              </w:rPr>
              <w:t>9.0 ± 2.09</w:t>
            </w:r>
          </w:p>
        </w:tc>
        <w:tc>
          <w:tcPr>
            <w:tcW w:w="1134" w:type="dxa"/>
            <w:tcBorders>
              <w:top w:val="nil"/>
              <w:left w:val="nil"/>
              <w:bottom w:val="single" w:sz="4" w:space="0" w:color="auto"/>
              <w:right w:val="single" w:sz="4" w:space="0" w:color="auto"/>
            </w:tcBorders>
            <w:shd w:val="clear" w:color="auto" w:fill="auto"/>
            <w:hideMark/>
          </w:tcPr>
          <w:p w14:paraId="3E4306AB" w14:textId="77777777" w:rsidR="000769FE" w:rsidRPr="00146B9F" w:rsidRDefault="000769FE"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C639455" w14:textId="77777777" w:rsidR="000769FE" w:rsidRPr="00146B9F" w:rsidRDefault="000769FE" w:rsidP="009C640A">
            <w:pPr>
              <w:jc w:val="center"/>
              <w:rPr>
                <w:sz w:val="18"/>
                <w:szCs w:val="18"/>
                <w:lang w:eastAsia="es-ES"/>
              </w:rPr>
            </w:pPr>
            <w:r w:rsidRPr="00146B9F">
              <w:rPr>
                <w:sz w:val="18"/>
                <w:szCs w:val="18"/>
                <w:lang w:eastAsia="es-ES"/>
              </w:rPr>
              <w:t>57 (52.6)</w:t>
            </w:r>
          </w:p>
        </w:tc>
        <w:tc>
          <w:tcPr>
            <w:tcW w:w="992" w:type="dxa"/>
            <w:tcBorders>
              <w:top w:val="nil"/>
              <w:left w:val="nil"/>
              <w:bottom w:val="single" w:sz="4" w:space="0" w:color="auto"/>
              <w:right w:val="single" w:sz="4" w:space="0" w:color="auto"/>
            </w:tcBorders>
            <w:shd w:val="clear" w:color="auto" w:fill="auto"/>
            <w:hideMark/>
          </w:tcPr>
          <w:p w14:paraId="033E3BED" w14:textId="77777777" w:rsidR="000769FE" w:rsidRPr="00146B9F" w:rsidRDefault="000769FE" w:rsidP="009C640A">
            <w:pPr>
              <w:jc w:val="center"/>
              <w:rPr>
                <w:sz w:val="18"/>
                <w:szCs w:val="18"/>
                <w:lang w:eastAsia="es-ES"/>
              </w:rPr>
            </w:pPr>
            <w:r w:rsidRPr="00146B9F">
              <w:rPr>
                <w:sz w:val="18"/>
                <w:szCs w:val="18"/>
                <w:lang w:eastAsia="es-ES"/>
              </w:rPr>
              <w:t>8.25 ± 1.98</w:t>
            </w:r>
          </w:p>
        </w:tc>
        <w:tc>
          <w:tcPr>
            <w:tcW w:w="1701" w:type="dxa"/>
            <w:tcBorders>
              <w:top w:val="nil"/>
              <w:left w:val="nil"/>
              <w:bottom w:val="single" w:sz="4" w:space="0" w:color="auto"/>
              <w:right w:val="single" w:sz="4" w:space="0" w:color="auto"/>
            </w:tcBorders>
            <w:shd w:val="clear" w:color="auto" w:fill="auto"/>
            <w:hideMark/>
          </w:tcPr>
          <w:p w14:paraId="058DABAC" w14:textId="77777777" w:rsidR="000769FE" w:rsidRPr="00146B9F" w:rsidRDefault="000769FE"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6FF9E49" w14:textId="77777777" w:rsidR="000769FE" w:rsidRPr="00146B9F" w:rsidRDefault="000769FE"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376814DA" w14:textId="77777777" w:rsidR="000769FE" w:rsidRPr="00146B9F" w:rsidRDefault="000769FE"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2EF4BE95" w14:textId="77777777" w:rsidR="000769FE" w:rsidRPr="00146B9F" w:rsidRDefault="000769FE" w:rsidP="009C640A">
            <w:pPr>
              <w:jc w:val="center"/>
              <w:rPr>
                <w:sz w:val="18"/>
                <w:szCs w:val="18"/>
                <w:lang w:eastAsia="es-ES"/>
              </w:rPr>
            </w:pPr>
            <w:r w:rsidRPr="00146B9F">
              <w:rPr>
                <w:sz w:val="18"/>
                <w:szCs w:val="18"/>
                <w:lang w:eastAsia="es-ES"/>
              </w:rPr>
              <w:t>NA</w:t>
            </w:r>
          </w:p>
        </w:tc>
      </w:tr>
      <w:tr w:rsidR="00723D83" w:rsidRPr="00146B9F" w14:paraId="216937E0" w14:textId="77777777" w:rsidTr="00A23C1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14:paraId="7FC8E641" w14:textId="77777777" w:rsidR="00723D83" w:rsidRPr="00146B9F" w:rsidRDefault="00723D83" w:rsidP="009C640A">
            <w:pPr>
              <w:rPr>
                <w:sz w:val="18"/>
                <w:szCs w:val="18"/>
                <w:lang w:eastAsia="es-ES"/>
              </w:rPr>
            </w:pPr>
            <w:r w:rsidRPr="00146B9F">
              <w:rPr>
                <w:sz w:val="18"/>
                <w:szCs w:val="18"/>
                <w:lang w:eastAsia="es-ES"/>
              </w:rPr>
              <w:t>Hirata (2016)</w:t>
            </w:r>
          </w:p>
        </w:tc>
        <w:tc>
          <w:tcPr>
            <w:tcW w:w="1134" w:type="dxa"/>
            <w:tcBorders>
              <w:top w:val="nil"/>
              <w:left w:val="nil"/>
              <w:bottom w:val="single" w:sz="4" w:space="0" w:color="auto"/>
              <w:right w:val="single" w:sz="4" w:space="0" w:color="auto"/>
            </w:tcBorders>
            <w:shd w:val="clear" w:color="auto" w:fill="auto"/>
            <w:hideMark/>
          </w:tcPr>
          <w:p w14:paraId="5936479E" w14:textId="77777777" w:rsidR="00723D83" w:rsidRPr="00146B9F" w:rsidRDefault="00723D83" w:rsidP="009C640A">
            <w:pPr>
              <w:rPr>
                <w:sz w:val="18"/>
                <w:szCs w:val="18"/>
                <w:lang w:eastAsia="es-ES"/>
              </w:rPr>
            </w:pPr>
            <w:r w:rsidRPr="00146B9F">
              <w:rPr>
                <w:sz w:val="18"/>
                <w:szCs w:val="18"/>
                <w:lang w:eastAsia="es-ES"/>
              </w:rPr>
              <w:t>Japan</w:t>
            </w:r>
          </w:p>
        </w:tc>
        <w:tc>
          <w:tcPr>
            <w:tcW w:w="1134" w:type="dxa"/>
            <w:tcBorders>
              <w:top w:val="nil"/>
              <w:left w:val="nil"/>
              <w:bottom w:val="single" w:sz="4" w:space="0" w:color="auto"/>
              <w:right w:val="single" w:sz="4" w:space="0" w:color="auto"/>
            </w:tcBorders>
            <w:shd w:val="clear" w:color="auto" w:fill="auto"/>
            <w:hideMark/>
          </w:tcPr>
          <w:p w14:paraId="126669EB" w14:textId="77777777" w:rsidR="00723D83" w:rsidRPr="00146B9F" w:rsidRDefault="00723D83" w:rsidP="009C640A">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hideMark/>
          </w:tcPr>
          <w:p w14:paraId="7DFA16F6" w14:textId="77777777" w:rsidR="00723D83" w:rsidRPr="00146B9F" w:rsidRDefault="00723D83" w:rsidP="009C640A">
            <w:pPr>
              <w:jc w:val="center"/>
              <w:rPr>
                <w:sz w:val="18"/>
                <w:szCs w:val="18"/>
                <w:lang w:eastAsia="es-ES"/>
              </w:rPr>
            </w:pPr>
            <w:r w:rsidRPr="00146B9F">
              <w:rPr>
                <w:sz w:val="18"/>
                <w:szCs w:val="18"/>
                <w:lang w:eastAsia="es-ES"/>
              </w:rPr>
              <w:t>193 (80.83)</w:t>
            </w:r>
          </w:p>
        </w:tc>
        <w:tc>
          <w:tcPr>
            <w:tcW w:w="992" w:type="dxa"/>
            <w:tcBorders>
              <w:top w:val="nil"/>
              <w:left w:val="nil"/>
              <w:bottom w:val="single" w:sz="4" w:space="0" w:color="auto"/>
              <w:right w:val="single" w:sz="4" w:space="0" w:color="auto"/>
            </w:tcBorders>
            <w:shd w:val="clear" w:color="auto" w:fill="auto"/>
            <w:hideMark/>
          </w:tcPr>
          <w:p w14:paraId="7E4FDD37" w14:textId="77777777" w:rsidR="00723D83" w:rsidRPr="00146B9F" w:rsidRDefault="00723D83" w:rsidP="009C640A">
            <w:pPr>
              <w:jc w:val="center"/>
              <w:rPr>
                <w:sz w:val="18"/>
                <w:szCs w:val="18"/>
                <w:lang w:eastAsia="es-ES"/>
              </w:rPr>
            </w:pPr>
            <w:r w:rsidRPr="00146B9F">
              <w:rPr>
                <w:sz w:val="18"/>
                <w:szCs w:val="18"/>
                <w:lang w:eastAsia="es-ES"/>
              </w:rPr>
              <w:t>4.45 ± 1.24</w:t>
            </w:r>
          </w:p>
        </w:tc>
        <w:tc>
          <w:tcPr>
            <w:tcW w:w="1134" w:type="dxa"/>
            <w:tcBorders>
              <w:top w:val="nil"/>
              <w:left w:val="nil"/>
              <w:bottom w:val="single" w:sz="4" w:space="0" w:color="auto"/>
              <w:right w:val="single" w:sz="4" w:space="0" w:color="auto"/>
            </w:tcBorders>
            <w:shd w:val="clear" w:color="auto" w:fill="auto"/>
            <w:hideMark/>
          </w:tcPr>
          <w:p w14:paraId="58E67EF1" w14:textId="77777777" w:rsidR="00723D83" w:rsidRPr="00146B9F" w:rsidRDefault="00723D83" w:rsidP="009C640A">
            <w:pPr>
              <w:rPr>
                <w:sz w:val="18"/>
                <w:szCs w:val="18"/>
                <w:lang w:eastAsia="es-ES"/>
              </w:rPr>
            </w:pPr>
            <w:r w:rsidRPr="00146B9F">
              <w:rPr>
                <w:sz w:val="18"/>
                <w:szCs w:val="18"/>
                <w:lang w:eastAsia="es-ES"/>
              </w:rPr>
              <w:t>Community group</w:t>
            </w:r>
          </w:p>
        </w:tc>
        <w:tc>
          <w:tcPr>
            <w:tcW w:w="992" w:type="dxa"/>
            <w:tcBorders>
              <w:top w:val="nil"/>
              <w:left w:val="nil"/>
              <w:bottom w:val="single" w:sz="4" w:space="0" w:color="auto"/>
              <w:right w:val="single" w:sz="4" w:space="0" w:color="auto"/>
            </w:tcBorders>
            <w:shd w:val="clear" w:color="auto" w:fill="auto"/>
            <w:hideMark/>
          </w:tcPr>
          <w:p w14:paraId="1DA0B60D" w14:textId="77777777" w:rsidR="00723D83" w:rsidRPr="00146B9F" w:rsidRDefault="00723D83" w:rsidP="009C640A">
            <w:pPr>
              <w:jc w:val="center"/>
              <w:rPr>
                <w:sz w:val="18"/>
                <w:szCs w:val="18"/>
                <w:lang w:eastAsia="es-ES"/>
              </w:rPr>
            </w:pPr>
            <w:r w:rsidRPr="00146B9F">
              <w:rPr>
                <w:sz w:val="18"/>
                <w:szCs w:val="18"/>
                <w:lang w:eastAsia="es-ES"/>
              </w:rPr>
              <w:t>965 (80.83)</w:t>
            </w:r>
          </w:p>
        </w:tc>
        <w:tc>
          <w:tcPr>
            <w:tcW w:w="992" w:type="dxa"/>
            <w:tcBorders>
              <w:top w:val="nil"/>
              <w:left w:val="nil"/>
              <w:bottom w:val="single" w:sz="4" w:space="0" w:color="auto"/>
              <w:right w:val="single" w:sz="4" w:space="0" w:color="auto"/>
            </w:tcBorders>
            <w:shd w:val="clear" w:color="auto" w:fill="auto"/>
            <w:hideMark/>
          </w:tcPr>
          <w:p w14:paraId="3974C3AD" w14:textId="77777777" w:rsidR="00723D83" w:rsidRPr="00146B9F" w:rsidRDefault="00723D83" w:rsidP="009C640A">
            <w:pPr>
              <w:jc w:val="center"/>
              <w:rPr>
                <w:sz w:val="18"/>
                <w:szCs w:val="18"/>
                <w:lang w:eastAsia="es-ES"/>
              </w:rPr>
            </w:pPr>
            <w:r w:rsidRPr="00146B9F">
              <w:rPr>
                <w:sz w:val="18"/>
                <w:szCs w:val="18"/>
                <w:lang w:eastAsia="es-ES"/>
              </w:rPr>
              <w:t>4.51 ± 1.15</w:t>
            </w:r>
          </w:p>
        </w:tc>
        <w:tc>
          <w:tcPr>
            <w:tcW w:w="1701" w:type="dxa"/>
            <w:tcBorders>
              <w:top w:val="nil"/>
              <w:left w:val="nil"/>
              <w:bottom w:val="single" w:sz="4" w:space="0" w:color="auto"/>
              <w:right w:val="single" w:sz="4" w:space="0" w:color="auto"/>
            </w:tcBorders>
            <w:shd w:val="clear" w:color="auto" w:fill="auto"/>
            <w:hideMark/>
          </w:tcPr>
          <w:p w14:paraId="4F838B1B"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047C5AB0" w14:textId="77777777" w:rsidR="00723D83" w:rsidRPr="00146B9F" w:rsidRDefault="00723D83" w:rsidP="009C640A">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31AFB72E" w14:textId="77777777" w:rsidR="00723D83" w:rsidRPr="00146B9F" w:rsidRDefault="00723D83"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3D131DC1"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26CAE14C" w14:textId="77777777" w:rsidTr="00A23C1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14:paraId="5C916025" w14:textId="77777777" w:rsidR="00723D83" w:rsidRPr="00146B9F" w:rsidRDefault="00723D83" w:rsidP="009C640A">
            <w:pPr>
              <w:rPr>
                <w:sz w:val="18"/>
                <w:szCs w:val="18"/>
                <w:lang w:eastAsia="es-ES"/>
              </w:rPr>
            </w:pPr>
            <w:r w:rsidRPr="00146B9F">
              <w:rPr>
                <w:sz w:val="18"/>
                <w:szCs w:val="18"/>
                <w:lang w:eastAsia="es-ES"/>
              </w:rPr>
              <w:t>Hodge (2014)</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50224821" w14:textId="77777777" w:rsidR="00723D83" w:rsidRPr="00146B9F" w:rsidRDefault="00723D83" w:rsidP="009C640A">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hideMark/>
          </w:tcPr>
          <w:p w14:paraId="4E35E7EA" w14:textId="77777777" w:rsidR="00723D83" w:rsidRPr="00146B9F" w:rsidRDefault="00723D83" w:rsidP="009C640A">
            <w:pPr>
              <w:rPr>
                <w:sz w:val="18"/>
                <w:szCs w:val="18"/>
                <w:lang w:eastAsia="es-ES"/>
              </w:rPr>
            </w:pPr>
            <w:r w:rsidRPr="00146B9F">
              <w:rPr>
                <w:sz w:val="18"/>
                <w:szCs w:val="18"/>
                <w:lang w:eastAsia="es-ES"/>
              </w:rPr>
              <w:t>DSM-IV-TR (questionnaire)</w:t>
            </w:r>
          </w:p>
        </w:tc>
        <w:tc>
          <w:tcPr>
            <w:tcW w:w="993" w:type="dxa"/>
            <w:tcBorders>
              <w:top w:val="nil"/>
              <w:left w:val="nil"/>
              <w:bottom w:val="single" w:sz="4" w:space="0" w:color="auto"/>
              <w:right w:val="single" w:sz="4" w:space="0" w:color="auto"/>
            </w:tcBorders>
            <w:shd w:val="clear" w:color="auto" w:fill="auto"/>
            <w:noWrap/>
            <w:hideMark/>
          </w:tcPr>
          <w:p w14:paraId="050ED241" w14:textId="77777777" w:rsidR="00723D83" w:rsidRPr="00146B9F" w:rsidRDefault="00723D83" w:rsidP="009C640A">
            <w:pPr>
              <w:jc w:val="center"/>
              <w:rPr>
                <w:sz w:val="18"/>
                <w:szCs w:val="18"/>
                <w:lang w:eastAsia="es-ES"/>
              </w:rPr>
            </w:pPr>
            <w:r w:rsidRPr="00146B9F">
              <w:rPr>
                <w:sz w:val="18"/>
                <w:szCs w:val="18"/>
                <w:lang w:eastAsia="es-ES"/>
              </w:rPr>
              <w:t>108 (83.33)</w:t>
            </w:r>
          </w:p>
        </w:tc>
        <w:tc>
          <w:tcPr>
            <w:tcW w:w="992" w:type="dxa"/>
            <w:tcBorders>
              <w:top w:val="nil"/>
              <w:left w:val="nil"/>
              <w:bottom w:val="single" w:sz="4" w:space="0" w:color="auto"/>
              <w:right w:val="single" w:sz="4" w:space="0" w:color="auto"/>
            </w:tcBorders>
            <w:shd w:val="clear" w:color="auto" w:fill="auto"/>
            <w:hideMark/>
          </w:tcPr>
          <w:p w14:paraId="24A4BDB7" w14:textId="77777777" w:rsidR="00723D83" w:rsidRPr="00146B9F" w:rsidRDefault="00723D83" w:rsidP="009C640A">
            <w:pPr>
              <w:jc w:val="center"/>
              <w:rPr>
                <w:sz w:val="18"/>
                <w:szCs w:val="18"/>
                <w:lang w:eastAsia="es-ES"/>
              </w:rPr>
            </w:pPr>
            <w:r w:rsidRPr="00146B9F">
              <w:rPr>
                <w:sz w:val="18"/>
                <w:szCs w:val="18"/>
                <w:lang w:eastAsia="es-ES"/>
              </w:rPr>
              <w:t>7.33 ± 3.18</w:t>
            </w:r>
          </w:p>
        </w:tc>
        <w:tc>
          <w:tcPr>
            <w:tcW w:w="1134" w:type="dxa"/>
            <w:tcBorders>
              <w:top w:val="nil"/>
              <w:left w:val="nil"/>
              <w:bottom w:val="single" w:sz="4" w:space="0" w:color="auto"/>
              <w:right w:val="single" w:sz="4" w:space="0" w:color="auto"/>
            </w:tcBorders>
            <w:shd w:val="clear" w:color="auto" w:fill="auto"/>
            <w:hideMark/>
          </w:tcPr>
          <w:p w14:paraId="5F0ECE80"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5614E71B" w14:textId="77777777" w:rsidR="00723D83" w:rsidRPr="00146B9F" w:rsidRDefault="00723D83" w:rsidP="009C640A">
            <w:pPr>
              <w:jc w:val="center"/>
              <w:rPr>
                <w:sz w:val="18"/>
                <w:szCs w:val="18"/>
                <w:lang w:eastAsia="es-ES"/>
              </w:rPr>
            </w:pPr>
            <w:r w:rsidRPr="00146B9F">
              <w:rPr>
                <w:sz w:val="18"/>
                <w:szCs w:val="18"/>
                <w:lang w:eastAsia="es-ES"/>
              </w:rPr>
              <w:t>108 (83.33)</w:t>
            </w:r>
          </w:p>
        </w:tc>
        <w:tc>
          <w:tcPr>
            <w:tcW w:w="992" w:type="dxa"/>
            <w:tcBorders>
              <w:top w:val="nil"/>
              <w:left w:val="nil"/>
              <w:bottom w:val="single" w:sz="4" w:space="0" w:color="auto"/>
              <w:right w:val="single" w:sz="4" w:space="0" w:color="auto"/>
            </w:tcBorders>
            <w:shd w:val="clear" w:color="auto" w:fill="auto"/>
            <w:hideMark/>
          </w:tcPr>
          <w:p w14:paraId="7AF2D225" w14:textId="77777777" w:rsidR="00723D83" w:rsidRPr="00146B9F" w:rsidRDefault="00723D83" w:rsidP="009C640A">
            <w:pPr>
              <w:jc w:val="center"/>
              <w:rPr>
                <w:sz w:val="18"/>
                <w:szCs w:val="18"/>
                <w:lang w:eastAsia="es-ES"/>
              </w:rPr>
            </w:pPr>
            <w:r w:rsidRPr="00146B9F">
              <w:rPr>
                <w:sz w:val="18"/>
                <w:szCs w:val="18"/>
                <w:lang w:eastAsia="es-ES"/>
              </w:rPr>
              <w:t>7.71 ± 3.13</w:t>
            </w:r>
          </w:p>
        </w:tc>
        <w:tc>
          <w:tcPr>
            <w:tcW w:w="1701" w:type="dxa"/>
            <w:tcBorders>
              <w:top w:val="nil"/>
              <w:left w:val="nil"/>
              <w:bottom w:val="single" w:sz="4" w:space="0" w:color="auto"/>
              <w:right w:val="single" w:sz="4" w:space="0" w:color="auto"/>
            </w:tcBorders>
            <w:shd w:val="clear" w:color="auto" w:fill="auto"/>
            <w:hideMark/>
          </w:tcPr>
          <w:p w14:paraId="5074BF64"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9DF332D" w14:textId="77777777" w:rsidR="00723D83" w:rsidRPr="00146B9F" w:rsidRDefault="00723D83" w:rsidP="009C640A">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2BB02A3"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0B611763"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762F1EDC"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5031DA27" w14:textId="77777777" w:rsidR="00723D83" w:rsidRPr="00146B9F" w:rsidRDefault="00723D83" w:rsidP="009C640A">
            <w:pPr>
              <w:rPr>
                <w:sz w:val="18"/>
                <w:szCs w:val="18"/>
                <w:lang w:eastAsia="es-ES"/>
              </w:rPr>
            </w:pPr>
            <w:r w:rsidRPr="00146B9F">
              <w:rPr>
                <w:sz w:val="18"/>
                <w:szCs w:val="18"/>
                <w:lang w:eastAsia="es-ES"/>
              </w:rPr>
              <w:t>Hoffman (2006)</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238AF731" w14:textId="77777777" w:rsidR="00723D83" w:rsidRPr="00146B9F" w:rsidRDefault="00723D83" w:rsidP="009C640A">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hideMark/>
          </w:tcPr>
          <w:p w14:paraId="2539D14B" w14:textId="77777777" w:rsidR="00723D83" w:rsidRPr="00146B9F" w:rsidRDefault="00723D83" w:rsidP="009C640A">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hideMark/>
          </w:tcPr>
          <w:p w14:paraId="361EF074" w14:textId="77777777" w:rsidR="00723D83" w:rsidRPr="00146B9F" w:rsidRDefault="00723D83" w:rsidP="009C640A">
            <w:pPr>
              <w:jc w:val="center"/>
              <w:rPr>
                <w:sz w:val="18"/>
                <w:szCs w:val="18"/>
                <w:lang w:eastAsia="es-ES"/>
              </w:rPr>
            </w:pPr>
            <w:r w:rsidRPr="00146B9F">
              <w:rPr>
                <w:sz w:val="18"/>
                <w:szCs w:val="18"/>
                <w:lang w:eastAsia="es-ES"/>
              </w:rPr>
              <w:t>106 (84)</w:t>
            </w:r>
          </w:p>
        </w:tc>
        <w:tc>
          <w:tcPr>
            <w:tcW w:w="992" w:type="dxa"/>
            <w:tcBorders>
              <w:top w:val="nil"/>
              <w:left w:val="nil"/>
              <w:bottom w:val="single" w:sz="4" w:space="0" w:color="auto"/>
              <w:right w:val="single" w:sz="4" w:space="0" w:color="auto"/>
            </w:tcBorders>
            <w:shd w:val="clear" w:color="auto" w:fill="auto"/>
            <w:hideMark/>
          </w:tcPr>
          <w:p w14:paraId="5BFB738C" w14:textId="77777777" w:rsidR="00723D83" w:rsidRPr="00146B9F" w:rsidRDefault="00723D83" w:rsidP="009C640A">
            <w:pPr>
              <w:jc w:val="center"/>
              <w:rPr>
                <w:sz w:val="18"/>
                <w:szCs w:val="18"/>
                <w:lang w:eastAsia="es-ES"/>
              </w:rPr>
            </w:pPr>
            <w:r w:rsidRPr="00146B9F">
              <w:rPr>
                <w:sz w:val="18"/>
                <w:szCs w:val="18"/>
                <w:lang w:eastAsia="es-ES"/>
              </w:rPr>
              <w:t>8.2 ± 2.69</w:t>
            </w:r>
          </w:p>
        </w:tc>
        <w:tc>
          <w:tcPr>
            <w:tcW w:w="1134" w:type="dxa"/>
            <w:tcBorders>
              <w:top w:val="nil"/>
              <w:left w:val="nil"/>
              <w:bottom w:val="single" w:sz="4" w:space="0" w:color="auto"/>
              <w:right w:val="single" w:sz="4" w:space="0" w:color="auto"/>
            </w:tcBorders>
            <w:shd w:val="clear" w:color="auto" w:fill="auto"/>
            <w:hideMark/>
          </w:tcPr>
          <w:p w14:paraId="588CA0CB"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6016AE8" w14:textId="77777777" w:rsidR="00723D83" w:rsidRPr="00146B9F" w:rsidRDefault="00723D83" w:rsidP="009C640A">
            <w:pPr>
              <w:jc w:val="center"/>
              <w:rPr>
                <w:sz w:val="18"/>
                <w:szCs w:val="18"/>
                <w:lang w:eastAsia="es-ES"/>
              </w:rPr>
            </w:pPr>
            <w:r w:rsidRPr="00146B9F">
              <w:rPr>
                <w:sz w:val="18"/>
                <w:szCs w:val="18"/>
                <w:lang w:eastAsia="es-ES"/>
              </w:rPr>
              <w:t>168 (55)</w:t>
            </w:r>
          </w:p>
        </w:tc>
        <w:tc>
          <w:tcPr>
            <w:tcW w:w="992" w:type="dxa"/>
            <w:tcBorders>
              <w:top w:val="nil"/>
              <w:left w:val="nil"/>
              <w:bottom w:val="single" w:sz="4" w:space="0" w:color="auto"/>
              <w:right w:val="single" w:sz="4" w:space="0" w:color="auto"/>
            </w:tcBorders>
            <w:shd w:val="clear" w:color="auto" w:fill="auto"/>
            <w:hideMark/>
          </w:tcPr>
          <w:p w14:paraId="1F6F13FC" w14:textId="77777777" w:rsidR="00723D83" w:rsidRPr="00146B9F" w:rsidRDefault="00723D83" w:rsidP="009C640A">
            <w:pPr>
              <w:jc w:val="center"/>
              <w:rPr>
                <w:sz w:val="18"/>
                <w:szCs w:val="18"/>
                <w:lang w:eastAsia="es-ES"/>
              </w:rPr>
            </w:pPr>
            <w:r w:rsidRPr="00146B9F">
              <w:rPr>
                <w:sz w:val="18"/>
                <w:szCs w:val="18"/>
                <w:lang w:eastAsia="es-ES"/>
              </w:rPr>
              <w:t>8.62 ± 3.28</w:t>
            </w:r>
          </w:p>
        </w:tc>
        <w:tc>
          <w:tcPr>
            <w:tcW w:w="1701" w:type="dxa"/>
            <w:tcBorders>
              <w:top w:val="nil"/>
              <w:left w:val="nil"/>
              <w:bottom w:val="single" w:sz="4" w:space="0" w:color="auto"/>
              <w:right w:val="single" w:sz="4" w:space="0" w:color="auto"/>
            </w:tcBorders>
            <w:shd w:val="clear" w:color="auto" w:fill="auto"/>
            <w:hideMark/>
          </w:tcPr>
          <w:p w14:paraId="035E6BE3" w14:textId="77777777" w:rsidR="00723D83" w:rsidRPr="00146B9F" w:rsidRDefault="00723D83" w:rsidP="009C640A">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585DA5ED" w14:textId="77777777" w:rsidR="00723D83" w:rsidRPr="00146B9F" w:rsidRDefault="00723D83" w:rsidP="009C640A">
            <w:pPr>
              <w:rPr>
                <w:sz w:val="18"/>
                <w:szCs w:val="18"/>
                <w:lang w:eastAsia="es-ES"/>
              </w:rPr>
            </w:pPr>
            <w:r w:rsidRPr="00146B9F">
              <w:rPr>
                <w:sz w:val="18"/>
                <w:szCs w:val="18"/>
                <w:lang w:eastAsia="es-ES"/>
              </w:rPr>
              <w:t>ASD group: 14 seizure disorders, 15 ADHD, 6 cerebral palsy</w:t>
            </w:r>
          </w:p>
        </w:tc>
        <w:tc>
          <w:tcPr>
            <w:tcW w:w="992" w:type="dxa"/>
            <w:tcBorders>
              <w:top w:val="nil"/>
              <w:left w:val="nil"/>
              <w:bottom w:val="single" w:sz="4" w:space="0" w:color="auto"/>
              <w:right w:val="single" w:sz="4" w:space="0" w:color="auto"/>
            </w:tcBorders>
            <w:shd w:val="clear" w:color="auto" w:fill="auto"/>
            <w:hideMark/>
          </w:tcPr>
          <w:p w14:paraId="1BB3535C" w14:textId="77777777" w:rsidR="00723D83" w:rsidRPr="00146B9F" w:rsidRDefault="00723D83" w:rsidP="009C640A">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4991B73B"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2BBF8C29"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8BFC241" w14:textId="77777777" w:rsidR="00723D83" w:rsidRPr="00146B9F" w:rsidRDefault="00723D83" w:rsidP="009C640A">
            <w:pPr>
              <w:rPr>
                <w:sz w:val="18"/>
                <w:szCs w:val="18"/>
                <w:lang w:eastAsia="es-ES"/>
              </w:rPr>
            </w:pPr>
            <w:proofErr w:type="spellStart"/>
            <w:r w:rsidRPr="00146B9F">
              <w:rPr>
                <w:sz w:val="18"/>
                <w:szCs w:val="18"/>
                <w:lang w:eastAsia="es-ES"/>
              </w:rPr>
              <w:t>Inamuna</w:t>
            </w:r>
            <w:proofErr w:type="spellEnd"/>
            <w:r w:rsidRPr="00146B9F">
              <w:rPr>
                <w:sz w:val="18"/>
                <w:szCs w:val="18"/>
                <w:lang w:eastAsia="es-ES"/>
              </w:rPr>
              <w:t xml:space="preserve"> (1984) (1)</w:t>
            </w:r>
            <w:r w:rsidRPr="007E6FFA">
              <w:rPr>
                <w:sz w:val="18"/>
                <w:szCs w:val="18"/>
                <w:vertAlign w:val="superscript"/>
                <w:lang w:eastAsia="es-ES"/>
              </w:rPr>
              <w:t>b</w:t>
            </w:r>
          </w:p>
        </w:tc>
        <w:tc>
          <w:tcPr>
            <w:tcW w:w="1134" w:type="dxa"/>
            <w:tcBorders>
              <w:top w:val="nil"/>
              <w:left w:val="nil"/>
              <w:bottom w:val="single" w:sz="4" w:space="0" w:color="auto"/>
              <w:right w:val="single" w:sz="4" w:space="0" w:color="auto"/>
            </w:tcBorders>
            <w:shd w:val="clear" w:color="auto" w:fill="auto"/>
            <w:hideMark/>
          </w:tcPr>
          <w:p w14:paraId="3F8BF37B" w14:textId="77777777" w:rsidR="00723D83" w:rsidRPr="00146B9F" w:rsidRDefault="00723D83" w:rsidP="009C640A">
            <w:pPr>
              <w:rPr>
                <w:sz w:val="18"/>
                <w:szCs w:val="18"/>
                <w:lang w:eastAsia="es-ES"/>
              </w:rPr>
            </w:pPr>
            <w:r w:rsidRPr="00146B9F">
              <w:rPr>
                <w:sz w:val="18"/>
                <w:szCs w:val="18"/>
                <w:lang w:eastAsia="es-ES"/>
              </w:rPr>
              <w:t>Japan</w:t>
            </w:r>
          </w:p>
        </w:tc>
        <w:tc>
          <w:tcPr>
            <w:tcW w:w="1134" w:type="dxa"/>
            <w:tcBorders>
              <w:top w:val="nil"/>
              <w:left w:val="nil"/>
              <w:bottom w:val="single" w:sz="4" w:space="0" w:color="auto"/>
              <w:right w:val="single" w:sz="4" w:space="0" w:color="auto"/>
            </w:tcBorders>
            <w:shd w:val="clear" w:color="auto" w:fill="auto"/>
            <w:hideMark/>
          </w:tcPr>
          <w:p w14:paraId="7708948A" w14:textId="77777777" w:rsidR="00723D83" w:rsidRPr="00146B9F" w:rsidRDefault="00723D83" w:rsidP="009C640A">
            <w:pPr>
              <w:rPr>
                <w:sz w:val="18"/>
                <w:szCs w:val="18"/>
                <w:lang w:eastAsia="es-ES"/>
              </w:rPr>
            </w:pPr>
            <w:r w:rsidRPr="00146B9F">
              <w:rPr>
                <w:sz w:val="18"/>
                <w:szCs w:val="18"/>
                <w:lang w:eastAsia="es-ES"/>
              </w:rPr>
              <w:t>ICD-9 (modified version)</w:t>
            </w:r>
          </w:p>
        </w:tc>
        <w:tc>
          <w:tcPr>
            <w:tcW w:w="993" w:type="dxa"/>
            <w:tcBorders>
              <w:top w:val="nil"/>
              <w:left w:val="nil"/>
              <w:bottom w:val="single" w:sz="4" w:space="0" w:color="auto"/>
              <w:right w:val="single" w:sz="4" w:space="0" w:color="auto"/>
            </w:tcBorders>
            <w:shd w:val="clear" w:color="auto" w:fill="auto"/>
            <w:hideMark/>
          </w:tcPr>
          <w:p w14:paraId="1F3770B0" w14:textId="77777777" w:rsidR="00723D83" w:rsidRPr="00146B9F" w:rsidRDefault="00723D83" w:rsidP="009C640A">
            <w:pPr>
              <w:jc w:val="center"/>
              <w:rPr>
                <w:sz w:val="18"/>
                <w:szCs w:val="18"/>
                <w:lang w:eastAsia="es-ES"/>
              </w:rPr>
            </w:pPr>
            <w:r w:rsidRPr="00146B9F">
              <w:rPr>
                <w:sz w:val="18"/>
                <w:szCs w:val="18"/>
                <w:lang w:eastAsia="es-ES"/>
              </w:rPr>
              <w:t>11 (-)</w:t>
            </w:r>
          </w:p>
        </w:tc>
        <w:tc>
          <w:tcPr>
            <w:tcW w:w="992" w:type="dxa"/>
            <w:tcBorders>
              <w:top w:val="nil"/>
              <w:left w:val="nil"/>
              <w:bottom w:val="single" w:sz="4" w:space="0" w:color="auto"/>
              <w:right w:val="single" w:sz="4" w:space="0" w:color="auto"/>
            </w:tcBorders>
            <w:shd w:val="clear" w:color="auto" w:fill="auto"/>
            <w:hideMark/>
          </w:tcPr>
          <w:p w14:paraId="2CEAE1D6" w14:textId="77777777" w:rsidR="00723D83" w:rsidRPr="00146B9F" w:rsidRDefault="00723D83" w:rsidP="009C640A">
            <w:pPr>
              <w:jc w:val="center"/>
              <w:rPr>
                <w:sz w:val="18"/>
                <w:szCs w:val="18"/>
                <w:lang w:eastAsia="es-ES"/>
              </w:rPr>
            </w:pPr>
          </w:p>
        </w:tc>
        <w:tc>
          <w:tcPr>
            <w:tcW w:w="1134" w:type="dxa"/>
            <w:tcBorders>
              <w:top w:val="nil"/>
              <w:left w:val="nil"/>
              <w:bottom w:val="single" w:sz="4" w:space="0" w:color="auto"/>
              <w:right w:val="single" w:sz="4" w:space="0" w:color="auto"/>
            </w:tcBorders>
            <w:shd w:val="clear" w:color="auto" w:fill="auto"/>
            <w:hideMark/>
          </w:tcPr>
          <w:p w14:paraId="49E696AC"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2E2F2CB6" w14:textId="77777777" w:rsidR="00723D83" w:rsidRPr="00146B9F" w:rsidRDefault="00723D83" w:rsidP="009C640A">
            <w:pPr>
              <w:jc w:val="center"/>
              <w:rPr>
                <w:sz w:val="18"/>
                <w:szCs w:val="18"/>
                <w:lang w:eastAsia="es-ES"/>
              </w:rPr>
            </w:pPr>
            <w:r w:rsidRPr="00146B9F">
              <w:rPr>
                <w:sz w:val="18"/>
                <w:szCs w:val="18"/>
                <w:lang w:eastAsia="es-ES"/>
              </w:rPr>
              <w:t>16 (-)</w:t>
            </w:r>
          </w:p>
        </w:tc>
        <w:tc>
          <w:tcPr>
            <w:tcW w:w="992" w:type="dxa"/>
            <w:tcBorders>
              <w:top w:val="nil"/>
              <w:left w:val="nil"/>
              <w:bottom w:val="single" w:sz="4" w:space="0" w:color="auto"/>
              <w:right w:val="single" w:sz="4" w:space="0" w:color="auto"/>
            </w:tcBorders>
            <w:shd w:val="clear" w:color="auto" w:fill="auto"/>
            <w:hideMark/>
          </w:tcPr>
          <w:p w14:paraId="62D30EFE" w14:textId="61D06D8A" w:rsidR="00723D83" w:rsidRPr="00146B9F" w:rsidRDefault="00723D83" w:rsidP="009C640A">
            <w:pPr>
              <w:jc w:val="center"/>
              <w:rPr>
                <w:sz w:val="18"/>
                <w:szCs w:val="18"/>
                <w:lang w:eastAsia="es-ES"/>
              </w:rPr>
            </w:pPr>
            <w:r w:rsidRPr="00146B9F">
              <w:rPr>
                <w:sz w:val="18"/>
                <w:szCs w:val="18"/>
                <w:lang w:eastAsia="es-ES"/>
              </w:rPr>
              <w:t> </w:t>
            </w:r>
            <w:r w:rsidR="00CB6D9E">
              <w:rPr>
                <w:sz w:val="18"/>
                <w:szCs w:val="18"/>
                <w:lang w:eastAsia="es-ES"/>
              </w:rPr>
              <w:t>NS</w:t>
            </w:r>
          </w:p>
        </w:tc>
        <w:tc>
          <w:tcPr>
            <w:tcW w:w="1701" w:type="dxa"/>
            <w:tcBorders>
              <w:top w:val="nil"/>
              <w:left w:val="nil"/>
              <w:bottom w:val="single" w:sz="4" w:space="0" w:color="auto"/>
              <w:right w:val="single" w:sz="4" w:space="0" w:color="auto"/>
            </w:tcBorders>
            <w:shd w:val="clear" w:color="auto" w:fill="auto"/>
            <w:hideMark/>
          </w:tcPr>
          <w:p w14:paraId="55F30E0C" w14:textId="286F8001" w:rsidR="00723D83" w:rsidRPr="00146B9F" w:rsidRDefault="00723D83" w:rsidP="009C640A">
            <w:pPr>
              <w:rPr>
                <w:sz w:val="18"/>
                <w:szCs w:val="18"/>
                <w:lang w:eastAsia="es-ES"/>
              </w:rPr>
            </w:pPr>
            <w:r w:rsidRPr="00146B9F">
              <w:rPr>
                <w:sz w:val="18"/>
                <w:szCs w:val="18"/>
                <w:lang w:eastAsia="es-ES"/>
              </w:rPr>
              <w:t> </w:t>
            </w:r>
            <w:r w:rsidR="00CB6D9E">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686ED226" w14:textId="3C2370D6" w:rsidR="00723D83" w:rsidRPr="00146B9F" w:rsidRDefault="00723D83" w:rsidP="009C640A">
            <w:pPr>
              <w:rPr>
                <w:sz w:val="18"/>
                <w:szCs w:val="18"/>
                <w:lang w:eastAsia="es-ES"/>
              </w:rPr>
            </w:pPr>
            <w:r w:rsidRPr="00146B9F">
              <w:rPr>
                <w:sz w:val="18"/>
                <w:szCs w:val="18"/>
                <w:lang w:eastAsia="es-ES"/>
              </w:rPr>
              <w:t> </w:t>
            </w:r>
            <w:r w:rsidR="00CB6D9E">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E80FC4E" w14:textId="77777777" w:rsidR="00723D83" w:rsidRPr="00146B9F" w:rsidRDefault="00723D83"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355C29E2"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573448D6"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6E70B830" w14:textId="77777777" w:rsidR="00723D83" w:rsidRPr="00146B9F" w:rsidRDefault="00723D83" w:rsidP="009C640A">
            <w:pPr>
              <w:rPr>
                <w:sz w:val="18"/>
                <w:szCs w:val="18"/>
                <w:lang w:eastAsia="es-ES"/>
              </w:rPr>
            </w:pPr>
            <w:proofErr w:type="spellStart"/>
            <w:r w:rsidRPr="00146B9F">
              <w:rPr>
                <w:sz w:val="18"/>
                <w:szCs w:val="18"/>
                <w:lang w:eastAsia="es-ES"/>
              </w:rPr>
              <w:t>Inamuna</w:t>
            </w:r>
            <w:proofErr w:type="spellEnd"/>
            <w:r w:rsidRPr="00146B9F">
              <w:rPr>
                <w:sz w:val="18"/>
                <w:szCs w:val="18"/>
                <w:lang w:eastAsia="es-ES"/>
              </w:rPr>
              <w:t xml:space="preserve"> (1984) (2)</w:t>
            </w:r>
            <w:r w:rsidRPr="007E6FFA">
              <w:rPr>
                <w:sz w:val="18"/>
                <w:szCs w:val="18"/>
                <w:vertAlign w:val="superscript"/>
                <w:lang w:eastAsia="es-ES"/>
              </w:rPr>
              <w:t>b</w:t>
            </w:r>
          </w:p>
        </w:tc>
        <w:tc>
          <w:tcPr>
            <w:tcW w:w="1134" w:type="dxa"/>
            <w:tcBorders>
              <w:top w:val="nil"/>
              <w:left w:val="nil"/>
              <w:bottom w:val="single" w:sz="4" w:space="0" w:color="auto"/>
              <w:right w:val="single" w:sz="4" w:space="0" w:color="auto"/>
            </w:tcBorders>
            <w:shd w:val="clear" w:color="auto" w:fill="auto"/>
            <w:hideMark/>
          </w:tcPr>
          <w:p w14:paraId="75570B96" w14:textId="77777777" w:rsidR="00723D83" w:rsidRPr="00146B9F" w:rsidRDefault="00723D83" w:rsidP="009C640A">
            <w:pPr>
              <w:rPr>
                <w:sz w:val="18"/>
                <w:szCs w:val="18"/>
                <w:lang w:eastAsia="es-ES"/>
              </w:rPr>
            </w:pPr>
            <w:r w:rsidRPr="00146B9F">
              <w:rPr>
                <w:sz w:val="18"/>
                <w:szCs w:val="18"/>
                <w:lang w:eastAsia="es-ES"/>
              </w:rPr>
              <w:t>Japan</w:t>
            </w:r>
          </w:p>
        </w:tc>
        <w:tc>
          <w:tcPr>
            <w:tcW w:w="1134" w:type="dxa"/>
            <w:tcBorders>
              <w:top w:val="nil"/>
              <w:left w:val="nil"/>
              <w:bottom w:val="single" w:sz="4" w:space="0" w:color="auto"/>
              <w:right w:val="single" w:sz="4" w:space="0" w:color="auto"/>
            </w:tcBorders>
            <w:shd w:val="clear" w:color="auto" w:fill="auto"/>
            <w:hideMark/>
          </w:tcPr>
          <w:p w14:paraId="276466F7" w14:textId="77777777" w:rsidR="00723D83" w:rsidRPr="00146B9F" w:rsidRDefault="00723D83" w:rsidP="009C640A">
            <w:pPr>
              <w:rPr>
                <w:sz w:val="18"/>
                <w:szCs w:val="18"/>
                <w:lang w:eastAsia="es-ES"/>
              </w:rPr>
            </w:pPr>
            <w:r w:rsidRPr="00146B9F">
              <w:rPr>
                <w:sz w:val="18"/>
                <w:szCs w:val="18"/>
                <w:lang w:eastAsia="es-ES"/>
              </w:rPr>
              <w:t>ICD-9 (modified version)</w:t>
            </w:r>
          </w:p>
        </w:tc>
        <w:tc>
          <w:tcPr>
            <w:tcW w:w="993" w:type="dxa"/>
            <w:tcBorders>
              <w:top w:val="nil"/>
              <w:left w:val="nil"/>
              <w:bottom w:val="single" w:sz="4" w:space="0" w:color="auto"/>
              <w:right w:val="single" w:sz="4" w:space="0" w:color="auto"/>
            </w:tcBorders>
            <w:shd w:val="clear" w:color="auto" w:fill="auto"/>
            <w:hideMark/>
          </w:tcPr>
          <w:p w14:paraId="51CED3BE" w14:textId="77777777" w:rsidR="00723D83" w:rsidRPr="00146B9F" w:rsidRDefault="00723D83" w:rsidP="009C640A">
            <w:pPr>
              <w:jc w:val="center"/>
              <w:rPr>
                <w:sz w:val="18"/>
                <w:szCs w:val="18"/>
                <w:lang w:eastAsia="es-ES"/>
              </w:rPr>
            </w:pPr>
            <w:r w:rsidRPr="00146B9F">
              <w:rPr>
                <w:sz w:val="18"/>
                <w:szCs w:val="18"/>
                <w:lang w:eastAsia="es-ES"/>
              </w:rPr>
              <w:t>19/20 (-)</w:t>
            </w:r>
          </w:p>
        </w:tc>
        <w:tc>
          <w:tcPr>
            <w:tcW w:w="992" w:type="dxa"/>
            <w:tcBorders>
              <w:top w:val="nil"/>
              <w:left w:val="nil"/>
              <w:bottom w:val="single" w:sz="4" w:space="0" w:color="auto"/>
              <w:right w:val="single" w:sz="4" w:space="0" w:color="auto"/>
            </w:tcBorders>
            <w:shd w:val="clear" w:color="auto" w:fill="auto"/>
            <w:hideMark/>
          </w:tcPr>
          <w:p w14:paraId="069DFAD7" w14:textId="77777777" w:rsidR="00723D83" w:rsidRPr="00146B9F" w:rsidRDefault="00723D83" w:rsidP="009C640A">
            <w:pPr>
              <w:jc w:val="center"/>
              <w:rPr>
                <w:sz w:val="18"/>
                <w:szCs w:val="18"/>
                <w:lang w:eastAsia="es-ES"/>
              </w:rPr>
            </w:pPr>
          </w:p>
        </w:tc>
        <w:tc>
          <w:tcPr>
            <w:tcW w:w="1134" w:type="dxa"/>
            <w:tcBorders>
              <w:top w:val="nil"/>
              <w:left w:val="nil"/>
              <w:bottom w:val="single" w:sz="4" w:space="0" w:color="auto"/>
              <w:right w:val="single" w:sz="4" w:space="0" w:color="auto"/>
            </w:tcBorders>
            <w:shd w:val="clear" w:color="auto" w:fill="auto"/>
            <w:hideMark/>
          </w:tcPr>
          <w:p w14:paraId="75ACC346" w14:textId="77777777" w:rsidR="00723D83" w:rsidRPr="00146B9F" w:rsidRDefault="00723D83" w:rsidP="009C640A">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FCC44F8" w14:textId="77777777" w:rsidR="00723D83" w:rsidRPr="00146B9F" w:rsidRDefault="00723D83" w:rsidP="009C640A">
            <w:pPr>
              <w:jc w:val="center"/>
              <w:rPr>
                <w:sz w:val="18"/>
                <w:szCs w:val="18"/>
                <w:lang w:eastAsia="es-ES"/>
              </w:rPr>
            </w:pPr>
            <w:r w:rsidRPr="00146B9F">
              <w:rPr>
                <w:sz w:val="18"/>
                <w:szCs w:val="18"/>
                <w:lang w:eastAsia="es-ES"/>
              </w:rPr>
              <w:t>17/18 (-)</w:t>
            </w:r>
          </w:p>
        </w:tc>
        <w:tc>
          <w:tcPr>
            <w:tcW w:w="992" w:type="dxa"/>
            <w:tcBorders>
              <w:top w:val="nil"/>
              <w:left w:val="nil"/>
              <w:bottom w:val="single" w:sz="4" w:space="0" w:color="auto"/>
              <w:right w:val="single" w:sz="4" w:space="0" w:color="auto"/>
            </w:tcBorders>
            <w:shd w:val="clear" w:color="auto" w:fill="auto"/>
            <w:hideMark/>
          </w:tcPr>
          <w:p w14:paraId="5A7ED7B3" w14:textId="72B948E8" w:rsidR="00723D83" w:rsidRPr="00146B9F" w:rsidRDefault="00CB6D9E" w:rsidP="009C640A">
            <w:pPr>
              <w:jc w:val="center"/>
              <w:rPr>
                <w:sz w:val="18"/>
                <w:szCs w:val="18"/>
                <w:lang w:eastAsia="es-ES"/>
              </w:rPr>
            </w:pPr>
            <w:r>
              <w:rPr>
                <w:sz w:val="18"/>
                <w:szCs w:val="18"/>
                <w:lang w:eastAsia="es-ES"/>
              </w:rPr>
              <w:t>NS</w:t>
            </w:r>
            <w:r w:rsidR="00723D83" w:rsidRPr="00146B9F">
              <w:rPr>
                <w:sz w:val="18"/>
                <w:szCs w:val="18"/>
                <w:lang w:eastAsia="es-ES"/>
              </w:rPr>
              <w:t> </w:t>
            </w:r>
          </w:p>
        </w:tc>
        <w:tc>
          <w:tcPr>
            <w:tcW w:w="1701" w:type="dxa"/>
            <w:tcBorders>
              <w:top w:val="nil"/>
              <w:left w:val="nil"/>
              <w:bottom w:val="single" w:sz="4" w:space="0" w:color="auto"/>
              <w:right w:val="single" w:sz="4" w:space="0" w:color="auto"/>
            </w:tcBorders>
            <w:shd w:val="clear" w:color="auto" w:fill="auto"/>
            <w:hideMark/>
          </w:tcPr>
          <w:p w14:paraId="4F25E6BC" w14:textId="6C4F4E47" w:rsidR="00723D83" w:rsidRPr="00146B9F" w:rsidRDefault="00723D83" w:rsidP="009C640A">
            <w:pPr>
              <w:rPr>
                <w:sz w:val="18"/>
                <w:szCs w:val="18"/>
                <w:lang w:eastAsia="es-ES"/>
              </w:rPr>
            </w:pPr>
            <w:r w:rsidRPr="00146B9F">
              <w:rPr>
                <w:sz w:val="18"/>
                <w:szCs w:val="18"/>
                <w:lang w:eastAsia="es-ES"/>
              </w:rPr>
              <w:t> </w:t>
            </w:r>
            <w:r w:rsidR="00CB6D9E">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7C11AC09" w14:textId="180D06F7" w:rsidR="00723D83" w:rsidRPr="00146B9F" w:rsidRDefault="00723D83" w:rsidP="009C640A">
            <w:pPr>
              <w:rPr>
                <w:sz w:val="18"/>
                <w:szCs w:val="18"/>
                <w:lang w:eastAsia="es-ES"/>
              </w:rPr>
            </w:pPr>
            <w:r w:rsidRPr="00146B9F">
              <w:rPr>
                <w:sz w:val="18"/>
                <w:szCs w:val="18"/>
                <w:lang w:eastAsia="es-ES"/>
              </w:rPr>
              <w:t> </w:t>
            </w:r>
            <w:r w:rsidR="00CB6D9E">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4D01CB22" w14:textId="77777777" w:rsidR="00723D83" w:rsidRPr="00146B9F" w:rsidRDefault="00723D83" w:rsidP="009C640A">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58DAA68D" w14:textId="77777777" w:rsidR="00723D83" w:rsidRPr="00146B9F" w:rsidRDefault="00723D83" w:rsidP="009C640A">
            <w:pPr>
              <w:jc w:val="center"/>
              <w:rPr>
                <w:sz w:val="18"/>
                <w:szCs w:val="18"/>
                <w:lang w:eastAsia="es-ES"/>
              </w:rPr>
            </w:pPr>
            <w:r w:rsidRPr="00146B9F">
              <w:rPr>
                <w:sz w:val="18"/>
                <w:szCs w:val="18"/>
                <w:lang w:eastAsia="es-ES"/>
              </w:rPr>
              <w:t>NA</w:t>
            </w:r>
          </w:p>
        </w:tc>
      </w:tr>
      <w:tr w:rsidR="00723D83" w:rsidRPr="00146B9F" w14:paraId="2075BEC8" w14:textId="77777777" w:rsidTr="00A23C1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14:paraId="0BDB1CE0" w14:textId="77777777" w:rsidR="00723D83" w:rsidRPr="00146B9F" w:rsidRDefault="00723D83" w:rsidP="00F64EB5">
            <w:pPr>
              <w:rPr>
                <w:sz w:val="18"/>
                <w:szCs w:val="18"/>
                <w:lang w:eastAsia="es-ES"/>
              </w:rPr>
            </w:pPr>
            <w:proofErr w:type="spellStart"/>
            <w:r w:rsidRPr="00146B9F">
              <w:rPr>
                <w:sz w:val="18"/>
                <w:szCs w:val="18"/>
                <w:lang w:eastAsia="es-ES"/>
              </w:rPr>
              <w:t>Kelmanson</w:t>
            </w:r>
            <w:proofErr w:type="spellEnd"/>
            <w:r w:rsidRPr="00146B9F">
              <w:rPr>
                <w:sz w:val="18"/>
                <w:szCs w:val="18"/>
                <w:lang w:eastAsia="es-ES"/>
              </w:rPr>
              <w:t xml:space="preserve"> (2018)</w:t>
            </w:r>
          </w:p>
        </w:tc>
        <w:tc>
          <w:tcPr>
            <w:tcW w:w="1134" w:type="dxa"/>
            <w:tcBorders>
              <w:top w:val="nil"/>
              <w:left w:val="nil"/>
              <w:bottom w:val="single" w:sz="4" w:space="0" w:color="auto"/>
              <w:right w:val="single" w:sz="4" w:space="0" w:color="auto"/>
            </w:tcBorders>
            <w:shd w:val="clear" w:color="auto" w:fill="auto"/>
            <w:hideMark/>
          </w:tcPr>
          <w:p w14:paraId="6FEF7CC3" w14:textId="77777777" w:rsidR="00723D83" w:rsidRPr="00146B9F" w:rsidRDefault="00723D83" w:rsidP="00F64EB5">
            <w:pPr>
              <w:rPr>
                <w:sz w:val="18"/>
                <w:szCs w:val="18"/>
                <w:lang w:eastAsia="es-ES"/>
              </w:rPr>
            </w:pPr>
            <w:r w:rsidRPr="00146B9F">
              <w:rPr>
                <w:sz w:val="18"/>
                <w:szCs w:val="18"/>
                <w:lang w:eastAsia="es-ES"/>
              </w:rPr>
              <w:t>Russia</w:t>
            </w:r>
          </w:p>
        </w:tc>
        <w:tc>
          <w:tcPr>
            <w:tcW w:w="1134" w:type="dxa"/>
            <w:tcBorders>
              <w:top w:val="nil"/>
              <w:left w:val="nil"/>
              <w:bottom w:val="single" w:sz="4" w:space="0" w:color="auto"/>
              <w:right w:val="single" w:sz="4" w:space="0" w:color="auto"/>
            </w:tcBorders>
            <w:shd w:val="clear" w:color="auto" w:fill="auto"/>
            <w:hideMark/>
          </w:tcPr>
          <w:p w14:paraId="5192384E" w14:textId="77777777" w:rsidR="00723D83" w:rsidRPr="00146B9F" w:rsidRDefault="00723D83" w:rsidP="00F64EB5">
            <w:pPr>
              <w:rPr>
                <w:sz w:val="18"/>
                <w:szCs w:val="18"/>
                <w:lang w:eastAsia="es-ES"/>
              </w:rPr>
            </w:pPr>
            <w:r w:rsidRPr="00146B9F">
              <w:rPr>
                <w:sz w:val="18"/>
                <w:szCs w:val="18"/>
                <w:lang w:eastAsia="es-ES"/>
              </w:rPr>
              <w:t>DSM-5 (questionnaire)</w:t>
            </w:r>
          </w:p>
        </w:tc>
        <w:tc>
          <w:tcPr>
            <w:tcW w:w="993" w:type="dxa"/>
            <w:tcBorders>
              <w:top w:val="nil"/>
              <w:left w:val="nil"/>
              <w:bottom w:val="single" w:sz="4" w:space="0" w:color="auto"/>
              <w:right w:val="single" w:sz="4" w:space="0" w:color="auto"/>
            </w:tcBorders>
            <w:shd w:val="clear" w:color="auto" w:fill="auto"/>
            <w:noWrap/>
            <w:hideMark/>
          </w:tcPr>
          <w:p w14:paraId="7186DEBA" w14:textId="77777777" w:rsidR="00723D83" w:rsidRPr="00146B9F" w:rsidRDefault="00723D83" w:rsidP="00F64EB5">
            <w:pPr>
              <w:jc w:val="center"/>
              <w:rPr>
                <w:sz w:val="18"/>
                <w:szCs w:val="18"/>
                <w:lang w:eastAsia="es-ES"/>
              </w:rPr>
            </w:pPr>
            <w:r w:rsidRPr="00146B9F">
              <w:rPr>
                <w:sz w:val="18"/>
                <w:szCs w:val="18"/>
                <w:lang w:eastAsia="es-ES"/>
              </w:rPr>
              <w:t>18 (100)</w:t>
            </w:r>
          </w:p>
        </w:tc>
        <w:tc>
          <w:tcPr>
            <w:tcW w:w="992" w:type="dxa"/>
            <w:tcBorders>
              <w:top w:val="nil"/>
              <w:left w:val="nil"/>
              <w:bottom w:val="single" w:sz="4" w:space="0" w:color="auto"/>
              <w:right w:val="single" w:sz="4" w:space="0" w:color="auto"/>
            </w:tcBorders>
            <w:shd w:val="clear" w:color="auto" w:fill="auto"/>
            <w:hideMark/>
          </w:tcPr>
          <w:p w14:paraId="5E1B6FF8" w14:textId="77777777" w:rsidR="00723D83" w:rsidRPr="00146B9F" w:rsidRDefault="00723D83" w:rsidP="00F64EB5">
            <w:pPr>
              <w:jc w:val="center"/>
              <w:rPr>
                <w:sz w:val="18"/>
                <w:szCs w:val="18"/>
                <w:lang w:eastAsia="es-ES"/>
              </w:rPr>
            </w:pPr>
            <w:r w:rsidRPr="00146B9F">
              <w:rPr>
                <w:sz w:val="18"/>
                <w:szCs w:val="18"/>
                <w:lang w:eastAsia="es-ES"/>
              </w:rPr>
              <w:t>5</w:t>
            </w:r>
          </w:p>
        </w:tc>
        <w:tc>
          <w:tcPr>
            <w:tcW w:w="1134" w:type="dxa"/>
            <w:tcBorders>
              <w:top w:val="nil"/>
              <w:left w:val="nil"/>
              <w:bottom w:val="single" w:sz="4" w:space="0" w:color="auto"/>
              <w:right w:val="single" w:sz="4" w:space="0" w:color="auto"/>
            </w:tcBorders>
            <w:shd w:val="clear" w:color="auto" w:fill="auto"/>
            <w:hideMark/>
          </w:tcPr>
          <w:p w14:paraId="5DA3543C"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5DE36526" w14:textId="77777777" w:rsidR="00723D83" w:rsidRPr="00146B9F" w:rsidRDefault="00723D83" w:rsidP="00F64EB5">
            <w:pPr>
              <w:jc w:val="center"/>
              <w:rPr>
                <w:sz w:val="18"/>
                <w:szCs w:val="18"/>
                <w:lang w:eastAsia="es-ES"/>
              </w:rPr>
            </w:pPr>
            <w:r w:rsidRPr="00146B9F">
              <w:rPr>
                <w:sz w:val="18"/>
                <w:szCs w:val="18"/>
                <w:lang w:eastAsia="es-ES"/>
              </w:rPr>
              <w:t>54 (100)</w:t>
            </w:r>
          </w:p>
        </w:tc>
        <w:tc>
          <w:tcPr>
            <w:tcW w:w="992" w:type="dxa"/>
            <w:tcBorders>
              <w:top w:val="nil"/>
              <w:left w:val="nil"/>
              <w:bottom w:val="single" w:sz="4" w:space="0" w:color="auto"/>
              <w:right w:val="single" w:sz="4" w:space="0" w:color="auto"/>
            </w:tcBorders>
            <w:shd w:val="clear" w:color="auto" w:fill="auto"/>
            <w:hideMark/>
          </w:tcPr>
          <w:p w14:paraId="77AC5D76" w14:textId="77777777" w:rsidR="00723D83" w:rsidRPr="00146B9F" w:rsidRDefault="00723D83" w:rsidP="00F64EB5">
            <w:pPr>
              <w:jc w:val="center"/>
              <w:rPr>
                <w:sz w:val="18"/>
                <w:szCs w:val="18"/>
                <w:lang w:eastAsia="es-ES"/>
              </w:rPr>
            </w:pPr>
            <w:r w:rsidRPr="00146B9F">
              <w:rPr>
                <w:sz w:val="18"/>
                <w:szCs w:val="18"/>
                <w:lang w:eastAsia="es-ES"/>
              </w:rPr>
              <w:t>5</w:t>
            </w:r>
          </w:p>
        </w:tc>
        <w:tc>
          <w:tcPr>
            <w:tcW w:w="1701" w:type="dxa"/>
            <w:tcBorders>
              <w:top w:val="nil"/>
              <w:left w:val="nil"/>
              <w:bottom w:val="single" w:sz="4" w:space="0" w:color="auto"/>
              <w:right w:val="single" w:sz="4" w:space="0" w:color="auto"/>
            </w:tcBorders>
            <w:shd w:val="clear" w:color="auto" w:fill="auto"/>
            <w:hideMark/>
          </w:tcPr>
          <w:p w14:paraId="2A8A5EF8"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196A278A"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187B8BA3"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56A8B006"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0BC0B9E2"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6024C802" w14:textId="77777777" w:rsidR="00723D83" w:rsidRPr="00146B9F" w:rsidRDefault="00723D83" w:rsidP="00F64EB5">
            <w:pPr>
              <w:rPr>
                <w:sz w:val="18"/>
                <w:szCs w:val="18"/>
                <w:lang w:eastAsia="es-ES"/>
              </w:rPr>
            </w:pPr>
            <w:proofErr w:type="spellStart"/>
            <w:r w:rsidRPr="00146B9F">
              <w:rPr>
                <w:sz w:val="18"/>
                <w:szCs w:val="18"/>
                <w:lang w:eastAsia="es-ES"/>
              </w:rPr>
              <w:t>Kheirouri</w:t>
            </w:r>
            <w:proofErr w:type="spellEnd"/>
            <w:r w:rsidRPr="00146B9F">
              <w:rPr>
                <w:sz w:val="18"/>
                <w:szCs w:val="18"/>
                <w:lang w:eastAsia="es-ES"/>
              </w:rPr>
              <w:t xml:space="preserve"> (2016)</w:t>
            </w:r>
          </w:p>
        </w:tc>
        <w:tc>
          <w:tcPr>
            <w:tcW w:w="1134" w:type="dxa"/>
            <w:tcBorders>
              <w:top w:val="nil"/>
              <w:left w:val="nil"/>
              <w:bottom w:val="single" w:sz="4" w:space="0" w:color="auto"/>
              <w:right w:val="single" w:sz="4" w:space="0" w:color="auto"/>
            </w:tcBorders>
            <w:shd w:val="clear" w:color="auto" w:fill="auto"/>
            <w:hideMark/>
          </w:tcPr>
          <w:p w14:paraId="7E19EE42" w14:textId="77777777" w:rsidR="00723D83" w:rsidRPr="00146B9F" w:rsidRDefault="00723D83" w:rsidP="00F64EB5">
            <w:pPr>
              <w:rPr>
                <w:sz w:val="18"/>
                <w:szCs w:val="18"/>
                <w:lang w:eastAsia="es-ES"/>
              </w:rPr>
            </w:pPr>
            <w:r w:rsidRPr="00146B9F">
              <w:rPr>
                <w:sz w:val="18"/>
                <w:szCs w:val="18"/>
                <w:lang w:eastAsia="es-ES"/>
              </w:rPr>
              <w:t>Iran</w:t>
            </w:r>
          </w:p>
        </w:tc>
        <w:tc>
          <w:tcPr>
            <w:tcW w:w="1134" w:type="dxa"/>
            <w:tcBorders>
              <w:top w:val="nil"/>
              <w:left w:val="nil"/>
              <w:bottom w:val="single" w:sz="4" w:space="0" w:color="auto"/>
              <w:right w:val="single" w:sz="4" w:space="0" w:color="auto"/>
            </w:tcBorders>
            <w:shd w:val="clear" w:color="auto" w:fill="auto"/>
            <w:hideMark/>
          </w:tcPr>
          <w:p w14:paraId="43D64BA5" w14:textId="77777777" w:rsidR="00723D83" w:rsidRPr="00146B9F" w:rsidRDefault="00723D83" w:rsidP="00F64EB5">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hideMark/>
          </w:tcPr>
          <w:p w14:paraId="0F20C18D" w14:textId="77777777" w:rsidR="00723D83" w:rsidRPr="00146B9F" w:rsidRDefault="00723D83" w:rsidP="00F64EB5">
            <w:pPr>
              <w:jc w:val="center"/>
              <w:rPr>
                <w:sz w:val="18"/>
                <w:szCs w:val="18"/>
                <w:lang w:eastAsia="es-ES"/>
              </w:rPr>
            </w:pPr>
            <w:r w:rsidRPr="00146B9F">
              <w:rPr>
                <w:sz w:val="18"/>
                <w:szCs w:val="18"/>
                <w:lang w:eastAsia="es-ES"/>
              </w:rPr>
              <w:t>35 (68.6)</w:t>
            </w:r>
          </w:p>
        </w:tc>
        <w:tc>
          <w:tcPr>
            <w:tcW w:w="992" w:type="dxa"/>
            <w:tcBorders>
              <w:top w:val="nil"/>
              <w:left w:val="nil"/>
              <w:bottom w:val="single" w:sz="4" w:space="0" w:color="auto"/>
              <w:right w:val="single" w:sz="4" w:space="0" w:color="auto"/>
            </w:tcBorders>
            <w:shd w:val="clear" w:color="auto" w:fill="auto"/>
            <w:hideMark/>
          </w:tcPr>
          <w:p w14:paraId="76ADF212" w14:textId="77777777" w:rsidR="00723D83" w:rsidRPr="00146B9F" w:rsidRDefault="00723D83" w:rsidP="00F64EB5">
            <w:pPr>
              <w:jc w:val="center"/>
              <w:rPr>
                <w:sz w:val="18"/>
                <w:szCs w:val="18"/>
                <w:lang w:eastAsia="es-ES"/>
              </w:rPr>
            </w:pPr>
            <w:r w:rsidRPr="00146B9F">
              <w:rPr>
                <w:sz w:val="18"/>
                <w:szCs w:val="18"/>
                <w:lang w:eastAsia="es-ES"/>
              </w:rPr>
              <w:t>8.1 ± 4.0</w:t>
            </w:r>
          </w:p>
        </w:tc>
        <w:tc>
          <w:tcPr>
            <w:tcW w:w="1134" w:type="dxa"/>
            <w:tcBorders>
              <w:top w:val="nil"/>
              <w:left w:val="nil"/>
              <w:bottom w:val="single" w:sz="4" w:space="0" w:color="auto"/>
              <w:right w:val="single" w:sz="4" w:space="0" w:color="auto"/>
            </w:tcBorders>
            <w:shd w:val="clear" w:color="auto" w:fill="auto"/>
            <w:hideMark/>
          </w:tcPr>
          <w:p w14:paraId="0A2C910E"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6AC58AF1" w14:textId="77777777" w:rsidR="00723D83" w:rsidRPr="00146B9F" w:rsidRDefault="00723D83" w:rsidP="00F64EB5">
            <w:pPr>
              <w:jc w:val="center"/>
              <w:rPr>
                <w:sz w:val="18"/>
                <w:szCs w:val="18"/>
                <w:lang w:eastAsia="es-ES"/>
              </w:rPr>
            </w:pPr>
            <w:r w:rsidRPr="00146B9F">
              <w:rPr>
                <w:sz w:val="18"/>
                <w:szCs w:val="18"/>
                <w:lang w:eastAsia="es-ES"/>
              </w:rPr>
              <w:t>31 (58.1)</w:t>
            </w:r>
          </w:p>
        </w:tc>
        <w:tc>
          <w:tcPr>
            <w:tcW w:w="992" w:type="dxa"/>
            <w:tcBorders>
              <w:top w:val="nil"/>
              <w:left w:val="nil"/>
              <w:bottom w:val="single" w:sz="4" w:space="0" w:color="auto"/>
              <w:right w:val="single" w:sz="4" w:space="0" w:color="auto"/>
            </w:tcBorders>
            <w:shd w:val="clear" w:color="auto" w:fill="auto"/>
            <w:hideMark/>
          </w:tcPr>
          <w:p w14:paraId="37703CFB" w14:textId="77777777" w:rsidR="00723D83" w:rsidRPr="00146B9F" w:rsidRDefault="00723D83" w:rsidP="00F64EB5">
            <w:pPr>
              <w:jc w:val="center"/>
              <w:rPr>
                <w:sz w:val="18"/>
                <w:szCs w:val="18"/>
                <w:lang w:eastAsia="es-ES"/>
              </w:rPr>
            </w:pPr>
            <w:r w:rsidRPr="00146B9F">
              <w:rPr>
                <w:sz w:val="18"/>
                <w:szCs w:val="18"/>
                <w:lang w:eastAsia="es-ES"/>
              </w:rPr>
              <w:t>7.3 ± 2.6</w:t>
            </w:r>
          </w:p>
        </w:tc>
        <w:tc>
          <w:tcPr>
            <w:tcW w:w="1701" w:type="dxa"/>
            <w:tcBorders>
              <w:top w:val="nil"/>
              <w:left w:val="nil"/>
              <w:bottom w:val="single" w:sz="4" w:space="0" w:color="auto"/>
              <w:right w:val="single" w:sz="4" w:space="0" w:color="auto"/>
            </w:tcBorders>
            <w:shd w:val="clear" w:color="auto" w:fill="auto"/>
            <w:hideMark/>
          </w:tcPr>
          <w:p w14:paraId="67E045B8" w14:textId="77777777" w:rsidR="00723D83" w:rsidRPr="00146B9F" w:rsidRDefault="00723D83" w:rsidP="00F64EB5">
            <w:pPr>
              <w:rPr>
                <w:sz w:val="18"/>
                <w:szCs w:val="18"/>
                <w:lang w:eastAsia="es-ES"/>
              </w:rPr>
            </w:pPr>
            <w:r w:rsidRPr="00146B9F">
              <w:rPr>
                <w:sz w:val="18"/>
                <w:szCs w:val="18"/>
                <w:lang w:eastAsia="es-ES"/>
              </w:rPr>
              <w:t>97.1 ASD</w:t>
            </w:r>
          </w:p>
        </w:tc>
        <w:tc>
          <w:tcPr>
            <w:tcW w:w="1276" w:type="dxa"/>
            <w:tcBorders>
              <w:top w:val="nil"/>
              <w:left w:val="nil"/>
              <w:bottom w:val="single" w:sz="4" w:space="0" w:color="auto"/>
              <w:right w:val="single" w:sz="4" w:space="0" w:color="auto"/>
            </w:tcBorders>
            <w:shd w:val="clear" w:color="auto" w:fill="auto"/>
            <w:hideMark/>
          </w:tcPr>
          <w:p w14:paraId="21DF8A33"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17C57EA7"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0E988205"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712BC05"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BA7D230" w14:textId="77777777" w:rsidR="00723D83" w:rsidRPr="00146B9F" w:rsidRDefault="00723D83" w:rsidP="00F64EB5">
            <w:pPr>
              <w:rPr>
                <w:sz w:val="18"/>
                <w:szCs w:val="18"/>
                <w:lang w:eastAsia="es-ES"/>
              </w:rPr>
            </w:pPr>
            <w:r w:rsidRPr="00146B9F">
              <w:rPr>
                <w:sz w:val="18"/>
                <w:szCs w:val="18"/>
                <w:lang w:eastAsia="es-ES"/>
              </w:rPr>
              <w:lastRenderedPageBreak/>
              <w:t>Lambert (2016)</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hideMark/>
          </w:tcPr>
          <w:p w14:paraId="70377964" w14:textId="77777777" w:rsidR="00723D83" w:rsidRPr="00146B9F" w:rsidRDefault="00723D83" w:rsidP="00F64EB5">
            <w:pPr>
              <w:rPr>
                <w:sz w:val="18"/>
                <w:szCs w:val="18"/>
                <w:lang w:eastAsia="es-ES"/>
              </w:rPr>
            </w:pPr>
            <w:r w:rsidRPr="00146B9F">
              <w:rPr>
                <w:sz w:val="18"/>
                <w:szCs w:val="18"/>
                <w:lang w:eastAsia="es-ES"/>
              </w:rPr>
              <w:t>Canada</w:t>
            </w:r>
          </w:p>
        </w:tc>
        <w:tc>
          <w:tcPr>
            <w:tcW w:w="1134" w:type="dxa"/>
            <w:tcBorders>
              <w:top w:val="nil"/>
              <w:left w:val="nil"/>
              <w:bottom w:val="single" w:sz="4" w:space="0" w:color="auto"/>
              <w:right w:val="single" w:sz="4" w:space="0" w:color="auto"/>
            </w:tcBorders>
            <w:shd w:val="clear" w:color="auto" w:fill="auto"/>
            <w:hideMark/>
          </w:tcPr>
          <w:p w14:paraId="1B38D835"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6ECB2BDD" w14:textId="77777777" w:rsidR="00723D83" w:rsidRPr="00146B9F" w:rsidRDefault="00723D83" w:rsidP="00F64EB5">
            <w:pPr>
              <w:jc w:val="center"/>
              <w:rPr>
                <w:sz w:val="18"/>
                <w:szCs w:val="18"/>
                <w:lang w:eastAsia="es-ES"/>
              </w:rPr>
            </w:pPr>
            <w:r w:rsidRPr="00146B9F">
              <w:rPr>
                <w:sz w:val="18"/>
                <w:szCs w:val="18"/>
                <w:lang w:eastAsia="es-ES"/>
              </w:rPr>
              <w:t>11 (</w:t>
            </w:r>
            <w:r>
              <w:rPr>
                <w:sz w:val="18"/>
                <w:szCs w:val="18"/>
                <w:lang w:eastAsia="es-ES"/>
              </w:rPr>
              <w:t>NS</w:t>
            </w:r>
            <w:r w:rsidRPr="00146B9F">
              <w:rPr>
                <w:sz w:val="18"/>
                <w:szCs w:val="18"/>
                <w:lang w:eastAsia="es-ES"/>
              </w:rPr>
              <w:t>)</w:t>
            </w:r>
          </w:p>
        </w:tc>
        <w:tc>
          <w:tcPr>
            <w:tcW w:w="992" w:type="dxa"/>
            <w:tcBorders>
              <w:top w:val="nil"/>
              <w:left w:val="nil"/>
              <w:bottom w:val="single" w:sz="4" w:space="0" w:color="auto"/>
              <w:right w:val="single" w:sz="4" w:space="0" w:color="auto"/>
            </w:tcBorders>
            <w:shd w:val="clear" w:color="auto" w:fill="auto"/>
            <w:hideMark/>
          </w:tcPr>
          <w:p w14:paraId="035EA97C" w14:textId="77777777" w:rsidR="00723D83" w:rsidRPr="00146B9F" w:rsidRDefault="00723D83" w:rsidP="00F64EB5">
            <w:pPr>
              <w:jc w:val="center"/>
              <w:rPr>
                <w:sz w:val="18"/>
                <w:szCs w:val="18"/>
                <w:lang w:eastAsia="es-ES"/>
              </w:rPr>
            </w:pPr>
            <w:r w:rsidRPr="00146B9F">
              <w:rPr>
                <w:sz w:val="18"/>
                <w:szCs w:val="18"/>
                <w:lang w:eastAsia="es-ES"/>
              </w:rPr>
              <w:t>10.27 ± 2.24</w:t>
            </w:r>
          </w:p>
        </w:tc>
        <w:tc>
          <w:tcPr>
            <w:tcW w:w="1134" w:type="dxa"/>
            <w:tcBorders>
              <w:top w:val="nil"/>
              <w:left w:val="nil"/>
              <w:bottom w:val="single" w:sz="4" w:space="0" w:color="auto"/>
              <w:right w:val="single" w:sz="4" w:space="0" w:color="auto"/>
            </w:tcBorders>
            <w:shd w:val="clear" w:color="auto" w:fill="auto"/>
            <w:hideMark/>
          </w:tcPr>
          <w:p w14:paraId="6198B89C"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3AEF2C36" w14:textId="77777777" w:rsidR="00723D83" w:rsidRPr="00146B9F" w:rsidRDefault="00723D83" w:rsidP="00F64EB5">
            <w:pPr>
              <w:jc w:val="center"/>
              <w:rPr>
                <w:sz w:val="18"/>
                <w:szCs w:val="18"/>
                <w:lang w:eastAsia="es-ES"/>
              </w:rPr>
            </w:pPr>
            <w:r w:rsidRPr="00146B9F">
              <w:rPr>
                <w:sz w:val="18"/>
                <w:szCs w:val="18"/>
                <w:lang w:eastAsia="es-ES"/>
              </w:rPr>
              <w:t>13 (</w:t>
            </w:r>
            <w:r>
              <w:rPr>
                <w:sz w:val="18"/>
                <w:szCs w:val="18"/>
                <w:lang w:eastAsia="es-ES"/>
              </w:rPr>
              <w:t>NS</w:t>
            </w:r>
            <w:r w:rsidRPr="00146B9F">
              <w:rPr>
                <w:sz w:val="18"/>
                <w:szCs w:val="18"/>
                <w:lang w:eastAsia="es-ES"/>
              </w:rPr>
              <w:t>)</w:t>
            </w:r>
          </w:p>
        </w:tc>
        <w:tc>
          <w:tcPr>
            <w:tcW w:w="992" w:type="dxa"/>
            <w:tcBorders>
              <w:top w:val="nil"/>
              <w:left w:val="nil"/>
              <w:bottom w:val="single" w:sz="4" w:space="0" w:color="auto"/>
              <w:right w:val="single" w:sz="4" w:space="0" w:color="auto"/>
            </w:tcBorders>
            <w:shd w:val="clear" w:color="auto" w:fill="auto"/>
            <w:hideMark/>
          </w:tcPr>
          <w:p w14:paraId="047FF0E8" w14:textId="77777777" w:rsidR="00723D83" w:rsidRPr="00146B9F" w:rsidRDefault="00723D83" w:rsidP="00F64EB5">
            <w:pPr>
              <w:jc w:val="center"/>
              <w:rPr>
                <w:sz w:val="18"/>
                <w:szCs w:val="18"/>
                <w:lang w:eastAsia="es-ES"/>
              </w:rPr>
            </w:pPr>
            <w:r w:rsidRPr="00146B9F">
              <w:rPr>
                <w:sz w:val="18"/>
                <w:szCs w:val="18"/>
                <w:lang w:eastAsia="es-ES"/>
              </w:rPr>
              <w:t>10.23 ± 2.01</w:t>
            </w:r>
          </w:p>
        </w:tc>
        <w:tc>
          <w:tcPr>
            <w:tcW w:w="1701" w:type="dxa"/>
            <w:tcBorders>
              <w:top w:val="nil"/>
              <w:left w:val="nil"/>
              <w:bottom w:val="single" w:sz="4" w:space="0" w:color="auto"/>
              <w:right w:val="single" w:sz="4" w:space="0" w:color="auto"/>
            </w:tcBorders>
            <w:shd w:val="clear" w:color="auto" w:fill="auto"/>
            <w:hideMark/>
          </w:tcPr>
          <w:p w14:paraId="3B49AD3A" w14:textId="77777777" w:rsidR="00723D83" w:rsidRPr="00146B9F" w:rsidRDefault="00723D83" w:rsidP="00F64EB5">
            <w:pPr>
              <w:rPr>
                <w:sz w:val="18"/>
                <w:szCs w:val="18"/>
                <w:lang w:eastAsia="es-ES"/>
              </w:rPr>
            </w:pPr>
            <w:r w:rsidRPr="00146B9F">
              <w:rPr>
                <w:sz w:val="18"/>
                <w:szCs w:val="18"/>
                <w:lang w:eastAsia="es-ES"/>
              </w:rPr>
              <w:t>1 ASD (methylphenidate)</w:t>
            </w:r>
          </w:p>
        </w:tc>
        <w:tc>
          <w:tcPr>
            <w:tcW w:w="1276" w:type="dxa"/>
            <w:tcBorders>
              <w:top w:val="nil"/>
              <w:left w:val="nil"/>
              <w:bottom w:val="single" w:sz="4" w:space="0" w:color="auto"/>
              <w:right w:val="single" w:sz="4" w:space="0" w:color="auto"/>
            </w:tcBorders>
            <w:shd w:val="clear" w:color="auto" w:fill="auto"/>
            <w:hideMark/>
          </w:tcPr>
          <w:p w14:paraId="148765B6"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2955B037" w14:textId="77777777" w:rsidR="00723D83" w:rsidRPr="00146B9F" w:rsidRDefault="00723D83" w:rsidP="00F64EB5">
            <w:pPr>
              <w:rPr>
                <w:sz w:val="18"/>
                <w:szCs w:val="18"/>
                <w:lang w:eastAsia="es-ES"/>
              </w:rPr>
            </w:pPr>
            <w:r w:rsidRPr="00146B9F">
              <w:rPr>
                <w:sz w:val="18"/>
                <w:szCs w:val="18"/>
                <w:lang w:eastAsia="es-ES"/>
              </w:rPr>
              <w:t>PSG, CSHQ, Other subjective</w:t>
            </w:r>
          </w:p>
        </w:tc>
        <w:tc>
          <w:tcPr>
            <w:tcW w:w="1418" w:type="dxa"/>
            <w:tcBorders>
              <w:top w:val="nil"/>
              <w:left w:val="nil"/>
              <w:bottom w:val="single" w:sz="4" w:space="0" w:color="auto"/>
              <w:right w:val="single" w:sz="4" w:space="0" w:color="auto"/>
            </w:tcBorders>
            <w:shd w:val="clear" w:color="auto" w:fill="auto"/>
            <w:hideMark/>
          </w:tcPr>
          <w:p w14:paraId="5755F131" w14:textId="77777777" w:rsidR="00723D83" w:rsidRPr="00146B9F" w:rsidRDefault="00723D83" w:rsidP="00F64EB5">
            <w:pPr>
              <w:jc w:val="center"/>
              <w:rPr>
                <w:sz w:val="18"/>
                <w:szCs w:val="18"/>
                <w:lang w:eastAsia="es-ES"/>
              </w:rPr>
            </w:pPr>
            <w:r w:rsidRPr="00146B9F">
              <w:rPr>
                <w:sz w:val="18"/>
                <w:szCs w:val="18"/>
                <w:lang w:eastAsia="es-ES"/>
              </w:rPr>
              <w:t>2</w:t>
            </w:r>
          </w:p>
        </w:tc>
      </w:tr>
      <w:tr w:rsidR="00723D83" w:rsidRPr="00146B9F" w14:paraId="1E143F57"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44C3CFC7" w14:textId="77777777" w:rsidR="00723D83" w:rsidRPr="00146B9F" w:rsidRDefault="00723D83" w:rsidP="00F64EB5">
            <w:pPr>
              <w:rPr>
                <w:sz w:val="18"/>
                <w:szCs w:val="18"/>
                <w:lang w:eastAsia="es-ES"/>
              </w:rPr>
            </w:pPr>
            <w:r w:rsidRPr="00146B9F">
              <w:rPr>
                <w:sz w:val="18"/>
                <w:szCs w:val="18"/>
                <w:lang w:eastAsia="es-ES"/>
              </w:rPr>
              <w:t>Levin (2016)</w:t>
            </w:r>
          </w:p>
        </w:tc>
        <w:tc>
          <w:tcPr>
            <w:tcW w:w="1134" w:type="dxa"/>
            <w:tcBorders>
              <w:top w:val="nil"/>
              <w:left w:val="nil"/>
              <w:bottom w:val="single" w:sz="4" w:space="0" w:color="auto"/>
              <w:right w:val="single" w:sz="4" w:space="0" w:color="auto"/>
            </w:tcBorders>
            <w:shd w:val="clear" w:color="auto" w:fill="auto"/>
            <w:hideMark/>
          </w:tcPr>
          <w:p w14:paraId="2706D578" w14:textId="77777777" w:rsidR="00723D83" w:rsidRPr="00146B9F" w:rsidRDefault="00723D83" w:rsidP="00F64EB5">
            <w:pPr>
              <w:rPr>
                <w:sz w:val="18"/>
                <w:szCs w:val="18"/>
                <w:lang w:eastAsia="es-ES"/>
              </w:rPr>
            </w:pPr>
            <w:r w:rsidRPr="00146B9F">
              <w:rPr>
                <w:sz w:val="18"/>
                <w:szCs w:val="18"/>
                <w:lang w:eastAsia="es-ES"/>
              </w:rPr>
              <w:t>Israel</w:t>
            </w:r>
          </w:p>
        </w:tc>
        <w:tc>
          <w:tcPr>
            <w:tcW w:w="1134" w:type="dxa"/>
            <w:tcBorders>
              <w:top w:val="nil"/>
              <w:left w:val="nil"/>
              <w:bottom w:val="single" w:sz="4" w:space="0" w:color="auto"/>
              <w:right w:val="single" w:sz="4" w:space="0" w:color="auto"/>
            </w:tcBorders>
            <w:shd w:val="clear" w:color="auto" w:fill="auto"/>
            <w:hideMark/>
          </w:tcPr>
          <w:p w14:paraId="4C381DB5"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1FD87CAD" w14:textId="77777777" w:rsidR="00723D83" w:rsidRPr="00146B9F" w:rsidRDefault="00723D83" w:rsidP="00F64EB5">
            <w:pPr>
              <w:jc w:val="center"/>
              <w:rPr>
                <w:sz w:val="18"/>
                <w:szCs w:val="18"/>
                <w:lang w:eastAsia="es-ES"/>
              </w:rPr>
            </w:pPr>
            <w:r w:rsidRPr="00146B9F">
              <w:rPr>
                <w:sz w:val="18"/>
                <w:szCs w:val="18"/>
                <w:lang w:eastAsia="es-ES"/>
              </w:rPr>
              <w:t>34 (73.5)</w:t>
            </w:r>
          </w:p>
        </w:tc>
        <w:tc>
          <w:tcPr>
            <w:tcW w:w="992" w:type="dxa"/>
            <w:tcBorders>
              <w:top w:val="nil"/>
              <w:left w:val="nil"/>
              <w:bottom w:val="single" w:sz="4" w:space="0" w:color="auto"/>
              <w:right w:val="single" w:sz="4" w:space="0" w:color="auto"/>
            </w:tcBorders>
            <w:shd w:val="clear" w:color="auto" w:fill="auto"/>
            <w:hideMark/>
          </w:tcPr>
          <w:p w14:paraId="4F33BD1B" w14:textId="77777777" w:rsidR="00723D83" w:rsidRPr="00146B9F" w:rsidRDefault="00723D83" w:rsidP="00F64EB5">
            <w:pPr>
              <w:jc w:val="center"/>
              <w:rPr>
                <w:sz w:val="18"/>
                <w:szCs w:val="18"/>
                <w:lang w:eastAsia="es-ES"/>
              </w:rPr>
            </w:pPr>
            <w:r w:rsidRPr="00146B9F">
              <w:rPr>
                <w:sz w:val="18"/>
                <w:szCs w:val="18"/>
                <w:lang w:eastAsia="es-ES"/>
              </w:rPr>
              <w:t>3.28±0.43</w:t>
            </w:r>
          </w:p>
        </w:tc>
        <w:tc>
          <w:tcPr>
            <w:tcW w:w="1134" w:type="dxa"/>
            <w:tcBorders>
              <w:top w:val="nil"/>
              <w:left w:val="nil"/>
              <w:bottom w:val="single" w:sz="4" w:space="0" w:color="auto"/>
              <w:right w:val="single" w:sz="4" w:space="0" w:color="auto"/>
            </w:tcBorders>
            <w:shd w:val="clear" w:color="auto" w:fill="auto"/>
            <w:hideMark/>
          </w:tcPr>
          <w:p w14:paraId="0EEAA0DC"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5A29C88D" w14:textId="77777777" w:rsidR="00723D83" w:rsidRPr="00146B9F" w:rsidRDefault="00723D83" w:rsidP="00F64EB5">
            <w:pPr>
              <w:jc w:val="center"/>
              <w:rPr>
                <w:sz w:val="18"/>
                <w:szCs w:val="18"/>
                <w:lang w:eastAsia="es-ES"/>
              </w:rPr>
            </w:pPr>
            <w:r w:rsidRPr="00146B9F">
              <w:rPr>
                <w:sz w:val="18"/>
                <w:szCs w:val="18"/>
                <w:lang w:eastAsia="es-ES"/>
              </w:rPr>
              <w:t>31 (48.4)</w:t>
            </w:r>
          </w:p>
        </w:tc>
        <w:tc>
          <w:tcPr>
            <w:tcW w:w="992" w:type="dxa"/>
            <w:tcBorders>
              <w:top w:val="nil"/>
              <w:left w:val="nil"/>
              <w:bottom w:val="single" w:sz="4" w:space="0" w:color="auto"/>
              <w:right w:val="single" w:sz="4" w:space="0" w:color="auto"/>
            </w:tcBorders>
            <w:shd w:val="clear" w:color="auto" w:fill="auto"/>
            <w:hideMark/>
          </w:tcPr>
          <w:p w14:paraId="0FFF9EA5" w14:textId="77777777" w:rsidR="00723D83" w:rsidRPr="00146B9F" w:rsidRDefault="00723D83" w:rsidP="00F64EB5">
            <w:pPr>
              <w:jc w:val="center"/>
              <w:rPr>
                <w:sz w:val="18"/>
                <w:szCs w:val="18"/>
                <w:lang w:eastAsia="es-ES"/>
              </w:rPr>
            </w:pPr>
            <w:r w:rsidRPr="00146B9F">
              <w:rPr>
                <w:sz w:val="18"/>
                <w:szCs w:val="18"/>
                <w:lang w:eastAsia="es-ES"/>
              </w:rPr>
              <w:t>3.02±0.48</w:t>
            </w:r>
          </w:p>
        </w:tc>
        <w:tc>
          <w:tcPr>
            <w:tcW w:w="1701" w:type="dxa"/>
            <w:tcBorders>
              <w:top w:val="nil"/>
              <w:left w:val="nil"/>
              <w:bottom w:val="single" w:sz="4" w:space="0" w:color="auto"/>
              <w:right w:val="single" w:sz="4" w:space="0" w:color="auto"/>
            </w:tcBorders>
            <w:shd w:val="clear" w:color="auto" w:fill="auto"/>
            <w:hideMark/>
          </w:tcPr>
          <w:p w14:paraId="5C75D61D"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FA3FCE3"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41296EF3"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6D923BFD"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5ABC052"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9CEABC6" w14:textId="77777777" w:rsidR="00723D83" w:rsidRPr="00146B9F" w:rsidRDefault="00723D83" w:rsidP="00F64EB5">
            <w:pPr>
              <w:rPr>
                <w:sz w:val="18"/>
                <w:szCs w:val="18"/>
                <w:lang w:eastAsia="es-ES"/>
              </w:rPr>
            </w:pPr>
            <w:r w:rsidRPr="00146B9F">
              <w:rPr>
                <w:sz w:val="18"/>
                <w:szCs w:val="18"/>
                <w:lang w:eastAsia="es-ES"/>
              </w:rPr>
              <w:t>Li (2012) (1)</w:t>
            </w:r>
            <w:r w:rsidRPr="007E6FFA">
              <w:rPr>
                <w:sz w:val="18"/>
                <w:szCs w:val="18"/>
                <w:vertAlign w:val="superscript"/>
                <w:lang w:eastAsia="es-ES"/>
              </w:rPr>
              <w:t>b</w:t>
            </w:r>
          </w:p>
        </w:tc>
        <w:tc>
          <w:tcPr>
            <w:tcW w:w="1134" w:type="dxa"/>
            <w:tcBorders>
              <w:top w:val="nil"/>
              <w:left w:val="nil"/>
              <w:bottom w:val="single" w:sz="4" w:space="0" w:color="auto"/>
              <w:right w:val="single" w:sz="4" w:space="0" w:color="auto"/>
            </w:tcBorders>
            <w:shd w:val="clear" w:color="auto" w:fill="auto"/>
            <w:hideMark/>
          </w:tcPr>
          <w:p w14:paraId="58A08320" w14:textId="77777777" w:rsidR="00723D83" w:rsidRPr="00146B9F" w:rsidRDefault="00723D83" w:rsidP="00F64EB5">
            <w:pPr>
              <w:rPr>
                <w:sz w:val="18"/>
                <w:szCs w:val="18"/>
                <w:lang w:eastAsia="es-ES"/>
              </w:rPr>
            </w:pPr>
            <w:r w:rsidRPr="00146B9F">
              <w:rPr>
                <w:sz w:val="18"/>
                <w:szCs w:val="18"/>
                <w:lang w:eastAsia="es-ES"/>
              </w:rPr>
              <w:t>China</w:t>
            </w:r>
          </w:p>
        </w:tc>
        <w:tc>
          <w:tcPr>
            <w:tcW w:w="1134" w:type="dxa"/>
            <w:tcBorders>
              <w:top w:val="nil"/>
              <w:left w:val="nil"/>
              <w:bottom w:val="single" w:sz="4" w:space="0" w:color="auto"/>
              <w:right w:val="single" w:sz="4" w:space="0" w:color="auto"/>
            </w:tcBorders>
            <w:shd w:val="clear" w:color="auto" w:fill="auto"/>
            <w:hideMark/>
          </w:tcPr>
          <w:p w14:paraId="20D3454F"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6416A3A4" w14:textId="77777777" w:rsidR="00723D83" w:rsidRPr="00146B9F" w:rsidRDefault="00723D83" w:rsidP="00F64EB5">
            <w:pPr>
              <w:jc w:val="center"/>
              <w:rPr>
                <w:sz w:val="18"/>
                <w:szCs w:val="18"/>
                <w:lang w:eastAsia="es-ES"/>
              </w:rPr>
            </w:pPr>
            <w:r w:rsidRPr="00146B9F">
              <w:rPr>
                <w:sz w:val="18"/>
                <w:szCs w:val="18"/>
                <w:lang w:eastAsia="es-ES"/>
              </w:rPr>
              <w:t>49 (-)</w:t>
            </w:r>
          </w:p>
        </w:tc>
        <w:tc>
          <w:tcPr>
            <w:tcW w:w="992" w:type="dxa"/>
            <w:tcBorders>
              <w:top w:val="nil"/>
              <w:left w:val="nil"/>
              <w:bottom w:val="single" w:sz="4" w:space="0" w:color="auto"/>
              <w:right w:val="single" w:sz="4" w:space="0" w:color="auto"/>
            </w:tcBorders>
            <w:shd w:val="clear" w:color="auto" w:fill="auto"/>
            <w:hideMark/>
          </w:tcPr>
          <w:p w14:paraId="5390B068" w14:textId="77777777" w:rsidR="00723D83" w:rsidRPr="00146B9F" w:rsidRDefault="00723D83" w:rsidP="00F64EB5">
            <w:pPr>
              <w:jc w:val="center"/>
              <w:rPr>
                <w:sz w:val="18"/>
                <w:szCs w:val="18"/>
                <w:lang w:eastAsia="es-ES"/>
              </w:rPr>
            </w:pPr>
            <w:r w:rsidRPr="00146B9F">
              <w:rPr>
                <w:sz w:val="18"/>
                <w:szCs w:val="18"/>
                <w:lang w:eastAsia="es-ES"/>
              </w:rPr>
              <w:t>4.7 ± 0.7</w:t>
            </w:r>
          </w:p>
        </w:tc>
        <w:tc>
          <w:tcPr>
            <w:tcW w:w="1134" w:type="dxa"/>
            <w:tcBorders>
              <w:top w:val="nil"/>
              <w:left w:val="nil"/>
              <w:bottom w:val="single" w:sz="4" w:space="0" w:color="auto"/>
              <w:right w:val="single" w:sz="4" w:space="0" w:color="auto"/>
            </w:tcBorders>
            <w:shd w:val="clear" w:color="auto" w:fill="auto"/>
            <w:hideMark/>
          </w:tcPr>
          <w:p w14:paraId="70CC59D9"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6A9FD264" w14:textId="77777777" w:rsidR="00723D83" w:rsidRPr="00146B9F" w:rsidRDefault="00723D83" w:rsidP="00F64EB5">
            <w:pPr>
              <w:jc w:val="center"/>
              <w:rPr>
                <w:sz w:val="18"/>
                <w:szCs w:val="18"/>
                <w:lang w:eastAsia="es-ES"/>
              </w:rPr>
            </w:pPr>
            <w:r w:rsidRPr="00146B9F">
              <w:rPr>
                <w:sz w:val="18"/>
                <w:szCs w:val="18"/>
                <w:lang w:eastAsia="es-ES"/>
              </w:rPr>
              <w:t>49 (-)</w:t>
            </w:r>
          </w:p>
        </w:tc>
        <w:tc>
          <w:tcPr>
            <w:tcW w:w="992" w:type="dxa"/>
            <w:tcBorders>
              <w:top w:val="nil"/>
              <w:left w:val="nil"/>
              <w:bottom w:val="single" w:sz="4" w:space="0" w:color="auto"/>
              <w:right w:val="single" w:sz="4" w:space="0" w:color="auto"/>
            </w:tcBorders>
            <w:shd w:val="clear" w:color="auto" w:fill="auto"/>
            <w:hideMark/>
          </w:tcPr>
          <w:p w14:paraId="10572A36" w14:textId="77777777" w:rsidR="00723D83" w:rsidRPr="00146B9F" w:rsidRDefault="00723D83" w:rsidP="00F64EB5">
            <w:pPr>
              <w:jc w:val="center"/>
              <w:rPr>
                <w:sz w:val="18"/>
                <w:szCs w:val="18"/>
                <w:lang w:eastAsia="es-ES"/>
              </w:rPr>
            </w:pPr>
            <w:r w:rsidRPr="00146B9F">
              <w:rPr>
                <w:sz w:val="18"/>
                <w:szCs w:val="18"/>
                <w:lang w:eastAsia="es-ES"/>
              </w:rPr>
              <w:t xml:space="preserve">4.5 ± 0.9 </w:t>
            </w:r>
          </w:p>
        </w:tc>
        <w:tc>
          <w:tcPr>
            <w:tcW w:w="1701" w:type="dxa"/>
            <w:tcBorders>
              <w:top w:val="nil"/>
              <w:left w:val="nil"/>
              <w:bottom w:val="single" w:sz="4" w:space="0" w:color="auto"/>
              <w:right w:val="single" w:sz="4" w:space="0" w:color="auto"/>
            </w:tcBorders>
            <w:shd w:val="clear" w:color="auto" w:fill="auto"/>
            <w:hideMark/>
          </w:tcPr>
          <w:p w14:paraId="7AFB11F6"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0CECFAFD"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A656FAF"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207A7A1F"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55C0EA2C"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8FDC115" w14:textId="77777777" w:rsidR="00723D83" w:rsidRPr="00146B9F" w:rsidRDefault="00723D83" w:rsidP="00F64EB5">
            <w:pPr>
              <w:rPr>
                <w:sz w:val="18"/>
                <w:szCs w:val="18"/>
                <w:lang w:eastAsia="es-ES"/>
              </w:rPr>
            </w:pPr>
            <w:r w:rsidRPr="00146B9F">
              <w:rPr>
                <w:sz w:val="18"/>
                <w:szCs w:val="18"/>
                <w:lang w:eastAsia="es-ES"/>
              </w:rPr>
              <w:t>Li (2012) (2)</w:t>
            </w:r>
            <w:r w:rsidRPr="007E6FFA">
              <w:rPr>
                <w:sz w:val="18"/>
                <w:szCs w:val="18"/>
                <w:vertAlign w:val="superscript"/>
                <w:lang w:eastAsia="es-ES"/>
              </w:rPr>
              <w:t>b</w:t>
            </w:r>
          </w:p>
        </w:tc>
        <w:tc>
          <w:tcPr>
            <w:tcW w:w="1134" w:type="dxa"/>
            <w:tcBorders>
              <w:top w:val="nil"/>
              <w:left w:val="nil"/>
              <w:bottom w:val="single" w:sz="4" w:space="0" w:color="auto"/>
              <w:right w:val="single" w:sz="4" w:space="0" w:color="auto"/>
            </w:tcBorders>
            <w:shd w:val="clear" w:color="auto" w:fill="auto"/>
            <w:hideMark/>
          </w:tcPr>
          <w:p w14:paraId="39E544C8" w14:textId="77777777" w:rsidR="00723D83" w:rsidRPr="00146B9F" w:rsidRDefault="00723D83" w:rsidP="00F64EB5">
            <w:pPr>
              <w:rPr>
                <w:sz w:val="18"/>
                <w:szCs w:val="18"/>
                <w:lang w:eastAsia="es-ES"/>
              </w:rPr>
            </w:pPr>
            <w:r w:rsidRPr="00146B9F">
              <w:rPr>
                <w:sz w:val="18"/>
                <w:szCs w:val="18"/>
                <w:lang w:eastAsia="es-ES"/>
              </w:rPr>
              <w:t>China</w:t>
            </w:r>
          </w:p>
        </w:tc>
        <w:tc>
          <w:tcPr>
            <w:tcW w:w="1134" w:type="dxa"/>
            <w:tcBorders>
              <w:top w:val="nil"/>
              <w:left w:val="nil"/>
              <w:bottom w:val="single" w:sz="4" w:space="0" w:color="auto"/>
              <w:right w:val="single" w:sz="4" w:space="0" w:color="auto"/>
            </w:tcBorders>
            <w:shd w:val="clear" w:color="auto" w:fill="auto"/>
            <w:hideMark/>
          </w:tcPr>
          <w:p w14:paraId="2B8C73C4"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4641E824" w14:textId="77777777" w:rsidR="00723D83" w:rsidRPr="00146B9F" w:rsidRDefault="00723D83" w:rsidP="00F64EB5">
            <w:pPr>
              <w:jc w:val="center"/>
              <w:rPr>
                <w:sz w:val="18"/>
                <w:szCs w:val="18"/>
                <w:lang w:eastAsia="es-ES"/>
              </w:rPr>
            </w:pPr>
            <w:r w:rsidRPr="00146B9F">
              <w:rPr>
                <w:sz w:val="18"/>
                <w:szCs w:val="18"/>
                <w:lang w:eastAsia="es-ES"/>
              </w:rPr>
              <w:t>35 (-)</w:t>
            </w:r>
          </w:p>
        </w:tc>
        <w:tc>
          <w:tcPr>
            <w:tcW w:w="992" w:type="dxa"/>
            <w:tcBorders>
              <w:top w:val="nil"/>
              <w:left w:val="nil"/>
              <w:bottom w:val="single" w:sz="4" w:space="0" w:color="auto"/>
              <w:right w:val="single" w:sz="4" w:space="0" w:color="auto"/>
            </w:tcBorders>
            <w:shd w:val="clear" w:color="auto" w:fill="auto"/>
            <w:hideMark/>
          </w:tcPr>
          <w:p w14:paraId="697380EC" w14:textId="77777777" w:rsidR="00723D83" w:rsidRPr="00146B9F" w:rsidRDefault="00723D83" w:rsidP="00F64EB5">
            <w:pPr>
              <w:jc w:val="center"/>
              <w:rPr>
                <w:sz w:val="18"/>
                <w:szCs w:val="18"/>
                <w:lang w:eastAsia="es-ES"/>
              </w:rPr>
            </w:pPr>
            <w:r w:rsidRPr="00146B9F">
              <w:rPr>
                <w:sz w:val="18"/>
                <w:szCs w:val="18"/>
                <w:lang w:eastAsia="es-ES"/>
              </w:rPr>
              <w:t>9.0 ± 2.0</w:t>
            </w:r>
          </w:p>
        </w:tc>
        <w:tc>
          <w:tcPr>
            <w:tcW w:w="1134" w:type="dxa"/>
            <w:tcBorders>
              <w:top w:val="nil"/>
              <w:left w:val="nil"/>
              <w:bottom w:val="single" w:sz="4" w:space="0" w:color="auto"/>
              <w:right w:val="single" w:sz="4" w:space="0" w:color="auto"/>
            </w:tcBorders>
            <w:shd w:val="clear" w:color="auto" w:fill="auto"/>
            <w:hideMark/>
          </w:tcPr>
          <w:p w14:paraId="0F25C164"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3678E322" w14:textId="77777777" w:rsidR="00723D83" w:rsidRPr="00146B9F" w:rsidRDefault="00723D83" w:rsidP="00F64EB5">
            <w:pPr>
              <w:jc w:val="center"/>
              <w:rPr>
                <w:sz w:val="18"/>
                <w:szCs w:val="18"/>
                <w:lang w:eastAsia="es-ES"/>
              </w:rPr>
            </w:pPr>
            <w:r w:rsidRPr="00146B9F">
              <w:rPr>
                <w:sz w:val="18"/>
                <w:szCs w:val="18"/>
                <w:lang w:eastAsia="es-ES"/>
              </w:rPr>
              <w:t>42 (-)</w:t>
            </w:r>
          </w:p>
        </w:tc>
        <w:tc>
          <w:tcPr>
            <w:tcW w:w="992" w:type="dxa"/>
            <w:tcBorders>
              <w:top w:val="nil"/>
              <w:left w:val="nil"/>
              <w:bottom w:val="single" w:sz="4" w:space="0" w:color="auto"/>
              <w:right w:val="single" w:sz="4" w:space="0" w:color="auto"/>
            </w:tcBorders>
            <w:shd w:val="clear" w:color="auto" w:fill="auto"/>
            <w:hideMark/>
          </w:tcPr>
          <w:p w14:paraId="56AE65F8" w14:textId="77777777" w:rsidR="00723D83" w:rsidRPr="00146B9F" w:rsidRDefault="00723D83" w:rsidP="00F64EB5">
            <w:pPr>
              <w:jc w:val="center"/>
              <w:rPr>
                <w:sz w:val="18"/>
                <w:szCs w:val="18"/>
                <w:lang w:eastAsia="es-ES"/>
              </w:rPr>
            </w:pPr>
            <w:r w:rsidRPr="00146B9F">
              <w:rPr>
                <w:sz w:val="18"/>
                <w:szCs w:val="18"/>
                <w:lang w:eastAsia="es-ES"/>
              </w:rPr>
              <w:t>8.3 ± 1.8</w:t>
            </w:r>
          </w:p>
        </w:tc>
        <w:tc>
          <w:tcPr>
            <w:tcW w:w="1701" w:type="dxa"/>
            <w:tcBorders>
              <w:top w:val="nil"/>
              <w:left w:val="nil"/>
              <w:bottom w:val="single" w:sz="4" w:space="0" w:color="auto"/>
              <w:right w:val="single" w:sz="4" w:space="0" w:color="auto"/>
            </w:tcBorders>
            <w:shd w:val="clear" w:color="auto" w:fill="auto"/>
            <w:hideMark/>
          </w:tcPr>
          <w:p w14:paraId="7B8AB408"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1329880D"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3B5518FD"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4AAC7993"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4B5EC4F7"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tcPr>
          <w:p w14:paraId="64E477CB" w14:textId="77777777" w:rsidR="00723D83" w:rsidRPr="00146B9F" w:rsidRDefault="00723D83" w:rsidP="00F64EB5">
            <w:pPr>
              <w:rPr>
                <w:sz w:val="18"/>
                <w:szCs w:val="18"/>
                <w:lang w:eastAsia="es-ES"/>
              </w:rPr>
            </w:pPr>
            <w:r>
              <w:rPr>
                <w:sz w:val="18"/>
                <w:szCs w:val="18"/>
                <w:lang w:eastAsia="es-ES"/>
              </w:rPr>
              <w:t>Lopez-Wagner (2008</w:t>
            </w:r>
            <w:r w:rsidRPr="00146B9F">
              <w:rPr>
                <w:sz w:val="18"/>
                <w:szCs w:val="18"/>
                <w:lang w:eastAsia="es-ES"/>
              </w:rPr>
              <w:t>)</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tcPr>
          <w:p w14:paraId="2BD49079" w14:textId="77777777" w:rsidR="00723D83" w:rsidRPr="00146B9F" w:rsidRDefault="00723D83" w:rsidP="00F64EB5">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tcPr>
          <w:p w14:paraId="14B730C0" w14:textId="77777777" w:rsidR="00723D83" w:rsidRPr="00146B9F" w:rsidRDefault="00723D83" w:rsidP="00F64EB5">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tcPr>
          <w:p w14:paraId="52D5F178" w14:textId="77777777" w:rsidR="00723D83" w:rsidRPr="00146B9F" w:rsidRDefault="00723D83" w:rsidP="00F64EB5">
            <w:pPr>
              <w:jc w:val="center"/>
              <w:rPr>
                <w:sz w:val="18"/>
                <w:szCs w:val="18"/>
                <w:lang w:eastAsia="es-ES"/>
              </w:rPr>
            </w:pPr>
            <w:r w:rsidRPr="00146B9F">
              <w:rPr>
                <w:sz w:val="18"/>
                <w:szCs w:val="18"/>
                <w:lang w:eastAsia="es-ES"/>
              </w:rPr>
              <w:t>106 (84)</w:t>
            </w:r>
          </w:p>
        </w:tc>
        <w:tc>
          <w:tcPr>
            <w:tcW w:w="992" w:type="dxa"/>
            <w:tcBorders>
              <w:top w:val="nil"/>
              <w:left w:val="nil"/>
              <w:bottom w:val="single" w:sz="4" w:space="0" w:color="auto"/>
              <w:right w:val="single" w:sz="4" w:space="0" w:color="auto"/>
            </w:tcBorders>
            <w:shd w:val="clear" w:color="auto" w:fill="auto"/>
          </w:tcPr>
          <w:p w14:paraId="749D5983" w14:textId="77777777" w:rsidR="00723D83" w:rsidRPr="00146B9F" w:rsidRDefault="00723D83" w:rsidP="00F64EB5">
            <w:pPr>
              <w:jc w:val="center"/>
              <w:rPr>
                <w:sz w:val="18"/>
                <w:szCs w:val="18"/>
                <w:lang w:eastAsia="es-ES"/>
              </w:rPr>
            </w:pPr>
            <w:r w:rsidRPr="00146B9F">
              <w:rPr>
                <w:sz w:val="18"/>
                <w:szCs w:val="18"/>
                <w:lang w:eastAsia="es-ES"/>
              </w:rPr>
              <w:t>8.2 ± 2.69</w:t>
            </w:r>
          </w:p>
        </w:tc>
        <w:tc>
          <w:tcPr>
            <w:tcW w:w="1134" w:type="dxa"/>
            <w:tcBorders>
              <w:top w:val="nil"/>
              <w:left w:val="nil"/>
              <w:bottom w:val="single" w:sz="4" w:space="0" w:color="auto"/>
              <w:right w:val="single" w:sz="4" w:space="0" w:color="auto"/>
            </w:tcBorders>
            <w:shd w:val="clear" w:color="auto" w:fill="auto"/>
          </w:tcPr>
          <w:p w14:paraId="537FFD63"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tcPr>
          <w:p w14:paraId="7028901C" w14:textId="77777777" w:rsidR="00723D83" w:rsidRPr="00146B9F" w:rsidRDefault="00723D83" w:rsidP="00F64EB5">
            <w:pPr>
              <w:jc w:val="center"/>
              <w:rPr>
                <w:sz w:val="18"/>
                <w:szCs w:val="18"/>
                <w:lang w:eastAsia="es-ES"/>
              </w:rPr>
            </w:pPr>
            <w:r w:rsidRPr="00146B9F">
              <w:rPr>
                <w:sz w:val="18"/>
                <w:szCs w:val="18"/>
                <w:lang w:eastAsia="es-ES"/>
              </w:rPr>
              <w:t>168 (55)</w:t>
            </w:r>
          </w:p>
        </w:tc>
        <w:tc>
          <w:tcPr>
            <w:tcW w:w="992" w:type="dxa"/>
            <w:tcBorders>
              <w:top w:val="nil"/>
              <w:left w:val="nil"/>
              <w:bottom w:val="single" w:sz="4" w:space="0" w:color="auto"/>
              <w:right w:val="single" w:sz="4" w:space="0" w:color="auto"/>
            </w:tcBorders>
            <w:shd w:val="clear" w:color="auto" w:fill="auto"/>
          </w:tcPr>
          <w:p w14:paraId="5F2D7782" w14:textId="77777777" w:rsidR="00723D83" w:rsidRPr="00146B9F" w:rsidRDefault="00723D83" w:rsidP="00F64EB5">
            <w:pPr>
              <w:jc w:val="center"/>
              <w:rPr>
                <w:sz w:val="18"/>
                <w:szCs w:val="18"/>
                <w:lang w:eastAsia="es-ES"/>
              </w:rPr>
            </w:pPr>
            <w:r w:rsidRPr="00146B9F">
              <w:rPr>
                <w:sz w:val="18"/>
                <w:szCs w:val="18"/>
                <w:lang w:eastAsia="es-ES"/>
              </w:rPr>
              <w:t>8.62 ± 3.28</w:t>
            </w:r>
          </w:p>
        </w:tc>
        <w:tc>
          <w:tcPr>
            <w:tcW w:w="1701" w:type="dxa"/>
            <w:tcBorders>
              <w:top w:val="nil"/>
              <w:left w:val="nil"/>
              <w:bottom w:val="single" w:sz="4" w:space="0" w:color="auto"/>
              <w:right w:val="single" w:sz="4" w:space="0" w:color="auto"/>
            </w:tcBorders>
            <w:shd w:val="clear" w:color="auto" w:fill="auto"/>
          </w:tcPr>
          <w:p w14:paraId="6E4EA172"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tcPr>
          <w:p w14:paraId="59948FD8" w14:textId="77777777" w:rsidR="00723D83" w:rsidRPr="00146B9F" w:rsidRDefault="00723D83" w:rsidP="00F64EB5">
            <w:pPr>
              <w:rPr>
                <w:sz w:val="18"/>
                <w:szCs w:val="18"/>
                <w:lang w:eastAsia="es-ES"/>
              </w:rPr>
            </w:pPr>
            <w:r w:rsidRPr="00146B9F">
              <w:rPr>
                <w:sz w:val="18"/>
                <w:szCs w:val="18"/>
                <w:lang w:eastAsia="es-ES"/>
              </w:rPr>
              <w:t>ASD group: 14 seizure disorders, 15 ADHD, 6 cerebral palsy</w:t>
            </w:r>
          </w:p>
        </w:tc>
        <w:tc>
          <w:tcPr>
            <w:tcW w:w="992" w:type="dxa"/>
            <w:tcBorders>
              <w:top w:val="nil"/>
              <w:left w:val="nil"/>
              <w:bottom w:val="single" w:sz="4" w:space="0" w:color="auto"/>
              <w:right w:val="single" w:sz="4" w:space="0" w:color="auto"/>
            </w:tcBorders>
            <w:shd w:val="clear" w:color="auto" w:fill="auto"/>
          </w:tcPr>
          <w:p w14:paraId="335F2E02"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tcPr>
          <w:p w14:paraId="6574C2B7"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45917E9B"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tcPr>
          <w:p w14:paraId="0DB71372" w14:textId="77777777" w:rsidR="00723D83" w:rsidRPr="00146B9F" w:rsidRDefault="00723D83" w:rsidP="00F64EB5">
            <w:pPr>
              <w:rPr>
                <w:sz w:val="18"/>
                <w:szCs w:val="18"/>
                <w:lang w:eastAsia="es-ES"/>
              </w:rPr>
            </w:pPr>
            <w:proofErr w:type="spellStart"/>
            <w:r w:rsidRPr="00146B9F">
              <w:rPr>
                <w:sz w:val="18"/>
                <w:szCs w:val="18"/>
                <w:lang w:eastAsia="es-ES"/>
              </w:rPr>
              <w:t>Malow</w:t>
            </w:r>
            <w:proofErr w:type="spellEnd"/>
            <w:r w:rsidRPr="00146B9F">
              <w:rPr>
                <w:sz w:val="18"/>
                <w:szCs w:val="18"/>
                <w:lang w:eastAsia="es-ES"/>
              </w:rPr>
              <w:t xml:space="preserve"> (2009)</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tcPr>
          <w:p w14:paraId="4371BC7A" w14:textId="77777777" w:rsidR="00723D83" w:rsidRPr="00146B9F" w:rsidRDefault="00723D83" w:rsidP="00F64EB5">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tcPr>
          <w:p w14:paraId="7D5879C5" w14:textId="78736B8C" w:rsidR="00723D83" w:rsidRPr="00146B9F" w:rsidRDefault="000769FE" w:rsidP="00F64EB5">
            <w:pPr>
              <w:rPr>
                <w:sz w:val="18"/>
                <w:szCs w:val="18"/>
                <w:lang w:eastAsia="es-ES"/>
              </w:rPr>
            </w:pPr>
            <w:r>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tcPr>
          <w:p w14:paraId="46447885" w14:textId="77777777" w:rsidR="00723D83" w:rsidRPr="00146B9F" w:rsidRDefault="00723D83" w:rsidP="00F64EB5">
            <w:pPr>
              <w:jc w:val="center"/>
              <w:rPr>
                <w:sz w:val="18"/>
                <w:szCs w:val="18"/>
                <w:lang w:eastAsia="es-ES"/>
              </w:rPr>
            </w:pPr>
            <w:r w:rsidRPr="00146B9F">
              <w:rPr>
                <w:sz w:val="18"/>
                <w:szCs w:val="18"/>
                <w:lang w:eastAsia="es-ES"/>
              </w:rPr>
              <w:t>93 (90)</w:t>
            </w:r>
          </w:p>
        </w:tc>
        <w:tc>
          <w:tcPr>
            <w:tcW w:w="992" w:type="dxa"/>
            <w:tcBorders>
              <w:top w:val="nil"/>
              <w:left w:val="nil"/>
              <w:bottom w:val="single" w:sz="4" w:space="0" w:color="auto"/>
              <w:right w:val="single" w:sz="4" w:space="0" w:color="auto"/>
            </w:tcBorders>
            <w:shd w:val="clear" w:color="auto" w:fill="auto"/>
          </w:tcPr>
          <w:p w14:paraId="4BD06D31" w14:textId="77777777" w:rsidR="00723D83" w:rsidRPr="00146B9F" w:rsidRDefault="00723D83" w:rsidP="00F64EB5">
            <w:pPr>
              <w:jc w:val="center"/>
              <w:rPr>
                <w:sz w:val="18"/>
                <w:szCs w:val="18"/>
                <w:lang w:eastAsia="es-ES"/>
              </w:rPr>
            </w:pPr>
            <w:r w:rsidRPr="00146B9F">
              <w:rPr>
                <w:sz w:val="18"/>
                <w:szCs w:val="18"/>
                <w:lang w:eastAsia="es-ES"/>
              </w:rPr>
              <w:t>5.7 ± 2.1</w:t>
            </w:r>
          </w:p>
        </w:tc>
        <w:tc>
          <w:tcPr>
            <w:tcW w:w="1134" w:type="dxa"/>
            <w:tcBorders>
              <w:top w:val="nil"/>
              <w:left w:val="nil"/>
              <w:bottom w:val="single" w:sz="4" w:space="0" w:color="auto"/>
              <w:right w:val="single" w:sz="4" w:space="0" w:color="auto"/>
            </w:tcBorders>
            <w:shd w:val="clear" w:color="auto" w:fill="auto"/>
          </w:tcPr>
          <w:p w14:paraId="15F9D9B4"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tcPr>
          <w:p w14:paraId="2D218D42" w14:textId="77777777" w:rsidR="00723D83" w:rsidRPr="00146B9F" w:rsidRDefault="00723D83" w:rsidP="00F64EB5">
            <w:pPr>
              <w:jc w:val="center"/>
              <w:rPr>
                <w:sz w:val="18"/>
                <w:szCs w:val="18"/>
                <w:lang w:eastAsia="es-ES"/>
              </w:rPr>
            </w:pPr>
            <w:r w:rsidRPr="00146B9F">
              <w:rPr>
                <w:sz w:val="18"/>
                <w:szCs w:val="18"/>
                <w:lang w:eastAsia="es-ES"/>
              </w:rPr>
              <w:t>64 (59)</w:t>
            </w:r>
          </w:p>
        </w:tc>
        <w:tc>
          <w:tcPr>
            <w:tcW w:w="992" w:type="dxa"/>
            <w:tcBorders>
              <w:top w:val="nil"/>
              <w:left w:val="nil"/>
              <w:bottom w:val="single" w:sz="4" w:space="0" w:color="auto"/>
              <w:right w:val="single" w:sz="4" w:space="0" w:color="auto"/>
            </w:tcBorders>
            <w:shd w:val="clear" w:color="auto" w:fill="auto"/>
          </w:tcPr>
          <w:p w14:paraId="7B34DFA9" w14:textId="77777777" w:rsidR="00723D83" w:rsidRPr="00146B9F" w:rsidRDefault="00723D83" w:rsidP="00F64EB5">
            <w:pPr>
              <w:jc w:val="center"/>
              <w:rPr>
                <w:sz w:val="18"/>
                <w:szCs w:val="18"/>
                <w:lang w:eastAsia="es-ES"/>
              </w:rPr>
            </w:pPr>
            <w:r w:rsidRPr="00146B9F">
              <w:rPr>
                <w:sz w:val="18"/>
                <w:szCs w:val="18"/>
                <w:lang w:eastAsia="es-ES"/>
              </w:rPr>
              <w:t>6.8 ± 2.2</w:t>
            </w:r>
          </w:p>
        </w:tc>
        <w:tc>
          <w:tcPr>
            <w:tcW w:w="1701" w:type="dxa"/>
            <w:tcBorders>
              <w:top w:val="nil"/>
              <w:left w:val="nil"/>
              <w:bottom w:val="single" w:sz="4" w:space="0" w:color="auto"/>
              <w:right w:val="single" w:sz="4" w:space="0" w:color="auto"/>
            </w:tcBorders>
            <w:shd w:val="clear" w:color="auto" w:fill="auto"/>
          </w:tcPr>
          <w:p w14:paraId="3675498F" w14:textId="77777777" w:rsidR="00723D83" w:rsidRPr="00146B9F" w:rsidRDefault="00723D83" w:rsidP="00F64EB5">
            <w:pPr>
              <w:rPr>
                <w:sz w:val="18"/>
                <w:szCs w:val="18"/>
                <w:lang w:eastAsia="es-ES"/>
              </w:rPr>
            </w:pPr>
            <w:r w:rsidRPr="00146B9F">
              <w:rPr>
                <w:sz w:val="18"/>
                <w:szCs w:val="18"/>
                <w:lang w:eastAsia="es-ES"/>
              </w:rPr>
              <w:t xml:space="preserve">13% ASD and 5% TD (including atomoxetine, </w:t>
            </w:r>
            <w:proofErr w:type="spellStart"/>
            <w:r w:rsidRPr="00146B9F">
              <w:rPr>
                <w:sz w:val="18"/>
                <w:szCs w:val="18"/>
                <w:lang w:eastAsia="es-ES"/>
              </w:rPr>
              <w:t>benadryl</w:t>
            </w:r>
            <w:proofErr w:type="spellEnd"/>
            <w:r w:rsidRPr="00146B9F">
              <w:rPr>
                <w:sz w:val="18"/>
                <w:szCs w:val="18"/>
                <w:lang w:eastAsia="es-ES"/>
              </w:rPr>
              <w:t xml:space="preserve">, </w:t>
            </w:r>
            <w:proofErr w:type="spellStart"/>
            <w:r w:rsidRPr="00146B9F">
              <w:rPr>
                <w:sz w:val="18"/>
                <w:szCs w:val="18"/>
                <w:lang w:eastAsia="es-ES"/>
              </w:rPr>
              <w:t>citralopram</w:t>
            </w:r>
            <w:proofErr w:type="spellEnd"/>
            <w:r w:rsidRPr="00146B9F">
              <w:rPr>
                <w:sz w:val="18"/>
                <w:szCs w:val="18"/>
                <w:lang w:eastAsia="es-ES"/>
              </w:rPr>
              <w:t xml:space="preserve">, clonidine, </w:t>
            </w:r>
            <w:proofErr w:type="spellStart"/>
            <w:r w:rsidRPr="00146B9F">
              <w:rPr>
                <w:sz w:val="18"/>
                <w:szCs w:val="18"/>
                <w:lang w:eastAsia="es-ES"/>
              </w:rPr>
              <w:t>dexmethylphenidate</w:t>
            </w:r>
            <w:proofErr w:type="spellEnd"/>
            <w:r w:rsidRPr="00146B9F">
              <w:rPr>
                <w:sz w:val="18"/>
                <w:szCs w:val="18"/>
                <w:lang w:eastAsia="es-ES"/>
              </w:rPr>
              <w:t xml:space="preserve">, divalproex sodium, fluoxetine, </w:t>
            </w:r>
            <w:proofErr w:type="spellStart"/>
            <w:r w:rsidRPr="00146B9F">
              <w:rPr>
                <w:sz w:val="18"/>
                <w:szCs w:val="18"/>
                <w:lang w:eastAsia="es-ES"/>
              </w:rPr>
              <w:t>guanfacine</w:t>
            </w:r>
            <w:proofErr w:type="spellEnd"/>
            <w:r w:rsidRPr="00146B9F">
              <w:rPr>
                <w:sz w:val="18"/>
                <w:szCs w:val="18"/>
                <w:lang w:eastAsia="es-ES"/>
              </w:rPr>
              <w:t xml:space="preserve">, melatonin, methylphenidate, </w:t>
            </w:r>
            <w:proofErr w:type="spellStart"/>
            <w:r w:rsidRPr="00146B9F">
              <w:rPr>
                <w:sz w:val="18"/>
                <w:szCs w:val="18"/>
                <w:lang w:eastAsia="es-ES"/>
              </w:rPr>
              <w:t>oxycarbmazapine</w:t>
            </w:r>
            <w:proofErr w:type="spellEnd"/>
            <w:r w:rsidRPr="00146B9F">
              <w:rPr>
                <w:sz w:val="18"/>
                <w:szCs w:val="18"/>
                <w:lang w:eastAsia="es-ES"/>
              </w:rPr>
              <w:t>, risperidone, and sertraline)</w:t>
            </w:r>
          </w:p>
        </w:tc>
        <w:tc>
          <w:tcPr>
            <w:tcW w:w="1276" w:type="dxa"/>
            <w:tcBorders>
              <w:top w:val="nil"/>
              <w:left w:val="nil"/>
              <w:bottom w:val="single" w:sz="4" w:space="0" w:color="auto"/>
              <w:right w:val="single" w:sz="4" w:space="0" w:color="auto"/>
            </w:tcBorders>
            <w:shd w:val="clear" w:color="auto" w:fill="auto"/>
          </w:tcPr>
          <w:p w14:paraId="4C93D3D5"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tcPr>
          <w:p w14:paraId="5E3266E6"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tcPr>
          <w:p w14:paraId="4EA25B32"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62FBA53"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9B2DA4B" w14:textId="77777777" w:rsidR="00723D83" w:rsidRPr="00146B9F" w:rsidRDefault="00723D83" w:rsidP="00F64EB5">
            <w:pPr>
              <w:rPr>
                <w:sz w:val="18"/>
                <w:szCs w:val="18"/>
                <w:lang w:eastAsia="es-ES"/>
              </w:rPr>
            </w:pPr>
            <w:proofErr w:type="spellStart"/>
            <w:r w:rsidRPr="00146B9F">
              <w:rPr>
                <w:sz w:val="18"/>
                <w:szCs w:val="18"/>
                <w:lang w:eastAsia="es-ES"/>
              </w:rPr>
              <w:t>Maski</w:t>
            </w:r>
            <w:proofErr w:type="spellEnd"/>
            <w:r w:rsidRPr="00146B9F">
              <w:rPr>
                <w:sz w:val="18"/>
                <w:szCs w:val="18"/>
                <w:lang w:eastAsia="es-ES"/>
              </w:rPr>
              <w:t xml:space="preserve"> (2015)</w:t>
            </w:r>
          </w:p>
        </w:tc>
        <w:tc>
          <w:tcPr>
            <w:tcW w:w="1134" w:type="dxa"/>
            <w:tcBorders>
              <w:top w:val="nil"/>
              <w:left w:val="nil"/>
              <w:bottom w:val="single" w:sz="4" w:space="0" w:color="auto"/>
              <w:right w:val="single" w:sz="4" w:space="0" w:color="auto"/>
            </w:tcBorders>
            <w:shd w:val="clear" w:color="auto" w:fill="auto"/>
            <w:hideMark/>
          </w:tcPr>
          <w:p w14:paraId="5D6D7537" w14:textId="77777777" w:rsidR="00723D83" w:rsidRPr="00146B9F" w:rsidRDefault="00723D83" w:rsidP="00F64EB5">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hideMark/>
          </w:tcPr>
          <w:p w14:paraId="4B36B67E" w14:textId="1D3F210B" w:rsidR="00723D83" w:rsidRPr="00146B9F" w:rsidRDefault="000769FE" w:rsidP="00F64EB5">
            <w:pPr>
              <w:rPr>
                <w:sz w:val="18"/>
                <w:szCs w:val="18"/>
                <w:lang w:eastAsia="es-ES"/>
              </w:rPr>
            </w:pPr>
            <w:r>
              <w:rPr>
                <w:sz w:val="18"/>
                <w:szCs w:val="18"/>
                <w:lang w:eastAsia="es-ES"/>
              </w:rPr>
              <w:t>Clinical diagnosis</w:t>
            </w:r>
          </w:p>
        </w:tc>
        <w:tc>
          <w:tcPr>
            <w:tcW w:w="993" w:type="dxa"/>
            <w:tcBorders>
              <w:top w:val="nil"/>
              <w:left w:val="nil"/>
              <w:bottom w:val="single" w:sz="4" w:space="0" w:color="auto"/>
              <w:right w:val="single" w:sz="4" w:space="0" w:color="auto"/>
            </w:tcBorders>
            <w:shd w:val="clear" w:color="auto" w:fill="auto"/>
            <w:hideMark/>
          </w:tcPr>
          <w:p w14:paraId="0D03CEC0" w14:textId="77777777" w:rsidR="00723D83" w:rsidRPr="00146B9F" w:rsidRDefault="00723D83" w:rsidP="00F64EB5">
            <w:pPr>
              <w:jc w:val="center"/>
              <w:rPr>
                <w:sz w:val="18"/>
                <w:szCs w:val="18"/>
                <w:lang w:eastAsia="es-ES"/>
              </w:rPr>
            </w:pPr>
            <w:r w:rsidRPr="00146B9F">
              <w:rPr>
                <w:sz w:val="18"/>
                <w:szCs w:val="18"/>
                <w:lang w:eastAsia="es-ES"/>
              </w:rPr>
              <w:t>22 (86)</w:t>
            </w:r>
          </w:p>
        </w:tc>
        <w:tc>
          <w:tcPr>
            <w:tcW w:w="992" w:type="dxa"/>
            <w:tcBorders>
              <w:top w:val="nil"/>
              <w:left w:val="nil"/>
              <w:bottom w:val="single" w:sz="4" w:space="0" w:color="auto"/>
              <w:right w:val="single" w:sz="4" w:space="0" w:color="auto"/>
            </w:tcBorders>
            <w:shd w:val="clear" w:color="auto" w:fill="auto"/>
            <w:hideMark/>
          </w:tcPr>
          <w:p w14:paraId="661F6075" w14:textId="77777777" w:rsidR="00723D83" w:rsidRPr="00146B9F" w:rsidRDefault="00723D83" w:rsidP="00F64EB5">
            <w:pPr>
              <w:jc w:val="center"/>
              <w:rPr>
                <w:sz w:val="18"/>
                <w:szCs w:val="18"/>
                <w:lang w:eastAsia="es-ES"/>
              </w:rPr>
            </w:pPr>
            <w:r w:rsidRPr="00146B9F">
              <w:rPr>
                <w:sz w:val="18"/>
                <w:szCs w:val="18"/>
                <w:lang w:eastAsia="es-ES"/>
              </w:rPr>
              <w:t>11.3 ± 2.1</w:t>
            </w:r>
          </w:p>
        </w:tc>
        <w:tc>
          <w:tcPr>
            <w:tcW w:w="1134" w:type="dxa"/>
            <w:tcBorders>
              <w:top w:val="nil"/>
              <w:left w:val="nil"/>
              <w:bottom w:val="single" w:sz="4" w:space="0" w:color="auto"/>
              <w:right w:val="single" w:sz="4" w:space="0" w:color="auto"/>
            </w:tcBorders>
            <w:shd w:val="clear" w:color="auto" w:fill="auto"/>
            <w:hideMark/>
          </w:tcPr>
          <w:p w14:paraId="5CC457FF"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370B643" w14:textId="77777777" w:rsidR="00723D83" w:rsidRPr="00146B9F" w:rsidRDefault="00723D83" w:rsidP="00F64EB5">
            <w:pPr>
              <w:jc w:val="center"/>
              <w:rPr>
                <w:sz w:val="18"/>
                <w:szCs w:val="18"/>
                <w:lang w:eastAsia="es-ES"/>
              </w:rPr>
            </w:pPr>
            <w:r w:rsidRPr="00146B9F">
              <w:rPr>
                <w:sz w:val="18"/>
                <w:szCs w:val="18"/>
                <w:lang w:eastAsia="es-ES"/>
              </w:rPr>
              <w:t>20 (90)</w:t>
            </w:r>
          </w:p>
        </w:tc>
        <w:tc>
          <w:tcPr>
            <w:tcW w:w="992" w:type="dxa"/>
            <w:tcBorders>
              <w:top w:val="nil"/>
              <w:left w:val="nil"/>
              <w:bottom w:val="single" w:sz="4" w:space="0" w:color="auto"/>
              <w:right w:val="single" w:sz="4" w:space="0" w:color="auto"/>
            </w:tcBorders>
            <w:shd w:val="clear" w:color="auto" w:fill="auto"/>
            <w:hideMark/>
          </w:tcPr>
          <w:p w14:paraId="460D265F" w14:textId="77777777" w:rsidR="00723D83" w:rsidRPr="00146B9F" w:rsidRDefault="00723D83" w:rsidP="00F64EB5">
            <w:pPr>
              <w:jc w:val="center"/>
              <w:rPr>
                <w:sz w:val="18"/>
                <w:szCs w:val="18"/>
                <w:lang w:eastAsia="es-ES"/>
              </w:rPr>
            </w:pPr>
            <w:r w:rsidRPr="00146B9F">
              <w:rPr>
                <w:sz w:val="18"/>
                <w:szCs w:val="18"/>
                <w:lang w:eastAsia="es-ES"/>
              </w:rPr>
              <w:t>12.3 ± 2.1</w:t>
            </w:r>
          </w:p>
        </w:tc>
        <w:tc>
          <w:tcPr>
            <w:tcW w:w="1701" w:type="dxa"/>
            <w:tcBorders>
              <w:top w:val="nil"/>
              <w:left w:val="nil"/>
              <w:bottom w:val="single" w:sz="4" w:space="0" w:color="auto"/>
              <w:right w:val="single" w:sz="4" w:space="0" w:color="auto"/>
            </w:tcBorders>
            <w:shd w:val="clear" w:color="auto" w:fill="auto"/>
            <w:hideMark/>
          </w:tcPr>
          <w:p w14:paraId="0185D213" w14:textId="77777777" w:rsidR="00723D83" w:rsidRPr="00146B9F" w:rsidRDefault="00723D83" w:rsidP="00F64EB5">
            <w:pPr>
              <w:rPr>
                <w:sz w:val="18"/>
                <w:szCs w:val="18"/>
                <w:lang w:eastAsia="es-ES"/>
              </w:rPr>
            </w:pPr>
            <w:r w:rsidRPr="00146B9F">
              <w:rPr>
                <w:sz w:val="18"/>
                <w:szCs w:val="18"/>
                <w:lang w:eastAsia="es-ES"/>
              </w:rPr>
              <w:t xml:space="preserve">31.8 % ASD (3 stimulants, 2 antidepressants, 1 </w:t>
            </w:r>
            <w:proofErr w:type="spellStart"/>
            <w:r w:rsidRPr="00146B9F">
              <w:rPr>
                <w:sz w:val="18"/>
                <w:szCs w:val="18"/>
                <w:lang w:eastAsia="es-ES"/>
              </w:rPr>
              <w:t>guanfacine</w:t>
            </w:r>
            <w:proofErr w:type="spellEnd"/>
            <w:r w:rsidRPr="00146B9F">
              <w:rPr>
                <w:sz w:val="18"/>
                <w:szCs w:val="18"/>
                <w:lang w:eastAsia="es-ES"/>
              </w:rPr>
              <w:t xml:space="preserve"> ± antidepressant, 1 mood stabilizer ± antidepressant)</w:t>
            </w:r>
          </w:p>
        </w:tc>
        <w:tc>
          <w:tcPr>
            <w:tcW w:w="1276" w:type="dxa"/>
            <w:tcBorders>
              <w:top w:val="nil"/>
              <w:left w:val="nil"/>
              <w:bottom w:val="single" w:sz="4" w:space="0" w:color="auto"/>
              <w:right w:val="single" w:sz="4" w:space="0" w:color="auto"/>
            </w:tcBorders>
            <w:shd w:val="clear" w:color="auto" w:fill="auto"/>
            <w:hideMark/>
          </w:tcPr>
          <w:p w14:paraId="05D8C1ED"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67945C37" w14:textId="77777777" w:rsidR="00723D83" w:rsidRPr="00146B9F" w:rsidRDefault="00723D83" w:rsidP="00F64EB5">
            <w:pPr>
              <w:rPr>
                <w:sz w:val="18"/>
                <w:szCs w:val="18"/>
                <w:lang w:eastAsia="es-ES"/>
              </w:rPr>
            </w:pPr>
            <w:r w:rsidRPr="00146B9F">
              <w:rPr>
                <w:sz w:val="18"/>
                <w:szCs w:val="18"/>
                <w:lang w:eastAsia="es-ES"/>
              </w:rPr>
              <w:t>PSG, ACT, CSHQ</w:t>
            </w:r>
          </w:p>
        </w:tc>
        <w:tc>
          <w:tcPr>
            <w:tcW w:w="1418" w:type="dxa"/>
            <w:tcBorders>
              <w:top w:val="nil"/>
              <w:left w:val="nil"/>
              <w:bottom w:val="single" w:sz="4" w:space="0" w:color="auto"/>
              <w:right w:val="single" w:sz="4" w:space="0" w:color="auto"/>
            </w:tcBorders>
            <w:shd w:val="clear" w:color="auto" w:fill="auto"/>
            <w:hideMark/>
          </w:tcPr>
          <w:p w14:paraId="41A29B61" w14:textId="77777777" w:rsidR="00723D83" w:rsidRPr="00146B9F" w:rsidRDefault="00723D83" w:rsidP="00F64EB5">
            <w:pPr>
              <w:jc w:val="center"/>
              <w:rPr>
                <w:sz w:val="18"/>
                <w:szCs w:val="18"/>
                <w:lang w:eastAsia="es-ES"/>
              </w:rPr>
            </w:pPr>
            <w:r w:rsidRPr="00146B9F">
              <w:rPr>
                <w:sz w:val="18"/>
                <w:szCs w:val="18"/>
                <w:lang w:eastAsia="es-ES"/>
              </w:rPr>
              <w:t>1 PSG/7 ACT</w:t>
            </w:r>
          </w:p>
        </w:tc>
      </w:tr>
      <w:tr w:rsidR="00723D83" w:rsidRPr="00146B9F" w14:paraId="3E9516B7"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400BACB6" w14:textId="77777777" w:rsidR="00723D83" w:rsidRPr="00146B9F" w:rsidRDefault="00723D83" w:rsidP="00F64EB5">
            <w:pPr>
              <w:rPr>
                <w:sz w:val="18"/>
                <w:szCs w:val="18"/>
                <w:lang w:eastAsia="es-ES"/>
              </w:rPr>
            </w:pPr>
            <w:r w:rsidRPr="00146B9F">
              <w:rPr>
                <w:sz w:val="18"/>
                <w:szCs w:val="18"/>
                <w:lang w:eastAsia="es-ES"/>
              </w:rPr>
              <w:t>Matsuoka (2014)</w:t>
            </w:r>
          </w:p>
        </w:tc>
        <w:tc>
          <w:tcPr>
            <w:tcW w:w="1134" w:type="dxa"/>
            <w:tcBorders>
              <w:top w:val="nil"/>
              <w:left w:val="nil"/>
              <w:bottom w:val="single" w:sz="4" w:space="0" w:color="auto"/>
              <w:right w:val="single" w:sz="4" w:space="0" w:color="auto"/>
            </w:tcBorders>
            <w:shd w:val="clear" w:color="auto" w:fill="auto"/>
            <w:hideMark/>
          </w:tcPr>
          <w:p w14:paraId="1AEDA28D" w14:textId="77777777" w:rsidR="00723D83" w:rsidRPr="00146B9F" w:rsidRDefault="00723D83" w:rsidP="00F64EB5">
            <w:pPr>
              <w:rPr>
                <w:sz w:val="18"/>
                <w:szCs w:val="18"/>
                <w:lang w:eastAsia="es-ES"/>
              </w:rPr>
            </w:pPr>
            <w:r w:rsidRPr="00146B9F">
              <w:rPr>
                <w:sz w:val="18"/>
                <w:szCs w:val="18"/>
                <w:lang w:eastAsia="es-ES"/>
              </w:rPr>
              <w:t>Japan</w:t>
            </w:r>
          </w:p>
        </w:tc>
        <w:tc>
          <w:tcPr>
            <w:tcW w:w="1134" w:type="dxa"/>
            <w:tcBorders>
              <w:top w:val="nil"/>
              <w:left w:val="nil"/>
              <w:bottom w:val="single" w:sz="4" w:space="0" w:color="auto"/>
              <w:right w:val="single" w:sz="4" w:space="0" w:color="auto"/>
            </w:tcBorders>
            <w:shd w:val="clear" w:color="auto" w:fill="auto"/>
            <w:hideMark/>
          </w:tcPr>
          <w:p w14:paraId="2981CC4C" w14:textId="77777777" w:rsidR="00723D83" w:rsidRPr="00146B9F" w:rsidRDefault="00723D83" w:rsidP="00F64EB5">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hideMark/>
          </w:tcPr>
          <w:p w14:paraId="7387479D" w14:textId="77777777" w:rsidR="00723D83" w:rsidRPr="00146B9F" w:rsidRDefault="00723D83" w:rsidP="00F64EB5">
            <w:pPr>
              <w:jc w:val="center"/>
              <w:rPr>
                <w:sz w:val="18"/>
                <w:szCs w:val="18"/>
                <w:lang w:eastAsia="es-ES"/>
              </w:rPr>
            </w:pPr>
            <w:r w:rsidRPr="00146B9F">
              <w:rPr>
                <w:sz w:val="18"/>
                <w:szCs w:val="18"/>
                <w:lang w:eastAsia="es-ES"/>
              </w:rPr>
              <w:t>31 (93.55)</w:t>
            </w:r>
          </w:p>
        </w:tc>
        <w:tc>
          <w:tcPr>
            <w:tcW w:w="992" w:type="dxa"/>
            <w:tcBorders>
              <w:top w:val="nil"/>
              <w:left w:val="nil"/>
              <w:bottom w:val="single" w:sz="4" w:space="0" w:color="auto"/>
              <w:right w:val="single" w:sz="4" w:space="0" w:color="auto"/>
            </w:tcBorders>
            <w:shd w:val="clear" w:color="auto" w:fill="auto"/>
            <w:hideMark/>
          </w:tcPr>
          <w:p w14:paraId="27D3413B" w14:textId="77777777" w:rsidR="00723D83" w:rsidRPr="00146B9F" w:rsidRDefault="00723D83" w:rsidP="00F64EB5">
            <w:pPr>
              <w:jc w:val="center"/>
              <w:rPr>
                <w:sz w:val="18"/>
                <w:szCs w:val="18"/>
                <w:lang w:eastAsia="es-ES"/>
              </w:rPr>
            </w:pPr>
            <w:r w:rsidRPr="00146B9F">
              <w:rPr>
                <w:sz w:val="18"/>
                <w:szCs w:val="18"/>
                <w:lang w:eastAsia="es-ES"/>
              </w:rPr>
              <w:t>6-12</w:t>
            </w:r>
          </w:p>
        </w:tc>
        <w:tc>
          <w:tcPr>
            <w:tcW w:w="1134" w:type="dxa"/>
            <w:tcBorders>
              <w:top w:val="nil"/>
              <w:left w:val="nil"/>
              <w:bottom w:val="single" w:sz="4" w:space="0" w:color="auto"/>
              <w:right w:val="single" w:sz="4" w:space="0" w:color="auto"/>
            </w:tcBorders>
            <w:shd w:val="clear" w:color="auto" w:fill="auto"/>
            <w:hideMark/>
          </w:tcPr>
          <w:p w14:paraId="6E7A3D30"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628A4296" w14:textId="77777777" w:rsidR="00723D83" w:rsidRPr="00146B9F" w:rsidRDefault="00723D83" w:rsidP="00F64EB5">
            <w:pPr>
              <w:jc w:val="center"/>
              <w:rPr>
                <w:sz w:val="18"/>
                <w:szCs w:val="18"/>
                <w:lang w:eastAsia="es-ES"/>
              </w:rPr>
            </w:pPr>
            <w:r w:rsidRPr="00146B9F">
              <w:rPr>
                <w:sz w:val="18"/>
                <w:szCs w:val="18"/>
                <w:lang w:eastAsia="es-ES"/>
              </w:rPr>
              <w:t>372 (48.9)</w:t>
            </w:r>
          </w:p>
        </w:tc>
        <w:tc>
          <w:tcPr>
            <w:tcW w:w="992" w:type="dxa"/>
            <w:tcBorders>
              <w:top w:val="nil"/>
              <w:left w:val="nil"/>
              <w:bottom w:val="single" w:sz="4" w:space="0" w:color="auto"/>
              <w:right w:val="single" w:sz="4" w:space="0" w:color="auto"/>
            </w:tcBorders>
            <w:shd w:val="clear" w:color="auto" w:fill="auto"/>
            <w:hideMark/>
          </w:tcPr>
          <w:p w14:paraId="6D2960E9" w14:textId="77777777" w:rsidR="00723D83" w:rsidRPr="00146B9F" w:rsidRDefault="00723D83" w:rsidP="00F64EB5">
            <w:pPr>
              <w:jc w:val="center"/>
              <w:rPr>
                <w:sz w:val="18"/>
                <w:szCs w:val="18"/>
                <w:lang w:eastAsia="es-ES"/>
              </w:rPr>
            </w:pPr>
            <w:r w:rsidRPr="00146B9F">
              <w:rPr>
                <w:sz w:val="18"/>
                <w:szCs w:val="18"/>
                <w:lang w:eastAsia="es-ES"/>
              </w:rPr>
              <w:t>9.4 ± 4.5</w:t>
            </w:r>
          </w:p>
        </w:tc>
        <w:tc>
          <w:tcPr>
            <w:tcW w:w="1701" w:type="dxa"/>
            <w:tcBorders>
              <w:top w:val="nil"/>
              <w:left w:val="nil"/>
              <w:bottom w:val="single" w:sz="4" w:space="0" w:color="auto"/>
              <w:right w:val="single" w:sz="4" w:space="0" w:color="auto"/>
            </w:tcBorders>
            <w:shd w:val="clear" w:color="auto" w:fill="auto"/>
            <w:hideMark/>
          </w:tcPr>
          <w:p w14:paraId="6777C47A" w14:textId="77777777" w:rsidR="00723D83" w:rsidRPr="00146B9F" w:rsidRDefault="00723D83" w:rsidP="00F64EB5">
            <w:pPr>
              <w:rPr>
                <w:sz w:val="18"/>
                <w:szCs w:val="18"/>
                <w:lang w:eastAsia="es-ES"/>
              </w:rPr>
            </w:pPr>
            <w:r w:rsidRPr="00146B9F">
              <w:rPr>
                <w:sz w:val="18"/>
                <w:szCs w:val="18"/>
                <w:lang w:eastAsia="es-ES"/>
              </w:rPr>
              <w:t>Anti-</w:t>
            </w:r>
            <w:proofErr w:type="spellStart"/>
            <w:r w:rsidRPr="00146B9F">
              <w:rPr>
                <w:sz w:val="18"/>
                <w:szCs w:val="18"/>
                <w:lang w:eastAsia="es-ES"/>
              </w:rPr>
              <w:t>allergics</w:t>
            </w:r>
            <w:proofErr w:type="spellEnd"/>
            <w:r w:rsidRPr="00146B9F">
              <w:rPr>
                <w:sz w:val="18"/>
                <w:szCs w:val="18"/>
                <w:lang w:eastAsia="es-ES"/>
              </w:rPr>
              <w:t xml:space="preserve">, antipsychotics, anti-epileptics, methylphenidate (exact percentage for </w:t>
            </w:r>
            <w:r w:rsidRPr="00146B9F">
              <w:rPr>
                <w:sz w:val="18"/>
                <w:szCs w:val="18"/>
                <w:lang w:eastAsia="es-ES"/>
              </w:rPr>
              <w:lastRenderedPageBreak/>
              <w:t>ASD group is not reported)</w:t>
            </w:r>
          </w:p>
        </w:tc>
        <w:tc>
          <w:tcPr>
            <w:tcW w:w="1276" w:type="dxa"/>
            <w:tcBorders>
              <w:top w:val="nil"/>
              <w:left w:val="nil"/>
              <w:bottom w:val="single" w:sz="4" w:space="0" w:color="auto"/>
              <w:right w:val="single" w:sz="4" w:space="0" w:color="auto"/>
            </w:tcBorders>
            <w:shd w:val="clear" w:color="auto" w:fill="auto"/>
            <w:hideMark/>
          </w:tcPr>
          <w:p w14:paraId="78B963A5" w14:textId="77777777" w:rsidR="00723D83" w:rsidRPr="00146B9F" w:rsidRDefault="00723D83" w:rsidP="00F64EB5">
            <w:pPr>
              <w:rPr>
                <w:sz w:val="18"/>
                <w:szCs w:val="18"/>
                <w:lang w:eastAsia="es-ES"/>
              </w:rPr>
            </w:pPr>
            <w:r w:rsidRPr="00146B9F">
              <w:rPr>
                <w:sz w:val="18"/>
                <w:szCs w:val="18"/>
                <w:lang w:eastAsia="es-ES"/>
              </w:rPr>
              <w:lastRenderedPageBreak/>
              <w:t>2 TD had epilepsy, ASD no reported</w:t>
            </w:r>
          </w:p>
        </w:tc>
        <w:tc>
          <w:tcPr>
            <w:tcW w:w="992" w:type="dxa"/>
            <w:tcBorders>
              <w:top w:val="nil"/>
              <w:left w:val="nil"/>
              <w:bottom w:val="single" w:sz="4" w:space="0" w:color="auto"/>
              <w:right w:val="single" w:sz="4" w:space="0" w:color="auto"/>
            </w:tcBorders>
            <w:shd w:val="clear" w:color="auto" w:fill="auto"/>
            <w:hideMark/>
          </w:tcPr>
          <w:p w14:paraId="7B309D49"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130EEC8A"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DCFD1F0"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895473D" w14:textId="77777777" w:rsidR="00723D83" w:rsidRPr="00146B9F" w:rsidRDefault="00723D83" w:rsidP="00F64EB5">
            <w:pPr>
              <w:rPr>
                <w:sz w:val="18"/>
                <w:szCs w:val="18"/>
                <w:lang w:eastAsia="es-ES"/>
              </w:rPr>
            </w:pPr>
            <w:r w:rsidRPr="00146B9F">
              <w:rPr>
                <w:sz w:val="18"/>
                <w:szCs w:val="18"/>
                <w:lang w:eastAsia="es-ES"/>
              </w:rPr>
              <w:t>May (2015)</w:t>
            </w:r>
          </w:p>
        </w:tc>
        <w:tc>
          <w:tcPr>
            <w:tcW w:w="1134" w:type="dxa"/>
            <w:tcBorders>
              <w:top w:val="nil"/>
              <w:left w:val="nil"/>
              <w:bottom w:val="single" w:sz="4" w:space="0" w:color="auto"/>
              <w:right w:val="single" w:sz="4" w:space="0" w:color="auto"/>
            </w:tcBorders>
            <w:shd w:val="clear" w:color="auto" w:fill="auto"/>
            <w:hideMark/>
          </w:tcPr>
          <w:p w14:paraId="11DAEA6C" w14:textId="77777777" w:rsidR="00723D83" w:rsidRPr="00146B9F" w:rsidRDefault="00723D83" w:rsidP="00F64EB5">
            <w:pPr>
              <w:rPr>
                <w:sz w:val="18"/>
                <w:szCs w:val="18"/>
                <w:lang w:eastAsia="es-ES"/>
              </w:rPr>
            </w:pPr>
            <w:r w:rsidRPr="00146B9F">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hideMark/>
          </w:tcPr>
          <w:p w14:paraId="165FDD12" w14:textId="77777777" w:rsidR="00723D83" w:rsidRPr="00146B9F" w:rsidRDefault="00723D83" w:rsidP="00F64EB5">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hideMark/>
          </w:tcPr>
          <w:p w14:paraId="76B0B8FA" w14:textId="77777777" w:rsidR="00723D83" w:rsidRPr="00146B9F" w:rsidRDefault="00723D83" w:rsidP="00F64EB5">
            <w:pPr>
              <w:jc w:val="center"/>
              <w:rPr>
                <w:sz w:val="18"/>
                <w:szCs w:val="18"/>
                <w:lang w:eastAsia="es-ES"/>
              </w:rPr>
            </w:pPr>
            <w:r w:rsidRPr="00146B9F">
              <w:rPr>
                <w:sz w:val="18"/>
                <w:szCs w:val="18"/>
                <w:lang w:eastAsia="es-ES"/>
              </w:rPr>
              <w:t>46 (52.17)</w:t>
            </w:r>
          </w:p>
        </w:tc>
        <w:tc>
          <w:tcPr>
            <w:tcW w:w="992" w:type="dxa"/>
            <w:tcBorders>
              <w:top w:val="nil"/>
              <w:left w:val="nil"/>
              <w:bottom w:val="single" w:sz="4" w:space="0" w:color="auto"/>
              <w:right w:val="single" w:sz="4" w:space="0" w:color="auto"/>
            </w:tcBorders>
            <w:shd w:val="clear" w:color="auto" w:fill="auto"/>
            <w:hideMark/>
          </w:tcPr>
          <w:p w14:paraId="74B54CEC" w14:textId="77777777" w:rsidR="00723D83" w:rsidRPr="00146B9F" w:rsidRDefault="00723D83" w:rsidP="00F64EB5">
            <w:pPr>
              <w:jc w:val="center"/>
              <w:rPr>
                <w:sz w:val="18"/>
                <w:szCs w:val="18"/>
                <w:lang w:eastAsia="es-ES"/>
              </w:rPr>
            </w:pPr>
            <w:r w:rsidRPr="00146B9F">
              <w:rPr>
                <w:sz w:val="18"/>
                <w:szCs w:val="18"/>
                <w:lang w:eastAsia="es-ES"/>
              </w:rPr>
              <w:t>9.84±1.89</w:t>
            </w:r>
          </w:p>
        </w:tc>
        <w:tc>
          <w:tcPr>
            <w:tcW w:w="1134" w:type="dxa"/>
            <w:tcBorders>
              <w:top w:val="nil"/>
              <w:left w:val="nil"/>
              <w:bottom w:val="single" w:sz="4" w:space="0" w:color="auto"/>
              <w:right w:val="single" w:sz="4" w:space="0" w:color="auto"/>
            </w:tcBorders>
            <w:shd w:val="clear" w:color="auto" w:fill="auto"/>
            <w:hideMark/>
          </w:tcPr>
          <w:p w14:paraId="6A54EE8C"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57505197" w14:textId="77777777" w:rsidR="00723D83" w:rsidRPr="00146B9F" w:rsidRDefault="00723D83" w:rsidP="00F64EB5">
            <w:pPr>
              <w:jc w:val="center"/>
              <w:rPr>
                <w:sz w:val="18"/>
                <w:szCs w:val="18"/>
                <w:lang w:eastAsia="es-ES"/>
              </w:rPr>
            </w:pPr>
            <w:r w:rsidRPr="00146B9F">
              <w:rPr>
                <w:sz w:val="18"/>
                <w:szCs w:val="18"/>
                <w:lang w:eastAsia="es-ES"/>
              </w:rPr>
              <w:t>38 (63.16)</w:t>
            </w:r>
          </w:p>
        </w:tc>
        <w:tc>
          <w:tcPr>
            <w:tcW w:w="992" w:type="dxa"/>
            <w:tcBorders>
              <w:top w:val="nil"/>
              <w:left w:val="nil"/>
              <w:bottom w:val="single" w:sz="4" w:space="0" w:color="auto"/>
              <w:right w:val="single" w:sz="4" w:space="0" w:color="auto"/>
            </w:tcBorders>
            <w:shd w:val="clear" w:color="auto" w:fill="auto"/>
            <w:hideMark/>
          </w:tcPr>
          <w:p w14:paraId="3F56FACD" w14:textId="77777777" w:rsidR="00723D83" w:rsidRPr="00146B9F" w:rsidRDefault="00723D83" w:rsidP="00F64EB5">
            <w:pPr>
              <w:jc w:val="center"/>
              <w:rPr>
                <w:sz w:val="18"/>
                <w:szCs w:val="18"/>
                <w:lang w:eastAsia="es-ES"/>
              </w:rPr>
            </w:pPr>
            <w:r w:rsidRPr="00146B9F">
              <w:rPr>
                <w:sz w:val="18"/>
                <w:szCs w:val="18"/>
                <w:lang w:eastAsia="es-ES"/>
              </w:rPr>
              <w:t>9.04±1.62</w:t>
            </w:r>
          </w:p>
        </w:tc>
        <w:tc>
          <w:tcPr>
            <w:tcW w:w="1701" w:type="dxa"/>
            <w:tcBorders>
              <w:top w:val="nil"/>
              <w:left w:val="nil"/>
              <w:bottom w:val="single" w:sz="4" w:space="0" w:color="auto"/>
              <w:right w:val="single" w:sz="4" w:space="0" w:color="auto"/>
            </w:tcBorders>
            <w:shd w:val="clear" w:color="auto" w:fill="auto"/>
            <w:hideMark/>
          </w:tcPr>
          <w:p w14:paraId="06E0685D" w14:textId="77777777" w:rsidR="00723D83" w:rsidRPr="00146B9F" w:rsidRDefault="00723D83" w:rsidP="00F64EB5">
            <w:pPr>
              <w:rPr>
                <w:sz w:val="18"/>
                <w:szCs w:val="18"/>
                <w:lang w:eastAsia="es-ES"/>
              </w:rPr>
            </w:pPr>
            <w:r w:rsidRPr="00146B9F">
              <w:rPr>
                <w:sz w:val="18"/>
                <w:szCs w:val="18"/>
                <w:lang w:eastAsia="es-ES"/>
              </w:rPr>
              <w:t>7 ASD (including serotonin-specific reuptake inhibitors, stimulants, risperidone, and melatonin)</w:t>
            </w:r>
          </w:p>
        </w:tc>
        <w:tc>
          <w:tcPr>
            <w:tcW w:w="1276" w:type="dxa"/>
            <w:tcBorders>
              <w:top w:val="nil"/>
              <w:left w:val="nil"/>
              <w:bottom w:val="single" w:sz="4" w:space="0" w:color="auto"/>
              <w:right w:val="single" w:sz="4" w:space="0" w:color="auto"/>
            </w:tcBorders>
            <w:shd w:val="clear" w:color="auto" w:fill="auto"/>
            <w:hideMark/>
          </w:tcPr>
          <w:p w14:paraId="6A105BC0"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109CB5C9"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66F69C1C"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0EF353C1" w14:textId="77777777" w:rsidTr="00A23C12">
        <w:trPr>
          <w:trHeight w:val="375"/>
        </w:trPr>
        <w:tc>
          <w:tcPr>
            <w:tcW w:w="1129" w:type="dxa"/>
            <w:tcBorders>
              <w:top w:val="nil"/>
              <w:left w:val="single" w:sz="4" w:space="0" w:color="auto"/>
              <w:bottom w:val="single" w:sz="4" w:space="0" w:color="auto"/>
              <w:right w:val="single" w:sz="4" w:space="0" w:color="auto"/>
            </w:tcBorders>
            <w:shd w:val="clear" w:color="auto" w:fill="auto"/>
            <w:hideMark/>
          </w:tcPr>
          <w:p w14:paraId="48B5B004" w14:textId="77777777" w:rsidR="00723D83" w:rsidRPr="00146B9F" w:rsidRDefault="00723D83" w:rsidP="00F64EB5">
            <w:pPr>
              <w:rPr>
                <w:sz w:val="18"/>
                <w:szCs w:val="18"/>
                <w:lang w:eastAsia="es-ES"/>
              </w:rPr>
            </w:pPr>
            <w:proofErr w:type="spellStart"/>
            <w:r w:rsidRPr="00146B9F">
              <w:rPr>
                <w:sz w:val="18"/>
                <w:szCs w:val="18"/>
                <w:lang w:eastAsia="es-ES"/>
              </w:rPr>
              <w:t>Miano</w:t>
            </w:r>
            <w:proofErr w:type="spellEnd"/>
            <w:r w:rsidRPr="00146B9F">
              <w:rPr>
                <w:sz w:val="18"/>
                <w:szCs w:val="18"/>
                <w:lang w:eastAsia="es-ES"/>
              </w:rPr>
              <w:t xml:space="preserve"> (2007)</w:t>
            </w:r>
          </w:p>
        </w:tc>
        <w:tc>
          <w:tcPr>
            <w:tcW w:w="1134" w:type="dxa"/>
            <w:tcBorders>
              <w:top w:val="nil"/>
              <w:left w:val="nil"/>
              <w:bottom w:val="single" w:sz="4" w:space="0" w:color="auto"/>
              <w:right w:val="single" w:sz="4" w:space="0" w:color="auto"/>
            </w:tcBorders>
            <w:shd w:val="clear" w:color="auto" w:fill="auto"/>
            <w:noWrap/>
            <w:hideMark/>
          </w:tcPr>
          <w:p w14:paraId="7D2E5C65" w14:textId="77777777" w:rsidR="00723D83" w:rsidRPr="00146B9F" w:rsidRDefault="00723D83" w:rsidP="00F64EB5">
            <w:pPr>
              <w:rPr>
                <w:sz w:val="18"/>
                <w:szCs w:val="18"/>
                <w:lang w:eastAsia="es-ES"/>
              </w:rPr>
            </w:pPr>
            <w:r w:rsidRPr="00146B9F">
              <w:rPr>
                <w:sz w:val="18"/>
                <w:szCs w:val="18"/>
                <w:lang w:eastAsia="es-ES"/>
              </w:rPr>
              <w:t>Italy</w:t>
            </w:r>
          </w:p>
        </w:tc>
        <w:tc>
          <w:tcPr>
            <w:tcW w:w="1134" w:type="dxa"/>
            <w:tcBorders>
              <w:top w:val="nil"/>
              <w:left w:val="nil"/>
              <w:bottom w:val="single" w:sz="4" w:space="0" w:color="auto"/>
              <w:right w:val="single" w:sz="4" w:space="0" w:color="auto"/>
            </w:tcBorders>
            <w:shd w:val="clear" w:color="auto" w:fill="auto"/>
            <w:noWrap/>
            <w:hideMark/>
          </w:tcPr>
          <w:p w14:paraId="769B91D0"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4935D3F8" w14:textId="77777777" w:rsidR="00723D83" w:rsidRPr="00146B9F" w:rsidRDefault="00723D83" w:rsidP="00F64EB5">
            <w:pPr>
              <w:jc w:val="center"/>
              <w:rPr>
                <w:sz w:val="18"/>
                <w:szCs w:val="18"/>
                <w:lang w:eastAsia="es-ES"/>
              </w:rPr>
            </w:pPr>
            <w:r w:rsidRPr="00146B9F">
              <w:rPr>
                <w:sz w:val="18"/>
                <w:szCs w:val="18"/>
                <w:lang w:eastAsia="es-ES"/>
              </w:rPr>
              <w:t>16 (100)</w:t>
            </w:r>
          </w:p>
        </w:tc>
        <w:tc>
          <w:tcPr>
            <w:tcW w:w="992" w:type="dxa"/>
            <w:tcBorders>
              <w:top w:val="nil"/>
              <w:left w:val="nil"/>
              <w:bottom w:val="single" w:sz="4" w:space="0" w:color="auto"/>
              <w:right w:val="single" w:sz="4" w:space="0" w:color="auto"/>
            </w:tcBorders>
            <w:shd w:val="clear" w:color="auto" w:fill="auto"/>
            <w:noWrap/>
            <w:hideMark/>
          </w:tcPr>
          <w:p w14:paraId="3111B13A" w14:textId="77777777" w:rsidR="00723D83" w:rsidRPr="00146B9F" w:rsidRDefault="00723D83" w:rsidP="00F64EB5">
            <w:pPr>
              <w:jc w:val="center"/>
              <w:rPr>
                <w:sz w:val="18"/>
                <w:szCs w:val="18"/>
                <w:lang w:eastAsia="es-ES"/>
              </w:rPr>
            </w:pPr>
            <w:r w:rsidRPr="00146B9F">
              <w:rPr>
                <w:sz w:val="18"/>
                <w:szCs w:val="18"/>
                <w:lang w:eastAsia="es-ES"/>
              </w:rPr>
              <w:t>9.4 ± 2.33</w:t>
            </w:r>
          </w:p>
        </w:tc>
        <w:tc>
          <w:tcPr>
            <w:tcW w:w="1134" w:type="dxa"/>
            <w:tcBorders>
              <w:top w:val="nil"/>
              <w:left w:val="nil"/>
              <w:bottom w:val="single" w:sz="4" w:space="0" w:color="auto"/>
              <w:right w:val="single" w:sz="4" w:space="0" w:color="auto"/>
            </w:tcBorders>
            <w:shd w:val="clear" w:color="auto" w:fill="auto"/>
            <w:noWrap/>
            <w:hideMark/>
          </w:tcPr>
          <w:p w14:paraId="0EC8D9A3"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4A51F457" w14:textId="77777777" w:rsidR="00723D83" w:rsidRPr="00146B9F" w:rsidRDefault="00723D83" w:rsidP="00F64EB5">
            <w:pPr>
              <w:jc w:val="center"/>
              <w:rPr>
                <w:sz w:val="18"/>
                <w:szCs w:val="18"/>
                <w:lang w:eastAsia="es-ES"/>
              </w:rPr>
            </w:pPr>
            <w:r w:rsidRPr="00146B9F">
              <w:rPr>
                <w:sz w:val="18"/>
                <w:szCs w:val="18"/>
                <w:lang w:eastAsia="es-ES"/>
              </w:rPr>
              <w:t>18 (50)</w:t>
            </w:r>
          </w:p>
        </w:tc>
        <w:tc>
          <w:tcPr>
            <w:tcW w:w="992" w:type="dxa"/>
            <w:tcBorders>
              <w:top w:val="nil"/>
              <w:left w:val="nil"/>
              <w:bottom w:val="single" w:sz="4" w:space="0" w:color="auto"/>
              <w:right w:val="single" w:sz="4" w:space="0" w:color="auto"/>
            </w:tcBorders>
            <w:shd w:val="clear" w:color="auto" w:fill="auto"/>
            <w:noWrap/>
            <w:hideMark/>
          </w:tcPr>
          <w:p w14:paraId="45179B4D" w14:textId="77777777" w:rsidR="00723D83" w:rsidRPr="00146B9F" w:rsidRDefault="00723D83" w:rsidP="00F64EB5">
            <w:pPr>
              <w:jc w:val="center"/>
              <w:rPr>
                <w:sz w:val="18"/>
                <w:szCs w:val="18"/>
                <w:lang w:eastAsia="es-ES"/>
              </w:rPr>
            </w:pPr>
            <w:r w:rsidRPr="00146B9F">
              <w:rPr>
                <w:sz w:val="18"/>
                <w:szCs w:val="18"/>
                <w:lang w:eastAsia="es-ES"/>
              </w:rPr>
              <w:t>10.2 ± 2.93</w:t>
            </w:r>
          </w:p>
        </w:tc>
        <w:tc>
          <w:tcPr>
            <w:tcW w:w="1701" w:type="dxa"/>
            <w:tcBorders>
              <w:top w:val="nil"/>
              <w:left w:val="nil"/>
              <w:bottom w:val="single" w:sz="4" w:space="0" w:color="auto"/>
              <w:right w:val="single" w:sz="4" w:space="0" w:color="auto"/>
            </w:tcBorders>
            <w:shd w:val="clear" w:color="auto" w:fill="auto"/>
            <w:noWrap/>
            <w:hideMark/>
          </w:tcPr>
          <w:p w14:paraId="35ADAFD1" w14:textId="77777777" w:rsidR="00723D83" w:rsidRPr="00146B9F" w:rsidRDefault="00723D83" w:rsidP="00F64EB5">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noWrap/>
            <w:hideMark/>
          </w:tcPr>
          <w:p w14:paraId="633EAC68"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7668F68F" w14:textId="77777777" w:rsidR="00723D83" w:rsidRPr="00146B9F" w:rsidRDefault="00723D83" w:rsidP="00F64EB5">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noWrap/>
            <w:hideMark/>
          </w:tcPr>
          <w:p w14:paraId="33C7B18E" w14:textId="77777777" w:rsidR="00723D83" w:rsidRPr="00146B9F" w:rsidRDefault="00723D83" w:rsidP="00F64EB5">
            <w:pPr>
              <w:jc w:val="center"/>
              <w:rPr>
                <w:sz w:val="18"/>
                <w:szCs w:val="18"/>
                <w:lang w:eastAsia="es-ES"/>
              </w:rPr>
            </w:pPr>
            <w:r w:rsidRPr="00146B9F">
              <w:rPr>
                <w:sz w:val="18"/>
                <w:szCs w:val="18"/>
                <w:lang w:eastAsia="es-ES"/>
              </w:rPr>
              <w:t>2</w:t>
            </w:r>
          </w:p>
        </w:tc>
      </w:tr>
      <w:tr w:rsidR="00723D83" w:rsidRPr="00146B9F" w14:paraId="07161D34"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27E0CB50" w14:textId="77777777" w:rsidR="00723D83" w:rsidRPr="00146B9F" w:rsidRDefault="00723D83" w:rsidP="00F64EB5">
            <w:pPr>
              <w:rPr>
                <w:sz w:val="18"/>
                <w:szCs w:val="18"/>
                <w:lang w:eastAsia="es-ES"/>
              </w:rPr>
            </w:pPr>
            <w:proofErr w:type="spellStart"/>
            <w:r w:rsidRPr="00146B9F">
              <w:rPr>
                <w:sz w:val="18"/>
                <w:szCs w:val="18"/>
                <w:lang w:eastAsia="es-ES"/>
              </w:rPr>
              <w:t>Mutluer</w:t>
            </w:r>
            <w:proofErr w:type="spellEnd"/>
            <w:r w:rsidRPr="00146B9F">
              <w:rPr>
                <w:sz w:val="18"/>
                <w:szCs w:val="18"/>
                <w:lang w:eastAsia="es-ES"/>
              </w:rPr>
              <w:t xml:space="preserve"> (2016)</w:t>
            </w:r>
          </w:p>
        </w:tc>
        <w:tc>
          <w:tcPr>
            <w:tcW w:w="1134" w:type="dxa"/>
            <w:tcBorders>
              <w:top w:val="nil"/>
              <w:left w:val="nil"/>
              <w:bottom w:val="single" w:sz="4" w:space="0" w:color="auto"/>
              <w:right w:val="single" w:sz="4" w:space="0" w:color="auto"/>
            </w:tcBorders>
            <w:shd w:val="clear" w:color="auto" w:fill="auto"/>
            <w:hideMark/>
          </w:tcPr>
          <w:p w14:paraId="75E47860" w14:textId="77777777" w:rsidR="00723D83" w:rsidRPr="00146B9F" w:rsidRDefault="00723D83" w:rsidP="00F64EB5">
            <w:pPr>
              <w:rPr>
                <w:sz w:val="18"/>
                <w:szCs w:val="18"/>
                <w:lang w:eastAsia="es-ES"/>
              </w:rPr>
            </w:pPr>
            <w:r w:rsidRPr="00146B9F">
              <w:rPr>
                <w:sz w:val="18"/>
                <w:szCs w:val="18"/>
                <w:lang w:eastAsia="es-ES"/>
              </w:rPr>
              <w:t>Turkey</w:t>
            </w:r>
          </w:p>
        </w:tc>
        <w:tc>
          <w:tcPr>
            <w:tcW w:w="1134" w:type="dxa"/>
            <w:tcBorders>
              <w:top w:val="nil"/>
              <w:left w:val="nil"/>
              <w:bottom w:val="single" w:sz="4" w:space="0" w:color="auto"/>
              <w:right w:val="single" w:sz="4" w:space="0" w:color="auto"/>
            </w:tcBorders>
            <w:shd w:val="clear" w:color="auto" w:fill="auto"/>
            <w:hideMark/>
          </w:tcPr>
          <w:p w14:paraId="58EB038B" w14:textId="77777777" w:rsidR="00723D83" w:rsidRPr="00146B9F" w:rsidRDefault="00723D83" w:rsidP="00F64EB5">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hideMark/>
          </w:tcPr>
          <w:p w14:paraId="4AF3D153" w14:textId="77777777" w:rsidR="00723D83" w:rsidRPr="00146B9F" w:rsidRDefault="00723D83" w:rsidP="00F64EB5">
            <w:pPr>
              <w:jc w:val="center"/>
              <w:rPr>
                <w:sz w:val="18"/>
                <w:szCs w:val="18"/>
                <w:lang w:eastAsia="es-ES"/>
              </w:rPr>
            </w:pPr>
            <w:r w:rsidRPr="00146B9F">
              <w:rPr>
                <w:sz w:val="18"/>
                <w:szCs w:val="18"/>
                <w:lang w:eastAsia="es-ES"/>
              </w:rPr>
              <w:t>64 (79.69)</w:t>
            </w:r>
          </w:p>
        </w:tc>
        <w:tc>
          <w:tcPr>
            <w:tcW w:w="992" w:type="dxa"/>
            <w:tcBorders>
              <w:top w:val="nil"/>
              <w:left w:val="nil"/>
              <w:bottom w:val="single" w:sz="4" w:space="0" w:color="auto"/>
              <w:right w:val="single" w:sz="4" w:space="0" w:color="auto"/>
            </w:tcBorders>
            <w:shd w:val="clear" w:color="auto" w:fill="auto"/>
            <w:hideMark/>
          </w:tcPr>
          <w:p w14:paraId="06B2313A" w14:textId="77777777" w:rsidR="00723D83" w:rsidRPr="00146B9F" w:rsidRDefault="00723D83" w:rsidP="00F64EB5">
            <w:pPr>
              <w:jc w:val="center"/>
              <w:rPr>
                <w:sz w:val="18"/>
                <w:szCs w:val="18"/>
                <w:lang w:eastAsia="es-ES"/>
              </w:rPr>
            </w:pPr>
            <w:r w:rsidRPr="00146B9F">
              <w:rPr>
                <w:sz w:val="18"/>
                <w:szCs w:val="18"/>
                <w:lang w:eastAsia="es-ES"/>
              </w:rPr>
              <w:t>11.66 ± 3.8</w:t>
            </w:r>
          </w:p>
        </w:tc>
        <w:tc>
          <w:tcPr>
            <w:tcW w:w="1134" w:type="dxa"/>
            <w:tcBorders>
              <w:top w:val="nil"/>
              <w:left w:val="nil"/>
              <w:bottom w:val="single" w:sz="4" w:space="0" w:color="auto"/>
              <w:right w:val="single" w:sz="4" w:space="0" w:color="auto"/>
            </w:tcBorders>
            <w:shd w:val="clear" w:color="auto" w:fill="auto"/>
            <w:hideMark/>
          </w:tcPr>
          <w:p w14:paraId="7D1729E6"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CAF66B8" w14:textId="77777777" w:rsidR="00723D83" w:rsidRPr="00146B9F" w:rsidRDefault="00723D83" w:rsidP="00F64EB5">
            <w:pPr>
              <w:jc w:val="center"/>
              <w:rPr>
                <w:sz w:val="18"/>
                <w:szCs w:val="18"/>
                <w:lang w:eastAsia="es-ES"/>
              </w:rPr>
            </w:pPr>
            <w:r w:rsidRPr="00146B9F">
              <w:rPr>
                <w:sz w:val="18"/>
                <w:szCs w:val="18"/>
                <w:lang w:eastAsia="es-ES"/>
              </w:rPr>
              <w:t>53 (75.47)</w:t>
            </w:r>
          </w:p>
        </w:tc>
        <w:tc>
          <w:tcPr>
            <w:tcW w:w="992" w:type="dxa"/>
            <w:tcBorders>
              <w:top w:val="nil"/>
              <w:left w:val="nil"/>
              <w:bottom w:val="single" w:sz="4" w:space="0" w:color="auto"/>
              <w:right w:val="single" w:sz="4" w:space="0" w:color="auto"/>
            </w:tcBorders>
            <w:shd w:val="clear" w:color="auto" w:fill="auto"/>
            <w:hideMark/>
          </w:tcPr>
          <w:p w14:paraId="70049EF2" w14:textId="77777777" w:rsidR="00723D83" w:rsidRPr="00146B9F" w:rsidRDefault="00723D83" w:rsidP="00F64EB5">
            <w:pPr>
              <w:jc w:val="center"/>
              <w:rPr>
                <w:sz w:val="18"/>
                <w:szCs w:val="18"/>
                <w:lang w:eastAsia="es-ES"/>
              </w:rPr>
            </w:pPr>
            <w:r w:rsidRPr="00146B9F">
              <w:rPr>
                <w:sz w:val="18"/>
                <w:szCs w:val="18"/>
                <w:lang w:eastAsia="es-ES"/>
              </w:rPr>
              <w:t>11.75 ± 0.85</w:t>
            </w:r>
          </w:p>
        </w:tc>
        <w:tc>
          <w:tcPr>
            <w:tcW w:w="1701" w:type="dxa"/>
            <w:tcBorders>
              <w:top w:val="nil"/>
              <w:left w:val="nil"/>
              <w:bottom w:val="single" w:sz="4" w:space="0" w:color="auto"/>
              <w:right w:val="single" w:sz="4" w:space="0" w:color="auto"/>
            </w:tcBorders>
            <w:shd w:val="clear" w:color="auto" w:fill="auto"/>
            <w:hideMark/>
          </w:tcPr>
          <w:p w14:paraId="7C529EB9" w14:textId="77777777" w:rsidR="00723D83" w:rsidRPr="00146B9F" w:rsidRDefault="00723D83" w:rsidP="00F64EB5">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08A0264E"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02EA44FF"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7065A920"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44E19ABF"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766AFF92" w14:textId="77777777" w:rsidR="00723D83" w:rsidRPr="00146B9F" w:rsidRDefault="00723D83" w:rsidP="00F64EB5">
            <w:pPr>
              <w:rPr>
                <w:sz w:val="18"/>
                <w:szCs w:val="18"/>
                <w:lang w:eastAsia="es-ES"/>
              </w:rPr>
            </w:pPr>
            <w:proofErr w:type="spellStart"/>
            <w:r w:rsidRPr="00146B9F">
              <w:rPr>
                <w:sz w:val="18"/>
                <w:szCs w:val="18"/>
                <w:lang w:eastAsia="es-ES"/>
              </w:rPr>
              <w:t>Paavonen</w:t>
            </w:r>
            <w:proofErr w:type="spellEnd"/>
            <w:r w:rsidRPr="00146B9F">
              <w:rPr>
                <w:sz w:val="18"/>
                <w:szCs w:val="18"/>
                <w:lang w:eastAsia="es-ES"/>
              </w:rPr>
              <w:t xml:space="preserve"> (2008)</w:t>
            </w:r>
          </w:p>
        </w:tc>
        <w:tc>
          <w:tcPr>
            <w:tcW w:w="1134" w:type="dxa"/>
            <w:tcBorders>
              <w:top w:val="nil"/>
              <w:left w:val="nil"/>
              <w:bottom w:val="single" w:sz="4" w:space="0" w:color="auto"/>
              <w:right w:val="single" w:sz="4" w:space="0" w:color="auto"/>
            </w:tcBorders>
            <w:shd w:val="clear" w:color="auto" w:fill="auto"/>
            <w:hideMark/>
          </w:tcPr>
          <w:p w14:paraId="01DB8046" w14:textId="77777777" w:rsidR="00723D83" w:rsidRPr="00146B9F" w:rsidRDefault="00723D83" w:rsidP="00F64EB5">
            <w:pPr>
              <w:rPr>
                <w:sz w:val="18"/>
                <w:szCs w:val="18"/>
                <w:lang w:eastAsia="es-ES"/>
              </w:rPr>
            </w:pPr>
            <w:r w:rsidRPr="00146B9F">
              <w:rPr>
                <w:sz w:val="18"/>
                <w:szCs w:val="18"/>
                <w:lang w:eastAsia="es-ES"/>
              </w:rPr>
              <w:t>Finland</w:t>
            </w:r>
          </w:p>
        </w:tc>
        <w:tc>
          <w:tcPr>
            <w:tcW w:w="1134" w:type="dxa"/>
            <w:tcBorders>
              <w:top w:val="nil"/>
              <w:left w:val="nil"/>
              <w:bottom w:val="single" w:sz="4" w:space="0" w:color="auto"/>
              <w:right w:val="single" w:sz="4" w:space="0" w:color="auto"/>
            </w:tcBorders>
            <w:shd w:val="clear" w:color="auto" w:fill="auto"/>
            <w:hideMark/>
          </w:tcPr>
          <w:p w14:paraId="5CD4B733" w14:textId="77777777" w:rsidR="00723D83" w:rsidRPr="00146B9F" w:rsidRDefault="00723D83" w:rsidP="00F64EB5">
            <w:pPr>
              <w:rPr>
                <w:sz w:val="18"/>
                <w:szCs w:val="18"/>
                <w:lang w:eastAsia="es-ES"/>
              </w:rPr>
            </w:pPr>
            <w:r w:rsidRPr="00146B9F">
              <w:rPr>
                <w:sz w:val="18"/>
                <w:szCs w:val="18"/>
                <w:lang w:eastAsia="es-ES"/>
              </w:rPr>
              <w:t>DSM-IV and ICD-10</w:t>
            </w:r>
          </w:p>
        </w:tc>
        <w:tc>
          <w:tcPr>
            <w:tcW w:w="993" w:type="dxa"/>
            <w:tcBorders>
              <w:top w:val="nil"/>
              <w:left w:val="nil"/>
              <w:bottom w:val="single" w:sz="4" w:space="0" w:color="auto"/>
              <w:right w:val="single" w:sz="4" w:space="0" w:color="auto"/>
            </w:tcBorders>
            <w:shd w:val="clear" w:color="auto" w:fill="auto"/>
            <w:hideMark/>
          </w:tcPr>
          <w:p w14:paraId="6784FB17" w14:textId="77777777" w:rsidR="00723D83" w:rsidRPr="00146B9F" w:rsidRDefault="00723D83" w:rsidP="00F64EB5">
            <w:pPr>
              <w:jc w:val="center"/>
              <w:rPr>
                <w:sz w:val="18"/>
                <w:szCs w:val="18"/>
                <w:lang w:eastAsia="es-ES"/>
              </w:rPr>
            </w:pPr>
            <w:r w:rsidRPr="00146B9F">
              <w:rPr>
                <w:sz w:val="18"/>
                <w:szCs w:val="18"/>
                <w:lang w:eastAsia="es-ES"/>
              </w:rPr>
              <w:t>52 (76.9)</w:t>
            </w:r>
          </w:p>
        </w:tc>
        <w:tc>
          <w:tcPr>
            <w:tcW w:w="992" w:type="dxa"/>
            <w:tcBorders>
              <w:top w:val="nil"/>
              <w:left w:val="nil"/>
              <w:bottom w:val="single" w:sz="4" w:space="0" w:color="auto"/>
              <w:right w:val="single" w:sz="4" w:space="0" w:color="auto"/>
            </w:tcBorders>
            <w:shd w:val="clear" w:color="auto" w:fill="auto"/>
            <w:hideMark/>
          </w:tcPr>
          <w:p w14:paraId="73A190D9" w14:textId="77777777" w:rsidR="00723D83" w:rsidRPr="00146B9F" w:rsidRDefault="00723D83" w:rsidP="00F64EB5">
            <w:pPr>
              <w:jc w:val="center"/>
              <w:rPr>
                <w:sz w:val="18"/>
                <w:szCs w:val="18"/>
                <w:lang w:eastAsia="es-ES"/>
              </w:rPr>
            </w:pPr>
            <w:r w:rsidRPr="00146B9F">
              <w:rPr>
                <w:sz w:val="18"/>
                <w:szCs w:val="18"/>
                <w:lang w:eastAsia="es-ES"/>
              </w:rPr>
              <w:t>10.1 ± 3.4</w:t>
            </w:r>
          </w:p>
        </w:tc>
        <w:tc>
          <w:tcPr>
            <w:tcW w:w="1134" w:type="dxa"/>
            <w:tcBorders>
              <w:top w:val="nil"/>
              <w:left w:val="nil"/>
              <w:bottom w:val="single" w:sz="4" w:space="0" w:color="auto"/>
              <w:right w:val="single" w:sz="4" w:space="0" w:color="auto"/>
            </w:tcBorders>
            <w:shd w:val="clear" w:color="auto" w:fill="auto"/>
            <w:hideMark/>
          </w:tcPr>
          <w:p w14:paraId="183EB977"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395DBB9C" w14:textId="77777777" w:rsidR="00723D83" w:rsidRPr="00146B9F" w:rsidRDefault="00723D83" w:rsidP="00F64EB5">
            <w:pPr>
              <w:jc w:val="center"/>
              <w:rPr>
                <w:sz w:val="18"/>
                <w:szCs w:val="18"/>
                <w:lang w:eastAsia="es-ES"/>
              </w:rPr>
            </w:pPr>
            <w:r w:rsidRPr="00146B9F">
              <w:rPr>
                <w:sz w:val="18"/>
                <w:szCs w:val="18"/>
                <w:lang w:eastAsia="es-ES"/>
              </w:rPr>
              <w:t>61 (47.5)</w:t>
            </w:r>
          </w:p>
        </w:tc>
        <w:tc>
          <w:tcPr>
            <w:tcW w:w="992" w:type="dxa"/>
            <w:tcBorders>
              <w:top w:val="nil"/>
              <w:left w:val="nil"/>
              <w:bottom w:val="single" w:sz="4" w:space="0" w:color="auto"/>
              <w:right w:val="single" w:sz="4" w:space="0" w:color="auto"/>
            </w:tcBorders>
            <w:shd w:val="clear" w:color="auto" w:fill="auto"/>
            <w:hideMark/>
          </w:tcPr>
          <w:p w14:paraId="5BF31E0C" w14:textId="77777777" w:rsidR="00723D83" w:rsidRPr="00146B9F" w:rsidRDefault="00723D83" w:rsidP="00F64EB5">
            <w:pPr>
              <w:jc w:val="center"/>
              <w:rPr>
                <w:sz w:val="18"/>
                <w:szCs w:val="18"/>
                <w:lang w:eastAsia="es-ES"/>
              </w:rPr>
            </w:pPr>
            <w:r w:rsidRPr="00146B9F">
              <w:rPr>
                <w:sz w:val="18"/>
                <w:szCs w:val="18"/>
                <w:lang w:eastAsia="es-ES"/>
              </w:rPr>
              <w:t>10.0 ± 1.9</w:t>
            </w:r>
          </w:p>
        </w:tc>
        <w:tc>
          <w:tcPr>
            <w:tcW w:w="1701" w:type="dxa"/>
            <w:tcBorders>
              <w:top w:val="nil"/>
              <w:left w:val="nil"/>
              <w:bottom w:val="single" w:sz="4" w:space="0" w:color="auto"/>
              <w:right w:val="single" w:sz="4" w:space="0" w:color="auto"/>
            </w:tcBorders>
            <w:shd w:val="clear" w:color="auto" w:fill="auto"/>
            <w:hideMark/>
          </w:tcPr>
          <w:p w14:paraId="18D48C0D" w14:textId="77777777" w:rsidR="00723D83" w:rsidRPr="00146B9F" w:rsidRDefault="00723D83" w:rsidP="00F64EB5">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hideMark/>
          </w:tcPr>
          <w:p w14:paraId="2D0D9276"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7CB87422"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4B4C3031"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5E25A8BD" w14:textId="77777777" w:rsidTr="00A23C12">
        <w:trPr>
          <w:trHeight w:val="540"/>
        </w:trPr>
        <w:tc>
          <w:tcPr>
            <w:tcW w:w="1129" w:type="dxa"/>
            <w:tcBorders>
              <w:top w:val="nil"/>
              <w:left w:val="single" w:sz="4" w:space="0" w:color="auto"/>
              <w:bottom w:val="single" w:sz="4" w:space="0" w:color="auto"/>
              <w:right w:val="single" w:sz="4" w:space="0" w:color="auto"/>
            </w:tcBorders>
            <w:shd w:val="clear" w:color="auto" w:fill="auto"/>
            <w:noWrap/>
            <w:hideMark/>
          </w:tcPr>
          <w:p w14:paraId="1DFA6E26" w14:textId="77777777" w:rsidR="00723D83" w:rsidRPr="00146B9F" w:rsidRDefault="00723D83" w:rsidP="00F64EB5">
            <w:pPr>
              <w:rPr>
                <w:sz w:val="18"/>
                <w:szCs w:val="18"/>
                <w:lang w:eastAsia="es-ES"/>
              </w:rPr>
            </w:pPr>
            <w:r w:rsidRPr="00146B9F">
              <w:rPr>
                <w:sz w:val="18"/>
                <w:szCs w:val="18"/>
                <w:lang w:eastAsia="es-ES"/>
              </w:rPr>
              <w:t>Pace (2016)</w:t>
            </w:r>
          </w:p>
        </w:tc>
        <w:tc>
          <w:tcPr>
            <w:tcW w:w="1134" w:type="dxa"/>
            <w:tcBorders>
              <w:top w:val="nil"/>
              <w:left w:val="nil"/>
              <w:bottom w:val="single" w:sz="4" w:space="0" w:color="auto"/>
              <w:right w:val="single" w:sz="4" w:space="0" w:color="auto"/>
            </w:tcBorders>
            <w:shd w:val="clear" w:color="auto" w:fill="auto"/>
            <w:noWrap/>
            <w:hideMark/>
          </w:tcPr>
          <w:p w14:paraId="2B607CB3" w14:textId="77777777" w:rsidR="00723D83" w:rsidRPr="00146B9F" w:rsidRDefault="00723D83" w:rsidP="00F64EB5">
            <w:pPr>
              <w:rPr>
                <w:sz w:val="18"/>
                <w:szCs w:val="18"/>
                <w:lang w:eastAsia="es-ES"/>
              </w:rPr>
            </w:pPr>
            <w:r w:rsidRPr="00146B9F">
              <w:rPr>
                <w:sz w:val="18"/>
                <w:szCs w:val="18"/>
                <w:lang w:eastAsia="es-ES"/>
              </w:rPr>
              <w:t>France</w:t>
            </w:r>
          </w:p>
        </w:tc>
        <w:tc>
          <w:tcPr>
            <w:tcW w:w="1134" w:type="dxa"/>
            <w:tcBorders>
              <w:top w:val="nil"/>
              <w:left w:val="nil"/>
              <w:bottom w:val="single" w:sz="4" w:space="0" w:color="auto"/>
              <w:right w:val="single" w:sz="4" w:space="0" w:color="auto"/>
            </w:tcBorders>
            <w:shd w:val="clear" w:color="auto" w:fill="auto"/>
            <w:noWrap/>
            <w:hideMark/>
          </w:tcPr>
          <w:p w14:paraId="2F9CB126" w14:textId="77777777" w:rsidR="00723D83" w:rsidRPr="00146B9F" w:rsidRDefault="00723D83" w:rsidP="00F64EB5">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noWrap/>
            <w:hideMark/>
          </w:tcPr>
          <w:p w14:paraId="2944DBA4" w14:textId="77777777" w:rsidR="00723D83" w:rsidRPr="00146B9F" w:rsidRDefault="00723D83" w:rsidP="00F64EB5">
            <w:pPr>
              <w:jc w:val="center"/>
              <w:rPr>
                <w:sz w:val="18"/>
                <w:szCs w:val="18"/>
                <w:lang w:eastAsia="es-ES"/>
              </w:rPr>
            </w:pPr>
            <w:r w:rsidRPr="00146B9F">
              <w:rPr>
                <w:sz w:val="18"/>
                <w:szCs w:val="18"/>
                <w:lang w:eastAsia="es-ES"/>
              </w:rPr>
              <w:t>19 (</w:t>
            </w:r>
            <w:r>
              <w:rPr>
                <w:sz w:val="18"/>
                <w:szCs w:val="18"/>
                <w:lang w:eastAsia="es-ES"/>
              </w:rPr>
              <w:t>NS</w:t>
            </w:r>
            <w:r w:rsidRPr="00146B9F">
              <w:rPr>
                <w:sz w:val="18"/>
                <w:szCs w:val="18"/>
                <w:lang w:eastAsia="es-ES"/>
              </w:rPr>
              <w:t>)</w:t>
            </w:r>
          </w:p>
        </w:tc>
        <w:tc>
          <w:tcPr>
            <w:tcW w:w="992" w:type="dxa"/>
            <w:tcBorders>
              <w:top w:val="nil"/>
              <w:left w:val="nil"/>
              <w:bottom w:val="single" w:sz="4" w:space="0" w:color="auto"/>
              <w:right w:val="single" w:sz="4" w:space="0" w:color="auto"/>
            </w:tcBorders>
            <w:shd w:val="clear" w:color="auto" w:fill="auto"/>
            <w:noWrap/>
            <w:hideMark/>
          </w:tcPr>
          <w:p w14:paraId="51AAFE71" w14:textId="77777777" w:rsidR="00723D83" w:rsidRPr="00146B9F" w:rsidRDefault="00723D83" w:rsidP="00F64EB5">
            <w:pPr>
              <w:jc w:val="center"/>
              <w:rPr>
                <w:sz w:val="18"/>
                <w:szCs w:val="18"/>
                <w:lang w:eastAsia="es-ES"/>
              </w:rPr>
            </w:pPr>
            <w:r w:rsidRPr="00146B9F">
              <w:rPr>
                <w:sz w:val="18"/>
                <w:szCs w:val="18"/>
                <w:lang w:eastAsia="es-ES"/>
              </w:rPr>
              <w:t>10.7 ± 1.2</w:t>
            </w:r>
          </w:p>
        </w:tc>
        <w:tc>
          <w:tcPr>
            <w:tcW w:w="1134" w:type="dxa"/>
            <w:tcBorders>
              <w:top w:val="nil"/>
              <w:left w:val="nil"/>
              <w:bottom w:val="single" w:sz="4" w:space="0" w:color="auto"/>
              <w:right w:val="single" w:sz="4" w:space="0" w:color="auto"/>
            </w:tcBorders>
            <w:shd w:val="clear" w:color="auto" w:fill="auto"/>
            <w:noWrap/>
            <w:hideMark/>
          </w:tcPr>
          <w:p w14:paraId="27F0030E"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noWrap/>
            <w:hideMark/>
          </w:tcPr>
          <w:p w14:paraId="3DB1E6EF" w14:textId="77777777" w:rsidR="00723D83" w:rsidRPr="00146B9F" w:rsidRDefault="00723D83" w:rsidP="00F64EB5">
            <w:pPr>
              <w:jc w:val="center"/>
              <w:rPr>
                <w:sz w:val="18"/>
                <w:szCs w:val="18"/>
                <w:lang w:eastAsia="es-ES"/>
              </w:rPr>
            </w:pPr>
            <w:r w:rsidRPr="00146B9F">
              <w:rPr>
                <w:sz w:val="18"/>
                <w:szCs w:val="18"/>
                <w:lang w:eastAsia="es-ES"/>
              </w:rPr>
              <w:t>19 (</w:t>
            </w:r>
            <w:r>
              <w:rPr>
                <w:sz w:val="18"/>
                <w:szCs w:val="18"/>
                <w:lang w:eastAsia="es-ES"/>
              </w:rPr>
              <w:t>NS</w:t>
            </w:r>
            <w:r w:rsidRPr="00146B9F">
              <w:rPr>
                <w:sz w:val="18"/>
                <w:szCs w:val="18"/>
                <w:lang w:eastAsia="es-ES"/>
              </w:rPr>
              <w:t>)</w:t>
            </w:r>
          </w:p>
        </w:tc>
        <w:tc>
          <w:tcPr>
            <w:tcW w:w="992" w:type="dxa"/>
            <w:tcBorders>
              <w:top w:val="nil"/>
              <w:left w:val="nil"/>
              <w:bottom w:val="single" w:sz="4" w:space="0" w:color="auto"/>
              <w:right w:val="single" w:sz="4" w:space="0" w:color="auto"/>
            </w:tcBorders>
            <w:shd w:val="clear" w:color="auto" w:fill="auto"/>
            <w:noWrap/>
            <w:hideMark/>
          </w:tcPr>
          <w:p w14:paraId="6CF5372A" w14:textId="77777777" w:rsidR="00723D83" w:rsidRPr="00146B9F" w:rsidRDefault="00723D83" w:rsidP="00F64EB5">
            <w:pPr>
              <w:jc w:val="center"/>
              <w:rPr>
                <w:sz w:val="18"/>
                <w:szCs w:val="18"/>
                <w:lang w:eastAsia="es-ES"/>
              </w:rPr>
            </w:pPr>
            <w:r w:rsidRPr="00146B9F">
              <w:rPr>
                <w:sz w:val="18"/>
                <w:szCs w:val="18"/>
                <w:lang w:eastAsia="es-ES"/>
              </w:rPr>
              <w:t>9.9 ± 1.6</w:t>
            </w:r>
          </w:p>
        </w:tc>
        <w:tc>
          <w:tcPr>
            <w:tcW w:w="1701" w:type="dxa"/>
            <w:tcBorders>
              <w:top w:val="nil"/>
              <w:left w:val="nil"/>
              <w:bottom w:val="single" w:sz="4" w:space="0" w:color="auto"/>
              <w:right w:val="single" w:sz="4" w:space="0" w:color="auto"/>
            </w:tcBorders>
            <w:shd w:val="clear" w:color="auto" w:fill="auto"/>
            <w:noWrap/>
            <w:hideMark/>
          </w:tcPr>
          <w:p w14:paraId="16522605" w14:textId="77777777" w:rsidR="00723D83" w:rsidRPr="00146B9F" w:rsidRDefault="00723D83" w:rsidP="00F64EB5">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noWrap/>
            <w:hideMark/>
          </w:tcPr>
          <w:p w14:paraId="688946AF"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noWrap/>
            <w:hideMark/>
          </w:tcPr>
          <w:p w14:paraId="7569A29B" w14:textId="77777777" w:rsidR="00723D83" w:rsidRPr="00146B9F" w:rsidRDefault="00723D83" w:rsidP="00F64EB5">
            <w:pPr>
              <w:rPr>
                <w:sz w:val="18"/>
                <w:szCs w:val="18"/>
                <w:lang w:eastAsia="es-ES"/>
              </w:rPr>
            </w:pPr>
            <w:r w:rsidRPr="00146B9F">
              <w:rPr>
                <w:sz w:val="18"/>
                <w:szCs w:val="18"/>
                <w:lang w:eastAsia="es-ES"/>
              </w:rPr>
              <w:t>ACT</w:t>
            </w:r>
          </w:p>
        </w:tc>
        <w:tc>
          <w:tcPr>
            <w:tcW w:w="1418" w:type="dxa"/>
            <w:tcBorders>
              <w:top w:val="nil"/>
              <w:left w:val="nil"/>
              <w:bottom w:val="single" w:sz="4" w:space="0" w:color="auto"/>
              <w:right w:val="single" w:sz="4" w:space="0" w:color="auto"/>
            </w:tcBorders>
            <w:shd w:val="clear" w:color="auto" w:fill="auto"/>
            <w:noWrap/>
            <w:hideMark/>
          </w:tcPr>
          <w:p w14:paraId="708FF7E3" w14:textId="77777777" w:rsidR="00723D83" w:rsidRPr="00146B9F" w:rsidRDefault="00723D83" w:rsidP="00F64EB5">
            <w:pPr>
              <w:jc w:val="center"/>
              <w:rPr>
                <w:sz w:val="18"/>
                <w:szCs w:val="18"/>
                <w:lang w:eastAsia="es-ES"/>
              </w:rPr>
            </w:pPr>
            <w:r w:rsidRPr="00146B9F">
              <w:rPr>
                <w:sz w:val="18"/>
                <w:szCs w:val="18"/>
                <w:lang w:eastAsia="es-ES"/>
              </w:rPr>
              <w:t>7</w:t>
            </w:r>
          </w:p>
        </w:tc>
      </w:tr>
      <w:tr w:rsidR="00723D83" w:rsidRPr="00146B9F" w14:paraId="49D7393D"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65C73C71" w14:textId="77777777" w:rsidR="00723D83" w:rsidRPr="00146B9F" w:rsidRDefault="00723D83" w:rsidP="00F64EB5">
            <w:pPr>
              <w:rPr>
                <w:sz w:val="18"/>
                <w:szCs w:val="18"/>
                <w:lang w:eastAsia="es-ES"/>
              </w:rPr>
            </w:pPr>
            <w:r w:rsidRPr="00146B9F">
              <w:rPr>
                <w:sz w:val="18"/>
                <w:szCs w:val="18"/>
                <w:lang w:eastAsia="es-ES"/>
              </w:rPr>
              <w:t>Park (2012)</w:t>
            </w:r>
          </w:p>
        </w:tc>
        <w:tc>
          <w:tcPr>
            <w:tcW w:w="1134" w:type="dxa"/>
            <w:tcBorders>
              <w:top w:val="nil"/>
              <w:left w:val="nil"/>
              <w:bottom w:val="single" w:sz="4" w:space="0" w:color="auto"/>
              <w:right w:val="single" w:sz="4" w:space="0" w:color="auto"/>
            </w:tcBorders>
            <w:shd w:val="clear" w:color="auto" w:fill="auto"/>
            <w:hideMark/>
          </w:tcPr>
          <w:p w14:paraId="27669677" w14:textId="77777777" w:rsidR="00723D83" w:rsidRPr="00146B9F" w:rsidRDefault="00723D83" w:rsidP="00F64EB5">
            <w:pPr>
              <w:rPr>
                <w:sz w:val="18"/>
                <w:szCs w:val="18"/>
                <w:lang w:eastAsia="es-ES"/>
              </w:rPr>
            </w:pPr>
            <w:r w:rsidRPr="00146B9F">
              <w:rPr>
                <w:sz w:val="18"/>
                <w:szCs w:val="18"/>
                <w:lang w:eastAsia="es-ES"/>
              </w:rPr>
              <w:t>Korea</w:t>
            </w:r>
          </w:p>
        </w:tc>
        <w:tc>
          <w:tcPr>
            <w:tcW w:w="1134" w:type="dxa"/>
            <w:tcBorders>
              <w:top w:val="nil"/>
              <w:left w:val="nil"/>
              <w:bottom w:val="single" w:sz="4" w:space="0" w:color="auto"/>
              <w:right w:val="single" w:sz="4" w:space="0" w:color="auto"/>
            </w:tcBorders>
            <w:shd w:val="clear" w:color="auto" w:fill="auto"/>
            <w:hideMark/>
          </w:tcPr>
          <w:p w14:paraId="25A71DC9" w14:textId="77777777" w:rsidR="00723D83" w:rsidRPr="00146B9F" w:rsidRDefault="00723D83" w:rsidP="00F64EB5">
            <w:pPr>
              <w:rPr>
                <w:sz w:val="18"/>
                <w:szCs w:val="18"/>
                <w:lang w:eastAsia="es-ES"/>
              </w:rPr>
            </w:pPr>
            <w:r w:rsidRPr="00146B9F">
              <w:rPr>
                <w:sz w:val="18"/>
                <w:szCs w:val="18"/>
                <w:lang w:eastAsia="es-ES"/>
              </w:rPr>
              <w:t>DSM-IV-R</w:t>
            </w:r>
          </w:p>
        </w:tc>
        <w:tc>
          <w:tcPr>
            <w:tcW w:w="993" w:type="dxa"/>
            <w:tcBorders>
              <w:top w:val="nil"/>
              <w:left w:val="nil"/>
              <w:bottom w:val="single" w:sz="4" w:space="0" w:color="auto"/>
              <w:right w:val="single" w:sz="4" w:space="0" w:color="auto"/>
            </w:tcBorders>
            <w:shd w:val="clear" w:color="auto" w:fill="auto"/>
            <w:hideMark/>
          </w:tcPr>
          <w:p w14:paraId="172E7799" w14:textId="77777777" w:rsidR="00723D83" w:rsidRPr="00146B9F" w:rsidRDefault="00723D83" w:rsidP="00F64EB5">
            <w:pPr>
              <w:jc w:val="center"/>
              <w:rPr>
                <w:sz w:val="18"/>
                <w:szCs w:val="18"/>
                <w:lang w:eastAsia="es-ES"/>
              </w:rPr>
            </w:pPr>
            <w:r w:rsidRPr="00146B9F">
              <w:rPr>
                <w:sz w:val="18"/>
                <w:szCs w:val="18"/>
                <w:lang w:eastAsia="es-ES"/>
              </w:rPr>
              <w:t>166 (87.3)</w:t>
            </w:r>
          </w:p>
        </w:tc>
        <w:tc>
          <w:tcPr>
            <w:tcW w:w="992" w:type="dxa"/>
            <w:tcBorders>
              <w:top w:val="nil"/>
              <w:left w:val="nil"/>
              <w:bottom w:val="single" w:sz="4" w:space="0" w:color="auto"/>
              <w:right w:val="single" w:sz="4" w:space="0" w:color="auto"/>
            </w:tcBorders>
            <w:shd w:val="clear" w:color="auto" w:fill="auto"/>
            <w:hideMark/>
          </w:tcPr>
          <w:p w14:paraId="6CAED84F" w14:textId="77777777" w:rsidR="00723D83" w:rsidRPr="00146B9F" w:rsidRDefault="00723D83" w:rsidP="00F64EB5">
            <w:pPr>
              <w:jc w:val="center"/>
              <w:rPr>
                <w:sz w:val="18"/>
                <w:szCs w:val="18"/>
                <w:lang w:eastAsia="es-ES"/>
              </w:rPr>
            </w:pPr>
            <w:r w:rsidRPr="00146B9F">
              <w:rPr>
                <w:sz w:val="18"/>
                <w:szCs w:val="18"/>
                <w:lang w:eastAsia="es-ES"/>
              </w:rPr>
              <w:t>7.49 ± 3.05</w:t>
            </w:r>
          </w:p>
        </w:tc>
        <w:tc>
          <w:tcPr>
            <w:tcW w:w="1134" w:type="dxa"/>
            <w:tcBorders>
              <w:top w:val="nil"/>
              <w:left w:val="nil"/>
              <w:bottom w:val="single" w:sz="4" w:space="0" w:color="auto"/>
              <w:right w:val="single" w:sz="4" w:space="0" w:color="auto"/>
            </w:tcBorders>
            <w:shd w:val="clear" w:color="auto" w:fill="auto"/>
            <w:hideMark/>
          </w:tcPr>
          <w:p w14:paraId="0AAD4397" w14:textId="77777777" w:rsidR="00723D83" w:rsidRPr="00146B9F" w:rsidRDefault="00723D83" w:rsidP="00F64EB5">
            <w:pPr>
              <w:rPr>
                <w:sz w:val="18"/>
                <w:szCs w:val="18"/>
                <w:lang w:eastAsia="es-ES"/>
              </w:rPr>
            </w:pPr>
            <w:r w:rsidRPr="00146B9F">
              <w:rPr>
                <w:sz w:val="18"/>
                <w:szCs w:val="18"/>
                <w:lang w:eastAsia="es-ES"/>
              </w:rPr>
              <w:t>TD (siblings)</w:t>
            </w:r>
          </w:p>
        </w:tc>
        <w:tc>
          <w:tcPr>
            <w:tcW w:w="992" w:type="dxa"/>
            <w:tcBorders>
              <w:top w:val="nil"/>
              <w:left w:val="nil"/>
              <w:bottom w:val="single" w:sz="4" w:space="0" w:color="auto"/>
              <w:right w:val="single" w:sz="4" w:space="0" w:color="auto"/>
            </w:tcBorders>
            <w:shd w:val="clear" w:color="auto" w:fill="auto"/>
            <w:hideMark/>
          </w:tcPr>
          <w:p w14:paraId="3406B91E" w14:textId="77777777" w:rsidR="00723D83" w:rsidRPr="00146B9F" w:rsidRDefault="00723D83" w:rsidP="00F64EB5">
            <w:pPr>
              <w:jc w:val="center"/>
              <w:rPr>
                <w:sz w:val="18"/>
                <w:szCs w:val="18"/>
                <w:lang w:eastAsia="es-ES"/>
              </w:rPr>
            </w:pPr>
            <w:r w:rsidRPr="00146B9F">
              <w:rPr>
                <w:sz w:val="18"/>
                <w:szCs w:val="18"/>
                <w:lang w:eastAsia="es-ES"/>
              </w:rPr>
              <w:t>111 (47.7)</w:t>
            </w:r>
          </w:p>
        </w:tc>
        <w:tc>
          <w:tcPr>
            <w:tcW w:w="992" w:type="dxa"/>
            <w:tcBorders>
              <w:top w:val="nil"/>
              <w:left w:val="nil"/>
              <w:bottom w:val="single" w:sz="4" w:space="0" w:color="auto"/>
              <w:right w:val="single" w:sz="4" w:space="0" w:color="auto"/>
            </w:tcBorders>
            <w:shd w:val="clear" w:color="auto" w:fill="auto"/>
            <w:hideMark/>
          </w:tcPr>
          <w:p w14:paraId="00F895C2" w14:textId="77777777" w:rsidR="00723D83" w:rsidRPr="00146B9F" w:rsidRDefault="00723D83" w:rsidP="00F64EB5">
            <w:pPr>
              <w:jc w:val="center"/>
              <w:rPr>
                <w:sz w:val="18"/>
                <w:szCs w:val="18"/>
                <w:lang w:eastAsia="es-ES"/>
              </w:rPr>
            </w:pPr>
            <w:r w:rsidRPr="00146B9F">
              <w:rPr>
                <w:sz w:val="18"/>
                <w:szCs w:val="18"/>
                <w:lang w:eastAsia="es-ES"/>
              </w:rPr>
              <w:t>7.94 ± 3.50</w:t>
            </w:r>
          </w:p>
        </w:tc>
        <w:tc>
          <w:tcPr>
            <w:tcW w:w="1701" w:type="dxa"/>
            <w:tcBorders>
              <w:top w:val="nil"/>
              <w:left w:val="nil"/>
              <w:bottom w:val="single" w:sz="4" w:space="0" w:color="auto"/>
              <w:right w:val="single" w:sz="4" w:space="0" w:color="auto"/>
            </w:tcBorders>
            <w:shd w:val="clear" w:color="auto" w:fill="auto"/>
            <w:hideMark/>
          </w:tcPr>
          <w:p w14:paraId="5B95EF7E"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2211A193"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19703974"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0158E1B3"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1C4DEA5" w14:textId="77777777" w:rsidTr="00A23C12">
        <w:trPr>
          <w:trHeight w:val="465"/>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0BBAF41" w14:textId="77777777" w:rsidR="00723D83" w:rsidRPr="00146B9F" w:rsidRDefault="00723D83" w:rsidP="00F64EB5">
            <w:pPr>
              <w:rPr>
                <w:sz w:val="18"/>
                <w:szCs w:val="18"/>
                <w:lang w:eastAsia="es-ES"/>
              </w:rPr>
            </w:pPr>
            <w:proofErr w:type="spellStart"/>
            <w:r w:rsidRPr="00146B9F">
              <w:rPr>
                <w:sz w:val="18"/>
                <w:szCs w:val="18"/>
                <w:lang w:eastAsia="es-ES"/>
              </w:rPr>
              <w:t>Patzold</w:t>
            </w:r>
            <w:proofErr w:type="spellEnd"/>
            <w:r w:rsidRPr="00146B9F">
              <w:rPr>
                <w:sz w:val="18"/>
                <w:szCs w:val="18"/>
                <w:lang w:eastAsia="es-ES"/>
              </w:rPr>
              <w:t xml:space="preserve"> (1998)</w:t>
            </w:r>
            <w:r w:rsidRPr="00911F0F">
              <w:rPr>
                <w:sz w:val="18"/>
                <w:szCs w:val="18"/>
                <w:vertAlign w:val="superscript"/>
                <w:lang w:eastAsia="es-ES"/>
              </w:rPr>
              <w:t>a</w:t>
            </w:r>
          </w:p>
        </w:tc>
        <w:tc>
          <w:tcPr>
            <w:tcW w:w="1134" w:type="dxa"/>
            <w:tcBorders>
              <w:top w:val="single" w:sz="4" w:space="0" w:color="auto"/>
              <w:left w:val="nil"/>
              <w:bottom w:val="single" w:sz="4" w:space="0" w:color="auto"/>
              <w:right w:val="single" w:sz="4" w:space="0" w:color="auto"/>
            </w:tcBorders>
            <w:shd w:val="clear" w:color="auto" w:fill="auto"/>
          </w:tcPr>
          <w:p w14:paraId="1B3F2A9B" w14:textId="77777777" w:rsidR="00723D83" w:rsidRPr="00146B9F" w:rsidRDefault="00723D83" w:rsidP="00F64EB5">
            <w:pPr>
              <w:rPr>
                <w:sz w:val="18"/>
                <w:szCs w:val="18"/>
                <w:lang w:eastAsia="es-ES"/>
              </w:rPr>
            </w:pPr>
            <w:r w:rsidRPr="00146B9F">
              <w:rPr>
                <w:sz w:val="18"/>
                <w:szCs w:val="18"/>
                <w:lang w:eastAsia="es-ES"/>
              </w:rPr>
              <w:t>Australia</w:t>
            </w:r>
          </w:p>
        </w:tc>
        <w:tc>
          <w:tcPr>
            <w:tcW w:w="1134" w:type="dxa"/>
            <w:tcBorders>
              <w:top w:val="single" w:sz="4" w:space="0" w:color="auto"/>
              <w:left w:val="nil"/>
              <w:bottom w:val="single" w:sz="4" w:space="0" w:color="auto"/>
              <w:right w:val="single" w:sz="4" w:space="0" w:color="auto"/>
            </w:tcBorders>
            <w:shd w:val="clear" w:color="auto" w:fill="auto"/>
          </w:tcPr>
          <w:p w14:paraId="6152358D" w14:textId="77777777" w:rsidR="00723D83" w:rsidRPr="00146B9F" w:rsidRDefault="00723D83" w:rsidP="00F64EB5">
            <w:pPr>
              <w:rPr>
                <w:sz w:val="18"/>
                <w:szCs w:val="18"/>
                <w:lang w:eastAsia="es-ES"/>
              </w:rPr>
            </w:pPr>
            <w:r w:rsidRPr="00146B9F">
              <w:rPr>
                <w:sz w:val="18"/>
                <w:szCs w:val="18"/>
                <w:lang w:eastAsia="es-ES"/>
              </w:rPr>
              <w:t>DSM-III and DSM-III-R</w:t>
            </w:r>
          </w:p>
        </w:tc>
        <w:tc>
          <w:tcPr>
            <w:tcW w:w="993" w:type="dxa"/>
            <w:tcBorders>
              <w:top w:val="single" w:sz="4" w:space="0" w:color="auto"/>
              <w:left w:val="nil"/>
              <w:bottom w:val="single" w:sz="4" w:space="0" w:color="auto"/>
              <w:right w:val="single" w:sz="4" w:space="0" w:color="auto"/>
            </w:tcBorders>
            <w:shd w:val="clear" w:color="auto" w:fill="auto"/>
          </w:tcPr>
          <w:p w14:paraId="29DD59BC" w14:textId="77777777" w:rsidR="00723D83" w:rsidRPr="00146B9F" w:rsidRDefault="00723D83" w:rsidP="00F64EB5">
            <w:pPr>
              <w:jc w:val="center"/>
              <w:rPr>
                <w:sz w:val="18"/>
                <w:szCs w:val="18"/>
                <w:lang w:eastAsia="es-ES"/>
              </w:rPr>
            </w:pPr>
            <w:r w:rsidRPr="00146B9F">
              <w:rPr>
                <w:sz w:val="18"/>
                <w:szCs w:val="18"/>
                <w:lang w:eastAsia="es-ES"/>
              </w:rPr>
              <w:t>38 (81.58)</w:t>
            </w:r>
          </w:p>
        </w:tc>
        <w:tc>
          <w:tcPr>
            <w:tcW w:w="992" w:type="dxa"/>
            <w:tcBorders>
              <w:top w:val="single" w:sz="4" w:space="0" w:color="auto"/>
              <w:left w:val="nil"/>
              <w:bottom w:val="single" w:sz="4" w:space="0" w:color="auto"/>
              <w:right w:val="single" w:sz="4" w:space="0" w:color="auto"/>
            </w:tcBorders>
            <w:shd w:val="clear" w:color="auto" w:fill="auto"/>
          </w:tcPr>
          <w:p w14:paraId="2BC85046" w14:textId="77777777" w:rsidR="00723D83" w:rsidRPr="00146B9F" w:rsidRDefault="00723D83" w:rsidP="00F64EB5">
            <w:pPr>
              <w:jc w:val="center"/>
              <w:rPr>
                <w:sz w:val="18"/>
                <w:szCs w:val="18"/>
                <w:lang w:eastAsia="es-ES"/>
              </w:rPr>
            </w:pPr>
            <w:r w:rsidRPr="00146B9F">
              <w:rPr>
                <w:sz w:val="18"/>
                <w:szCs w:val="18"/>
                <w:lang w:eastAsia="es-ES"/>
              </w:rPr>
              <w:t>7.79±2.63</w:t>
            </w:r>
          </w:p>
        </w:tc>
        <w:tc>
          <w:tcPr>
            <w:tcW w:w="1134" w:type="dxa"/>
            <w:tcBorders>
              <w:top w:val="single" w:sz="4" w:space="0" w:color="auto"/>
              <w:left w:val="nil"/>
              <w:bottom w:val="single" w:sz="4" w:space="0" w:color="auto"/>
              <w:right w:val="single" w:sz="4" w:space="0" w:color="auto"/>
            </w:tcBorders>
            <w:shd w:val="clear" w:color="auto" w:fill="auto"/>
          </w:tcPr>
          <w:p w14:paraId="3EBC5224" w14:textId="77777777" w:rsidR="00723D83" w:rsidRPr="00146B9F" w:rsidRDefault="00723D83" w:rsidP="00F64EB5">
            <w:pPr>
              <w:rPr>
                <w:sz w:val="18"/>
                <w:szCs w:val="18"/>
                <w:lang w:eastAsia="es-ES"/>
              </w:rPr>
            </w:pPr>
            <w:r w:rsidRPr="00146B9F">
              <w:rPr>
                <w:sz w:val="18"/>
                <w:szCs w:val="18"/>
                <w:lang w:eastAsia="es-ES"/>
              </w:rPr>
              <w:t>Some with developmental disabilities</w:t>
            </w:r>
          </w:p>
        </w:tc>
        <w:tc>
          <w:tcPr>
            <w:tcW w:w="992" w:type="dxa"/>
            <w:tcBorders>
              <w:top w:val="single" w:sz="4" w:space="0" w:color="auto"/>
              <w:left w:val="nil"/>
              <w:bottom w:val="single" w:sz="4" w:space="0" w:color="auto"/>
              <w:right w:val="single" w:sz="4" w:space="0" w:color="auto"/>
            </w:tcBorders>
            <w:shd w:val="clear" w:color="auto" w:fill="auto"/>
          </w:tcPr>
          <w:p w14:paraId="59A7F835" w14:textId="77777777" w:rsidR="00723D83" w:rsidRPr="00146B9F" w:rsidRDefault="00723D83" w:rsidP="00F64EB5">
            <w:pPr>
              <w:jc w:val="center"/>
              <w:rPr>
                <w:sz w:val="18"/>
                <w:szCs w:val="18"/>
                <w:lang w:eastAsia="es-ES"/>
              </w:rPr>
            </w:pPr>
            <w:r w:rsidRPr="00146B9F">
              <w:rPr>
                <w:sz w:val="18"/>
                <w:szCs w:val="18"/>
                <w:lang w:eastAsia="es-ES"/>
              </w:rPr>
              <w:t>36 (80.56)</w:t>
            </w:r>
          </w:p>
        </w:tc>
        <w:tc>
          <w:tcPr>
            <w:tcW w:w="992" w:type="dxa"/>
            <w:tcBorders>
              <w:top w:val="single" w:sz="4" w:space="0" w:color="auto"/>
              <w:left w:val="nil"/>
              <w:bottom w:val="single" w:sz="4" w:space="0" w:color="auto"/>
              <w:right w:val="single" w:sz="4" w:space="0" w:color="auto"/>
            </w:tcBorders>
            <w:shd w:val="clear" w:color="auto" w:fill="auto"/>
          </w:tcPr>
          <w:p w14:paraId="1BE9EDE3" w14:textId="77777777" w:rsidR="00723D83" w:rsidRPr="00146B9F" w:rsidRDefault="00723D83" w:rsidP="00F64EB5">
            <w:pPr>
              <w:jc w:val="center"/>
              <w:rPr>
                <w:sz w:val="18"/>
                <w:szCs w:val="18"/>
                <w:lang w:eastAsia="es-ES"/>
              </w:rPr>
            </w:pPr>
            <w:r w:rsidRPr="00146B9F">
              <w:rPr>
                <w:sz w:val="18"/>
                <w:szCs w:val="18"/>
                <w:lang w:eastAsia="es-ES"/>
              </w:rPr>
              <w:t>8.42±2.58</w:t>
            </w:r>
          </w:p>
        </w:tc>
        <w:tc>
          <w:tcPr>
            <w:tcW w:w="1701" w:type="dxa"/>
            <w:tcBorders>
              <w:top w:val="single" w:sz="4" w:space="0" w:color="auto"/>
              <w:left w:val="nil"/>
              <w:bottom w:val="single" w:sz="4" w:space="0" w:color="auto"/>
              <w:right w:val="single" w:sz="4" w:space="0" w:color="auto"/>
            </w:tcBorders>
            <w:shd w:val="clear" w:color="auto" w:fill="auto"/>
          </w:tcPr>
          <w:p w14:paraId="7857CEC4" w14:textId="77777777" w:rsidR="00723D83" w:rsidRPr="00146B9F" w:rsidRDefault="00723D83" w:rsidP="00F64EB5">
            <w:pPr>
              <w:rPr>
                <w:sz w:val="18"/>
                <w:szCs w:val="18"/>
                <w:lang w:eastAsia="es-ES"/>
              </w:rPr>
            </w:pPr>
            <w:r w:rsidRPr="00146B9F">
              <w:rPr>
                <w:sz w:val="18"/>
                <w:szCs w:val="18"/>
                <w:lang w:eastAsia="es-ES"/>
              </w:rPr>
              <w:t>45% ASD (antipsychotics and over-the-counter medications), 20% TD (anticonvulsants and asthma medications)</w:t>
            </w:r>
          </w:p>
        </w:tc>
        <w:tc>
          <w:tcPr>
            <w:tcW w:w="1276" w:type="dxa"/>
            <w:tcBorders>
              <w:top w:val="single" w:sz="4" w:space="0" w:color="auto"/>
              <w:left w:val="nil"/>
              <w:bottom w:val="single" w:sz="4" w:space="0" w:color="auto"/>
              <w:right w:val="single" w:sz="4" w:space="0" w:color="auto"/>
            </w:tcBorders>
            <w:shd w:val="clear" w:color="auto" w:fill="auto"/>
          </w:tcPr>
          <w:p w14:paraId="5BA422F9" w14:textId="77777777" w:rsidR="00723D83" w:rsidRPr="00146B9F" w:rsidRDefault="00723D83" w:rsidP="00F64EB5">
            <w:pPr>
              <w:rPr>
                <w:sz w:val="18"/>
                <w:szCs w:val="18"/>
                <w:lang w:eastAsia="es-ES"/>
              </w:rPr>
            </w:pPr>
            <w:r>
              <w:rPr>
                <w:sz w:val="18"/>
                <w:szCs w:val="18"/>
                <w:lang w:eastAsia="es-ES"/>
              </w:rPr>
              <w:t>NS</w:t>
            </w:r>
          </w:p>
        </w:tc>
        <w:tc>
          <w:tcPr>
            <w:tcW w:w="992" w:type="dxa"/>
            <w:tcBorders>
              <w:top w:val="single" w:sz="4" w:space="0" w:color="auto"/>
              <w:left w:val="nil"/>
              <w:bottom w:val="single" w:sz="4" w:space="0" w:color="auto"/>
              <w:right w:val="single" w:sz="4" w:space="0" w:color="auto"/>
            </w:tcBorders>
            <w:shd w:val="clear" w:color="auto" w:fill="auto"/>
          </w:tcPr>
          <w:p w14:paraId="42DE8858"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single" w:sz="4" w:space="0" w:color="auto"/>
              <w:left w:val="nil"/>
              <w:bottom w:val="single" w:sz="4" w:space="0" w:color="auto"/>
              <w:right w:val="single" w:sz="4" w:space="0" w:color="auto"/>
            </w:tcBorders>
            <w:shd w:val="clear" w:color="auto" w:fill="auto"/>
          </w:tcPr>
          <w:p w14:paraId="6E21624C"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2615FD2F" w14:textId="77777777" w:rsidTr="00A23C12">
        <w:trPr>
          <w:trHeight w:val="465"/>
        </w:trPr>
        <w:tc>
          <w:tcPr>
            <w:tcW w:w="1129" w:type="dxa"/>
            <w:tcBorders>
              <w:top w:val="single" w:sz="4" w:space="0" w:color="auto"/>
              <w:left w:val="single" w:sz="4" w:space="0" w:color="auto"/>
              <w:bottom w:val="nil"/>
              <w:right w:val="single" w:sz="4" w:space="0" w:color="auto"/>
            </w:tcBorders>
            <w:shd w:val="clear" w:color="auto" w:fill="auto"/>
            <w:hideMark/>
          </w:tcPr>
          <w:p w14:paraId="489E1C1C" w14:textId="77777777" w:rsidR="00723D83" w:rsidRPr="00146B9F" w:rsidRDefault="00723D83" w:rsidP="00F64EB5">
            <w:pPr>
              <w:rPr>
                <w:sz w:val="18"/>
                <w:szCs w:val="18"/>
                <w:lang w:eastAsia="es-ES"/>
              </w:rPr>
            </w:pPr>
            <w:proofErr w:type="spellStart"/>
            <w:r w:rsidRPr="00146B9F">
              <w:rPr>
                <w:sz w:val="18"/>
                <w:szCs w:val="18"/>
                <w:lang w:eastAsia="es-ES"/>
              </w:rPr>
              <w:t>Phung</w:t>
            </w:r>
            <w:proofErr w:type="spellEnd"/>
            <w:r w:rsidRPr="00146B9F">
              <w:rPr>
                <w:sz w:val="18"/>
                <w:szCs w:val="18"/>
                <w:lang w:eastAsia="es-ES"/>
              </w:rPr>
              <w:t xml:space="preserve"> (2017)</w:t>
            </w:r>
          </w:p>
        </w:tc>
        <w:tc>
          <w:tcPr>
            <w:tcW w:w="1134" w:type="dxa"/>
            <w:tcBorders>
              <w:top w:val="single" w:sz="4" w:space="0" w:color="auto"/>
              <w:left w:val="nil"/>
              <w:bottom w:val="single" w:sz="4" w:space="0" w:color="auto"/>
              <w:right w:val="single" w:sz="4" w:space="0" w:color="auto"/>
            </w:tcBorders>
            <w:shd w:val="clear" w:color="auto" w:fill="auto"/>
            <w:hideMark/>
          </w:tcPr>
          <w:p w14:paraId="74A9328A" w14:textId="77777777" w:rsidR="00723D83" w:rsidRPr="00146B9F" w:rsidRDefault="00723D83" w:rsidP="00F64EB5">
            <w:pPr>
              <w:rPr>
                <w:sz w:val="18"/>
                <w:szCs w:val="18"/>
                <w:lang w:eastAsia="es-ES"/>
              </w:rPr>
            </w:pPr>
            <w:r w:rsidRPr="00146B9F">
              <w:rPr>
                <w:sz w:val="18"/>
                <w:szCs w:val="18"/>
                <w:lang w:eastAsia="es-ES"/>
              </w:rPr>
              <w:t>USA</w:t>
            </w:r>
          </w:p>
        </w:tc>
        <w:tc>
          <w:tcPr>
            <w:tcW w:w="1134" w:type="dxa"/>
            <w:tcBorders>
              <w:top w:val="single" w:sz="4" w:space="0" w:color="auto"/>
              <w:left w:val="nil"/>
              <w:bottom w:val="single" w:sz="4" w:space="0" w:color="auto"/>
              <w:right w:val="single" w:sz="4" w:space="0" w:color="auto"/>
            </w:tcBorders>
            <w:shd w:val="clear" w:color="auto" w:fill="auto"/>
            <w:hideMark/>
          </w:tcPr>
          <w:p w14:paraId="1A04C635" w14:textId="460DFCDD" w:rsidR="00723D83" w:rsidRPr="00146B9F" w:rsidRDefault="000769FE" w:rsidP="00F64EB5">
            <w:pPr>
              <w:rPr>
                <w:sz w:val="18"/>
                <w:szCs w:val="18"/>
                <w:lang w:eastAsia="es-ES"/>
              </w:rPr>
            </w:pPr>
            <w:r>
              <w:rPr>
                <w:sz w:val="18"/>
                <w:szCs w:val="18"/>
                <w:lang w:eastAsia="es-ES"/>
              </w:rPr>
              <w:t>Clinical diagnosis</w:t>
            </w:r>
          </w:p>
        </w:tc>
        <w:tc>
          <w:tcPr>
            <w:tcW w:w="993" w:type="dxa"/>
            <w:tcBorders>
              <w:top w:val="single" w:sz="4" w:space="0" w:color="auto"/>
              <w:left w:val="nil"/>
              <w:bottom w:val="nil"/>
              <w:right w:val="single" w:sz="4" w:space="0" w:color="auto"/>
            </w:tcBorders>
            <w:shd w:val="clear" w:color="auto" w:fill="auto"/>
            <w:hideMark/>
          </w:tcPr>
          <w:p w14:paraId="44348C49" w14:textId="77777777" w:rsidR="00723D83" w:rsidRPr="00146B9F" w:rsidRDefault="00723D83" w:rsidP="00F64EB5">
            <w:pPr>
              <w:jc w:val="center"/>
              <w:rPr>
                <w:sz w:val="18"/>
                <w:szCs w:val="18"/>
                <w:lang w:eastAsia="es-ES"/>
              </w:rPr>
            </w:pPr>
            <w:r w:rsidRPr="00146B9F">
              <w:rPr>
                <w:sz w:val="18"/>
                <w:szCs w:val="18"/>
                <w:lang w:eastAsia="es-ES"/>
              </w:rPr>
              <w:t>19 (84.2)</w:t>
            </w:r>
          </w:p>
        </w:tc>
        <w:tc>
          <w:tcPr>
            <w:tcW w:w="992" w:type="dxa"/>
            <w:tcBorders>
              <w:top w:val="single" w:sz="4" w:space="0" w:color="auto"/>
              <w:left w:val="nil"/>
              <w:bottom w:val="single" w:sz="4" w:space="0" w:color="auto"/>
              <w:right w:val="single" w:sz="4" w:space="0" w:color="auto"/>
            </w:tcBorders>
            <w:shd w:val="clear" w:color="auto" w:fill="auto"/>
            <w:hideMark/>
          </w:tcPr>
          <w:p w14:paraId="2EF6ACBB" w14:textId="77777777" w:rsidR="00723D83" w:rsidRPr="00146B9F" w:rsidRDefault="00723D83" w:rsidP="00F64EB5">
            <w:pPr>
              <w:jc w:val="center"/>
              <w:rPr>
                <w:sz w:val="18"/>
                <w:szCs w:val="18"/>
                <w:lang w:eastAsia="es-ES"/>
              </w:rPr>
            </w:pPr>
            <w:r w:rsidRPr="00146B9F">
              <w:rPr>
                <w:sz w:val="18"/>
                <w:szCs w:val="18"/>
                <w:lang w:eastAsia="es-ES"/>
              </w:rPr>
              <w:t>16.88 ± 2.50</w:t>
            </w:r>
          </w:p>
        </w:tc>
        <w:tc>
          <w:tcPr>
            <w:tcW w:w="1134" w:type="dxa"/>
            <w:tcBorders>
              <w:top w:val="single" w:sz="4" w:space="0" w:color="auto"/>
              <w:left w:val="nil"/>
              <w:bottom w:val="single" w:sz="4" w:space="0" w:color="auto"/>
              <w:right w:val="single" w:sz="4" w:space="0" w:color="auto"/>
            </w:tcBorders>
            <w:shd w:val="clear" w:color="auto" w:fill="auto"/>
            <w:hideMark/>
          </w:tcPr>
          <w:p w14:paraId="484D3E1A" w14:textId="77777777" w:rsidR="00723D83" w:rsidRPr="00146B9F" w:rsidRDefault="00723D83" w:rsidP="00F64EB5">
            <w:pPr>
              <w:rPr>
                <w:sz w:val="18"/>
                <w:szCs w:val="18"/>
                <w:lang w:eastAsia="es-ES"/>
              </w:rPr>
            </w:pPr>
            <w:proofErr w:type="spellStart"/>
            <w:r w:rsidRPr="00146B9F">
              <w:rPr>
                <w:sz w:val="18"/>
                <w:szCs w:val="18"/>
                <w:lang w:eastAsia="es-ES"/>
              </w:rPr>
              <w:t>Neurotypical</w:t>
            </w:r>
            <w:proofErr w:type="spellEnd"/>
            <w:r w:rsidRPr="00146B9F">
              <w:rPr>
                <w:sz w:val="18"/>
                <w:szCs w:val="18"/>
                <w:lang w:eastAsia="es-ES"/>
              </w:rPr>
              <w:t xml:space="preserve"> adolescents</w:t>
            </w:r>
          </w:p>
        </w:tc>
        <w:tc>
          <w:tcPr>
            <w:tcW w:w="992" w:type="dxa"/>
            <w:tcBorders>
              <w:top w:val="single" w:sz="4" w:space="0" w:color="auto"/>
              <w:left w:val="nil"/>
              <w:bottom w:val="single" w:sz="4" w:space="0" w:color="auto"/>
              <w:right w:val="single" w:sz="4" w:space="0" w:color="auto"/>
            </w:tcBorders>
            <w:shd w:val="clear" w:color="auto" w:fill="auto"/>
            <w:hideMark/>
          </w:tcPr>
          <w:p w14:paraId="56543FD0" w14:textId="77777777" w:rsidR="00723D83" w:rsidRPr="00146B9F" w:rsidRDefault="00723D83" w:rsidP="00F64EB5">
            <w:pPr>
              <w:jc w:val="center"/>
              <w:rPr>
                <w:sz w:val="18"/>
                <w:szCs w:val="18"/>
                <w:lang w:eastAsia="es-ES"/>
              </w:rPr>
            </w:pPr>
            <w:r w:rsidRPr="00146B9F">
              <w:rPr>
                <w:sz w:val="18"/>
                <w:szCs w:val="18"/>
                <w:lang w:eastAsia="es-ES"/>
              </w:rPr>
              <w:t>10 (60)</w:t>
            </w:r>
          </w:p>
        </w:tc>
        <w:tc>
          <w:tcPr>
            <w:tcW w:w="992" w:type="dxa"/>
            <w:tcBorders>
              <w:top w:val="single" w:sz="4" w:space="0" w:color="auto"/>
              <w:left w:val="nil"/>
              <w:bottom w:val="single" w:sz="4" w:space="0" w:color="auto"/>
              <w:right w:val="single" w:sz="4" w:space="0" w:color="auto"/>
            </w:tcBorders>
            <w:shd w:val="clear" w:color="auto" w:fill="auto"/>
            <w:hideMark/>
          </w:tcPr>
          <w:p w14:paraId="7920FCA1" w14:textId="77777777" w:rsidR="00723D83" w:rsidRPr="00146B9F" w:rsidRDefault="00723D83" w:rsidP="00F64EB5">
            <w:pPr>
              <w:jc w:val="center"/>
              <w:rPr>
                <w:sz w:val="18"/>
                <w:szCs w:val="18"/>
                <w:lang w:eastAsia="es-ES"/>
              </w:rPr>
            </w:pPr>
            <w:r w:rsidRPr="00146B9F">
              <w:rPr>
                <w:sz w:val="18"/>
                <w:szCs w:val="18"/>
                <w:lang w:eastAsia="es-ES"/>
              </w:rPr>
              <w:t>15.73 ± 2.00</w:t>
            </w:r>
          </w:p>
        </w:tc>
        <w:tc>
          <w:tcPr>
            <w:tcW w:w="1701" w:type="dxa"/>
            <w:tcBorders>
              <w:top w:val="single" w:sz="4" w:space="0" w:color="auto"/>
              <w:left w:val="nil"/>
              <w:bottom w:val="single" w:sz="4" w:space="0" w:color="auto"/>
              <w:right w:val="single" w:sz="4" w:space="0" w:color="auto"/>
            </w:tcBorders>
            <w:shd w:val="clear" w:color="auto" w:fill="auto"/>
            <w:hideMark/>
          </w:tcPr>
          <w:p w14:paraId="0188A62D" w14:textId="77777777" w:rsidR="00723D83" w:rsidRPr="00146B9F" w:rsidRDefault="00723D83" w:rsidP="00F64EB5">
            <w:pPr>
              <w:rPr>
                <w:sz w:val="18"/>
                <w:szCs w:val="18"/>
                <w:lang w:eastAsia="es-ES"/>
              </w:rPr>
            </w:pPr>
            <w:r>
              <w:rPr>
                <w:sz w:val="18"/>
                <w:szCs w:val="18"/>
                <w:lang w:eastAsia="es-ES"/>
              </w:rPr>
              <w:t>NS</w:t>
            </w:r>
          </w:p>
        </w:tc>
        <w:tc>
          <w:tcPr>
            <w:tcW w:w="1276" w:type="dxa"/>
            <w:tcBorders>
              <w:top w:val="single" w:sz="4" w:space="0" w:color="auto"/>
              <w:left w:val="nil"/>
              <w:bottom w:val="single" w:sz="4" w:space="0" w:color="auto"/>
              <w:right w:val="single" w:sz="4" w:space="0" w:color="auto"/>
            </w:tcBorders>
            <w:shd w:val="clear" w:color="auto" w:fill="auto"/>
            <w:hideMark/>
          </w:tcPr>
          <w:p w14:paraId="725BBF39" w14:textId="77777777" w:rsidR="00723D83" w:rsidRPr="00146B9F" w:rsidRDefault="00723D83" w:rsidP="00F64EB5">
            <w:pPr>
              <w:rPr>
                <w:sz w:val="18"/>
                <w:szCs w:val="18"/>
                <w:lang w:eastAsia="es-ES"/>
              </w:rPr>
            </w:pPr>
            <w:r>
              <w:rPr>
                <w:sz w:val="18"/>
                <w:szCs w:val="18"/>
                <w:lang w:eastAsia="es-ES"/>
              </w:rPr>
              <w:t>NS</w:t>
            </w:r>
          </w:p>
        </w:tc>
        <w:tc>
          <w:tcPr>
            <w:tcW w:w="992" w:type="dxa"/>
            <w:tcBorders>
              <w:top w:val="single" w:sz="4" w:space="0" w:color="auto"/>
              <w:left w:val="nil"/>
              <w:bottom w:val="single" w:sz="4" w:space="0" w:color="auto"/>
              <w:right w:val="single" w:sz="4" w:space="0" w:color="auto"/>
            </w:tcBorders>
            <w:shd w:val="clear" w:color="auto" w:fill="auto"/>
            <w:hideMark/>
          </w:tcPr>
          <w:p w14:paraId="44C3D45C" w14:textId="77777777" w:rsidR="00723D83" w:rsidRPr="00146B9F" w:rsidRDefault="00723D83" w:rsidP="00F64EB5">
            <w:pPr>
              <w:rPr>
                <w:sz w:val="18"/>
                <w:szCs w:val="18"/>
                <w:lang w:eastAsia="es-ES"/>
              </w:rPr>
            </w:pPr>
            <w:r w:rsidRPr="00146B9F">
              <w:rPr>
                <w:sz w:val="18"/>
                <w:szCs w:val="18"/>
                <w:lang w:eastAsia="es-ES"/>
              </w:rPr>
              <w:t>ACT, Other subjective</w:t>
            </w:r>
          </w:p>
        </w:tc>
        <w:tc>
          <w:tcPr>
            <w:tcW w:w="1418" w:type="dxa"/>
            <w:tcBorders>
              <w:top w:val="single" w:sz="4" w:space="0" w:color="auto"/>
              <w:left w:val="nil"/>
              <w:bottom w:val="single" w:sz="4" w:space="0" w:color="auto"/>
              <w:right w:val="single" w:sz="4" w:space="0" w:color="auto"/>
            </w:tcBorders>
            <w:shd w:val="clear" w:color="auto" w:fill="auto"/>
            <w:hideMark/>
          </w:tcPr>
          <w:p w14:paraId="27B6ACF5" w14:textId="77777777" w:rsidR="00723D83" w:rsidRPr="00146B9F" w:rsidRDefault="00723D83" w:rsidP="00F64EB5">
            <w:pPr>
              <w:jc w:val="center"/>
              <w:rPr>
                <w:sz w:val="18"/>
                <w:szCs w:val="18"/>
                <w:lang w:eastAsia="es-ES"/>
              </w:rPr>
            </w:pPr>
            <w:r w:rsidRPr="00146B9F">
              <w:rPr>
                <w:sz w:val="18"/>
                <w:szCs w:val="18"/>
                <w:lang w:eastAsia="es-ES"/>
              </w:rPr>
              <w:t>7</w:t>
            </w:r>
          </w:p>
        </w:tc>
      </w:tr>
      <w:tr w:rsidR="00723D83" w:rsidRPr="00146B9F" w14:paraId="2B0359B7" w14:textId="77777777" w:rsidTr="00A23C12">
        <w:trPr>
          <w:trHeight w:val="465"/>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49EC72C" w14:textId="77777777" w:rsidR="00723D83" w:rsidRPr="00146B9F" w:rsidRDefault="00723D83" w:rsidP="00F64EB5">
            <w:pPr>
              <w:rPr>
                <w:sz w:val="18"/>
                <w:szCs w:val="18"/>
                <w:lang w:eastAsia="es-ES"/>
              </w:rPr>
            </w:pPr>
            <w:proofErr w:type="spellStart"/>
            <w:r w:rsidRPr="00146B9F">
              <w:rPr>
                <w:sz w:val="18"/>
                <w:szCs w:val="18"/>
                <w:lang w:eastAsia="es-ES"/>
              </w:rPr>
              <w:t>Richdale</w:t>
            </w:r>
            <w:proofErr w:type="spellEnd"/>
            <w:r w:rsidRPr="00146B9F">
              <w:rPr>
                <w:sz w:val="18"/>
                <w:szCs w:val="18"/>
                <w:lang w:eastAsia="es-ES"/>
              </w:rPr>
              <w:t xml:space="preserve"> (1995)</w:t>
            </w:r>
          </w:p>
        </w:tc>
        <w:tc>
          <w:tcPr>
            <w:tcW w:w="1134" w:type="dxa"/>
            <w:tcBorders>
              <w:top w:val="nil"/>
              <w:left w:val="nil"/>
              <w:bottom w:val="single" w:sz="4" w:space="0" w:color="auto"/>
              <w:right w:val="single" w:sz="4" w:space="0" w:color="auto"/>
            </w:tcBorders>
            <w:shd w:val="clear" w:color="auto" w:fill="auto"/>
            <w:hideMark/>
          </w:tcPr>
          <w:p w14:paraId="4A4BA752" w14:textId="77777777" w:rsidR="00723D83" w:rsidRPr="00146B9F" w:rsidRDefault="00723D83" w:rsidP="00F64EB5">
            <w:pPr>
              <w:rPr>
                <w:sz w:val="18"/>
                <w:szCs w:val="18"/>
                <w:lang w:eastAsia="es-ES"/>
              </w:rPr>
            </w:pPr>
            <w:r w:rsidRPr="00146B9F">
              <w:rPr>
                <w:sz w:val="18"/>
                <w:szCs w:val="18"/>
                <w:lang w:eastAsia="es-ES"/>
              </w:rPr>
              <w:t>Australia</w:t>
            </w:r>
          </w:p>
        </w:tc>
        <w:tc>
          <w:tcPr>
            <w:tcW w:w="1134" w:type="dxa"/>
            <w:tcBorders>
              <w:top w:val="nil"/>
              <w:left w:val="nil"/>
              <w:bottom w:val="single" w:sz="4" w:space="0" w:color="auto"/>
              <w:right w:val="single" w:sz="4" w:space="0" w:color="auto"/>
            </w:tcBorders>
            <w:shd w:val="clear" w:color="auto" w:fill="auto"/>
            <w:hideMark/>
          </w:tcPr>
          <w:p w14:paraId="535EC171" w14:textId="77777777" w:rsidR="00723D83" w:rsidRPr="00146B9F" w:rsidRDefault="00723D83" w:rsidP="00F64EB5">
            <w:pPr>
              <w:rPr>
                <w:sz w:val="18"/>
                <w:szCs w:val="18"/>
                <w:lang w:eastAsia="es-ES"/>
              </w:rPr>
            </w:pPr>
            <w:r w:rsidRPr="00146B9F">
              <w:rPr>
                <w:sz w:val="18"/>
                <w:szCs w:val="18"/>
                <w:lang w:eastAsia="es-ES"/>
              </w:rPr>
              <w:t>DSM-III and DSM-III-R</w:t>
            </w:r>
          </w:p>
        </w:tc>
        <w:tc>
          <w:tcPr>
            <w:tcW w:w="993" w:type="dxa"/>
            <w:tcBorders>
              <w:top w:val="single" w:sz="4" w:space="0" w:color="auto"/>
              <w:left w:val="nil"/>
              <w:bottom w:val="single" w:sz="4" w:space="0" w:color="auto"/>
              <w:right w:val="single" w:sz="4" w:space="0" w:color="auto"/>
            </w:tcBorders>
            <w:shd w:val="clear" w:color="auto" w:fill="auto"/>
            <w:hideMark/>
          </w:tcPr>
          <w:p w14:paraId="752FDEEB" w14:textId="77777777" w:rsidR="00723D83" w:rsidRPr="00146B9F" w:rsidRDefault="00723D83" w:rsidP="00F64EB5">
            <w:pPr>
              <w:jc w:val="center"/>
              <w:rPr>
                <w:sz w:val="18"/>
                <w:szCs w:val="18"/>
                <w:lang w:eastAsia="es-ES"/>
              </w:rPr>
            </w:pPr>
            <w:r w:rsidRPr="00146B9F">
              <w:rPr>
                <w:sz w:val="18"/>
                <w:szCs w:val="18"/>
                <w:lang w:eastAsia="es-ES"/>
              </w:rPr>
              <w:t>12 (50)</w:t>
            </w:r>
          </w:p>
        </w:tc>
        <w:tc>
          <w:tcPr>
            <w:tcW w:w="992" w:type="dxa"/>
            <w:tcBorders>
              <w:top w:val="nil"/>
              <w:left w:val="nil"/>
              <w:bottom w:val="single" w:sz="4" w:space="0" w:color="auto"/>
              <w:right w:val="single" w:sz="4" w:space="0" w:color="auto"/>
            </w:tcBorders>
            <w:shd w:val="clear" w:color="auto" w:fill="auto"/>
            <w:hideMark/>
          </w:tcPr>
          <w:p w14:paraId="4887D987" w14:textId="77777777" w:rsidR="00723D83" w:rsidRPr="00146B9F" w:rsidRDefault="00723D83" w:rsidP="00F64EB5">
            <w:pPr>
              <w:jc w:val="center"/>
              <w:rPr>
                <w:sz w:val="18"/>
                <w:szCs w:val="18"/>
                <w:lang w:eastAsia="es-ES"/>
              </w:rPr>
            </w:pPr>
            <w:r w:rsidRPr="00146B9F">
              <w:rPr>
                <w:sz w:val="18"/>
                <w:szCs w:val="18"/>
                <w:lang w:eastAsia="es-ES"/>
              </w:rPr>
              <w:t>9.12±4.99</w:t>
            </w:r>
          </w:p>
        </w:tc>
        <w:tc>
          <w:tcPr>
            <w:tcW w:w="1134" w:type="dxa"/>
            <w:tcBorders>
              <w:top w:val="nil"/>
              <w:left w:val="nil"/>
              <w:bottom w:val="single" w:sz="4" w:space="0" w:color="auto"/>
              <w:right w:val="single" w:sz="4" w:space="0" w:color="auto"/>
            </w:tcBorders>
            <w:shd w:val="clear" w:color="auto" w:fill="auto"/>
            <w:hideMark/>
          </w:tcPr>
          <w:p w14:paraId="1EB0E923" w14:textId="77777777" w:rsidR="00723D83" w:rsidRPr="00146B9F" w:rsidRDefault="00723D83" w:rsidP="00F64EB5">
            <w:pPr>
              <w:rPr>
                <w:sz w:val="18"/>
                <w:szCs w:val="18"/>
                <w:lang w:eastAsia="es-ES"/>
              </w:rPr>
            </w:pPr>
            <w:r w:rsidRPr="00146B9F">
              <w:rPr>
                <w:sz w:val="18"/>
                <w:szCs w:val="18"/>
                <w:lang w:eastAsia="es-ES"/>
              </w:rPr>
              <w:t>Non-ASD</w:t>
            </w:r>
          </w:p>
        </w:tc>
        <w:tc>
          <w:tcPr>
            <w:tcW w:w="992" w:type="dxa"/>
            <w:tcBorders>
              <w:top w:val="nil"/>
              <w:left w:val="nil"/>
              <w:bottom w:val="single" w:sz="4" w:space="0" w:color="auto"/>
              <w:right w:val="single" w:sz="4" w:space="0" w:color="auto"/>
            </w:tcBorders>
            <w:shd w:val="clear" w:color="auto" w:fill="auto"/>
            <w:hideMark/>
          </w:tcPr>
          <w:p w14:paraId="03EC9612" w14:textId="77777777" w:rsidR="00723D83" w:rsidRPr="00146B9F" w:rsidRDefault="00723D83" w:rsidP="00F64EB5">
            <w:pPr>
              <w:jc w:val="center"/>
              <w:rPr>
                <w:sz w:val="18"/>
                <w:szCs w:val="18"/>
                <w:lang w:eastAsia="es-ES"/>
              </w:rPr>
            </w:pPr>
            <w:r w:rsidRPr="00146B9F">
              <w:rPr>
                <w:sz w:val="18"/>
                <w:szCs w:val="18"/>
                <w:lang w:eastAsia="es-ES"/>
              </w:rPr>
              <w:t>35 (57.14)</w:t>
            </w:r>
          </w:p>
        </w:tc>
        <w:tc>
          <w:tcPr>
            <w:tcW w:w="992" w:type="dxa"/>
            <w:tcBorders>
              <w:top w:val="nil"/>
              <w:left w:val="nil"/>
              <w:bottom w:val="single" w:sz="4" w:space="0" w:color="auto"/>
              <w:right w:val="single" w:sz="4" w:space="0" w:color="auto"/>
            </w:tcBorders>
            <w:shd w:val="clear" w:color="auto" w:fill="auto"/>
            <w:hideMark/>
          </w:tcPr>
          <w:p w14:paraId="2645E66A" w14:textId="77777777" w:rsidR="00723D83" w:rsidRPr="00146B9F" w:rsidRDefault="00723D83" w:rsidP="00F64EB5">
            <w:pPr>
              <w:jc w:val="center"/>
              <w:rPr>
                <w:sz w:val="18"/>
                <w:szCs w:val="18"/>
                <w:lang w:eastAsia="es-ES"/>
              </w:rPr>
            </w:pPr>
            <w:r w:rsidRPr="00146B9F">
              <w:rPr>
                <w:sz w:val="18"/>
                <w:szCs w:val="18"/>
                <w:lang w:eastAsia="es-ES"/>
              </w:rPr>
              <w:t>7.33±2.61</w:t>
            </w:r>
          </w:p>
        </w:tc>
        <w:tc>
          <w:tcPr>
            <w:tcW w:w="1701" w:type="dxa"/>
            <w:tcBorders>
              <w:top w:val="nil"/>
              <w:left w:val="nil"/>
              <w:bottom w:val="single" w:sz="4" w:space="0" w:color="auto"/>
              <w:right w:val="single" w:sz="4" w:space="0" w:color="auto"/>
            </w:tcBorders>
            <w:shd w:val="clear" w:color="auto" w:fill="auto"/>
            <w:hideMark/>
          </w:tcPr>
          <w:p w14:paraId="62A53AFC"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77D4C483" w14:textId="77777777" w:rsidR="00723D83" w:rsidRPr="00146B9F" w:rsidRDefault="00723D83" w:rsidP="00F64EB5">
            <w:pPr>
              <w:rPr>
                <w:sz w:val="18"/>
                <w:szCs w:val="18"/>
                <w:lang w:eastAsia="es-ES"/>
              </w:rPr>
            </w:pPr>
            <w:r w:rsidRPr="00146B9F">
              <w:rPr>
                <w:sz w:val="18"/>
                <w:szCs w:val="18"/>
                <w:lang w:eastAsia="es-ES"/>
              </w:rPr>
              <w:t>2 ASD had epilepsy, 4 TD were asthmatic, 1 had allergy, 1 both</w:t>
            </w:r>
          </w:p>
        </w:tc>
        <w:tc>
          <w:tcPr>
            <w:tcW w:w="992" w:type="dxa"/>
            <w:tcBorders>
              <w:top w:val="nil"/>
              <w:left w:val="nil"/>
              <w:bottom w:val="single" w:sz="4" w:space="0" w:color="auto"/>
              <w:right w:val="single" w:sz="4" w:space="0" w:color="auto"/>
            </w:tcBorders>
            <w:shd w:val="clear" w:color="auto" w:fill="auto"/>
            <w:hideMark/>
          </w:tcPr>
          <w:p w14:paraId="3883D62B"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34BBFDC6"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13B67B3C"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3A959194" w14:textId="77777777" w:rsidR="00723D83" w:rsidRPr="00146B9F" w:rsidRDefault="00723D83" w:rsidP="00F64EB5">
            <w:pPr>
              <w:rPr>
                <w:sz w:val="18"/>
                <w:szCs w:val="18"/>
                <w:lang w:eastAsia="es-ES"/>
              </w:rPr>
            </w:pPr>
            <w:proofErr w:type="spellStart"/>
            <w:r w:rsidRPr="00146B9F">
              <w:rPr>
                <w:sz w:val="18"/>
                <w:szCs w:val="18"/>
                <w:lang w:eastAsia="es-ES"/>
              </w:rPr>
              <w:t>Souders</w:t>
            </w:r>
            <w:proofErr w:type="spellEnd"/>
            <w:r w:rsidRPr="00146B9F">
              <w:rPr>
                <w:sz w:val="18"/>
                <w:szCs w:val="18"/>
                <w:lang w:eastAsia="es-ES"/>
              </w:rPr>
              <w:t xml:space="preserve"> (2009)</w:t>
            </w:r>
          </w:p>
        </w:tc>
        <w:tc>
          <w:tcPr>
            <w:tcW w:w="1134" w:type="dxa"/>
            <w:tcBorders>
              <w:top w:val="nil"/>
              <w:left w:val="nil"/>
              <w:bottom w:val="single" w:sz="4" w:space="0" w:color="auto"/>
              <w:right w:val="single" w:sz="4" w:space="0" w:color="auto"/>
            </w:tcBorders>
            <w:shd w:val="clear" w:color="auto" w:fill="auto"/>
            <w:hideMark/>
          </w:tcPr>
          <w:p w14:paraId="16FEBB47" w14:textId="77777777" w:rsidR="00723D83" w:rsidRPr="00146B9F" w:rsidRDefault="00723D83" w:rsidP="00F64EB5">
            <w:pPr>
              <w:rPr>
                <w:sz w:val="18"/>
                <w:szCs w:val="18"/>
                <w:lang w:eastAsia="es-ES"/>
              </w:rPr>
            </w:pPr>
            <w:r w:rsidRPr="00146B9F">
              <w:rPr>
                <w:sz w:val="18"/>
                <w:szCs w:val="18"/>
                <w:lang w:eastAsia="es-ES"/>
              </w:rPr>
              <w:t>USA</w:t>
            </w:r>
          </w:p>
        </w:tc>
        <w:tc>
          <w:tcPr>
            <w:tcW w:w="1134" w:type="dxa"/>
            <w:tcBorders>
              <w:top w:val="nil"/>
              <w:left w:val="nil"/>
              <w:bottom w:val="single" w:sz="4" w:space="0" w:color="auto"/>
              <w:right w:val="single" w:sz="4" w:space="0" w:color="auto"/>
            </w:tcBorders>
            <w:shd w:val="clear" w:color="auto" w:fill="auto"/>
            <w:hideMark/>
          </w:tcPr>
          <w:p w14:paraId="45634478" w14:textId="77777777" w:rsidR="00723D83" w:rsidRPr="00146B9F" w:rsidRDefault="00723D83" w:rsidP="00F64EB5">
            <w:pPr>
              <w:rPr>
                <w:sz w:val="18"/>
                <w:szCs w:val="18"/>
                <w:lang w:eastAsia="es-ES"/>
              </w:rPr>
            </w:pPr>
            <w:r w:rsidRPr="00146B9F">
              <w:rPr>
                <w:sz w:val="18"/>
                <w:szCs w:val="18"/>
                <w:lang w:eastAsia="es-ES"/>
              </w:rPr>
              <w:t>DSM-IV-TR (checklist)</w:t>
            </w:r>
          </w:p>
        </w:tc>
        <w:tc>
          <w:tcPr>
            <w:tcW w:w="993" w:type="dxa"/>
            <w:tcBorders>
              <w:top w:val="nil"/>
              <w:left w:val="nil"/>
              <w:bottom w:val="single" w:sz="4" w:space="0" w:color="auto"/>
              <w:right w:val="single" w:sz="4" w:space="0" w:color="auto"/>
            </w:tcBorders>
            <w:shd w:val="clear" w:color="auto" w:fill="auto"/>
            <w:hideMark/>
          </w:tcPr>
          <w:p w14:paraId="0C4699D8" w14:textId="77777777" w:rsidR="00723D83" w:rsidRPr="00146B9F" w:rsidRDefault="00723D83" w:rsidP="00F64EB5">
            <w:pPr>
              <w:jc w:val="center"/>
              <w:rPr>
                <w:sz w:val="18"/>
                <w:szCs w:val="18"/>
                <w:lang w:eastAsia="es-ES"/>
              </w:rPr>
            </w:pPr>
            <w:r w:rsidRPr="00146B9F">
              <w:rPr>
                <w:sz w:val="18"/>
                <w:szCs w:val="18"/>
                <w:lang w:eastAsia="es-ES"/>
              </w:rPr>
              <w:t>59 (81.4)</w:t>
            </w:r>
          </w:p>
        </w:tc>
        <w:tc>
          <w:tcPr>
            <w:tcW w:w="992" w:type="dxa"/>
            <w:tcBorders>
              <w:top w:val="nil"/>
              <w:left w:val="nil"/>
              <w:bottom w:val="single" w:sz="4" w:space="0" w:color="auto"/>
              <w:right w:val="single" w:sz="4" w:space="0" w:color="auto"/>
            </w:tcBorders>
            <w:shd w:val="clear" w:color="auto" w:fill="auto"/>
            <w:hideMark/>
          </w:tcPr>
          <w:p w14:paraId="0B88BCAD" w14:textId="77777777" w:rsidR="00723D83" w:rsidRPr="00146B9F" w:rsidRDefault="00723D83" w:rsidP="00F64EB5">
            <w:pPr>
              <w:jc w:val="center"/>
              <w:rPr>
                <w:sz w:val="18"/>
                <w:szCs w:val="18"/>
                <w:lang w:eastAsia="es-ES"/>
              </w:rPr>
            </w:pPr>
            <w:r w:rsidRPr="00146B9F">
              <w:rPr>
                <w:sz w:val="18"/>
                <w:szCs w:val="18"/>
                <w:lang w:eastAsia="es-ES"/>
              </w:rPr>
              <w:t>7.53 ± 1.92</w:t>
            </w:r>
          </w:p>
        </w:tc>
        <w:tc>
          <w:tcPr>
            <w:tcW w:w="1134" w:type="dxa"/>
            <w:tcBorders>
              <w:top w:val="nil"/>
              <w:left w:val="nil"/>
              <w:bottom w:val="single" w:sz="4" w:space="0" w:color="auto"/>
              <w:right w:val="single" w:sz="4" w:space="0" w:color="auto"/>
            </w:tcBorders>
            <w:shd w:val="clear" w:color="auto" w:fill="auto"/>
            <w:hideMark/>
          </w:tcPr>
          <w:p w14:paraId="17BAFE16"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BB23F2C" w14:textId="77777777" w:rsidR="00723D83" w:rsidRPr="00146B9F" w:rsidRDefault="00723D83" w:rsidP="00F64EB5">
            <w:pPr>
              <w:jc w:val="center"/>
              <w:rPr>
                <w:sz w:val="18"/>
                <w:szCs w:val="18"/>
                <w:lang w:eastAsia="es-ES"/>
              </w:rPr>
            </w:pPr>
            <w:r w:rsidRPr="00146B9F">
              <w:rPr>
                <w:sz w:val="18"/>
                <w:szCs w:val="18"/>
                <w:lang w:eastAsia="es-ES"/>
              </w:rPr>
              <w:t>40 (65)</w:t>
            </w:r>
          </w:p>
        </w:tc>
        <w:tc>
          <w:tcPr>
            <w:tcW w:w="992" w:type="dxa"/>
            <w:tcBorders>
              <w:top w:val="nil"/>
              <w:left w:val="nil"/>
              <w:bottom w:val="single" w:sz="4" w:space="0" w:color="auto"/>
              <w:right w:val="single" w:sz="4" w:space="0" w:color="auto"/>
            </w:tcBorders>
            <w:shd w:val="clear" w:color="auto" w:fill="auto"/>
            <w:hideMark/>
          </w:tcPr>
          <w:p w14:paraId="002E6922" w14:textId="77777777" w:rsidR="00723D83" w:rsidRPr="00146B9F" w:rsidRDefault="00723D83" w:rsidP="00F64EB5">
            <w:pPr>
              <w:jc w:val="center"/>
              <w:rPr>
                <w:sz w:val="18"/>
                <w:szCs w:val="18"/>
                <w:lang w:eastAsia="es-ES"/>
              </w:rPr>
            </w:pPr>
            <w:r w:rsidRPr="00146B9F">
              <w:rPr>
                <w:sz w:val="18"/>
                <w:szCs w:val="18"/>
                <w:lang w:eastAsia="es-ES"/>
              </w:rPr>
              <w:t>7.09 ± 2.09</w:t>
            </w:r>
          </w:p>
        </w:tc>
        <w:tc>
          <w:tcPr>
            <w:tcW w:w="1701" w:type="dxa"/>
            <w:tcBorders>
              <w:top w:val="nil"/>
              <w:left w:val="nil"/>
              <w:bottom w:val="single" w:sz="4" w:space="0" w:color="auto"/>
              <w:right w:val="single" w:sz="4" w:space="0" w:color="auto"/>
            </w:tcBorders>
            <w:shd w:val="clear" w:color="auto" w:fill="auto"/>
            <w:hideMark/>
          </w:tcPr>
          <w:p w14:paraId="0F83F16E" w14:textId="77777777" w:rsidR="00723D83" w:rsidRPr="00146B9F" w:rsidRDefault="00723D83" w:rsidP="00F64EB5">
            <w:pPr>
              <w:rPr>
                <w:sz w:val="18"/>
                <w:szCs w:val="18"/>
                <w:lang w:eastAsia="es-ES"/>
              </w:rPr>
            </w:pPr>
            <w:r w:rsidRPr="00146B9F">
              <w:rPr>
                <w:sz w:val="18"/>
                <w:szCs w:val="18"/>
                <w:lang w:eastAsia="es-ES"/>
              </w:rPr>
              <w:t xml:space="preserve">56.7% ASD (15 melatonin, 3 </w:t>
            </w:r>
            <w:proofErr w:type="spellStart"/>
            <w:r w:rsidRPr="00146B9F">
              <w:rPr>
                <w:sz w:val="18"/>
                <w:szCs w:val="18"/>
                <w:lang w:eastAsia="es-ES"/>
              </w:rPr>
              <w:t>catapres</w:t>
            </w:r>
            <w:proofErr w:type="spellEnd"/>
            <w:r w:rsidRPr="00146B9F">
              <w:rPr>
                <w:sz w:val="18"/>
                <w:szCs w:val="18"/>
                <w:lang w:eastAsia="es-ES"/>
              </w:rPr>
              <w:t xml:space="preserve">, 4 risperidone, 2 </w:t>
            </w:r>
            <w:proofErr w:type="spellStart"/>
            <w:r w:rsidRPr="00146B9F">
              <w:rPr>
                <w:sz w:val="18"/>
                <w:szCs w:val="18"/>
                <w:lang w:eastAsia="es-ES"/>
              </w:rPr>
              <w:t>aripripazole</w:t>
            </w:r>
            <w:proofErr w:type="spellEnd"/>
            <w:r w:rsidRPr="00146B9F">
              <w:rPr>
                <w:sz w:val="18"/>
                <w:szCs w:val="18"/>
                <w:lang w:eastAsia="es-ES"/>
              </w:rPr>
              <w:t>, 1 hydroxyzine, 1 fluoxetine)</w:t>
            </w:r>
          </w:p>
        </w:tc>
        <w:tc>
          <w:tcPr>
            <w:tcW w:w="1276" w:type="dxa"/>
            <w:tcBorders>
              <w:top w:val="nil"/>
              <w:left w:val="nil"/>
              <w:bottom w:val="single" w:sz="4" w:space="0" w:color="auto"/>
              <w:right w:val="single" w:sz="4" w:space="0" w:color="auto"/>
            </w:tcBorders>
            <w:shd w:val="clear" w:color="auto" w:fill="auto"/>
            <w:hideMark/>
          </w:tcPr>
          <w:p w14:paraId="53D1C5A7"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hideMark/>
          </w:tcPr>
          <w:p w14:paraId="319884D2" w14:textId="77777777" w:rsidR="00723D83" w:rsidRPr="00146B9F" w:rsidRDefault="00723D83" w:rsidP="00F64EB5">
            <w:pPr>
              <w:rPr>
                <w:sz w:val="18"/>
                <w:szCs w:val="18"/>
                <w:lang w:eastAsia="es-ES"/>
              </w:rPr>
            </w:pPr>
            <w:r w:rsidRPr="00146B9F">
              <w:rPr>
                <w:sz w:val="18"/>
                <w:szCs w:val="18"/>
                <w:lang w:eastAsia="es-ES"/>
              </w:rPr>
              <w:t>ACT, CSHQ</w:t>
            </w:r>
          </w:p>
        </w:tc>
        <w:tc>
          <w:tcPr>
            <w:tcW w:w="1418" w:type="dxa"/>
            <w:tcBorders>
              <w:top w:val="nil"/>
              <w:left w:val="nil"/>
              <w:bottom w:val="single" w:sz="4" w:space="0" w:color="auto"/>
              <w:right w:val="single" w:sz="4" w:space="0" w:color="auto"/>
            </w:tcBorders>
            <w:shd w:val="clear" w:color="auto" w:fill="auto"/>
            <w:hideMark/>
          </w:tcPr>
          <w:p w14:paraId="432C4095" w14:textId="77777777" w:rsidR="00723D83" w:rsidRPr="00146B9F" w:rsidRDefault="00723D83" w:rsidP="00F64EB5">
            <w:pPr>
              <w:jc w:val="center"/>
              <w:rPr>
                <w:sz w:val="18"/>
                <w:szCs w:val="18"/>
                <w:lang w:eastAsia="es-ES"/>
              </w:rPr>
            </w:pPr>
            <w:r w:rsidRPr="00146B9F">
              <w:rPr>
                <w:sz w:val="18"/>
                <w:szCs w:val="18"/>
                <w:lang w:eastAsia="es-ES"/>
              </w:rPr>
              <w:t>10</w:t>
            </w:r>
          </w:p>
        </w:tc>
      </w:tr>
      <w:tr w:rsidR="00723D83" w:rsidRPr="00146B9F" w14:paraId="51F4A32D"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tcPr>
          <w:p w14:paraId="5AA25DE0" w14:textId="77777777" w:rsidR="00723D83" w:rsidRPr="00146B9F" w:rsidRDefault="00723D83" w:rsidP="00F64EB5">
            <w:pPr>
              <w:rPr>
                <w:sz w:val="18"/>
                <w:szCs w:val="18"/>
                <w:lang w:eastAsia="es-ES"/>
              </w:rPr>
            </w:pPr>
            <w:r w:rsidRPr="00146B9F">
              <w:rPr>
                <w:sz w:val="18"/>
                <w:szCs w:val="18"/>
                <w:lang w:eastAsia="es-ES"/>
              </w:rPr>
              <w:lastRenderedPageBreak/>
              <w:t>Tessier (2015)</w:t>
            </w:r>
            <w:r w:rsidRPr="00911F0F">
              <w:rPr>
                <w:sz w:val="18"/>
                <w:szCs w:val="18"/>
                <w:vertAlign w:val="superscript"/>
                <w:lang w:eastAsia="es-ES"/>
              </w:rPr>
              <w:t>a</w:t>
            </w:r>
          </w:p>
        </w:tc>
        <w:tc>
          <w:tcPr>
            <w:tcW w:w="1134" w:type="dxa"/>
            <w:tcBorders>
              <w:top w:val="nil"/>
              <w:left w:val="nil"/>
              <w:bottom w:val="single" w:sz="4" w:space="0" w:color="auto"/>
              <w:right w:val="single" w:sz="4" w:space="0" w:color="auto"/>
            </w:tcBorders>
            <w:shd w:val="clear" w:color="auto" w:fill="auto"/>
          </w:tcPr>
          <w:p w14:paraId="21F8333E" w14:textId="77777777" w:rsidR="00723D83" w:rsidRPr="00146B9F" w:rsidRDefault="00723D83" w:rsidP="00F64EB5">
            <w:pPr>
              <w:rPr>
                <w:sz w:val="18"/>
                <w:szCs w:val="18"/>
                <w:lang w:eastAsia="es-ES"/>
              </w:rPr>
            </w:pPr>
            <w:r w:rsidRPr="00146B9F">
              <w:rPr>
                <w:sz w:val="18"/>
                <w:szCs w:val="18"/>
                <w:lang w:eastAsia="es-ES"/>
              </w:rPr>
              <w:t>Canada</w:t>
            </w:r>
          </w:p>
        </w:tc>
        <w:tc>
          <w:tcPr>
            <w:tcW w:w="1134" w:type="dxa"/>
            <w:tcBorders>
              <w:top w:val="nil"/>
              <w:left w:val="nil"/>
              <w:bottom w:val="single" w:sz="4" w:space="0" w:color="auto"/>
              <w:right w:val="single" w:sz="4" w:space="0" w:color="auto"/>
            </w:tcBorders>
            <w:shd w:val="clear" w:color="auto" w:fill="auto"/>
          </w:tcPr>
          <w:p w14:paraId="49D29555" w14:textId="77777777" w:rsidR="00723D83" w:rsidRPr="00146B9F" w:rsidRDefault="00723D83" w:rsidP="00F64EB5">
            <w:pPr>
              <w:rPr>
                <w:sz w:val="18"/>
                <w:szCs w:val="18"/>
                <w:lang w:eastAsia="es-ES"/>
              </w:rPr>
            </w:pPr>
            <w:r w:rsidRPr="00146B9F">
              <w:rPr>
                <w:sz w:val="18"/>
                <w:szCs w:val="18"/>
                <w:lang w:eastAsia="es-ES"/>
              </w:rPr>
              <w:t>DSM-IV-TR</w:t>
            </w:r>
          </w:p>
        </w:tc>
        <w:tc>
          <w:tcPr>
            <w:tcW w:w="993" w:type="dxa"/>
            <w:tcBorders>
              <w:top w:val="nil"/>
              <w:left w:val="nil"/>
              <w:bottom w:val="single" w:sz="4" w:space="0" w:color="auto"/>
              <w:right w:val="single" w:sz="4" w:space="0" w:color="auto"/>
            </w:tcBorders>
            <w:shd w:val="clear" w:color="auto" w:fill="auto"/>
          </w:tcPr>
          <w:p w14:paraId="2EB7C67B" w14:textId="77777777" w:rsidR="00723D83" w:rsidRPr="00146B9F" w:rsidRDefault="00723D83" w:rsidP="00F64EB5">
            <w:pPr>
              <w:jc w:val="center"/>
              <w:rPr>
                <w:sz w:val="18"/>
                <w:szCs w:val="18"/>
                <w:lang w:eastAsia="es-ES"/>
              </w:rPr>
            </w:pPr>
            <w:r w:rsidRPr="00146B9F">
              <w:rPr>
                <w:sz w:val="18"/>
                <w:szCs w:val="18"/>
                <w:lang w:eastAsia="es-ES"/>
              </w:rPr>
              <w:t>13 (100)</w:t>
            </w:r>
          </w:p>
        </w:tc>
        <w:tc>
          <w:tcPr>
            <w:tcW w:w="992" w:type="dxa"/>
            <w:tcBorders>
              <w:top w:val="nil"/>
              <w:left w:val="nil"/>
              <w:bottom w:val="single" w:sz="4" w:space="0" w:color="auto"/>
              <w:right w:val="single" w:sz="4" w:space="0" w:color="auto"/>
            </w:tcBorders>
            <w:shd w:val="clear" w:color="auto" w:fill="auto"/>
          </w:tcPr>
          <w:p w14:paraId="5B462609" w14:textId="77777777" w:rsidR="00723D83" w:rsidRPr="00146B9F" w:rsidRDefault="00723D83" w:rsidP="00F64EB5">
            <w:pPr>
              <w:jc w:val="center"/>
              <w:rPr>
                <w:sz w:val="18"/>
                <w:szCs w:val="18"/>
                <w:lang w:eastAsia="es-ES"/>
              </w:rPr>
            </w:pPr>
            <w:r w:rsidRPr="00146B9F">
              <w:rPr>
                <w:sz w:val="18"/>
                <w:szCs w:val="18"/>
                <w:lang w:eastAsia="es-ES"/>
              </w:rPr>
              <w:t>10.23 ± 2.08</w:t>
            </w:r>
          </w:p>
        </w:tc>
        <w:tc>
          <w:tcPr>
            <w:tcW w:w="1134" w:type="dxa"/>
            <w:tcBorders>
              <w:top w:val="nil"/>
              <w:left w:val="nil"/>
              <w:bottom w:val="single" w:sz="4" w:space="0" w:color="auto"/>
              <w:right w:val="single" w:sz="4" w:space="0" w:color="auto"/>
            </w:tcBorders>
            <w:shd w:val="clear" w:color="auto" w:fill="auto"/>
          </w:tcPr>
          <w:p w14:paraId="2D2E20CE"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tcPr>
          <w:p w14:paraId="5DAD4A23" w14:textId="77777777" w:rsidR="00723D83" w:rsidRPr="00146B9F" w:rsidRDefault="00723D83" w:rsidP="00F64EB5">
            <w:pPr>
              <w:jc w:val="center"/>
              <w:rPr>
                <w:sz w:val="18"/>
                <w:szCs w:val="18"/>
                <w:lang w:eastAsia="es-ES"/>
              </w:rPr>
            </w:pPr>
            <w:r w:rsidRPr="00146B9F">
              <w:rPr>
                <w:sz w:val="18"/>
                <w:szCs w:val="18"/>
                <w:lang w:eastAsia="es-ES"/>
              </w:rPr>
              <w:t>13 (100)</w:t>
            </w:r>
          </w:p>
        </w:tc>
        <w:tc>
          <w:tcPr>
            <w:tcW w:w="992" w:type="dxa"/>
            <w:tcBorders>
              <w:top w:val="nil"/>
              <w:left w:val="nil"/>
              <w:bottom w:val="single" w:sz="4" w:space="0" w:color="auto"/>
              <w:right w:val="single" w:sz="4" w:space="0" w:color="auto"/>
            </w:tcBorders>
            <w:shd w:val="clear" w:color="auto" w:fill="auto"/>
          </w:tcPr>
          <w:p w14:paraId="5C020F9B" w14:textId="77777777" w:rsidR="00723D83" w:rsidRPr="00146B9F" w:rsidRDefault="00723D83" w:rsidP="00F64EB5">
            <w:pPr>
              <w:jc w:val="center"/>
              <w:rPr>
                <w:sz w:val="18"/>
                <w:szCs w:val="18"/>
                <w:lang w:eastAsia="es-ES"/>
              </w:rPr>
            </w:pPr>
            <w:r w:rsidRPr="00146B9F">
              <w:rPr>
                <w:sz w:val="18"/>
                <w:szCs w:val="18"/>
                <w:lang w:eastAsia="es-ES"/>
              </w:rPr>
              <w:t>10.23 ± 2.0</w:t>
            </w:r>
          </w:p>
        </w:tc>
        <w:tc>
          <w:tcPr>
            <w:tcW w:w="1701" w:type="dxa"/>
            <w:tcBorders>
              <w:top w:val="nil"/>
              <w:left w:val="nil"/>
              <w:bottom w:val="single" w:sz="4" w:space="0" w:color="auto"/>
              <w:right w:val="single" w:sz="4" w:space="0" w:color="auto"/>
            </w:tcBorders>
            <w:shd w:val="clear" w:color="auto" w:fill="auto"/>
          </w:tcPr>
          <w:p w14:paraId="561DA6EB" w14:textId="77777777" w:rsidR="00723D83" w:rsidRPr="00146B9F" w:rsidRDefault="00723D83" w:rsidP="00F64EB5">
            <w:pPr>
              <w:rPr>
                <w:sz w:val="18"/>
                <w:szCs w:val="18"/>
                <w:lang w:eastAsia="es-ES"/>
              </w:rPr>
            </w:pPr>
            <w:r w:rsidRPr="00146B9F">
              <w:rPr>
                <w:sz w:val="18"/>
                <w:szCs w:val="18"/>
                <w:lang w:eastAsia="es-ES"/>
              </w:rPr>
              <w:t>0</w:t>
            </w:r>
          </w:p>
        </w:tc>
        <w:tc>
          <w:tcPr>
            <w:tcW w:w="1276" w:type="dxa"/>
            <w:tcBorders>
              <w:top w:val="nil"/>
              <w:left w:val="nil"/>
              <w:bottom w:val="single" w:sz="4" w:space="0" w:color="auto"/>
              <w:right w:val="single" w:sz="4" w:space="0" w:color="auto"/>
            </w:tcBorders>
            <w:shd w:val="clear" w:color="auto" w:fill="auto"/>
          </w:tcPr>
          <w:p w14:paraId="4A9957A4" w14:textId="77777777" w:rsidR="00723D83" w:rsidRPr="00146B9F" w:rsidRDefault="00723D83" w:rsidP="00F64EB5">
            <w:pPr>
              <w:rPr>
                <w:sz w:val="18"/>
                <w:szCs w:val="18"/>
                <w:lang w:eastAsia="es-ES"/>
              </w:rPr>
            </w:pPr>
            <w:r w:rsidRPr="00146B9F">
              <w:rPr>
                <w:sz w:val="18"/>
                <w:szCs w:val="18"/>
                <w:lang w:eastAsia="es-ES"/>
              </w:rPr>
              <w:t>0</w:t>
            </w:r>
          </w:p>
        </w:tc>
        <w:tc>
          <w:tcPr>
            <w:tcW w:w="992" w:type="dxa"/>
            <w:tcBorders>
              <w:top w:val="nil"/>
              <w:left w:val="nil"/>
              <w:bottom w:val="single" w:sz="4" w:space="0" w:color="auto"/>
              <w:right w:val="single" w:sz="4" w:space="0" w:color="auto"/>
            </w:tcBorders>
            <w:shd w:val="clear" w:color="auto" w:fill="auto"/>
          </w:tcPr>
          <w:p w14:paraId="77C41959" w14:textId="77777777" w:rsidR="00723D83" w:rsidRPr="00146B9F" w:rsidRDefault="00723D83" w:rsidP="00F64EB5">
            <w:pPr>
              <w:rPr>
                <w:sz w:val="18"/>
                <w:szCs w:val="18"/>
                <w:lang w:eastAsia="es-ES"/>
              </w:rPr>
            </w:pPr>
            <w:r w:rsidRPr="00146B9F">
              <w:rPr>
                <w:sz w:val="18"/>
                <w:szCs w:val="18"/>
                <w:lang w:eastAsia="es-ES"/>
              </w:rPr>
              <w:t>PSG</w:t>
            </w:r>
          </w:p>
        </w:tc>
        <w:tc>
          <w:tcPr>
            <w:tcW w:w="1418" w:type="dxa"/>
            <w:tcBorders>
              <w:top w:val="nil"/>
              <w:left w:val="nil"/>
              <w:bottom w:val="single" w:sz="4" w:space="0" w:color="auto"/>
              <w:right w:val="single" w:sz="4" w:space="0" w:color="auto"/>
            </w:tcBorders>
            <w:shd w:val="clear" w:color="auto" w:fill="auto"/>
          </w:tcPr>
          <w:p w14:paraId="390D6551" w14:textId="77777777" w:rsidR="00723D83" w:rsidRPr="00146B9F" w:rsidRDefault="00723D83" w:rsidP="00F64EB5">
            <w:pPr>
              <w:jc w:val="center"/>
              <w:rPr>
                <w:sz w:val="18"/>
                <w:szCs w:val="18"/>
                <w:lang w:eastAsia="es-ES"/>
              </w:rPr>
            </w:pPr>
            <w:r w:rsidRPr="00146B9F">
              <w:rPr>
                <w:sz w:val="18"/>
                <w:szCs w:val="18"/>
                <w:lang w:eastAsia="es-ES"/>
              </w:rPr>
              <w:t>2</w:t>
            </w:r>
          </w:p>
        </w:tc>
      </w:tr>
      <w:tr w:rsidR="00723D83" w:rsidRPr="00146B9F" w14:paraId="629A519A"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3124CB84" w14:textId="77777777" w:rsidR="00723D83" w:rsidRPr="00146B9F" w:rsidRDefault="00723D83" w:rsidP="00F64EB5">
            <w:pPr>
              <w:rPr>
                <w:sz w:val="18"/>
                <w:szCs w:val="18"/>
                <w:lang w:eastAsia="es-ES"/>
              </w:rPr>
            </w:pPr>
            <w:proofErr w:type="spellStart"/>
            <w:r w:rsidRPr="00146B9F">
              <w:rPr>
                <w:sz w:val="18"/>
                <w:szCs w:val="18"/>
                <w:lang w:eastAsia="es-ES"/>
              </w:rPr>
              <w:t>Tzischinsky</w:t>
            </w:r>
            <w:proofErr w:type="spellEnd"/>
            <w:r w:rsidRPr="00146B9F">
              <w:rPr>
                <w:sz w:val="18"/>
                <w:szCs w:val="18"/>
                <w:lang w:eastAsia="es-ES"/>
              </w:rPr>
              <w:t xml:space="preserve"> (2018)</w:t>
            </w:r>
          </w:p>
        </w:tc>
        <w:tc>
          <w:tcPr>
            <w:tcW w:w="1134" w:type="dxa"/>
            <w:tcBorders>
              <w:top w:val="nil"/>
              <w:left w:val="nil"/>
              <w:bottom w:val="single" w:sz="4" w:space="0" w:color="auto"/>
              <w:right w:val="single" w:sz="4" w:space="0" w:color="auto"/>
            </w:tcBorders>
            <w:shd w:val="clear" w:color="auto" w:fill="auto"/>
            <w:hideMark/>
          </w:tcPr>
          <w:p w14:paraId="6BA05C72" w14:textId="77777777" w:rsidR="00723D83" w:rsidRPr="00146B9F" w:rsidRDefault="00723D83" w:rsidP="00F64EB5">
            <w:pPr>
              <w:rPr>
                <w:sz w:val="18"/>
                <w:szCs w:val="18"/>
                <w:lang w:eastAsia="es-ES"/>
              </w:rPr>
            </w:pPr>
            <w:r w:rsidRPr="00146B9F">
              <w:rPr>
                <w:sz w:val="18"/>
                <w:szCs w:val="18"/>
                <w:lang w:eastAsia="es-ES"/>
              </w:rPr>
              <w:t>Israel</w:t>
            </w:r>
          </w:p>
        </w:tc>
        <w:tc>
          <w:tcPr>
            <w:tcW w:w="1134" w:type="dxa"/>
            <w:tcBorders>
              <w:top w:val="nil"/>
              <w:left w:val="nil"/>
              <w:bottom w:val="single" w:sz="4" w:space="0" w:color="auto"/>
              <w:right w:val="single" w:sz="4" w:space="0" w:color="auto"/>
            </w:tcBorders>
            <w:shd w:val="clear" w:color="auto" w:fill="auto"/>
            <w:hideMark/>
          </w:tcPr>
          <w:p w14:paraId="020764EC" w14:textId="77777777" w:rsidR="00723D83" w:rsidRPr="00146B9F" w:rsidRDefault="00723D83" w:rsidP="00F64EB5">
            <w:pPr>
              <w:rPr>
                <w:sz w:val="18"/>
                <w:szCs w:val="18"/>
                <w:lang w:eastAsia="es-ES"/>
              </w:rPr>
            </w:pPr>
            <w:r w:rsidRPr="00146B9F">
              <w:rPr>
                <w:sz w:val="18"/>
                <w:szCs w:val="18"/>
                <w:lang w:eastAsia="es-ES"/>
              </w:rPr>
              <w:t>DSM-5</w:t>
            </w:r>
          </w:p>
        </w:tc>
        <w:tc>
          <w:tcPr>
            <w:tcW w:w="993" w:type="dxa"/>
            <w:tcBorders>
              <w:top w:val="nil"/>
              <w:left w:val="nil"/>
              <w:bottom w:val="single" w:sz="4" w:space="0" w:color="auto"/>
              <w:right w:val="single" w:sz="4" w:space="0" w:color="auto"/>
            </w:tcBorders>
            <w:shd w:val="clear" w:color="auto" w:fill="auto"/>
            <w:hideMark/>
          </w:tcPr>
          <w:p w14:paraId="70B76D99" w14:textId="77777777" w:rsidR="00723D83" w:rsidRPr="00146B9F" w:rsidRDefault="00723D83" w:rsidP="00F64EB5">
            <w:pPr>
              <w:jc w:val="center"/>
              <w:rPr>
                <w:sz w:val="18"/>
                <w:szCs w:val="18"/>
                <w:lang w:eastAsia="es-ES"/>
              </w:rPr>
            </w:pPr>
            <w:r w:rsidRPr="00146B9F">
              <w:rPr>
                <w:sz w:val="18"/>
                <w:szCs w:val="18"/>
                <w:lang w:eastAsia="es-ES"/>
              </w:rPr>
              <w:t>69 (81.16)</w:t>
            </w:r>
          </w:p>
        </w:tc>
        <w:tc>
          <w:tcPr>
            <w:tcW w:w="992" w:type="dxa"/>
            <w:tcBorders>
              <w:top w:val="nil"/>
              <w:left w:val="nil"/>
              <w:bottom w:val="single" w:sz="4" w:space="0" w:color="auto"/>
              <w:right w:val="single" w:sz="4" w:space="0" w:color="auto"/>
            </w:tcBorders>
            <w:shd w:val="clear" w:color="auto" w:fill="auto"/>
            <w:hideMark/>
          </w:tcPr>
          <w:p w14:paraId="47F48BCF" w14:textId="77777777" w:rsidR="00723D83" w:rsidRPr="00146B9F" w:rsidRDefault="00723D83" w:rsidP="00F64EB5">
            <w:pPr>
              <w:jc w:val="center"/>
              <w:rPr>
                <w:sz w:val="18"/>
                <w:szCs w:val="18"/>
                <w:lang w:eastAsia="es-ES"/>
              </w:rPr>
            </w:pPr>
            <w:r w:rsidRPr="00146B9F">
              <w:rPr>
                <w:sz w:val="18"/>
                <w:szCs w:val="18"/>
                <w:lang w:eastAsia="es-ES"/>
              </w:rPr>
              <w:t>4.94 ± 1.23</w:t>
            </w:r>
          </w:p>
        </w:tc>
        <w:tc>
          <w:tcPr>
            <w:tcW w:w="1134" w:type="dxa"/>
            <w:tcBorders>
              <w:top w:val="nil"/>
              <w:left w:val="nil"/>
              <w:bottom w:val="single" w:sz="4" w:space="0" w:color="auto"/>
              <w:right w:val="single" w:sz="4" w:space="0" w:color="auto"/>
            </w:tcBorders>
            <w:shd w:val="clear" w:color="auto" w:fill="auto"/>
            <w:hideMark/>
          </w:tcPr>
          <w:p w14:paraId="0BA44D1C"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392ED488" w14:textId="77777777" w:rsidR="00723D83" w:rsidRPr="00146B9F" w:rsidRDefault="00723D83" w:rsidP="00F64EB5">
            <w:pPr>
              <w:jc w:val="center"/>
              <w:rPr>
                <w:sz w:val="18"/>
                <w:szCs w:val="18"/>
                <w:lang w:eastAsia="es-ES"/>
              </w:rPr>
            </w:pPr>
            <w:r w:rsidRPr="00146B9F">
              <w:rPr>
                <w:sz w:val="18"/>
                <w:szCs w:val="18"/>
                <w:lang w:eastAsia="es-ES"/>
              </w:rPr>
              <w:t>62 (66.13)</w:t>
            </w:r>
          </w:p>
        </w:tc>
        <w:tc>
          <w:tcPr>
            <w:tcW w:w="992" w:type="dxa"/>
            <w:tcBorders>
              <w:top w:val="nil"/>
              <w:left w:val="nil"/>
              <w:bottom w:val="single" w:sz="4" w:space="0" w:color="auto"/>
              <w:right w:val="single" w:sz="4" w:space="0" w:color="auto"/>
            </w:tcBorders>
            <w:shd w:val="clear" w:color="auto" w:fill="auto"/>
            <w:hideMark/>
          </w:tcPr>
          <w:p w14:paraId="549C496F" w14:textId="77777777" w:rsidR="00723D83" w:rsidRPr="00146B9F" w:rsidRDefault="00723D83" w:rsidP="00F64EB5">
            <w:pPr>
              <w:jc w:val="center"/>
              <w:rPr>
                <w:sz w:val="18"/>
                <w:szCs w:val="18"/>
                <w:lang w:eastAsia="es-ES"/>
              </w:rPr>
            </w:pPr>
            <w:r w:rsidRPr="00146B9F">
              <w:rPr>
                <w:sz w:val="18"/>
                <w:szCs w:val="18"/>
                <w:lang w:eastAsia="es-ES"/>
              </w:rPr>
              <w:t>4.82 ± 1.15</w:t>
            </w:r>
          </w:p>
        </w:tc>
        <w:tc>
          <w:tcPr>
            <w:tcW w:w="1701" w:type="dxa"/>
            <w:tcBorders>
              <w:top w:val="nil"/>
              <w:left w:val="nil"/>
              <w:bottom w:val="single" w:sz="4" w:space="0" w:color="auto"/>
              <w:right w:val="single" w:sz="4" w:space="0" w:color="auto"/>
            </w:tcBorders>
            <w:shd w:val="clear" w:color="auto" w:fill="auto"/>
            <w:hideMark/>
          </w:tcPr>
          <w:p w14:paraId="0ABA13F9" w14:textId="77777777" w:rsidR="00723D83" w:rsidRPr="00146B9F" w:rsidRDefault="00723D83" w:rsidP="00F64EB5">
            <w:pPr>
              <w:rPr>
                <w:sz w:val="18"/>
                <w:szCs w:val="18"/>
                <w:lang w:eastAsia="es-ES"/>
              </w:rPr>
            </w:pPr>
            <w:r w:rsidRPr="00146B9F">
              <w:rPr>
                <w:sz w:val="18"/>
                <w:szCs w:val="18"/>
                <w:lang w:eastAsia="es-ES"/>
              </w:rPr>
              <w:t xml:space="preserve">22 ASD (including melatonin, </w:t>
            </w:r>
            <w:proofErr w:type="spellStart"/>
            <w:r w:rsidRPr="00146B9F">
              <w:rPr>
                <w:sz w:val="18"/>
                <w:szCs w:val="18"/>
                <w:lang w:eastAsia="es-ES"/>
              </w:rPr>
              <w:t>risperdal</w:t>
            </w:r>
            <w:proofErr w:type="spellEnd"/>
            <w:r w:rsidRPr="00146B9F">
              <w:rPr>
                <w:sz w:val="18"/>
                <w:szCs w:val="18"/>
                <w:lang w:eastAsia="es-ES"/>
              </w:rPr>
              <w:t xml:space="preserve">, </w:t>
            </w:r>
            <w:proofErr w:type="spellStart"/>
            <w:r w:rsidRPr="00146B9F">
              <w:rPr>
                <w:sz w:val="18"/>
                <w:szCs w:val="18"/>
                <w:lang w:eastAsia="es-ES"/>
              </w:rPr>
              <w:t>ritalin</w:t>
            </w:r>
            <w:proofErr w:type="spellEnd"/>
            <w:r w:rsidRPr="00146B9F">
              <w:rPr>
                <w:sz w:val="18"/>
                <w:szCs w:val="18"/>
                <w:lang w:eastAsia="es-ES"/>
              </w:rPr>
              <w:t xml:space="preserve">, and </w:t>
            </w:r>
            <w:proofErr w:type="spellStart"/>
            <w:r w:rsidRPr="00146B9F">
              <w:rPr>
                <w:sz w:val="18"/>
                <w:szCs w:val="18"/>
                <w:lang w:eastAsia="es-ES"/>
              </w:rPr>
              <w:t>neuleptil</w:t>
            </w:r>
            <w:proofErr w:type="spellEnd"/>
            <w:r w:rsidRPr="00146B9F">
              <w:rPr>
                <w:sz w:val="18"/>
                <w:szCs w:val="18"/>
                <w:lang w:eastAsia="es-ES"/>
              </w:rPr>
              <w:t>)</w:t>
            </w:r>
          </w:p>
        </w:tc>
        <w:tc>
          <w:tcPr>
            <w:tcW w:w="1276" w:type="dxa"/>
            <w:tcBorders>
              <w:top w:val="nil"/>
              <w:left w:val="nil"/>
              <w:bottom w:val="single" w:sz="4" w:space="0" w:color="auto"/>
              <w:right w:val="single" w:sz="4" w:space="0" w:color="auto"/>
            </w:tcBorders>
            <w:shd w:val="clear" w:color="auto" w:fill="auto"/>
            <w:hideMark/>
          </w:tcPr>
          <w:p w14:paraId="1F9CF979"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641B4B68"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0628B452"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04F6D918"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55397A67" w14:textId="77777777" w:rsidR="00723D83" w:rsidRPr="00146B9F" w:rsidRDefault="00723D83" w:rsidP="00F64EB5">
            <w:pPr>
              <w:rPr>
                <w:sz w:val="18"/>
                <w:szCs w:val="18"/>
                <w:lang w:eastAsia="es-ES"/>
              </w:rPr>
            </w:pPr>
            <w:r w:rsidRPr="00146B9F">
              <w:rPr>
                <w:sz w:val="18"/>
                <w:szCs w:val="18"/>
                <w:lang w:eastAsia="es-ES"/>
              </w:rPr>
              <w:t xml:space="preserve">van der </w:t>
            </w:r>
            <w:proofErr w:type="spellStart"/>
            <w:r w:rsidRPr="00146B9F">
              <w:rPr>
                <w:sz w:val="18"/>
                <w:szCs w:val="18"/>
                <w:lang w:eastAsia="es-ES"/>
              </w:rPr>
              <w:t>Heijden</w:t>
            </w:r>
            <w:proofErr w:type="spellEnd"/>
            <w:r w:rsidRPr="00146B9F">
              <w:rPr>
                <w:sz w:val="18"/>
                <w:szCs w:val="18"/>
                <w:lang w:eastAsia="es-ES"/>
              </w:rPr>
              <w:t xml:space="preserve"> (2018)</w:t>
            </w:r>
          </w:p>
        </w:tc>
        <w:tc>
          <w:tcPr>
            <w:tcW w:w="1134" w:type="dxa"/>
            <w:tcBorders>
              <w:top w:val="nil"/>
              <w:left w:val="nil"/>
              <w:bottom w:val="single" w:sz="4" w:space="0" w:color="auto"/>
              <w:right w:val="single" w:sz="4" w:space="0" w:color="auto"/>
            </w:tcBorders>
            <w:shd w:val="clear" w:color="auto" w:fill="auto"/>
            <w:hideMark/>
          </w:tcPr>
          <w:p w14:paraId="1919AC1E" w14:textId="77777777" w:rsidR="00723D83" w:rsidRPr="00146B9F" w:rsidRDefault="00723D83" w:rsidP="00F64EB5">
            <w:pPr>
              <w:rPr>
                <w:sz w:val="18"/>
                <w:szCs w:val="18"/>
                <w:lang w:eastAsia="es-ES"/>
              </w:rPr>
            </w:pPr>
            <w:r w:rsidRPr="00146B9F">
              <w:rPr>
                <w:sz w:val="18"/>
                <w:szCs w:val="18"/>
                <w:lang w:eastAsia="es-ES"/>
              </w:rPr>
              <w:t>Netherlands</w:t>
            </w:r>
          </w:p>
        </w:tc>
        <w:tc>
          <w:tcPr>
            <w:tcW w:w="1134" w:type="dxa"/>
            <w:tcBorders>
              <w:top w:val="nil"/>
              <w:left w:val="nil"/>
              <w:bottom w:val="single" w:sz="4" w:space="0" w:color="auto"/>
              <w:right w:val="single" w:sz="4" w:space="0" w:color="auto"/>
            </w:tcBorders>
            <w:shd w:val="clear" w:color="auto" w:fill="auto"/>
            <w:hideMark/>
          </w:tcPr>
          <w:p w14:paraId="08ECC78E"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7EB03F17" w14:textId="77777777" w:rsidR="00723D83" w:rsidRPr="00146B9F" w:rsidRDefault="00723D83" w:rsidP="00F64EB5">
            <w:pPr>
              <w:jc w:val="center"/>
              <w:rPr>
                <w:sz w:val="18"/>
                <w:szCs w:val="18"/>
                <w:lang w:eastAsia="es-ES"/>
              </w:rPr>
            </w:pPr>
            <w:r w:rsidRPr="00146B9F">
              <w:rPr>
                <w:sz w:val="18"/>
                <w:szCs w:val="18"/>
                <w:lang w:eastAsia="es-ES"/>
              </w:rPr>
              <w:t>68 (89.7)</w:t>
            </w:r>
          </w:p>
        </w:tc>
        <w:tc>
          <w:tcPr>
            <w:tcW w:w="992" w:type="dxa"/>
            <w:tcBorders>
              <w:top w:val="nil"/>
              <w:left w:val="nil"/>
              <w:bottom w:val="single" w:sz="4" w:space="0" w:color="auto"/>
              <w:right w:val="single" w:sz="4" w:space="0" w:color="auto"/>
            </w:tcBorders>
            <w:shd w:val="clear" w:color="auto" w:fill="auto"/>
            <w:hideMark/>
          </w:tcPr>
          <w:p w14:paraId="4A715183" w14:textId="77777777" w:rsidR="00723D83" w:rsidRPr="00146B9F" w:rsidRDefault="00723D83" w:rsidP="00F64EB5">
            <w:pPr>
              <w:jc w:val="center"/>
              <w:rPr>
                <w:sz w:val="18"/>
                <w:szCs w:val="18"/>
                <w:lang w:eastAsia="es-ES"/>
              </w:rPr>
            </w:pPr>
            <w:r w:rsidRPr="00146B9F">
              <w:rPr>
                <w:sz w:val="18"/>
                <w:szCs w:val="18"/>
                <w:lang w:eastAsia="es-ES"/>
              </w:rPr>
              <w:t>9.6 ± 1.9</w:t>
            </w:r>
          </w:p>
        </w:tc>
        <w:tc>
          <w:tcPr>
            <w:tcW w:w="1134" w:type="dxa"/>
            <w:tcBorders>
              <w:top w:val="nil"/>
              <w:left w:val="nil"/>
              <w:bottom w:val="single" w:sz="4" w:space="0" w:color="auto"/>
              <w:right w:val="single" w:sz="4" w:space="0" w:color="auto"/>
            </w:tcBorders>
            <w:shd w:val="clear" w:color="auto" w:fill="auto"/>
            <w:hideMark/>
          </w:tcPr>
          <w:p w14:paraId="7850E7AD"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52D4D6ED" w14:textId="77777777" w:rsidR="00723D83" w:rsidRPr="00146B9F" w:rsidRDefault="00723D83" w:rsidP="00F64EB5">
            <w:pPr>
              <w:jc w:val="center"/>
              <w:rPr>
                <w:sz w:val="18"/>
                <w:szCs w:val="18"/>
                <w:lang w:eastAsia="es-ES"/>
              </w:rPr>
            </w:pPr>
            <w:r w:rsidRPr="00146B9F">
              <w:rPr>
                <w:sz w:val="18"/>
                <w:szCs w:val="18"/>
                <w:lang w:eastAsia="es-ES"/>
              </w:rPr>
              <w:t>243 (51.9)</w:t>
            </w:r>
          </w:p>
        </w:tc>
        <w:tc>
          <w:tcPr>
            <w:tcW w:w="992" w:type="dxa"/>
            <w:tcBorders>
              <w:top w:val="nil"/>
              <w:left w:val="nil"/>
              <w:bottom w:val="single" w:sz="4" w:space="0" w:color="auto"/>
              <w:right w:val="single" w:sz="4" w:space="0" w:color="auto"/>
            </w:tcBorders>
            <w:shd w:val="clear" w:color="auto" w:fill="auto"/>
            <w:hideMark/>
          </w:tcPr>
          <w:p w14:paraId="4A461E56" w14:textId="77777777" w:rsidR="00723D83" w:rsidRPr="00146B9F" w:rsidRDefault="00723D83" w:rsidP="00F64EB5">
            <w:pPr>
              <w:jc w:val="center"/>
              <w:rPr>
                <w:sz w:val="18"/>
                <w:szCs w:val="18"/>
                <w:lang w:eastAsia="es-ES"/>
              </w:rPr>
            </w:pPr>
            <w:r w:rsidRPr="00146B9F">
              <w:rPr>
                <w:sz w:val="18"/>
                <w:szCs w:val="18"/>
                <w:lang w:eastAsia="es-ES"/>
              </w:rPr>
              <w:t>8.7 ± 2.1</w:t>
            </w:r>
          </w:p>
        </w:tc>
        <w:tc>
          <w:tcPr>
            <w:tcW w:w="1701" w:type="dxa"/>
            <w:tcBorders>
              <w:top w:val="nil"/>
              <w:left w:val="nil"/>
              <w:bottom w:val="single" w:sz="4" w:space="0" w:color="auto"/>
              <w:right w:val="single" w:sz="4" w:space="0" w:color="auto"/>
            </w:tcBorders>
            <w:shd w:val="clear" w:color="auto" w:fill="auto"/>
            <w:hideMark/>
          </w:tcPr>
          <w:p w14:paraId="7F0693B8"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3A5DE8D0" w14:textId="77777777" w:rsidR="00723D83" w:rsidRPr="00146B9F" w:rsidRDefault="00723D83" w:rsidP="00F64EB5">
            <w:pPr>
              <w:rPr>
                <w:sz w:val="18"/>
                <w:szCs w:val="18"/>
                <w:lang w:eastAsia="es-ES"/>
              </w:rPr>
            </w:pPr>
            <w:r w:rsidRPr="00146B9F">
              <w:rPr>
                <w:sz w:val="18"/>
                <w:szCs w:val="18"/>
                <w:lang w:eastAsia="es-ES"/>
              </w:rPr>
              <w:t>ASD: 16 ADHD, 7 other</w:t>
            </w:r>
          </w:p>
        </w:tc>
        <w:tc>
          <w:tcPr>
            <w:tcW w:w="992" w:type="dxa"/>
            <w:tcBorders>
              <w:top w:val="nil"/>
              <w:left w:val="nil"/>
              <w:bottom w:val="single" w:sz="4" w:space="0" w:color="auto"/>
              <w:right w:val="single" w:sz="4" w:space="0" w:color="auto"/>
            </w:tcBorders>
            <w:shd w:val="clear" w:color="auto" w:fill="auto"/>
            <w:hideMark/>
          </w:tcPr>
          <w:p w14:paraId="3FB94DDA" w14:textId="77777777" w:rsidR="00723D83" w:rsidRPr="00146B9F" w:rsidRDefault="00723D83" w:rsidP="00F64EB5">
            <w:pPr>
              <w:rPr>
                <w:sz w:val="18"/>
                <w:szCs w:val="18"/>
                <w:lang w:eastAsia="es-ES"/>
              </w:rPr>
            </w:pPr>
            <w:r w:rsidRPr="00146B9F">
              <w:rPr>
                <w:sz w:val="18"/>
                <w:szCs w:val="18"/>
                <w:lang w:eastAsia="es-ES"/>
              </w:rPr>
              <w:t>Other subjective</w:t>
            </w:r>
          </w:p>
        </w:tc>
        <w:tc>
          <w:tcPr>
            <w:tcW w:w="1418" w:type="dxa"/>
            <w:tcBorders>
              <w:top w:val="nil"/>
              <w:left w:val="nil"/>
              <w:bottom w:val="single" w:sz="4" w:space="0" w:color="auto"/>
              <w:right w:val="single" w:sz="4" w:space="0" w:color="auto"/>
            </w:tcBorders>
            <w:shd w:val="clear" w:color="auto" w:fill="auto"/>
            <w:hideMark/>
          </w:tcPr>
          <w:p w14:paraId="42EC7950"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146B9F" w14:paraId="05E62FB3" w14:textId="77777777" w:rsidTr="00A23C1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14:paraId="0CF317D5" w14:textId="77777777" w:rsidR="00723D83" w:rsidRPr="00146B9F" w:rsidRDefault="00723D83" w:rsidP="00F64EB5">
            <w:pPr>
              <w:rPr>
                <w:sz w:val="18"/>
                <w:szCs w:val="18"/>
                <w:lang w:eastAsia="es-ES"/>
              </w:rPr>
            </w:pPr>
            <w:r w:rsidRPr="00146B9F">
              <w:rPr>
                <w:sz w:val="18"/>
                <w:szCs w:val="18"/>
                <w:lang w:eastAsia="es-ES"/>
              </w:rPr>
              <w:t>Yang (2018)</w:t>
            </w:r>
          </w:p>
        </w:tc>
        <w:tc>
          <w:tcPr>
            <w:tcW w:w="1134" w:type="dxa"/>
            <w:tcBorders>
              <w:top w:val="nil"/>
              <w:left w:val="nil"/>
              <w:bottom w:val="single" w:sz="4" w:space="0" w:color="auto"/>
              <w:right w:val="single" w:sz="4" w:space="0" w:color="auto"/>
            </w:tcBorders>
            <w:shd w:val="clear" w:color="auto" w:fill="auto"/>
            <w:hideMark/>
          </w:tcPr>
          <w:p w14:paraId="64E5FD00" w14:textId="77777777" w:rsidR="00723D83" w:rsidRPr="00146B9F" w:rsidRDefault="00723D83" w:rsidP="00F64EB5">
            <w:pPr>
              <w:rPr>
                <w:sz w:val="18"/>
                <w:szCs w:val="18"/>
                <w:lang w:eastAsia="es-ES"/>
              </w:rPr>
            </w:pPr>
            <w:r w:rsidRPr="00146B9F">
              <w:rPr>
                <w:sz w:val="18"/>
                <w:szCs w:val="18"/>
                <w:lang w:eastAsia="es-ES"/>
              </w:rPr>
              <w:t>China</w:t>
            </w:r>
          </w:p>
        </w:tc>
        <w:tc>
          <w:tcPr>
            <w:tcW w:w="1134" w:type="dxa"/>
            <w:tcBorders>
              <w:top w:val="nil"/>
              <w:left w:val="nil"/>
              <w:bottom w:val="single" w:sz="4" w:space="0" w:color="auto"/>
              <w:right w:val="single" w:sz="4" w:space="0" w:color="auto"/>
            </w:tcBorders>
            <w:shd w:val="clear" w:color="auto" w:fill="auto"/>
            <w:hideMark/>
          </w:tcPr>
          <w:p w14:paraId="6627D2CC" w14:textId="77777777" w:rsidR="00723D83" w:rsidRPr="00146B9F" w:rsidRDefault="00723D83" w:rsidP="00F64EB5">
            <w:pPr>
              <w:rPr>
                <w:sz w:val="18"/>
                <w:szCs w:val="18"/>
                <w:lang w:eastAsia="es-ES"/>
              </w:rPr>
            </w:pPr>
            <w:r w:rsidRPr="00146B9F">
              <w:rPr>
                <w:sz w:val="18"/>
                <w:szCs w:val="18"/>
                <w:lang w:eastAsia="es-ES"/>
              </w:rPr>
              <w:t>DSM-IV</w:t>
            </w:r>
          </w:p>
        </w:tc>
        <w:tc>
          <w:tcPr>
            <w:tcW w:w="993" w:type="dxa"/>
            <w:tcBorders>
              <w:top w:val="nil"/>
              <w:left w:val="nil"/>
              <w:bottom w:val="single" w:sz="4" w:space="0" w:color="auto"/>
              <w:right w:val="single" w:sz="4" w:space="0" w:color="auto"/>
            </w:tcBorders>
            <w:shd w:val="clear" w:color="auto" w:fill="auto"/>
            <w:hideMark/>
          </w:tcPr>
          <w:p w14:paraId="20CEC83C" w14:textId="77777777" w:rsidR="00723D83" w:rsidRPr="00146B9F" w:rsidRDefault="00723D83" w:rsidP="00F64EB5">
            <w:pPr>
              <w:jc w:val="center"/>
              <w:rPr>
                <w:sz w:val="18"/>
                <w:szCs w:val="18"/>
                <w:lang w:eastAsia="es-ES"/>
              </w:rPr>
            </w:pPr>
            <w:r w:rsidRPr="00146B9F">
              <w:rPr>
                <w:sz w:val="18"/>
                <w:szCs w:val="18"/>
                <w:lang w:eastAsia="es-ES"/>
              </w:rPr>
              <w:t>169 (85.80)</w:t>
            </w:r>
          </w:p>
        </w:tc>
        <w:tc>
          <w:tcPr>
            <w:tcW w:w="992" w:type="dxa"/>
            <w:tcBorders>
              <w:top w:val="nil"/>
              <w:left w:val="nil"/>
              <w:bottom w:val="single" w:sz="4" w:space="0" w:color="auto"/>
              <w:right w:val="single" w:sz="4" w:space="0" w:color="auto"/>
            </w:tcBorders>
            <w:shd w:val="clear" w:color="auto" w:fill="auto"/>
            <w:hideMark/>
          </w:tcPr>
          <w:p w14:paraId="37E45D65" w14:textId="77777777" w:rsidR="00723D83" w:rsidRPr="00146B9F" w:rsidRDefault="00723D83" w:rsidP="00F64EB5">
            <w:pPr>
              <w:jc w:val="center"/>
              <w:rPr>
                <w:sz w:val="18"/>
                <w:szCs w:val="18"/>
                <w:lang w:eastAsia="es-ES"/>
              </w:rPr>
            </w:pPr>
            <w:r w:rsidRPr="00146B9F">
              <w:rPr>
                <w:sz w:val="18"/>
                <w:szCs w:val="18"/>
                <w:lang w:eastAsia="es-ES"/>
              </w:rPr>
              <w:t>5.23 ± 2.0</w:t>
            </w:r>
          </w:p>
        </w:tc>
        <w:tc>
          <w:tcPr>
            <w:tcW w:w="1134" w:type="dxa"/>
            <w:tcBorders>
              <w:top w:val="nil"/>
              <w:left w:val="nil"/>
              <w:bottom w:val="single" w:sz="4" w:space="0" w:color="auto"/>
              <w:right w:val="single" w:sz="4" w:space="0" w:color="auto"/>
            </w:tcBorders>
            <w:shd w:val="clear" w:color="auto" w:fill="auto"/>
            <w:hideMark/>
          </w:tcPr>
          <w:p w14:paraId="4EDFBCFD" w14:textId="77777777" w:rsidR="00723D83" w:rsidRPr="00146B9F" w:rsidRDefault="00723D83" w:rsidP="00F64EB5">
            <w:pPr>
              <w:rPr>
                <w:sz w:val="18"/>
                <w:szCs w:val="18"/>
                <w:lang w:eastAsia="es-ES"/>
              </w:rPr>
            </w:pPr>
            <w:r w:rsidRPr="00146B9F">
              <w:rPr>
                <w:sz w:val="18"/>
                <w:szCs w:val="18"/>
                <w:lang w:eastAsia="es-ES"/>
              </w:rPr>
              <w:t>TD</w:t>
            </w:r>
          </w:p>
        </w:tc>
        <w:tc>
          <w:tcPr>
            <w:tcW w:w="992" w:type="dxa"/>
            <w:tcBorders>
              <w:top w:val="nil"/>
              <w:left w:val="nil"/>
              <w:bottom w:val="single" w:sz="4" w:space="0" w:color="auto"/>
              <w:right w:val="single" w:sz="4" w:space="0" w:color="auto"/>
            </w:tcBorders>
            <w:shd w:val="clear" w:color="auto" w:fill="auto"/>
            <w:hideMark/>
          </w:tcPr>
          <w:p w14:paraId="786212D1" w14:textId="77777777" w:rsidR="00723D83" w:rsidRPr="00146B9F" w:rsidRDefault="00723D83" w:rsidP="00F64EB5">
            <w:pPr>
              <w:jc w:val="center"/>
              <w:rPr>
                <w:sz w:val="18"/>
                <w:szCs w:val="18"/>
                <w:lang w:eastAsia="es-ES"/>
              </w:rPr>
            </w:pPr>
            <w:r w:rsidRPr="00146B9F">
              <w:rPr>
                <w:sz w:val="18"/>
                <w:szCs w:val="18"/>
                <w:lang w:eastAsia="es-ES"/>
              </w:rPr>
              <w:t>172 (84.88)</w:t>
            </w:r>
          </w:p>
        </w:tc>
        <w:tc>
          <w:tcPr>
            <w:tcW w:w="992" w:type="dxa"/>
            <w:tcBorders>
              <w:top w:val="nil"/>
              <w:left w:val="nil"/>
              <w:bottom w:val="single" w:sz="4" w:space="0" w:color="auto"/>
              <w:right w:val="single" w:sz="4" w:space="0" w:color="auto"/>
            </w:tcBorders>
            <w:shd w:val="clear" w:color="auto" w:fill="auto"/>
            <w:hideMark/>
          </w:tcPr>
          <w:p w14:paraId="6578E51E" w14:textId="77777777" w:rsidR="00723D83" w:rsidRPr="00146B9F" w:rsidRDefault="00723D83" w:rsidP="00F64EB5">
            <w:pPr>
              <w:jc w:val="center"/>
              <w:rPr>
                <w:sz w:val="18"/>
                <w:szCs w:val="18"/>
                <w:lang w:eastAsia="es-ES"/>
              </w:rPr>
            </w:pPr>
            <w:r w:rsidRPr="00146B9F">
              <w:rPr>
                <w:sz w:val="18"/>
                <w:szCs w:val="18"/>
                <w:lang w:eastAsia="es-ES"/>
              </w:rPr>
              <w:t>5.29 ± 1.58</w:t>
            </w:r>
          </w:p>
        </w:tc>
        <w:tc>
          <w:tcPr>
            <w:tcW w:w="1701" w:type="dxa"/>
            <w:tcBorders>
              <w:top w:val="nil"/>
              <w:left w:val="nil"/>
              <w:bottom w:val="single" w:sz="4" w:space="0" w:color="auto"/>
              <w:right w:val="single" w:sz="4" w:space="0" w:color="auto"/>
            </w:tcBorders>
            <w:shd w:val="clear" w:color="auto" w:fill="auto"/>
            <w:hideMark/>
          </w:tcPr>
          <w:p w14:paraId="69FAA037" w14:textId="77777777" w:rsidR="00723D83" w:rsidRPr="00146B9F" w:rsidRDefault="00723D83" w:rsidP="00F64EB5">
            <w:pPr>
              <w:rPr>
                <w:sz w:val="18"/>
                <w:szCs w:val="18"/>
                <w:lang w:eastAsia="es-ES"/>
              </w:rPr>
            </w:pPr>
            <w:r>
              <w:rPr>
                <w:sz w:val="18"/>
                <w:szCs w:val="18"/>
                <w:lang w:eastAsia="es-ES"/>
              </w:rPr>
              <w:t>NS</w:t>
            </w:r>
          </w:p>
        </w:tc>
        <w:tc>
          <w:tcPr>
            <w:tcW w:w="1276" w:type="dxa"/>
            <w:tcBorders>
              <w:top w:val="nil"/>
              <w:left w:val="nil"/>
              <w:bottom w:val="single" w:sz="4" w:space="0" w:color="auto"/>
              <w:right w:val="single" w:sz="4" w:space="0" w:color="auto"/>
            </w:tcBorders>
            <w:shd w:val="clear" w:color="auto" w:fill="auto"/>
            <w:hideMark/>
          </w:tcPr>
          <w:p w14:paraId="4EE14289" w14:textId="77777777" w:rsidR="00723D83" w:rsidRPr="00146B9F" w:rsidRDefault="00723D83" w:rsidP="00F64EB5">
            <w:pPr>
              <w:rPr>
                <w:sz w:val="18"/>
                <w:szCs w:val="18"/>
                <w:lang w:eastAsia="es-ES"/>
              </w:rPr>
            </w:pPr>
            <w:r>
              <w:rPr>
                <w:sz w:val="18"/>
                <w:szCs w:val="18"/>
                <w:lang w:eastAsia="es-ES"/>
              </w:rPr>
              <w:t>NS</w:t>
            </w:r>
          </w:p>
        </w:tc>
        <w:tc>
          <w:tcPr>
            <w:tcW w:w="992" w:type="dxa"/>
            <w:tcBorders>
              <w:top w:val="nil"/>
              <w:left w:val="nil"/>
              <w:bottom w:val="single" w:sz="4" w:space="0" w:color="auto"/>
              <w:right w:val="single" w:sz="4" w:space="0" w:color="auto"/>
            </w:tcBorders>
            <w:shd w:val="clear" w:color="auto" w:fill="auto"/>
            <w:hideMark/>
          </w:tcPr>
          <w:p w14:paraId="32C25278" w14:textId="77777777" w:rsidR="00723D83" w:rsidRPr="00146B9F" w:rsidRDefault="00723D83" w:rsidP="00F64EB5">
            <w:pPr>
              <w:rPr>
                <w:sz w:val="18"/>
                <w:szCs w:val="18"/>
                <w:lang w:eastAsia="es-ES"/>
              </w:rPr>
            </w:pPr>
            <w:r w:rsidRPr="00146B9F">
              <w:rPr>
                <w:sz w:val="18"/>
                <w:szCs w:val="18"/>
                <w:lang w:eastAsia="es-ES"/>
              </w:rPr>
              <w:t>CSHQ</w:t>
            </w:r>
          </w:p>
        </w:tc>
        <w:tc>
          <w:tcPr>
            <w:tcW w:w="1418" w:type="dxa"/>
            <w:tcBorders>
              <w:top w:val="nil"/>
              <w:left w:val="nil"/>
              <w:bottom w:val="single" w:sz="4" w:space="0" w:color="auto"/>
              <w:right w:val="single" w:sz="4" w:space="0" w:color="auto"/>
            </w:tcBorders>
            <w:shd w:val="clear" w:color="auto" w:fill="auto"/>
            <w:hideMark/>
          </w:tcPr>
          <w:p w14:paraId="63E2911F" w14:textId="77777777" w:rsidR="00723D83" w:rsidRPr="00146B9F" w:rsidRDefault="00723D83" w:rsidP="00F64EB5">
            <w:pPr>
              <w:jc w:val="center"/>
              <w:rPr>
                <w:sz w:val="18"/>
                <w:szCs w:val="18"/>
                <w:lang w:eastAsia="es-ES"/>
              </w:rPr>
            </w:pPr>
            <w:r w:rsidRPr="00146B9F">
              <w:rPr>
                <w:sz w:val="18"/>
                <w:szCs w:val="18"/>
                <w:lang w:eastAsia="es-ES"/>
              </w:rPr>
              <w:t>NA</w:t>
            </w:r>
          </w:p>
        </w:tc>
      </w:tr>
      <w:tr w:rsidR="00723D83" w:rsidRPr="00CA2CE6" w14:paraId="4B6527A3" w14:textId="77777777" w:rsidTr="00A23C12">
        <w:trPr>
          <w:trHeight w:val="465"/>
        </w:trPr>
        <w:tc>
          <w:tcPr>
            <w:tcW w:w="13887" w:type="dxa"/>
            <w:gridSpan w:val="12"/>
            <w:tcBorders>
              <w:top w:val="single" w:sz="4" w:space="0" w:color="auto"/>
            </w:tcBorders>
            <w:shd w:val="clear" w:color="auto" w:fill="auto"/>
          </w:tcPr>
          <w:p w14:paraId="6AC0ACE8" w14:textId="77777777" w:rsidR="00723D83" w:rsidRPr="00911F0F" w:rsidRDefault="00723D83" w:rsidP="00F64EB5">
            <w:pPr>
              <w:spacing w:line="360" w:lineRule="auto"/>
              <w:rPr>
                <w:sz w:val="18"/>
                <w:szCs w:val="18"/>
                <w:lang w:eastAsia="es-ES"/>
              </w:rPr>
            </w:pPr>
            <w:r>
              <w:rPr>
                <w:sz w:val="18"/>
                <w:szCs w:val="18"/>
                <w:lang w:eastAsia="es-ES"/>
              </w:rPr>
              <w:t xml:space="preserve">PSG = polysomnography; ACT = </w:t>
            </w:r>
            <w:proofErr w:type="spellStart"/>
            <w:r>
              <w:rPr>
                <w:sz w:val="18"/>
                <w:szCs w:val="18"/>
                <w:lang w:eastAsia="es-ES"/>
              </w:rPr>
              <w:t>actigraphy</w:t>
            </w:r>
            <w:proofErr w:type="spellEnd"/>
            <w:r>
              <w:rPr>
                <w:sz w:val="18"/>
                <w:szCs w:val="18"/>
                <w:lang w:eastAsia="es-ES"/>
              </w:rPr>
              <w:t xml:space="preserve">; TD = typically development children; NA = not applicable; </w:t>
            </w:r>
            <w:r w:rsidRPr="00911F0F">
              <w:rPr>
                <w:sz w:val="18"/>
                <w:szCs w:val="18"/>
                <w:lang w:eastAsia="es-ES"/>
              </w:rPr>
              <w:t>NS = not specified.</w:t>
            </w:r>
          </w:p>
          <w:p w14:paraId="7CB63A09" w14:textId="77777777" w:rsidR="00723D83" w:rsidRDefault="00723D83" w:rsidP="00F64EB5">
            <w:pPr>
              <w:spacing w:line="360" w:lineRule="auto"/>
              <w:rPr>
                <w:sz w:val="18"/>
                <w:szCs w:val="18"/>
                <w:lang w:eastAsia="es-ES"/>
              </w:rPr>
            </w:pPr>
            <w:proofErr w:type="spellStart"/>
            <w:r w:rsidRPr="00911F0F">
              <w:rPr>
                <w:sz w:val="18"/>
                <w:szCs w:val="18"/>
                <w:vertAlign w:val="superscript"/>
                <w:lang w:eastAsia="es-ES"/>
              </w:rPr>
              <w:t>a</w:t>
            </w:r>
            <w:r>
              <w:rPr>
                <w:sz w:val="18"/>
                <w:szCs w:val="18"/>
                <w:lang w:eastAsia="es-ES"/>
              </w:rPr>
              <w:t>The</w:t>
            </w:r>
            <w:proofErr w:type="spellEnd"/>
            <w:r>
              <w:rPr>
                <w:sz w:val="18"/>
                <w:szCs w:val="18"/>
                <w:lang w:eastAsia="es-ES"/>
              </w:rPr>
              <w:t xml:space="preserve"> following studies presented some overlapped participants: 1) </w:t>
            </w:r>
            <w:proofErr w:type="spellStart"/>
            <w:r>
              <w:rPr>
                <w:sz w:val="18"/>
                <w:szCs w:val="18"/>
                <w:lang w:eastAsia="es-ES"/>
              </w:rPr>
              <w:t>Allik</w:t>
            </w:r>
            <w:proofErr w:type="spellEnd"/>
            <w:r>
              <w:rPr>
                <w:sz w:val="18"/>
                <w:szCs w:val="18"/>
                <w:lang w:eastAsia="es-ES"/>
              </w:rPr>
              <w:t xml:space="preserve"> 2006, </w:t>
            </w:r>
            <w:proofErr w:type="spellStart"/>
            <w:r>
              <w:rPr>
                <w:sz w:val="18"/>
                <w:szCs w:val="18"/>
                <w:lang w:eastAsia="es-ES"/>
              </w:rPr>
              <w:t>Allik</w:t>
            </w:r>
            <w:proofErr w:type="spellEnd"/>
            <w:r>
              <w:rPr>
                <w:sz w:val="18"/>
                <w:szCs w:val="18"/>
                <w:lang w:eastAsia="es-ES"/>
              </w:rPr>
              <w:t xml:space="preserve"> 2006, </w:t>
            </w:r>
            <w:proofErr w:type="spellStart"/>
            <w:r>
              <w:rPr>
                <w:sz w:val="18"/>
                <w:szCs w:val="18"/>
                <w:lang w:eastAsia="es-ES"/>
              </w:rPr>
              <w:t>Allik</w:t>
            </w:r>
            <w:proofErr w:type="spellEnd"/>
            <w:r>
              <w:rPr>
                <w:sz w:val="18"/>
                <w:szCs w:val="18"/>
                <w:lang w:eastAsia="es-ES"/>
              </w:rPr>
              <w:t xml:space="preserve"> 2008; 2) Cotton 2006, Cotton 2010, </w:t>
            </w:r>
            <w:proofErr w:type="spellStart"/>
            <w:r>
              <w:rPr>
                <w:sz w:val="18"/>
                <w:szCs w:val="18"/>
                <w:lang w:eastAsia="es-ES"/>
              </w:rPr>
              <w:t>Patzold</w:t>
            </w:r>
            <w:proofErr w:type="spellEnd"/>
            <w:r>
              <w:rPr>
                <w:sz w:val="18"/>
                <w:szCs w:val="18"/>
                <w:lang w:eastAsia="es-ES"/>
              </w:rPr>
              <w:t xml:space="preserve"> 1998; 3) Giannotti 2008, </w:t>
            </w:r>
            <w:proofErr w:type="spellStart"/>
            <w:r>
              <w:rPr>
                <w:sz w:val="18"/>
                <w:szCs w:val="18"/>
                <w:lang w:eastAsia="es-ES"/>
              </w:rPr>
              <w:t>Giannoti</w:t>
            </w:r>
            <w:proofErr w:type="spellEnd"/>
            <w:r>
              <w:rPr>
                <w:sz w:val="18"/>
                <w:szCs w:val="18"/>
                <w:lang w:eastAsia="es-ES"/>
              </w:rPr>
              <w:t xml:space="preserve"> 2011; 4) Harder 2016, </w:t>
            </w:r>
            <w:proofErr w:type="spellStart"/>
            <w:r>
              <w:rPr>
                <w:sz w:val="18"/>
                <w:szCs w:val="18"/>
                <w:lang w:eastAsia="es-ES"/>
              </w:rPr>
              <w:t>Malow</w:t>
            </w:r>
            <w:proofErr w:type="spellEnd"/>
            <w:r>
              <w:rPr>
                <w:sz w:val="18"/>
                <w:szCs w:val="18"/>
                <w:lang w:eastAsia="es-ES"/>
              </w:rPr>
              <w:t xml:space="preserve"> 2009; 5) Hodge 2014, Hodge 2013; 6) Hoffman 2006, Lopez-Wagner 2008; and 7) Lambert 2016, Tessier 2015. Studies reported in this table are those studies from which data for meta-analysis were extracted.</w:t>
            </w:r>
          </w:p>
          <w:p w14:paraId="75DD71D6" w14:textId="77777777" w:rsidR="00723D83" w:rsidRPr="007E6FFA" w:rsidRDefault="00723D83" w:rsidP="00F64EB5">
            <w:pPr>
              <w:spacing w:line="360" w:lineRule="auto"/>
              <w:rPr>
                <w:sz w:val="18"/>
                <w:szCs w:val="18"/>
                <w:lang w:eastAsia="es-ES"/>
              </w:rPr>
            </w:pPr>
            <w:proofErr w:type="spellStart"/>
            <w:proofErr w:type="gramStart"/>
            <w:r w:rsidRPr="007E6FFA">
              <w:rPr>
                <w:sz w:val="18"/>
                <w:szCs w:val="18"/>
                <w:vertAlign w:val="superscript"/>
                <w:lang w:eastAsia="es-ES"/>
              </w:rPr>
              <w:t>b</w:t>
            </w:r>
            <w:r w:rsidRPr="007E6FFA">
              <w:rPr>
                <w:sz w:val="18"/>
                <w:szCs w:val="18"/>
                <w:lang w:eastAsia="es-ES"/>
              </w:rPr>
              <w:t>Numbers</w:t>
            </w:r>
            <w:proofErr w:type="spellEnd"/>
            <w:proofErr w:type="gramEnd"/>
            <w:r w:rsidRPr="007E6FFA">
              <w:rPr>
                <w:sz w:val="18"/>
                <w:szCs w:val="18"/>
                <w:lang w:eastAsia="es-ES"/>
              </w:rPr>
              <w:t xml:space="preserve"> 1 and 2 within parenthesis denote </w:t>
            </w:r>
            <w:r>
              <w:rPr>
                <w:sz w:val="18"/>
                <w:szCs w:val="18"/>
                <w:lang w:eastAsia="es-ES"/>
              </w:rPr>
              <w:t xml:space="preserve">two </w:t>
            </w:r>
            <w:r w:rsidRPr="007E6FFA">
              <w:rPr>
                <w:sz w:val="18"/>
                <w:szCs w:val="18"/>
                <w:lang w:eastAsia="es-ES"/>
              </w:rPr>
              <w:t xml:space="preserve">different samples </w:t>
            </w:r>
            <w:r>
              <w:rPr>
                <w:sz w:val="18"/>
                <w:szCs w:val="18"/>
                <w:lang w:eastAsia="es-ES"/>
              </w:rPr>
              <w:t xml:space="preserve">were </w:t>
            </w:r>
            <w:r w:rsidRPr="007E6FFA">
              <w:rPr>
                <w:sz w:val="18"/>
                <w:szCs w:val="18"/>
                <w:lang w:eastAsia="es-ES"/>
              </w:rPr>
              <w:t>reported in studies.</w:t>
            </w:r>
          </w:p>
        </w:tc>
      </w:tr>
    </w:tbl>
    <w:p w14:paraId="02AE6CAA" w14:textId="77777777" w:rsidR="00723D83" w:rsidRDefault="00723D83" w:rsidP="00F64EB5"/>
    <w:p w14:paraId="788B5E11" w14:textId="77777777" w:rsidR="00723D83" w:rsidRDefault="00723D83" w:rsidP="00F64EB5">
      <w:r>
        <w:br w:type="page"/>
      </w:r>
    </w:p>
    <w:p w14:paraId="15A4A7BE" w14:textId="77777777" w:rsidR="00723D83" w:rsidRPr="00753654" w:rsidRDefault="00723D83" w:rsidP="00F64EB5">
      <w:pPr>
        <w:spacing w:line="360" w:lineRule="auto"/>
        <w:rPr>
          <w:b/>
        </w:rPr>
      </w:pPr>
      <w:r w:rsidRPr="00753654">
        <w:rPr>
          <w:b/>
        </w:rPr>
        <w:lastRenderedPageBreak/>
        <w:t>Table 2. Summary of the results of the meta-analysis</w:t>
      </w:r>
      <w:r>
        <w:rPr>
          <w:b/>
        </w:rPr>
        <w:t xml:space="preserve"> with subjective sleep parameters</w:t>
      </w:r>
      <w:r w:rsidRPr="00753654">
        <w:rPr>
          <w:b/>
        </w:rPr>
        <w:t>.</w:t>
      </w:r>
    </w:p>
    <w:tbl>
      <w:tblPr>
        <w:tblStyle w:val="TableGrid"/>
        <w:tblW w:w="13602" w:type="dxa"/>
        <w:tblLayout w:type="fixed"/>
        <w:tblLook w:val="04A0" w:firstRow="1" w:lastRow="0" w:firstColumn="1" w:lastColumn="0" w:noHBand="0" w:noVBand="1"/>
      </w:tblPr>
      <w:tblGrid>
        <w:gridCol w:w="2909"/>
        <w:gridCol w:w="771"/>
        <w:gridCol w:w="850"/>
        <w:gridCol w:w="2268"/>
        <w:gridCol w:w="994"/>
        <w:gridCol w:w="1134"/>
        <w:gridCol w:w="992"/>
        <w:gridCol w:w="1134"/>
        <w:gridCol w:w="850"/>
        <w:gridCol w:w="850"/>
        <w:gridCol w:w="850"/>
      </w:tblGrid>
      <w:tr w:rsidR="00723D83" w:rsidRPr="00B010E9" w14:paraId="6F98F6F6" w14:textId="77777777" w:rsidTr="00A23C12">
        <w:tc>
          <w:tcPr>
            <w:tcW w:w="2909" w:type="dxa"/>
            <w:tcBorders>
              <w:bottom w:val="nil"/>
            </w:tcBorders>
          </w:tcPr>
          <w:p w14:paraId="68C3EE46" w14:textId="77777777" w:rsidR="00723D83" w:rsidRPr="00B010E9" w:rsidRDefault="00723D83" w:rsidP="00F64EB5">
            <w:pPr>
              <w:spacing w:line="360" w:lineRule="auto"/>
              <w:rPr>
                <w:b/>
                <w:lang w:val="en-GB"/>
              </w:rPr>
            </w:pPr>
          </w:p>
        </w:tc>
        <w:tc>
          <w:tcPr>
            <w:tcW w:w="771" w:type="dxa"/>
            <w:tcBorders>
              <w:bottom w:val="nil"/>
            </w:tcBorders>
          </w:tcPr>
          <w:p w14:paraId="3F98F3DB" w14:textId="77777777" w:rsidR="00723D83" w:rsidRPr="00B010E9" w:rsidRDefault="00723D83" w:rsidP="00F64EB5">
            <w:pPr>
              <w:spacing w:line="360" w:lineRule="auto"/>
              <w:jc w:val="center"/>
              <w:rPr>
                <w:b/>
                <w:lang w:val="en-GB"/>
              </w:rPr>
            </w:pPr>
          </w:p>
        </w:tc>
        <w:tc>
          <w:tcPr>
            <w:tcW w:w="850" w:type="dxa"/>
            <w:tcBorders>
              <w:bottom w:val="nil"/>
            </w:tcBorders>
          </w:tcPr>
          <w:p w14:paraId="69CFFF22" w14:textId="77777777" w:rsidR="00723D83" w:rsidRPr="00B010E9" w:rsidRDefault="00723D83" w:rsidP="00F64EB5">
            <w:pPr>
              <w:spacing w:line="360" w:lineRule="auto"/>
              <w:jc w:val="center"/>
              <w:rPr>
                <w:b/>
                <w:lang w:val="en-GB"/>
              </w:rPr>
            </w:pPr>
          </w:p>
        </w:tc>
        <w:tc>
          <w:tcPr>
            <w:tcW w:w="2268" w:type="dxa"/>
            <w:tcBorders>
              <w:bottom w:val="nil"/>
            </w:tcBorders>
          </w:tcPr>
          <w:p w14:paraId="6B7BAEBD" w14:textId="77777777" w:rsidR="00723D83" w:rsidRPr="00B010E9" w:rsidRDefault="00723D83" w:rsidP="00F64EB5">
            <w:pPr>
              <w:spacing w:line="360" w:lineRule="auto"/>
              <w:jc w:val="center"/>
              <w:rPr>
                <w:b/>
                <w:lang w:val="en-GB"/>
              </w:rPr>
            </w:pPr>
          </w:p>
        </w:tc>
        <w:tc>
          <w:tcPr>
            <w:tcW w:w="994" w:type="dxa"/>
            <w:tcBorders>
              <w:bottom w:val="nil"/>
            </w:tcBorders>
          </w:tcPr>
          <w:p w14:paraId="02EB7E60" w14:textId="77777777" w:rsidR="00723D83" w:rsidRPr="00B010E9" w:rsidRDefault="00723D83" w:rsidP="00F64EB5">
            <w:pPr>
              <w:spacing w:line="360" w:lineRule="auto"/>
              <w:rPr>
                <w:b/>
                <w:lang w:val="en-GB"/>
              </w:rPr>
            </w:pPr>
          </w:p>
        </w:tc>
        <w:tc>
          <w:tcPr>
            <w:tcW w:w="1134" w:type="dxa"/>
            <w:tcBorders>
              <w:bottom w:val="nil"/>
            </w:tcBorders>
          </w:tcPr>
          <w:p w14:paraId="1F5BEA24" w14:textId="77777777" w:rsidR="00723D83" w:rsidRPr="00B010E9" w:rsidRDefault="00723D83" w:rsidP="00F64EB5">
            <w:pPr>
              <w:spacing w:line="360" w:lineRule="auto"/>
              <w:rPr>
                <w:b/>
                <w:lang w:val="en-GB"/>
              </w:rPr>
            </w:pPr>
          </w:p>
        </w:tc>
        <w:tc>
          <w:tcPr>
            <w:tcW w:w="2976" w:type="dxa"/>
            <w:gridSpan w:val="3"/>
          </w:tcPr>
          <w:p w14:paraId="24322293" w14:textId="77777777" w:rsidR="00723D83" w:rsidRPr="00B010E9" w:rsidRDefault="00723D83" w:rsidP="00F64EB5">
            <w:pPr>
              <w:spacing w:line="360" w:lineRule="auto"/>
              <w:jc w:val="center"/>
              <w:rPr>
                <w:b/>
                <w:lang w:val="en-GB"/>
              </w:rPr>
            </w:pPr>
            <w:r w:rsidRPr="00B010E9">
              <w:rPr>
                <w:b/>
                <w:lang w:val="en-GB"/>
              </w:rPr>
              <w:t>Heterogeneity</w:t>
            </w:r>
          </w:p>
        </w:tc>
        <w:tc>
          <w:tcPr>
            <w:tcW w:w="1700" w:type="dxa"/>
            <w:gridSpan w:val="2"/>
          </w:tcPr>
          <w:p w14:paraId="3265346D" w14:textId="77777777" w:rsidR="00723D83" w:rsidRPr="00B010E9" w:rsidRDefault="00723D83" w:rsidP="00F64EB5">
            <w:pPr>
              <w:spacing w:line="360" w:lineRule="auto"/>
              <w:jc w:val="center"/>
              <w:rPr>
                <w:b/>
                <w:lang w:val="en-GB"/>
              </w:rPr>
            </w:pPr>
            <w:r w:rsidRPr="00B010E9">
              <w:rPr>
                <w:b/>
                <w:lang w:val="en-GB"/>
              </w:rPr>
              <w:t>Egger's test</w:t>
            </w:r>
          </w:p>
        </w:tc>
      </w:tr>
      <w:tr w:rsidR="00723D83" w:rsidRPr="00B010E9" w14:paraId="69154CDB" w14:textId="77777777" w:rsidTr="00A23C12">
        <w:tc>
          <w:tcPr>
            <w:tcW w:w="2909" w:type="dxa"/>
            <w:tcBorders>
              <w:top w:val="nil"/>
            </w:tcBorders>
          </w:tcPr>
          <w:p w14:paraId="5A473280" w14:textId="77777777" w:rsidR="00723D83" w:rsidRPr="00B010E9" w:rsidRDefault="00723D83" w:rsidP="0030476F">
            <w:pPr>
              <w:spacing w:line="360" w:lineRule="auto"/>
              <w:rPr>
                <w:b/>
                <w:lang w:val="en-GB"/>
              </w:rPr>
            </w:pPr>
            <w:r w:rsidRPr="00B010E9">
              <w:rPr>
                <w:b/>
                <w:lang w:val="en-GB"/>
              </w:rPr>
              <w:t>Sleep parameter</w:t>
            </w:r>
          </w:p>
        </w:tc>
        <w:tc>
          <w:tcPr>
            <w:tcW w:w="771" w:type="dxa"/>
            <w:tcBorders>
              <w:top w:val="nil"/>
            </w:tcBorders>
          </w:tcPr>
          <w:p w14:paraId="78695182" w14:textId="77777777" w:rsidR="00723D83" w:rsidRPr="00B010E9" w:rsidRDefault="00723D83" w:rsidP="0030476F">
            <w:pPr>
              <w:spacing w:line="360" w:lineRule="auto"/>
              <w:jc w:val="center"/>
              <w:rPr>
                <w:b/>
                <w:lang w:val="en-GB"/>
              </w:rPr>
            </w:pPr>
            <w:r w:rsidRPr="00B010E9">
              <w:rPr>
                <w:b/>
                <w:lang w:val="en-GB"/>
              </w:rPr>
              <w:t>k</w:t>
            </w:r>
          </w:p>
        </w:tc>
        <w:tc>
          <w:tcPr>
            <w:tcW w:w="850" w:type="dxa"/>
            <w:tcBorders>
              <w:top w:val="nil"/>
            </w:tcBorders>
          </w:tcPr>
          <w:p w14:paraId="7B68CF79" w14:textId="77777777" w:rsidR="00723D83" w:rsidRPr="00B010E9" w:rsidRDefault="00723D83" w:rsidP="0030476F">
            <w:pPr>
              <w:spacing w:line="360" w:lineRule="auto"/>
              <w:jc w:val="center"/>
              <w:rPr>
                <w:b/>
                <w:lang w:val="en-GB"/>
              </w:rPr>
            </w:pPr>
            <w:r w:rsidRPr="00B010E9">
              <w:rPr>
                <w:b/>
                <w:lang w:val="en-GB"/>
              </w:rPr>
              <w:t>N</w:t>
            </w:r>
          </w:p>
        </w:tc>
        <w:tc>
          <w:tcPr>
            <w:tcW w:w="2268" w:type="dxa"/>
            <w:tcBorders>
              <w:top w:val="nil"/>
            </w:tcBorders>
          </w:tcPr>
          <w:p w14:paraId="7EEC60D8" w14:textId="77777777" w:rsidR="00723D83" w:rsidRPr="00B010E9" w:rsidRDefault="00723D83" w:rsidP="0030476F">
            <w:pPr>
              <w:spacing w:line="360" w:lineRule="auto"/>
              <w:jc w:val="center"/>
              <w:rPr>
                <w:b/>
                <w:lang w:val="en-GB"/>
              </w:rPr>
            </w:pPr>
            <w:r w:rsidRPr="00B010E9">
              <w:rPr>
                <w:b/>
                <w:lang w:val="en-GB"/>
              </w:rPr>
              <w:t>SMD (95% CI)</w:t>
            </w:r>
          </w:p>
        </w:tc>
        <w:tc>
          <w:tcPr>
            <w:tcW w:w="994" w:type="dxa"/>
            <w:tcBorders>
              <w:top w:val="nil"/>
            </w:tcBorders>
          </w:tcPr>
          <w:p w14:paraId="4D4C4377" w14:textId="77777777" w:rsidR="00723D83" w:rsidRPr="00B010E9" w:rsidRDefault="00723D83" w:rsidP="0030476F">
            <w:pPr>
              <w:spacing w:line="360" w:lineRule="auto"/>
              <w:jc w:val="center"/>
              <w:rPr>
                <w:b/>
                <w:lang w:val="en-GB"/>
              </w:rPr>
            </w:pPr>
            <w:r w:rsidRPr="00B010E9">
              <w:rPr>
                <w:b/>
                <w:lang w:val="en-GB"/>
              </w:rPr>
              <w:t>Z</w:t>
            </w:r>
          </w:p>
        </w:tc>
        <w:tc>
          <w:tcPr>
            <w:tcW w:w="1134" w:type="dxa"/>
            <w:tcBorders>
              <w:top w:val="nil"/>
            </w:tcBorders>
          </w:tcPr>
          <w:p w14:paraId="01C515F5" w14:textId="77777777" w:rsidR="00723D83" w:rsidRPr="00B010E9" w:rsidRDefault="00723D83" w:rsidP="0030476F">
            <w:pPr>
              <w:spacing w:line="360" w:lineRule="auto"/>
              <w:jc w:val="center"/>
              <w:rPr>
                <w:b/>
                <w:lang w:val="en-GB"/>
              </w:rPr>
            </w:pPr>
            <w:r w:rsidRPr="00B010E9">
              <w:rPr>
                <w:b/>
                <w:lang w:val="en-GB"/>
              </w:rPr>
              <w:t>p</w:t>
            </w:r>
          </w:p>
        </w:tc>
        <w:tc>
          <w:tcPr>
            <w:tcW w:w="992" w:type="dxa"/>
          </w:tcPr>
          <w:p w14:paraId="00E816CC" w14:textId="77777777" w:rsidR="00723D83" w:rsidRPr="00B010E9" w:rsidRDefault="00723D83" w:rsidP="0030476F">
            <w:pPr>
              <w:spacing w:line="360" w:lineRule="auto"/>
              <w:jc w:val="center"/>
              <w:rPr>
                <w:b/>
                <w:lang w:val="en-GB"/>
              </w:rPr>
            </w:pPr>
            <w:r w:rsidRPr="00B010E9">
              <w:rPr>
                <w:b/>
                <w:lang w:val="en-GB"/>
              </w:rPr>
              <w:t>Q</w:t>
            </w:r>
          </w:p>
        </w:tc>
        <w:tc>
          <w:tcPr>
            <w:tcW w:w="1134" w:type="dxa"/>
          </w:tcPr>
          <w:p w14:paraId="62BF4BD4" w14:textId="77777777" w:rsidR="00723D83" w:rsidRPr="00B010E9" w:rsidRDefault="00723D83" w:rsidP="0030476F">
            <w:pPr>
              <w:spacing w:line="360" w:lineRule="auto"/>
              <w:jc w:val="center"/>
              <w:rPr>
                <w:b/>
                <w:lang w:val="en-GB"/>
              </w:rPr>
            </w:pPr>
            <w:r w:rsidRPr="00B010E9">
              <w:rPr>
                <w:b/>
                <w:lang w:val="en-GB"/>
              </w:rPr>
              <w:t>p</w:t>
            </w:r>
          </w:p>
        </w:tc>
        <w:tc>
          <w:tcPr>
            <w:tcW w:w="850" w:type="dxa"/>
          </w:tcPr>
          <w:p w14:paraId="5FCCEBEF" w14:textId="77777777" w:rsidR="00723D83" w:rsidRPr="00B010E9" w:rsidRDefault="00723D83" w:rsidP="0030476F">
            <w:pPr>
              <w:spacing w:line="360" w:lineRule="auto"/>
              <w:jc w:val="center"/>
              <w:rPr>
                <w:b/>
                <w:lang w:val="en-GB"/>
              </w:rPr>
            </w:pPr>
            <w:r w:rsidRPr="00B010E9">
              <w:rPr>
                <w:b/>
                <w:lang w:val="en-GB"/>
              </w:rPr>
              <w:t>I</w:t>
            </w:r>
            <w:r w:rsidRPr="00B010E9">
              <w:rPr>
                <w:b/>
                <w:vertAlign w:val="superscript"/>
                <w:lang w:val="en-GB"/>
              </w:rPr>
              <w:t>2</w:t>
            </w:r>
          </w:p>
        </w:tc>
        <w:tc>
          <w:tcPr>
            <w:tcW w:w="850" w:type="dxa"/>
          </w:tcPr>
          <w:p w14:paraId="53841A72" w14:textId="77777777" w:rsidR="00723D83" w:rsidRPr="00B010E9" w:rsidRDefault="00723D83" w:rsidP="0030476F">
            <w:pPr>
              <w:spacing w:line="360" w:lineRule="auto"/>
              <w:jc w:val="center"/>
              <w:rPr>
                <w:b/>
                <w:lang w:val="en-GB"/>
              </w:rPr>
            </w:pPr>
            <w:r w:rsidRPr="00B010E9">
              <w:rPr>
                <w:b/>
                <w:lang w:val="en-GB"/>
              </w:rPr>
              <w:t>t</w:t>
            </w:r>
          </w:p>
        </w:tc>
        <w:tc>
          <w:tcPr>
            <w:tcW w:w="850" w:type="dxa"/>
          </w:tcPr>
          <w:p w14:paraId="0DF77377" w14:textId="77777777" w:rsidR="00723D83" w:rsidRPr="00B010E9" w:rsidRDefault="00723D83" w:rsidP="0030476F">
            <w:pPr>
              <w:spacing w:line="360" w:lineRule="auto"/>
              <w:jc w:val="center"/>
              <w:rPr>
                <w:b/>
                <w:lang w:val="en-GB"/>
              </w:rPr>
            </w:pPr>
            <w:r w:rsidRPr="00B010E9">
              <w:rPr>
                <w:b/>
                <w:lang w:val="en-GB"/>
              </w:rPr>
              <w:t>p</w:t>
            </w:r>
          </w:p>
        </w:tc>
      </w:tr>
      <w:tr w:rsidR="00723D83" w:rsidRPr="00B010E9" w14:paraId="336F484B" w14:textId="77777777" w:rsidTr="00A23C12">
        <w:tc>
          <w:tcPr>
            <w:tcW w:w="2909" w:type="dxa"/>
          </w:tcPr>
          <w:p w14:paraId="71326956" w14:textId="77777777" w:rsidR="00723D83" w:rsidRPr="00B010E9" w:rsidRDefault="00723D83" w:rsidP="0030476F">
            <w:pPr>
              <w:spacing w:line="360" w:lineRule="auto"/>
              <w:rPr>
                <w:lang w:val="en-GB"/>
              </w:rPr>
            </w:pPr>
            <w:r w:rsidRPr="00B010E9">
              <w:rPr>
                <w:lang w:val="en-GB"/>
              </w:rPr>
              <w:t>Bedtime resistance</w:t>
            </w:r>
          </w:p>
        </w:tc>
        <w:tc>
          <w:tcPr>
            <w:tcW w:w="771" w:type="dxa"/>
          </w:tcPr>
          <w:p w14:paraId="36000B25" w14:textId="77777777" w:rsidR="00723D83" w:rsidRPr="00B010E9" w:rsidRDefault="00723D83" w:rsidP="0030476F">
            <w:pPr>
              <w:spacing w:line="360" w:lineRule="auto"/>
              <w:jc w:val="center"/>
              <w:rPr>
                <w:lang w:val="en-GB"/>
              </w:rPr>
            </w:pPr>
            <w:r w:rsidRPr="00B010E9">
              <w:rPr>
                <w:lang w:val="en-GB"/>
              </w:rPr>
              <w:t>21</w:t>
            </w:r>
          </w:p>
        </w:tc>
        <w:tc>
          <w:tcPr>
            <w:tcW w:w="850" w:type="dxa"/>
          </w:tcPr>
          <w:p w14:paraId="3AB84A81" w14:textId="77777777" w:rsidR="00723D83" w:rsidRPr="00B010E9" w:rsidRDefault="00723D83" w:rsidP="0030476F">
            <w:pPr>
              <w:spacing w:line="360" w:lineRule="auto"/>
              <w:jc w:val="center"/>
              <w:rPr>
                <w:lang w:val="en-GB"/>
              </w:rPr>
            </w:pPr>
            <w:r w:rsidRPr="00B010E9">
              <w:rPr>
                <w:lang w:val="en-GB"/>
              </w:rPr>
              <w:t>3589</w:t>
            </w:r>
          </w:p>
        </w:tc>
        <w:tc>
          <w:tcPr>
            <w:tcW w:w="2268" w:type="dxa"/>
          </w:tcPr>
          <w:p w14:paraId="4B0F1C51" w14:textId="77777777" w:rsidR="00723D83" w:rsidRPr="00B010E9" w:rsidRDefault="00723D83" w:rsidP="0030476F">
            <w:pPr>
              <w:spacing w:line="360" w:lineRule="auto"/>
              <w:jc w:val="center"/>
              <w:rPr>
                <w:lang w:val="en-GB"/>
              </w:rPr>
            </w:pPr>
            <w:r w:rsidRPr="00B010E9">
              <w:rPr>
                <w:lang w:val="en-GB"/>
              </w:rPr>
              <w:t>1.00 [0.67, 1.33]</w:t>
            </w:r>
          </w:p>
        </w:tc>
        <w:tc>
          <w:tcPr>
            <w:tcW w:w="994" w:type="dxa"/>
          </w:tcPr>
          <w:p w14:paraId="1DBE2705" w14:textId="77777777" w:rsidR="00723D83" w:rsidRPr="00B010E9" w:rsidRDefault="00723D83" w:rsidP="0030476F">
            <w:pPr>
              <w:spacing w:line="360" w:lineRule="auto"/>
              <w:jc w:val="center"/>
              <w:rPr>
                <w:lang w:val="en-GB"/>
              </w:rPr>
            </w:pPr>
            <w:r w:rsidRPr="00B010E9">
              <w:rPr>
                <w:lang w:val="en-GB"/>
              </w:rPr>
              <w:t>5.98</w:t>
            </w:r>
          </w:p>
        </w:tc>
        <w:tc>
          <w:tcPr>
            <w:tcW w:w="1134" w:type="dxa"/>
          </w:tcPr>
          <w:p w14:paraId="22EBAB42"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4615BE8B" w14:textId="77777777" w:rsidR="00723D83" w:rsidRPr="00B010E9" w:rsidRDefault="00723D83" w:rsidP="0030476F">
            <w:pPr>
              <w:spacing w:line="360" w:lineRule="auto"/>
              <w:jc w:val="center"/>
              <w:rPr>
                <w:lang w:val="en-GB"/>
              </w:rPr>
            </w:pPr>
            <w:r w:rsidRPr="00B010E9">
              <w:rPr>
                <w:lang w:val="en-GB"/>
              </w:rPr>
              <w:t>362.85</w:t>
            </w:r>
          </w:p>
        </w:tc>
        <w:tc>
          <w:tcPr>
            <w:tcW w:w="1134" w:type="dxa"/>
          </w:tcPr>
          <w:p w14:paraId="4B3BC3D8"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4ED51E25" w14:textId="77777777" w:rsidR="00723D83" w:rsidRPr="00B010E9" w:rsidRDefault="00723D83" w:rsidP="0030476F">
            <w:pPr>
              <w:spacing w:line="360" w:lineRule="auto"/>
              <w:jc w:val="center"/>
              <w:rPr>
                <w:lang w:val="en-GB"/>
              </w:rPr>
            </w:pPr>
            <w:r w:rsidRPr="00B010E9">
              <w:rPr>
                <w:lang w:val="en-GB"/>
              </w:rPr>
              <w:t>94</w:t>
            </w:r>
          </w:p>
        </w:tc>
        <w:tc>
          <w:tcPr>
            <w:tcW w:w="850" w:type="dxa"/>
          </w:tcPr>
          <w:p w14:paraId="60F241C3" w14:textId="77777777" w:rsidR="00723D83" w:rsidRPr="00B010E9" w:rsidRDefault="00723D83" w:rsidP="0030476F">
            <w:pPr>
              <w:spacing w:line="360" w:lineRule="auto"/>
              <w:jc w:val="center"/>
              <w:rPr>
                <w:lang w:val="en-GB"/>
              </w:rPr>
            </w:pPr>
            <w:r w:rsidRPr="00B010E9">
              <w:t>2.00</w:t>
            </w:r>
          </w:p>
        </w:tc>
        <w:tc>
          <w:tcPr>
            <w:tcW w:w="850" w:type="dxa"/>
          </w:tcPr>
          <w:p w14:paraId="48D1CB41" w14:textId="77777777" w:rsidR="00723D83" w:rsidRPr="00B010E9" w:rsidRDefault="00723D83" w:rsidP="0030476F">
            <w:pPr>
              <w:spacing w:line="360" w:lineRule="auto"/>
              <w:jc w:val="center"/>
              <w:rPr>
                <w:lang w:val="en-GB"/>
              </w:rPr>
            </w:pPr>
            <w:r w:rsidRPr="00B010E9">
              <w:t>0.059</w:t>
            </w:r>
          </w:p>
        </w:tc>
      </w:tr>
      <w:tr w:rsidR="00723D83" w:rsidRPr="00B010E9" w14:paraId="48916BC4" w14:textId="77777777" w:rsidTr="00A23C12">
        <w:tc>
          <w:tcPr>
            <w:tcW w:w="2909" w:type="dxa"/>
          </w:tcPr>
          <w:p w14:paraId="4F352A41" w14:textId="77777777" w:rsidR="00723D83" w:rsidRPr="00B010E9" w:rsidRDefault="00723D83" w:rsidP="0030476F">
            <w:pPr>
              <w:spacing w:line="360" w:lineRule="auto"/>
              <w:rPr>
                <w:lang w:val="en-GB"/>
              </w:rPr>
            </w:pPr>
            <w:r w:rsidRPr="00B010E9">
              <w:rPr>
                <w:lang w:val="en-GB"/>
              </w:rPr>
              <w:t>Sleep onset delay</w:t>
            </w:r>
          </w:p>
        </w:tc>
        <w:tc>
          <w:tcPr>
            <w:tcW w:w="771" w:type="dxa"/>
          </w:tcPr>
          <w:p w14:paraId="45A2E49E" w14:textId="77777777" w:rsidR="00723D83" w:rsidRPr="00B010E9" w:rsidRDefault="00723D83" w:rsidP="0030476F">
            <w:pPr>
              <w:spacing w:line="360" w:lineRule="auto"/>
              <w:jc w:val="center"/>
              <w:rPr>
                <w:lang w:val="en-GB"/>
              </w:rPr>
            </w:pPr>
            <w:r w:rsidRPr="00B010E9">
              <w:rPr>
                <w:lang w:val="en-GB"/>
              </w:rPr>
              <w:t>22</w:t>
            </w:r>
          </w:p>
        </w:tc>
        <w:tc>
          <w:tcPr>
            <w:tcW w:w="850" w:type="dxa"/>
          </w:tcPr>
          <w:p w14:paraId="1529558C" w14:textId="77777777" w:rsidR="00723D83" w:rsidRPr="00B010E9" w:rsidRDefault="00723D83" w:rsidP="0030476F">
            <w:pPr>
              <w:spacing w:line="360" w:lineRule="auto"/>
              <w:jc w:val="center"/>
              <w:rPr>
                <w:lang w:val="en-GB"/>
              </w:rPr>
            </w:pPr>
            <w:r w:rsidRPr="00B010E9">
              <w:rPr>
                <w:lang w:val="en-GB"/>
              </w:rPr>
              <w:t>3636</w:t>
            </w:r>
          </w:p>
        </w:tc>
        <w:tc>
          <w:tcPr>
            <w:tcW w:w="2268" w:type="dxa"/>
          </w:tcPr>
          <w:p w14:paraId="6DC38EA9" w14:textId="77777777" w:rsidR="00723D83" w:rsidRPr="00B010E9" w:rsidRDefault="00723D83" w:rsidP="0030476F">
            <w:pPr>
              <w:spacing w:line="360" w:lineRule="auto"/>
              <w:jc w:val="center"/>
              <w:rPr>
                <w:lang w:val="en-GB"/>
              </w:rPr>
            </w:pPr>
            <w:r w:rsidRPr="00B010E9">
              <w:rPr>
                <w:lang w:val="en-GB"/>
              </w:rPr>
              <w:t>0.98 [0.66, 1.29]</w:t>
            </w:r>
          </w:p>
        </w:tc>
        <w:tc>
          <w:tcPr>
            <w:tcW w:w="994" w:type="dxa"/>
          </w:tcPr>
          <w:p w14:paraId="0244C915" w14:textId="77777777" w:rsidR="00723D83" w:rsidRPr="00B010E9" w:rsidRDefault="00723D83" w:rsidP="0030476F">
            <w:pPr>
              <w:spacing w:line="360" w:lineRule="auto"/>
              <w:jc w:val="center"/>
              <w:rPr>
                <w:lang w:val="en-GB"/>
              </w:rPr>
            </w:pPr>
            <w:r w:rsidRPr="00B010E9">
              <w:rPr>
                <w:lang w:val="en-GB"/>
              </w:rPr>
              <w:t>6.03</w:t>
            </w:r>
          </w:p>
        </w:tc>
        <w:tc>
          <w:tcPr>
            <w:tcW w:w="1134" w:type="dxa"/>
          </w:tcPr>
          <w:p w14:paraId="23E2DC75"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51304654" w14:textId="77777777" w:rsidR="00723D83" w:rsidRPr="00B010E9" w:rsidRDefault="00723D83" w:rsidP="0030476F">
            <w:pPr>
              <w:spacing w:line="360" w:lineRule="auto"/>
              <w:jc w:val="center"/>
              <w:rPr>
                <w:lang w:val="en-GB"/>
              </w:rPr>
            </w:pPr>
            <w:r w:rsidRPr="00B010E9">
              <w:rPr>
                <w:lang w:val="en-GB"/>
              </w:rPr>
              <w:t>362.72</w:t>
            </w:r>
          </w:p>
        </w:tc>
        <w:tc>
          <w:tcPr>
            <w:tcW w:w="1134" w:type="dxa"/>
          </w:tcPr>
          <w:p w14:paraId="4406DC7B"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56453DF6" w14:textId="77777777" w:rsidR="00723D83" w:rsidRPr="00B010E9" w:rsidRDefault="00723D83" w:rsidP="0030476F">
            <w:pPr>
              <w:spacing w:line="360" w:lineRule="auto"/>
              <w:jc w:val="center"/>
              <w:rPr>
                <w:lang w:val="en-GB"/>
              </w:rPr>
            </w:pPr>
            <w:r w:rsidRPr="00B010E9">
              <w:rPr>
                <w:lang w:val="en-GB"/>
              </w:rPr>
              <w:t>94</w:t>
            </w:r>
          </w:p>
        </w:tc>
        <w:tc>
          <w:tcPr>
            <w:tcW w:w="850" w:type="dxa"/>
          </w:tcPr>
          <w:p w14:paraId="3966FA0F" w14:textId="77777777" w:rsidR="00723D83" w:rsidRPr="00B010E9" w:rsidRDefault="00723D83" w:rsidP="0030476F">
            <w:pPr>
              <w:spacing w:line="360" w:lineRule="auto"/>
              <w:jc w:val="center"/>
              <w:rPr>
                <w:lang w:val="en-GB"/>
              </w:rPr>
            </w:pPr>
            <w:r w:rsidRPr="00B010E9">
              <w:t>2.09</w:t>
            </w:r>
          </w:p>
        </w:tc>
        <w:tc>
          <w:tcPr>
            <w:tcW w:w="850" w:type="dxa"/>
          </w:tcPr>
          <w:p w14:paraId="3E93D64F" w14:textId="77777777" w:rsidR="00723D83" w:rsidRPr="00B010E9" w:rsidRDefault="00723D83" w:rsidP="0030476F">
            <w:pPr>
              <w:spacing w:line="360" w:lineRule="auto"/>
              <w:jc w:val="center"/>
              <w:rPr>
                <w:lang w:val="en-GB"/>
              </w:rPr>
            </w:pPr>
            <w:r w:rsidRPr="00B010E9">
              <w:t>0.049</w:t>
            </w:r>
          </w:p>
        </w:tc>
      </w:tr>
      <w:tr w:rsidR="00723D83" w:rsidRPr="00B010E9" w14:paraId="216DD4BB" w14:textId="77777777" w:rsidTr="00A23C12">
        <w:tc>
          <w:tcPr>
            <w:tcW w:w="2909" w:type="dxa"/>
            <w:shd w:val="clear" w:color="auto" w:fill="auto"/>
          </w:tcPr>
          <w:p w14:paraId="0DE01A98" w14:textId="77777777" w:rsidR="00723D83" w:rsidRPr="00B010E9" w:rsidRDefault="00723D83" w:rsidP="0030476F">
            <w:pPr>
              <w:spacing w:line="360" w:lineRule="auto"/>
              <w:rPr>
                <w:lang w:val="en-GB"/>
              </w:rPr>
            </w:pPr>
            <w:r w:rsidRPr="00B010E9">
              <w:rPr>
                <w:lang w:val="en-GB"/>
              </w:rPr>
              <w:t>Sleep duration</w:t>
            </w:r>
          </w:p>
        </w:tc>
        <w:tc>
          <w:tcPr>
            <w:tcW w:w="771" w:type="dxa"/>
            <w:shd w:val="clear" w:color="auto" w:fill="auto"/>
          </w:tcPr>
          <w:p w14:paraId="6968EB45" w14:textId="77777777" w:rsidR="00723D83" w:rsidRPr="00B010E9" w:rsidRDefault="00723D83" w:rsidP="0030476F">
            <w:pPr>
              <w:spacing w:line="360" w:lineRule="auto"/>
              <w:jc w:val="center"/>
              <w:rPr>
                <w:lang w:val="en-GB"/>
              </w:rPr>
            </w:pPr>
            <w:r w:rsidRPr="00B010E9">
              <w:rPr>
                <w:lang w:val="en-GB"/>
              </w:rPr>
              <w:t>22</w:t>
            </w:r>
          </w:p>
        </w:tc>
        <w:tc>
          <w:tcPr>
            <w:tcW w:w="850" w:type="dxa"/>
            <w:shd w:val="clear" w:color="auto" w:fill="auto"/>
          </w:tcPr>
          <w:p w14:paraId="79169CCA" w14:textId="77777777" w:rsidR="00723D83" w:rsidRPr="00B010E9" w:rsidRDefault="00723D83" w:rsidP="0030476F">
            <w:pPr>
              <w:spacing w:line="360" w:lineRule="auto"/>
              <w:jc w:val="center"/>
              <w:rPr>
                <w:lang w:val="en-GB"/>
              </w:rPr>
            </w:pPr>
            <w:r w:rsidRPr="00B010E9">
              <w:rPr>
                <w:lang w:val="en-GB"/>
              </w:rPr>
              <w:t>3376</w:t>
            </w:r>
          </w:p>
        </w:tc>
        <w:tc>
          <w:tcPr>
            <w:tcW w:w="2268" w:type="dxa"/>
            <w:shd w:val="clear" w:color="auto" w:fill="auto"/>
          </w:tcPr>
          <w:p w14:paraId="7389F2B5" w14:textId="77777777" w:rsidR="00723D83" w:rsidRPr="00B010E9" w:rsidRDefault="00723D83" w:rsidP="0030476F">
            <w:pPr>
              <w:spacing w:line="360" w:lineRule="auto"/>
              <w:jc w:val="center"/>
              <w:rPr>
                <w:lang w:val="en-GB"/>
              </w:rPr>
            </w:pPr>
            <w:r w:rsidRPr="00B010E9">
              <w:rPr>
                <w:lang w:val="en-GB"/>
              </w:rPr>
              <w:t>-0.88 [-1.18, -0.57]</w:t>
            </w:r>
          </w:p>
        </w:tc>
        <w:tc>
          <w:tcPr>
            <w:tcW w:w="994" w:type="dxa"/>
            <w:shd w:val="clear" w:color="auto" w:fill="auto"/>
          </w:tcPr>
          <w:p w14:paraId="0E30F761" w14:textId="77777777" w:rsidR="00723D83" w:rsidRPr="00B010E9" w:rsidRDefault="00723D83" w:rsidP="0030476F">
            <w:pPr>
              <w:spacing w:line="360" w:lineRule="auto"/>
              <w:jc w:val="center"/>
              <w:rPr>
                <w:lang w:val="en-GB"/>
              </w:rPr>
            </w:pPr>
            <w:r w:rsidRPr="00B010E9">
              <w:rPr>
                <w:lang w:val="en-GB"/>
              </w:rPr>
              <w:t>5.69</w:t>
            </w:r>
          </w:p>
        </w:tc>
        <w:tc>
          <w:tcPr>
            <w:tcW w:w="1134" w:type="dxa"/>
            <w:shd w:val="clear" w:color="auto" w:fill="auto"/>
          </w:tcPr>
          <w:p w14:paraId="078EEDD4" w14:textId="77777777" w:rsidR="00723D83" w:rsidRPr="00B010E9" w:rsidRDefault="00723D83" w:rsidP="0030476F">
            <w:pPr>
              <w:spacing w:line="360" w:lineRule="auto"/>
              <w:jc w:val="center"/>
              <w:rPr>
                <w:lang w:val="en-GB"/>
              </w:rPr>
            </w:pPr>
            <w:r w:rsidRPr="00B010E9">
              <w:rPr>
                <w:lang w:val="en-GB"/>
              </w:rPr>
              <w:t>&lt;0.00001</w:t>
            </w:r>
          </w:p>
        </w:tc>
        <w:tc>
          <w:tcPr>
            <w:tcW w:w="992" w:type="dxa"/>
            <w:shd w:val="clear" w:color="auto" w:fill="auto"/>
          </w:tcPr>
          <w:p w14:paraId="11468A3A" w14:textId="77777777" w:rsidR="00723D83" w:rsidRPr="00B010E9" w:rsidRDefault="00723D83" w:rsidP="0030476F">
            <w:pPr>
              <w:spacing w:line="360" w:lineRule="auto"/>
              <w:jc w:val="center"/>
              <w:rPr>
                <w:lang w:val="en-GB"/>
              </w:rPr>
            </w:pPr>
            <w:r w:rsidRPr="00B010E9">
              <w:rPr>
                <w:lang w:val="en-GB"/>
              </w:rPr>
              <w:t>304.14</w:t>
            </w:r>
          </w:p>
        </w:tc>
        <w:tc>
          <w:tcPr>
            <w:tcW w:w="1134" w:type="dxa"/>
            <w:shd w:val="clear" w:color="auto" w:fill="auto"/>
          </w:tcPr>
          <w:p w14:paraId="5A318CFD" w14:textId="77777777" w:rsidR="00723D83" w:rsidRPr="00B010E9" w:rsidRDefault="00723D83" w:rsidP="0030476F">
            <w:pPr>
              <w:spacing w:line="360" w:lineRule="auto"/>
              <w:jc w:val="center"/>
              <w:rPr>
                <w:lang w:val="en-GB"/>
              </w:rPr>
            </w:pPr>
            <w:r w:rsidRPr="00B010E9">
              <w:rPr>
                <w:lang w:val="en-GB"/>
              </w:rPr>
              <w:t>&lt;0.00001</w:t>
            </w:r>
          </w:p>
        </w:tc>
        <w:tc>
          <w:tcPr>
            <w:tcW w:w="850" w:type="dxa"/>
            <w:shd w:val="clear" w:color="auto" w:fill="auto"/>
          </w:tcPr>
          <w:p w14:paraId="39FAAF69" w14:textId="77777777" w:rsidR="00723D83" w:rsidRPr="00B010E9" w:rsidRDefault="00723D83" w:rsidP="0030476F">
            <w:pPr>
              <w:spacing w:line="360" w:lineRule="auto"/>
              <w:jc w:val="center"/>
              <w:rPr>
                <w:lang w:val="en-GB"/>
              </w:rPr>
            </w:pPr>
            <w:r w:rsidRPr="00B010E9">
              <w:rPr>
                <w:lang w:val="en-GB"/>
              </w:rPr>
              <w:t>93</w:t>
            </w:r>
          </w:p>
        </w:tc>
        <w:tc>
          <w:tcPr>
            <w:tcW w:w="850" w:type="dxa"/>
          </w:tcPr>
          <w:p w14:paraId="61281F64" w14:textId="77777777" w:rsidR="00723D83" w:rsidRPr="00B010E9" w:rsidRDefault="00723D83" w:rsidP="0030476F">
            <w:pPr>
              <w:spacing w:line="360" w:lineRule="auto"/>
              <w:jc w:val="center"/>
              <w:rPr>
                <w:lang w:val="en-GB"/>
              </w:rPr>
            </w:pPr>
            <w:r w:rsidRPr="00B010E9">
              <w:t>2.19</w:t>
            </w:r>
          </w:p>
        </w:tc>
        <w:tc>
          <w:tcPr>
            <w:tcW w:w="850" w:type="dxa"/>
          </w:tcPr>
          <w:p w14:paraId="5B492DC5" w14:textId="77777777" w:rsidR="00723D83" w:rsidRPr="00B010E9" w:rsidRDefault="00723D83" w:rsidP="0030476F">
            <w:pPr>
              <w:spacing w:line="360" w:lineRule="auto"/>
              <w:jc w:val="center"/>
              <w:rPr>
                <w:lang w:val="en-GB"/>
              </w:rPr>
            </w:pPr>
            <w:r w:rsidRPr="00B010E9">
              <w:t>0.040</w:t>
            </w:r>
          </w:p>
        </w:tc>
      </w:tr>
      <w:tr w:rsidR="00723D83" w:rsidRPr="00B010E9" w14:paraId="4BF3AE97" w14:textId="77777777" w:rsidTr="00A23C12">
        <w:tc>
          <w:tcPr>
            <w:tcW w:w="2909" w:type="dxa"/>
          </w:tcPr>
          <w:p w14:paraId="0D86CE92" w14:textId="77777777" w:rsidR="00723D83" w:rsidRPr="00B010E9" w:rsidRDefault="00723D83" w:rsidP="0030476F">
            <w:pPr>
              <w:spacing w:line="360" w:lineRule="auto"/>
              <w:rPr>
                <w:lang w:val="en-GB"/>
              </w:rPr>
            </w:pPr>
            <w:r w:rsidRPr="00B010E9">
              <w:rPr>
                <w:lang w:val="en-GB"/>
              </w:rPr>
              <w:t>Sleep anxiety</w:t>
            </w:r>
          </w:p>
        </w:tc>
        <w:tc>
          <w:tcPr>
            <w:tcW w:w="771" w:type="dxa"/>
          </w:tcPr>
          <w:p w14:paraId="07AF7934" w14:textId="77777777" w:rsidR="00723D83" w:rsidRPr="00B010E9" w:rsidRDefault="00723D83" w:rsidP="0030476F">
            <w:pPr>
              <w:spacing w:line="360" w:lineRule="auto"/>
              <w:jc w:val="center"/>
              <w:rPr>
                <w:lang w:val="en-GB"/>
              </w:rPr>
            </w:pPr>
            <w:r w:rsidRPr="00B010E9">
              <w:rPr>
                <w:lang w:val="en-GB"/>
              </w:rPr>
              <w:t>20</w:t>
            </w:r>
          </w:p>
        </w:tc>
        <w:tc>
          <w:tcPr>
            <w:tcW w:w="850" w:type="dxa"/>
          </w:tcPr>
          <w:p w14:paraId="71C98246" w14:textId="77777777" w:rsidR="00723D83" w:rsidRPr="00B010E9" w:rsidRDefault="00723D83" w:rsidP="0030476F">
            <w:pPr>
              <w:spacing w:line="360" w:lineRule="auto"/>
              <w:jc w:val="center"/>
              <w:rPr>
                <w:lang w:val="en-GB"/>
              </w:rPr>
            </w:pPr>
            <w:r w:rsidRPr="00B010E9">
              <w:rPr>
                <w:lang w:val="en-GB"/>
              </w:rPr>
              <w:t>3312</w:t>
            </w:r>
          </w:p>
        </w:tc>
        <w:tc>
          <w:tcPr>
            <w:tcW w:w="2268" w:type="dxa"/>
          </w:tcPr>
          <w:p w14:paraId="5A97B515" w14:textId="77777777" w:rsidR="00723D83" w:rsidRPr="00B010E9" w:rsidRDefault="00723D83" w:rsidP="0030476F">
            <w:pPr>
              <w:spacing w:line="360" w:lineRule="auto"/>
              <w:jc w:val="center"/>
              <w:rPr>
                <w:lang w:val="en-GB"/>
              </w:rPr>
            </w:pPr>
            <w:r w:rsidRPr="00B010E9">
              <w:rPr>
                <w:lang w:val="en-GB"/>
              </w:rPr>
              <w:t>0.96 [0.61, 1.32]</w:t>
            </w:r>
          </w:p>
        </w:tc>
        <w:tc>
          <w:tcPr>
            <w:tcW w:w="994" w:type="dxa"/>
          </w:tcPr>
          <w:p w14:paraId="090AD800" w14:textId="77777777" w:rsidR="00723D83" w:rsidRPr="00B010E9" w:rsidRDefault="00723D83" w:rsidP="0030476F">
            <w:pPr>
              <w:spacing w:line="360" w:lineRule="auto"/>
              <w:jc w:val="center"/>
              <w:rPr>
                <w:lang w:val="en-GB"/>
              </w:rPr>
            </w:pPr>
            <w:r w:rsidRPr="00B010E9">
              <w:rPr>
                <w:lang w:val="en-GB"/>
              </w:rPr>
              <w:t>5.30</w:t>
            </w:r>
          </w:p>
        </w:tc>
        <w:tc>
          <w:tcPr>
            <w:tcW w:w="1134" w:type="dxa"/>
          </w:tcPr>
          <w:p w14:paraId="000D24A9"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134424C4" w14:textId="77777777" w:rsidR="00723D83" w:rsidRPr="00B010E9" w:rsidRDefault="00723D83" w:rsidP="0030476F">
            <w:pPr>
              <w:spacing w:line="360" w:lineRule="auto"/>
              <w:jc w:val="center"/>
              <w:rPr>
                <w:lang w:val="en-GB"/>
              </w:rPr>
            </w:pPr>
            <w:r w:rsidRPr="00B010E9">
              <w:rPr>
                <w:lang w:val="en-GB"/>
              </w:rPr>
              <w:t>375.97</w:t>
            </w:r>
          </w:p>
        </w:tc>
        <w:tc>
          <w:tcPr>
            <w:tcW w:w="1134" w:type="dxa"/>
          </w:tcPr>
          <w:p w14:paraId="38431D9D"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01D3F031" w14:textId="77777777" w:rsidR="00723D83" w:rsidRPr="00B010E9" w:rsidRDefault="00723D83" w:rsidP="0030476F">
            <w:pPr>
              <w:spacing w:line="360" w:lineRule="auto"/>
              <w:jc w:val="center"/>
              <w:rPr>
                <w:lang w:val="en-GB"/>
              </w:rPr>
            </w:pPr>
            <w:r w:rsidRPr="00B010E9">
              <w:rPr>
                <w:lang w:val="en-GB"/>
              </w:rPr>
              <w:t>95</w:t>
            </w:r>
          </w:p>
        </w:tc>
        <w:tc>
          <w:tcPr>
            <w:tcW w:w="850" w:type="dxa"/>
          </w:tcPr>
          <w:p w14:paraId="3AB23522" w14:textId="77777777" w:rsidR="00723D83" w:rsidRPr="00B010E9" w:rsidRDefault="00723D83" w:rsidP="0030476F">
            <w:pPr>
              <w:spacing w:line="360" w:lineRule="auto"/>
              <w:jc w:val="center"/>
              <w:rPr>
                <w:lang w:val="en-GB"/>
              </w:rPr>
            </w:pPr>
            <w:r w:rsidRPr="00B010E9">
              <w:t>2.69</w:t>
            </w:r>
          </w:p>
        </w:tc>
        <w:tc>
          <w:tcPr>
            <w:tcW w:w="850" w:type="dxa"/>
          </w:tcPr>
          <w:p w14:paraId="61AD2F12" w14:textId="77777777" w:rsidR="00723D83" w:rsidRPr="00B010E9" w:rsidRDefault="00723D83" w:rsidP="0030476F">
            <w:pPr>
              <w:spacing w:line="360" w:lineRule="auto"/>
              <w:jc w:val="center"/>
              <w:rPr>
                <w:lang w:val="en-GB"/>
              </w:rPr>
            </w:pPr>
            <w:r w:rsidRPr="00B010E9">
              <w:t>0.014</w:t>
            </w:r>
          </w:p>
        </w:tc>
      </w:tr>
      <w:tr w:rsidR="00723D83" w:rsidRPr="00B010E9" w14:paraId="0853AA4F" w14:textId="77777777" w:rsidTr="00A23C12">
        <w:tc>
          <w:tcPr>
            <w:tcW w:w="2909" w:type="dxa"/>
            <w:shd w:val="clear" w:color="auto" w:fill="auto"/>
          </w:tcPr>
          <w:p w14:paraId="5E7DA3A8" w14:textId="5D7B64E9" w:rsidR="00723D83" w:rsidRPr="00B010E9" w:rsidRDefault="00723D83" w:rsidP="0030476F">
            <w:pPr>
              <w:spacing w:line="360" w:lineRule="auto"/>
              <w:rPr>
                <w:lang w:val="en-GB"/>
              </w:rPr>
            </w:pPr>
            <w:r w:rsidRPr="00B010E9">
              <w:rPr>
                <w:lang w:val="en-GB"/>
              </w:rPr>
              <w:t xml:space="preserve">Night </w:t>
            </w:r>
            <w:proofErr w:type="spellStart"/>
            <w:r w:rsidRPr="00B010E9">
              <w:rPr>
                <w:lang w:val="en-GB"/>
              </w:rPr>
              <w:t>awakenings</w:t>
            </w:r>
            <w:r w:rsidR="0094053B" w:rsidRPr="0094053B">
              <w:rPr>
                <w:vertAlign w:val="superscript"/>
                <w:lang w:val="en-GB"/>
              </w:rPr>
              <w:t>a</w:t>
            </w:r>
            <w:proofErr w:type="spellEnd"/>
          </w:p>
        </w:tc>
        <w:tc>
          <w:tcPr>
            <w:tcW w:w="771" w:type="dxa"/>
            <w:shd w:val="clear" w:color="auto" w:fill="auto"/>
          </w:tcPr>
          <w:p w14:paraId="14FC44D7" w14:textId="77777777" w:rsidR="00723D83" w:rsidRPr="00B010E9" w:rsidRDefault="00723D83" w:rsidP="0030476F">
            <w:pPr>
              <w:spacing w:line="360" w:lineRule="auto"/>
              <w:jc w:val="center"/>
              <w:rPr>
                <w:lang w:val="en-GB"/>
              </w:rPr>
            </w:pPr>
            <w:r w:rsidRPr="00B010E9">
              <w:rPr>
                <w:lang w:val="en-GB"/>
              </w:rPr>
              <w:t>20</w:t>
            </w:r>
          </w:p>
        </w:tc>
        <w:tc>
          <w:tcPr>
            <w:tcW w:w="850" w:type="dxa"/>
            <w:shd w:val="clear" w:color="auto" w:fill="auto"/>
          </w:tcPr>
          <w:p w14:paraId="2CE9B9A8" w14:textId="77777777" w:rsidR="00723D83" w:rsidRPr="00B010E9" w:rsidRDefault="00723D83" w:rsidP="0030476F">
            <w:pPr>
              <w:spacing w:line="360" w:lineRule="auto"/>
              <w:jc w:val="center"/>
              <w:rPr>
                <w:lang w:val="en-GB"/>
              </w:rPr>
            </w:pPr>
            <w:r w:rsidRPr="00B010E9">
              <w:rPr>
                <w:lang w:val="en-GB"/>
              </w:rPr>
              <w:t>3312</w:t>
            </w:r>
          </w:p>
        </w:tc>
        <w:tc>
          <w:tcPr>
            <w:tcW w:w="2268" w:type="dxa"/>
            <w:shd w:val="clear" w:color="auto" w:fill="auto"/>
          </w:tcPr>
          <w:p w14:paraId="1D843BCC" w14:textId="77777777" w:rsidR="00723D83" w:rsidRPr="00B010E9" w:rsidRDefault="00723D83" w:rsidP="0030476F">
            <w:pPr>
              <w:spacing w:line="360" w:lineRule="auto"/>
              <w:jc w:val="center"/>
              <w:rPr>
                <w:lang w:val="en-GB"/>
              </w:rPr>
            </w:pPr>
            <w:r w:rsidRPr="00B010E9">
              <w:rPr>
                <w:lang w:val="en-GB"/>
              </w:rPr>
              <w:t>0.74 [0.44, 1.04]</w:t>
            </w:r>
          </w:p>
        </w:tc>
        <w:tc>
          <w:tcPr>
            <w:tcW w:w="994" w:type="dxa"/>
            <w:shd w:val="clear" w:color="auto" w:fill="auto"/>
          </w:tcPr>
          <w:p w14:paraId="74F6CBCF" w14:textId="77777777" w:rsidR="00723D83" w:rsidRPr="00B010E9" w:rsidRDefault="00723D83" w:rsidP="0030476F">
            <w:pPr>
              <w:spacing w:line="360" w:lineRule="auto"/>
              <w:jc w:val="center"/>
              <w:rPr>
                <w:lang w:val="en-GB"/>
              </w:rPr>
            </w:pPr>
            <w:r w:rsidRPr="00B010E9">
              <w:rPr>
                <w:lang w:val="en-GB"/>
              </w:rPr>
              <w:t>4.81</w:t>
            </w:r>
          </w:p>
        </w:tc>
        <w:tc>
          <w:tcPr>
            <w:tcW w:w="1134" w:type="dxa"/>
            <w:shd w:val="clear" w:color="auto" w:fill="auto"/>
          </w:tcPr>
          <w:p w14:paraId="3AF5C813" w14:textId="77777777" w:rsidR="00723D83" w:rsidRPr="00B010E9" w:rsidRDefault="00723D83" w:rsidP="0030476F">
            <w:pPr>
              <w:spacing w:line="360" w:lineRule="auto"/>
              <w:jc w:val="center"/>
              <w:rPr>
                <w:lang w:val="en-GB"/>
              </w:rPr>
            </w:pPr>
            <w:r w:rsidRPr="00B010E9">
              <w:rPr>
                <w:lang w:val="en-GB"/>
              </w:rPr>
              <w:t>&lt;0.00001</w:t>
            </w:r>
          </w:p>
        </w:tc>
        <w:tc>
          <w:tcPr>
            <w:tcW w:w="992" w:type="dxa"/>
            <w:shd w:val="clear" w:color="auto" w:fill="auto"/>
          </w:tcPr>
          <w:p w14:paraId="02094EC2" w14:textId="77777777" w:rsidR="00723D83" w:rsidRPr="00B010E9" w:rsidRDefault="00723D83" w:rsidP="0030476F">
            <w:pPr>
              <w:spacing w:line="360" w:lineRule="auto"/>
              <w:jc w:val="center"/>
              <w:rPr>
                <w:lang w:val="en-GB"/>
              </w:rPr>
            </w:pPr>
            <w:r w:rsidRPr="00B010E9">
              <w:rPr>
                <w:lang w:val="en-GB"/>
              </w:rPr>
              <w:t>274.60</w:t>
            </w:r>
          </w:p>
        </w:tc>
        <w:tc>
          <w:tcPr>
            <w:tcW w:w="1134" w:type="dxa"/>
            <w:shd w:val="clear" w:color="auto" w:fill="auto"/>
          </w:tcPr>
          <w:p w14:paraId="3A1F1163" w14:textId="77777777" w:rsidR="00723D83" w:rsidRPr="00B010E9" w:rsidRDefault="00723D83" w:rsidP="0030476F">
            <w:pPr>
              <w:spacing w:line="360" w:lineRule="auto"/>
              <w:jc w:val="center"/>
              <w:rPr>
                <w:lang w:val="en-GB"/>
              </w:rPr>
            </w:pPr>
            <w:r w:rsidRPr="00B010E9">
              <w:rPr>
                <w:lang w:val="en-GB"/>
              </w:rPr>
              <w:t>&lt;0.00001</w:t>
            </w:r>
          </w:p>
        </w:tc>
        <w:tc>
          <w:tcPr>
            <w:tcW w:w="850" w:type="dxa"/>
            <w:shd w:val="clear" w:color="auto" w:fill="auto"/>
          </w:tcPr>
          <w:p w14:paraId="54EAE38C" w14:textId="77777777" w:rsidR="00723D83" w:rsidRPr="00B010E9" w:rsidRDefault="00723D83" w:rsidP="0030476F">
            <w:pPr>
              <w:spacing w:line="360" w:lineRule="auto"/>
              <w:jc w:val="center"/>
              <w:rPr>
                <w:lang w:val="en-GB"/>
              </w:rPr>
            </w:pPr>
            <w:r w:rsidRPr="00B010E9">
              <w:rPr>
                <w:lang w:val="en-GB"/>
              </w:rPr>
              <w:t>93</w:t>
            </w:r>
          </w:p>
        </w:tc>
        <w:tc>
          <w:tcPr>
            <w:tcW w:w="850" w:type="dxa"/>
          </w:tcPr>
          <w:p w14:paraId="522867DF" w14:textId="77777777" w:rsidR="00723D83" w:rsidRPr="00B010E9" w:rsidRDefault="00723D83" w:rsidP="0030476F">
            <w:pPr>
              <w:spacing w:line="360" w:lineRule="auto"/>
              <w:jc w:val="center"/>
              <w:rPr>
                <w:lang w:val="en-GB"/>
              </w:rPr>
            </w:pPr>
            <w:r w:rsidRPr="00B010E9">
              <w:t>1.26</w:t>
            </w:r>
          </w:p>
        </w:tc>
        <w:tc>
          <w:tcPr>
            <w:tcW w:w="850" w:type="dxa"/>
          </w:tcPr>
          <w:p w14:paraId="7325B312" w14:textId="77777777" w:rsidR="00723D83" w:rsidRPr="00B010E9" w:rsidRDefault="00723D83" w:rsidP="0030476F">
            <w:pPr>
              <w:spacing w:line="360" w:lineRule="auto"/>
              <w:jc w:val="center"/>
              <w:rPr>
                <w:lang w:val="en-GB"/>
              </w:rPr>
            </w:pPr>
            <w:r w:rsidRPr="00B010E9">
              <w:t>0.222</w:t>
            </w:r>
          </w:p>
        </w:tc>
      </w:tr>
      <w:tr w:rsidR="00723D83" w:rsidRPr="00B010E9" w14:paraId="53E33736" w14:textId="77777777" w:rsidTr="00A23C12">
        <w:tc>
          <w:tcPr>
            <w:tcW w:w="2909" w:type="dxa"/>
          </w:tcPr>
          <w:p w14:paraId="0CB95A6A" w14:textId="77777777" w:rsidR="00723D83" w:rsidRPr="00B010E9" w:rsidRDefault="00723D83" w:rsidP="0030476F">
            <w:pPr>
              <w:spacing w:line="360" w:lineRule="auto"/>
              <w:rPr>
                <w:lang w:val="en-GB"/>
              </w:rPr>
            </w:pPr>
            <w:r w:rsidRPr="00B010E9">
              <w:rPr>
                <w:lang w:val="en-GB"/>
              </w:rPr>
              <w:t>Parasomnias</w:t>
            </w:r>
          </w:p>
        </w:tc>
        <w:tc>
          <w:tcPr>
            <w:tcW w:w="771" w:type="dxa"/>
          </w:tcPr>
          <w:p w14:paraId="3DCE5373" w14:textId="77777777" w:rsidR="00723D83" w:rsidRPr="00B010E9" w:rsidRDefault="00723D83" w:rsidP="0030476F">
            <w:pPr>
              <w:spacing w:line="360" w:lineRule="auto"/>
              <w:jc w:val="center"/>
              <w:rPr>
                <w:lang w:val="en-GB"/>
              </w:rPr>
            </w:pPr>
            <w:r w:rsidRPr="00B010E9">
              <w:rPr>
                <w:lang w:val="en-GB"/>
              </w:rPr>
              <w:t>22</w:t>
            </w:r>
          </w:p>
        </w:tc>
        <w:tc>
          <w:tcPr>
            <w:tcW w:w="850" w:type="dxa"/>
          </w:tcPr>
          <w:p w14:paraId="2F642C6F" w14:textId="77777777" w:rsidR="00723D83" w:rsidRPr="00B010E9" w:rsidRDefault="00723D83" w:rsidP="0030476F">
            <w:pPr>
              <w:spacing w:line="360" w:lineRule="auto"/>
              <w:jc w:val="center"/>
              <w:rPr>
                <w:lang w:val="en-GB"/>
              </w:rPr>
            </w:pPr>
            <w:r w:rsidRPr="00B010E9">
              <w:rPr>
                <w:lang w:val="en-GB"/>
              </w:rPr>
              <w:t>4747</w:t>
            </w:r>
          </w:p>
        </w:tc>
        <w:tc>
          <w:tcPr>
            <w:tcW w:w="2268" w:type="dxa"/>
          </w:tcPr>
          <w:p w14:paraId="31096702" w14:textId="77777777" w:rsidR="00723D83" w:rsidRPr="00B010E9" w:rsidRDefault="00723D83" w:rsidP="0030476F">
            <w:pPr>
              <w:spacing w:line="360" w:lineRule="auto"/>
              <w:jc w:val="center"/>
              <w:rPr>
                <w:lang w:val="en-GB"/>
              </w:rPr>
            </w:pPr>
            <w:r w:rsidRPr="00B010E9">
              <w:rPr>
                <w:lang w:val="en-GB"/>
              </w:rPr>
              <w:t>0.88 [0.60, 1.15]</w:t>
            </w:r>
          </w:p>
        </w:tc>
        <w:tc>
          <w:tcPr>
            <w:tcW w:w="994" w:type="dxa"/>
          </w:tcPr>
          <w:p w14:paraId="50C1728B" w14:textId="77777777" w:rsidR="00723D83" w:rsidRPr="00B010E9" w:rsidRDefault="00723D83" w:rsidP="0030476F">
            <w:pPr>
              <w:spacing w:line="360" w:lineRule="auto"/>
              <w:jc w:val="center"/>
              <w:rPr>
                <w:lang w:val="en-GB"/>
              </w:rPr>
            </w:pPr>
            <w:r w:rsidRPr="00B010E9">
              <w:rPr>
                <w:lang w:val="en-GB"/>
              </w:rPr>
              <w:t>6.24</w:t>
            </w:r>
          </w:p>
        </w:tc>
        <w:tc>
          <w:tcPr>
            <w:tcW w:w="1134" w:type="dxa"/>
          </w:tcPr>
          <w:p w14:paraId="28542EE4"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4097A5FD" w14:textId="77777777" w:rsidR="00723D83" w:rsidRPr="00B010E9" w:rsidRDefault="00723D83" w:rsidP="0030476F">
            <w:pPr>
              <w:spacing w:line="360" w:lineRule="auto"/>
              <w:jc w:val="center"/>
              <w:rPr>
                <w:lang w:val="en-GB"/>
              </w:rPr>
            </w:pPr>
            <w:r w:rsidRPr="00B010E9">
              <w:rPr>
                <w:lang w:val="en-GB"/>
              </w:rPr>
              <w:t>330.97</w:t>
            </w:r>
          </w:p>
        </w:tc>
        <w:tc>
          <w:tcPr>
            <w:tcW w:w="1134" w:type="dxa"/>
          </w:tcPr>
          <w:p w14:paraId="14C7A77D"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4A713250" w14:textId="77777777" w:rsidR="00723D83" w:rsidRPr="00B010E9" w:rsidRDefault="00723D83" w:rsidP="0030476F">
            <w:pPr>
              <w:spacing w:line="360" w:lineRule="auto"/>
              <w:jc w:val="center"/>
              <w:rPr>
                <w:lang w:val="en-GB"/>
              </w:rPr>
            </w:pPr>
            <w:r w:rsidRPr="00B010E9">
              <w:rPr>
                <w:lang w:val="en-GB"/>
              </w:rPr>
              <w:t>94</w:t>
            </w:r>
          </w:p>
        </w:tc>
        <w:tc>
          <w:tcPr>
            <w:tcW w:w="850" w:type="dxa"/>
          </w:tcPr>
          <w:p w14:paraId="73A400F9" w14:textId="77777777" w:rsidR="00723D83" w:rsidRPr="00B010E9" w:rsidRDefault="00723D83" w:rsidP="0030476F">
            <w:pPr>
              <w:spacing w:line="360" w:lineRule="auto"/>
              <w:jc w:val="center"/>
              <w:rPr>
                <w:lang w:val="en-GB"/>
              </w:rPr>
            </w:pPr>
            <w:r w:rsidRPr="00B010E9">
              <w:t>3.30</w:t>
            </w:r>
          </w:p>
        </w:tc>
        <w:tc>
          <w:tcPr>
            <w:tcW w:w="850" w:type="dxa"/>
          </w:tcPr>
          <w:p w14:paraId="75C64F75" w14:textId="77777777" w:rsidR="00723D83" w:rsidRPr="00B010E9" w:rsidRDefault="00723D83" w:rsidP="0030476F">
            <w:pPr>
              <w:spacing w:line="360" w:lineRule="auto"/>
              <w:jc w:val="center"/>
              <w:rPr>
                <w:lang w:val="en-GB"/>
              </w:rPr>
            </w:pPr>
            <w:r w:rsidRPr="00B010E9">
              <w:t>0.003</w:t>
            </w:r>
          </w:p>
        </w:tc>
      </w:tr>
      <w:tr w:rsidR="00723D83" w:rsidRPr="00B010E9" w14:paraId="081E1B4F" w14:textId="77777777" w:rsidTr="00A23C12">
        <w:tc>
          <w:tcPr>
            <w:tcW w:w="2909" w:type="dxa"/>
          </w:tcPr>
          <w:p w14:paraId="4EC9E842" w14:textId="77777777" w:rsidR="00723D83" w:rsidRPr="00B010E9" w:rsidRDefault="00723D83" w:rsidP="0030476F">
            <w:pPr>
              <w:spacing w:line="360" w:lineRule="auto"/>
              <w:rPr>
                <w:lang w:val="en-GB"/>
              </w:rPr>
            </w:pPr>
            <w:r w:rsidRPr="00B010E9">
              <w:rPr>
                <w:lang w:val="en-GB"/>
              </w:rPr>
              <w:t>Sleep-disordered breathing</w:t>
            </w:r>
          </w:p>
        </w:tc>
        <w:tc>
          <w:tcPr>
            <w:tcW w:w="771" w:type="dxa"/>
          </w:tcPr>
          <w:p w14:paraId="32E01D6B" w14:textId="77777777" w:rsidR="00723D83" w:rsidRPr="00B010E9" w:rsidRDefault="00723D83" w:rsidP="0030476F">
            <w:pPr>
              <w:spacing w:line="360" w:lineRule="auto"/>
              <w:jc w:val="center"/>
              <w:rPr>
                <w:lang w:val="en-GB"/>
              </w:rPr>
            </w:pPr>
            <w:r w:rsidRPr="00B010E9">
              <w:rPr>
                <w:lang w:val="en-GB"/>
              </w:rPr>
              <w:t>24</w:t>
            </w:r>
          </w:p>
        </w:tc>
        <w:tc>
          <w:tcPr>
            <w:tcW w:w="850" w:type="dxa"/>
          </w:tcPr>
          <w:p w14:paraId="5AD56BDC" w14:textId="77777777" w:rsidR="00723D83" w:rsidRPr="00B010E9" w:rsidRDefault="00723D83" w:rsidP="0030476F">
            <w:pPr>
              <w:spacing w:line="360" w:lineRule="auto"/>
              <w:jc w:val="center"/>
              <w:rPr>
                <w:lang w:val="en-GB"/>
              </w:rPr>
            </w:pPr>
            <w:r w:rsidRPr="00B010E9">
              <w:rPr>
                <w:lang w:val="en-GB"/>
              </w:rPr>
              <w:t>4129</w:t>
            </w:r>
          </w:p>
        </w:tc>
        <w:tc>
          <w:tcPr>
            <w:tcW w:w="2268" w:type="dxa"/>
          </w:tcPr>
          <w:p w14:paraId="4897B688" w14:textId="77777777" w:rsidR="00723D83" w:rsidRPr="00B010E9" w:rsidRDefault="00723D83" w:rsidP="0030476F">
            <w:pPr>
              <w:spacing w:line="360" w:lineRule="auto"/>
              <w:jc w:val="center"/>
              <w:rPr>
                <w:lang w:val="en-GB"/>
              </w:rPr>
            </w:pPr>
            <w:r w:rsidRPr="00B010E9">
              <w:rPr>
                <w:lang w:val="en-GB"/>
              </w:rPr>
              <w:t>0.48 [0.28, 0.67]</w:t>
            </w:r>
          </w:p>
        </w:tc>
        <w:tc>
          <w:tcPr>
            <w:tcW w:w="994" w:type="dxa"/>
          </w:tcPr>
          <w:p w14:paraId="7F42508D" w14:textId="77777777" w:rsidR="00723D83" w:rsidRPr="00B010E9" w:rsidRDefault="00723D83" w:rsidP="0030476F">
            <w:pPr>
              <w:spacing w:line="360" w:lineRule="auto"/>
              <w:jc w:val="center"/>
              <w:rPr>
                <w:lang w:val="en-GB"/>
              </w:rPr>
            </w:pPr>
            <w:r w:rsidRPr="00B010E9">
              <w:rPr>
                <w:lang w:val="en-GB"/>
              </w:rPr>
              <w:t>4.80</w:t>
            </w:r>
          </w:p>
        </w:tc>
        <w:tc>
          <w:tcPr>
            <w:tcW w:w="1134" w:type="dxa"/>
          </w:tcPr>
          <w:p w14:paraId="2E192690"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15E9272D" w14:textId="77777777" w:rsidR="00723D83" w:rsidRPr="00B010E9" w:rsidRDefault="00723D83" w:rsidP="0030476F">
            <w:pPr>
              <w:spacing w:line="360" w:lineRule="auto"/>
              <w:jc w:val="center"/>
              <w:rPr>
                <w:lang w:val="en-GB"/>
              </w:rPr>
            </w:pPr>
            <w:r w:rsidRPr="00B010E9">
              <w:rPr>
                <w:lang w:val="en-GB"/>
              </w:rPr>
              <w:t>181.14</w:t>
            </w:r>
          </w:p>
        </w:tc>
        <w:tc>
          <w:tcPr>
            <w:tcW w:w="1134" w:type="dxa"/>
          </w:tcPr>
          <w:p w14:paraId="2C909A0D"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4272C11C" w14:textId="77777777" w:rsidR="00723D83" w:rsidRPr="00B010E9" w:rsidRDefault="00723D83" w:rsidP="0030476F">
            <w:pPr>
              <w:spacing w:line="360" w:lineRule="auto"/>
              <w:jc w:val="center"/>
              <w:rPr>
                <w:lang w:val="en-GB"/>
              </w:rPr>
            </w:pPr>
            <w:r w:rsidRPr="00B010E9">
              <w:rPr>
                <w:lang w:val="en-GB"/>
              </w:rPr>
              <w:t>87</w:t>
            </w:r>
          </w:p>
        </w:tc>
        <w:tc>
          <w:tcPr>
            <w:tcW w:w="850" w:type="dxa"/>
          </w:tcPr>
          <w:p w14:paraId="47672796" w14:textId="77777777" w:rsidR="00723D83" w:rsidRPr="00B010E9" w:rsidRDefault="00723D83" w:rsidP="0030476F">
            <w:pPr>
              <w:spacing w:line="360" w:lineRule="auto"/>
              <w:jc w:val="center"/>
              <w:rPr>
                <w:lang w:val="en-GB"/>
              </w:rPr>
            </w:pPr>
            <w:r w:rsidRPr="00B010E9">
              <w:t>1.06</w:t>
            </w:r>
          </w:p>
        </w:tc>
        <w:tc>
          <w:tcPr>
            <w:tcW w:w="850" w:type="dxa"/>
          </w:tcPr>
          <w:p w14:paraId="5B668C38" w14:textId="77777777" w:rsidR="00723D83" w:rsidRPr="00B010E9" w:rsidRDefault="00723D83" w:rsidP="0030476F">
            <w:pPr>
              <w:spacing w:line="360" w:lineRule="auto"/>
              <w:jc w:val="center"/>
              <w:rPr>
                <w:lang w:val="en-GB"/>
              </w:rPr>
            </w:pPr>
            <w:r w:rsidRPr="00B010E9">
              <w:t>0.299</w:t>
            </w:r>
          </w:p>
        </w:tc>
      </w:tr>
      <w:tr w:rsidR="00723D83" w:rsidRPr="00B010E9" w14:paraId="1EFDD6A4" w14:textId="77777777" w:rsidTr="00A23C12">
        <w:tc>
          <w:tcPr>
            <w:tcW w:w="2909" w:type="dxa"/>
          </w:tcPr>
          <w:p w14:paraId="060A6CCF" w14:textId="77777777" w:rsidR="00723D83" w:rsidRPr="00B010E9" w:rsidRDefault="00723D83" w:rsidP="0030476F">
            <w:pPr>
              <w:spacing w:line="360" w:lineRule="auto"/>
              <w:rPr>
                <w:lang w:val="en-GB"/>
              </w:rPr>
            </w:pPr>
            <w:r w:rsidRPr="00B010E9">
              <w:rPr>
                <w:lang w:val="en-GB"/>
              </w:rPr>
              <w:t>Daytime sleepiness</w:t>
            </w:r>
          </w:p>
        </w:tc>
        <w:tc>
          <w:tcPr>
            <w:tcW w:w="771" w:type="dxa"/>
          </w:tcPr>
          <w:p w14:paraId="58FD0323" w14:textId="77777777" w:rsidR="00723D83" w:rsidRPr="00B010E9" w:rsidRDefault="00723D83" w:rsidP="0030476F">
            <w:pPr>
              <w:spacing w:line="360" w:lineRule="auto"/>
              <w:jc w:val="center"/>
              <w:rPr>
                <w:lang w:val="en-GB"/>
              </w:rPr>
            </w:pPr>
            <w:r w:rsidRPr="00B010E9">
              <w:rPr>
                <w:lang w:val="en-GB"/>
              </w:rPr>
              <w:t>28</w:t>
            </w:r>
          </w:p>
        </w:tc>
        <w:tc>
          <w:tcPr>
            <w:tcW w:w="850" w:type="dxa"/>
          </w:tcPr>
          <w:p w14:paraId="7D6E298E" w14:textId="77777777" w:rsidR="00723D83" w:rsidRPr="00B010E9" w:rsidRDefault="00723D83" w:rsidP="0030476F">
            <w:pPr>
              <w:spacing w:line="360" w:lineRule="auto"/>
              <w:jc w:val="center"/>
              <w:rPr>
                <w:lang w:val="en-GB"/>
              </w:rPr>
            </w:pPr>
            <w:r w:rsidRPr="00B010E9">
              <w:rPr>
                <w:lang w:val="en-GB"/>
              </w:rPr>
              <w:t>5430</w:t>
            </w:r>
          </w:p>
        </w:tc>
        <w:tc>
          <w:tcPr>
            <w:tcW w:w="2268" w:type="dxa"/>
          </w:tcPr>
          <w:p w14:paraId="063D369C" w14:textId="77777777" w:rsidR="00723D83" w:rsidRPr="00B010E9" w:rsidRDefault="00723D83" w:rsidP="0030476F">
            <w:pPr>
              <w:spacing w:line="360" w:lineRule="auto"/>
              <w:jc w:val="center"/>
              <w:rPr>
                <w:lang w:val="en-GB"/>
              </w:rPr>
            </w:pPr>
            <w:r w:rsidRPr="00B010E9">
              <w:rPr>
                <w:lang w:val="en-GB"/>
              </w:rPr>
              <w:t>0.34 [0.16, 0.52]</w:t>
            </w:r>
          </w:p>
        </w:tc>
        <w:tc>
          <w:tcPr>
            <w:tcW w:w="994" w:type="dxa"/>
          </w:tcPr>
          <w:p w14:paraId="7564A243" w14:textId="77777777" w:rsidR="00723D83" w:rsidRPr="00B010E9" w:rsidRDefault="00723D83" w:rsidP="0030476F">
            <w:pPr>
              <w:spacing w:line="360" w:lineRule="auto"/>
              <w:jc w:val="center"/>
              <w:rPr>
                <w:lang w:val="en-GB"/>
              </w:rPr>
            </w:pPr>
            <w:r w:rsidRPr="00B010E9">
              <w:rPr>
                <w:lang w:val="en-GB"/>
              </w:rPr>
              <w:t>3.62</w:t>
            </w:r>
          </w:p>
        </w:tc>
        <w:tc>
          <w:tcPr>
            <w:tcW w:w="1134" w:type="dxa"/>
          </w:tcPr>
          <w:p w14:paraId="30B1C8E5" w14:textId="77777777" w:rsidR="00723D83" w:rsidRPr="00B010E9" w:rsidRDefault="00723D83" w:rsidP="0030476F">
            <w:pPr>
              <w:spacing w:line="360" w:lineRule="auto"/>
              <w:jc w:val="center"/>
              <w:rPr>
                <w:lang w:val="en-GB"/>
              </w:rPr>
            </w:pPr>
            <w:r w:rsidRPr="00B010E9">
              <w:rPr>
                <w:lang w:val="en-GB"/>
              </w:rPr>
              <w:t>0.0003</w:t>
            </w:r>
          </w:p>
        </w:tc>
        <w:tc>
          <w:tcPr>
            <w:tcW w:w="992" w:type="dxa"/>
          </w:tcPr>
          <w:p w14:paraId="2F74CA0A" w14:textId="77777777" w:rsidR="00723D83" w:rsidRPr="00B010E9" w:rsidRDefault="00723D83" w:rsidP="0030476F">
            <w:pPr>
              <w:spacing w:line="360" w:lineRule="auto"/>
              <w:jc w:val="center"/>
              <w:rPr>
                <w:lang w:val="en-GB"/>
              </w:rPr>
            </w:pPr>
            <w:r w:rsidRPr="00B010E9">
              <w:rPr>
                <w:lang w:val="en-GB"/>
              </w:rPr>
              <w:t>226.25</w:t>
            </w:r>
          </w:p>
        </w:tc>
        <w:tc>
          <w:tcPr>
            <w:tcW w:w="1134" w:type="dxa"/>
          </w:tcPr>
          <w:p w14:paraId="2E77BB19"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42518347" w14:textId="77777777" w:rsidR="00723D83" w:rsidRPr="00B010E9" w:rsidRDefault="00723D83" w:rsidP="0030476F">
            <w:pPr>
              <w:spacing w:line="360" w:lineRule="auto"/>
              <w:jc w:val="center"/>
              <w:rPr>
                <w:lang w:val="en-GB"/>
              </w:rPr>
            </w:pPr>
            <w:r w:rsidRPr="00B010E9">
              <w:rPr>
                <w:lang w:val="en-GB"/>
              </w:rPr>
              <w:t>88</w:t>
            </w:r>
          </w:p>
        </w:tc>
        <w:tc>
          <w:tcPr>
            <w:tcW w:w="850" w:type="dxa"/>
          </w:tcPr>
          <w:p w14:paraId="4C26026D" w14:textId="77777777" w:rsidR="00723D83" w:rsidRPr="00B010E9" w:rsidRDefault="00723D83" w:rsidP="0030476F">
            <w:pPr>
              <w:spacing w:line="360" w:lineRule="auto"/>
              <w:jc w:val="center"/>
              <w:rPr>
                <w:lang w:val="en-GB"/>
              </w:rPr>
            </w:pPr>
            <w:r w:rsidRPr="00B010E9">
              <w:t>2.26</w:t>
            </w:r>
          </w:p>
        </w:tc>
        <w:tc>
          <w:tcPr>
            <w:tcW w:w="850" w:type="dxa"/>
          </w:tcPr>
          <w:p w14:paraId="6937DBF3" w14:textId="77777777" w:rsidR="00723D83" w:rsidRPr="00B010E9" w:rsidRDefault="00723D83" w:rsidP="0030476F">
            <w:pPr>
              <w:spacing w:line="360" w:lineRule="auto"/>
              <w:jc w:val="center"/>
              <w:rPr>
                <w:lang w:val="en-GB"/>
              </w:rPr>
            </w:pPr>
            <w:r w:rsidRPr="00B010E9">
              <w:t>0.032</w:t>
            </w:r>
          </w:p>
        </w:tc>
      </w:tr>
      <w:tr w:rsidR="00723D83" w:rsidRPr="00B010E9" w14:paraId="4A92F30B" w14:textId="77777777" w:rsidTr="00A23C12">
        <w:tc>
          <w:tcPr>
            <w:tcW w:w="2909" w:type="dxa"/>
          </w:tcPr>
          <w:p w14:paraId="0B20117F" w14:textId="77777777" w:rsidR="00723D83" w:rsidRPr="00B010E9" w:rsidRDefault="00723D83" w:rsidP="0030476F">
            <w:pPr>
              <w:spacing w:line="360" w:lineRule="auto"/>
              <w:rPr>
                <w:lang w:val="en-GB"/>
              </w:rPr>
            </w:pPr>
            <w:r w:rsidRPr="00B010E9">
              <w:rPr>
                <w:lang w:val="en-GB"/>
              </w:rPr>
              <w:t>General sleep problems</w:t>
            </w:r>
          </w:p>
        </w:tc>
        <w:tc>
          <w:tcPr>
            <w:tcW w:w="771" w:type="dxa"/>
          </w:tcPr>
          <w:p w14:paraId="684BE64A" w14:textId="77777777" w:rsidR="00723D83" w:rsidRPr="00B010E9" w:rsidRDefault="00723D83" w:rsidP="0030476F">
            <w:pPr>
              <w:spacing w:line="360" w:lineRule="auto"/>
              <w:jc w:val="center"/>
              <w:rPr>
                <w:lang w:val="en-GB"/>
              </w:rPr>
            </w:pPr>
            <w:r>
              <w:rPr>
                <w:lang w:val="en-GB"/>
              </w:rPr>
              <w:t>27</w:t>
            </w:r>
          </w:p>
        </w:tc>
        <w:tc>
          <w:tcPr>
            <w:tcW w:w="850" w:type="dxa"/>
          </w:tcPr>
          <w:p w14:paraId="42CE84B7" w14:textId="77777777" w:rsidR="00723D83" w:rsidRPr="00B010E9" w:rsidRDefault="00723D83" w:rsidP="0030476F">
            <w:pPr>
              <w:spacing w:line="360" w:lineRule="auto"/>
              <w:jc w:val="center"/>
              <w:rPr>
                <w:lang w:val="en-GB"/>
              </w:rPr>
            </w:pPr>
            <w:r>
              <w:rPr>
                <w:lang w:val="en-GB"/>
              </w:rPr>
              <w:t>5291</w:t>
            </w:r>
          </w:p>
        </w:tc>
        <w:tc>
          <w:tcPr>
            <w:tcW w:w="2268" w:type="dxa"/>
          </w:tcPr>
          <w:p w14:paraId="07C64689" w14:textId="77777777" w:rsidR="00723D83" w:rsidRPr="00B010E9" w:rsidRDefault="00723D83" w:rsidP="0030476F">
            <w:pPr>
              <w:spacing w:line="360" w:lineRule="auto"/>
              <w:jc w:val="center"/>
              <w:rPr>
                <w:lang w:val="en-GB"/>
              </w:rPr>
            </w:pPr>
            <w:r>
              <w:rPr>
                <w:lang w:val="en-GB"/>
              </w:rPr>
              <w:t>0.93 [0.67, 1.20</w:t>
            </w:r>
            <w:r w:rsidRPr="00B010E9">
              <w:rPr>
                <w:lang w:val="en-GB"/>
              </w:rPr>
              <w:t>]</w:t>
            </w:r>
          </w:p>
        </w:tc>
        <w:tc>
          <w:tcPr>
            <w:tcW w:w="994" w:type="dxa"/>
          </w:tcPr>
          <w:p w14:paraId="5C8CB861" w14:textId="77777777" w:rsidR="00723D83" w:rsidRPr="00B010E9" w:rsidRDefault="00723D83" w:rsidP="0030476F">
            <w:pPr>
              <w:spacing w:line="360" w:lineRule="auto"/>
              <w:jc w:val="center"/>
              <w:rPr>
                <w:lang w:val="en-GB"/>
              </w:rPr>
            </w:pPr>
            <w:r>
              <w:rPr>
                <w:lang w:val="en-GB"/>
              </w:rPr>
              <w:t>6.9</w:t>
            </w:r>
            <w:r w:rsidRPr="00B010E9">
              <w:rPr>
                <w:lang w:val="en-GB"/>
              </w:rPr>
              <w:t>7</w:t>
            </w:r>
          </w:p>
        </w:tc>
        <w:tc>
          <w:tcPr>
            <w:tcW w:w="1134" w:type="dxa"/>
          </w:tcPr>
          <w:p w14:paraId="1D8A4D70"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5DC98040" w14:textId="77777777" w:rsidR="00723D83" w:rsidRPr="00B010E9" w:rsidRDefault="00723D83" w:rsidP="0030476F">
            <w:pPr>
              <w:spacing w:line="360" w:lineRule="auto"/>
              <w:jc w:val="center"/>
              <w:rPr>
                <w:lang w:val="en-GB"/>
              </w:rPr>
            </w:pPr>
            <w:r>
              <w:rPr>
                <w:lang w:val="en-GB"/>
              </w:rPr>
              <w:t>409.23</w:t>
            </w:r>
          </w:p>
        </w:tc>
        <w:tc>
          <w:tcPr>
            <w:tcW w:w="1134" w:type="dxa"/>
          </w:tcPr>
          <w:p w14:paraId="164A0ACB"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318CC4AB" w14:textId="77777777" w:rsidR="00723D83" w:rsidRPr="00B010E9" w:rsidRDefault="00723D83" w:rsidP="0030476F">
            <w:pPr>
              <w:spacing w:line="360" w:lineRule="auto"/>
              <w:jc w:val="center"/>
              <w:rPr>
                <w:lang w:val="en-GB"/>
              </w:rPr>
            </w:pPr>
            <w:r w:rsidRPr="00B010E9">
              <w:rPr>
                <w:lang w:val="en-GB"/>
              </w:rPr>
              <w:t>94</w:t>
            </w:r>
          </w:p>
        </w:tc>
        <w:tc>
          <w:tcPr>
            <w:tcW w:w="850" w:type="dxa"/>
            <w:shd w:val="clear" w:color="auto" w:fill="auto"/>
          </w:tcPr>
          <w:p w14:paraId="0061B36F" w14:textId="77777777" w:rsidR="00723D83" w:rsidRPr="00C864D0" w:rsidRDefault="00723D83" w:rsidP="0030476F">
            <w:pPr>
              <w:spacing w:line="360" w:lineRule="auto"/>
              <w:jc w:val="center"/>
              <w:rPr>
                <w:lang w:val="en-GB"/>
              </w:rPr>
            </w:pPr>
            <w:r w:rsidRPr="00C864D0">
              <w:t>2.31</w:t>
            </w:r>
          </w:p>
        </w:tc>
        <w:tc>
          <w:tcPr>
            <w:tcW w:w="850" w:type="dxa"/>
            <w:shd w:val="clear" w:color="auto" w:fill="auto"/>
          </w:tcPr>
          <w:p w14:paraId="3F2D5E99" w14:textId="77777777" w:rsidR="00723D83" w:rsidRPr="00C864D0" w:rsidRDefault="00723D83" w:rsidP="0030476F">
            <w:pPr>
              <w:spacing w:line="360" w:lineRule="auto"/>
              <w:jc w:val="center"/>
              <w:rPr>
                <w:lang w:val="en-GB"/>
              </w:rPr>
            </w:pPr>
            <w:r w:rsidRPr="00C864D0">
              <w:t>0.028</w:t>
            </w:r>
          </w:p>
        </w:tc>
      </w:tr>
      <w:tr w:rsidR="00723D83" w:rsidRPr="00B010E9" w14:paraId="2AD98E7A" w14:textId="77777777" w:rsidTr="00A23C12">
        <w:tc>
          <w:tcPr>
            <w:tcW w:w="2909" w:type="dxa"/>
          </w:tcPr>
          <w:p w14:paraId="0282BE99" w14:textId="77777777" w:rsidR="00723D83" w:rsidRPr="00B010E9" w:rsidRDefault="00723D83" w:rsidP="0030476F">
            <w:pPr>
              <w:spacing w:line="360" w:lineRule="auto"/>
              <w:rPr>
                <w:lang w:val="en-GB"/>
              </w:rPr>
            </w:pPr>
            <w:r w:rsidRPr="00B010E9">
              <w:rPr>
                <w:lang w:val="en-GB"/>
              </w:rPr>
              <w:t>Sleep quality</w:t>
            </w:r>
          </w:p>
        </w:tc>
        <w:tc>
          <w:tcPr>
            <w:tcW w:w="771" w:type="dxa"/>
          </w:tcPr>
          <w:p w14:paraId="6CD69FA3" w14:textId="77777777" w:rsidR="00723D83" w:rsidRPr="00B010E9" w:rsidRDefault="00723D83" w:rsidP="0030476F">
            <w:pPr>
              <w:spacing w:line="360" w:lineRule="auto"/>
              <w:jc w:val="center"/>
              <w:rPr>
                <w:lang w:val="en-GB"/>
              </w:rPr>
            </w:pPr>
            <w:r w:rsidRPr="00B010E9">
              <w:rPr>
                <w:lang w:val="en-GB"/>
              </w:rPr>
              <w:t>3</w:t>
            </w:r>
          </w:p>
        </w:tc>
        <w:tc>
          <w:tcPr>
            <w:tcW w:w="850" w:type="dxa"/>
          </w:tcPr>
          <w:p w14:paraId="00B728EE" w14:textId="77777777" w:rsidR="00723D83" w:rsidRPr="00B010E9" w:rsidRDefault="00723D83" w:rsidP="0030476F">
            <w:pPr>
              <w:spacing w:line="360" w:lineRule="auto"/>
              <w:jc w:val="center"/>
              <w:rPr>
                <w:lang w:val="en-GB"/>
              </w:rPr>
            </w:pPr>
            <w:r w:rsidRPr="00B010E9">
              <w:rPr>
                <w:lang w:val="en-GB"/>
              </w:rPr>
              <w:t>155</w:t>
            </w:r>
          </w:p>
        </w:tc>
        <w:tc>
          <w:tcPr>
            <w:tcW w:w="2268" w:type="dxa"/>
          </w:tcPr>
          <w:p w14:paraId="0DA9EE7B" w14:textId="77777777" w:rsidR="00723D83" w:rsidRPr="00B010E9" w:rsidRDefault="00723D83" w:rsidP="0030476F">
            <w:pPr>
              <w:spacing w:line="360" w:lineRule="auto"/>
              <w:jc w:val="center"/>
              <w:rPr>
                <w:lang w:val="en-GB"/>
              </w:rPr>
            </w:pPr>
            <w:r w:rsidRPr="00B010E9">
              <w:rPr>
                <w:lang w:val="en-GB"/>
              </w:rPr>
              <w:t>0.24 [-1.05, 1.52]</w:t>
            </w:r>
          </w:p>
        </w:tc>
        <w:tc>
          <w:tcPr>
            <w:tcW w:w="994" w:type="dxa"/>
          </w:tcPr>
          <w:p w14:paraId="4B2EAB1E" w14:textId="77777777" w:rsidR="00723D83" w:rsidRPr="00B010E9" w:rsidRDefault="00723D83" w:rsidP="0030476F">
            <w:pPr>
              <w:spacing w:line="360" w:lineRule="auto"/>
              <w:jc w:val="center"/>
              <w:rPr>
                <w:lang w:val="en-GB"/>
              </w:rPr>
            </w:pPr>
            <w:r w:rsidRPr="00B010E9">
              <w:rPr>
                <w:lang w:val="en-GB"/>
              </w:rPr>
              <w:t>0.36</w:t>
            </w:r>
          </w:p>
        </w:tc>
        <w:tc>
          <w:tcPr>
            <w:tcW w:w="1134" w:type="dxa"/>
          </w:tcPr>
          <w:p w14:paraId="58677959" w14:textId="77777777" w:rsidR="00723D83" w:rsidRPr="00B010E9" w:rsidRDefault="00723D83" w:rsidP="0030476F">
            <w:pPr>
              <w:spacing w:line="360" w:lineRule="auto"/>
              <w:jc w:val="center"/>
              <w:rPr>
                <w:lang w:val="en-GB"/>
              </w:rPr>
            </w:pPr>
            <w:r w:rsidRPr="00B010E9">
              <w:rPr>
                <w:lang w:val="en-GB"/>
              </w:rPr>
              <w:t>0.72</w:t>
            </w:r>
          </w:p>
        </w:tc>
        <w:tc>
          <w:tcPr>
            <w:tcW w:w="992" w:type="dxa"/>
          </w:tcPr>
          <w:p w14:paraId="14A72C98" w14:textId="77777777" w:rsidR="00723D83" w:rsidRPr="00B010E9" w:rsidRDefault="00723D83" w:rsidP="0030476F">
            <w:pPr>
              <w:spacing w:line="360" w:lineRule="auto"/>
              <w:jc w:val="center"/>
              <w:rPr>
                <w:lang w:val="en-GB"/>
              </w:rPr>
            </w:pPr>
            <w:r w:rsidRPr="00B010E9">
              <w:rPr>
                <w:lang w:val="en-GB"/>
              </w:rPr>
              <w:t>27.38</w:t>
            </w:r>
          </w:p>
        </w:tc>
        <w:tc>
          <w:tcPr>
            <w:tcW w:w="1134" w:type="dxa"/>
          </w:tcPr>
          <w:p w14:paraId="6C666DDA" w14:textId="77777777" w:rsidR="00723D83" w:rsidRPr="00B010E9" w:rsidRDefault="00723D83" w:rsidP="0030476F">
            <w:pPr>
              <w:spacing w:line="360" w:lineRule="auto"/>
              <w:jc w:val="center"/>
              <w:rPr>
                <w:lang w:val="en-GB"/>
              </w:rPr>
            </w:pPr>
            <w:r w:rsidRPr="00B010E9">
              <w:rPr>
                <w:lang w:val="en-GB"/>
              </w:rPr>
              <w:t>&lt;0.00001</w:t>
            </w:r>
          </w:p>
        </w:tc>
        <w:tc>
          <w:tcPr>
            <w:tcW w:w="850" w:type="dxa"/>
          </w:tcPr>
          <w:p w14:paraId="30912B99" w14:textId="77777777" w:rsidR="00723D83" w:rsidRPr="00B010E9" w:rsidRDefault="00723D83" w:rsidP="0030476F">
            <w:pPr>
              <w:spacing w:line="360" w:lineRule="auto"/>
              <w:jc w:val="center"/>
              <w:rPr>
                <w:lang w:val="en-GB"/>
              </w:rPr>
            </w:pPr>
            <w:r w:rsidRPr="00B010E9">
              <w:rPr>
                <w:lang w:val="en-GB"/>
              </w:rPr>
              <w:t>93</w:t>
            </w:r>
          </w:p>
        </w:tc>
        <w:tc>
          <w:tcPr>
            <w:tcW w:w="850" w:type="dxa"/>
          </w:tcPr>
          <w:p w14:paraId="4C425988" w14:textId="77777777" w:rsidR="00723D83" w:rsidRPr="00B010E9" w:rsidRDefault="00723D83" w:rsidP="0030476F">
            <w:pPr>
              <w:spacing w:line="360" w:lineRule="auto"/>
              <w:jc w:val="center"/>
              <w:rPr>
                <w:lang w:val="en-GB"/>
              </w:rPr>
            </w:pPr>
            <w:r w:rsidRPr="00B010E9">
              <w:t>0.41</w:t>
            </w:r>
          </w:p>
        </w:tc>
        <w:tc>
          <w:tcPr>
            <w:tcW w:w="850" w:type="dxa"/>
          </w:tcPr>
          <w:p w14:paraId="2871A527" w14:textId="77777777" w:rsidR="00723D83" w:rsidRPr="00B010E9" w:rsidRDefault="00723D83" w:rsidP="0030476F">
            <w:pPr>
              <w:spacing w:line="360" w:lineRule="auto"/>
              <w:jc w:val="center"/>
              <w:rPr>
                <w:lang w:val="en-GB"/>
              </w:rPr>
            </w:pPr>
            <w:r w:rsidRPr="00B010E9">
              <w:t>0.752</w:t>
            </w:r>
          </w:p>
        </w:tc>
      </w:tr>
      <w:tr w:rsidR="00723D83" w:rsidRPr="00B010E9" w14:paraId="386CD49C" w14:textId="77777777" w:rsidTr="00A23C12">
        <w:tc>
          <w:tcPr>
            <w:tcW w:w="2909" w:type="dxa"/>
          </w:tcPr>
          <w:p w14:paraId="773BB8D5" w14:textId="77777777" w:rsidR="00723D83" w:rsidRPr="00B010E9" w:rsidRDefault="00723D83" w:rsidP="0030476F">
            <w:pPr>
              <w:spacing w:line="360" w:lineRule="auto"/>
              <w:rPr>
                <w:lang w:val="en-GB"/>
              </w:rPr>
            </w:pPr>
            <w:r w:rsidRPr="00B010E9">
              <w:rPr>
                <w:lang w:val="en-GB"/>
              </w:rPr>
              <w:t>Sleep efficiency</w:t>
            </w:r>
          </w:p>
        </w:tc>
        <w:tc>
          <w:tcPr>
            <w:tcW w:w="771" w:type="dxa"/>
          </w:tcPr>
          <w:p w14:paraId="492EAD67" w14:textId="77777777" w:rsidR="00723D83" w:rsidRPr="00B010E9" w:rsidRDefault="00723D83" w:rsidP="0030476F">
            <w:pPr>
              <w:spacing w:line="360" w:lineRule="auto"/>
              <w:jc w:val="center"/>
              <w:rPr>
                <w:lang w:val="en-GB"/>
              </w:rPr>
            </w:pPr>
            <w:r w:rsidRPr="00B010E9">
              <w:rPr>
                <w:lang w:val="en-GB"/>
              </w:rPr>
              <w:t>2</w:t>
            </w:r>
          </w:p>
        </w:tc>
        <w:tc>
          <w:tcPr>
            <w:tcW w:w="850" w:type="dxa"/>
          </w:tcPr>
          <w:p w14:paraId="1EBF2329" w14:textId="77777777" w:rsidR="00723D83" w:rsidRPr="00B010E9" w:rsidRDefault="00723D83" w:rsidP="0030476F">
            <w:pPr>
              <w:spacing w:line="360" w:lineRule="auto"/>
              <w:jc w:val="center"/>
              <w:rPr>
                <w:lang w:val="en-GB"/>
              </w:rPr>
            </w:pPr>
            <w:r w:rsidRPr="00B010E9">
              <w:rPr>
                <w:lang w:val="en-GB"/>
              </w:rPr>
              <w:t>75</w:t>
            </w:r>
          </w:p>
        </w:tc>
        <w:tc>
          <w:tcPr>
            <w:tcW w:w="2268" w:type="dxa"/>
          </w:tcPr>
          <w:p w14:paraId="25B48E19" w14:textId="77777777" w:rsidR="00723D83" w:rsidRPr="00B010E9" w:rsidRDefault="00723D83" w:rsidP="0030476F">
            <w:pPr>
              <w:spacing w:line="360" w:lineRule="auto"/>
              <w:jc w:val="center"/>
              <w:rPr>
                <w:lang w:val="en-GB"/>
              </w:rPr>
            </w:pPr>
            <w:r w:rsidRPr="00B010E9">
              <w:rPr>
                <w:lang w:val="en-GB"/>
              </w:rPr>
              <w:t>-0.28 [-1.07, 0.51]</w:t>
            </w:r>
          </w:p>
        </w:tc>
        <w:tc>
          <w:tcPr>
            <w:tcW w:w="994" w:type="dxa"/>
          </w:tcPr>
          <w:p w14:paraId="1ABC2362" w14:textId="77777777" w:rsidR="00723D83" w:rsidRPr="00B010E9" w:rsidRDefault="00723D83" w:rsidP="0030476F">
            <w:pPr>
              <w:spacing w:line="360" w:lineRule="auto"/>
              <w:jc w:val="center"/>
              <w:rPr>
                <w:lang w:val="en-GB"/>
              </w:rPr>
            </w:pPr>
            <w:r w:rsidRPr="00B010E9">
              <w:rPr>
                <w:lang w:val="en-GB"/>
              </w:rPr>
              <w:t>0.68</w:t>
            </w:r>
          </w:p>
        </w:tc>
        <w:tc>
          <w:tcPr>
            <w:tcW w:w="1134" w:type="dxa"/>
          </w:tcPr>
          <w:p w14:paraId="3EA63953" w14:textId="77777777" w:rsidR="00723D83" w:rsidRPr="00B010E9" w:rsidRDefault="00723D83" w:rsidP="0030476F">
            <w:pPr>
              <w:spacing w:line="360" w:lineRule="auto"/>
              <w:jc w:val="center"/>
              <w:rPr>
                <w:lang w:val="en-GB"/>
              </w:rPr>
            </w:pPr>
            <w:r w:rsidRPr="00B010E9">
              <w:rPr>
                <w:lang w:val="en-GB"/>
              </w:rPr>
              <w:t>0.49</w:t>
            </w:r>
          </w:p>
        </w:tc>
        <w:tc>
          <w:tcPr>
            <w:tcW w:w="992" w:type="dxa"/>
          </w:tcPr>
          <w:p w14:paraId="09F1ED03" w14:textId="77777777" w:rsidR="00723D83" w:rsidRPr="00B010E9" w:rsidRDefault="00723D83" w:rsidP="0030476F">
            <w:pPr>
              <w:spacing w:line="360" w:lineRule="auto"/>
              <w:jc w:val="center"/>
              <w:rPr>
                <w:lang w:val="en-GB"/>
              </w:rPr>
            </w:pPr>
            <w:r w:rsidRPr="00B010E9">
              <w:rPr>
                <w:lang w:val="en-GB"/>
              </w:rPr>
              <w:t>2.63</w:t>
            </w:r>
          </w:p>
        </w:tc>
        <w:tc>
          <w:tcPr>
            <w:tcW w:w="1134" w:type="dxa"/>
          </w:tcPr>
          <w:p w14:paraId="211E46FC" w14:textId="77777777" w:rsidR="00723D83" w:rsidRPr="00B010E9" w:rsidRDefault="00723D83" w:rsidP="0030476F">
            <w:pPr>
              <w:spacing w:line="360" w:lineRule="auto"/>
              <w:jc w:val="center"/>
              <w:rPr>
                <w:lang w:val="en-GB"/>
              </w:rPr>
            </w:pPr>
            <w:r w:rsidRPr="00B010E9">
              <w:rPr>
                <w:lang w:val="en-GB"/>
              </w:rPr>
              <w:t>0.11</w:t>
            </w:r>
          </w:p>
        </w:tc>
        <w:tc>
          <w:tcPr>
            <w:tcW w:w="850" w:type="dxa"/>
          </w:tcPr>
          <w:p w14:paraId="2196028C" w14:textId="77777777" w:rsidR="00723D83" w:rsidRPr="00B010E9" w:rsidRDefault="00723D83" w:rsidP="0030476F">
            <w:pPr>
              <w:spacing w:line="360" w:lineRule="auto"/>
              <w:jc w:val="center"/>
              <w:rPr>
                <w:lang w:val="en-GB"/>
              </w:rPr>
            </w:pPr>
            <w:r w:rsidRPr="00B010E9">
              <w:rPr>
                <w:lang w:val="en-GB"/>
              </w:rPr>
              <w:t>62</w:t>
            </w:r>
          </w:p>
        </w:tc>
        <w:tc>
          <w:tcPr>
            <w:tcW w:w="850" w:type="dxa"/>
          </w:tcPr>
          <w:p w14:paraId="12EC75E6" w14:textId="77777777" w:rsidR="00723D83" w:rsidRPr="00B010E9" w:rsidRDefault="00723D83" w:rsidP="0030476F">
            <w:pPr>
              <w:spacing w:line="360" w:lineRule="auto"/>
              <w:jc w:val="center"/>
              <w:rPr>
                <w:lang w:val="en-GB"/>
              </w:rPr>
            </w:pPr>
          </w:p>
        </w:tc>
        <w:tc>
          <w:tcPr>
            <w:tcW w:w="850" w:type="dxa"/>
          </w:tcPr>
          <w:p w14:paraId="1473C582" w14:textId="77777777" w:rsidR="00723D83" w:rsidRPr="00B010E9" w:rsidRDefault="00723D83" w:rsidP="0030476F">
            <w:pPr>
              <w:spacing w:line="360" w:lineRule="auto"/>
              <w:jc w:val="center"/>
              <w:rPr>
                <w:lang w:val="en-GB"/>
              </w:rPr>
            </w:pPr>
          </w:p>
        </w:tc>
      </w:tr>
      <w:tr w:rsidR="00723D83" w:rsidRPr="00B010E9" w14:paraId="58A83633" w14:textId="77777777" w:rsidTr="00A23C12">
        <w:tc>
          <w:tcPr>
            <w:tcW w:w="2909" w:type="dxa"/>
          </w:tcPr>
          <w:p w14:paraId="422529FB" w14:textId="77777777" w:rsidR="00723D83" w:rsidRPr="00B010E9" w:rsidRDefault="00723D83" w:rsidP="0030476F">
            <w:pPr>
              <w:spacing w:line="360" w:lineRule="auto"/>
              <w:rPr>
                <w:lang w:val="en-GB"/>
              </w:rPr>
            </w:pPr>
            <w:r w:rsidRPr="00B010E9">
              <w:rPr>
                <w:lang w:val="en-GB"/>
              </w:rPr>
              <w:t>Sleep onset latency (min)</w:t>
            </w:r>
          </w:p>
        </w:tc>
        <w:tc>
          <w:tcPr>
            <w:tcW w:w="771" w:type="dxa"/>
          </w:tcPr>
          <w:p w14:paraId="26C85CB3" w14:textId="77777777" w:rsidR="00723D83" w:rsidRPr="00B010E9" w:rsidRDefault="00723D83" w:rsidP="0030476F">
            <w:pPr>
              <w:spacing w:line="360" w:lineRule="auto"/>
              <w:jc w:val="center"/>
              <w:rPr>
                <w:lang w:val="en-GB"/>
              </w:rPr>
            </w:pPr>
            <w:r w:rsidRPr="00B010E9">
              <w:rPr>
                <w:lang w:val="en-GB"/>
              </w:rPr>
              <w:t>6</w:t>
            </w:r>
          </w:p>
        </w:tc>
        <w:tc>
          <w:tcPr>
            <w:tcW w:w="850" w:type="dxa"/>
          </w:tcPr>
          <w:p w14:paraId="6F9902AF" w14:textId="77777777" w:rsidR="00723D83" w:rsidRPr="00B010E9" w:rsidRDefault="00723D83" w:rsidP="0030476F">
            <w:pPr>
              <w:spacing w:line="360" w:lineRule="auto"/>
              <w:jc w:val="center"/>
              <w:rPr>
                <w:lang w:val="en-GB"/>
              </w:rPr>
            </w:pPr>
            <w:r w:rsidRPr="00B010E9">
              <w:rPr>
                <w:lang w:val="en-GB"/>
              </w:rPr>
              <w:t>787</w:t>
            </w:r>
          </w:p>
        </w:tc>
        <w:tc>
          <w:tcPr>
            <w:tcW w:w="2268" w:type="dxa"/>
          </w:tcPr>
          <w:p w14:paraId="5C08F499" w14:textId="77777777" w:rsidR="00723D83" w:rsidRPr="00B010E9" w:rsidRDefault="00723D83" w:rsidP="0030476F">
            <w:pPr>
              <w:spacing w:line="360" w:lineRule="auto"/>
              <w:jc w:val="center"/>
              <w:rPr>
                <w:lang w:val="en-GB"/>
              </w:rPr>
            </w:pPr>
            <w:r w:rsidRPr="00B010E9">
              <w:rPr>
                <w:lang w:val="en-GB"/>
              </w:rPr>
              <w:t>0.81 [0.59, 1.02]</w:t>
            </w:r>
          </w:p>
        </w:tc>
        <w:tc>
          <w:tcPr>
            <w:tcW w:w="994" w:type="dxa"/>
          </w:tcPr>
          <w:p w14:paraId="5E9C89B1" w14:textId="77777777" w:rsidR="00723D83" w:rsidRPr="00B010E9" w:rsidRDefault="00723D83" w:rsidP="0030476F">
            <w:pPr>
              <w:spacing w:line="360" w:lineRule="auto"/>
              <w:jc w:val="center"/>
              <w:rPr>
                <w:lang w:val="en-GB"/>
              </w:rPr>
            </w:pPr>
            <w:r w:rsidRPr="00B010E9">
              <w:rPr>
                <w:lang w:val="en-GB"/>
              </w:rPr>
              <w:t>7.33</w:t>
            </w:r>
          </w:p>
        </w:tc>
        <w:tc>
          <w:tcPr>
            <w:tcW w:w="1134" w:type="dxa"/>
          </w:tcPr>
          <w:p w14:paraId="365B2BA9" w14:textId="77777777" w:rsidR="00723D83" w:rsidRPr="00B010E9" w:rsidRDefault="00723D83" w:rsidP="0030476F">
            <w:pPr>
              <w:spacing w:line="360" w:lineRule="auto"/>
              <w:jc w:val="center"/>
              <w:rPr>
                <w:lang w:val="en-GB"/>
              </w:rPr>
            </w:pPr>
            <w:r w:rsidRPr="00B010E9">
              <w:rPr>
                <w:lang w:val="en-GB"/>
              </w:rPr>
              <w:t>&lt;0.00001</w:t>
            </w:r>
          </w:p>
        </w:tc>
        <w:tc>
          <w:tcPr>
            <w:tcW w:w="992" w:type="dxa"/>
          </w:tcPr>
          <w:p w14:paraId="62A6BC7F" w14:textId="77777777" w:rsidR="00723D83" w:rsidRPr="00B010E9" w:rsidRDefault="00723D83" w:rsidP="0030476F">
            <w:pPr>
              <w:spacing w:line="360" w:lineRule="auto"/>
              <w:jc w:val="center"/>
              <w:rPr>
                <w:lang w:val="en-GB"/>
              </w:rPr>
            </w:pPr>
            <w:r w:rsidRPr="00B010E9">
              <w:rPr>
                <w:lang w:val="en-GB"/>
              </w:rPr>
              <w:t>7.82</w:t>
            </w:r>
          </w:p>
        </w:tc>
        <w:tc>
          <w:tcPr>
            <w:tcW w:w="1134" w:type="dxa"/>
          </w:tcPr>
          <w:p w14:paraId="319A46A1" w14:textId="77777777" w:rsidR="00723D83" w:rsidRPr="00B010E9" w:rsidRDefault="00723D83" w:rsidP="0030476F">
            <w:pPr>
              <w:spacing w:line="360" w:lineRule="auto"/>
              <w:jc w:val="center"/>
              <w:rPr>
                <w:lang w:val="en-GB"/>
              </w:rPr>
            </w:pPr>
            <w:r w:rsidRPr="00B010E9">
              <w:rPr>
                <w:lang w:val="en-GB"/>
              </w:rPr>
              <w:t>0.17</w:t>
            </w:r>
          </w:p>
        </w:tc>
        <w:tc>
          <w:tcPr>
            <w:tcW w:w="850" w:type="dxa"/>
          </w:tcPr>
          <w:p w14:paraId="069456F3" w14:textId="77777777" w:rsidR="00723D83" w:rsidRPr="00B010E9" w:rsidRDefault="00723D83" w:rsidP="0030476F">
            <w:pPr>
              <w:spacing w:line="360" w:lineRule="auto"/>
              <w:jc w:val="center"/>
              <w:rPr>
                <w:lang w:val="en-GB"/>
              </w:rPr>
            </w:pPr>
            <w:r w:rsidRPr="00B010E9">
              <w:rPr>
                <w:lang w:val="en-GB"/>
              </w:rPr>
              <w:t>36</w:t>
            </w:r>
          </w:p>
        </w:tc>
        <w:tc>
          <w:tcPr>
            <w:tcW w:w="850" w:type="dxa"/>
          </w:tcPr>
          <w:p w14:paraId="03D84E32" w14:textId="77777777" w:rsidR="00723D83" w:rsidRPr="00B010E9" w:rsidRDefault="00723D83" w:rsidP="0030476F">
            <w:pPr>
              <w:spacing w:line="360" w:lineRule="auto"/>
              <w:jc w:val="center"/>
              <w:rPr>
                <w:lang w:val="en-GB"/>
              </w:rPr>
            </w:pPr>
            <w:r w:rsidRPr="00B010E9">
              <w:t>0.94</w:t>
            </w:r>
          </w:p>
        </w:tc>
        <w:tc>
          <w:tcPr>
            <w:tcW w:w="850" w:type="dxa"/>
          </w:tcPr>
          <w:p w14:paraId="1C3C8432" w14:textId="77777777" w:rsidR="00723D83" w:rsidRPr="00B010E9" w:rsidRDefault="00723D83" w:rsidP="0030476F">
            <w:pPr>
              <w:spacing w:line="360" w:lineRule="auto"/>
              <w:jc w:val="center"/>
              <w:rPr>
                <w:lang w:val="en-GB"/>
              </w:rPr>
            </w:pPr>
            <w:r w:rsidRPr="00B010E9">
              <w:t>0.198</w:t>
            </w:r>
          </w:p>
        </w:tc>
      </w:tr>
      <w:tr w:rsidR="00723D83" w:rsidRPr="00B010E9" w14:paraId="302C6EE3" w14:textId="77777777" w:rsidTr="00A23C12">
        <w:tc>
          <w:tcPr>
            <w:tcW w:w="2909" w:type="dxa"/>
          </w:tcPr>
          <w:p w14:paraId="483419AB" w14:textId="77777777" w:rsidR="00723D83" w:rsidRPr="00B010E9" w:rsidRDefault="00723D83" w:rsidP="0030476F">
            <w:pPr>
              <w:spacing w:line="360" w:lineRule="auto"/>
              <w:rPr>
                <w:lang w:val="en-GB"/>
              </w:rPr>
            </w:pPr>
            <w:r w:rsidRPr="00B010E9">
              <w:rPr>
                <w:lang w:val="en-GB"/>
              </w:rPr>
              <w:t>Sleep duration (min)</w:t>
            </w:r>
          </w:p>
        </w:tc>
        <w:tc>
          <w:tcPr>
            <w:tcW w:w="771" w:type="dxa"/>
          </w:tcPr>
          <w:p w14:paraId="11C9987B" w14:textId="77777777" w:rsidR="00723D83" w:rsidRPr="00B010E9" w:rsidRDefault="00723D83" w:rsidP="0030476F">
            <w:pPr>
              <w:spacing w:line="360" w:lineRule="auto"/>
              <w:jc w:val="center"/>
              <w:rPr>
                <w:lang w:val="en-GB"/>
              </w:rPr>
            </w:pPr>
            <w:r w:rsidRPr="00B010E9">
              <w:rPr>
                <w:lang w:val="en-GB"/>
              </w:rPr>
              <w:t>6</w:t>
            </w:r>
          </w:p>
        </w:tc>
        <w:tc>
          <w:tcPr>
            <w:tcW w:w="850" w:type="dxa"/>
          </w:tcPr>
          <w:p w14:paraId="7DEB549C" w14:textId="77777777" w:rsidR="00723D83" w:rsidRPr="00B010E9" w:rsidRDefault="00723D83" w:rsidP="0030476F">
            <w:pPr>
              <w:spacing w:line="360" w:lineRule="auto"/>
              <w:jc w:val="center"/>
              <w:rPr>
                <w:lang w:val="en-GB"/>
              </w:rPr>
            </w:pPr>
            <w:r w:rsidRPr="00B010E9">
              <w:rPr>
                <w:lang w:val="en-GB"/>
              </w:rPr>
              <w:t>766</w:t>
            </w:r>
          </w:p>
        </w:tc>
        <w:tc>
          <w:tcPr>
            <w:tcW w:w="2268" w:type="dxa"/>
          </w:tcPr>
          <w:p w14:paraId="4819F223" w14:textId="77777777" w:rsidR="00723D83" w:rsidRPr="00B010E9" w:rsidRDefault="00723D83" w:rsidP="0030476F">
            <w:pPr>
              <w:spacing w:line="360" w:lineRule="auto"/>
              <w:jc w:val="center"/>
              <w:rPr>
                <w:lang w:val="en-GB"/>
              </w:rPr>
            </w:pPr>
            <w:r w:rsidRPr="00B010E9">
              <w:rPr>
                <w:lang w:val="en-GB"/>
              </w:rPr>
              <w:t>-0.32 [-0.74, 0.11]</w:t>
            </w:r>
          </w:p>
        </w:tc>
        <w:tc>
          <w:tcPr>
            <w:tcW w:w="994" w:type="dxa"/>
          </w:tcPr>
          <w:p w14:paraId="266B0028" w14:textId="77777777" w:rsidR="00723D83" w:rsidRPr="00B010E9" w:rsidRDefault="00723D83" w:rsidP="0030476F">
            <w:pPr>
              <w:spacing w:line="360" w:lineRule="auto"/>
              <w:jc w:val="center"/>
              <w:rPr>
                <w:lang w:val="en-GB"/>
              </w:rPr>
            </w:pPr>
            <w:r w:rsidRPr="00B010E9">
              <w:rPr>
                <w:lang w:val="en-GB"/>
              </w:rPr>
              <w:t>1.47</w:t>
            </w:r>
          </w:p>
        </w:tc>
        <w:tc>
          <w:tcPr>
            <w:tcW w:w="1134" w:type="dxa"/>
          </w:tcPr>
          <w:p w14:paraId="71F1D765" w14:textId="77777777" w:rsidR="00723D83" w:rsidRPr="00B010E9" w:rsidRDefault="00723D83" w:rsidP="0030476F">
            <w:pPr>
              <w:spacing w:line="360" w:lineRule="auto"/>
              <w:jc w:val="center"/>
              <w:rPr>
                <w:lang w:val="en-GB"/>
              </w:rPr>
            </w:pPr>
            <w:r w:rsidRPr="00B010E9">
              <w:rPr>
                <w:lang w:val="en-GB"/>
              </w:rPr>
              <w:t>0.14</w:t>
            </w:r>
          </w:p>
        </w:tc>
        <w:tc>
          <w:tcPr>
            <w:tcW w:w="992" w:type="dxa"/>
          </w:tcPr>
          <w:p w14:paraId="65E127DD" w14:textId="77777777" w:rsidR="00723D83" w:rsidRPr="00B010E9" w:rsidRDefault="00723D83" w:rsidP="0030476F">
            <w:pPr>
              <w:spacing w:line="360" w:lineRule="auto"/>
              <w:jc w:val="center"/>
              <w:rPr>
                <w:lang w:val="en-GB"/>
              </w:rPr>
            </w:pPr>
            <w:r>
              <w:rPr>
                <w:lang w:val="en-GB"/>
              </w:rPr>
              <w:t>31.78</w:t>
            </w:r>
          </w:p>
        </w:tc>
        <w:tc>
          <w:tcPr>
            <w:tcW w:w="1134" w:type="dxa"/>
          </w:tcPr>
          <w:p w14:paraId="09C331F7" w14:textId="77777777" w:rsidR="00723D83" w:rsidRPr="00B010E9" w:rsidRDefault="00723D83" w:rsidP="0030476F">
            <w:pPr>
              <w:spacing w:line="360" w:lineRule="auto"/>
              <w:jc w:val="center"/>
              <w:rPr>
                <w:lang w:val="en-GB"/>
              </w:rPr>
            </w:pPr>
            <w:r>
              <w:rPr>
                <w:lang w:val="en-GB"/>
              </w:rPr>
              <w:t>&lt;0.00001</w:t>
            </w:r>
          </w:p>
        </w:tc>
        <w:tc>
          <w:tcPr>
            <w:tcW w:w="850" w:type="dxa"/>
          </w:tcPr>
          <w:p w14:paraId="20607AB1" w14:textId="77777777" w:rsidR="00723D83" w:rsidRPr="00B010E9" w:rsidRDefault="00723D83" w:rsidP="0030476F">
            <w:pPr>
              <w:spacing w:line="360" w:lineRule="auto"/>
              <w:jc w:val="center"/>
              <w:rPr>
                <w:lang w:val="en-GB"/>
              </w:rPr>
            </w:pPr>
            <w:r>
              <w:rPr>
                <w:lang w:val="en-GB"/>
              </w:rPr>
              <w:t>84</w:t>
            </w:r>
          </w:p>
        </w:tc>
        <w:tc>
          <w:tcPr>
            <w:tcW w:w="850" w:type="dxa"/>
          </w:tcPr>
          <w:p w14:paraId="304FA75A" w14:textId="77777777" w:rsidR="00723D83" w:rsidRPr="00B010E9" w:rsidRDefault="00723D83" w:rsidP="0030476F">
            <w:pPr>
              <w:spacing w:line="360" w:lineRule="auto"/>
              <w:jc w:val="center"/>
              <w:rPr>
                <w:lang w:val="en-GB"/>
              </w:rPr>
            </w:pPr>
            <w:r w:rsidRPr="00B010E9">
              <w:t>0.08</w:t>
            </w:r>
          </w:p>
        </w:tc>
        <w:tc>
          <w:tcPr>
            <w:tcW w:w="850" w:type="dxa"/>
          </w:tcPr>
          <w:p w14:paraId="7AD3F35F" w14:textId="77777777" w:rsidR="00723D83" w:rsidRPr="00B010E9" w:rsidRDefault="00723D83" w:rsidP="0030476F">
            <w:pPr>
              <w:spacing w:line="360" w:lineRule="auto"/>
              <w:jc w:val="center"/>
              <w:rPr>
                <w:lang w:val="en-GB"/>
              </w:rPr>
            </w:pPr>
            <w:r w:rsidRPr="00B010E9">
              <w:t>0.939</w:t>
            </w:r>
          </w:p>
        </w:tc>
      </w:tr>
      <w:tr w:rsidR="00723D83" w:rsidRPr="00B010E9" w14:paraId="52A4A703" w14:textId="77777777" w:rsidTr="003B124F">
        <w:tc>
          <w:tcPr>
            <w:tcW w:w="2909" w:type="dxa"/>
            <w:tcBorders>
              <w:bottom w:val="single" w:sz="4" w:space="0" w:color="auto"/>
            </w:tcBorders>
          </w:tcPr>
          <w:p w14:paraId="33A6B92E" w14:textId="77777777" w:rsidR="00723D83" w:rsidRPr="00B010E9" w:rsidRDefault="00723D83" w:rsidP="0030476F">
            <w:pPr>
              <w:spacing w:line="360" w:lineRule="auto"/>
              <w:rPr>
                <w:lang w:val="en-GB"/>
              </w:rPr>
            </w:pPr>
            <w:r w:rsidRPr="00B010E9">
              <w:rPr>
                <w:lang w:val="en-GB"/>
              </w:rPr>
              <w:t>Restorative value of sleep</w:t>
            </w:r>
          </w:p>
        </w:tc>
        <w:tc>
          <w:tcPr>
            <w:tcW w:w="771" w:type="dxa"/>
            <w:tcBorders>
              <w:bottom w:val="single" w:sz="4" w:space="0" w:color="auto"/>
            </w:tcBorders>
          </w:tcPr>
          <w:p w14:paraId="1E1AF4D3" w14:textId="77777777" w:rsidR="00723D83" w:rsidRPr="00B010E9" w:rsidRDefault="00723D83" w:rsidP="0030476F">
            <w:pPr>
              <w:spacing w:line="360" w:lineRule="auto"/>
              <w:jc w:val="center"/>
              <w:rPr>
                <w:lang w:val="en-GB"/>
              </w:rPr>
            </w:pPr>
            <w:r w:rsidRPr="00B010E9">
              <w:rPr>
                <w:lang w:val="en-GB"/>
              </w:rPr>
              <w:t>2</w:t>
            </w:r>
          </w:p>
        </w:tc>
        <w:tc>
          <w:tcPr>
            <w:tcW w:w="850" w:type="dxa"/>
            <w:tcBorders>
              <w:bottom w:val="single" w:sz="4" w:space="0" w:color="auto"/>
            </w:tcBorders>
          </w:tcPr>
          <w:p w14:paraId="0B2F17B3" w14:textId="77777777" w:rsidR="00723D83" w:rsidRPr="00B010E9" w:rsidRDefault="00723D83" w:rsidP="0030476F">
            <w:pPr>
              <w:spacing w:line="360" w:lineRule="auto"/>
              <w:jc w:val="center"/>
              <w:rPr>
                <w:lang w:val="en-GB"/>
              </w:rPr>
            </w:pPr>
            <w:r w:rsidRPr="00B010E9">
              <w:rPr>
                <w:lang w:val="en-GB"/>
              </w:rPr>
              <w:t>91</w:t>
            </w:r>
          </w:p>
        </w:tc>
        <w:tc>
          <w:tcPr>
            <w:tcW w:w="2268" w:type="dxa"/>
            <w:tcBorders>
              <w:bottom w:val="single" w:sz="4" w:space="0" w:color="auto"/>
            </w:tcBorders>
          </w:tcPr>
          <w:p w14:paraId="28ACE7B9" w14:textId="77777777" w:rsidR="00723D83" w:rsidRPr="00B010E9" w:rsidRDefault="00723D83" w:rsidP="0030476F">
            <w:pPr>
              <w:spacing w:line="360" w:lineRule="auto"/>
              <w:jc w:val="center"/>
              <w:rPr>
                <w:lang w:val="en-GB"/>
              </w:rPr>
            </w:pPr>
            <w:r w:rsidRPr="00B010E9">
              <w:rPr>
                <w:lang w:val="en-GB"/>
              </w:rPr>
              <w:t>0.13 [-0.96, 1.23]</w:t>
            </w:r>
          </w:p>
        </w:tc>
        <w:tc>
          <w:tcPr>
            <w:tcW w:w="994" w:type="dxa"/>
            <w:tcBorders>
              <w:bottom w:val="single" w:sz="4" w:space="0" w:color="auto"/>
            </w:tcBorders>
          </w:tcPr>
          <w:p w14:paraId="0C4278CE" w14:textId="77777777" w:rsidR="00723D83" w:rsidRPr="00B010E9" w:rsidRDefault="00723D83" w:rsidP="0030476F">
            <w:pPr>
              <w:spacing w:line="360" w:lineRule="auto"/>
              <w:jc w:val="center"/>
              <w:rPr>
                <w:lang w:val="en-GB"/>
              </w:rPr>
            </w:pPr>
            <w:r w:rsidRPr="00B010E9">
              <w:rPr>
                <w:lang w:val="en-GB"/>
              </w:rPr>
              <w:t>0.24</w:t>
            </w:r>
          </w:p>
        </w:tc>
        <w:tc>
          <w:tcPr>
            <w:tcW w:w="1134" w:type="dxa"/>
            <w:tcBorders>
              <w:bottom w:val="single" w:sz="4" w:space="0" w:color="auto"/>
            </w:tcBorders>
          </w:tcPr>
          <w:p w14:paraId="6D212D15" w14:textId="77777777" w:rsidR="00723D83" w:rsidRPr="00B010E9" w:rsidRDefault="00723D83" w:rsidP="0030476F">
            <w:pPr>
              <w:spacing w:line="360" w:lineRule="auto"/>
              <w:jc w:val="center"/>
              <w:rPr>
                <w:lang w:val="en-GB"/>
              </w:rPr>
            </w:pPr>
            <w:r w:rsidRPr="00B010E9">
              <w:rPr>
                <w:lang w:val="en-GB"/>
              </w:rPr>
              <w:t>0.81</w:t>
            </w:r>
          </w:p>
        </w:tc>
        <w:tc>
          <w:tcPr>
            <w:tcW w:w="992" w:type="dxa"/>
            <w:tcBorders>
              <w:bottom w:val="single" w:sz="4" w:space="0" w:color="auto"/>
            </w:tcBorders>
          </w:tcPr>
          <w:p w14:paraId="2CCB6BF3" w14:textId="77777777" w:rsidR="00723D83" w:rsidRPr="00B010E9" w:rsidRDefault="00723D83" w:rsidP="0030476F">
            <w:pPr>
              <w:spacing w:line="360" w:lineRule="auto"/>
              <w:jc w:val="center"/>
              <w:rPr>
                <w:lang w:val="en-GB"/>
              </w:rPr>
            </w:pPr>
            <w:r w:rsidRPr="00B010E9">
              <w:rPr>
                <w:lang w:val="en-GB"/>
              </w:rPr>
              <w:t>5.23</w:t>
            </w:r>
          </w:p>
        </w:tc>
        <w:tc>
          <w:tcPr>
            <w:tcW w:w="1134" w:type="dxa"/>
            <w:tcBorders>
              <w:bottom w:val="single" w:sz="4" w:space="0" w:color="auto"/>
            </w:tcBorders>
          </w:tcPr>
          <w:p w14:paraId="12F923B8" w14:textId="77777777" w:rsidR="00723D83" w:rsidRPr="00B010E9" w:rsidRDefault="00723D83" w:rsidP="0030476F">
            <w:pPr>
              <w:spacing w:line="360" w:lineRule="auto"/>
              <w:jc w:val="center"/>
              <w:rPr>
                <w:lang w:val="en-GB"/>
              </w:rPr>
            </w:pPr>
            <w:r w:rsidRPr="00B010E9">
              <w:rPr>
                <w:lang w:val="en-GB"/>
              </w:rPr>
              <w:t>0.02</w:t>
            </w:r>
          </w:p>
        </w:tc>
        <w:tc>
          <w:tcPr>
            <w:tcW w:w="850" w:type="dxa"/>
            <w:tcBorders>
              <w:bottom w:val="single" w:sz="4" w:space="0" w:color="auto"/>
            </w:tcBorders>
          </w:tcPr>
          <w:p w14:paraId="7ADC0688" w14:textId="77777777" w:rsidR="00723D83" w:rsidRPr="00B010E9" w:rsidRDefault="00723D83" w:rsidP="0030476F">
            <w:pPr>
              <w:spacing w:line="360" w:lineRule="auto"/>
              <w:jc w:val="center"/>
              <w:rPr>
                <w:lang w:val="en-GB"/>
              </w:rPr>
            </w:pPr>
            <w:r w:rsidRPr="00B010E9">
              <w:rPr>
                <w:lang w:val="en-GB"/>
              </w:rPr>
              <w:t>81</w:t>
            </w:r>
          </w:p>
        </w:tc>
        <w:tc>
          <w:tcPr>
            <w:tcW w:w="850" w:type="dxa"/>
            <w:tcBorders>
              <w:bottom w:val="single" w:sz="4" w:space="0" w:color="auto"/>
            </w:tcBorders>
          </w:tcPr>
          <w:p w14:paraId="65F3948D" w14:textId="77777777" w:rsidR="00723D83" w:rsidRPr="00B010E9" w:rsidRDefault="00723D83" w:rsidP="0030476F">
            <w:pPr>
              <w:spacing w:line="360" w:lineRule="auto"/>
              <w:jc w:val="center"/>
              <w:rPr>
                <w:lang w:val="en-GB"/>
              </w:rPr>
            </w:pPr>
          </w:p>
        </w:tc>
        <w:tc>
          <w:tcPr>
            <w:tcW w:w="850" w:type="dxa"/>
            <w:tcBorders>
              <w:bottom w:val="single" w:sz="4" w:space="0" w:color="auto"/>
            </w:tcBorders>
          </w:tcPr>
          <w:p w14:paraId="4C96DCE2" w14:textId="77777777" w:rsidR="00723D83" w:rsidRPr="00B010E9" w:rsidRDefault="00723D83" w:rsidP="0030476F">
            <w:pPr>
              <w:spacing w:line="360" w:lineRule="auto"/>
              <w:jc w:val="center"/>
              <w:rPr>
                <w:lang w:val="en-GB"/>
              </w:rPr>
            </w:pPr>
          </w:p>
        </w:tc>
      </w:tr>
      <w:tr w:rsidR="0094053B" w:rsidRPr="00B010E9" w14:paraId="12E21BED" w14:textId="77777777" w:rsidTr="003B124F">
        <w:tc>
          <w:tcPr>
            <w:tcW w:w="13602" w:type="dxa"/>
            <w:gridSpan w:val="11"/>
            <w:tcBorders>
              <w:top w:val="single" w:sz="4" w:space="0" w:color="auto"/>
              <w:left w:val="nil"/>
              <w:bottom w:val="nil"/>
              <w:right w:val="nil"/>
            </w:tcBorders>
          </w:tcPr>
          <w:p w14:paraId="2B0FA964" w14:textId="06CF6B9A" w:rsidR="0094053B" w:rsidRPr="00800826" w:rsidRDefault="0094053B" w:rsidP="0087053B">
            <w:pPr>
              <w:spacing w:line="360" w:lineRule="auto"/>
              <w:rPr>
                <w:color w:val="000000" w:themeColor="text1"/>
                <w:lang w:val="it-IT"/>
              </w:rPr>
            </w:pPr>
            <w:proofErr w:type="spellStart"/>
            <w:proofErr w:type="gramStart"/>
            <w:r w:rsidRPr="00800826">
              <w:rPr>
                <w:color w:val="000000" w:themeColor="text1"/>
                <w:vertAlign w:val="superscript"/>
                <w:lang w:val="en-GB"/>
              </w:rPr>
              <w:t>a</w:t>
            </w:r>
            <w:r w:rsidRPr="00800826">
              <w:rPr>
                <w:color w:val="000000" w:themeColor="text1"/>
                <w:lang w:val="en-GB"/>
              </w:rPr>
              <w:t>In</w:t>
            </w:r>
            <w:proofErr w:type="spellEnd"/>
            <w:proofErr w:type="gramEnd"/>
            <w:r w:rsidRPr="00800826">
              <w:rPr>
                <w:color w:val="000000" w:themeColor="text1"/>
                <w:lang w:val="en-GB"/>
              </w:rPr>
              <w:t xml:space="preserve"> order to reduce the heterogeneity between effect sizes, data already reported in similar measures were not included. This decision led to the exclusion of the data provided in two studies </w:t>
            </w:r>
            <w:r w:rsidRPr="00800826">
              <w:rPr>
                <w:color w:val="000000" w:themeColor="text1"/>
              </w:rPr>
              <w:fldChar w:fldCharType="begin" w:fldLock="1"/>
            </w:r>
            <w:r w:rsidR="0087053B">
              <w:rPr>
                <w:color w:val="000000" w:themeColor="text1"/>
                <w:lang w:val="en-GB"/>
              </w:rPr>
              <w:instrText>ADDIN CSL_CITATION {"citationItems":[{"id":"ITEM-1","itemData":{"DOI":"10.1016/j.rasd.2009.11.006","ISBN":"1750-9467","ISSN":"17509467","abstract":"Sleep problems have often been reported in children with intellectual disabilities (ID). How anomalies in 24-h sleep patterns relate to behaviour difficulties in children with different types of ID remains to be elucidated. The purpose of this study was to assess 24-h sleep and behaviour patterns in children with a variety disorders including autism (n = 34), Down syndrome (DS, n = 12), Prader-Willi syndrome (n = 12), and children with intellectual impairments due to unknown etiologies (n = 24). 33 typically developing (TD) children served as a control group. 24-h sleep and behavioural data were accumulated over a 14-day period using diary methodology. Group differences in daytime behaviour and sleep patterns were noted with children with DS being quieter, having higher levels of daytime sleepiness, and being better behaved than children with autism. Daytime napping was significantly more prevalent in children with PWS than children with autism and TD children. At bedtime children with autism were less likely to be sleepy, and were poorly behaved, which was reflected in a longer sleep latency and later time asleep. Poorer night-time sleep quality and reduced 24-h sleep time were also noted in the autism group. These findings are of clinical importance, as they indicate that different interventions may be required to treat sleep and behaviour problems in children with different developmental disabilities. © 2009 Elsevier Ltd. All rights reserved.","author":[{"dropping-particle":"","family":"Cotton","given":"Sue M.","non-dropping-particle":"","parse-names":false,"suffix":""},{"dropping-particle":"","family":"Richdale","given":"Amanda L.","non-dropping-particle":"","parse-names":false,"suffix":""}],"container-title":"Research in Autism Spectrum Disorders","id":"ITEM-1","issue":"3","issued":{"date-parts":[["2010"]]},"page":"490-500","title":"Sleep patterns and behaviour in typically developing children and children with autism, Down syndrome, Prader-Willi syndrome and intellectual disability","type":"article-journal","volume":"4"},"uris":["http://www.mendeley.com/documents/?uuid=7d64f6c2-6c60-4ec9-be8e-65b69a8dad42"]},{"id":"ITEM-2","itemData":{"DOI":"10.1007/BF01980456","ISBN":"1018-8827 (Print)\\r1018-8827 (Linking)","ISSN":"10188827","PMID":"8846206","abstract":"The sleep patterns of two groups of children with autism, one with moderate to severe intellectual handicap, and one with mild handicap to normal IQ level, were compared with those of children without autism. Parents completed 14 day sleep diaries and questionnaires. Results suggested that at some stage during childhood, particularly under 8 years of age, the majority of children with autism will experience sleep problems. These problems are likely to be severe in many cases and will generally include one or more of: extreme sleep latencies; lengthy periods of night waking, shortened night sleep; and early morning waking. Such problems may have some specificity for autism as they appear to be rare in non-handicapped children and in children with mild degrees of intellectual handicap. It is likely that sleep problems in early childhood are related to the severe social difficulties present in autism and the consequent inability of these children to use social cues to synchronize their sleep/wake cycle. Continued sleep difficulties at older ages and with higher IQ may also be related to arousal and anxiety factors.","author":[{"dropping-particle":"","family":"Richdale","given":"Amanda L.","non-dropping-particle":"","parse-names":false,"suffix":""},{"dropping-particle":"","family":"Prior","given":"Margot R.","non-dropping-particle":"","parse-names":false,"suffix":""}],"container-title":"European Child &amp; Adolescent Psychiatry","id":"ITEM-2","issue":"3","issued":{"date-parts":[["1995"]]},"page":"175-186","title":"The sleep/wake rhythm in children with autism","type":"article-journal","volume":"4"},"uris":["http://www.mendeley.com/documents/?uuid=4e0f58c8-7c54-4659-9e46-584d7cb72e81"]}],"mendeley":{"formattedCitation":"&lt;sup&gt;23,51&lt;/sup&gt;","plainTextFormattedCitation":"23,51","previouslyFormattedCitation":"&lt;sup&gt;17,45&lt;/sup&gt;"},"properties":{"noteIndex":0},"schema":"https://github.com/citation-style-language/schema/raw/master/csl-citation.json"}</w:instrText>
            </w:r>
            <w:r w:rsidRPr="00800826">
              <w:rPr>
                <w:color w:val="000000" w:themeColor="text1"/>
              </w:rPr>
              <w:fldChar w:fldCharType="separate"/>
            </w:r>
            <w:r w:rsidR="0087053B" w:rsidRPr="0087053B">
              <w:rPr>
                <w:noProof/>
                <w:color w:val="000000" w:themeColor="text1"/>
                <w:vertAlign w:val="superscript"/>
                <w:lang w:val="en-GB"/>
              </w:rPr>
              <w:t>23,51</w:t>
            </w:r>
            <w:r w:rsidRPr="00800826">
              <w:rPr>
                <w:color w:val="000000" w:themeColor="text1"/>
              </w:rPr>
              <w:fldChar w:fldCharType="end"/>
            </w:r>
            <w:r w:rsidRPr="00800826">
              <w:rPr>
                <w:color w:val="000000" w:themeColor="text1"/>
                <w:lang w:val="en-GB"/>
              </w:rPr>
              <w:t xml:space="preserve"> for subjective night awakenings, as well as to the division of sleep duration and sleep onset delay in two distinct variables: sleep duration and sleep onset delay reported as a score in questionnaire or as a length (in min).</w:t>
            </w:r>
          </w:p>
        </w:tc>
      </w:tr>
    </w:tbl>
    <w:p w14:paraId="11A800EC" w14:textId="77777777" w:rsidR="00723D83" w:rsidRDefault="00723D83" w:rsidP="0030476F">
      <w:pPr>
        <w:spacing w:line="360" w:lineRule="auto"/>
      </w:pPr>
    </w:p>
    <w:p w14:paraId="7538279C" w14:textId="17D9716B" w:rsidR="00723D83" w:rsidRDefault="00723D83" w:rsidP="0030476F"/>
    <w:p w14:paraId="06548FA0" w14:textId="77777777" w:rsidR="00723D83" w:rsidRPr="00753654" w:rsidRDefault="00723D83" w:rsidP="0030476F">
      <w:pPr>
        <w:spacing w:line="360" w:lineRule="auto"/>
        <w:rPr>
          <w:b/>
        </w:rPr>
      </w:pPr>
      <w:r w:rsidRPr="00753654">
        <w:rPr>
          <w:b/>
        </w:rPr>
        <w:t xml:space="preserve">Table </w:t>
      </w:r>
      <w:r>
        <w:rPr>
          <w:b/>
        </w:rPr>
        <w:t>3</w:t>
      </w:r>
      <w:r w:rsidRPr="00753654">
        <w:rPr>
          <w:b/>
        </w:rPr>
        <w:t>. Summary of the results of the meta-analysis</w:t>
      </w:r>
      <w:r>
        <w:rPr>
          <w:b/>
        </w:rPr>
        <w:t xml:space="preserve"> with objective sleep parameters</w:t>
      </w:r>
      <w:r w:rsidRPr="00753654">
        <w:rPr>
          <w:b/>
        </w:rPr>
        <w:t>.</w:t>
      </w:r>
    </w:p>
    <w:tbl>
      <w:tblPr>
        <w:tblStyle w:val="TableGrid"/>
        <w:tblW w:w="0" w:type="auto"/>
        <w:tblLayout w:type="fixed"/>
        <w:tblLook w:val="04A0" w:firstRow="1" w:lastRow="0" w:firstColumn="1" w:lastColumn="0" w:noHBand="0" w:noVBand="1"/>
      </w:tblPr>
      <w:tblGrid>
        <w:gridCol w:w="2972"/>
        <w:gridCol w:w="687"/>
        <w:gridCol w:w="872"/>
        <w:gridCol w:w="2268"/>
        <w:gridCol w:w="993"/>
        <w:gridCol w:w="1134"/>
        <w:gridCol w:w="992"/>
        <w:gridCol w:w="1134"/>
        <w:gridCol w:w="850"/>
        <w:gridCol w:w="850"/>
        <w:gridCol w:w="850"/>
      </w:tblGrid>
      <w:tr w:rsidR="00723D83" w:rsidRPr="002E768F" w14:paraId="130B236B" w14:textId="77777777" w:rsidTr="00A23C12">
        <w:tc>
          <w:tcPr>
            <w:tcW w:w="2972" w:type="dxa"/>
            <w:tcBorders>
              <w:bottom w:val="nil"/>
            </w:tcBorders>
          </w:tcPr>
          <w:p w14:paraId="75169BA7" w14:textId="77777777" w:rsidR="00723D83" w:rsidRPr="002E768F" w:rsidRDefault="00723D83" w:rsidP="0030476F">
            <w:pPr>
              <w:spacing w:line="360" w:lineRule="auto"/>
              <w:rPr>
                <w:b/>
                <w:lang w:val="en-GB"/>
              </w:rPr>
            </w:pPr>
          </w:p>
        </w:tc>
        <w:tc>
          <w:tcPr>
            <w:tcW w:w="687" w:type="dxa"/>
            <w:tcBorders>
              <w:bottom w:val="nil"/>
            </w:tcBorders>
          </w:tcPr>
          <w:p w14:paraId="7F5E4E26" w14:textId="77777777" w:rsidR="00723D83" w:rsidRPr="002E768F" w:rsidRDefault="00723D83" w:rsidP="0030476F">
            <w:pPr>
              <w:spacing w:line="360" w:lineRule="auto"/>
              <w:jc w:val="center"/>
              <w:rPr>
                <w:b/>
                <w:lang w:val="en-GB"/>
              </w:rPr>
            </w:pPr>
          </w:p>
        </w:tc>
        <w:tc>
          <w:tcPr>
            <w:tcW w:w="872" w:type="dxa"/>
            <w:tcBorders>
              <w:bottom w:val="nil"/>
            </w:tcBorders>
          </w:tcPr>
          <w:p w14:paraId="5FE90B01" w14:textId="77777777" w:rsidR="00723D83" w:rsidRPr="002E768F" w:rsidRDefault="00723D83" w:rsidP="0030476F">
            <w:pPr>
              <w:spacing w:line="360" w:lineRule="auto"/>
              <w:jc w:val="center"/>
              <w:rPr>
                <w:b/>
                <w:lang w:val="en-GB"/>
              </w:rPr>
            </w:pPr>
          </w:p>
        </w:tc>
        <w:tc>
          <w:tcPr>
            <w:tcW w:w="2268" w:type="dxa"/>
            <w:tcBorders>
              <w:bottom w:val="nil"/>
            </w:tcBorders>
          </w:tcPr>
          <w:p w14:paraId="0A58014E" w14:textId="77777777" w:rsidR="00723D83" w:rsidRPr="002E768F" w:rsidRDefault="00723D83" w:rsidP="0030476F">
            <w:pPr>
              <w:spacing w:line="360" w:lineRule="auto"/>
              <w:jc w:val="center"/>
              <w:rPr>
                <w:b/>
                <w:lang w:val="en-GB"/>
              </w:rPr>
            </w:pPr>
          </w:p>
        </w:tc>
        <w:tc>
          <w:tcPr>
            <w:tcW w:w="993" w:type="dxa"/>
            <w:tcBorders>
              <w:bottom w:val="nil"/>
            </w:tcBorders>
          </w:tcPr>
          <w:p w14:paraId="6D36BBF0" w14:textId="77777777" w:rsidR="00723D83" w:rsidRPr="002E768F" w:rsidRDefault="00723D83" w:rsidP="0030476F">
            <w:pPr>
              <w:spacing w:line="360" w:lineRule="auto"/>
              <w:jc w:val="center"/>
              <w:rPr>
                <w:b/>
                <w:lang w:val="en-GB"/>
              </w:rPr>
            </w:pPr>
          </w:p>
        </w:tc>
        <w:tc>
          <w:tcPr>
            <w:tcW w:w="1134" w:type="dxa"/>
            <w:tcBorders>
              <w:bottom w:val="nil"/>
            </w:tcBorders>
          </w:tcPr>
          <w:p w14:paraId="67D4E5A3" w14:textId="77777777" w:rsidR="00723D83" w:rsidRPr="002E768F" w:rsidRDefault="00723D83" w:rsidP="0030476F">
            <w:pPr>
              <w:spacing w:line="360" w:lineRule="auto"/>
              <w:jc w:val="center"/>
              <w:rPr>
                <w:b/>
                <w:lang w:val="en-GB"/>
              </w:rPr>
            </w:pPr>
          </w:p>
        </w:tc>
        <w:tc>
          <w:tcPr>
            <w:tcW w:w="2976" w:type="dxa"/>
            <w:gridSpan w:val="3"/>
          </w:tcPr>
          <w:p w14:paraId="6D7A9D5E" w14:textId="77777777" w:rsidR="00723D83" w:rsidRPr="002E768F" w:rsidRDefault="00723D83" w:rsidP="0030476F">
            <w:pPr>
              <w:spacing w:line="360" w:lineRule="auto"/>
              <w:jc w:val="center"/>
              <w:rPr>
                <w:b/>
                <w:lang w:val="en-GB"/>
              </w:rPr>
            </w:pPr>
            <w:r w:rsidRPr="002E768F">
              <w:rPr>
                <w:b/>
                <w:lang w:val="en-GB"/>
              </w:rPr>
              <w:t>Heterogeneity</w:t>
            </w:r>
          </w:p>
        </w:tc>
        <w:tc>
          <w:tcPr>
            <w:tcW w:w="1700" w:type="dxa"/>
            <w:gridSpan w:val="2"/>
          </w:tcPr>
          <w:p w14:paraId="13F4025B" w14:textId="77777777" w:rsidR="00723D83" w:rsidRPr="002E768F" w:rsidRDefault="00723D83" w:rsidP="0030476F">
            <w:pPr>
              <w:spacing w:line="360" w:lineRule="auto"/>
              <w:jc w:val="center"/>
              <w:rPr>
                <w:b/>
                <w:lang w:val="en-GB"/>
              </w:rPr>
            </w:pPr>
            <w:r w:rsidRPr="002E768F">
              <w:rPr>
                <w:b/>
                <w:lang w:val="en-GB"/>
              </w:rPr>
              <w:t>Egger's test</w:t>
            </w:r>
          </w:p>
        </w:tc>
      </w:tr>
      <w:tr w:rsidR="00723D83" w:rsidRPr="002E768F" w14:paraId="66818436" w14:textId="77777777" w:rsidTr="00A23C12">
        <w:tc>
          <w:tcPr>
            <w:tcW w:w="2972" w:type="dxa"/>
            <w:tcBorders>
              <w:top w:val="nil"/>
            </w:tcBorders>
          </w:tcPr>
          <w:p w14:paraId="2D5A88DA" w14:textId="77777777" w:rsidR="00723D83" w:rsidRPr="002E768F" w:rsidRDefault="00723D83" w:rsidP="00933ED8">
            <w:pPr>
              <w:spacing w:line="360" w:lineRule="auto"/>
              <w:rPr>
                <w:b/>
                <w:lang w:val="en-GB"/>
              </w:rPr>
            </w:pPr>
            <w:r w:rsidRPr="002E768F">
              <w:rPr>
                <w:b/>
                <w:lang w:val="en-GB"/>
              </w:rPr>
              <w:t>Sleep parameter</w:t>
            </w:r>
          </w:p>
        </w:tc>
        <w:tc>
          <w:tcPr>
            <w:tcW w:w="687" w:type="dxa"/>
            <w:tcBorders>
              <w:top w:val="nil"/>
            </w:tcBorders>
          </w:tcPr>
          <w:p w14:paraId="0540E9E4" w14:textId="77777777" w:rsidR="00723D83" w:rsidRPr="002E768F" w:rsidRDefault="00723D83" w:rsidP="00933ED8">
            <w:pPr>
              <w:spacing w:line="360" w:lineRule="auto"/>
              <w:jc w:val="center"/>
              <w:rPr>
                <w:b/>
                <w:lang w:val="en-GB"/>
              </w:rPr>
            </w:pPr>
            <w:r w:rsidRPr="002E768F">
              <w:rPr>
                <w:b/>
                <w:lang w:val="en-GB"/>
              </w:rPr>
              <w:t>k</w:t>
            </w:r>
          </w:p>
        </w:tc>
        <w:tc>
          <w:tcPr>
            <w:tcW w:w="872" w:type="dxa"/>
            <w:tcBorders>
              <w:top w:val="nil"/>
            </w:tcBorders>
          </w:tcPr>
          <w:p w14:paraId="26598960" w14:textId="77777777" w:rsidR="00723D83" w:rsidRPr="002E768F" w:rsidRDefault="00723D83" w:rsidP="00933ED8">
            <w:pPr>
              <w:spacing w:line="360" w:lineRule="auto"/>
              <w:jc w:val="center"/>
              <w:rPr>
                <w:b/>
                <w:lang w:val="en-GB"/>
              </w:rPr>
            </w:pPr>
            <w:r w:rsidRPr="002E768F">
              <w:rPr>
                <w:b/>
                <w:lang w:val="en-GB"/>
              </w:rPr>
              <w:t>N</w:t>
            </w:r>
          </w:p>
        </w:tc>
        <w:tc>
          <w:tcPr>
            <w:tcW w:w="2268" w:type="dxa"/>
            <w:tcBorders>
              <w:top w:val="nil"/>
            </w:tcBorders>
          </w:tcPr>
          <w:p w14:paraId="53F7EE88" w14:textId="77777777" w:rsidR="00723D83" w:rsidRPr="002E768F" w:rsidRDefault="00723D83" w:rsidP="00933ED8">
            <w:pPr>
              <w:spacing w:line="360" w:lineRule="auto"/>
              <w:jc w:val="center"/>
              <w:rPr>
                <w:b/>
                <w:lang w:val="en-GB"/>
              </w:rPr>
            </w:pPr>
            <w:r w:rsidRPr="002E768F">
              <w:rPr>
                <w:b/>
                <w:lang w:val="en-GB"/>
              </w:rPr>
              <w:t>SMD (95% CI)</w:t>
            </w:r>
          </w:p>
        </w:tc>
        <w:tc>
          <w:tcPr>
            <w:tcW w:w="993" w:type="dxa"/>
            <w:tcBorders>
              <w:top w:val="nil"/>
            </w:tcBorders>
          </w:tcPr>
          <w:p w14:paraId="6986BC42" w14:textId="77777777" w:rsidR="00723D83" w:rsidRPr="002E768F" w:rsidRDefault="00723D83" w:rsidP="00933ED8">
            <w:pPr>
              <w:spacing w:line="360" w:lineRule="auto"/>
              <w:jc w:val="center"/>
              <w:rPr>
                <w:b/>
                <w:lang w:val="en-GB"/>
              </w:rPr>
            </w:pPr>
            <w:r w:rsidRPr="002E768F">
              <w:rPr>
                <w:b/>
                <w:lang w:val="en-GB"/>
              </w:rPr>
              <w:t>Z</w:t>
            </w:r>
          </w:p>
        </w:tc>
        <w:tc>
          <w:tcPr>
            <w:tcW w:w="1134" w:type="dxa"/>
            <w:tcBorders>
              <w:top w:val="nil"/>
            </w:tcBorders>
          </w:tcPr>
          <w:p w14:paraId="70F11C8C" w14:textId="77777777" w:rsidR="00723D83" w:rsidRPr="002E768F" w:rsidRDefault="00723D83" w:rsidP="00933ED8">
            <w:pPr>
              <w:spacing w:line="360" w:lineRule="auto"/>
              <w:jc w:val="center"/>
              <w:rPr>
                <w:b/>
                <w:lang w:val="en-GB"/>
              </w:rPr>
            </w:pPr>
            <w:r w:rsidRPr="002E768F">
              <w:rPr>
                <w:b/>
                <w:lang w:val="en-GB"/>
              </w:rPr>
              <w:t>p</w:t>
            </w:r>
          </w:p>
        </w:tc>
        <w:tc>
          <w:tcPr>
            <w:tcW w:w="992" w:type="dxa"/>
          </w:tcPr>
          <w:p w14:paraId="6CE10844" w14:textId="77777777" w:rsidR="00723D83" w:rsidRPr="002E768F" w:rsidRDefault="00723D83" w:rsidP="00933ED8">
            <w:pPr>
              <w:spacing w:line="360" w:lineRule="auto"/>
              <w:jc w:val="center"/>
              <w:rPr>
                <w:b/>
                <w:lang w:val="en-GB"/>
              </w:rPr>
            </w:pPr>
            <w:r w:rsidRPr="002E768F">
              <w:rPr>
                <w:b/>
                <w:lang w:val="en-GB"/>
              </w:rPr>
              <w:t>Q</w:t>
            </w:r>
          </w:p>
        </w:tc>
        <w:tc>
          <w:tcPr>
            <w:tcW w:w="1134" w:type="dxa"/>
          </w:tcPr>
          <w:p w14:paraId="1006F7A4" w14:textId="77777777" w:rsidR="00723D83" w:rsidRPr="002E768F" w:rsidRDefault="00723D83" w:rsidP="00933ED8">
            <w:pPr>
              <w:spacing w:line="360" w:lineRule="auto"/>
              <w:jc w:val="center"/>
              <w:rPr>
                <w:b/>
                <w:lang w:val="en-GB"/>
              </w:rPr>
            </w:pPr>
            <w:r w:rsidRPr="002E768F">
              <w:rPr>
                <w:b/>
                <w:lang w:val="en-GB"/>
              </w:rPr>
              <w:t>p</w:t>
            </w:r>
          </w:p>
        </w:tc>
        <w:tc>
          <w:tcPr>
            <w:tcW w:w="850" w:type="dxa"/>
          </w:tcPr>
          <w:p w14:paraId="76570772" w14:textId="77777777" w:rsidR="00723D83" w:rsidRPr="002E768F" w:rsidRDefault="00723D83" w:rsidP="00933ED8">
            <w:pPr>
              <w:spacing w:line="360" w:lineRule="auto"/>
              <w:jc w:val="center"/>
              <w:rPr>
                <w:b/>
                <w:lang w:val="en-GB"/>
              </w:rPr>
            </w:pPr>
            <w:r w:rsidRPr="002E768F">
              <w:rPr>
                <w:b/>
                <w:lang w:val="en-GB"/>
              </w:rPr>
              <w:t>I</w:t>
            </w:r>
            <w:r w:rsidRPr="002E768F">
              <w:rPr>
                <w:b/>
                <w:vertAlign w:val="superscript"/>
                <w:lang w:val="en-GB"/>
              </w:rPr>
              <w:t>2</w:t>
            </w:r>
          </w:p>
        </w:tc>
        <w:tc>
          <w:tcPr>
            <w:tcW w:w="850" w:type="dxa"/>
          </w:tcPr>
          <w:p w14:paraId="03C59B73" w14:textId="77777777" w:rsidR="00723D83" w:rsidRPr="002E768F" w:rsidRDefault="00723D83" w:rsidP="00933ED8">
            <w:pPr>
              <w:spacing w:line="360" w:lineRule="auto"/>
              <w:jc w:val="center"/>
              <w:rPr>
                <w:b/>
                <w:lang w:val="en-GB"/>
              </w:rPr>
            </w:pPr>
            <w:r w:rsidRPr="002E768F">
              <w:rPr>
                <w:b/>
                <w:lang w:val="en-GB"/>
              </w:rPr>
              <w:t>t</w:t>
            </w:r>
          </w:p>
        </w:tc>
        <w:tc>
          <w:tcPr>
            <w:tcW w:w="850" w:type="dxa"/>
          </w:tcPr>
          <w:p w14:paraId="4EE94825" w14:textId="77777777" w:rsidR="00723D83" w:rsidRPr="002E768F" w:rsidRDefault="00723D83" w:rsidP="00933ED8">
            <w:pPr>
              <w:spacing w:line="360" w:lineRule="auto"/>
              <w:jc w:val="center"/>
              <w:rPr>
                <w:b/>
                <w:lang w:val="en-GB"/>
              </w:rPr>
            </w:pPr>
            <w:r w:rsidRPr="002E768F">
              <w:rPr>
                <w:b/>
                <w:lang w:val="en-GB"/>
              </w:rPr>
              <w:t>p</w:t>
            </w:r>
          </w:p>
        </w:tc>
      </w:tr>
      <w:tr w:rsidR="00723D83" w:rsidRPr="002E768F" w14:paraId="284A95A3" w14:textId="77777777" w:rsidTr="00A23C12">
        <w:tc>
          <w:tcPr>
            <w:tcW w:w="13602" w:type="dxa"/>
            <w:gridSpan w:val="11"/>
            <w:shd w:val="clear" w:color="auto" w:fill="auto"/>
          </w:tcPr>
          <w:p w14:paraId="11BA047B" w14:textId="77777777" w:rsidR="00723D83" w:rsidRPr="00933ED8" w:rsidRDefault="00723D83" w:rsidP="00933ED8">
            <w:pPr>
              <w:spacing w:line="360" w:lineRule="auto"/>
              <w:rPr>
                <w:b/>
                <w:i/>
                <w:lang w:val="en-GB"/>
              </w:rPr>
            </w:pPr>
            <w:proofErr w:type="spellStart"/>
            <w:r w:rsidRPr="00933ED8">
              <w:rPr>
                <w:b/>
                <w:i/>
              </w:rPr>
              <w:t>Polysomnography</w:t>
            </w:r>
            <w:proofErr w:type="spellEnd"/>
          </w:p>
        </w:tc>
      </w:tr>
      <w:tr w:rsidR="00723D83" w:rsidRPr="002E768F" w14:paraId="36CCC681" w14:textId="77777777" w:rsidTr="00A23C12">
        <w:tc>
          <w:tcPr>
            <w:tcW w:w="2972" w:type="dxa"/>
          </w:tcPr>
          <w:p w14:paraId="505B5579" w14:textId="77777777" w:rsidR="00723D83" w:rsidRPr="002E768F" w:rsidRDefault="00723D83" w:rsidP="00933ED8">
            <w:pPr>
              <w:spacing w:line="360" w:lineRule="auto"/>
              <w:ind w:left="459"/>
              <w:rPr>
                <w:lang w:val="en-GB"/>
              </w:rPr>
            </w:pPr>
            <w:r w:rsidRPr="002E768F">
              <w:rPr>
                <w:lang w:val="en-GB"/>
              </w:rPr>
              <w:t>Total sleep time</w:t>
            </w:r>
          </w:p>
        </w:tc>
        <w:tc>
          <w:tcPr>
            <w:tcW w:w="687" w:type="dxa"/>
          </w:tcPr>
          <w:p w14:paraId="5AEAD2D4" w14:textId="77777777" w:rsidR="00723D83" w:rsidRPr="002E768F" w:rsidRDefault="00723D83" w:rsidP="00933ED8">
            <w:pPr>
              <w:spacing w:line="360" w:lineRule="auto"/>
              <w:jc w:val="center"/>
              <w:rPr>
                <w:lang w:val="en-GB"/>
              </w:rPr>
            </w:pPr>
            <w:r w:rsidRPr="002E768F">
              <w:rPr>
                <w:lang w:val="en-GB"/>
              </w:rPr>
              <w:t>8</w:t>
            </w:r>
          </w:p>
        </w:tc>
        <w:tc>
          <w:tcPr>
            <w:tcW w:w="872" w:type="dxa"/>
          </w:tcPr>
          <w:p w14:paraId="7DA700FA" w14:textId="77777777" w:rsidR="00723D83" w:rsidRPr="002E768F" w:rsidRDefault="00723D83" w:rsidP="00933ED8">
            <w:pPr>
              <w:spacing w:line="360" w:lineRule="auto"/>
              <w:jc w:val="center"/>
              <w:rPr>
                <w:lang w:val="en-GB"/>
              </w:rPr>
            </w:pPr>
            <w:r w:rsidRPr="002E768F">
              <w:rPr>
                <w:lang w:val="en-GB"/>
              </w:rPr>
              <w:t>247</w:t>
            </w:r>
          </w:p>
        </w:tc>
        <w:tc>
          <w:tcPr>
            <w:tcW w:w="2268" w:type="dxa"/>
          </w:tcPr>
          <w:p w14:paraId="0ADD8197" w14:textId="77777777" w:rsidR="00723D83" w:rsidRPr="002E768F" w:rsidRDefault="00723D83" w:rsidP="00933ED8">
            <w:pPr>
              <w:spacing w:line="360" w:lineRule="auto"/>
              <w:jc w:val="center"/>
              <w:rPr>
                <w:lang w:val="en-GB"/>
              </w:rPr>
            </w:pPr>
            <w:r w:rsidRPr="002E768F">
              <w:rPr>
                <w:lang w:val="en-GB"/>
              </w:rPr>
              <w:t>-0.90 [-1.51, -0.30]</w:t>
            </w:r>
          </w:p>
        </w:tc>
        <w:tc>
          <w:tcPr>
            <w:tcW w:w="993" w:type="dxa"/>
          </w:tcPr>
          <w:p w14:paraId="6EC1409D" w14:textId="77777777" w:rsidR="00723D83" w:rsidRPr="002E768F" w:rsidRDefault="00723D83" w:rsidP="00933ED8">
            <w:pPr>
              <w:spacing w:line="360" w:lineRule="auto"/>
              <w:jc w:val="center"/>
              <w:rPr>
                <w:lang w:val="en-GB"/>
              </w:rPr>
            </w:pPr>
            <w:r w:rsidRPr="002E768F">
              <w:rPr>
                <w:lang w:val="en-GB"/>
              </w:rPr>
              <w:t>2.93</w:t>
            </w:r>
          </w:p>
        </w:tc>
        <w:tc>
          <w:tcPr>
            <w:tcW w:w="1134" w:type="dxa"/>
          </w:tcPr>
          <w:p w14:paraId="06D8C12C" w14:textId="77777777" w:rsidR="00723D83" w:rsidRPr="002E768F" w:rsidRDefault="00723D83" w:rsidP="00933ED8">
            <w:pPr>
              <w:spacing w:line="360" w:lineRule="auto"/>
              <w:jc w:val="center"/>
              <w:rPr>
                <w:lang w:val="en-GB"/>
              </w:rPr>
            </w:pPr>
            <w:r w:rsidRPr="002E768F">
              <w:rPr>
                <w:lang w:val="en-GB"/>
              </w:rPr>
              <w:t>0.003</w:t>
            </w:r>
          </w:p>
        </w:tc>
        <w:tc>
          <w:tcPr>
            <w:tcW w:w="992" w:type="dxa"/>
          </w:tcPr>
          <w:p w14:paraId="44776B75" w14:textId="77777777" w:rsidR="00723D83" w:rsidRPr="002E768F" w:rsidRDefault="00723D83" w:rsidP="00933ED8">
            <w:pPr>
              <w:spacing w:line="360" w:lineRule="auto"/>
              <w:jc w:val="center"/>
              <w:rPr>
                <w:lang w:val="en-GB"/>
              </w:rPr>
            </w:pPr>
            <w:r w:rsidRPr="002E768F">
              <w:rPr>
                <w:lang w:val="en-GB"/>
              </w:rPr>
              <w:t>29.76</w:t>
            </w:r>
          </w:p>
        </w:tc>
        <w:tc>
          <w:tcPr>
            <w:tcW w:w="1134" w:type="dxa"/>
          </w:tcPr>
          <w:p w14:paraId="3462435E" w14:textId="77777777" w:rsidR="00723D83" w:rsidRPr="002E768F" w:rsidRDefault="00723D83" w:rsidP="00933ED8">
            <w:pPr>
              <w:spacing w:line="360" w:lineRule="auto"/>
              <w:jc w:val="center"/>
              <w:rPr>
                <w:lang w:val="en-GB"/>
              </w:rPr>
            </w:pPr>
            <w:r w:rsidRPr="002E768F">
              <w:rPr>
                <w:lang w:val="en-GB"/>
              </w:rPr>
              <w:t>0.0001</w:t>
            </w:r>
          </w:p>
        </w:tc>
        <w:tc>
          <w:tcPr>
            <w:tcW w:w="850" w:type="dxa"/>
          </w:tcPr>
          <w:p w14:paraId="38BF3B26" w14:textId="77777777" w:rsidR="00723D83" w:rsidRPr="002E768F" w:rsidRDefault="00723D83" w:rsidP="00933ED8">
            <w:pPr>
              <w:spacing w:line="360" w:lineRule="auto"/>
              <w:jc w:val="center"/>
              <w:rPr>
                <w:lang w:val="en-GB"/>
              </w:rPr>
            </w:pPr>
            <w:r w:rsidRPr="002E768F">
              <w:rPr>
                <w:lang w:val="en-GB"/>
              </w:rPr>
              <w:t>76</w:t>
            </w:r>
          </w:p>
        </w:tc>
        <w:tc>
          <w:tcPr>
            <w:tcW w:w="850" w:type="dxa"/>
          </w:tcPr>
          <w:p w14:paraId="1B4CFE05" w14:textId="77777777" w:rsidR="00723D83" w:rsidRPr="002E768F" w:rsidRDefault="00723D83" w:rsidP="00933ED8">
            <w:pPr>
              <w:spacing w:line="360" w:lineRule="auto"/>
              <w:jc w:val="center"/>
              <w:rPr>
                <w:lang w:val="en-GB"/>
              </w:rPr>
            </w:pPr>
            <w:r w:rsidRPr="002E768F">
              <w:t>0.35</w:t>
            </w:r>
          </w:p>
        </w:tc>
        <w:tc>
          <w:tcPr>
            <w:tcW w:w="850" w:type="dxa"/>
          </w:tcPr>
          <w:p w14:paraId="73B9B7CA" w14:textId="77777777" w:rsidR="00723D83" w:rsidRPr="002E768F" w:rsidRDefault="00723D83" w:rsidP="00933ED8">
            <w:pPr>
              <w:spacing w:line="360" w:lineRule="auto"/>
              <w:jc w:val="center"/>
              <w:rPr>
                <w:lang w:val="en-GB"/>
              </w:rPr>
            </w:pPr>
            <w:r w:rsidRPr="002E768F">
              <w:t>0.734</w:t>
            </w:r>
          </w:p>
        </w:tc>
      </w:tr>
      <w:tr w:rsidR="00723D83" w:rsidRPr="002E768F" w14:paraId="2CD5F436" w14:textId="77777777" w:rsidTr="00A23C12">
        <w:tc>
          <w:tcPr>
            <w:tcW w:w="2972" w:type="dxa"/>
          </w:tcPr>
          <w:p w14:paraId="68E82218" w14:textId="77777777" w:rsidR="00723D83" w:rsidRPr="002E768F" w:rsidRDefault="00723D83" w:rsidP="00933ED8">
            <w:pPr>
              <w:spacing w:line="360" w:lineRule="auto"/>
              <w:ind w:left="459"/>
              <w:rPr>
                <w:lang w:val="en-GB"/>
              </w:rPr>
            </w:pPr>
            <w:r w:rsidRPr="002E768F">
              <w:rPr>
                <w:lang w:val="en-GB"/>
              </w:rPr>
              <w:t>Sleep onset latency</w:t>
            </w:r>
          </w:p>
        </w:tc>
        <w:tc>
          <w:tcPr>
            <w:tcW w:w="687" w:type="dxa"/>
          </w:tcPr>
          <w:p w14:paraId="2C70EDC1" w14:textId="77777777" w:rsidR="00723D83" w:rsidRPr="002E768F" w:rsidRDefault="00723D83" w:rsidP="00933ED8">
            <w:pPr>
              <w:spacing w:line="360" w:lineRule="auto"/>
              <w:jc w:val="center"/>
              <w:rPr>
                <w:lang w:val="en-GB"/>
              </w:rPr>
            </w:pPr>
            <w:r w:rsidRPr="002E768F">
              <w:rPr>
                <w:lang w:val="en-GB"/>
              </w:rPr>
              <w:t>7</w:t>
            </w:r>
          </w:p>
        </w:tc>
        <w:tc>
          <w:tcPr>
            <w:tcW w:w="872" w:type="dxa"/>
          </w:tcPr>
          <w:p w14:paraId="035DC255" w14:textId="77777777" w:rsidR="00723D83" w:rsidRPr="002E768F" w:rsidRDefault="00723D83" w:rsidP="00933ED8">
            <w:pPr>
              <w:spacing w:line="360" w:lineRule="auto"/>
              <w:jc w:val="center"/>
              <w:rPr>
                <w:lang w:val="en-GB"/>
              </w:rPr>
            </w:pPr>
            <w:r w:rsidRPr="002E768F">
              <w:rPr>
                <w:lang w:val="en-GB"/>
              </w:rPr>
              <w:t>211</w:t>
            </w:r>
          </w:p>
        </w:tc>
        <w:tc>
          <w:tcPr>
            <w:tcW w:w="2268" w:type="dxa"/>
          </w:tcPr>
          <w:p w14:paraId="3EF4F9B7" w14:textId="77777777" w:rsidR="00723D83" w:rsidRPr="002E768F" w:rsidRDefault="00723D83" w:rsidP="00933ED8">
            <w:pPr>
              <w:spacing w:line="360" w:lineRule="auto"/>
              <w:jc w:val="center"/>
              <w:rPr>
                <w:lang w:val="en-GB"/>
              </w:rPr>
            </w:pPr>
            <w:r w:rsidRPr="002E768F">
              <w:rPr>
                <w:lang w:val="en-GB"/>
              </w:rPr>
              <w:t>0.53 [0.21, 0.86]</w:t>
            </w:r>
          </w:p>
        </w:tc>
        <w:tc>
          <w:tcPr>
            <w:tcW w:w="993" w:type="dxa"/>
          </w:tcPr>
          <w:p w14:paraId="571CBC38" w14:textId="77777777" w:rsidR="00723D83" w:rsidRPr="002E768F" w:rsidRDefault="00723D83" w:rsidP="00933ED8">
            <w:pPr>
              <w:spacing w:line="360" w:lineRule="auto"/>
              <w:jc w:val="center"/>
              <w:rPr>
                <w:lang w:val="en-GB"/>
              </w:rPr>
            </w:pPr>
            <w:r w:rsidRPr="002E768F">
              <w:rPr>
                <w:lang w:val="en-GB"/>
              </w:rPr>
              <w:t>3.26</w:t>
            </w:r>
          </w:p>
        </w:tc>
        <w:tc>
          <w:tcPr>
            <w:tcW w:w="1134" w:type="dxa"/>
          </w:tcPr>
          <w:p w14:paraId="046D88EA" w14:textId="77777777" w:rsidR="00723D83" w:rsidRPr="002E768F" w:rsidRDefault="00723D83" w:rsidP="00933ED8">
            <w:pPr>
              <w:spacing w:line="360" w:lineRule="auto"/>
              <w:jc w:val="center"/>
              <w:rPr>
                <w:lang w:val="en-GB"/>
              </w:rPr>
            </w:pPr>
            <w:r w:rsidRPr="002E768F">
              <w:rPr>
                <w:lang w:val="en-GB"/>
              </w:rPr>
              <w:t>0.001</w:t>
            </w:r>
          </w:p>
        </w:tc>
        <w:tc>
          <w:tcPr>
            <w:tcW w:w="992" w:type="dxa"/>
          </w:tcPr>
          <w:p w14:paraId="792A20F1" w14:textId="77777777" w:rsidR="00723D83" w:rsidRPr="002E768F" w:rsidRDefault="00723D83" w:rsidP="00933ED8">
            <w:pPr>
              <w:spacing w:line="360" w:lineRule="auto"/>
              <w:jc w:val="center"/>
              <w:rPr>
                <w:lang w:val="en-GB"/>
              </w:rPr>
            </w:pPr>
            <w:r w:rsidRPr="002E768F">
              <w:rPr>
                <w:lang w:val="en-GB"/>
              </w:rPr>
              <w:t>7.06</w:t>
            </w:r>
          </w:p>
        </w:tc>
        <w:tc>
          <w:tcPr>
            <w:tcW w:w="1134" w:type="dxa"/>
          </w:tcPr>
          <w:p w14:paraId="603EB6A2" w14:textId="77777777" w:rsidR="00723D83" w:rsidRPr="002E768F" w:rsidRDefault="00723D83" w:rsidP="00933ED8">
            <w:pPr>
              <w:spacing w:line="360" w:lineRule="auto"/>
              <w:jc w:val="center"/>
              <w:rPr>
                <w:lang w:val="en-GB"/>
              </w:rPr>
            </w:pPr>
            <w:r w:rsidRPr="002E768F">
              <w:rPr>
                <w:lang w:val="en-GB"/>
              </w:rPr>
              <w:t>0.32</w:t>
            </w:r>
          </w:p>
        </w:tc>
        <w:tc>
          <w:tcPr>
            <w:tcW w:w="850" w:type="dxa"/>
          </w:tcPr>
          <w:p w14:paraId="60F15312" w14:textId="77777777" w:rsidR="00723D83" w:rsidRPr="002E768F" w:rsidRDefault="00723D83" w:rsidP="00933ED8">
            <w:pPr>
              <w:spacing w:line="360" w:lineRule="auto"/>
              <w:jc w:val="center"/>
              <w:rPr>
                <w:lang w:val="en-GB"/>
              </w:rPr>
            </w:pPr>
            <w:r w:rsidRPr="002E768F">
              <w:rPr>
                <w:lang w:val="en-GB"/>
              </w:rPr>
              <w:t>15</w:t>
            </w:r>
          </w:p>
        </w:tc>
        <w:tc>
          <w:tcPr>
            <w:tcW w:w="850" w:type="dxa"/>
          </w:tcPr>
          <w:p w14:paraId="250CBACC" w14:textId="77777777" w:rsidR="00723D83" w:rsidRPr="002E768F" w:rsidRDefault="00723D83" w:rsidP="00933ED8">
            <w:pPr>
              <w:spacing w:line="360" w:lineRule="auto"/>
              <w:jc w:val="center"/>
              <w:rPr>
                <w:lang w:val="en-GB"/>
              </w:rPr>
            </w:pPr>
            <w:r w:rsidRPr="002E768F">
              <w:t>0.24</w:t>
            </w:r>
          </w:p>
        </w:tc>
        <w:tc>
          <w:tcPr>
            <w:tcW w:w="850" w:type="dxa"/>
          </w:tcPr>
          <w:p w14:paraId="7466F51B" w14:textId="77777777" w:rsidR="00723D83" w:rsidRPr="002E768F" w:rsidRDefault="00723D83" w:rsidP="00933ED8">
            <w:pPr>
              <w:spacing w:line="360" w:lineRule="auto"/>
              <w:jc w:val="center"/>
              <w:rPr>
                <w:lang w:val="en-GB"/>
              </w:rPr>
            </w:pPr>
            <w:r w:rsidRPr="002E768F">
              <w:t>0.818</w:t>
            </w:r>
          </w:p>
        </w:tc>
      </w:tr>
      <w:tr w:rsidR="00723D83" w:rsidRPr="002E768F" w14:paraId="624C010F" w14:textId="77777777" w:rsidTr="00A23C12">
        <w:tc>
          <w:tcPr>
            <w:tcW w:w="2972" w:type="dxa"/>
          </w:tcPr>
          <w:p w14:paraId="27068892" w14:textId="77777777" w:rsidR="00723D83" w:rsidRPr="002E768F" w:rsidRDefault="00723D83" w:rsidP="00933ED8">
            <w:pPr>
              <w:spacing w:line="360" w:lineRule="auto"/>
              <w:ind w:left="459"/>
              <w:rPr>
                <w:lang w:val="en-GB"/>
              </w:rPr>
            </w:pPr>
            <w:r w:rsidRPr="002E768F">
              <w:rPr>
                <w:lang w:val="en-GB"/>
              </w:rPr>
              <w:t>Stage 1 sleep</w:t>
            </w:r>
          </w:p>
        </w:tc>
        <w:tc>
          <w:tcPr>
            <w:tcW w:w="687" w:type="dxa"/>
          </w:tcPr>
          <w:p w14:paraId="40B2116C" w14:textId="77777777" w:rsidR="00723D83" w:rsidRPr="002E768F" w:rsidRDefault="00723D83" w:rsidP="00933ED8">
            <w:pPr>
              <w:spacing w:line="360" w:lineRule="auto"/>
              <w:jc w:val="center"/>
              <w:rPr>
                <w:lang w:val="en-GB"/>
              </w:rPr>
            </w:pPr>
            <w:r w:rsidRPr="002E768F">
              <w:rPr>
                <w:lang w:val="en-GB"/>
              </w:rPr>
              <w:t>8</w:t>
            </w:r>
          </w:p>
        </w:tc>
        <w:tc>
          <w:tcPr>
            <w:tcW w:w="872" w:type="dxa"/>
          </w:tcPr>
          <w:p w14:paraId="0A53218C" w14:textId="77777777" w:rsidR="00723D83" w:rsidRPr="002E768F" w:rsidRDefault="00723D83" w:rsidP="00933ED8">
            <w:pPr>
              <w:spacing w:line="360" w:lineRule="auto"/>
              <w:jc w:val="center"/>
              <w:rPr>
                <w:lang w:val="en-GB"/>
              </w:rPr>
            </w:pPr>
            <w:r w:rsidRPr="002E768F">
              <w:rPr>
                <w:lang w:val="en-GB"/>
              </w:rPr>
              <w:t>247</w:t>
            </w:r>
          </w:p>
        </w:tc>
        <w:tc>
          <w:tcPr>
            <w:tcW w:w="2268" w:type="dxa"/>
          </w:tcPr>
          <w:p w14:paraId="323AAC03" w14:textId="77777777" w:rsidR="00723D83" w:rsidRPr="002E768F" w:rsidRDefault="00723D83" w:rsidP="00933ED8">
            <w:pPr>
              <w:spacing w:line="360" w:lineRule="auto"/>
              <w:jc w:val="center"/>
              <w:rPr>
                <w:lang w:val="en-GB"/>
              </w:rPr>
            </w:pPr>
            <w:r w:rsidRPr="002E768F">
              <w:rPr>
                <w:lang w:val="en-GB"/>
              </w:rPr>
              <w:t>0.48 [0.06, 0.90]</w:t>
            </w:r>
          </w:p>
        </w:tc>
        <w:tc>
          <w:tcPr>
            <w:tcW w:w="993" w:type="dxa"/>
          </w:tcPr>
          <w:p w14:paraId="0FE5B2C1" w14:textId="77777777" w:rsidR="00723D83" w:rsidRPr="002E768F" w:rsidRDefault="00723D83" w:rsidP="00933ED8">
            <w:pPr>
              <w:spacing w:line="360" w:lineRule="auto"/>
              <w:jc w:val="center"/>
              <w:rPr>
                <w:lang w:val="en-GB"/>
              </w:rPr>
            </w:pPr>
            <w:r w:rsidRPr="002E768F">
              <w:rPr>
                <w:lang w:val="en-GB"/>
              </w:rPr>
              <w:t>2.25</w:t>
            </w:r>
          </w:p>
        </w:tc>
        <w:tc>
          <w:tcPr>
            <w:tcW w:w="1134" w:type="dxa"/>
          </w:tcPr>
          <w:p w14:paraId="7A074A69" w14:textId="77777777" w:rsidR="00723D83" w:rsidRPr="002E768F" w:rsidRDefault="00723D83" w:rsidP="00933ED8">
            <w:pPr>
              <w:spacing w:line="360" w:lineRule="auto"/>
              <w:jc w:val="center"/>
              <w:rPr>
                <w:lang w:val="en-GB"/>
              </w:rPr>
            </w:pPr>
            <w:r w:rsidRPr="002E768F">
              <w:rPr>
                <w:lang w:val="en-GB"/>
              </w:rPr>
              <w:t>0.02</w:t>
            </w:r>
          </w:p>
        </w:tc>
        <w:tc>
          <w:tcPr>
            <w:tcW w:w="992" w:type="dxa"/>
          </w:tcPr>
          <w:p w14:paraId="04BE961C" w14:textId="77777777" w:rsidR="00723D83" w:rsidRPr="002E768F" w:rsidRDefault="00723D83" w:rsidP="00933ED8">
            <w:pPr>
              <w:spacing w:line="360" w:lineRule="auto"/>
              <w:jc w:val="center"/>
              <w:rPr>
                <w:lang w:val="en-GB"/>
              </w:rPr>
            </w:pPr>
            <w:r w:rsidRPr="002E768F">
              <w:rPr>
                <w:lang w:val="en-GB"/>
              </w:rPr>
              <w:t>15.67</w:t>
            </w:r>
          </w:p>
        </w:tc>
        <w:tc>
          <w:tcPr>
            <w:tcW w:w="1134" w:type="dxa"/>
          </w:tcPr>
          <w:p w14:paraId="1E915C4F" w14:textId="77777777" w:rsidR="00723D83" w:rsidRPr="002E768F" w:rsidRDefault="00723D83" w:rsidP="00933ED8">
            <w:pPr>
              <w:spacing w:line="360" w:lineRule="auto"/>
              <w:jc w:val="center"/>
              <w:rPr>
                <w:lang w:val="en-GB"/>
              </w:rPr>
            </w:pPr>
            <w:r w:rsidRPr="002E768F">
              <w:rPr>
                <w:lang w:val="en-GB"/>
              </w:rPr>
              <w:t>0.03</w:t>
            </w:r>
          </w:p>
        </w:tc>
        <w:tc>
          <w:tcPr>
            <w:tcW w:w="850" w:type="dxa"/>
          </w:tcPr>
          <w:p w14:paraId="498EF5A6" w14:textId="77777777" w:rsidR="00723D83" w:rsidRPr="002E768F" w:rsidRDefault="00723D83" w:rsidP="00933ED8">
            <w:pPr>
              <w:spacing w:line="360" w:lineRule="auto"/>
              <w:jc w:val="center"/>
              <w:rPr>
                <w:lang w:val="en-GB"/>
              </w:rPr>
            </w:pPr>
            <w:r w:rsidRPr="002E768F">
              <w:rPr>
                <w:lang w:val="en-GB"/>
              </w:rPr>
              <w:t>55</w:t>
            </w:r>
          </w:p>
        </w:tc>
        <w:tc>
          <w:tcPr>
            <w:tcW w:w="850" w:type="dxa"/>
          </w:tcPr>
          <w:p w14:paraId="0C72CEEE" w14:textId="77777777" w:rsidR="00723D83" w:rsidRPr="002E768F" w:rsidRDefault="00723D83" w:rsidP="00933ED8">
            <w:pPr>
              <w:spacing w:line="360" w:lineRule="auto"/>
              <w:jc w:val="center"/>
              <w:rPr>
                <w:lang w:val="en-GB"/>
              </w:rPr>
            </w:pPr>
            <w:r w:rsidRPr="002E768F">
              <w:t>0.37</w:t>
            </w:r>
          </w:p>
        </w:tc>
        <w:tc>
          <w:tcPr>
            <w:tcW w:w="850" w:type="dxa"/>
          </w:tcPr>
          <w:p w14:paraId="2B7929F9" w14:textId="77777777" w:rsidR="00723D83" w:rsidRPr="002E768F" w:rsidRDefault="00723D83" w:rsidP="00933ED8">
            <w:pPr>
              <w:spacing w:line="360" w:lineRule="auto"/>
              <w:jc w:val="center"/>
              <w:rPr>
                <w:lang w:val="en-GB"/>
              </w:rPr>
            </w:pPr>
            <w:r w:rsidRPr="002E768F">
              <w:t>0.723</w:t>
            </w:r>
          </w:p>
        </w:tc>
      </w:tr>
      <w:tr w:rsidR="00723D83" w:rsidRPr="002E768F" w14:paraId="6EED23FB" w14:textId="77777777" w:rsidTr="00A23C12">
        <w:tc>
          <w:tcPr>
            <w:tcW w:w="2972" w:type="dxa"/>
          </w:tcPr>
          <w:p w14:paraId="18D180DB" w14:textId="77777777" w:rsidR="00723D83" w:rsidRPr="002E768F" w:rsidRDefault="00723D83" w:rsidP="00933ED8">
            <w:pPr>
              <w:spacing w:line="360" w:lineRule="auto"/>
              <w:ind w:left="459"/>
              <w:rPr>
                <w:lang w:val="en-GB"/>
              </w:rPr>
            </w:pPr>
            <w:r w:rsidRPr="002E768F">
              <w:rPr>
                <w:lang w:val="en-GB"/>
              </w:rPr>
              <w:t>Stage 2 sleep</w:t>
            </w:r>
          </w:p>
        </w:tc>
        <w:tc>
          <w:tcPr>
            <w:tcW w:w="687" w:type="dxa"/>
          </w:tcPr>
          <w:p w14:paraId="38491452" w14:textId="77777777" w:rsidR="00723D83" w:rsidRPr="002E768F" w:rsidRDefault="00723D83" w:rsidP="00933ED8">
            <w:pPr>
              <w:spacing w:line="360" w:lineRule="auto"/>
              <w:jc w:val="center"/>
              <w:rPr>
                <w:lang w:val="en-GB"/>
              </w:rPr>
            </w:pPr>
            <w:r w:rsidRPr="002E768F">
              <w:rPr>
                <w:lang w:val="en-GB"/>
              </w:rPr>
              <w:t>8</w:t>
            </w:r>
          </w:p>
        </w:tc>
        <w:tc>
          <w:tcPr>
            <w:tcW w:w="872" w:type="dxa"/>
          </w:tcPr>
          <w:p w14:paraId="669D618F" w14:textId="77777777" w:rsidR="00723D83" w:rsidRPr="002E768F" w:rsidRDefault="00723D83" w:rsidP="00933ED8">
            <w:pPr>
              <w:spacing w:line="360" w:lineRule="auto"/>
              <w:jc w:val="center"/>
              <w:rPr>
                <w:lang w:val="en-GB"/>
              </w:rPr>
            </w:pPr>
            <w:r w:rsidRPr="002E768F">
              <w:rPr>
                <w:lang w:val="en-GB"/>
              </w:rPr>
              <w:t>247</w:t>
            </w:r>
          </w:p>
        </w:tc>
        <w:tc>
          <w:tcPr>
            <w:tcW w:w="2268" w:type="dxa"/>
          </w:tcPr>
          <w:p w14:paraId="3EB487A3" w14:textId="77777777" w:rsidR="00723D83" w:rsidRPr="002E768F" w:rsidRDefault="00723D83" w:rsidP="00933ED8">
            <w:pPr>
              <w:spacing w:line="360" w:lineRule="auto"/>
              <w:jc w:val="center"/>
              <w:rPr>
                <w:lang w:val="en-GB"/>
              </w:rPr>
            </w:pPr>
            <w:r w:rsidRPr="002E768F">
              <w:rPr>
                <w:lang w:val="en-GB"/>
              </w:rPr>
              <w:t>0.12 [-0.50, 0.73]</w:t>
            </w:r>
          </w:p>
        </w:tc>
        <w:tc>
          <w:tcPr>
            <w:tcW w:w="993" w:type="dxa"/>
          </w:tcPr>
          <w:p w14:paraId="2EC44624" w14:textId="77777777" w:rsidR="00723D83" w:rsidRPr="002E768F" w:rsidRDefault="00723D83" w:rsidP="00933ED8">
            <w:pPr>
              <w:spacing w:line="360" w:lineRule="auto"/>
              <w:jc w:val="center"/>
              <w:rPr>
                <w:lang w:val="en-GB"/>
              </w:rPr>
            </w:pPr>
            <w:r w:rsidRPr="002E768F">
              <w:rPr>
                <w:lang w:val="en-GB"/>
              </w:rPr>
              <w:t>0.37</w:t>
            </w:r>
          </w:p>
        </w:tc>
        <w:tc>
          <w:tcPr>
            <w:tcW w:w="1134" w:type="dxa"/>
          </w:tcPr>
          <w:p w14:paraId="3AC3A952" w14:textId="77777777" w:rsidR="00723D83" w:rsidRPr="002E768F" w:rsidRDefault="00723D83" w:rsidP="00933ED8">
            <w:pPr>
              <w:spacing w:line="360" w:lineRule="auto"/>
              <w:jc w:val="center"/>
              <w:rPr>
                <w:lang w:val="en-GB"/>
              </w:rPr>
            </w:pPr>
            <w:r w:rsidRPr="002E768F">
              <w:rPr>
                <w:lang w:val="en-GB"/>
              </w:rPr>
              <w:t>0.71</w:t>
            </w:r>
          </w:p>
        </w:tc>
        <w:tc>
          <w:tcPr>
            <w:tcW w:w="992" w:type="dxa"/>
          </w:tcPr>
          <w:p w14:paraId="7F438B3F" w14:textId="77777777" w:rsidR="00723D83" w:rsidRPr="002E768F" w:rsidRDefault="00723D83" w:rsidP="00933ED8">
            <w:pPr>
              <w:spacing w:line="360" w:lineRule="auto"/>
              <w:jc w:val="center"/>
              <w:rPr>
                <w:lang w:val="en-GB"/>
              </w:rPr>
            </w:pPr>
            <w:r w:rsidRPr="002E768F">
              <w:rPr>
                <w:lang w:val="en-GB"/>
              </w:rPr>
              <w:t>33.06</w:t>
            </w:r>
          </w:p>
        </w:tc>
        <w:tc>
          <w:tcPr>
            <w:tcW w:w="1134" w:type="dxa"/>
          </w:tcPr>
          <w:p w14:paraId="5D41F5A2" w14:textId="77777777" w:rsidR="00723D83" w:rsidRPr="002E768F" w:rsidRDefault="00723D83" w:rsidP="00933ED8">
            <w:pPr>
              <w:spacing w:line="360" w:lineRule="auto"/>
              <w:jc w:val="center"/>
              <w:rPr>
                <w:lang w:val="en-GB"/>
              </w:rPr>
            </w:pPr>
            <w:r w:rsidRPr="002E768F">
              <w:rPr>
                <w:lang w:val="en-GB"/>
              </w:rPr>
              <w:t>&lt;0.0001</w:t>
            </w:r>
          </w:p>
        </w:tc>
        <w:tc>
          <w:tcPr>
            <w:tcW w:w="850" w:type="dxa"/>
          </w:tcPr>
          <w:p w14:paraId="46792A88" w14:textId="77777777" w:rsidR="00723D83" w:rsidRPr="002E768F" w:rsidRDefault="00723D83" w:rsidP="00933ED8">
            <w:pPr>
              <w:spacing w:line="360" w:lineRule="auto"/>
              <w:jc w:val="center"/>
              <w:rPr>
                <w:lang w:val="en-GB"/>
              </w:rPr>
            </w:pPr>
            <w:r w:rsidRPr="002E768F">
              <w:rPr>
                <w:lang w:val="en-GB"/>
              </w:rPr>
              <w:t>79</w:t>
            </w:r>
          </w:p>
        </w:tc>
        <w:tc>
          <w:tcPr>
            <w:tcW w:w="850" w:type="dxa"/>
          </w:tcPr>
          <w:p w14:paraId="316185B7" w14:textId="77777777" w:rsidR="00723D83" w:rsidRPr="002E768F" w:rsidRDefault="00723D83" w:rsidP="00933ED8">
            <w:pPr>
              <w:spacing w:line="360" w:lineRule="auto"/>
              <w:jc w:val="center"/>
              <w:rPr>
                <w:lang w:val="en-GB"/>
              </w:rPr>
            </w:pPr>
            <w:r w:rsidRPr="002E768F">
              <w:t>1.15</w:t>
            </w:r>
          </w:p>
        </w:tc>
        <w:tc>
          <w:tcPr>
            <w:tcW w:w="850" w:type="dxa"/>
          </w:tcPr>
          <w:p w14:paraId="05537CF3" w14:textId="77777777" w:rsidR="00723D83" w:rsidRPr="002E768F" w:rsidRDefault="00723D83" w:rsidP="00933ED8">
            <w:pPr>
              <w:spacing w:line="360" w:lineRule="auto"/>
              <w:jc w:val="center"/>
              <w:rPr>
                <w:lang w:val="en-GB"/>
              </w:rPr>
            </w:pPr>
            <w:r w:rsidRPr="002E768F">
              <w:t>0.292</w:t>
            </w:r>
          </w:p>
        </w:tc>
      </w:tr>
      <w:tr w:rsidR="00723D83" w:rsidRPr="002E768F" w14:paraId="3A37A14E" w14:textId="77777777" w:rsidTr="00A23C12">
        <w:tc>
          <w:tcPr>
            <w:tcW w:w="2972" w:type="dxa"/>
          </w:tcPr>
          <w:p w14:paraId="1A8A4CBF" w14:textId="77777777" w:rsidR="00723D83" w:rsidRPr="002E768F" w:rsidRDefault="00723D83" w:rsidP="00933ED8">
            <w:pPr>
              <w:spacing w:line="360" w:lineRule="auto"/>
              <w:ind w:left="459"/>
              <w:rPr>
                <w:lang w:val="en-GB"/>
              </w:rPr>
            </w:pPr>
            <w:r w:rsidRPr="002E768F">
              <w:rPr>
                <w:lang w:val="en-GB"/>
              </w:rPr>
              <w:t>Slow wave sleep</w:t>
            </w:r>
          </w:p>
        </w:tc>
        <w:tc>
          <w:tcPr>
            <w:tcW w:w="687" w:type="dxa"/>
          </w:tcPr>
          <w:p w14:paraId="46AEF8E7" w14:textId="77777777" w:rsidR="00723D83" w:rsidRPr="002E768F" w:rsidRDefault="00723D83" w:rsidP="00933ED8">
            <w:pPr>
              <w:spacing w:line="360" w:lineRule="auto"/>
              <w:jc w:val="center"/>
              <w:rPr>
                <w:lang w:val="en-GB"/>
              </w:rPr>
            </w:pPr>
            <w:r w:rsidRPr="002E768F">
              <w:rPr>
                <w:lang w:val="en-GB"/>
              </w:rPr>
              <w:t>8</w:t>
            </w:r>
          </w:p>
        </w:tc>
        <w:tc>
          <w:tcPr>
            <w:tcW w:w="872" w:type="dxa"/>
          </w:tcPr>
          <w:p w14:paraId="418F94A1" w14:textId="77777777" w:rsidR="00723D83" w:rsidRPr="002E768F" w:rsidRDefault="00723D83" w:rsidP="00933ED8">
            <w:pPr>
              <w:spacing w:line="360" w:lineRule="auto"/>
              <w:jc w:val="center"/>
              <w:rPr>
                <w:lang w:val="en-GB"/>
              </w:rPr>
            </w:pPr>
            <w:r w:rsidRPr="002E768F">
              <w:rPr>
                <w:lang w:val="en-GB"/>
              </w:rPr>
              <w:t>247</w:t>
            </w:r>
          </w:p>
        </w:tc>
        <w:tc>
          <w:tcPr>
            <w:tcW w:w="2268" w:type="dxa"/>
          </w:tcPr>
          <w:p w14:paraId="3C45AEBE" w14:textId="77777777" w:rsidR="00723D83" w:rsidRPr="002E768F" w:rsidRDefault="00723D83" w:rsidP="00933ED8">
            <w:pPr>
              <w:spacing w:line="360" w:lineRule="auto"/>
              <w:jc w:val="center"/>
              <w:rPr>
                <w:lang w:val="en-GB"/>
              </w:rPr>
            </w:pPr>
            <w:r w:rsidRPr="002E768F">
              <w:rPr>
                <w:lang w:val="en-GB"/>
              </w:rPr>
              <w:t>-0.15 [-0.83, 0.53]</w:t>
            </w:r>
          </w:p>
        </w:tc>
        <w:tc>
          <w:tcPr>
            <w:tcW w:w="993" w:type="dxa"/>
          </w:tcPr>
          <w:p w14:paraId="584D8916" w14:textId="77777777" w:rsidR="00723D83" w:rsidRPr="002E768F" w:rsidRDefault="00723D83" w:rsidP="00933ED8">
            <w:pPr>
              <w:spacing w:line="360" w:lineRule="auto"/>
              <w:jc w:val="center"/>
              <w:rPr>
                <w:lang w:val="en-GB"/>
              </w:rPr>
            </w:pPr>
            <w:r w:rsidRPr="002E768F">
              <w:rPr>
                <w:lang w:val="en-GB"/>
              </w:rPr>
              <w:t>0.43</w:t>
            </w:r>
          </w:p>
        </w:tc>
        <w:tc>
          <w:tcPr>
            <w:tcW w:w="1134" w:type="dxa"/>
          </w:tcPr>
          <w:p w14:paraId="3190F792" w14:textId="77777777" w:rsidR="00723D83" w:rsidRPr="002E768F" w:rsidRDefault="00723D83" w:rsidP="00933ED8">
            <w:pPr>
              <w:spacing w:line="360" w:lineRule="auto"/>
              <w:jc w:val="center"/>
              <w:rPr>
                <w:lang w:val="en-GB"/>
              </w:rPr>
            </w:pPr>
            <w:r w:rsidRPr="002E768F">
              <w:rPr>
                <w:lang w:val="en-GB"/>
              </w:rPr>
              <w:t>0.66</w:t>
            </w:r>
          </w:p>
        </w:tc>
        <w:tc>
          <w:tcPr>
            <w:tcW w:w="992" w:type="dxa"/>
          </w:tcPr>
          <w:p w14:paraId="21766911" w14:textId="77777777" w:rsidR="00723D83" w:rsidRPr="002E768F" w:rsidRDefault="00723D83" w:rsidP="00933ED8">
            <w:pPr>
              <w:spacing w:line="360" w:lineRule="auto"/>
              <w:jc w:val="center"/>
              <w:rPr>
                <w:lang w:val="en-GB"/>
              </w:rPr>
            </w:pPr>
            <w:r w:rsidRPr="002E768F">
              <w:rPr>
                <w:lang w:val="en-GB"/>
              </w:rPr>
              <w:t>41.08</w:t>
            </w:r>
          </w:p>
        </w:tc>
        <w:tc>
          <w:tcPr>
            <w:tcW w:w="1134" w:type="dxa"/>
          </w:tcPr>
          <w:p w14:paraId="56A98086" w14:textId="77777777" w:rsidR="00723D83" w:rsidRPr="002E768F" w:rsidRDefault="00723D83" w:rsidP="00933ED8">
            <w:pPr>
              <w:spacing w:line="360" w:lineRule="auto"/>
              <w:jc w:val="center"/>
              <w:rPr>
                <w:lang w:val="en-GB"/>
              </w:rPr>
            </w:pPr>
            <w:r w:rsidRPr="002E768F">
              <w:rPr>
                <w:lang w:val="en-GB"/>
              </w:rPr>
              <w:t>&lt;0.00001</w:t>
            </w:r>
          </w:p>
        </w:tc>
        <w:tc>
          <w:tcPr>
            <w:tcW w:w="850" w:type="dxa"/>
          </w:tcPr>
          <w:p w14:paraId="3FB47C3B" w14:textId="77777777" w:rsidR="00723D83" w:rsidRPr="002E768F" w:rsidRDefault="00723D83" w:rsidP="00933ED8">
            <w:pPr>
              <w:spacing w:line="360" w:lineRule="auto"/>
              <w:jc w:val="center"/>
              <w:rPr>
                <w:lang w:val="en-GB"/>
              </w:rPr>
            </w:pPr>
            <w:r w:rsidRPr="002E768F">
              <w:rPr>
                <w:lang w:val="en-GB"/>
              </w:rPr>
              <w:t>83</w:t>
            </w:r>
          </w:p>
        </w:tc>
        <w:tc>
          <w:tcPr>
            <w:tcW w:w="850" w:type="dxa"/>
          </w:tcPr>
          <w:p w14:paraId="0A0EBE53" w14:textId="77777777" w:rsidR="00723D83" w:rsidRPr="002E768F" w:rsidRDefault="00723D83" w:rsidP="00933ED8">
            <w:pPr>
              <w:spacing w:line="360" w:lineRule="auto"/>
              <w:jc w:val="center"/>
              <w:rPr>
                <w:lang w:val="en-GB"/>
              </w:rPr>
            </w:pPr>
            <w:r w:rsidRPr="002E768F">
              <w:t>0.56</w:t>
            </w:r>
          </w:p>
        </w:tc>
        <w:tc>
          <w:tcPr>
            <w:tcW w:w="850" w:type="dxa"/>
          </w:tcPr>
          <w:p w14:paraId="72A8364A" w14:textId="77777777" w:rsidR="00723D83" w:rsidRPr="002E768F" w:rsidRDefault="00723D83" w:rsidP="00933ED8">
            <w:pPr>
              <w:spacing w:line="360" w:lineRule="auto"/>
              <w:jc w:val="center"/>
              <w:rPr>
                <w:lang w:val="en-GB"/>
              </w:rPr>
            </w:pPr>
            <w:r w:rsidRPr="002E768F">
              <w:t>0.596</w:t>
            </w:r>
          </w:p>
        </w:tc>
      </w:tr>
      <w:tr w:rsidR="00723D83" w:rsidRPr="002E768F" w14:paraId="323CC973" w14:textId="77777777" w:rsidTr="00A23C12">
        <w:tc>
          <w:tcPr>
            <w:tcW w:w="2972" w:type="dxa"/>
          </w:tcPr>
          <w:p w14:paraId="033400E3" w14:textId="6BCBD375" w:rsidR="00723D83" w:rsidRPr="002E768F" w:rsidRDefault="00723D83" w:rsidP="00933ED8">
            <w:pPr>
              <w:spacing w:line="360" w:lineRule="auto"/>
              <w:ind w:left="459"/>
              <w:rPr>
                <w:lang w:val="en-GB"/>
              </w:rPr>
            </w:pPr>
            <w:r w:rsidRPr="002E768F">
              <w:rPr>
                <w:lang w:val="en-GB"/>
              </w:rPr>
              <w:t>REM latency</w:t>
            </w:r>
          </w:p>
        </w:tc>
        <w:tc>
          <w:tcPr>
            <w:tcW w:w="687" w:type="dxa"/>
          </w:tcPr>
          <w:p w14:paraId="7D12A5E1" w14:textId="77777777" w:rsidR="00723D83" w:rsidRPr="002E768F" w:rsidRDefault="00723D83" w:rsidP="00933ED8">
            <w:pPr>
              <w:spacing w:line="360" w:lineRule="auto"/>
              <w:jc w:val="center"/>
              <w:rPr>
                <w:lang w:val="en-GB"/>
              </w:rPr>
            </w:pPr>
            <w:r w:rsidRPr="002E768F">
              <w:rPr>
                <w:lang w:val="en-GB"/>
              </w:rPr>
              <w:t>7</w:t>
            </w:r>
          </w:p>
        </w:tc>
        <w:tc>
          <w:tcPr>
            <w:tcW w:w="872" w:type="dxa"/>
          </w:tcPr>
          <w:p w14:paraId="4F72A964" w14:textId="77777777" w:rsidR="00723D83" w:rsidRPr="002E768F" w:rsidRDefault="00723D83" w:rsidP="00933ED8">
            <w:pPr>
              <w:spacing w:line="360" w:lineRule="auto"/>
              <w:jc w:val="center"/>
              <w:rPr>
                <w:lang w:val="en-GB"/>
              </w:rPr>
            </w:pPr>
            <w:r w:rsidRPr="002E768F">
              <w:rPr>
                <w:lang w:val="en-GB"/>
              </w:rPr>
              <w:t>211</w:t>
            </w:r>
          </w:p>
        </w:tc>
        <w:tc>
          <w:tcPr>
            <w:tcW w:w="2268" w:type="dxa"/>
          </w:tcPr>
          <w:p w14:paraId="7CD94D72" w14:textId="77777777" w:rsidR="00723D83" w:rsidRPr="002E768F" w:rsidRDefault="00723D83" w:rsidP="00933ED8">
            <w:pPr>
              <w:spacing w:line="360" w:lineRule="auto"/>
              <w:jc w:val="center"/>
              <w:rPr>
                <w:lang w:val="en-GB"/>
              </w:rPr>
            </w:pPr>
            <w:r w:rsidRPr="002E768F">
              <w:rPr>
                <w:lang w:val="en-GB"/>
              </w:rPr>
              <w:t>-0.03 [-0.48, 0.42]</w:t>
            </w:r>
          </w:p>
        </w:tc>
        <w:tc>
          <w:tcPr>
            <w:tcW w:w="993" w:type="dxa"/>
          </w:tcPr>
          <w:p w14:paraId="377D12BD" w14:textId="77777777" w:rsidR="00723D83" w:rsidRPr="002E768F" w:rsidRDefault="00723D83" w:rsidP="00933ED8">
            <w:pPr>
              <w:spacing w:line="360" w:lineRule="auto"/>
              <w:jc w:val="center"/>
              <w:rPr>
                <w:lang w:val="en-GB"/>
              </w:rPr>
            </w:pPr>
            <w:r w:rsidRPr="002E768F">
              <w:rPr>
                <w:lang w:val="en-GB"/>
              </w:rPr>
              <w:t>0.13</w:t>
            </w:r>
          </w:p>
        </w:tc>
        <w:tc>
          <w:tcPr>
            <w:tcW w:w="1134" w:type="dxa"/>
          </w:tcPr>
          <w:p w14:paraId="5444AE1B" w14:textId="77777777" w:rsidR="00723D83" w:rsidRPr="002E768F" w:rsidRDefault="00723D83" w:rsidP="00933ED8">
            <w:pPr>
              <w:spacing w:line="360" w:lineRule="auto"/>
              <w:jc w:val="center"/>
              <w:rPr>
                <w:lang w:val="en-GB"/>
              </w:rPr>
            </w:pPr>
            <w:r w:rsidRPr="002E768F">
              <w:rPr>
                <w:lang w:val="en-GB"/>
              </w:rPr>
              <w:t>0.90</w:t>
            </w:r>
          </w:p>
        </w:tc>
        <w:tc>
          <w:tcPr>
            <w:tcW w:w="992" w:type="dxa"/>
          </w:tcPr>
          <w:p w14:paraId="69D82CA7" w14:textId="77777777" w:rsidR="00723D83" w:rsidRPr="002E768F" w:rsidRDefault="00723D83" w:rsidP="00933ED8">
            <w:pPr>
              <w:spacing w:line="360" w:lineRule="auto"/>
              <w:jc w:val="center"/>
              <w:rPr>
                <w:lang w:val="en-GB"/>
              </w:rPr>
            </w:pPr>
            <w:r w:rsidRPr="002E768F">
              <w:rPr>
                <w:lang w:val="en-GB"/>
              </w:rPr>
              <w:t>13.79</w:t>
            </w:r>
          </w:p>
        </w:tc>
        <w:tc>
          <w:tcPr>
            <w:tcW w:w="1134" w:type="dxa"/>
          </w:tcPr>
          <w:p w14:paraId="2536039F" w14:textId="77777777" w:rsidR="00723D83" w:rsidRPr="002E768F" w:rsidRDefault="00723D83" w:rsidP="00933ED8">
            <w:pPr>
              <w:spacing w:line="360" w:lineRule="auto"/>
              <w:jc w:val="center"/>
              <w:rPr>
                <w:lang w:val="en-GB"/>
              </w:rPr>
            </w:pPr>
            <w:r w:rsidRPr="002E768F">
              <w:rPr>
                <w:lang w:val="en-GB"/>
              </w:rPr>
              <w:t>0.03</w:t>
            </w:r>
          </w:p>
        </w:tc>
        <w:tc>
          <w:tcPr>
            <w:tcW w:w="850" w:type="dxa"/>
          </w:tcPr>
          <w:p w14:paraId="2435B564" w14:textId="77777777" w:rsidR="00723D83" w:rsidRPr="002E768F" w:rsidRDefault="00723D83" w:rsidP="00933ED8">
            <w:pPr>
              <w:spacing w:line="360" w:lineRule="auto"/>
              <w:jc w:val="center"/>
              <w:rPr>
                <w:lang w:val="en-GB"/>
              </w:rPr>
            </w:pPr>
            <w:r w:rsidRPr="002E768F">
              <w:rPr>
                <w:lang w:val="en-GB"/>
              </w:rPr>
              <w:t>56</w:t>
            </w:r>
          </w:p>
        </w:tc>
        <w:tc>
          <w:tcPr>
            <w:tcW w:w="850" w:type="dxa"/>
          </w:tcPr>
          <w:p w14:paraId="3B7C93DF" w14:textId="77777777" w:rsidR="00723D83" w:rsidRPr="002E768F" w:rsidRDefault="00723D83" w:rsidP="00933ED8">
            <w:pPr>
              <w:spacing w:line="360" w:lineRule="auto"/>
              <w:jc w:val="center"/>
              <w:rPr>
                <w:lang w:val="en-GB"/>
              </w:rPr>
            </w:pPr>
            <w:r w:rsidRPr="002E768F">
              <w:t>0.42</w:t>
            </w:r>
          </w:p>
        </w:tc>
        <w:tc>
          <w:tcPr>
            <w:tcW w:w="850" w:type="dxa"/>
          </w:tcPr>
          <w:p w14:paraId="3541A3FC" w14:textId="77777777" w:rsidR="00723D83" w:rsidRPr="002E768F" w:rsidRDefault="00723D83" w:rsidP="00933ED8">
            <w:pPr>
              <w:spacing w:line="360" w:lineRule="auto"/>
              <w:jc w:val="center"/>
              <w:rPr>
                <w:lang w:val="en-GB"/>
              </w:rPr>
            </w:pPr>
            <w:r w:rsidRPr="002E768F">
              <w:t>0.689</w:t>
            </w:r>
          </w:p>
        </w:tc>
      </w:tr>
      <w:tr w:rsidR="00723D83" w:rsidRPr="002E768F" w14:paraId="11B3F86B" w14:textId="77777777" w:rsidTr="00A23C12">
        <w:tc>
          <w:tcPr>
            <w:tcW w:w="2972" w:type="dxa"/>
            <w:shd w:val="clear" w:color="auto" w:fill="auto"/>
          </w:tcPr>
          <w:p w14:paraId="6108FE84" w14:textId="77777777" w:rsidR="00723D83" w:rsidRPr="002E768F" w:rsidRDefault="00723D83" w:rsidP="00933ED8">
            <w:pPr>
              <w:spacing w:line="360" w:lineRule="auto"/>
              <w:ind w:left="459"/>
              <w:rPr>
                <w:lang w:val="en-GB"/>
              </w:rPr>
            </w:pPr>
            <w:r w:rsidRPr="002E768F">
              <w:rPr>
                <w:lang w:val="en-GB"/>
              </w:rPr>
              <w:t>REM</w:t>
            </w:r>
          </w:p>
        </w:tc>
        <w:tc>
          <w:tcPr>
            <w:tcW w:w="687" w:type="dxa"/>
            <w:shd w:val="clear" w:color="auto" w:fill="auto"/>
          </w:tcPr>
          <w:p w14:paraId="31190192" w14:textId="77777777" w:rsidR="00723D83" w:rsidRPr="002E768F" w:rsidRDefault="00723D83" w:rsidP="00933ED8">
            <w:pPr>
              <w:spacing w:line="360" w:lineRule="auto"/>
              <w:jc w:val="center"/>
              <w:rPr>
                <w:lang w:val="en-GB"/>
              </w:rPr>
            </w:pPr>
            <w:r w:rsidRPr="002E768F">
              <w:rPr>
                <w:lang w:val="en-GB"/>
              </w:rPr>
              <w:t>9</w:t>
            </w:r>
          </w:p>
        </w:tc>
        <w:tc>
          <w:tcPr>
            <w:tcW w:w="872" w:type="dxa"/>
            <w:shd w:val="clear" w:color="auto" w:fill="auto"/>
          </w:tcPr>
          <w:p w14:paraId="275DFBEF" w14:textId="77777777" w:rsidR="00723D83" w:rsidRPr="002E768F" w:rsidRDefault="00723D83" w:rsidP="00933ED8">
            <w:pPr>
              <w:spacing w:line="360" w:lineRule="auto"/>
              <w:jc w:val="center"/>
              <w:rPr>
                <w:lang w:val="en-GB"/>
              </w:rPr>
            </w:pPr>
            <w:r w:rsidRPr="002E768F">
              <w:rPr>
                <w:lang w:val="en-GB"/>
              </w:rPr>
              <w:t>273</w:t>
            </w:r>
          </w:p>
        </w:tc>
        <w:tc>
          <w:tcPr>
            <w:tcW w:w="2268" w:type="dxa"/>
            <w:shd w:val="clear" w:color="auto" w:fill="auto"/>
          </w:tcPr>
          <w:p w14:paraId="5B96B4A6" w14:textId="77777777" w:rsidR="00723D83" w:rsidRPr="002E768F" w:rsidRDefault="00723D83" w:rsidP="00933ED8">
            <w:pPr>
              <w:spacing w:line="360" w:lineRule="auto"/>
              <w:jc w:val="center"/>
              <w:rPr>
                <w:lang w:val="en-GB"/>
              </w:rPr>
            </w:pPr>
            <w:r w:rsidRPr="002E768F">
              <w:rPr>
                <w:lang w:val="en-GB"/>
              </w:rPr>
              <w:t>-0.88 [-1.56, -0.21]</w:t>
            </w:r>
          </w:p>
        </w:tc>
        <w:tc>
          <w:tcPr>
            <w:tcW w:w="993" w:type="dxa"/>
            <w:shd w:val="clear" w:color="auto" w:fill="auto"/>
          </w:tcPr>
          <w:p w14:paraId="3F9D2051" w14:textId="77777777" w:rsidR="00723D83" w:rsidRPr="002E768F" w:rsidRDefault="00723D83" w:rsidP="00933ED8">
            <w:pPr>
              <w:spacing w:line="360" w:lineRule="auto"/>
              <w:jc w:val="center"/>
              <w:rPr>
                <w:lang w:val="en-GB"/>
              </w:rPr>
            </w:pPr>
            <w:r w:rsidRPr="002E768F">
              <w:rPr>
                <w:lang w:val="en-GB"/>
              </w:rPr>
              <w:t>2.56</w:t>
            </w:r>
          </w:p>
        </w:tc>
        <w:tc>
          <w:tcPr>
            <w:tcW w:w="1134" w:type="dxa"/>
            <w:shd w:val="clear" w:color="auto" w:fill="auto"/>
          </w:tcPr>
          <w:p w14:paraId="09ED9F5E" w14:textId="77777777" w:rsidR="00723D83" w:rsidRPr="002E768F" w:rsidRDefault="00723D83" w:rsidP="00933ED8">
            <w:pPr>
              <w:spacing w:line="360" w:lineRule="auto"/>
              <w:jc w:val="center"/>
              <w:rPr>
                <w:lang w:val="en-GB"/>
              </w:rPr>
            </w:pPr>
            <w:r w:rsidRPr="002E768F">
              <w:rPr>
                <w:lang w:val="en-GB"/>
              </w:rPr>
              <w:t>0.01</w:t>
            </w:r>
          </w:p>
        </w:tc>
        <w:tc>
          <w:tcPr>
            <w:tcW w:w="992" w:type="dxa"/>
            <w:shd w:val="clear" w:color="auto" w:fill="auto"/>
          </w:tcPr>
          <w:p w14:paraId="7C0787C0" w14:textId="77777777" w:rsidR="00723D83" w:rsidRPr="002E768F" w:rsidRDefault="00723D83" w:rsidP="00933ED8">
            <w:pPr>
              <w:spacing w:line="360" w:lineRule="auto"/>
              <w:jc w:val="center"/>
              <w:rPr>
                <w:lang w:val="en-GB"/>
              </w:rPr>
            </w:pPr>
            <w:r w:rsidRPr="002E768F">
              <w:rPr>
                <w:lang w:val="en-GB"/>
              </w:rPr>
              <w:t>46.07</w:t>
            </w:r>
          </w:p>
        </w:tc>
        <w:tc>
          <w:tcPr>
            <w:tcW w:w="1134" w:type="dxa"/>
            <w:shd w:val="clear" w:color="auto" w:fill="auto"/>
          </w:tcPr>
          <w:p w14:paraId="47EFD034" w14:textId="77777777" w:rsidR="00723D83" w:rsidRPr="002E768F" w:rsidRDefault="00723D83" w:rsidP="00933ED8">
            <w:pPr>
              <w:spacing w:line="360" w:lineRule="auto"/>
              <w:jc w:val="center"/>
              <w:rPr>
                <w:lang w:val="en-GB"/>
              </w:rPr>
            </w:pPr>
            <w:r w:rsidRPr="002E768F">
              <w:rPr>
                <w:lang w:val="en-GB"/>
              </w:rPr>
              <w:t>&lt;0.00001</w:t>
            </w:r>
          </w:p>
        </w:tc>
        <w:tc>
          <w:tcPr>
            <w:tcW w:w="850" w:type="dxa"/>
            <w:shd w:val="clear" w:color="auto" w:fill="auto"/>
          </w:tcPr>
          <w:p w14:paraId="561333AE" w14:textId="77777777" w:rsidR="00723D83" w:rsidRPr="002E768F" w:rsidRDefault="00723D83" w:rsidP="00933ED8">
            <w:pPr>
              <w:spacing w:line="360" w:lineRule="auto"/>
              <w:jc w:val="center"/>
              <w:rPr>
                <w:lang w:val="en-GB"/>
              </w:rPr>
            </w:pPr>
            <w:r w:rsidRPr="002E768F">
              <w:rPr>
                <w:lang w:val="en-GB"/>
              </w:rPr>
              <w:t>83</w:t>
            </w:r>
          </w:p>
        </w:tc>
        <w:tc>
          <w:tcPr>
            <w:tcW w:w="850" w:type="dxa"/>
            <w:shd w:val="clear" w:color="auto" w:fill="auto"/>
          </w:tcPr>
          <w:p w14:paraId="39B27D6B" w14:textId="77777777" w:rsidR="00723D83" w:rsidRPr="002E768F" w:rsidRDefault="00723D83" w:rsidP="00933ED8">
            <w:pPr>
              <w:spacing w:line="360" w:lineRule="auto"/>
              <w:jc w:val="center"/>
              <w:rPr>
                <w:lang w:val="en-GB"/>
              </w:rPr>
            </w:pPr>
            <w:r w:rsidRPr="002E768F">
              <w:t>1.47</w:t>
            </w:r>
          </w:p>
        </w:tc>
        <w:tc>
          <w:tcPr>
            <w:tcW w:w="850" w:type="dxa"/>
            <w:shd w:val="clear" w:color="auto" w:fill="auto"/>
          </w:tcPr>
          <w:p w14:paraId="0F82383B" w14:textId="77777777" w:rsidR="00723D83" w:rsidRPr="002E768F" w:rsidRDefault="00723D83" w:rsidP="00933ED8">
            <w:pPr>
              <w:spacing w:line="360" w:lineRule="auto"/>
              <w:jc w:val="center"/>
              <w:rPr>
                <w:lang w:val="en-GB"/>
              </w:rPr>
            </w:pPr>
            <w:r w:rsidRPr="002E768F">
              <w:t>0.182</w:t>
            </w:r>
          </w:p>
        </w:tc>
      </w:tr>
      <w:tr w:rsidR="00723D83" w:rsidRPr="002E768F" w14:paraId="13BFB7E4" w14:textId="77777777" w:rsidTr="00A23C12">
        <w:tc>
          <w:tcPr>
            <w:tcW w:w="2972" w:type="dxa"/>
          </w:tcPr>
          <w:p w14:paraId="404DD133" w14:textId="77777777" w:rsidR="00723D83" w:rsidRPr="002E768F" w:rsidRDefault="00723D83" w:rsidP="00933ED8">
            <w:pPr>
              <w:spacing w:line="360" w:lineRule="auto"/>
              <w:ind w:left="459"/>
              <w:rPr>
                <w:lang w:val="en-GB"/>
              </w:rPr>
            </w:pPr>
            <w:r w:rsidRPr="002E768F">
              <w:rPr>
                <w:lang w:val="en-GB"/>
              </w:rPr>
              <w:t>Sleep efficiency</w:t>
            </w:r>
          </w:p>
        </w:tc>
        <w:tc>
          <w:tcPr>
            <w:tcW w:w="687" w:type="dxa"/>
          </w:tcPr>
          <w:p w14:paraId="045F7171" w14:textId="77777777" w:rsidR="00723D83" w:rsidRPr="002E768F" w:rsidRDefault="00723D83" w:rsidP="00933ED8">
            <w:pPr>
              <w:spacing w:line="360" w:lineRule="auto"/>
              <w:jc w:val="center"/>
              <w:rPr>
                <w:lang w:val="en-GB"/>
              </w:rPr>
            </w:pPr>
            <w:r w:rsidRPr="002E768F">
              <w:rPr>
                <w:lang w:val="en-GB"/>
              </w:rPr>
              <w:t>7</w:t>
            </w:r>
          </w:p>
        </w:tc>
        <w:tc>
          <w:tcPr>
            <w:tcW w:w="872" w:type="dxa"/>
          </w:tcPr>
          <w:p w14:paraId="5C8F9C58" w14:textId="77777777" w:rsidR="00723D83" w:rsidRPr="002E768F" w:rsidRDefault="00723D83" w:rsidP="00933ED8">
            <w:pPr>
              <w:spacing w:line="360" w:lineRule="auto"/>
              <w:jc w:val="center"/>
              <w:rPr>
                <w:lang w:val="en-GB"/>
              </w:rPr>
            </w:pPr>
            <w:r w:rsidRPr="002E768F">
              <w:rPr>
                <w:lang w:val="en-GB"/>
              </w:rPr>
              <w:t>238</w:t>
            </w:r>
          </w:p>
        </w:tc>
        <w:tc>
          <w:tcPr>
            <w:tcW w:w="2268" w:type="dxa"/>
          </w:tcPr>
          <w:p w14:paraId="0C6DC0D3" w14:textId="77777777" w:rsidR="00723D83" w:rsidRPr="002E768F" w:rsidRDefault="00723D83" w:rsidP="00933ED8">
            <w:pPr>
              <w:spacing w:line="360" w:lineRule="auto"/>
              <w:jc w:val="center"/>
              <w:rPr>
                <w:lang w:val="en-GB"/>
              </w:rPr>
            </w:pPr>
            <w:r w:rsidRPr="002E768F">
              <w:rPr>
                <w:lang w:val="en-GB"/>
              </w:rPr>
              <w:t>-1.20 [-1.98, -0.41]</w:t>
            </w:r>
          </w:p>
        </w:tc>
        <w:tc>
          <w:tcPr>
            <w:tcW w:w="993" w:type="dxa"/>
          </w:tcPr>
          <w:p w14:paraId="698B24DC" w14:textId="77777777" w:rsidR="00723D83" w:rsidRPr="002E768F" w:rsidRDefault="00723D83" w:rsidP="00933ED8">
            <w:pPr>
              <w:spacing w:line="360" w:lineRule="auto"/>
              <w:jc w:val="center"/>
              <w:rPr>
                <w:lang w:val="en-GB"/>
              </w:rPr>
            </w:pPr>
            <w:r w:rsidRPr="002E768F">
              <w:rPr>
                <w:lang w:val="en-GB"/>
              </w:rPr>
              <w:t>2.99</w:t>
            </w:r>
          </w:p>
        </w:tc>
        <w:tc>
          <w:tcPr>
            <w:tcW w:w="1134" w:type="dxa"/>
          </w:tcPr>
          <w:p w14:paraId="1A11ED55" w14:textId="77777777" w:rsidR="00723D83" w:rsidRPr="002E768F" w:rsidRDefault="00723D83" w:rsidP="00933ED8">
            <w:pPr>
              <w:spacing w:line="360" w:lineRule="auto"/>
              <w:jc w:val="center"/>
              <w:rPr>
                <w:lang w:val="en-GB"/>
              </w:rPr>
            </w:pPr>
            <w:r w:rsidRPr="002E768F">
              <w:rPr>
                <w:lang w:val="en-GB"/>
              </w:rPr>
              <w:t>0.003</w:t>
            </w:r>
          </w:p>
        </w:tc>
        <w:tc>
          <w:tcPr>
            <w:tcW w:w="992" w:type="dxa"/>
          </w:tcPr>
          <w:p w14:paraId="3CCA8E73" w14:textId="77777777" w:rsidR="00723D83" w:rsidRPr="002E768F" w:rsidRDefault="00723D83" w:rsidP="00933ED8">
            <w:pPr>
              <w:spacing w:line="360" w:lineRule="auto"/>
              <w:jc w:val="center"/>
              <w:rPr>
                <w:lang w:val="en-GB"/>
              </w:rPr>
            </w:pPr>
            <w:r w:rsidRPr="002E768F">
              <w:rPr>
                <w:lang w:val="en-GB"/>
              </w:rPr>
              <w:t>40.31</w:t>
            </w:r>
          </w:p>
        </w:tc>
        <w:tc>
          <w:tcPr>
            <w:tcW w:w="1134" w:type="dxa"/>
          </w:tcPr>
          <w:p w14:paraId="41C7B0F0" w14:textId="77777777" w:rsidR="00723D83" w:rsidRPr="002E768F" w:rsidRDefault="00723D83" w:rsidP="00933ED8">
            <w:pPr>
              <w:spacing w:line="360" w:lineRule="auto"/>
              <w:jc w:val="center"/>
              <w:rPr>
                <w:lang w:val="en-GB"/>
              </w:rPr>
            </w:pPr>
            <w:r w:rsidRPr="002E768F">
              <w:rPr>
                <w:lang w:val="en-GB"/>
              </w:rPr>
              <w:t>&lt;0.00001</w:t>
            </w:r>
          </w:p>
        </w:tc>
        <w:tc>
          <w:tcPr>
            <w:tcW w:w="850" w:type="dxa"/>
          </w:tcPr>
          <w:p w14:paraId="24DBB4E4" w14:textId="77777777" w:rsidR="00723D83" w:rsidRPr="002E768F" w:rsidRDefault="00723D83" w:rsidP="00933ED8">
            <w:pPr>
              <w:spacing w:line="360" w:lineRule="auto"/>
              <w:jc w:val="center"/>
              <w:rPr>
                <w:lang w:val="en-GB"/>
              </w:rPr>
            </w:pPr>
            <w:r w:rsidRPr="002E768F">
              <w:rPr>
                <w:lang w:val="en-GB"/>
              </w:rPr>
              <w:t>85</w:t>
            </w:r>
          </w:p>
        </w:tc>
        <w:tc>
          <w:tcPr>
            <w:tcW w:w="850" w:type="dxa"/>
          </w:tcPr>
          <w:p w14:paraId="1BB7502B" w14:textId="77777777" w:rsidR="00723D83" w:rsidRPr="002E768F" w:rsidRDefault="00723D83" w:rsidP="00933ED8">
            <w:pPr>
              <w:spacing w:line="360" w:lineRule="auto"/>
              <w:jc w:val="center"/>
              <w:rPr>
                <w:lang w:val="en-GB"/>
              </w:rPr>
            </w:pPr>
            <w:r w:rsidRPr="002E768F">
              <w:t>1.76</w:t>
            </w:r>
          </w:p>
        </w:tc>
        <w:tc>
          <w:tcPr>
            <w:tcW w:w="850" w:type="dxa"/>
          </w:tcPr>
          <w:p w14:paraId="628B4415" w14:textId="77777777" w:rsidR="00723D83" w:rsidRPr="002E768F" w:rsidRDefault="00723D83" w:rsidP="00933ED8">
            <w:pPr>
              <w:spacing w:line="360" w:lineRule="auto"/>
              <w:jc w:val="center"/>
              <w:rPr>
                <w:lang w:val="en-GB"/>
              </w:rPr>
            </w:pPr>
            <w:r w:rsidRPr="002E768F">
              <w:t>0.138</w:t>
            </w:r>
          </w:p>
        </w:tc>
      </w:tr>
      <w:tr w:rsidR="00723D83" w:rsidRPr="002E768F" w14:paraId="0ED2197C" w14:textId="77777777" w:rsidTr="00A23C12">
        <w:tc>
          <w:tcPr>
            <w:tcW w:w="2972" w:type="dxa"/>
          </w:tcPr>
          <w:p w14:paraId="3CFE6CA3" w14:textId="77777777" w:rsidR="00723D83" w:rsidRPr="002E768F" w:rsidRDefault="00723D83" w:rsidP="00933ED8">
            <w:pPr>
              <w:spacing w:line="360" w:lineRule="auto"/>
              <w:ind w:left="459"/>
              <w:rPr>
                <w:lang w:val="en-GB"/>
              </w:rPr>
            </w:pPr>
            <w:r w:rsidRPr="002E768F">
              <w:rPr>
                <w:lang w:val="en-GB"/>
              </w:rPr>
              <w:t>Wake time</w:t>
            </w:r>
          </w:p>
        </w:tc>
        <w:tc>
          <w:tcPr>
            <w:tcW w:w="687" w:type="dxa"/>
          </w:tcPr>
          <w:p w14:paraId="079A75A5" w14:textId="77777777" w:rsidR="00723D83" w:rsidRPr="002E768F" w:rsidRDefault="00723D83" w:rsidP="00933ED8">
            <w:pPr>
              <w:spacing w:line="360" w:lineRule="auto"/>
              <w:jc w:val="center"/>
              <w:rPr>
                <w:lang w:val="en-GB"/>
              </w:rPr>
            </w:pPr>
            <w:r w:rsidRPr="002E768F">
              <w:rPr>
                <w:lang w:val="en-GB"/>
              </w:rPr>
              <w:t>7</w:t>
            </w:r>
          </w:p>
        </w:tc>
        <w:tc>
          <w:tcPr>
            <w:tcW w:w="872" w:type="dxa"/>
          </w:tcPr>
          <w:p w14:paraId="4B9FF8E8" w14:textId="77777777" w:rsidR="00723D83" w:rsidRPr="002E768F" w:rsidRDefault="00723D83" w:rsidP="00933ED8">
            <w:pPr>
              <w:spacing w:line="360" w:lineRule="auto"/>
              <w:jc w:val="center"/>
              <w:rPr>
                <w:lang w:val="en-GB"/>
              </w:rPr>
            </w:pPr>
            <w:r w:rsidRPr="002E768F">
              <w:rPr>
                <w:lang w:val="en-GB"/>
              </w:rPr>
              <w:t>211</w:t>
            </w:r>
          </w:p>
        </w:tc>
        <w:tc>
          <w:tcPr>
            <w:tcW w:w="2268" w:type="dxa"/>
          </w:tcPr>
          <w:p w14:paraId="531CBE70" w14:textId="77777777" w:rsidR="00723D83" w:rsidRPr="002E768F" w:rsidRDefault="00723D83" w:rsidP="00933ED8">
            <w:pPr>
              <w:spacing w:line="360" w:lineRule="auto"/>
              <w:jc w:val="center"/>
              <w:rPr>
                <w:lang w:val="en-GB"/>
              </w:rPr>
            </w:pPr>
            <w:r w:rsidRPr="002E768F">
              <w:rPr>
                <w:lang w:val="en-GB"/>
              </w:rPr>
              <w:t>0.49 [0.11, 0.87]</w:t>
            </w:r>
          </w:p>
        </w:tc>
        <w:tc>
          <w:tcPr>
            <w:tcW w:w="993" w:type="dxa"/>
          </w:tcPr>
          <w:p w14:paraId="10C2A695" w14:textId="77777777" w:rsidR="00723D83" w:rsidRPr="002E768F" w:rsidRDefault="00723D83" w:rsidP="00933ED8">
            <w:pPr>
              <w:spacing w:line="360" w:lineRule="auto"/>
              <w:jc w:val="center"/>
              <w:rPr>
                <w:lang w:val="en-GB"/>
              </w:rPr>
            </w:pPr>
            <w:r w:rsidRPr="002E768F">
              <w:rPr>
                <w:lang w:val="en-GB"/>
              </w:rPr>
              <w:t>2.53</w:t>
            </w:r>
          </w:p>
        </w:tc>
        <w:tc>
          <w:tcPr>
            <w:tcW w:w="1134" w:type="dxa"/>
          </w:tcPr>
          <w:p w14:paraId="167D5815" w14:textId="77777777" w:rsidR="00723D83" w:rsidRPr="002E768F" w:rsidRDefault="00723D83" w:rsidP="00933ED8">
            <w:pPr>
              <w:spacing w:line="360" w:lineRule="auto"/>
              <w:jc w:val="center"/>
              <w:rPr>
                <w:lang w:val="en-GB"/>
              </w:rPr>
            </w:pPr>
            <w:r w:rsidRPr="002E768F">
              <w:rPr>
                <w:lang w:val="en-GB"/>
              </w:rPr>
              <w:t>0.01</w:t>
            </w:r>
          </w:p>
        </w:tc>
        <w:tc>
          <w:tcPr>
            <w:tcW w:w="992" w:type="dxa"/>
          </w:tcPr>
          <w:p w14:paraId="61A8C8B6" w14:textId="77777777" w:rsidR="00723D83" w:rsidRPr="002E768F" w:rsidRDefault="00723D83" w:rsidP="00933ED8">
            <w:pPr>
              <w:spacing w:line="360" w:lineRule="auto"/>
              <w:jc w:val="center"/>
              <w:rPr>
                <w:lang w:val="en-GB"/>
              </w:rPr>
            </w:pPr>
            <w:r w:rsidRPr="002E768F">
              <w:rPr>
                <w:lang w:val="en-GB"/>
              </w:rPr>
              <w:t>9.67</w:t>
            </w:r>
          </w:p>
        </w:tc>
        <w:tc>
          <w:tcPr>
            <w:tcW w:w="1134" w:type="dxa"/>
          </w:tcPr>
          <w:p w14:paraId="2328D8F8" w14:textId="77777777" w:rsidR="00723D83" w:rsidRPr="002E768F" w:rsidRDefault="00723D83" w:rsidP="00933ED8">
            <w:pPr>
              <w:spacing w:line="360" w:lineRule="auto"/>
              <w:jc w:val="center"/>
              <w:rPr>
                <w:lang w:val="en-GB"/>
              </w:rPr>
            </w:pPr>
            <w:r w:rsidRPr="002E768F">
              <w:rPr>
                <w:lang w:val="en-GB"/>
              </w:rPr>
              <w:t>0.14</w:t>
            </w:r>
          </w:p>
        </w:tc>
        <w:tc>
          <w:tcPr>
            <w:tcW w:w="850" w:type="dxa"/>
          </w:tcPr>
          <w:p w14:paraId="71185651" w14:textId="77777777" w:rsidR="00723D83" w:rsidRPr="002E768F" w:rsidRDefault="00723D83" w:rsidP="00933ED8">
            <w:pPr>
              <w:spacing w:line="360" w:lineRule="auto"/>
              <w:jc w:val="center"/>
              <w:rPr>
                <w:lang w:val="en-GB"/>
              </w:rPr>
            </w:pPr>
            <w:r w:rsidRPr="002E768F">
              <w:rPr>
                <w:lang w:val="en-GB"/>
              </w:rPr>
              <w:t>38</w:t>
            </w:r>
          </w:p>
        </w:tc>
        <w:tc>
          <w:tcPr>
            <w:tcW w:w="850" w:type="dxa"/>
          </w:tcPr>
          <w:p w14:paraId="4DB4526B" w14:textId="77777777" w:rsidR="00723D83" w:rsidRPr="002E768F" w:rsidRDefault="00723D83" w:rsidP="00933ED8">
            <w:pPr>
              <w:spacing w:line="360" w:lineRule="auto"/>
              <w:jc w:val="center"/>
              <w:rPr>
                <w:lang w:val="en-GB"/>
              </w:rPr>
            </w:pPr>
            <w:r w:rsidRPr="002E768F">
              <w:t>0.75</w:t>
            </w:r>
          </w:p>
        </w:tc>
        <w:tc>
          <w:tcPr>
            <w:tcW w:w="850" w:type="dxa"/>
          </w:tcPr>
          <w:p w14:paraId="19CAA96A" w14:textId="77777777" w:rsidR="00723D83" w:rsidRPr="002E768F" w:rsidRDefault="00723D83" w:rsidP="00933ED8">
            <w:pPr>
              <w:spacing w:line="360" w:lineRule="auto"/>
              <w:jc w:val="center"/>
              <w:rPr>
                <w:lang w:val="en-GB"/>
              </w:rPr>
            </w:pPr>
            <w:r w:rsidRPr="002E768F">
              <w:t>0.485</w:t>
            </w:r>
          </w:p>
        </w:tc>
      </w:tr>
      <w:tr w:rsidR="00723D83" w:rsidRPr="002E768F" w14:paraId="7EF5023B" w14:textId="77777777" w:rsidTr="00A23C12">
        <w:tc>
          <w:tcPr>
            <w:tcW w:w="13602" w:type="dxa"/>
            <w:gridSpan w:val="11"/>
            <w:shd w:val="clear" w:color="auto" w:fill="auto"/>
          </w:tcPr>
          <w:p w14:paraId="2D285296" w14:textId="77777777" w:rsidR="00723D83" w:rsidRPr="00933ED8" w:rsidRDefault="00723D83" w:rsidP="00933ED8">
            <w:pPr>
              <w:spacing w:line="360" w:lineRule="auto"/>
              <w:rPr>
                <w:b/>
                <w:i/>
                <w:lang w:val="en-GB"/>
              </w:rPr>
            </w:pPr>
            <w:proofErr w:type="spellStart"/>
            <w:r w:rsidRPr="00933ED8">
              <w:rPr>
                <w:b/>
                <w:i/>
              </w:rPr>
              <w:t>Actigraphy</w:t>
            </w:r>
            <w:proofErr w:type="spellEnd"/>
          </w:p>
        </w:tc>
      </w:tr>
      <w:tr w:rsidR="00723D83" w:rsidRPr="002E768F" w14:paraId="70B858D9" w14:textId="77777777" w:rsidTr="00A23C12">
        <w:tc>
          <w:tcPr>
            <w:tcW w:w="2972" w:type="dxa"/>
          </w:tcPr>
          <w:p w14:paraId="1863850D" w14:textId="77777777" w:rsidR="00723D83" w:rsidRPr="002E768F" w:rsidRDefault="00723D83" w:rsidP="00933ED8">
            <w:pPr>
              <w:spacing w:line="360" w:lineRule="auto"/>
              <w:ind w:left="459"/>
              <w:rPr>
                <w:lang w:val="en-GB"/>
              </w:rPr>
            </w:pPr>
            <w:r w:rsidRPr="002E768F">
              <w:rPr>
                <w:lang w:val="en-GB"/>
              </w:rPr>
              <w:t>Sleep onset latency</w:t>
            </w:r>
          </w:p>
        </w:tc>
        <w:tc>
          <w:tcPr>
            <w:tcW w:w="687" w:type="dxa"/>
          </w:tcPr>
          <w:p w14:paraId="3CF401B0" w14:textId="77777777" w:rsidR="00723D83" w:rsidRPr="002E768F" w:rsidRDefault="00723D83" w:rsidP="00933ED8">
            <w:pPr>
              <w:spacing w:line="360" w:lineRule="auto"/>
              <w:jc w:val="center"/>
              <w:rPr>
                <w:lang w:val="en-GB"/>
              </w:rPr>
            </w:pPr>
            <w:r w:rsidRPr="002E768F">
              <w:rPr>
                <w:lang w:val="en-GB"/>
              </w:rPr>
              <w:t>5</w:t>
            </w:r>
          </w:p>
        </w:tc>
        <w:tc>
          <w:tcPr>
            <w:tcW w:w="872" w:type="dxa"/>
          </w:tcPr>
          <w:p w14:paraId="77F19F17" w14:textId="77777777" w:rsidR="00723D83" w:rsidRPr="002E768F" w:rsidRDefault="00723D83" w:rsidP="00933ED8">
            <w:pPr>
              <w:spacing w:line="360" w:lineRule="auto"/>
              <w:jc w:val="center"/>
              <w:rPr>
                <w:lang w:val="en-GB"/>
              </w:rPr>
            </w:pPr>
            <w:r w:rsidRPr="002E768F">
              <w:rPr>
                <w:lang w:val="en-GB"/>
              </w:rPr>
              <w:t>276</w:t>
            </w:r>
          </w:p>
        </w:tc>
        <w:tc>
          <w:tcPr>
            <w:tcW w:w="2268" w:type="dxa"/>
          </w:tcPr>
          <w:p w14:paraId="0B71339D" w14:textId="77777777" w:rsidR="00723D83" w:rsidRPr="002E768F" w:rsidRDefault="00723D83" w:rsidP="00933ED8">
            <w:pPr>
              <w:spacing w:line="360" w:lineRule="auto"/>
              <w:jc w:val="center"/>
              <w:rPr>
                <w:lang w:val="en-GB"/>
              </w:rPr>
            </w:pPr>
            <w:r w:rsidRPr="002E768F">
              <w:t>0.80 [0.55, 1.05]</w:t>
            </w:r>
          </w:p>
        </w:tc>
        <w:tc>
          <w:tcPr>
            <w:tcW w:w="993" w:type="dxa"/>
          </w:tcPr>
          <w:p w14:paraId="10D5C410" w14:textId="77777777" w:rsidR="00723D83" w:rsidRPr="002E768F" w:rsidRDefault="00723D83" w:rsidP="00933ED8">
            <w:pPr>
              <w:spacing w:line="360" w:lineRule="auto"/>
              <w:jc w:val="center"/>
              <w:rPr>
                <w:lang w:val="en-GB"/>
              </w:rPr>
            </w:pPr>
            <w:r w:rsidRPr="002E768F">
              <w:rPr>
                <w:lang w:val="en-GB"/>
              </w:rPr>
              <w:t>6.23</w:t>
            </w:r>
          </w:p>
        </w:tc>
        <w:tc>
          <w:tcPr>
            <w:tcW w:w="1134" w:type="dxa"/>
          </w:tcPr>
          <w:p w14:paraId="73CF4BDD" w14:textId="77777777" w:rsidR="00723D83" w:rsidRPr="002E768F" w:rsidRDefault="00723D83" w:rsidP="00933ED8">
            <w:pPr>
              <w:spacing w:line="360" w:lineRule="auto"/>
              <w:jc w:val="center"/>
              <w:rPr>
                <w:lang w:val="en-GB"/>
              </w:rPr>
            </w:pPr>
            <w:r w:rsidRPr="002E768F">
              <w:rPr>
                <w:lang w:val="en-GB"/>
              </w:rPr>
              <w:t>&lt;0.00001</w:t>
            </w:r>
          </w:p>
        </w:tc>
        <w:tc>
          <w:tcPr>
            <w:tcW w:w="992" w:type="dxa"/>
          </w:tcPr>
          <w:p w14:paraId="729E4402" w14:textId="77777777" w:rsidR="00723D83" w:rsidRPr="002E768F" w:rsidRDefault="00723D83" w:rsidP="00933ED8">
            <w:pPr>
              <w:spacing w:line="360" w:lineRule="auto"/>
              <w:jc w:val="center"/>
              <w:rPr>
                <w:lang w:val="en-GB"/>
              </w:rPr>
            </w:pPr>
            <w:r w:rsidRPr="002E768F">
              <w:rPr>
                <w:lang w:val="en-GB"/>
              </w:rPr>
              <w:t>2.49</w:t>
            </w:r>
          </w:p>
        </w:tc>
        <w:tc>
          <w:tcPr>
            <w:tcW w:w="1134" w:type="dxa"/>
          </w:tcPr>
          <w:p w14:paraId="3CA40221" w14:textId="77777777" w:rsidR="00723D83" w:rsidRPr="002E768F" w:rsidRDefault="00723D83" w:rsidP="00933ED8">
            <w:pPr>
              <w:spacing w:line="360" w:lineRule="auto"/>
              <w:jc w:val="center"/>
              <w:rPr>
                <w:lang w:val="en-GB"/>
              </w:rPr>
            </w:pPr>
            <w:r w:rsidRPr="002E768F">
              <w:rPr>
                <w:lang w:val="en-GB"/>
              </w:rPr>
              <w:t>0.65</w:t>
            </w:r>
          </w:p>
        </w:tc>
        <w:tc>
          <w:tcPr>
            <w:tcW w:w="850" w:type="dxa"/>
          </w:tcPr>
          <w:p w14:paraId="7AF27A23" w14:textId="77777777" w:rsidR="00723D83" w:rsidRPr="002E768F" w:rsidRDefault="00723D83" w:rsidP="00933ED8">
            <w:pPr>
              <w:spacing w:line="360" w:lineRule="auto"/>
              <w:jc w:val="center"/>
              <w:rPr>
                <w:lang w:val="en-GB"/>
              </w:rPr>
            </w:pPr>
            <w:r w:rsidRPr="002E768F">
              <w:rPr>
                <w:lang w:val="en-GB"/>
              </w:rPr>
              <w:t>0</w:t>
            </w:r>
          </w:p>
        </w:tc>
        <w:tc>
          <w:tcPr>
            <w:tcW w:w="850" w:type="dxa"/>
          </w:tcPr>
          <w:p w14:paraId="43447BDD" w14:textId="77777777" w:rsidR="00723D83" w:rsidRPr="002E768F" w:rsidRDefault="00723D83" w:rsidP="00933ED8">
            <w:pPr>
              <w:spacing w:line="360" w:lineRule="auto"/>
              <w:jc w:val="center"/>
              <w:rPr>
                <w:lang w:val="en-GB"/>
              </w:rPr>
            </w:pPr>
            <w:r w:rsidRPr="002E768F">
              <w:t>0.36</w:t>
            </w:r>
          </w:p>
        </w:tc>
        <w:tc>
          <w:tcPr>
            <w:tcW w:w="850" w:type="dxa"/>
          </w:tcPr>
          <w:p w14:paraId="35509D89" w14:textId="77777777" w:rsidR="00723D83" w:rsidRPr="002E768F" w:rsidRDefault="00723D83" w:rsidP="00933ED8">
            <w:pPr>
              <w:spacing w:line="360" w:lineRule="auto"/>
              <w:jc w:val="center"/>
              <w:rPr>
                <w:lang w:val="en-GB"/>
              </w:rPr>
            </w:pPr>
            <w:r w:rsidRPr="002E768F">
              <w:t>0.745</w:t>
            </w:r>
          </w:p>
        </w:tc>
      </w:tr>
      <w:tr w:rsidR="00723D83" w:rsidRPr="002E768F" w14:paraId="6C60FB6A" w14:textId="77777777" w:rsidTr="00A23C12">
        <w:tc>
          <w:tcPr>
            <w:tcW w:w="2972" w:type="dxa"/>
          </w:tcPr>
          <w:p w14:paraId="6B3572FE" w14:textId="77777777" w:rsidR="00723D83" w:rsidRPr="002E768F" w:rsidRDefault="00723D83" w:rsidP="00933ED8">
            <w:pPr>
              <w:spacing w:line="360" w:lineRule="auto"/>
              <w:ind w:left="459"/>
              <w:rPr>
                <w:lang w:val="en-GB"/>
              </w:rPr>
            </w:pPr>
            <w:r w:rsidRPr="002E768F">
              <w:rPr>
                <w:lang w:val="en-GB"/>
              </w:rPr>
              <w:t>True sleep</w:t>
            </w:r>
          </w:p>
        </w:tc>
        <w:tc>
          <w:tcPr>
            <w:tcW w:w="687" w:type="dxa"/>
          </w:tcPr>
          <w:p w14:paraId="7C896558" w14:textId="77777777" w:rsidR="00723D83" w:rsidRPr="002E768F" w:rsidRDefault="00723D83" w:rsidP="00933ED8">
            <w:pPr>
              <w:spacing w:line="360" w:lineRule="auto"/>
              <w:jc w:val="center"/>
              <w:rPr>
                <w:lang w:val="en-GB"/>
              </w:rPr>
            </w:pPr>
            <w:r w:rsidRPr="002E768F">
              <w:rPr>
                <w:lang w:val="en-GB"/>
              </w:rPr>
              <w:t>6</w:t>
            </w:r>
          </w:p>
        </w:tc>
        <w:tc>
          <w:tcPr>
            <w:tcW w:w="872" w:type="dxa"/>
          </w:tcPr>
          <w:p w14:paraId="3E01D08A" w14:textId="77777777" w:rsidR="00723D83" w:rsidRPr="002E768F" w:rsidRDefault="00723D83" w:rsidP="00933ED8">
            <w:pPr>
              <w:spacing w:line="360" w:lineRule="auto"/>
              <w:jc w:val="center"/>
              <w:rPr>
                <w:lang w:val="en-GB"/>
              </w:rPr>
            </w:pPr>
            <w:r w:rsidRPr="002E768F">
              <w:rPr>
                <w:lang w:val="en-GB"/>
              </w:rPr>
              <w:t>301</w:t>
            </w:r>
          </w:p>
        </w:tc>
        <w:tc>
          <w:tcPr>
            <w:tcW w:w="2268" w:type="dxa"/>
          </w:tcPr>
          <w:p w14:paraId="66AA0370" w14:textId="77777777" w:rsidR="00723D83" w:rsidRPr="002E768F" w:rsidRDefault="00723D83" w:rsidP="00933ED8">
            <w:pPr>
              <w:spacing w:line="360" w:lineRule="auto"/>
              <w:jc w:val="center"/>
              <w:rPr>
                <w:lang w:val="en-GB"/>
              </w:rPr>
            </w:pPr>
            <w:r w:rsidRPr="002E768F">
              <w:t>-0.04 [-0.37, 0.29]</w:t>
            </w:r>
          </w:p>
        </w:tc>
        <w:tc>
          <w:tcPr>
            <w:tcW w:w="993" w:type="dxa"/>
          </w:tcPr>
          <w:p w14:paraId="2352E091" w14:textId="77777777" w:rsidR="00723D83" w:rsidRPr="002E768F" w:rsidRDefault="00723D83" w:rsidP="00933ED8">
            <w:pPr>
              <w:spacing w:line="360" w:lineRule="auto"/>
              <w:jc w:val="center"/>
              <w:rPr>
                <w:lang w:val="en-GB"/>
              </w:rPr>
            </w:pPr>
            <w:r w:rsidRPr="002E768F">
              <w:rPr>
                <w:lang w:val="en-GB"/>
              </w:rPr>
              <w:t>0.24</w:t>
            </w:r>
          </w:p>
        </w:tc>
        <w:tc>
          <w:tcPr>
            <w:tcW w:w="1134" w:type="dxa"/>
          </w:tcPr>
          <w:p w14:paraId="3D7DDE56" w14:textId="77777777" w:rsidR="00723D83" w:rsidRPr="002E768F" w:rsidRDefault="00723D83" w:rsidP="00933ED8">
            <w:pPr>
              <w:spacing w:line="360" w:lineRule="auto"/>
              <w:jc w:val="center"/>
              <w:rPr>
                <w:lang w:val="en-GB"/>
              </w:rPr>
            </w:pPr>
            <w:r w:rsidRPr="002E768F">
              <w:rPr>
                <w:lang w:val="en-GB"/>
              </w:rPr>
              <w:t>0.81</w:t>
            </w:r>
          </w:p>
        </w:tc>
        <w:tc>
          <w:tcPr>
            <w:tcW w:w="992" w:type="dxa"/>
          </w:tcPr>
          <w:p w14:paraId="20C763E8" w14:textId="77777777" w:rsidR="00723D83" w:rsidRPr="002E768F" w:rsidRDefault="00723D83" w:rsidP="00933ED8">
            <w:pPr>
              <w:spacing w:line="360" w:lineRule="auto"/>
              <w:jc w:val="center"/>
              <w:rPr>
                <w:lang w:val="en-GB"/>
              </w:rPr>
            </w:pPr>
            <w:r w:rsidRPr="002E768F">
              <w:rPr>
                <w:lang w:val="en-GB"/>
              </w:rPr>
              <w:t>9.65</w:t>
            </w:r>
          </w:p>
        </w:tc>
        <w:tc>
          <w:tcPr>
            <w:tcW w:w="1134" w:type="dxa"/>
          </w:tcPr>
          <w:p w14:paraId="1C508CE1" w14:textId="77777777" w:rsidR="00723D83" w:rsidRPr="002E768F" w:rsidRDefault="00723D83" w:rsidP="00933ED8">
            <w:pPr>
              <w:spacing w:line="360" w:lineRule="auto"/>
              <w:jc w:val="center"/>
              <w:rPr>
                <w:lang w:val="en-GB"/>
              </w:rPr>
            </w:pPr>
            <w:r w:rsidRPr="002E768F">
              <w:rPr>
                <w:lang w:val="en-GB"/>
              </w:rPr>
              <w:t>0.09</w:t>
            </w:r>
          </w:p>
        </w:tc>
        <w:tc>
          <w:tcPr>
            <w:tcW w:w="850" w:type="dxa"/>
          </w:tcPr>
          <w:p w14:paraId="59396628" w14:textId="77777777" w:rsidR="00723D83" w:rsidRPr="002E768F" w:rsidRDefault="00723D83" w:rsidP="00933ED8">
            <w:pPr>
              <w:spacing w:line="360" w:lineRule="auto"/>
              <w:jc w:val="center"/>
              <w:rPr>
                <w:lang w:val="en-GB"/>
              </w:rPr>
            </w:pPr>
            <w:r w:rsidRPr="002E768F">
              <w:rPr>
                <w:lang w:val="en-GB"/>
              </w:rPr>
              <w:t>48</w:t>
            </w:r>
          </w:p>
        </w:tc>
        <w:tc>
          <w:tcPr>
            <w:tcW w:w="850" w:type="dxa"/>
          </w:tcPr>
          <w:p w14:paraId="0A11053F" w14:textId="77777777" w:rsidR="00723D83" w:rsidRPr="002E768F" w:rsidRDefault="00723D83" w:rsidP="00933ED8">
            <w:pPr>
              <w:spacing w:line="360" w:lineRule="auto"/>
              <w:jc w:val="center"/>
              <w:rPr>
                <w:lang w:val="en-GB"/>
              </w:rPr>
            </w:pPr>
            <w:r w:rsidRPr="002E768F">
              <w:t>1.74</w:t>
            </w:r>
          </w:p>
        </w:tc>
        <w:tc>
          <w:tcPr>
            <w:tcW w:w="850" w:type="dxa"/>
          </w:tcPr>
          <w:p w14:paraId="4A02E6E7" w14:textId="77777777" w:rsidR="00723D83" w:rsidRPr="002E768F" w:rsidRDefault="00723D83" w:rsidP="00933ED8">
            <w:pPr>
              <w:spacing w:line="360" w:lineRule="auto"/>
              <w:jc w:val="center"/>
              <w:rPr>
                <w:lang w:val="en-GB"/>
              </w:rPr>
            </w:pPr>
            <w:r w:rsidRPr="002E768F">
              <w:t>0.156</w:t>
            </w:r>
          </w:p>
        </w:tc>
      </w:tr>
      <w:tr w:rsidR="00723D83" w:rsidRPr="002E768F" w14:paraId="13BC584A" w14:textId="77777777" w:rsidTr="00A23C12">
        <w:tc>
          <w:tcPr>
            <w:tcW w:w="2972" w:type="dxa"/>
          </w:tcPr>
          <w:p w14:paraId="5F9A06FE" w14:textId="77777777" w:rsidR="00723D83" w:rsidRPr="002E768F" w:rsidRDefault="00723D83" w:rsidP="00933ED8">
            <w:pPr>
              <w:spacing w:line="360" w:lineRule="auto"/>
              <w:ind w:left="459"/>
              <w:rPr>
                <w:lang w:val="en-GB"/>
              </w:rPr>
            </w:pPr>
            <w:r w:rsidRPr="002E768F">
              <w:rPr>
                <w:lang w:val="en-GB"/>
              </w:rPr>
              <w:t>Assumed sleep time</w:t>
            </w:r>
          </w:p>
        </w:tc>
        <w:tc>
          <w:tcPr>
            <w:tcW w:w="687" w:type="dxa"/>
          </w:tcPr>
          <w:p w14:paraId="330B3749" w14:textId="77777777" w:rsidR="00723D83" w:rsidRPr="002E768F" w:rsidRDefault="00723D83" w:rsidP="00933ED8">
            <w:pPr>
              <w:spacing w:line="360" w:lineRule="auto"/>
              <w:jc w:val="center"/>
              <w:rPr>
                <w:lang w:val="en-GB"/>
              </w:rPr>
            </w:pPr>
            <w:r w:rsidRPr="002E768F">
              <w:rPr>
                <w:lang w:val="en-GB"/>
              </w:rPr>
              <w:t>2</w:t>
            </w:r>
          </w:p>
        </w:tc>
        <w:tc>
          <w:tcPr>
            <w:tcW w:w="872" w:type="dxa"/>
          </w:tcPr>
          <w:p w14:paraId="5054AC68" w14:textId="77777777" w:rsidR="00723D83" w:rsidRPr="002E768F" w:rsidRDefault="00723D83" w:rsidP="00933ED8">
            <w:pPr>
              <w:spacing w:line="360" w:lineRule="auto"/>
              <w:jc w:val="center"/>
              <w:rPr>
                <w:lang w:val="en-GB"/>
              </w:rPr>
            </w:pPr>
            <w:r w:rsidRPr="002E768F">
              <w:rPr>
                <w:lang w:val="en-GB"/>
              </w:rPr>
              <w:t>144</w:t>
            </w:r>
          </w:p>
        </w:tc>
        <w:tc>
          <w:tcPr>
            <w:tcW w:w="2268" w:type="dxa"/>
          </w:tcPr>
          <w:p w14:paraId="5B66F728" w14:textId="77777777" w:rsidR="00723D83" w:rsidRPr="002E768F" w:rsidRDefault="00723D83" w:rsidP="00933ED8">
            <w:pPr>
              <w:spacing w:line="360" w:lineRule="auto"/>
              <w:jc w:val="center"/>
              <w:rPr>
                <w:lang w:val="en-GB"/>
              </w:rPr>
            </w:pPr>
            <w:r w:rsidRPr="002E768F">
              <w:t>-0.14 [-0.47, 0.20]</w:t>
            </w:r>
          </w:p>
        </w:tc>
        <w:tc>
          <w:tcPr>
            <w:tcW w:w="993" w:type="dxa"/>
          </w:tcPr>
          <w:p w14:paraId="1824B085" w14:textId="77777777" w:rsidR="00723D83" w:rsidRPr="002E768F" w:rsidRDefault="00723D83" w:rsidP="00933ED8">
            <w:pPr>
              <w:spacing w:line="360" w:lineRule="auto"/>
              <w:jc w:val="center"/>
              <w:rPr>
                <w:lang w:val="en-GB"/>
              </w:rPr>
            </w:pPr>
            <w:r w:rsidRPr="002E768F">
              <w:rPr>
                <w:lang w:val="en-GB"/>
              </w:rPr>
              <w:t>0.80</w:t>
            </w:r>
          </w:p>
        </w:tc>
        <w:tc>
          <w:tcPr>
            <w:tcW w:w="1134" w:type="dxa"/>
          </w:tcPr>
          <w:p w14:paraId="5294A2E0" w14:textId="77777777" w:rsidR="00723D83" w:rsidRPr="002E768F" w:rsidRDefault="00723D83" w:rsidP="00933ED8">
            <w:pPr>
              <w:spacing w:line="360" w:lineRule="auto"/>
              <w:jc w:val="center"/>
              <w:rPr>
                <w:lang w:val="en-GB"/>
              </w:rPr>
            </w:pPr>
            <w:r w:rsidRPr="002E768F">
              <w:rPr>
                <w:lang w:val="en-GB"/>
              </w:rPr>
              <w:t>0.42</w:t>
            </w:r>
          </w:p>
        </w:tc>
        <w:tc>
          <w:tcPr>
            <w:tcW w:w="992" w:type="dxa"/>
          </w:tcPr>
          <w:p w14:paraId="2B394CEF" w14:textId="77777777" w:rsidR="00723D83" w:rsidRPr="002E768F" w:rsidRDefault="00723D83" w:rsidP="00933ED8">
            <w:pPr>
              <w:spacing w:line="360" w:lineRule="auto"/>
              <w:jc w:val="center"/>
              <w:rPr>
                <w:lang w:val="en-GB"/>
              </w:rPr>
            </w:pPr>
            <w:r w:rsidRPr="002E768F">
              <w:rPr>
                <w:lang w:val="en-GB"/>
              </w:rPr>
              <w:t>0.05</w:t>
            </w:r>
          </w:p>
        </w:tc>
        <w:tc>
          <w:tcPr>
            <w:tcW w:w="1134" w:type="dxa"/>
          </w:tcPr>
          <w:p w14:paraId="50493355" w14:textId="77777777" w:rsidR="00723D83" w:rsidRPr="002E768F" w:rsidRDefault="00723D83" w:rsidP="00933ED8">
            <w:pPr>
              <w:spacing w:line="360" w:lineRule="auto"/>
              <w:jc w:val="center"/>
              <w:rPr>
                <w:lang w:val="en-GB"/>
              </w:rPr>
            </w:pPr>
            <w:r w:rsidRPr="002E768F">
              <w:rPr>
                <w:lang w:val="en-GB"/>
              </w:rPr>
              <w:t>0.83</w:t>
            </w:r>
          </w:p>
        </w:tc>
        <w:tc>
          <w:tcPr>
            <w:tcW w:w="850" w:type="dxa"/>
          </w:tcPr>
          <w:p w14:paraId="23431ACC" w14:textId="77777777" w:rsidR="00723D83" w:rsidRPr="002E768F" w:rsidRDefault="00723D83" w:rsidP="00933ED8">
            <w:pPr>
              <w:spacing w:line="360" w:lineRule="auto"/>
              <w:jc w:val="center"/>
              <w:rPr>
                <w:lang w:val="en-GB"/>
              </w:rPr>
            </w:pPr>
            <w:r w:rsidRPr="002E768F">
              <w:rPr>
                <w:lang w:val="en-GB"/>
              </w:rPr>
              <w:t>0</w:t>
            </w:r>
          </w:p>
        </w:tc>
        <w:tc>
          <w:tcPr>
            <w:tcW w:w="850" w:type="dxa"/>
          </w:tcPr>
          <w:p w14:paraId="6067D28F" w14:textId="77777777" w:rsidR="00723D83" w:rsidRPr="002E768F" w:rsidRDefault="00723D83" w:rsidP="00933ED8">
            <w:pPr>
              <w:spacing w:line="360" w:lineRule="auto"/>
              <w:jc w:val="center"/>
              <w:rPr>
                <w:lang w:val="en-GB"/>
              </w:rPr>
            </w:pPr>
          </w:p>
        </w:tc>
        <w:tc>
          <w:tcPr>
            <w:tcW w:w="850" w:type="dxa"/>
          </w:tcPr>
          <w:p w14:paraId="0A05989C" w14:textId="77777777" w:rsidR="00723D83" w:rsidRPr="002E768F" w:rsidRDefault="00723D83" w:rsidP="00933ED8">
            <w:pPr>
              <w:spacing w:line="360" w:lineRule="auto"/>
              <w:jc w:val="center"/>
              <w:rPr>
                <w:lang w:val="en-GB"/>
              </w:rPr>
            </w:pPr>
          </w:p>
        </w:tc>
      </w:tr>
      <w:tr w:rsidR="00723D83" w:rsidRPr="002E768F" w14:paraId="787B8B26" w14:textId="77777777" w:rsidTr="00A23C12">
        <w:tc>
          <w:tcPr>
            <w:tcW w:w="2972" w:type="dxa"/>
          </w:tcPr>
          <w:p w14:paraId="3B93CA87" w14:textId="77777777" w:rsidR="00723D83" w:rsidRPr="002E768F" w:rsidRDefault="00723D83" w:rsidP="00933ED8">
            <w:pPr>
              <w:spacing w:line="360" w:lineRule="auto"/>
              <w:ind w:left="459"/>
              <w:jc w:val="both"/>
              <w:rPr>
                <w:lang w:val="en-GB"/>
              </w:rPr>
            </w:pPr>
            <w:r w:rsidRPr="002E768F">
              <w:rPr>
                <w:lang w:val="en-GB"/>
              </w:rPr>
              <w:t>Actual wake time</w:t>
            </w:r>
          </w:p>
        </w:tc>
        <w:tc>
          <w:tcPr>
            <w:tcW w:w="687" w:type="dxa"/>
          </w:tcPr>
          <w:p w14:paraId="2FCD6700" w14:textId="77777777" w:rsidR="00723D83" w:rsidRPr="002E768F" w:rsidRDefault="00723D83" w:rsidP="00933ED8">
            <w:pPr>
              <w:spacing w:line="360" w:lineRule="auto"/>
              <w:jc w:val="center"/>
              <w:rPr>
                <w:lang w:val="en-GB"/>
              </w:rPr>
            </w:pPr>
            <w:r w:rsidRPr="002E768F">
              <w:rPr>
                <w:lang w:val="en-GB"/>
              </w:rPr>
              <w:t>4</w:t>
            </w:r>
          </w:p>
        </w:tc>
        <w:tc>
          <w:tcPr>
            <w:tcW w:w="872" w:type="dxa"/>
          </w:tcPr>
          <w:p w14:paraId="75F52930" w14:textId="77777777" w:rsidR="00723D83" w:rsidRPr="002E768F" w:rsidRDefault="00723D83" w:rsidP="00933ED8">
            <w:pPr>
              <w:spacing w:line="360" w:lineRule="auto"/>
              <w:jc w:val="center"/>
              <w:rPr>
                <w:lang w:val="en-GB"/>
              </w:rPr>
            </w:pPr>
            <w:r w:rsidRPr="002E768F">
              <w:rPr>
                <w:lang w:val="en-GB"/>
              </w:rPr>
              <w:t>237</w:t>
            </w:r>
          </w:p>
        </w:tc>
        <w:tc>
          <w:tcPr>
            <w:tcW w:w="2268" w:type="dxa"/>
          </w:tcPr>
          <w:p w14:paraId="593A0D7F" w14:textId="77777777" w:rsidR="00723D83" w:rsidRPr="002E768F" w:rsidRDefault="00723D83" w:rsidP="00933ED8">
            <w:pPr>
              <w:spacing w:line="360" w:lineRule="auto"/>
              <w:jc w:val="center"/>
              <w:rPr>
                <w:lang w:val="en-GB"/>
              </w:rPr>
            </w:pPr>
            <w:r w:rsidRPr="002E768F">
              <w:t>0.12 [-0.14, 0.38]</w:t>
            </w:r>
          </w:p>
        </w:tc>
        <w:tc>
          <w:tcPr>
            <w:tcW w:w="993" w:type="dxa"/>
          </w:tcPr>
          <w:p w14:paraId="2324B31B" w14:textId="77777777" w:rsidR="00723D83" w:rsidRPr="002E768F" w:rsidRDefault="00723D83" w:rsidP="00933ED8">
            <w:pPr>
              <w:spacing w:line="360" w:lineRule="auto"/>
              <w:jc w:val="center"/>
              <w:rPr>
                <w:lang w:val="en-GB"/>
              </w:rPr>
            </w:pPr>
            <w:r w:rsidRPr="002E768F">
              <w:rPr>
                <w:lang w:val="en-GB"/>
              </w:rPr>
              <w:t>0.92</w:t>
            </w:r>
          </w:p>
        </w:tc>
        <w:tc>
          <w:tcPr>
            <w:tcW w:w="1134" w:type="dxa"/>
          </w:tcPr>
          <w:p w14:paraId="51F7D0D9" w14:textId="77777777" w:rsidR="00723D83" w:rsidRPr="002E768F" w:rsidRDefault="00723D83" w:rsidP="00933ED8">
            <w:pPr>
              <w:spacing w:line="360" w:lineRule="auto"/>
              <w:jc w:val="center"/>
              <w:rPr>
                <w:lang w:val="en-GB"/>
              </w:rPr>
            </w:pPr>
            <w:r w:rsidRPr="002E768F">
              <w:rPr>
                <w:lang w:val="en-GB"/>
              </w:rPr>
              <w:t>0.36</w:t>
            </w:r>
          </w:p>
        </w:tc>
        <w:tc>
          <w:tcPr>
            <w:tcW w:w="992" w:type="dxa"/>
          </w:tcPr>
          <w:p w14:paraId="2B13FDF5" w14:textId="77777777" w:rsidR="00723D83" w:rsidRPr="002E768F" w:rsidRDefault="00723D83" w:rsidP="00933ED8">
            <w:pPr>
              <w:spacing w:line="360" w:lineRule="auto"/>
              <w:jc w:val="center"/>
              <w:rPr>
                <w:lang w:val="en-GB"/>
              </w:rPr>
            </w:pPr>
            <w:r w:rsidRPr="002E768F">
              <w:rPr>
                <w:lang w:val="en-GB"/>
              </w:rPr>
              <w:t>2.03</w:t>
            </w:r>
          </w:p>
        </w:tc>
        <w:tc>
          <w:tcPr>
            <w:tcW w:w="1134" w:type="dxa"/>
          </w:tcPr>
          <w:p w14:paraId="390273C6" w14:textId="77777777" w:rsidR="00723D83" w:rsidRPr="002E768F" w:rsidRDefault="00723D83" w:rsidP="00933ED8">
            <w:pPr>
              <w:spacing w:line="360" w:lineRule="auto"/>
              <w:jc w:val="center"/>
              <w:rPr>
                <w:lang w:val="en-GB"/>
              </w:rPr>
            </w:pPr>
            <w:r w:rsidRPr="002E768F">
              <w:rPr>
                <w:lang w:val="en-GB"/>
              </w:rPr>
              <w:t>0.57</w:t>
            </w:r>
          </w:p>
        </w:tc>
        <w:tc>
          <w:tcPr>
            <w:tcW w:w="850" w:type="dxa"/>
          </w:tcPr>
          <w:p w14:paraId="2E204F9E" w14:textId="77777777" w:rsidR="00723D83" w:rsidRPr="002E768F" w:rsidRDefault="00723D83" w:rsidP="00933ED8">
            <w:pPr>
              <w:spacing w:line="360" w:lineRule="auto"/>
              <w:jc w:val="center"/>
              <w:rPr>
                <w:lang w:val="en-GB"/>
              </w:rPr>
            </w:pPr>
            <w:r w:rsidRPr="002E768F">
              <w:rPr>
                <w:lang w:val="en-GB"/>
              </w:rPr>
              <w:t>0</w:t>
            </w:r>
          </w:p>
        </w:tc>
        <w:tc>
          <w:tcPr>
            <w:tcW w:w="850" w:type="dxa"/>
          </w:tcPr>
          <w:p w14:paraId="289B2E53" w14:textId="77777777" w:rsidR="00723D83" w:rsidRPr="002E768F" w:rsidRDefault="00723D83" w:rsidP="00933ED8">
            <w:pPr>
              <w:spacing w:line="360" w:lineRule="auto"/>
              <w:jc w:val="center"/>
              <w:rPr>
                <w:lang w:val="en-GB"/>
              </w:rPr>
            </w:pPr>
            <w:r w:rsidRPr="002E768F">
              <w:t>0.45</w:t>
            </w:r>
          </w:p>
        </w:tc>
        <w:tc>
          <w:tcPr>
            <w:tcW w:w="850" w:type="dxa"/>
          </w:tcPr>
          <w:p w14:paraId="644CFC65" w14:textId="77777777" w:rsidR="00723D83" w:rsidRPr="002E768F" w:rsidRDefault="00723D83" w:rsidP="00933ED8">
            <w:pPr>
              <w:spacing w:line="360" w:lineRule="auto"/>
              <w:jc w:val="center"/>
              <w:rPr>
                <w:lang w:val="en-GB"/>
              </w:rPr>
            </w:pPr>
            <w:r w:rsidRPr="002E768F">
              <w:t>0.697</w:t>
            </w:r>
          </w:p>
        </w:tc>
      </w:tr>
      <w:tr w:rsidR="00723D83" w:rsidRPr="002E768F" w14:paraId="07B29955" w14:textId="77777777" w:rsidTr="00A23C12">
        <w:tc>
          <w:tcPr>
            <w:tcW w:w="2972" w:type="dxa"/>
          </w:tcPr>
          <w:p w14:paraId="3696368D" w14:textId="77777777" w:rsidR="00723D83" w:rsidRPr="002E768F" w:rsidRDefault="00723D83" w:rsidP="00933ED8">
            <w:pPr>
              <w:spacing w:line="360" w:lineRule="auto"/>
              <w:ind w:left="459"/>
              <w:rPr>
                <w:lang w:val="en-GB"/>
              </w:rPr>
            </w:pPr>
            <w:r w:rsidRPr="002E768F">
              <w:rPr>
                <w:lang w:val="en-GB"/>
              </w:rPr>
              <w:t>Sleep efficiency</w:t>
            </w:r>
          </w:p>
        </w:tc>
        <w:tc>
          <w:tcPr>
            <w:tcW w:w="687" w:type="dxa"/>
          </w:tcPr>
          <w:p w14:paraId="3BB7A1E7" w14:textId="77777777" w:rsidR="00723D83" w:rsidRPr="002E768F" w:rsidRDefault="00723D83" w:rsidP="00933ED8">
            <w:pPr>
              <w:spacing w:line="360" w:lineRule="auto"/>
              <w:jc w:val="center"/>
              <w:rPr>
                <w:lang w:val="en-GB"/>
              </w:rPr>
            </w:pPr>
            <w:r w:rsidRPr="002E768F">
              <w:rPr>
                <w:lang w:val="en-GB"/>
              </w:rPr>
              <w:t>6</w:t>
            </w:r>
          </w:p>
        </w:tc>
        <w:tc>
          <w:tcPr>
            <w:tcW w:w="872" w:type="dxa"/>
          </w:tcPr>
          <w:p w14:paraId="0ECAFD3A" w14:textId="77777777" w:rsidR="00723D83" w:rsidRPr="002E768F" w:rsidRDefault="00723D83" w:rsidP="00933ED8">
            <w:pPr>
              <w:spacing w:line="360" w:lineRule="auto"/>
              <w:jc w:val="center"/>
              <w:rPr>
                <w:lang w:val="en-GB"/>
              </w:rPr>
            </w:pPr>
            <w:r w:rsidRPr="002E768F">
              <w:rPr>
                <w:lang w:val="en-GB"/>
              </w:rPr>
              <w:t>312</w:t>
            </w:r>
          </w:p>
        </w:tc>
        <w:tc>
          <w:tcPr>
            <w:tcW w:w="2268" w:type="dxa"/>
          </w:tcPr>
          <w:p w14:paraId="1C615989" w14:textId="77777777" w:rsidR="00723D83" w:rsidRPr="002E768F" w:rsidRDefault="00723D83" w:rsidP="00933ED8">
            <w:pPr>
              <w:spacing w:line="360" w:lineRule="auto"/>
              <w:jc w:val="center"/>
              <w:rPr>
                <w:lang w:val="en-GB"/>
              </w:rPr>
            </w:pPr>
            <w:r w:rsidRPr="002E768F">
              <w:t>-0.16 [-0.54, 0.22]</w:t>
            </w:r>
          </w:p>
        </w:tc>
        <w:tc>
          <w:tcPr>
            <w:tcW w:w="993" w:type="dxa"/>
          </w:tcPr>
          <w:p w14:paraId="5DB4B0D6" w14:textId="77777777" w:rsidR="00723D83" w:rsidRPr="002E768F" w:rsidRDefault="00723D83" w:rsidP="00933ED8">
            <w:pPr>
              <w:spacing w:line="360" w:lineRule="auto"/>
              <w:jc w:val="center"/>
              <w:rPr>
                <w:lang w:val="en-GB"/>
              </w:rPr>
            </w:pPr>
            <w:r w:rsidRPr="002E768F">
              <w:rPr>
                <w:lang w:val="en-GB"/>
              </w:rPr>
              <w:t>0.82</w:t>
            </w:r>
          </w:p>
        </w:tc>
        <w:tc>
          <w:tcPr>
            <w:tcW w:w="1134" w:type="dxa"/>
          </w:tcPr>
          <w:p w14:paraId="77F0FA4C" w14:textId="77777777" w:rsidR="00723D83" w:rsidRPr="002E768F" w:rsidRDefault="00723D83" w:rsidP="00933ED8">
            <w:pPr>
              <w:spacing w:line="360" w:lineRule="auto"/>
              <w:jc w:val="center"/>
              <w:rPr>
                <w:lang w:val="en-GB"/>
              </w:rPr>
            </w:pPr>
            <w:r w:rsidRPr="002E768F">
              <w:rPr>
                <w:lang w:val="en-GB"/>
              </w:rPr>
              <w:t>0.41</w:t>
            </w:r>
          </w:p>
        </w:tc>
        <w:tc>
          <w:tcPr>
            <w:tcW w:w="992" w:type="dxa"/>
          </w:tcPr>
          <w:p w14:paraId="72BF3FC6" w14:textId="77777777" w:rsidR="00723D83" w:rsidRPr="002E768F" w:rsidRDefault="00723D83" w:rsidP="00933ED8">
            <w:pPr>
              <w:spacing w:line="360" w:lineRule="auto"/>
              <w:jc w:val="center"/>
              <w:rPr>
                <w:lang w:val="en-GB"/>
              </w:rPr>
            </w:pPr>
            <w:r w:rsidRPr="002E768F">
              <w:rPr>
                <w:lang w:val="en-GB"/>
              </w:rPr>
              <w:t>13.20</w:t>
            </w:r>
          </w:p>
        </w:tc>
        <w:tc>
          <w:tcPr>
            <w:tcW w:w="1134" w:type="dxa"/>
          </w:tcPr>
          <w:p w14:paraId="2DFE8D09" w14:textId="77777777" w:rsidR="00723D83" w:rsidRPr="002E768F" w:rsidRDefault="00723D83" w:rsidP="00933ED8">
            <w:pPr>
              <w:spacing w:line="360" w:lineRule="auto"/>
              <w:jc w:val="center"/>
              <w:rPr>
                <w:lang w:val="en-GB"/>
              </w:rPr>
            </w:pPr>
            <w:r w:rsidRPr="002E768F">
              <w:rPr>
                <w:lang w:val="en-GB"/>
              </w:rPr>
              <w:t>0.02</w:t>
            </w:r>
          </w:p>
        </w:tc>
        <w:tc>
          <w:tcPr>
            <w:tcW w:w="850" w:type="dxa"/>
          </w:tcPr>
          <w:p w14:paraId="197560B9" w14:textId="77777777" w:rsidR="00723D83" w:rsidRPr="002E768F" w:rsidRDefault="00723D83" w:rsidP="00933ED8">
            <w:pPr>
              <w:spacing w:line="360" w:lineRule="auto"/>
              <w:jc w:val="center"/>
              <w:rPr>
                <w:lang w:val="en-GB"/>
              </w:rPr>
            </w:pPr>
            <w:r w:rsidRPr="002E768F">
              <w:rPr>
                <w:lang w:val="en-GB"/>
              </w:rPr>
              <w:t>62</w:t>
            </w:r>
          </w:p>
        </w:tc>
        <w:tc>
          <w:tcPr>
            <w:tcW w:w="850" w:type="dxa"/>
          </w:tcPr>
          <w:p w14:paraId="470C5380" w14:textId="77777777" w:rsidR="00723D83" w:rsidRPr="002E768F" w:rsidRDefault="00723D83" w:rsidP="00933ED8">
            <w:pPr>
              <w:spacing w:line="360" w:lineRule="auto"/>
              <w:jc w:val="center"/>
              <w:rPr>
                <w:lang w:val="en-GB"/>
              </w:rPr>
            </w:pPr>
            <w:r w:rsidRPr="002E768F">
              <w:t>0.91</w:t>
            </w:r>
          </w:p>
        </w:tc>
        <w:tc>
          <w:tcPr>
            <w:tcW w:w="850" w:type="dxa"/>
          </w:tcPr>
          <w:p w14:paraId="3EEC3B7A" w14:textId="77777777" w:rsidR="00723D83" w:rsidRPr="002E768F" w:rsidRDefault="00723D83" w:rsidP="00933ED8">
            <w:pPr>
              <w:spacing w:line="360" w:lineRule="auto"/>
              <w:jc w:val="center"/>
              <w:rPr>
                <w:lang w:val="en-GB"/>
              </w:rPr>
            </w:pPr>
            <w:r w:rsidRPr="002E768F">
              <w:t>0.416</w:t>
            </w:r>
          </w:p>
        </w:tc>
      </w:tr>
    </w:tbl>
    <w:p w14:paraId="69B0F578" w14:textId="77777777" w:rsidR="00723D83" w:rsidRPr="001B3B0E" w:rsidRDefault="00723D83" w:rsidP="00933ED8">
      <w:pPr>
        <w:rPr>
          <w:b/>
        </w:rPr>
      </w:pPr>
    </w:p>
    <w:p w14:paraId="13B9C341" w14:textId="77777777" w:rsidR="00227636" w:rsidRDefault="00227636">
      <w:r>
        <w:br w:type="page"/>
      </w:r>
    </w:p>
    <w:p w14:paraId="630098B0" w14:textId="0C0F50E3" w:rsidR="002C0A77" w:rsidRPr="005314DB" w:rsidRDefault="002C0A77" w:rsidP="002C0A77">
      <w:pPr>
        <w:spacing w:line="360" w:lineRule="auto"/>
        <w:rPr>
          <w:b/>
        </w:rPr>
      </w:pPr>
      <w:r w:rsidRPr="005314DB">
        <w:rPr>
          <w:b/>
        </w:rPr>
        <w:lastRenderedPageBreak/>
        <w:t>Table 4. Summary of the results of the post hoc analysis with polysomnographic parameters.</w:t>
      </w:r>
    </w:p>
    <w:tbl>
      <w:tblPr>
        <w:tblStyle w:val="TableGrid"/>
        <w:tblW w:w="0" w:type="auto"/>
        <w:tblLayout w:type="fixed"/>
        <w:tblLook w:val="04A0" w:firstRow="1" w:lastRow="0" w:firstColumn="1" w:lastColumn="0" w:noHBand="0" w:noVBand="1"/>
      </w:tblPr>
      <w:tblGrid>
        <w:gridCol w:w="2972"/>
        <w:gridCol w:w="687"/>
        <w:gridCol w:w="872"/>
        <w:gridCol w:w="2268"/>
        <w:gridCol w:w="993"/>
        <w:gridCol w:w="1134"/>
        <w:gridCol w:w="992"/>
        <w:gridCol w:w="1134"/>
        <w:gridCol w:w="850"/>
        <w:gridCol w:w="850"/>
        <w:gridCol w:w="850"/>
      </w:tblGrid>
      <w:tr w:rsidR="005314DB" w:rsidRPr="005314DB" w14:paraId="0DA88160" w14:textId="77777777" w:rsidTr="00EE7911">
        <w:tc>
          <w:tcPr>
            <w:tcW w:w="2972" w:type="dxa"/>
            <w:tcBorders>
              <w:bottom w:val="nil"/>
            </w:tcBorders>
          </w:tcPr>
          <w:p w14:paraId="28EE78E5" w14:textId="77777777" w:rsidR="002C0A77" w:rsidRPr="005314DB" w:rsidRDefault="002C0A77" w:rsidP="00EE7911">
            <w:pPr>
              <w:spacing w:line="360" w:lineRule="auto"/>
              <w:rPr>
                <w:b/>
                <w:lang w:val="en-GB"/>
              </w:rPr>
            </w:pPr>
          </w:p>
        </w:tc>
        <w:tc>
          <w:tcPr>
            <w:tcW w:w="687" w:type="dxa"/>
            <w:tcBorders>
              <w:bottom w:val="nil"/>
            </w:tcBorders>
          </w:tcPr>
          <w:p w14:paraId="5FA0C4AD" w14:textId="77777777" w:rsidR="002C0A77" w:rsidRPr="005314DB" w:rsidRDefault="002C0A77" w:rsidP="00EE7911">
            <w:pPr>
              <w:spacing w:line="360" w:lineRule="auto"/>
              <w:jc w:val="center"/>
              <w:rPr>
                <w:b/>
                <w:lang w:val="en-GB"/>
              </w:rPr>
            </w:pPr>
          </w:p>
        </w:tc>
        <w:tc>
          <w:tcPr>
            <w:tcW w:w="872" w:type="dxa"/>
            <w:tcBorders>
              <w:bottom w:val="nil"/>
            </w:tcBorders>
          </w:tcPr>
          <w:p w14:paraId="35A618BC" w14:textId="77777777" w:rsidR="002C0A77" w:rsidRPr="005314DB" w:rsidRDefault="002C0A77" w:rsidP="00EE7911">
            <w:pPr>
              <w:spacing w:line="360" w:lineRule="auto"/>
              <w:jc w:val="center"/>
              <w:rPr>
                <w:b/>
                <w:lang w:val="en-GB"/>
              </w:rPr>
            </w:pPr>
          </w:p>
        </w:tc>
        <w:tc>
          <w:tcPr>
            <w:tcW w:w="2268" w:type="dxa"/>
            <w:tcBorders>
              <w:bottom w:val="nil"/>
            </w:tcBorders>
          </w:tcPr>
          <w:p w14:paraId="400FAFC0" w14:textId="77777777" w:rsidR="002C0A77" w:rsidRPr="005314DB" w:rsidRDefault="002C0A77" w:rsidP="00EE7911">
            <w:pPr>
              <w:spacing w:line="360" w:lineRule="auto"/>
              <w:jc w:val="center"/>
              <w:rPr>
                <w:b/>
                <w:lang w:val="en-GB"/>
              </w:rPr>
            </w:pPr>
          </w:p>
        </w:tc>
        <w:tc>
          <w:tcPr>
            <w:tcW w:w="993" w:type="dxa"/>
            <w:tcBorders>
              <w:bottom w:val="nil"/>
            </w:tcBorders>
          </w:tcPr>
          <w:p w14:paraId="34D62F38" w14:textId="77777777" w:rsidR="002C0A77" w:rsidRPr="005314DB" w:rsidRDefault="002C0A77" w:rsidP="00EE7911">
            <w:pPr>
              <w:spacing w:line="360" w:lineRule="auto"/>
              <w:jc w:val="center"/>
              <w:rPr>
                <w:b/>
                <w:lang w:val="en-GB"/>
              </w:rPr>
            </w:pPr>
          </w:p>
        </w:tc>
        <w:tc>
          <w:tcPr>
            <w:tcW w:w="1134" w:type="dxa"/>
            <w:tcBorders>
              <w:bottom w:val="nil"/>
            </w:tcBorders>
          </w:tcPr>
          <w:p w14:paraId="17DE425A" w14:textId="77777777" w:rsidR="002C0A77" w:rsidRPr="005314DB" w:rsidRDefault="002C0A77" w:rsidP="00EE7911">
            <w:pPr>
              <w:spacing w:line="360" w:lineRule="auto"/>
              <w:jc w:val="center"/>
              <w:rPr>
                <w:b/>
                <w:lang w:val="en-GB"/>
              </w:rPr>
            </w:pPr>
          </w:p>
        </w:tc>
        <w:tc>
          <w:tcPr>
            <w:tcW w:w="2976" w:type="dxa"/>
            <w:gridSpan w:val="3"/>
          </w:tcPr>
          <w:p w14:paraId="44A4235A" w14:textId="77777777" w:rsidR="002C0A77" w:rsidRPr="005314DB" w:rsidRDefault="002C0A77" w:rsidP="00EE7911">
            <w:pPr>
              <w:spacing w:line="360" w:lineRule="auto"/>
              <w:jc w:val="center"/>
              <w:rPr>
                <w:b/>
                <w:lang w:val="en-GB"/>
              </w:rPr>
            </w:pPr>
            <w:r w:rsidRPr="005314DB">
              <w:rPr>
                <w:b/>
                <w:lang w:val="en-GB"/>
              </w:rPr>
              <w:t>Heterogeneity</w:t>
            </w:r>
          </w:p>
        </w:tc>
        <w:tc>
          <w:tcPr>
            <w:tcW w:w="1700" w:type="dxa"/>
            <w:gridSpan w:val="2"/>
          </w:tcPr>
          <w:p w14:paraId="67ED176C" w14:textId="77777777" w:rsidR="002C0A77" w:rsidRPr="005314DB" w:rsidRDefault="002C0A77" w:rsidP="00EE7911">
            <w:pPr>
              <w:spacing w:line="360" w:lineRule="auto"/>
              <w:jc w:val="center"/>
              <w:rPr>
                <w:b/>
                <w:lang w:val="en-GB"/>
              </w:rPr>
            </w:pPr>
            <w:r w:rsidRPr="005314DB">
              <w:rPr>
                <w:b/>
                <w:lang w:val="en-GB"/>
              </w:rPr>
              <w:t>Egger's test</w:t>
            </w:r>
          </w:p>
        </w:tc>
      </w:tr>
      <w:tr w:rsidR="005314DB" w:rsidRPr="005314DB" w14:paraId="5B822C6B" w14:textId="77777777" w:rsidTr="00EE7911">
        <w:tc>
          <w:tcPr>
            <w:tcW w:w="2972" w:type="dxa"/>
            <w:tcBorders>
              <w:top w:val="nil"/>
            </w:tcBorders>
          </w:tcPr>
          <w:p w14:paraId="1477EC03" w14:textId="77777777" w:rsidR="002C0A77" w:rsidRPr="005314DB" w:rsidRDefault="002C0A77" w:rsidP="00EE7911">
            <w:pPr>
              <w:spacing w:line="360" w:lineRule="auto"/>
              <w:rPr>
                <w:b/>
                <w:lang w:val="en-GB"/>
              </w:rPr>
            </w:pPr>
            <w:r w:rsidRPr="005314DB">
              <w:rPr>
                <w:b/>
                <w:lang w:val="en-GB"/>
              </w:rPr>
              <w:t>Sleep parameter</w:t>
            </w:r>
          </w:p>
        </w:tc>
        <w:tc>
          <w:tcPr>
            <w:tcW w:w="687" w:type="dxa"/>
            <w:tcBorders>
              <w:top w:val="nil"/>
            </w:tcBorders>
          </w:tcPr>
          <w:p w14:paraId="57A5E20A" w14:textId="77777777" w:rsidR="002C0A77" w:rsidRPr="005314DB" w:rsidRDefault="002C0A77" w:rsidP="00EE7911">
            <w:pPr>
              <w:spacing w:line="360" w:lineRule="auto"/>
              <w:jc w:val="center"/>
              <w:rPr>
                <w:b/>
                <w:lang w:val="en-GB"/>
              </w:rPr>
            </w:pPr>
            <w:r w:rsidRPr="005314DB">
              <w:rPr>
                <w:b/>
                <w:lang w:val="en-GB"/>
              </w:rPr>
              <w:t>k</w:t>
            </w:r>
          </w:p>
        </w:tc>
        <w:tc>
          <w:tcPr>
            <w:tcW w:w="872" w:type="dxa"/>
            <w:tcBorders>
              <w:top w:val="nil"/>
            </w:tcBorders>
          </w:tcPr>
          <w:p w14:paraId="11DD8742" w14:textId="77777777" w:rsidR="002C0A77" w:rsidRPr="005314DB" w:rsidRDefault="002C0A77" w:rsidP="00EE7911">
            <w:pPr>
              <w:spacing w:line="360" w:lineRule="auto"/>
              <w:jc w:val="center"/>
              <w:rPr>
                <w:b/>
                <w:lang w:val="en-GB"/>
              </w:rPr>
            </w:pPr>
            <w:r w:rsidRPr="005314DB">
              <w:rPr>
                <w:b/>
                <w:lang w:val="en-GB"/>
              </w:rPr>
              <w:t>N</w:t>
            </w:r>
          </w:p>
        </w:tc>
        <w:tc>
          <w:tcPr>
            <w:tcW w:w="2268" w:type="dxa"/>
            <w:tcBorders>
              <w:top w:val="nil"/>
            </w:tcBorders>
          </w:tcPr>
          <w:p w14:paraId="7A9A987C" w14:textId="77777777" w:rsidR="002C0A77" w:rsidRPr="005314DB" w:rsidRDefault="002C0A77" w:rsidP="00EE7911">
            <w:pPr>
              <w:spacing w:line="360" w:lineRule="auto"/>
              <w:jc w:val="center"/>
              <w:rPr>
                <w:b/>
                <w:lang w:val="en-GB"/>
              </w:rPr>
            </w:pPr>
            <w:r w:rsidRPr="005314DB">
              <w:rPr>
                <w:b/>
                <w:lang w:val="en-GB"/>
              </w:rPr>
              <w:t>SMD (95% CI)</w:t>
            </w:r>
          </w:p>
        </w:tc>
        <w:tc>
          <w:tcPr>
            <w:tcW w:w="993" w:type="dxa"/>
            <w:tcBorders>
              <w:top w:val="nil"/>
            </w:tcBorders>
          </w:tcPr>
          <w:p w14:paraId="17D8BF04" w14:textId="77777777" w:rsidR="002C0A77" w:rsidRPr="005314DB" w:rsidRDefault="002C0A77" w:rsidP="00EE7911">
            <w:pPr>
              <w:spacing w:line="360" w:lineRule="auto"/>
              <w:jc w:val="center"/>
              <w:rPr>
                <w:b/>
                <w:lang w:val="en-GB"/>
              </w:rPr>
            </w:pPr>
            <w:r w:rsidRPr="005314DB">
              <w:rPr>
                <w:b/>
                <w:lang w:val="en-GB"/>
              </w:rPr>
              <w:t>Z</w:t>
            </w:r>
          </w:p>
        </w:tc>
        <w:tc>
          <w:tcPr>
            <w:tcW w:w="1134" w:type="dxa"/>
            <w:tcBorders>
              <w:top w:val="nil"/>
            </w:tcBorders>
          </w:tcPr>
          <w:p w14:paraId="7124BA91" w14:textId="77777777" w:rsidR="002C0A77" w:rsidRPr="005314DB" w:rsidRDefault="002C0A77" w:rsidP="00EE7911">
            <w:pPr>
              <w:spacing w:line="360" w:lineRule="auto"/>
              <w:jc w:val="center"/>
              <w:rPr>
                <w:b/>
                <w:lang w:val="en-GB"/>
              </w:rPr>
            </w:pPr>
            <w:r w:rsidRPr="005314DB">
              <w:rPr>
                <w:b/>
                <w:lang w:val="en-GB"/>
              </w:rPr>
              <w:t>p</w:t>
            </w:r>
          </w:p>
        </w:tc>
        <w:tc>
          <w:tcPr>
            <w:tcW w:w="992" w:type="dxa"/>
          </w:tcPr>
          <w:p w14:paraId="29163CC5" w14:textId="77777777" w:rsidR="002C0A77" w:rsidRPr="005314DB" w:rsidRDefault="002C0A77" w:rsidP="00EE7911">
            <w:pPr>
              <w:spacing w:line="360" w:lineRule="auto"/>
              <w:jc w:val="center"/>
              <w:rPr>
                <w:b/>
                <w:lang w:val="en-GB"/>
              </w:rPr>
            </w:pPr>
            <w:r w:rsidRPr="005314DB">
              <w:rPr>
                <w:b/>
                <w:lang w:val="en-GB"/>
              </w:rPr>
              <w:t>Q</w:t>
            </w:r>
          </w:p>
        </w:tc>
        <w:tc>
          <w:tcPr>
            <w:tcW w:w="1134" w:type="dxa"/>
          </w:tcPr>
          <w:p w14:paraId="55262137" w14:textId="77777777" w:rsidR="002C0A77" w:rsidRPr="005314DB" w:rsidRDefault="002C0A77" w:rsidP="00EE7911">
            <w:pPr>
              <w:spacing w:line="360" w:lineRule="auto"/>
              <w:jc w:val="center"/>
              <w:rPr>
                <w:b/>
                <w:lang w:val="en-GB"/>
              </w:rPr>
            </w:pPr>
            <w:r w:rsidRPr="005314DB">
              <w:rPr>
                <w:b/>
                <w:lang w:val="en-GB"/>
              </w:rPr>
              <w:t>p</w:t>
            </w:r>
          </w:p>
        </w:tc>
        <w:tc>
          <w:tcPr>
            <w:tcW w:w="850" w:type="dxa"/>
          </w:tcPr>
          <w:p w14:paraId="32D5180B" w14:textId="77777777" w:rsidR="002C0A77" w:rsidRPr="005314DB" w:rsidRDefault="002C0A77" w:rsidP="00EE7911">
            <w:pPr>
              <w:spacing w:line="360" w:lineRule="auto"/>
              <w:jc w:val="center"/>
              <w:rPr>
                <w:b/>
                <w:lang w:val="en-GB"/>
              </w:rPr>
            </w:pPr>
            <w:r w:rsidRPr="005314DB">
              <w:rPr>
                <w:b/>
                <w:lang w:val="en-GB"/>
              </w:rPr>
              <w:t>I</w:t>
            </w:r>
            <w:r w:rsidRPr="005314DB">
              <w:rPr>
                <w:b/>
                <w:vertAlign w:val="superscript"/>
                <w:lang w:val="en-GB"/>
              </w:rPr>
              <w:t>2</w:t>
            </w:r>
          </w:p>
        </w:tc>
        <w:tc>
          <w:tcPr>
            <w:tcW w:w="850" w:type="dxa"/>
          </w:tcPr>
          <w:p w14:paraId="34082867" w14:textId="77777777" w:rsidR="002C0A77" w:rsidRPr="005314DB" w:rsidRDefault="002C0A77" w:rsidP="00EE7911">
            <w:pPr>
              <w:spacing w:line="360" w:lineRule="auto"/>
              <w:jc w:val="center"/>
              <w:rPr>
                <w:b/>
                <w:lang w:val="en-GB"/>
              </w:rPr>
            </w:pPr>
            <w:r w:rsidRPr="005314DB">
              <w:rPr>
                <w:b/>
                <w:lang w:val="en-GB"/>
              </w:rPr>
              <w:t>t</w:t>
            </w:r>
          </w:p>
        </w:tc>
        <w:tc>
          <w:tcPr>
            <w:tcW w:w="850" w:type="dxa"/>
          </w:tcPr>
          <w:p w14:paraId="3802B90E" w14:textId="77777777" w:rsidR="002C0A77" w:rsidRPr="005314DB" w:rsidRDefault="002C0A77" w:rsidP="00EE7911">
            <w:pPr>
              <w:spacing w:line="360" w:lineRule="auto"/>
              <w:jc w:val="center"/>
              <w:rPr>
                <w:b/>
                <w:lang w:val="en-GB"/>
              </w:rPr>
            </w:pPr>
            <w:r w:rsidRPr="005314DB">
              <w:rPr>
                <w:b/>
                <w:lang w:val="en-GB"/>
              </w:rPr>
              <w:t>p</w:t>
            </w:r>
          </w:p>
        </w:tc>
      </w:tr>
      <w:tr w:rsidR="005314DB" w:rsidRPr="005314DB" w14:paraId="04CC70FF" w14:textId="77777777" w:rsidTr="00EE7911">
        <w:tc>
          <w:tcPr>
            <w:tcW w:w="2972" w:type="dxa"/>
          </w:tcPr>
          <w:p w14:paraId="2BEEF903" w14:textId="77777777" w:rsidR="0053382D" w:rsidRPr="005314DB" w:rsidRDefault="0053382D" w:rsidP="0053382D">
            <w:pPr>
              <w:spacing w:line="360" w:lineRule="auto"/>
              <w:ind w:left="459"/>
              <w:rPr>
                <w:lang w:val="en-GB"/>
              </w:rPr>
            </w:pPr>
            <w:r w:rsidRPr="005314DB">
              <w:rPr>
                <w:lang w:val="en-GB"/>
              </w:rPr>
              <w:t>Total sleep time</w:t>
            </w:r>
          </w:p>
        </w:tc>
        <w:tc>
          <w:tcPr>
            <w:tcW w:w="687" w:type="dxa"/>
          </w:tcPr>
          <w:p w14:paraId="09D3B066" w14:textId="77777777" w:rsidR="0053382D" w:rsidRPr="005314DB" w:rsidRDefault="0053382D" w:rsidP="0053382D">
            <w:pPr>
              <w:spacing w:line="360" w:lineRule="auto"/>
              <w:jc w:val="center"/>
              <w:rPr>
                <w:lang w:val="en-GB"/>
              </w:rPr>
            </w:pPr>
            <w:r w:rsidRPr="005314DB">
              <w:rPr>
                <w:lang w:val="en-GB"/>
              </w:rPr>
              <w:t>5</w:t>
            </w:r>
          </w:p>
        </w:tc>
        <w:tc>
          <w:tcPr>
            <w:tcW w:w="872" w:type="dxa"/>
          </w:tcPr>
          <w:p w14:paraId="1922F766"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6D79BC53" w14:textId="77777777" w:rsidR="0053382D" w:rsidRPr="005314DB" w:rsidRDefault="0053382D" w:rsidP="0053382D">
            <w:pPr>
              <w:spacing w:line="360" w:lineRule="auto"/>
              <w:jc w:val="center"/>
              <w:rPr>
                <w:lang w:val="en-GB"/>
              </w:rPr>
            </w:pPr>
            <w:r w:rsidRPr="005314DB">
              <w:rPr>
                <w:lang w:val="en-GB"/>
              </w:rPr>
              <w:t>-1.12 [-1.57, -0.66]</w:t>
            </w:r>
          </w:p>
        </w:tc>
        <w:tc>
          <w:tcPr>
            <w:tcW w:w="993" w:type="dxa"/>
          </w:tcPr>
          <w:p w14:paraId="723AA5CC" w14:textId="77777777" w:rsidR="0053382D" w:rsidRPr="005314DB" w:rsidRDefault="0053382D" w:rsidP="0053382D">
            <w:pPr>
              <w:spacing w:line="360" w:lineRule="auto"/>
              <w:jc w:val="center"/>
              <w:rPr>
                <w:lang w:val="en-GB"/>
              </w:rPr>
            </w:pPr>
            <w:r w:rsidRPr="005314DB">
              <w:rPr>
                <w:lang w:val="en-GB"/>
              </w:rPr>
              <w:t>4.76</w:t>
            </w:r>
          </w:p>
        </w:tc>
        <w:tc>
          <w:tcPr>
            <w:tcW w:w="1134" w:type="dxa"/>
          </w:tcPr>
          <w:p w14:paraId="4EF787CF" w14:textId="77777777" w:rsidR="0053382D" w:rsidRPr="005314DB" w:rsidRDefault="0053382D" w:rsidP="0053382D">
            <w:pPr>
              <w:spacing w:line="360" w:lineRule="auto"/>
              <w:jc w:val="center"/>
              <w:rPr>
                <w:lang w:val="en-GB"/>
              </w:rPr>
            </w:pPr>
            <w:r w:rsidRPr="005314DB">
              <w:rPr>
                <w:lang w:val="en-GB"/>
              </w:rPr>
              <w:t>&lt;0.00001</w:t>
            </w:r>
          </w:p>
        </w:tc>
        <w:tc>
          <w:tcPr>
            <w:tcW w:w="992" w:type="dxa"/>
          </w:tcPr>
          <w:p w14:paraId="0921DE0E" w14:textId="77777777" w:rsidR="0053382D" w:rsidRPr="005314DB" w:rsidRDefault="0053382D" w:rsidP="0053382D">
            <w:pPr>
              <w:spacing w:line="360" w:lineRule="auto"/>
              <w:jc w:val="center"/>
              <w:rPr>
                <w:lang w:val="en-GB"/>
              </w:rPr>
            </w:pPr>
            <w:r w:rsidRPr="005314DB">
              <w:rPr>
                <w:lang w:val="en-GB"/>
              </w:rPr>
              <w:t>7.10</w:t>
            </w:r>
          </w:p>
        </w:tc>
        <w:tc>
          <w:tcPr>
            <w:tcW w:w="1134" w:type="dxa"/>
          </w:tcPr>
          <w:p w14:paraId="735067FE" w14:textId="77777777" w:rsidR="0053382D" w:rsidRPr="005314DB" w:rsidRDefault="0053382D" w:rsidP="0053382D">
            <w:pPr>
              <w:spacing w:line="360" w:lineRule="auto"/>
              <w:jc w:val="center"/>
              <w:rPr>
                <w:lang w:val="en-GB"/>
              </w:rPr>
            </w:pPr>
            <w:r w:rsidRPr="005314DB">
              <w:rPr>
                <w:lang w:val="en-GB"/>
              </w:rPr>
              <w:t>0.13</w:t>
            </w:r>
          </w:p>
        </w:tc>
        <w:tc>
          <w:tcPr>
            <w:tcW w:w="850" w:type="dxa"/>
          </w:tcPr>
          <w:p w14:paraId="6EB28237" w14:textId="77777777" w:rsidR="0053382D" w:rsidRPr="005314DB" w:rsidRDefault="0053382D" w:rsidP="0053382D">
            <w:pPr>
              <w:spacing w:line="360" w:lineRule="auto"/>
              <w:jc w:val="center"/>
              <w:rPr>
                <w:lang w:val="en-GB"/>
              </w:rPr>
            </w:pPr>
            <w:r w:rsidRPr="005314DB">
              <w:rPr>
                <w:lang w:val="en-GB"/>
              </w:rPr>
              <w:t>44</w:t>
            </w:r>
          </w:p>
        </w:tc>
        <w:tc>
          <w:tcPr>
            <w:tcW w:w="850" w:type="dxa"/>
          </w:tcPr>
          <w:p w14:paraId="513A7D6D" w14:textId="09797636" w:rsidR="0053382D" w:rsidRPr="005314DB" w:rsidRDefault="0053382D" w:rsidP="0053382D">
            <w:pPr>
              <w:spacing w:line="360" w:lineRule="auto"/>
              <w:jc w:val="center"/>
              <w:rPr>
                <w:lang w:val="en-GB"/>
              </w:rPr>
            </w:pPr>
            <w:r w:rsidRPr="005314DB">
              <w:t>1.32</w:t>
            </w:r>
          </w:p>
        </w:tc>
        <w:tc>
          <w:tcPr>
            <w:tcW w:w="850" w:type="dxa"/>
          </w:tcPr>
          <w:p w14:paraId="4BEAABC5" w14:textId="13B8A234" w:rsidR="0053382D" w:rsidRPr="005314DB" w:rsidRDefault="0053382D" w:rsidP="0053382D">
            <w:pPr>
              <w:spacing w:line="360" w:lineRule="auto"/>
              <w:jc w:val="center"/>
              <w:rPr>
                <w:lang w:val="en-GB"/>
              </w:rPr>
            </w:pPr>
            <w:r w:rsidRPr="005314DB">
              <w:t>0.278</w:t>
            </w:r>
          </w:p>
        </w:tc>
      </w:tr>
      <w:tr w:rsidR="005314DB" w:rsidRPr="005314DB" w14:paraId="7E1CA943" w14:textId="77777777" w:rsidTr="00EE7911">
        <w:tc>
          <w:tcPr>
            <w:tcW w:w="2972" w:type="dxa"/>
          </w:tcPr>
          <w:p w14:paraId="3217A49B" w14:textId="77777777" w:rsidR="0053382D" w:rsidRPr="005314DB" w:rsidRDefault="0053382D" w:rsidP="0053382D">
            <w:pPr>
              <w:spacing w:line="360" w:lineRule="auto"/>
              <w:ind w:left="459"/>
              <w:rPr>
                <w:lang w:val="en-GB"/>
              </w:rPr>
            </w:pPr>
            <w:r w:rsidRPr="005314DB">
              <w:rPr>
                <w:lang w:val="en-GB"/>
              </w:rPr>
              <w:t>Sleep onset latency</w:t>
            </w:r>
          </w:p>
        </w:tc>
        <w:tc>
          <w:tcPr>
            <w:tcW w:w="687" w:type="dxa"/>
          </w:tcPr>
          <w:p w14:paraId="50128A1A" w14:textId="77777777" w:rsidR="0053382D" w:rsidRPr="005314DB" w:rsidRDefault="0053382D" w:rsidP="0053382D">
            <w:pPr>
              <w:spacing w:line="360" w:lineRule="auto"/>
              <w:jc w:val="center"/>
              <w:rPr>
                <w:lang w:val="en-GB"/>
              </w:rPr>
            </w:pPr>
            <w:r w:rsidRPr="005314DB">
              <w:rPr>
                <w:lang w:val="en-GB"/>
              </w:rPr>
              <w:t>5</w:t>
            </w:r>
          </w:p>
        </w:tc>
        <w:tc>
          <w:tcPr>
            <w:tcW w:w="872" w:type="dxa"/>
          </w:tcPr>
          <w:p w14:paraId="7248DF55"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70ACC28D" w14:textId="77777777" w:rsidR="0053382D" w:rsidRPr="005314DB" w:rsidRDefault="0053382D" w:rsidP="0053382D">
            <w:pPr>
              <w:spacing w:line="360" w:lineRule="auto"/>
              <w:jc w:val="center"/>
              <w:rPr>
                <w:lang w:val="en-GB"/>
              </w:rPr>
            </w:pPr>
            <w:r w:rsidRPr="005314DB">
              <w:rPr>
                <w:lang w:val="en-GB"/>
              </w:rPr>
              <w:t>0.56 [0.21, 0.90]</w:t>
            </w:r>
          </w:p>
        </w:tc>
        <w:tc>
          <w:tcPr>
            <w:tcW w:w="993" w:type="dxa"/>
          </w:tcPr>
          <w:p w14:paraId="2EB09309" w14:textId="77777777" w:rsidR="0053382D" w:rsidRPr="005314DB" w:rsidRDefault="0053382D" w:rsidP="0053382D">
            <w:pPr>
              <w:spacing w:line="360" w:lineRule="auto"/>
              <w:jc w:val="center"/>
              <w:rPr>
                <w:lang w:val="en-GB"/>
              </w:rPr>
            </w:pPr>
            <w:r w:rsidRPr="005314DB">
              <w:rPr>
                <w:lang w:val="en-GB"/>
              </w:rPr>
              <w:t>3.12</w:t>
            </w:r>
          </w:p>
        </w:tc>
        <w:tc>
          <w:tcPr>
            <w:tcW w:w="1134" w:type="dxa"/>
          </w:tcPr>
          <w:p w14:paraId="470584D4" w14:textId="77777777" w:rsidR="0053382D" w:rsidRPr="005314DB" w:rsidRDefault="0053382D" w:rsidP="0053382D">
            <w:pPr>
              <w:spacing w:line="360" w:lineRule="auto"/>
              <w:jc w:val="center"/>
              <w:rPr>
                <w:lang w:val="en-GB"/>
              </w:rPr>
            </w:pPr>
            <w:r w:rsidRPr="005314DB">
              <w:rPr>
                <w:lang w:val="en-GB"/>
              </w:rPr>
              <w:t>0.002</w:t>
            </w:r>
          </w:p>
        </w:tc>
        <w:tc>
          <w:tcPr>
            <w:tcW w:w="992" w:type="dxa"/>
          </w:tcPr>
          <w:p w14:paraId="39C59A93" w14:textId="77777777" w:rsidR="0053382D" w:rsidRPr="005314DB" w:rsidRDefault="0053382D" w:rsidP="0053382D">
            <w:pPr>
              <w:spacing w:line="360" w:lineRule="auto"/>
              <w:jc w:val="center"/>
              <w:rPr>
                <w:lang w:val="en-GB"/>
              </w:rPr>
            </w:pPr>
            <w:r w:rsidRPr="005314DB">
              <w:rPr>
                <w:lang w:val="en-GB"/>
              </w:rPr>
              <w:t>4.68</w:t>
            </w:r>
          </w:p>
        </w:tc>
        <w:tc>
          <w:tcPr>
            <w:tcW w:w="1134" w:type="dxa"/>
          </w:tcPr>
          <w:p w14:paraId="6CC7BFE8" w14:textId="77777777" w:rsidR="0053382D" w:rsidRPr="005314DB" w:rsidRDefault="0053382D" w:rsidP="0053382D">
            <w:pPr>
              <w:spacing w:line="360" w:lineRule="auto"/>
              <w:jc w:val="center"/>
              <w:rPr>
                <w:lang w:val="en-GB"/>
              </w:rPr>
            </w:pPr>
            <w:r w:rsidRPr="005314DB">
              <w:rPr>
                <w:lang w:val="en-GB"/>
              </w:rPr>
              <w:t>0.32</w:t>
            </w:r>
          </w:p>
        </w:tc>
        <w:tc>
          <w:tcPr>
            <w:tcW w:w="850" w:type="dxa"/>
          </w:tcPr>
          <w:p w14:paraId="461A2490" w14:textId="77777777" w:rsidR="0053382D" w:rsidRPr="005314DB" w:rsidRDefault="0053382D" w:rsidP="0053382D">
            <w:pPr>
              <w:spacing w:line="360" w:lineRule="auto"/>
              <w:jc w:val="center"/>
              <w:rPr>
                <w:lang w:val="en-GB"/>
              </w:rPr>
            </w:pPr>
            <w:r w:rsidRPr="005314DB">
              <w:rPr>
                <w:lang w:val="en-GB"/>
              </w:rPr>
              <w:t>15</w:t>
            </w:r>
          </w:p>
        </w:tc>
        <w:tc>
          <w:tcPr>
            <w:tcW w:w="850" w:type="dxa"/>
          </w:tcPr>
          <w:p w14:paraId="73F976C2" w14:textId="2D335B4A" w:rsidR="0053382D" w:rsidRPr="005314DB" w:rsidRDefault="0053382D" w:rsidP="0053382D">
            <w:pPr>
              <w:spacing w:line="360" w:lineRule="auto"/>
              <w:jc w:val="center"/>
              <w:rPr>
                <w:lang w:val="en-GB"/>
              </w:rPr>
            </w:pPr>
            <w:r w:rsidRPr="005314DB">
              <w:t>0.95</w:t>
            </w:r>
          </w:p>
        </w:tc>
        <w:tc>
          <w:tcPr>
            <w:tcW w:w="850" w:type="dxa"/>
          </w:tcPr>
          <w:p w14:paraId="444DF77F" w14:textId="2641FAC7" w:rsidR="0053382D" w:rsidRPr="005314DB" w:rsidRDefault="0053382D" w:rsidP="0053382D">
            <w:pPr>
              <w:spacing w:line="360" w:lineRule="auto"/>
              <w:jc w:val="center"/>
              <w:rPr>
                <w:lang w:val="en-GB"/>
              </w:rPr>
            </w:pPr>
            <w:r w:rsidRPr="005314DB">
              <w:t>0.413</w:t>
            </w:r>
          </w:p>
        </w:tc>
      </w:tr>
      <w:tr w:rsidR="005314DB" w:rsidRPr="005314DB" w14:paraId="3BC6F78D" w14:textId="77777777" w:rsidTr="00EE7911">
        <w:tc>
          <w:tcPr>
            <w:tcW w:w="2972" w:type="dxa"/>
          </w:tcPr>
          <w:p w14:paraId="2C965F49" w14:textId="77777777" w:rsidR="0053382D" w:rsidRPr="005314DB" w:rsidRDefault="0053382D" w:rsidP="0053382D">
            <w:pPr>
              <w:spacing w:line="360" w:lineRule="auto"/>
              <w:ind w:left="459"/>
              <w:rPr>
                <w:lang w:val="en-GB"/>
              </w:rPr>
            </w:pPr>
            <w:r w:rsidRPr="005314DB">
              <w:rPr>
                <w:lang w:val="en-GB"/>
              </w:rPr>
              <w:t>Stage 1 sleep</w:t>
            </w:r>
          </w:p>
        </w:tc>
        <w:tc>
          <w:tcPr>
            <w:tcW w:w="687" w:type="dxa"/>
          </w:tcPr>
          <w:p w14:paraId="1FD23562" w14:textId="77777777" w:rsidR="0053382D" w:rsidRPr="005314DB" w:rsidRDefault="0053382D" w:rsidP="0053382D">
            <w:pPr>
              <w:spacing w:line="360" w:lineRule="auto"/>
              <w:jc w:val="center"/>
              <w:rPr>
                <w:lang w:val="en-GB"/>
              </w:rPr>
            </w:pPr>
            <w:r w:rsidRPr="005314DB">
              <w:rPr>
                <w:lang w:val="en-GB"/>
              </w:rPr>
              <w:t>5</w:t>
            </w:r>
          </w:p>
        </w:tc>
        <w:tc>
          <w:tcPr>
            <w:tcW w:w="872" w:type="dxa"/>
          </w:tcPr>
          <w:p w14:paraId="5E56BD7A"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40AFD919" w14:textId="77777777" w:rsidR="0053382D" w:rsidRPr="005314DB" w:rsidRDefault="0053382D" w:rsidP="0053382D">
            <w:pPr>
              <w:spacing w:line="360" w:lineRule="auto"/>
              <w:jc w:val="center"/>
              <w:rPr>
                <w:lang w:val="en-GB"/>
              </w:rPr>
            </w:pPr>
            <w:r w:rsidRPr="005314DB">
              <w:rPr>
                <w:lang w:val="en-GB"/>
              </w:rPr>
              <w:t>0.20 [-0.11, 0.52]</w:t>
            </w:r>
          </w:p>
        </w:tc>
        <w:tc>
          <w:tcPr>
            <w:tcW w:w="993" w:type="dxa"/>
          </w:tcPr>
          <w:p w14:paraId="35285D83" w14:textId="77777777" w:rsidR="0053382D" w:rsidRPr="005314DB" w:rsidRDefault="0053382D" w:rsidP="0053382D">
            <w:pPr>
              <w:spacing w:line="360" w:lineRule="auto"/>
              <w:jc w:val="center"/>
              <w:rPr>
                <w:lang w:val="en-GB"/>
              </w:rPr>
            </w:pPr>
            <w:r w:rsidRPr="005314DB">
              <w:rPr>
                <w:lang w:val="en-GB"/>
              </w:rPr>
              <w:t>1.28</w:t>
            </w:r>
          </w:p>
        </w:tc>
        <w:tc>
          <w:tcPr>
            <w:tcW w:w="1134" w:type="dxa"/>
          </w:tcPr>
          <w:p w14:paraId="689844BA" w14:textId="77777777" w:rsidR="0053382D" w:rsidRPr="005314DB" w:rsidRDefault="0053382D" w:rsidP="0053382D">
            <w:pPr>
              <w:spacing w:line="360" w:lineRule="auto"/>
              <w:jc w:val="center"/>
              <w:rPr>
                <w:lang w:val="en-GB"/>
              </w:rPr>
            </w:pPr>
            <w:r w:rsidRPr="005314DB">
              <w:rPr>
                <w:lang w:val="en-GB"/>
              </w:rPr>
              <w:t>0.20</w:t>
            </w:r>
          </w:p>
        </w:tc>
        <w:tc>
          <w:tcPr>
            <w:tcW w:w="992" w:type="dxa"/>
          </w:tcPr>
          <w:p w14:paraId="3491811E" w14:textId="77777777" w:rsidR="0053382D" w:rsidRPr="005314DB" w:rsidRDefault="0053382D" w:rsidP="0053382D">
            <w:pPr>
              <w:spacing w:line="360" w:lineRule="auto"/>
              <w:jc w:val="center"/>
              <w:rPr>
                <w:lang w:val="en-GB"/>
              </w:rPr>
            </w:pPr>
            <w:r w:rsidRPr="005314DB">
              <w:rPr>
                <w:lang w:val="en-GB"/>
              </w:rPr>
              <w:t>2.25</w:t>
            </w:r>
          </w:p>
        </w:tc>
        <w:tc>
          <w:tcPr>
            <w:tcW w:w="1134" w:type="dxa"/>
          </w:tcPr>
          <w:p w14:paraId="4D1324CE" w14:textId="77777777" w:rsidR="0053382D" w:rsidRPr="005314DB" w:rsidRDefault="0053382D" w:rsidP="0053382D">
            <w:pPr>
              <w:spacing w:line="360" w:lineRule="auto"/>
              <w:jc w:val="center"/>
              <w:rPr>
                <w:lang w:val="en-GB"/>
              </w:rPr>
            </w:pPr>
            <w:r w:rsidRPr="005314DB">
              <w:rPr>
                <w:lang w:val="en-GB"/>
              </w:rPr>
              <w:t>0.69</w:t>
            </w:r>
          </w:p>
        </w:tc>
        <w:tc>
          <w:tcPr>
            <w:tcW w:w="850" w:type="dxa"/>
          </w:tcPr>
          <w:p w14:paraId="7277C28F" w14:textId="77777777" w:rsidR="0053382D" w:rsidRPr="005314DB" w:rsidRDefault="0053382D" w:rsidP="0053382D">
            <w:pPr>
              <w:spacing w:line="360" w:lineRule="auto"/>
              <w:jc w:val="center"/>
              <w:rPr>
                <w:lang w:val="en-GB"/>
              </w:rPr>
            </w:pPr>
            <w:r w:rsidRPr="005314DB">
              <w:rPr>
                <w:lang w:val="en-GB"/>
              </w:rPr>
              <w:t>0</w:t>
            </w:r>
          </w:p>
        </w:tc>
        <w:tc>
          <w:tcPr>
            <w:tcW w:w="850" w:type="dxa"/>
          </w:tcPr>
          <w:p w14:paraId="776FCBFA" w14:textId="4C3E766A" w:rsidR="0053382D" w:rsidRPr="005314DB" w:rsidRDefault="0053382D" w:rsidP="0053382D">
            <w:pPr>
              <w:spacing w:line="360" w:lineRule="auto"/>
              <w:jc w:val="center"/>
              <w:rPr>
                <w:lang w:val="en-GB"/>
              </w:rPr>
            </w:pPr>
            <w:r w:rsidRPr="005314DB">
              <w:t>4.02</w:t>
            </w:r>
          </w:p>
        </w:tc>
        <w:tc>
          <w:tcPr>
            <w:tcW w:w="850" w:type="dxa"/>
          </w:tcPr>
          <w:p w14:paraId="16F1228B" w14:textId="13519D59" w:rsidR="0053382D" w:rsidRPr="005314DB" w:rsidRDefault="0053382D" w:rsidP="0053382D">
            <w:pPr>
              <w:spacing w:line="360" w:lineRule="auto"/>
              <w:jc w:val="center"/>
              <w:rPr>
                <w:lang w:val="en-GB"/>
              </w:rPr>
            </w:pPr>
            <w:r w:rsidRPr="005314DB">
              <w:t>0.028</w:t>
            </w:r>
          </w:p>
        </w:tc>
      </w:tr>
      <w:tr w:rsidR="005314DB" w:rsidRPr="005314DB" w14:paraId="5530176E" w14:textId="77777777" w:rsidTr="00EE7911">
        <w:tc>
          <w:tcPr>
            <w:tcW w:w="2972" w:type="dxa"/>
          </w:tcPr>
          <w:p w14:paraId="5B13B9E2" w14:textId="77777777" w:rsidR="0053382D" w:rsidRPr="005314DB" w:rsidRDefault="0053382D" w:rsidP="0053382D">
            <w:pPr>
              <w:spacing w:line="360" w:lineRule="auto"/>
              <w:ind w:left="459"/>
              <w:rPr>
                <w:lang w:val="en-GB"/>
              </w:rPr>
            </w:pPr>
            <w:r w:rsidRPr="005314DB">
              <w:rPr>
                <w:lang w:val="en-GB"/>
              </w:rPr>
              <w:t>Stage 2 sleep</w:t>
            </w:r>
          </w:p>
        </w:tc>
        <w:tc>
          <w:tcPr>
            <w:tcW w:w="687" w:type="dxa"/>
          </w:tcPr>
          <w:p w14:paraId="1ECEEEE4" w14:textId="77777777" w:rsidR="0053382D" w:rsidRPr="005314DB" w:rsidRDefault="0053382D" w:rsidP="0053382D">
            <w:pPr>
              <w:spacing w:line="360" w:lineRule="auto"/>
              <w:jc w:val="center"/>
              <w:rPr>
                <w:lang w:val="en-GB"/>
              </w:rPr>
            </w:pPr>
            <w:r w:rsidRPr="005314DB">
              <w:rPr>
                <w:lang w:val="en-GB"/>
              </w:rPr>
              <w:t>5</w:t>
            </w:r>
          </w:p>
        </w:tc>
        <w:tc>
          <w:tcPr>
            <w:tcW w:w="872" w:type="dxa"/>
          </w:tcPr>
          <w:p w14:paraId="03AF67DD"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7B304440" w14:textId="77777777" w:rsidR="0053382D" w:rsidRPr="005314DB" w:rsidRDefault="0053382D" w:rsidP="0053382D">
            <w:pPr>
              <w:spacing w:line="360" w:lineRule="auto"/>
              <w:jc w:val="center"/>
              <w:rPr>
                <w:lang w:val="en-GB"/>
              </w:rPr>
            </w:pPr>
            <w:r w:rsidRPr="005314DB">
              <w:rPr>
                <w:lang w:val="en-GB"/>
              </w:rPr>
              <w:t>0.03 [-0.68, 0.73]</w:t>
            </w:r>
          </w:p>
        </w:tc>
        <w:tc>
          <w:tcPr>
            <w:tcW w:w="993" w:type="dxa"/>
          </w:tcPr>
          <w:p w14:paraId="05B74995" w14:textId="77777777" w:rsidR="0053382D" w:rsidRPr="005314DB" w:rsidRDefault="0053382D" w:rsidP="0053382D">
            <w:pPr>
              <w:spacing w:line="360" w:lineRule="auto"/>
              <w:jc w:val="center"/>
              <w:rPr>
                <w:lang w:val="en-GB"/>
              </w:rPr>
            </w:pPr>
            <w:r w:rsidRPr="005314DB">
              <w:rPr>
                <w:lang w:val="en-GB"/>
              </w:rPr>
              <w:t>0.07</w:t>
            </w:r>
          </w:p>
        </w:tc>
        <w:tc>
          <w:tcPr>
            <w:tcW w:w="1134" w:type="dxa"/>
          </w:tcPr>
          <w:p w14:paraId="638E9632" w14:textId="77777777" w:rsidR="0053382D" w:rsidRPr="005314DB" w:rsidRDefault="0053382D" w:rsidP="0053382D">
            <w:pPr>
              <w:spacing w:line="360" w:lineRule="auto"/>
              <w:jc w:val="center"/>
              <w:rPr>
                <w:lang w:val="en-GB"/>
              </w:rPr>
            </w:pPr>
            <w:r w:rsidRPr="005314DB">
              <w:rPr>
                <w:lang w:val="en-GB"/>
              </w:rPr>
              <w:t>0.94</w:t>
            </w:r>
          </w:p>
        </w:tc>
        <w:tc>
          <w:tcPr>
            <w:tcW w:w="992" w:type="dxa"/>
          </w:tcPr>
          <w:p w14:paraId="7024D76D" w14:textId="77777777" w:rsidR="0053382D" w:rsidRPr="005314DB" w:rsidRDefault="0053382D" w:rsidP="0053382D">
            <w:pPr>
              <w:spacing w:line="360" w:lineRule="auto"/>
              <w:jc w:val="center"/>
              <w:rPr>
                <w:lang w:val="en-GB"/>
              </w:rPr>
            </w:pPr>
            <w:r w:rsidRPr="005314DB">
              <w:rPr>
                <w:lang w:val="en-GB"/>
              </w:rPr>
              <w:t>18.55</w:t>
            </w:r>
          </w:p>
        </w:tc>
        <w:tc>
          <w:tcPr>
            <w:tcW w:w="1134" w:type="dxa"/>
          </w:tcPr>
          <w:p w14:paraId="50695394" w14:textId="77777777" w:rsidR="0053382D" w:rsidRPr="005314DB" w:rsidRDefault="0053382D" w:rsidP="0053382D">
            <w:pPr>
              <w:spacing w:line="360" w:lineRule="auto"/>
              <w:jc w:val="center"/>
              <w:rPr>
                <w:lang w:val="en-GB"/>
              </w:rPr>
            </w:pPr>
            <w:r w:rsidRPr="005314DB">
              <w:rPr>
                <w:lang w:val="en-GB"/>
              </w:rPr>
              <w:t>0.001</w:t>
            </w:r>
          </w:p>
        </w:tc>
        <w:tc>
          <w:tcPr>
            <w:tcW w:w="850" w:type="dxa"/>
          </w:tcPr>
          <w:p w14:paraId="73B82CA7" w14:textId="77777777" w:rsidR="0053382D" w:rsidRPr="005314DB" w:rsidRDefault="0053382D" w:rsidP="0053382D">
            <w:pPr>
              <w:spacing w:line="360" w:lineRule="auto"/>
              <w:jc w:val="center"/>
              <w:rPr>
                <w:lang w:val="en-GB"/>
              </w:rPr>
            </w:pPr>
            <w:r w:rsidRPr="005314DB">
              <w:rPr>
                <w:lang w:val="en-GB"/>
              </w:rPr>
              <w:t>78</w:t>
            </w:r>
          </w:p>
        </w:tc>
        <w:tc>
          <w:tcPr>
            <w:tcW w:w="850" w:type="dxa"/>
          </w:tcPr>
          <w:p w14:paraId="7B960557" w14:textId="3D0E14D5" w:rsidR="0053382D" w:rsidRPr="005314DB" w:rsidRDefault="0053382D" w:rsidP="0053382D">
            <w:pPr>
              <w:spacing w:line="360" w:lineRule="auto"/>
              <w:jc w:val="center"/>
              <w:rPr>
                <w:lang w:val="en-GB"/>
              </w:rPr>
            </w:pPr>
            <w:r w:rsidRPr="005314DB">
              <w:t>0.35</w:t>
            </w:r>
          </w:p>
        </w:tc>
        <w:tc>
          <w:tcPr>
            <w:tcW w:w="850" w:type="dxa"/>
          </w:tcPr>
          <w:p w14:paraId="4557D26A" w14:textId="6041FD61" w:rsidR="0053382D" w:rsidRPr="005314DB" w:rsidRDefault="0053382D" w:rsidP="0053382D">
            <w:pPr>
              <w:spacing w:line="360" w:lineRule="auto"/>
              <w:jc w:val="center"/>
              <w:rPr>
                <w:lang w:val="en-GB"/>
              </w:rPr>
            </w:pPr>
            <w:r w:rsidRPr="005314DB">
              <w:t>0.747</w:t>
            </w:r>
          </w:p>
        </w:tc>
      </w:tr>
      <w:tr w:rsidR="005314DB" w:rsidRPr="005314DB" w14:paraId="107D8FDD" w14:textId="77777777" w:rsidTr="00EE7911">
        <w:tc>
          <w:tcPr>
            <w:tcW w:w="2972" w:type="dxa"/>
          </w:tcPr>
          <w:p w14:paraId="30FFB885" w14:textId="77777777" w:rsidR="0053382D" w:rsidRPr="005314DB" w:rsidRDefault="0053382D" w:rsidP="0053382D">
            <w:pPr>
              <w:spacing w:line="360" w:lineRule="auto"/>
              <w:ind w:left="459"/>
              <w:rPr>
                <w:lang w:val="en-GB"/>
              </w:rPr>
            </w:pPr>
            <w:r w:rsidRPr="005314DB">
              <w:rPr>
                <w:lang w:val="en-GB"/>
              </w:rPr>
              <w:t>Slow wave sleep</w:t>
            </w:r>
          </w:p>
        </w:tc>
        <w:tc>
          <w:tcPr>
            <w:tcW w:w="687" w:type="dxa"/>
          </w:tcPr>
          <w:p w14:paraId="5D568CD3" w14:textId="77777777" w:rsidR="0053382D" w:rsidRPr="005314DB" w:rsidRDefault="0053382D" w:rsidP="0053382D">
            <w:pPr>
              <w:spacing w:line="360" w:lineRule="auto"/>
              <w:jc w:val="center"/>
              <w:rPr>
                <w:lang w:val="en-GB"/>
              </w:rPr>
            </w:pPr>
            <w:r w:rsidRPr="005314DB">
              <w:rPr>
                <w:lang w:val="en-GB"/>
              </w:rPr>
              <w:t>5</w:t>
            </w:r>
          </w:p>
        </w:tc>
        <w:tc>
          <w:tcPr>
            <w:tcW w:w="872" w:type="dxa"/>
          </w:tcPr>
          <w:p w14:paraId="5C655191"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35F71C7D" w14:textId="77777777" w:rsidR="0053382D" w:rsidRPr="005314DB" w:rsidRDefault="0053382D" w:rsidP="0053382D">
            <w:pPr>
              <w:spacing w:line="360" w:lineRule="auto"/>
              <w:jc w:val="center"/>
              <w:rPr>
                <w:lang w:val="en-GB"/>
              </w:rPr>
            </w:pPr>
            <w:r w:rsidRPr="005314DB">
              <w:rPr>
                <w:lang w:val="en-GB"/>
              </w:rPr>
              <w:t>-0.17 [-1.14, 0.80]</w:t>
            </w:r>
          </w:p>
        </w:tc>
        <w:tc>
          <w:tcPr>
            <w:tcW w:w="993" w:type="dxa"/>
          </w:tcPr>
          <w:p w14:paraId="640CC811" w14:textId="77777777" w:rsidR="0053382D" w:rsidRPr="005314DB" w:rsidRDefault="0053382D" w:rsidP="0053382D">
            <w:pPr>
              <w:spacing w:line="360" w:lineRule="auto"/>
              <w:jc w:val="center"/>
              <w:rPr>
                <w:lang w:val="en-GB"/>
              </w:rPr>
            </w:pPr>
            <w:r w:rsidRPr="005314DB">
              <w:rPr>
                <w:lang w:val="en-GB"/>
              </w:rPr>
              <w:t>0.35</w:t>
            </w:r>
          </w:p>
        </w:tc>
        <w:tc>
          <w:tcPr>
            <w:tcW w:w="1134" w:type="dxa"/>
          </w:tcPr>
          <w:p w14:paraId="59641A27" w14:textId="77777777" w:rsidR="0053382D" w:rsidRPr="005314DB" w:rsidRDefault="0053382D" w:rsidP="0053382D">
            <w:pPr>
              <w:spacing w:line="360" w:lineRule="auto"/>
              <w:jc w:val="center"/>
              <w:rPr>
                <w:lang w:val="en-GB"/>
              </w:rPr>
            </w:pPr>
            <w:r w:rsidRPr="005314DB">
              <w:rPr>
                <w:lang w:val="en-GB"/>
              </w:rPr>
              <w:t>0.73</w:t>
            </w:r>
          </w:p>
        </w:tc>
        <w:tc>
          <w:tcPr>
            <w:tcW w:w="992" w:type="dxa"/>
          </w:tcPr>
          <w:p w14:paraId="704C2C2C" w14:textId="77777777" w:rsidR="0053382D" w:rsidRPr="005314DB" w:rsidRDefault="0053382D" w:rsidP="0053382D">
            <w:pPr>
              <w:spacing w:line="360" w:lineRule="auto"/>
              <w:jc w:val="center"/>
              <w:rPr>
                <w:lang w:val="en-GB"/>
              </w:rPr>
            </w:pPr>
            <w:r w:rsidRPr="005314DB">
              <w:rPr>
                <w:lang w:val="en-GB"/>
              </w:rPr>
              <w:t>33.61</w:t>
            </w:r>
          </w:p>
        </w:tc>
        <w:tc>
          <w:tcPr>
            <w:tcW w:w="1134" w:type="dxa"/>
          </w:tcPr>
          <w:p w14:paraId="3547844E" w14:textId="77777777" w:rsidR="0053382D" w:rsidRPr="005314DB" w:rsidRDefault="0053382D" w:rsidP="0053382D">
            <w:pPr>
              <w:spacing w:line="360" w:lineRule="auto"/>
              <w:jc w:val="center"/>
              <w:rPr>
                <w:lang w:val="en-GB"/>
              </w:rPr>
            </w:pPr>
            <w:r w:rsidRPr="005314DB">
              <w:rPr>
                <w:lang w:val="en-GB"/>
              </w:rPr>
              <w:t>&lt;0.00001</w:t>
            </w:r>
          </w:p>
        </w:tc>
        <w:tc>
          <w:tcPr>
            <w:tcW w:w="850" w:type="dxa"/>
          </w:tcPr>
          <w:p w14:paraId="13AB629B" w14:textId="77777777" w:rsidR="0053382D" w:rsidRPr="005314DB" w:rsidRDefault="0053382D" w:rsidP="0053382D">
            <w:pPr>
              <w:spacing w:line="360" w:lineRule="auto"/>
              <w:jc w:val="center"/>
              <w:rPr>
                <w:lang w:val="en-GB"/>
              </w:rPr>
            </w:pPr>
            <w:r w:rsidRPr="005314DB">
              <w:rPr>
                <w:lang w:val="en-GB"/>
              </w:rPr>
              <w:t>88</w:t>
            </w:r>
          </w:p>
        </w:tc>
        <w:tc>
          <w:tcPr>
            <w:tcW w:w="850" w:type="dxa"/>
          </w:tcPr>
          <w:p w14:paraId="30F2859D" w14:textId="5EA24F73" w:rsidR="0053382D" w:rsidRPr="005314DB" w:rsidRDefault="0053382D" w:rsidP="0053382D">
            <w:pPr>
              <w:spacing w:line="360" w:lineRule="auto"/>
              <w:jc w:val="center"/>
              <w:rPr>
                <w:lang w:val="en-GB"/>
              </w:rPr>
            </w:pPr>
            <w:r w:rsidRPr="005314DB">
              <w:t>0.40</w:t>
            </w:r>
          </w:p>
        </w:tc>
        <w:tc>
          <w:tcPr>
            <w:tcW w:w="850" w:type="dxa"/>
          </w:tcPr>
          <w:p w14:paraId="62FC9F71" w14:textId="13CEC71F" w:rsidR="0053382D" w:rsidRPr="005314DB" w:rsidRDefault="0053382D" w:rsidP="0053382D">
            <w:pPr>
              <w:spacing w:line="360" w:lineRule="auto"/>
              <w:jc w:val="center"/>
              <w:rPr>
                <w:lang w:val="en-GB"/>
              </w:rPr>
            </w:pPr>
            <w:r w:rsidRPr="005314DB">
              <w:t>0.714</w:t>
            </w:r>
          </w:p>
        </w:tc>
      </w:tr>
      <w:tr w:rsidR="005314DB" w:rsidRPr="005314DB" w14:paraId="238BE3DF" w14:textId="77777777" w:rsidTr="00EE7911">
        <w:tc>
          <w:tcPr>
            <w:tcW w:w="2972" w:type="dxa"/>
          </w:tcPr>
          <w:p w14:paraId="3C04D4A5" w14:textId="77777777" w:rsidR="0053382D" w:rsidRPr="005314DB" w:rsidRDefault="0053382D" w:rsidP="0053382D">
            <w:pPr>
              <w:spacing w:line="360" w:lineRule="auto"/>
              <w:ind w:left="459"/>
              <w:rPr>
                <w:lang w:val="en-GB"/>
              </w:rPr>
            </w:pPr>
            <w:r w:rsidRPr="005314DB">
              <w:rPr>
                <w:lang w:val="en-GB"/>
              </w:rPr>
              <w:t>REM latency</w:t>
            </w:r>
          </w:p>
        </w:tc>
        <w:tc>
          <w:tcPr>
            <w:tcW w:w="687" w:type="dxa"/>
          </w:tcPr>
          <w:p w14:paraId="205EA319" w14:textId="77777777" w:rsidR="0053382D" w:rsidRPr="005314DB" w:rsidRDefault="0053382D" w:rsidP="0053382D">
            <w:pPr>
              <w:spacing w:line="360" w:lineRule="auto"/>
              <w:jc w:val="center"/>
              <w:rPr>
                <w:lang w:val="en-GB"/>
              </w:rPr>
            </w:pPr>
            <w:r w:rsidRPr="005314DB">
              <w:rPr>
                <w:lang w:val="en-GB"/>
              </w:rPr>
              <w:t>5</w:t>
            </w:r>
          </w:p>
        </w:tc>
        <w:tc>
          <w:tcPr>
            <w:tcW w:w="872" w:type="dxa"/>
          </w:tcPr>
          <w:p w14:paraId="69A3B1CC"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47E8D665" w14:textId="77777777" w:rsidR="0053382D" w:rsidRPr="005314DB" w:rsidRDefault="0053382D" w:rsidP="0053382D">
            <w:pPr>
              <w:spacing w:line="360" w:lineRule="auto"/>
              <w:jc w:val="center"/>
              <w:rPr>
                <w:lang w:val="en-GB"/>
              </w:rPr>
            </w:pPr>
            <w:r w:rsidRPr="005314DB">
              <w:rPr>
                <w:lang w:val="en-GB"/>
              </w:rPr>
              <w:t>0.01 [-0.57, 0.58]</w:t>
            </w:r>
          </w:p>
        </w:tc>
        <w:tc>
          <w:tcPr>
            <w:tcW w:w="993" w:type="dxa"/>
          </w:tcPr>
          <w:p w14:paraId="4A75C120" w14:textId="77777777" w:rsidR="0053382D" w:rsidRPr="005314DB" w:rsidRDefault="0053382D" w:rsidP="0053382D">
            <w:pPr>
              <w:spacing w:line="360" w:lineRule="auto"/>
              <w:jc w:val="center"/>
              <w:rPr>
                <w:lang w:val="en-GB"/>
              </w:rPr>
            </w:pPr>
            <w:r w:rsidRPr="005314DB">
              <w:rPr>
                <w:lang w:val="en-GB"/>
              </w:rPr>
              <w:t>0.02</w:t>
            </w:r>
          </w:p>
        </w:tc>
        <w:tc>
          <w:tcPr>
            <w:tcW w:w="1134" w:type="dxa"/>
          </w:tcPr>
          <w:p w14:paraId="227EB9B3" w14:textId="77777777" w:rsidR="0053382D" w:rsidRPr="005314DB" w:rsidRDefault="0053382D" w:rsidP="0053382D">
            <w:pPr>
              <w:spacing w:line="360" w:lineRule="auto"/>
              <w:jc w:val="center"/>
              <w:rPr>
                <w:lang w:val="en-GB"/>
              </w:rPr>
            </w:pPr>
            <w:r w:rsidRPr="005314DB">
              <w:rPr>
                <w:lang w:val="en-GB"/>
              </w:rPr>
              <w:t>0.98</w:t>
            </w:r>
          </w:p>
        </w:tc>
        <w:tc>
          <w:tcPr>
            <w:tcW w:w="992" w:type="dxa"/>
          </w:tcPr>
          <w:p w14:paraId="72A6D008" w14:textId="77777777" w:rsidR="0053382D" w:rsidRPr="005314DB" w:rsidRDefault="0053382D" w:rsidP="0053382D">
            <w:pPr>
              <w:spacing w:line="360" w:lineRule="auto"/>
              <w:jc w:val="center"/>
              <w:rPr>
                <w:lang w:val="en-GB"/>
              </w:rPr>
            </w:pPr>
            <w:r w:rsidRPr="005314DB">
              <w:rPr>
                <w:lang w:val="en-GB"/>
              </w:rPr>
              <w:t>12.42</w:t>
            </w:r>
          </w:p>
        </w:tc>
        <w:tc>
          <w:tcPr>
            <w:tcW w:w="1134" w:type="dxa"/>
          </w:tcPr>
          <w:p w14:paraId="0487B21B" w14:textId="77777777" w:rsidR="0053382D" w:rsidRPr="005314DB" w:rsidRDefault="0053382D" w:rsidP="0053382D">
            <w:pPr>
              <w:spacing w:line="360" w:lineRule="auto"/>
              <w:jc w:val="center"/>
              <w:rPr>
                <w:lang w:val="en-GB"/>
              </w:rPr>
            </w:pPr>
            <w:r w:rsidRPr="005314DB">
              <w:rPr>
                <w:lang w:val="en-GB"/>
              </w:rPr>
              <w:t>0.01</w:t>
            </w:r>
          </w:p>
        </w:tc>
        <w:tc>
          <w:tcPr>
            <w:tcW w:w="850" w:type="dxa"/>
          </w:tcPr>
          <w:p w14:paraId="64C85833" w14:textId="77777777" w:rsidR="0053382D" w:rsidRPr="005314DB" w:rsidRDefault="0053382D" w:rsidP="0053382D">
            <w:pPr>
              <w:spacing w:line="360" w:lineRule="auto"/>
              <w:jc w:val="center"/>
              <w:rPr>
                <w:lang w:val="en-GB"/>
              </w:rPr>
            </w:pPr>
            <w:r w:rsidRPr="005314DB">
              <w:rPr>
                <w:lang w:val="en-GB"/>
              </w:rPr>
              <w:t>68</w:t>
            </w:r>
          </w:p>
        </w:tc>
        <w:tc>
          <w:tcPr>
            <w:tcW w:w="850" w:type="dxa"/>
          </w:tcPr>
          <w:p w14:paraId="74EC84AD" w14:textId="7EB9A9A7" w:rsidR="0053382D" w:rsidRPr="005314DB" w:rsidRDefault="0053382D" w:rsidP="0053382D">
            <w:pPr>
              <w:spacing w:line="360" w:lineRule="auto"/>
              <w:jc w:val="center"/>
              <w:rPr>
                <w:lang w:val="en-GB"/>
              </w:rPr>
            </w:pPr>
            <w:r w:rsidRPr="005314DB">
              <w:t>0.68</w:t>
            </w:r>
          </w:p>
        </w:tc>
        <w:tc>
          <w:tcPr>
            <w:tcW w:w="850" w:type="dxa"/>
          </w:tcPr>
          <w:p w14:paraId="30AACD1F" w14:textId="33AE711E" w:rsidR="0053382D" w:rsidRPr="005314DB" w:rsidRDefault="0053382D" w:rsidP="0053382D">
            <w:pPr>
              <w:spacing w:line="360" w:lineRule="auto"/>
              <w:jc w:val="center"/>
              <w:rPr>
                <w:lang w:val="en-GB"/>
              </w:rPr>
            </w:pPr>
            <w:r w:rsidRPr="005314DB">
              <w:t>0.545</w:t>
            </w:r>
          </w:p>
        </w:tc>
      </w:tr>
      <w:tr w:rsidR="005314DB" w:rsidRPr="005314DB" w14:paraId="11686AA4" w14:textId="77777777" w:rsidTr="00EE7911">
        <w:tc>
          <w:tcPr>
            <w:tcW w:w="2972" w:type="dxa"/>
            <w:shd w:val="clear" w:color="auto" w:fill="auto"/>
          </w:tcPr>
          <w:p w14:paraId="48B1B209" w14:textId="77777777" w:rsidR="0053382D" w:rsidRPr="005314DB" w:rsidRDefault="0053382D" w:rsidP="0053382D">
            <w:pPr>
              <w:spacing w:line="360" w:lineRule="auto"/>
              <w:ind w:left="459"/>
              <w:rPr>
                <w:lang w:val="en-GB"/>
              </w:rPr>
            </w:pPr>
            <w:r w:rsidRPr="005314DB">
              <w:rPr>
                <w:lang w:val="en-GB"/>
              </w:rPr>
              <w:t>REM</w:t>
            </w:r>
          </w:p>
        </w:tc>
        <w:tc>
          <w:tcPr>
            <w:tcW w:w="687" w:type="dxa"/>
            <w:shd w:val="clear" w:color="auto" w:fill="auto"/>
          </w:tcPr>
          <w:p w14:paraId="6407DCCF" w14:textId="77777777" w:rsidR="0053382D" w:rsidRPr="005314DB" w:rsidRDefault="0053382D" w:rsidP="0053382D">
            <w:pPr>
              <w:spacing w:line="360" w:lineRule="auto"/>
              <w:jc w:val="center"/>
              <w:rPr>
                <w:lang w:val="en-GB"/>
              </w:rPr>
            </w:pPr>
            <w:r w:rsidRPr="005314DB">
              <w:rPr>
                <w:lang w:val="en-GB"/>
              </w:rPr>
              <w:t>6</w:t>
            </w:r>
          </w:p>
        </w:tc>
        <w:tc>
          <w:tcPr>
            <w:tcW w:w="872" w:type="dxa"/>
            <w:shd w:val="clear" w:color="auto" w:fill="auto"/>
          </w:tcPr>
          <w:p w14:paraId="1CAECD5D" w14:textId="77777777" w:rsidR="0053382D" w:rsidRPr="005314DB" w:rsidRDefault="0053382D" w:rsidP="0053382D">
            <w:pPr>
              <w:spacing w:line="360" w:lineRule="auto"/>
              <w:jc w:val="center"/>
              <w:rPr>
                <w:lang w:val="en-GB"/>
              </w:rPr>
            </w:pPr>
            <w:r w:rsidRPr="005314DB">
              <w:rPr>
                <w:lang w:val="en-GB"/>
              </w:rPr>
              <w:t>204</w:t>
            </w:r>
          </w:p>
        </w:tc>
        <w:tc>
          <w:tcPr>
            <w:tcW w:w="2268" w:type="dxa"/>
            <w:shd w:val="clear" w:color="auto" w:fill="auto"/>
          </w:tcPr>
          <w:p w14:paraId="79092C4B" w14:textId="77777777" w:rsidR="0053382D" w:rsidRPr="005314DB" w:rsidRDefault="0053382D" w:rsidP="0053382D">
            <w:pPr>
              <w:spacing w:line="360" w:lineRule="auto"/>
              <w:jc w:val="center"/>
              <w:rPr>
                <w:lang w:val="en-GB"/>
              </w:rPr>
            </w:pPr>
            <w:r w:rsidRPr="005314DB">
              <w:rPr>
                <w:lang w:val="en-GB"/>
              </w:rPr>
              <w:t>-0.58 [-1.13, -0.02]</w:t>
            </w:r>
          </w:p>
        </w:tc>
        <w:tc>
          <w:tcPr>
            <w:tcW w:w="993" w:type="dxa"/>
            <w:shd w:val="clear" w:color="auto" w:fill="auto"/>
          </w:tcPr>
          <w:p w14:paraId="6FF52C55" w14:textId="77777777" w:rsidR="0053382D" w:rsidRPr="005314DB" w:rsidRDefault="0053382D" w:rsidP="0053382D">
            <w:pPr>
              <w:spacing w:line="360" w:lineRule="auto"/>
              <w:jc w:val="center"/>
              <w:rPr>
                <w:lang w:val="en-GB"/>
              </w:rPr>
            </w:pPr>
            <w:r w:rsidRPr="005314DB">
              <w:rPr>
                <w:lang w:val="en-GB"/>
              </w:rPr>
              <w:t>2.04</w:t>
            </w:r>
          </w:p>
        </w:tc>
        <w:tc>
          <w:tcPr>
            <w:tcW w:w="1134" w:type="dxa"/>
            <w:shd w:val="clear" w:color="auto" w:fill="auto"/>
          </w:tcPr>
          <w:p w14:paraId="2BB2B915" w14:textId="77777777" w:rsidR="0053382D" w:rsidRPr="005314DB" w:rsidRDefault="0053382D" w:rsidP="0053382D">
            <w:pPr>
              <w:spacing w:line="360" w:lineRule="auto"/>
              <w:jc w:val="center"/>
              <w:rPr>
                <w:lang w:val="en-GB"/>
              </w:rPr>
            </w:pPr>
            <w:r w:rsidRPr="005314DB">
              <w:rPr>
                <w:lang w:val="en-GB"/>
              </w:rPr>
              <w:t>0.04</w:t>
            </w:r>
          </w:p>
        </w:tc>
        <w:tc>
          <w:tcPr>
            <w:tcW w:w="992" w:type="dxa"/>
            <w:shd w:val="clear" w:color="auto" w:fill="auto"/>
          </w:tcPr>
          <w:p w14:paraId="02732C61" w14:textId="77777777" w:rsidR="0053382D" w:rsidRPr="005314DB" w:rsidRDefault="0053382D" w:rsidP="0053382D">
            <w:pPr>
              <w:spacing w:line="360" w:lineRule="auto"/>
              <w:jc w:val="center"/>
              <w:rPr>
                <w:lang w:val="en-GB"/>
              </w:rPr>
            </w:pPr>
            <w:r w:rsidRPr="005314DB">
              <w:rPr>
                <w:lang w:val="en-GB"/>
              </w:rPr>
              <w:t>16.49</w:t>
            </w:r>
          </w:p>
        </w:tc>
        <w:tc>
          <w:tcPr>
            <w:tcW w:w="1134" w:type="dxa"/>
            <w:shd w:val="clear" w:color="auto" w:fill="auto"/>
          </w:tcPr>
          <w:p w14:paraId="177A3F3C" w14:textId="77777777" w:rsidR="0053382D" w:rsidRPr="005314DB" w:rsidRDefault="0053382D" w:rsidP="0053382D">
            <w:pPr>
              <w:spacing w:line="360" w:lineRule="auto"/>
              <w:jc w:val="center"/>
              <w:rPr>
                <w:lang w:val="en-GB"/>
              </w:rPr>
            </w:pPr>
            <w:r w:rsidRPr="005314DB">
              <w:rPr>
                <w:lang w:val="en-GB"/>
              </w:rPr>
              <w:t>0.006</w:t>
            </w:r>
          </w:p>
        </w:tc>
        <w:tc>
          <w:tcPr>
            <w:tcW w:w="850" w:type="dxa"/>
            <w:shd w:val="clear" w:color="auto" w:fill="auto"/>
          </w:tcPr>
          <w:p w14:paraId="47D8AAE7" w14:textId="77777777" w:rsidR="0053382D" w:rsidRPr="005314DB" w:rsidRDefault="0053382D" w:rsidP="0053382D">
            <w:pPr>
              <w:spacing w:line="360" w:lineRule="auto"/>
              <w:jc w:val="center"/>
              <w:rPr>
                <w:lang w:val="en-GB"/>
              </w:rPr>
            </w:pPr>
            <w:r w:rsidRPr="005314DB">
              <w:rPr>
                <w:lang w:val="en-GB"/>
              </w:rPr>
              <w:t>70</w:t>
            </w:r>
          </w:p>
        </w:tc>
        <w:tc>
          <w:tcPr>
            <w:tcW w:w="850" w:type="dxa"/>
            <w:shd w:val="clear" w:color="auto" w:fill="auto"/>
          </w:tcPr>
          <w:p w14:paraId="5E21430C" w14:textId="463652B5" w:rsidR="0053382D" w:rsidRPr="005314DB" w:rsidRDefault="0053382D" w:rsidP="0053382D">
            <w:pPr>
              <w:spacing w:line="360" w:lineRule="auto"/>
              <w:jc w:val="center"/>
              <w:rPr>
                <w:lang w:val="en-GB"/>
              </w:rPr>
            </w:pPr>
            <w:r w:rsidRPr="005314DB">
              <w:t>0.04</w:t>
            </w:r>
          </w:p>
        </w:tc>
        <w:tc>
          <w:tcPr>
            <w:tcW w:w="850" w:type="dxa"/>
            <w:shd w:val="clear" w:color="auto" w:fill="auto"/>
          </w:tcPr>
          <w:p w14:paraId="3D16091D" w14:textId="2D0FB62F" w:rsidR="0053382D" w:rsidRPr="005314DB" w:rsidRDefault="0053382D" w:rsidP="0053382D">
            <w:pPr>
              <w:spacing w:line="360" w:lineRule="auto"/>
              <w:jc w:val="center"/>
              <w:rPr>
                <w:lang w:val="en-GB"/>
              </w:rPr>
            </w:pPr>
            <w:r w:rsidRPr="005314DB">
              <w:t>0.972</w:t>
            </w:r>
          </w:p>
        </w:tc>
      </w:tr>
      <w:tr w:rsidR="005314DB" w:rsidRPr="005314DB" w14:paraId="5AED4499" w14:textId="77777777" w:rsidTr="00EE7911">
        <w:tc>
          <w:tcPr>
            <w:tcW w:w="2972" w:type="dxa"/>
          </w:tcPr>
          <w:p w14:paraId="6DCFC588" w14:textId="77777777" w:rsidR="0053382D" w:rsidRPr="005314DB" w:rsidRDefault="0053382D" w:rsidP="0053382D">
            <w:pPr>
              <w:spacing w:line="360" w:lineRule="auto"/>
              <w:ind w:left="459"/>
              <w:rPr>
                <w:lang w:val="en-GB"/>
              </w:rPr>
            </w:pPr>
            <w:r w:rsidRPr="005314DB">
              <w:rPr>
                <w:lang w:val="en-GB"/>
              </w:rPr>
              <w:t>Sleep efficiency</w:t>
            </w:r>
          </w:p>
        </w:tc>
        <w:tc>
          <w:tcPr>
            <w:tcW w:w="687" w:type="dxa"/>
          </w:tcPr>
          <w:p w14:paraId="56D9D5D6" w14:textId="77777777" w:rsidR="0053382D" w:rsidRPr="005314DB" w:rsidRDefault="0053382D" w:rsidP="0053382D">
            <w:pPr>
              <w:spacing w:line="360" w:lineRule="auto"/>
              <w:jc w:val="center"/>
              <w:rPr>
                <w:lang w:val="en-GB"/>
              </w:rPr>
            </w:pPr>
            <w:r w:rsidRPr="005314DB">
              <w:rPr>
                <w:lang w:val="en-GB"/>
              </w:rPr>
              <w:t>5</w:t>
            </w:r>
          </w:p>
        </w:tc>
        <w:tc>
          <w:tcPr>
            <w:tcW w:w="872" w:type="dxa"/>
          </w:tcPr>
          <w:p w14:paraId="7DED4E14"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13D93F38" w14:textId="77777777" w:rsidR="0053382D" w:rsidRPr="005314DB" w:rsidRDefault="0053382D" w:rsidP="0053382D">
            <w:pPr>
              <w:spacing w:line="360" w:lineRule="auto"/>
              <w:jc w:val="center"/>
              <w:rPr>
                <w:lang w:val="en-GB"/>
              </w:rPr>
            </w:pPr>
            <w:r w:rsidRPr="005314DB">
              <w:rPr>
                <w:lang w:val="en-GB"/>
              </w:rPr>
              <w:t>-0.90 [-1.38, -0.42]</w:t>
            </w:r>
          </w:p>
        </w:tc>
        <w:tc>
          <w:tcPr>
            <w:tcW w:w="993" w:type="dxa"/>
          </w:tcPr>
          <w:p w14:paraId="105AF4D4" w14:textId="77777777" w:rsidR="0053382D" w:rsidRPr="005314DB" w:rsidRDefault="0053382D" w:rsidP="0053382D">
            <w:pPr>
              <w:spacing w:line="360" w:lineRule="auto"/>
              <w:jc w:val="center"/>
              <w:rPr>
                <w:lang w:val="en-GB"/>
              </w:rPr>
            </w:pPr>
            <w:r w:rsidRPr="005314DB">
              <w:rPr>
                <w:lang w:val="en-GB"/>
              </w:rPr>
              <w:t>3.67</w:t>
            </w:r>
          </w:p>
        </w:tc>
        <w:tc>
          <w:tcPr>
            <w:tcW w:w="1134" w:type="dxa"/>
          </w:tcPr>
          <w:p w14:paraId="0C6F264F" w14:textId="77777777" w:rsidR="0053382D" w:rsidRPr="005314DB" w:rsidRDefault="0053382D" w:rsidP="0053382D">
            <w:pPr>
              <w:spacing w:line="360" w:lineRule="auto"/>
              <w:jc w:val="center"/>
              <w:rPr>
                <w:lang w:val="en-GB"/>
              </w:rPr>
            </w:pPr>
            <w:r w:rsidRPr="005314DB">
              <w:rPr>
                <w:lang w:val="en-GB"/>
              </w:rPr>
              <w:t>0.0002</w:t>
            </w:r>
          </w:p>
        </w:tc>
        <w:tc>
          <w:tcPr>
            <w:tcW w:w="992" w:type="dxa"/>
          </w:tcPr>
          <w:p w14:paraId="1F1D6E82" w14:textId="77777777" w:rsidR="0053382D" w:rsidRPr="005314DB" w:rsidRDefault="0053382D" w:rsidP="0053382D">
            <w:pPr>
              <w:spacing w:line="360" w:lineRule="auto"/>
              <w:jc w:val="center"/>
              <w:rPr>
                <w:lang w:val="en-GB"/>
              </w:rPr>
            </w:pPr>
            <w:r w:rsidRPr="005314DB">
              <w:rPr>
                <w:lang w:val="en-GB"/>
              </w:rPr>
              <w:t>8.14</w:t>
            </w:r>
          </w:p>
        </w:tc>
        <w:tc>
          <w:tcPr>
            <w:tcW w:w="1134" w:type="dxa"/>
          </w:tcPr>
          <w:p w14:paraId="4725217B" w14:textId="77777777" w:rsidR="0053382D" w:rsidRPr="005314DB" w:rsidRDefault="0053382D" w:rsidP="0053382D">
            <w:pPr>
              <w:spacing w:line="360" w:lineRule="auto"/>
              <w:jc w:val="center"/>
              <w:rPr>
                <w:lang w:val="en-GB"/>
              </w:rPr>
            </w:pPr>
            <w:r w:rsidRPr="005314DB">
              <w:rPr>
                <w:lang w:val="en-GB"/>
              </w:rPr>
              <w:t>0.09</w:t>
            </w:r>
          </w:p>
        </w:tc>
        <w:tc>
          <w:tcPr>
            <w:tcW w:w="850" w:type="dxa"/>
          </w:tcPr>
          <w:p w14:paraId="7682449F" w14:textId="77777777" w:rsidR="0053382D" w:rsidRPr="005314DB" w:rsidRDefault="0053382D" w:rsidP="0053382D">
            <w:pPr>
              <w:spacing w:line="360" w:lineRule="auto"/>
              <w:jc w:val="center"/>
              <w:rPr>
                <w:lang w:val="en-GB"/>
              </w:rPr>
            </w:pPr>
            <w:r w:rsidRPr="005314DB">
              <w:rPr>
                <w:lang w:val="en-GB"/>
              </w:rPr>
              <w:t>51</w:t>
            </w:r>
          </w:p>
        </w:tc>
        <w:tc>
          <w:tcPr>
            <w:tcW w:w="850" w:type="dxa"/>
          </w:tcPr>
          <w:p w14:paraId="7E8F78E6" w14:textId="4ECCE70A" w:rsidR="0053382D" w:rsidRPr="005314DB" w:rsidRDefault="0053382D" w:rsidP="0053382D">
            <w:pPr>
              <w:spacing w:line="360" w:lineRule="auto"/>
              <w:jc w:val="center"/>
              <w:rPr>
                <w:lang w:val="en-GB"/>
              </w:rPr>
            </w:pPr>
            <w:r w:rsidRPr="005314DB">
              <w:t>0.44</w:t>
            </w:r>
          </w:p>
        </w:tc>
        <w:tc>
          <w:tcPr>
            <w:tcW w:w="850" w:type="dxa"/>
          </w:tcPr>
          <w:p w14:paraId="611E1A8C" w14:textId="25C84CCA" w:rsidR="0053382D" w:rsidRPr="005314DB" w:rsidRDefault="0053382D" w:rsidP="0053382D">
            <w:pPr>
              <w:spacing w:line="360" w:lineRule="auto"/>
              <w:jc w:val="center"/>
              <w:rPr>
                <w:lang w:val="en-GB"/>
              </w:rPr>
            </w:pPr>
            <w:r w:rsidRPr="005314DB">
              <w:t>0.689</w:t>
            </w:r>
          </w:p>
        </w:tc>
      </w:tr>
      <w:tr w:rsidR="005314DB" w:rsidRPr="005314DB" w14:paraId="129196BC" w14:textId="77777777" w:rsidTr="00EE7911">
        <w:tc>
          <w:tcPr>
            <w:tcW w:w="2972" w:type="dxa"/>
          </w:tcPr>
          <w:p w14:paraId="5B6D9652" w14:textId="77777777" w:rsidR="0053382D" w:rsidRPr="005314DB" w:rsidRDefault="0053382D" w:rsidP="0053382D">
            <w:pPr>
              <w:spacing w:line="360" w:lineRule="auto"/>
              <w:ind w:left="459"/>
              <w:rPr>
                <w:lang w:val="en-GB"/>
              </w:rPr>
            </w:pPr>
            <w:r w:rsidRPr="005314DB">
              <w:rPr>
                <w:lang w:val="en-GB"/>
              </w:rPr>
              <w:t>Wake time</w:t>
            </w:r>
          </w:p>
        </w:tc>
        <w:tc>
          <w:tcPr>
            <w:tcW w:w="687" w:type="dxa"/>
          </w:tcPr>
          <w:p w14:paraId="162CA17B" w14:textId="77777777" w:rsidR="0053382D" w:rsidRPr="005314DB" w:rsidRDefault="0053382D" w:rsidP="0053382D">
            <w:pPr>
              <w:spacing w:line="360" w:lineRule="auto"/>
              <w:jc w:val="center"/>
              <w:rPr>
                <w:lang w:val="en-GB"/>
              </w:rPr>
            </w:pPr>
            <w:r w:rsidRPr="005314DB">
              <w:rPr>
                <w:lang w:val="en-GB"/>
              </w:rPr>
              <w:t>5</w:t>
            </w:r>
          </w:p>
        </w:tc>
        <w:tc>
          <w:tcPr>
            <w:tcW w:w="872" w:type="dxa"/>
          </w:tcPr>
          <w:p w14:paraId="493BAF6B" w14:textId="77777777" w:rsidR="0053382D" w:rsidRPr="005314DB" w:rsidRDefault="0053382D" w:rsidP="0053382D">
            <w:pPr>
              <w:spacing w:line="360" w:lineRule="auto"/>
              <w:jc w:val="center"/>
              <w:rPr>
                <w:lang w:val="en-GB"/>
              </w:rPr>
            </w:pPr>
            <w:r w:rsidRPr="005314DB">
              <w:rPr>
                <w:lang w:val="en-GB"/>
              </w:rPr>
              <w:t>178</w:t>
            </w:r>
          </w:p>
        </w:tc>
        <w:tc>
          <w:tcPr>
            <w:tcW w:w="2268" w:type="dxa"/>
          </w:tcPr>
          <w:p w14:paraId="11C57D81" w14:textId="77777777" w:rsidR="0053382D" w:rsidRPr="005314DB" w:rsidRDefault="0053382D" w:rsidP="0053382D">
            <w:pPr>
              <w:spacing w:line="360" w:lineRule="auto"/>
              <w:jc w:val="center"/>
              <w:rPr>
                <w:lang w:val="en-GB"/>
              </w:rPr>
            </w:pPr>
            <w:r w:rsidRPr="005314DB">
              <w:rPr>
                <w:lang w:val="en-GB"/>
              </w:rPr>
              <w:t>0.57 [0.10, 1.04]</w:t>
            </w:r>
          </w:p>
        </w:tc>
        <w:tc>
          <w:tcPr>
            <w:tcW w:w="993" w:type="dxa"/>
          </w:tcPr>
          <w:p w14:paraId="606C8B56" w14:textId="77777777" w:rsidR="0053382D" w:rsidRPr="005314DB" w:rsidRDefault="0053382D" w:rsidP="0053382D">
            <w:pPr>
              <w:spacing w:line="360" w:lineRule="auto"/>
              <w:jc w:val="center"/>
              <w:rPr>
                <w:lang w:val="en-GB"/>
              </w:rPr>
            </w:pPr>
            <w:r w:rsidRPr="005314DB">
              <w:rPr>
                <w:lang w:val="en-GB"/>
              </w:rPr>
              <w:t>2.38</w:t>
            </w:r>
          </w:p>
        </w:tc>
        <w:tc>
          <w:tcPr>
            <w:tcW w:w="1134" w:type="dxa"/>
          </w:tcPr>
          <w:p w14:paraId="3F2A5B67" w14:textId="77777777" w:rsidR="0053382D" w:rsidRPr="005314DB" w:rsidRDefault="0053382D" w:rsidP="0053382D">
            <w:pPr>
              <w:spacing w:line="360" w:lineRule="auto"/>
              <w:jc w:val="center"/>
              <w:rPr>
                <w:lang w:val="en-GB"/>
              </w:rPr>
            </w:pPr>
            <w:r w:rsidRPr="005314DB">
              <w:rPr>
                <w:lang w:val="en-GB"/>
              </w:rPr>
              <w:t>0.02</w:t>
            </w:r>
          </w:p>
        </w:tc>
        <w:tc>
          <w:tcPr>
            <w:tcW w:w="992" w:type="dxa"/>
          </w:tcPr>
          <w:p w14:paraId="57014D3E" w14:textId="77777777" w:rsidR="0053382D" w:rsidRPr="005314DB" w:rsidRDefault="0053382D" w:rsidP="0053382D">
            <w:pPr>
              <w:spacing w:line="360" w:lineRule="auto"/>
              <w:jc w:val="center"/>
              <w:rPr>
                <w:lang w:val="en-GB"/>
              </w:rPr>
            </w:pPr>
            <w:r w:rsidRPr="005314DB">
              <w:rPr>
                <w:lang w:val="en-GB"/>
              </w:rPr>
              <w:t>8.30</w:t>
            </w:r>
          </w:p>
        </w:tc>
        <w:tc>
          <w:tcPr>
            <w:tcW w:w="1134" w:type="dxa"/>
          </w:tcPr>
          <w:p w14:paraId="67FD20A8" w14:textId="77777777" w:rsidR="0053382D" w:rsidRPr="005314DB" w:rsidRDefault="0053382D" w:rsidP="0053382D">
            <w:pPr>
              <w:spacing w:line="360" w:lineRule="auto"/>
              <w:jc w:val="center"/>
              <w:rPr>
                <w:lang w:val="en-GB"/>
              </w:rPr>
            </w:pPr>
            <w:r w:rsidRPr="005314DB">
              <w:rPr>
                <w:lang w:val="en-GB"/>
              </w:rPr>
              <w:t>0.08</w:t>
            </w:r>
          </w:p>
        </w:tc>
        <w:tc>
          <w:tcPr>
            <w:tcW w:w="850" w:type="dxa"/>
          </w:tcPr>
          <w:p w14:paraId="74DAC4C4" w14:textId="77777777" w:rsidR="0053382D" w:rsidRPr="005314DB" w:rsidRDefault="0053382D" w:rsidP="0053382D">
            <w:pPr>
              <w:spacing w:line="360" w:lineRule="auto"/>
              <w:jc w:val="center"/>
              <w:rPr>
                <w:lang w:val="en-GB"/>
              </w:rPr>
            </w:pPr>
            <w:r w:rsidRPr="005314DB">
              <w:rPr>
                <w:lang w:val="en-GB"/>
              </w:rPr>
              <w:t>52</w:t>
            </w:r>
          </w:p>
        </w:tc>
        <w:tc>
          <w:tcPr>
            <w:tcW w:w="850" w:type="dxa"/>
          </w:tcPr>
          <w:p w14:paraId="07BB7716" w14:textId="1036B947" w:rsidR="0053382D" w:rsidRPr="005314DB" w:rsidRDefault="0053382D" w:rsidP="0053382D">
            <w:pPr>
              <w:spacing w:line="360" w:lineRule="auto"/>
              <w:jc w:val="center"/>
              <w:rPr>
                <w:lang w:val="en-GB"/>
              </w:rPr>
            </w:pPr>
            <w:r w:rsidRPr="005314DB">
              <w:t>0.59</w:t>
            </w:r>
          </w:p>
        </w:tc>
        <w:tc>
          <w:tcPr>
            <w:tcW w:w="850" w:type="dxa"/>
          </w:tcPr>
          <w:p w14:paraId="3DD43F6A" w14:textId="1E6E8EBE" w:rsidR="0053382D" w:rsidRPr="005314DB" w:rsidRDefault="0053382D" w:rsidP="0053382D">
            <w:pPr>
              <w:spacing w:line="360" w:lineRule="auto"/>
              <w:jc w:val="center"/>
              <w:rPr>
                <w:lang w:val="en-GB"/>
              </w:rPr>
            </w:pPr>
            <w:r w:rsidRPr="005314DB">
              <w:t>0.597</w:t>
            </w:r>
          </w:p>
        </w:tc>
      </w:tr>
    </w:tbl>
    <w:p w14:paraId="765059E0" w14:textId="77777777" w:rsidR="002C0A77" w:rsidRPr="001B3B0E" w:rsidRDefault="002C0A77" w:rsidP="002C0A77">
      <w:pPr>
        <w:rPr>
          <w:b/>
        </w:rPr>
      </w:pPr>
    </w:p>
    <w:p w14:paraId="652BF91C" w14:textId="77777777" w:rsidR="002C0A77" w:rsidRDefault="002C0A77" w:rsidP="00933ED8">
      <w:pPr>
        <w:sectPr w:rsidR="002C0A77" w:rsidSect="00723D83">
          <w:pgSz w:w="16838" w:h="11906" w:orient="landscape"/>
          <w:pgMar w:top="1440" w:right="1440" w:bottom="1440" w:left="1440" w:header="708" w:footer="708" w:gutter="0"/>
          <w:cols w:space="708"/>
          <w:docGrid w:linePitch="360"/>
        </w:sectPr>
      </w:pPr>
    </w:p>
    <w:p w14:paraId="7BBC7DBB" w14:textId="4CBDA98D" w:rsidR="007C5389" w:rsidRPr="008F18A1" w:rsidRDefault="00343FBC" w:rsidP="00933ED8">
      <w:pPr>
        <w:spacing w:line="480" w:lineRule="auto"/>
        <w:rPr>
          <w:color w:val="000000" w:themeColor="text1"/>
          <w:lang w:val="fr-FR"/>
        </w:rPr>
      </w:pPr>
      <w:r>
        <w:rPr>
          <w:b/>
          <w:color w:val="000000" w:themeColor="text1"/>
          <w:lang w:val="fr-FR"/>
        </w:rPr>
        <w:lastRenderedPageBreak/>
        <w:t>FIGURES CAPTIONS</w:t>
      </w:r>
    </w:p>
    <w:p w14:paraId="0930652D" w14:textId="17235BBD" w:rsidR="007C5389" w:rsidRDefault="007C5389" w:rsidP="00933ED8">
      <w:pPr>
        <w:spacing w:line="480" w:lineRule="auto"/>
        <w:rPr>
          <w:color w:val="000000" w:themeColor="text1"/>
          <w:lang w:val="fr-FR"/>
        </w:rPr>
      </w:pPr>
      <w:r w:rsidRPr="008F18A1">
        <w:rPr>
          <w:color w:val="000000" w:themeColor="text1"/>
          <w:lang w:val="fr-FR"/>
        </w:rPr>
        <w:t>Figure 1. PRISMA flow chart</w:t>
      </w:r>
      <w:r>
        <w:rPr>
          <w:color w:val="000000" w:themeColor="text1"/>
          <w:lang w:val="fr-FR"/>
        </w:rPr>
        <w:t>.</w:t>
      </w:r>
    </w:p>
    <w:p w14:paraId="7D8B033B" w14:textId="3567ECF2" w:rsidR="00B96EDD" w:rsidRDefault="00B96EDD" w:rsidP="00933ED8">
      <w:pPr>
        <w:spacing w:line="480" w:lineRule="auto"/>
        <w:rPr>
          <w:color w:val="000000" w:themeColor="text1"/>
          <w:lang w:val="fr-FR"/>
        </w:rPr>
      </w:pPr>
      <w:proofErr w:type="spellStart"/>
      <w:r>
        <w:rPr>
          <w:color w:val="000000" w:themeColor="text1"/>
          <w:lang w:val="fr-FR"/>
        </w:rPr>
        <w:t>Footnote</w:t>
      </w:r>
      <w:proofErr w:type="spellEnd"/>
      <w:r>
        <w:rPr>
          <w:color w:val="000000" w:themeColor="text1"/>
          <w:lang w:val="fr-FR"/>
        </w:rPr>
        <w:t> : *</w:t>
      </w:r>
      <w:proofErr w:type="spellStart"/>
      <w:r>
        <w:rPr>
          <w:color w:val="000000" w:themeColor="text1"/>
          <w:lang w:val="fr-FR"/>
        </w:rPr>
        <w:t>reasons</w:t>
      </w:r>
      <w:proofErr w:type="spellEnd"/>
      <w:r>
        <w:rPr>
          <w:color w:val="000000" w:themeColor="text1"/>
          <w:lang w:val="fr-FR"/>
        </w:rPr>
        <w:t xml:space="preserve"> for exclusion for </w:t>
      </w:r>
      <w:proofErr w:type="spellStart"/>
      <w:r>
        <w:rPr>
          <w:color w:val="000000" w:themeColor="text1"/>
          <w:lang w:val="fr-FR"/>
        </w:rPr>
        <w:t>each</w:t>
      </w:r>
      <w:proofErr w:type="spellEnd"/>
      <w:r>
        <w:rPr>
          <w:color w:val="000000" w:themeColor="text1"/>
          <w:lang w:val="fr-FR"/>
        </w:rPr>
        <w:t xml:space="preserve"> </w:t>
      </w:r>
      <w:proofErr w:type="spellStart"/>
      <w:r>
        <w:rPr>
          <w:color w:val="000000" w:themeColor="text1"/>
          <w:lang w:val="fr-FR"/>
        </w:rPr>
        <w:t>paper</w:t>
      </w:r>
      <w:proofErr w:type="spellEnd"/>
      <w:r>
        <w:rPr>
          <w:color w:val="000000" w:themeColor="text1"/>
          <w:lang w:val="fr-FR"/>
        </w:rPr>
        <w:t xml:space="preserve"> are reporte in the </w:t>
      </w:r>
      <w:proofErr w:type="spellStart"/>
      <w:r>
        <w:rPr>
          <w:color w:val="000000" w:themeColor="text1"/>
          <w:lang w:val="fr-FR"/>
        </w:rPr>
        <w:t>Supplemental</w:t>
      </w:r>
      <w:proofErr w:type="spellEnd"/>
      <w:r>
        <w:rPr>
          <w:color w:val="000000" w:themeColor="text1"/>
          <w:lang w:val="fr-FR"/>
        </w:rPr>
        <w:t xml:space="preserve"> </w:t>
      </w:r>
      <w:proofErr w:type="spellStart"/>
      <w:r>
        <w:rPr>
          <w:color w:val="000000" w:themeColor="text1"/>
          <w:lang w:val="fr-FR"/>
        </w:rPr>
        <w:t>material</w:t>
      </w:r>
      <w:proofErr w:type="spellEnd"/>
      <w:r w:rsidR="003619A0">
        <w:rPr>
          <w:color w:val="000000" w:themeColor="text1"/>
          <w:lang w:val="fr-FR"/>
        </w:rPr>
        <w:t xml:space="preserve"> 2</w:t>
      </w:r>
    </w:p>
    <w:p w14:paraId="4283118A" w14:textId="3944B798" w:rsidR="002C348D" w:rsidRDefault="002C348D">
      <w:pPr>
        <w:rPr>
          <w:color w:val="000000" w:themeColor="text1"/>
          <w:lang w:val="fr-FR"/>
        </w:rPr>
      </w:pPr>
      <w:r>
        <w:rPr>
          <w:color w:val="000000" w:themeColor="text1"/>
          <w:lang w:val="fr-FR"/>
        </w:rPr>
        <w:br w:type="page"/>
      </w:r>
    </w:p>
    <w:p w14:paraId="7CC9F38C" w14:textId="14B9BA15" w:rsidR="002C348D" w:rsidRPr="008F18A1" w:rsidRDefault="002C348D" w:rsidP="002C348D">
      <w:pPr>
        <w:spacing w:line="480" w:lineRule="auto"/>
        <w:jc w:val="center"/>
        <w:rPr>
          <w:color w:val="000000" w:themeColor="text1"/>
          <w:lang w:val="fr-FR"/>
        </w:rPr>
      </w:pPr>
      <w:proofErr w:type="spellStart"/>
      <w:r>
        <w:rPr>
          <w:b/>
          <w:color w:val="000000" w:themeColor="text1"/>
          <w:lang w:val="fr-FR"/>
        </w:rPr>
        <w:lastRenderedPageBreak/>
        <w:t>Acknowledgements</w:t>
      </w:r>
      <w:proofErr w:type="spellEnd"/>
    </w:p>
    <w:p w14:paraId="33999BD4" w14:textId="55F596D3" w:rsidR="00AA2750" w:rsidRPr="00800826" w:rsidRDefault="00AA2750" w:rsidP="00AA2750">
      <w:pPr>
        <w:spacing w:line="480" w:lineRule="auto"/>
        <w:rPr>
          <w:color w:val="000000" w:themeColor="text1"/>
          <w:lang w:val="fr-FR"/>
        </w:rPr>
      </w:pPr>
      <w:proofErr w:type="spellStart"/>
      <w:r w:rsidRPr="00800826">
        <w:rPr>
          <w:color w:val="000000" w:themeColor="text1"/>
          <w:lang w:val="fr-FR"/>
        </w:rPr>
        <w:t>We</w:t>
      </w:r>
      <w:proofErr w:type="spellEnd"/>
      <w:r w:rsidRPr="00800826">
        <w:rPr>
          <w:color w:val="000000" w:themeColor="text1"/>
          <w:lang w:val="fr-FR"/>
        </w:rPr>
        <w:t xml:space="preserve"> </w:t>
      </w:r>
      <w:r w:rsidR="00800826" w:rsidRPr="00800826">
        <w:rPr>
          <w:color w:val="000000" w:themeColor="text1"/>
          <w:lang w:val="fr-FR"/>
        </w:rPr>
        <w:t xml:space="preserve">are </w:t>
      </w:r>
      <w:proofErr w:type="spellStart"/>
      <w:r w:rsidR="00800826" w:rsidRPr="00800826">
        <w:rPr>
          <w:color w:val="000000" w:themeColor="text1"/>
          <w:lang w:val="fr-FR"/>
        </w:rPr>
        <w:t>very</w:t>
      </w:r>
      <w:proofErr w:type="spellEnd"/>
      <w:r w:rsidR="00800826" w:rsidRPr="00800826">
        <w:rPr>
          <w:color w:val="000000" w:themeColor="text1"/>
          <w:lang w:val="fr-FR"/>
        </w:rPr>
        <w:t xml:space="preserve"> </w:t>
      </w:r>
      <w:proofErr w:type="spellStart"/>
      <w:r w:rsidR="00800826" w:rsidRPr="00800826">
        <w:rPr>
          <w:color w:val="000000" w:themeColor="text1"/>
          <w:lang w:val="fr-FR"/>
        </w:rPr>
        <w:t>grateful</w:t>
      </w:r>
      <w:proofErr w:type="spellEnd"/>
      <w:r w:rsidRPr="00800826">
        <w:rPr>
          <w:color w:val="000000" w:themeColor="text1"/>
          <w:lang w:val="fr-FR"/>
        </w:rPr>
        <w:t xml:space="preserve"> </w:t>
      </w:r>
      <w:r w:rsidR="00534BB1">
        <w:rPr>
          <w:color w:val="000000" w:themeColor="text1"/>
          <w:lang w:val="fr-FR"/>
        </w:rPr>
        <w:t xml:space="preserve">to </w:t>
      </w:r>
      <w:r w:rsidRPr="00800826">
        <w:rPr>
          <w:color w:val="000000" w:themeColor="text1"/>
          <w:lang w:val="fr-FR"/>
        </w:rPr>
        <w:t xml:space="preserve">the </w:t>
      </w:r>
      <w:proofErr w:type="spellStart"/>
      <w:r w:rsidRPr="00800826">
        <w:rPr>
          <w:color w:val="000000" w:themeColor="text1"/>
          <w:lang w:val="fr-FR"/>
        </w:rPr>
        <w:t>authors</w:t>
      </w:r>
      <w:proofErr w:type="spellEnd"/>
      <w:r w:rsidRPr="00800826">
        <w:rPr>
          <w:color w:val="000000" w:themeColor="text1"/>
          <w:lang w:val="fr-FR"/>
        </w:rPr>
        <w:t xml:space="preserve"> of </w:t>
      </w:r>
      <w:r w:rsidR="00374076">
        <w:rPr>
          <w:color w:val="000000" w:themeColor="text1"/>
          <w:lang w:val="fr-FR"/>
        </w:rPr>
        <w:t>five</w:t>
      </w:r>
      <w:r w:rsidRPr="00800826">
        <w:rPr>
          <w:color w:val="000000" w:themeColor="text1"/>
          <w:lang w:val="fr-FR"/>
        </w:rPr>
        <w:t xml:space="preserve"> of the </w:t>
      </w:r>
      <w:proofErr w:type="spellStart"/>
      <w:r w:rsidRPr="00800826">
        <w:rPr>
          <w:color w:val="000000" w:themeColor="text1"/>
          <w:lang w:val="fr-FR"/>
        </w:rPr>
        <w:t>studies</w:t>
      </w:r>
      <w:proofErr w:type="spellEnd"/>
      <w:r w:rsidRPr="00800826">
        <w:rPr>
          <w:color w:val="000000" w:themeColor="text1"/>
          <w:lang w:val="fr-FR"/>
        </w:rPr>
        <w:t xml:space="preserve"> </w:t>
      </w:r>
      <w:proofErr w:type="spellStart"/>
      <w:r w:rsidRPr="00800826">
        <w:rPr>
          <w:color w:val="000000" w:themeColor="text1"/>
          <w:lang w:val="fr-FR"/>
        </w:rPr>
        <w:t>included</w:t>
      </w:r>
      <w:proofErr w:type="spellEnd"/>
      <w:r w:rsidRPr="00800826">
        <w:rPr>
          <w:color w:val="000000" w:themeColor="text1"/>
          <w:lang w:val="fr-FR"/>
        </w:rPr>
        <w:t xml:space="preserve"> in the </w:t>
      </w:r>
      <w:proofErr w:type="spellStart"/>
      <w:r w:rsidRPr="00800826">
        <w:rPr>
          <w:color w:val="000000" w:themeColor="text1"/>
          <w:lang w:val="fr-FR"/>
        </w:rPr>
        <w:t>meta-analysis</w:t>
      </w:r>
      <w:proofErr w:type="spellEnd"/>
      <w:r w:rsidRPr="00800826">
        <w:rPr>
          <w:color w:val="000000" w:themeColor="text1"/>
          <w:lang w:val="fr-FR"/>
        </w:rPr>
        <w:t xml:space="preserve"> (</w:t>
      </w:r>
      <w:proofErr w:type="spellStart"/>
      <w:r w:rsidR="0013558F" w:rsidRPr="00800826">
        <w:rPr>
          <w:color w:val="000000" w:themeColor="text1"/>
          <w:lang w:val="fr-FR"/>
        </w:rPr>
        <w:t>Aathira</w:t>
      </w:r>
      <w:proofErr w:type="spellEnd"/>
      <w:r w:rsidRPr="00800826">
        <w:rPr>
          <w:color w:val="000000" w:themeColor="text1"/>
          <w:lang w:val="fr-FR"/>
        </w:rPr>
        <w:t xml:space="preserve"> et </w:t>
      </w:r>
      <w:proofErr w:type="gramStart"/>
      <w:r w:rsidRPr="00800826">
        <w:rPr>
          <w:color w:val="000000" w:themeColor="text1"/>
          <w:lang w:val="fr-FR"/>
        </w:rPr>
        <w:t>al.,</w:t>
      </w:r>
      <w:proofErr w:type="gramEnd"/>
      <w:r w:rsidRPr="00800826">
        <w:rPr>
          <w:color w:val="000000" w:themeColor="text1"/>
          <w:lang w:val="fr-FR"/>
        </w:rPr>
        <w:t xml:space="preserve"> 2017</w:t>
      </w:r>
      <w:r w:rsidR="0013558F" w:rsidRPr="00800826">
        <w:rPr>
          <w:color w:val="000000" w:themeColor="text1"/>
          <w:lang w:val="fr-FR"/>
        </w:rPr>
        <w:t xml:space="preserve">; Bruni et al., 2007; </w:t>
      </w:r>
      <w:proofErr w:type="spellStart"/>
      <w:r w:rsidR="00374076">
        <w:rPr>
          <w:color w:val="000000" w:themeColor="text1"/>
          <w:lang w:val="fr-FR"/>
        </w:rPr>
        <w:t>Kelmanson</w:t>
      </w:r>
      <w:proofErr w:type="spellEnd"/>
      <w:r w:rsidR="00374076">
        <w:rPr>
          <w:color w:val="000000" w:themeColor="text1"/>
          <w:lang w:val="fr-FR"/>
        </w:rPr>
        <w:t xml:space="preserve"> 2018; </w:t>
      </w:r>
      <w:r w:rsidR="0013558F" w:rsidRPr="00800826">
        <w:rPr>
          <w:color w:val="000000" w:themeColor="text1"/>
          <w:lang w:val="fr-FR"/>
        </w:rPr>
        <w:t xml:space="preserve">Lopez-Wagner et al., 2008; </w:t>
      </w:r>
      <w:proofErr w:type="spellStart"/>
      <w:r w:rsidR="0013558F" w:rsidRPr="00800826">
        <w:rPr>
          <w:color w:val="000000" w:themeColor="text1"/>
          <w:lang w:val="fr-FR"/>
        </w:rPr>
        <w:t>Miano</w:t>
      </w:r>
      <w:proofErr w:type="spellEnd"/>
      <w:r w:rsidR="0013558F" w:rsidRPr="00800826">
        <w:rPr>
          <w:color w:val="000000" w:themeColor="text1"/>
          <w:lang w:val="fr-FR"/>
        </w:rPr>
        <w:t xml:space="preserve"> et al., 2007</w:t>
      </w:r>
      <w:r w:rsidRPr="00800826">
        <w:rPr>
          <w:color w:val="000000" w:themeColor="text1"/>
          <w:lang w:val="fr-FR"/>
        </w:rPr>
        <w:t xml:space="preserve">) for </w:t>
      </w:r>
      <w:proofErr w:type="spellStart"/>
      <w:r w:rsidRPr="00800826">
        <w:rPr>
          <w:color w:val="000000" w:themeColor="text1"/>
          <w:lang w:val="fr-FR"/>
        </w:rPr>
        <w:t>p</w:t>
      </w:r>
      <w:r w:rsidR="00A41DA1" w:rsidRPr="00800826">
        <w:rPr>
          <w:color w:val="000000" w:themeColor="text1"/>
          <w:lang w:val="fr-FR"/>
        </w:rPr>
        <w:t>roviding</w:t>
      </w:r>
      <w:proofErr w:type="spellEnd"/>
      <w:r w:rsidR="00A41DA1" w:rsidRPr="00800826">
        <w:rPr>
          <w:color w:val="000000" w:themeColor="text1"/>
          <w:lang w:val="fr-FR"/>
        </w:rPr>
        <w:t xml:space="preserve"> </w:t>
      </w:r>
      <w:proofErr w:type="spellStart"/>
      <w:r w:rsidR="00A41DA1" w:rsidRPr="00800826">
        <w:rPr>
          <w:color w:val="000000" w:themeColor="text1"/>
          <w:lang w:val="fr-FR"/>
        </w:rPr>
        <w:t>additional</w:t>
      </w:r>
      <w:proofErr w:type="spellEnd"/>
      <w:r w:rsidR="00A41DA1" w:rsidRPr="00800826">
        <w:rPr>
          <w:color w:val="000000" w:themeColor="text1"/>
          <w:lang w:val="fr-FR"/>
        </w:rPr>
        <w:t xml:space="preserve"> </w:t>
      </w:r>
      <w:r w:rsidRPr="00800826">
        <w:rPr>
          <w:color w:val="000000" w:themeColor="text1"/>
          <w:lang w:val="fr-FR"/>
        </w:rPr>
        <w:t>information.</w:t>
      </w:r>
      <w:r w:rsidR="0013558F" w:rsidRPr="00800826">
        <w:rPr>
          <w:color w:val="000000" w:themeColor="text1"/>
          <w:lang w:val="fr-FR"/>
        </w:rPr>
        <w:t xml:space="preserve"> </w:t>
      </w:r>
      <w:proofErr w:type="spellStart"/>
      <w:r w:rsidR="0013558F" w:rsidRPr="00800826">
        <w:rPr>
          <w:color w:val="000000" w:themeColor="text1"/>
          <w:lang w:val="fr-FR"/>
        </w:rPr>
        <w:t>We</w:t>
      </w:r>
      <w:proofErr w:type="spellEnd"/>
      <w:r w:rsidR="0013558F" w:rsidRPr="00800826">
        <w:rPr>
          <w:color w:val="000000" w:themeColor="text1"/>
          <w:lang w:val="fr-FR"/>
        </w:rPr>
        <w:t xml:space="preserve"> </w:t>
      </w:r>
      <w:proofErr w:type="spellStart"/>
      <w:r w:rsidR="0013558F" w:rsidRPr="00800826">
        <w:rPr>
          <w:color w:val="000000" w:themeColor="text1"/>
          <w:lang w:val="fr-FR"/>
        </w:rPr>
        <w:t>would</w:t>
      </w:r>
      <w:proofErr w:type="spellEnd"/>
      <w:r w:rsidR="0013558F" w:rsidRPr="00800826">
        <w:rPr>
          <w:color w:val="000000" w:themeColor="text1"/>
          <w:lang w:val="fr-FR"/>
        </w:rPr>
        <w:t xml:space="preserve"> </w:t>
      </w:r>
      <w:proofErr w:type="spellStart"/>
      <w:r w:rsidR="0013558F" w:rsidRPr="00800826">
        <w:rPr>
          <w:color w:val="000000" w:themeColor="text1"/>
          <w:lang w:val="fr-FR"/>
        </w:rPr>
        <w:t>also</w:t>
      </w:r>
      <w:proofErr w:type="spellEnd"/>
      <w:r w:rsidR="0013558F" w:rsidRPr="00800826">
        <w:rPr>
          <w:color w:val="000000" w:themeColor="text1"/>
          <w:lang w:val="fr-FR"/>
        </w:rPr>
        <w:t xml:space="preserve"> </w:t>
      </w:r>
      <w:proofErr w:type="spellStart"/>
      <w:r w:rsidR="0013558F" w:rsidRPr="00800826">
        <w:rPr>
          <w:color w:val="000000" w:themeColor="text1"/>
          <w:lang w:val="fr-FR"/>
        </w:rPr>
        <w:t>acknowledge</w:t>
      </w:r>
      <w:proofErr w:type="spellEnd"/>
      <w:r w:rsidR="0013558F" w:rsidRPr="00800826">
        <w:rPr>
          <w:color w:val="000000" w:themeColor="text1"/>
          <w:lang w:val="fr-FR"/>
        </w:rPr>
        <w:t xml:space="preserve"> Dr </w:t>
      </w:r>
      <w:proofErr w:type="spellStart"/>
      <w:r w:rsidR="0013558F" w:rsidRPr="00800826">
        <w:rPr>
          <w:color w:val="000000" w:themeColor="text1"/>
          <w:lang w:val="fr-FR"/>
        </w:rPr>
        <w:t>Yuta</w:t>
      </w:r>
      <w:proofErr w:type="spellEnd"/>
      <w:r w:rsidR="0013558F" w:rsidRPr="00800826">
        <w:rPr>
          <w:color w:val="000000" w:themeColor="text1"/>
          <w:lang w:val="fr-FR"/>
        </w:rPr>
        <w:t xml:space="preserve"> </w:t>
      </w:r>
      <w:proofErr w:type="spellStart"/>
      <w:r w:rsidR="0013558F" w:rsidRPr="00800826">
        <w:rPr>
          <w:color w:val="000000" w:themeColor="text1"/>
          <w:lang w:val="fr-FR"/>
        </w:rPr>
        <w:t>Aoki</w:t>
      </w:r>
      <w:proofErr w:type="spellEnd"/>
      <w:r w:rsidR="0013558F" w:rsidRPr="00800826">
        <w:rPr>
          <w:color w:val="000000" w:themeColor="text1"/>
          <w:lang w:val="fr-FR"/>
        </w:rPr>
        <w:t xml:space="preserve"> for </w:t>
      </w:r>
      <w:proofErr w:type="spellStart"/>
      <w:r w:rsidR="0013558F" w:rsidRPr="00800826">
        <w:rPr>
          <w:color w:val="000000" w:themeColor="text1"/>
          <w:lang w:val="fr-FR"/>
        </w:rPr>
        <w:t>his</w:t>
      </w:r>
      <w:proofErr w:type="spellEnd"/>
      <w:r w:rsidR="0013558F" w:rsidRPr="00800826">
        <w:rPr>
          <w:color w:val="000000" w:themeColor="text1"/>
          <w:lang w:val="fr-FR"/>
        </w:rPr>
        <w:t xml:space="preserve"> </w:t>
      </w:r>
      <w:proofErr w:type="spellStart"/>
      <w:r w:rsidR="0013558F" w:rsidRPr="00800826">
        <w:rPr>
          <w:color w:val="000000" w:themeColor="text1"/>
          <w:lang w:val="fr-FR"/>
        </w:rPr>
        <w:t>valuable</w:t>
      </w:r>
      <w:proofErr w:type="spellEnd"/>
      <w:r w:rsidR="0013558F" w:rsidRPr="00800826">
        <w:rPr>
          <w:color w:val="000000" w:themeColor="text1"/>
          <w:lang w:val="fr-FR"/>
        </w:rPr>
        <w:t xml:space="preserve"> help </w:t>
      </w:r>
      <w:proofErr w:type="spellStart"/>
      <w:r w:rsidR="0013558F" w:rsidRPr="00800826">
        <w:rPr>
          <w:color w:val="000000" w:themeColor="text1"/>
          <w:lang w:val="fr-FR"/>
        </w:rPr>
        <w:t>with</w:t>
      </w:r>
      <w:proofErr w:type="spellEnd"/>
      <w:r w:rsidR="0013558F" w:rsidRPr="00800826">
        <w:rPr>
          <w:color w:val="000000" w:themeColor="text1"/>
          <w:lang w:val="fr-FR"/>
        </w:rPr>
        <w:t xml:space="preserve"> </w:t>
      </w:r>
      <w:r w:rsidR="00534BB1">
        <w:rPr>
          <w:color w:val="000000" w:themeColor="text1"/>
          <w:lang w:val="fr-FR"/>
        </w:rPr>
        <w:t xml:space="preserve">the </w:t>
      </w:r>
      <w:r w:rsidR="0013558F" w:rsidRPr="00800826">
        <w:rPr>
          <w:color w:val="000000" w:themeColor="text1"/>
          <w:lang w:val="fr-FR"/>
        </w:rPr>
        <w:t>translation</w:t>
      </w:r>
      <w:r w:rsidR="00800826" w:rsidRPr="00800826">
        <w:rPr>
          <w:color w:val="000000" w:themeColor="text1"/>
          <w:lang w:val="fr-FR"/>
        </w:rPr>
        <w:t xml:space="preserve"> of </w:t>
      </w:r>
      <w:r w:rsidR="00534BB1">
        <w:rPr>
          <w:color w:val="000000" w:themeColor="text1"/>
          <w:lang w:val="fr-FR"/>
        </w:rPr>
        <w:t xml:space="preserve">the </w:t>
      </w:r>
      <w:proofErr w:type="spellStart"/>
      <w:r w:rsidR="00800826" w:rsidRPr="00800826">
        <w:rPr>
          <w:color w:val="000000" w:themeColor="text1"/>
          <w:lang w:val="fr-FR"/>
        </w:rPr>
        <w:t>paper</w:t>
      </w:r>
      <w:proofErr w:type="spellEnd"/>
      <w:r w:rsidR="00800826" w:rsidRPr="00800826">
        <w:rPr>
          <w:color w:val="000000" w:themeColor="text1"/>
          <w:lang w:val="fr-FR"/>
        </w:rPr>
        <w:t xml:space="preserve"> in </w:t>
      </w:r>
      <w:proofErr w:type="spellStart"/>
      <w:r w:rsidR="00800826" w:rsidRPr="00800826">
        <w:rPr>
          <w:color w:val="000000" w:themeColor="text1"/>
          <w:lang w:val="fr-FR"/>
        </w:rPr>
        <w:t>Japanese</w:t>
      </w:r>
      <w:proofErr w:type="spellEnd"/>
      <w:r w:rsidR="0013558F" w:rsidRPr="00800826">
        <w:rPr>
          <w:color w:val="000000" w:themeColor="text1"/>
          <w:lang w:val="fr-FR"/>
        </w:rPr>
        <w:t>.</w:t>
      </w:r>
    </w:p>
    <w:p w14:paraId="1C44219B" w14:textId="77777777" w:rsidR="002C348D" w:rsidRPr="008F18A1" w:rsidRDefault="002C348D" w:rsidP="00933ED8">
      <w:pPr>
        <w:spacing w:line="480" w:lineRule="auto"/>
        <w:rPr>
          <w:color w:val="000000" w:themeColor="text1"/>
          <w:lang w:val="fr-FR"/>
        </w:rPr>
      </w:pPr>
    </w:p>
    <w:p w14:paraId="27EAF4C2" w14:textId="77777777" w:rsidR="007C5389" w:rsidRDefault="007C5389" w:rsidP="00933ED8">
      <w:pPr>
        <w:spacing w:after="240"/>
        <w:jc w:val="center"/>
        <w:rPr>
          <w:b/>
        </w:rPr>
      </w:pPr>
    </w:p>
    <w:p w14:paraId="1E7662A4" w14:textId="77777777" w:rsidR="007C5389" w:rsidRDefault="007C5389" w:rsidP="00933ED8">
      <w:pPr>
        <w:rPr>
          <w:b/>
        </w:rPr>
      </w:pPr>
      <w:bookmarkStart w:id="5" w:name="_GoBack"/>
      <w:r>
        <w:rPr>
          <w:b/>
        </w:rPr>
        <w:br w:type="page"/>
      </w:r>
    </w:p>
    <w:bookmarkEnd w:id="5"/>
    <w:p w14:paraId="461AF8F0" w14:textId="20A614BD" w:rsidR="00F870B1" w:rsidRPr="00B10C35" w:rsidRDefault="001404A4" w:rsidP="00933ED8">
      <w:pPr>
        <w:spacing w:after="240"/>
        <w:jc w:val="center"/>
        <w:rPr>
          <w:b/>
        </w:rPr>
      </w:pPr>
      <w:r w:rsidRPr="00B10C35">
        <w:rPr>
          <w:b/>
        </w:rPr>
        <w:lastRenderedPageBreak/>
        <w:t>References</w:t>
      </w:r>
    </w:p>
    <w:p w14:paraId="0635D0FD" w14:textId="44ED46BB" w:rsidR="0087053B" w:rsidRPr="00B10C35" w:rsidRDefault="00F22EA6" w:rsidP="0087053B">
      <w:pPr>
        <w:widowControl w:val="0"/>
        <w:autoSpaceDE w:val="0"/>
        <w:autoSpaceDN w:val="0"/>
        <w:adjustRightInd w:val="0"/>
        <w:spacing w:after="240"/>
        <w:ind w:left="640" w:hanging="640"/>
        <w:rPr>
          <w:noProof/>
        </w:rPr>
      </w:pPr>
      <w:r w:rsidRPr="00B10C35">
        <w:rPr>
          <w:color w:val="000000" w:themeColor="text1"/>
        </w:rPr>
        <w:fldChar w:fldCharType="begin" w:fldLock="1"/>
      </w:r>
      <w:r w:rsidRPr="00B10C35">
        <w:rPr>
          <w:color w:val="000000" w:themeColor="text1"/>
        </w:rPr>
        <w:instrText xml:space="preserve">ADDIN Mendeley Bibliography CSL_BIBLIOGRAPHY </w:instrText>
      </w:r>
      <w:r w:rsidRPr="00B10C35">
        <w:rPr>
          <w:color w:val="000000" w:themeColor="text1"/>
        </w:rPr>
        <w:fldChar w:fldCharType="separate"/>
      </w:r>
      <w:r w:rsidR="0087053B" w:rsidRPr="00B10C35">
        <w:rPr>
          <w:noProof/>
        </w:rPr>
        <w:t xml:space="preserve">1. </w:t>
      </w:r>
      <w:r w:rsidR="0087053B" w:rsidRPr="00B10C35">
        <w:rPr>
          <w:noProof/>
        </w:rPr>
        <w:tab/>
        <w:t xml:space="preserve">Association AP. </w:t>
      </w:r>
      <w:r w:rsidR="0087053B" w:rsidRPr="00B10C35">
        <w:rPr>
          <w:i/>
          <w:iCs/>
          <w:noProof/>
        </w:rPr>
        <w:t>DSM 5</w:t>
      </w:r>
      <w:r w:rsidR="0087053B" w:rsidRPr="00B10C35">
        <w:rPr>
          <w:noProof/>
        </w:rPr>
        <w:t>.; 2013. doi:10.1176/appi.books.9780890425596.744053</w:t>
      </w:r>
    </w:p>
    <w:p w14:paraId="599F376D"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2. </w:t>
      </w:r>
      <w:r w:rsidRPr="00B10C35">
        <w:rPr>
          <w:noProof/>
        </w:rPr>
        <w:tab/>
        <w:t xml:space="preserve">WHO. </w:t>
      </w:r>
      <w:r w:rsidRPr="00B10C35">
        <w:rPr>
          <w:i/>
          <w:iCs/>
          <w:noProof/>
        </w:rPr>
        <w:t>International Classification of Diseases</w:t>
      </w:r>
      <w:r w:rsidRPr="00B10C35">
        <w:rPr>
          <w:noProof/>
        </w:rPr>
        <w:t>. 11 ط. WHO; 2018.</w:t>
      </w:r>
    </w:p>
    <w:p w14:paraId="4C1E464D"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3. </w:t>
      </w:r>
      <w:r w:rsidRPr="00B10C35">
        <w:rPr>
          <w:noProof/>
        </w:rPr>
        <w:tab/>
        <w:t xml:space="preserve">Elrod MG, Nylund CM, Susi AL, وآخ. Prevalence of Diagnosed Sleep Disorders and Related Diagnostic and Surgical Procedures in Children with Autism Spectrum Disorders. </w:t>
      </w:r>
      <w:r w:rsidRPr="00B10C35">
        <w:rPr>
          <w:i/>
          <w:iCs/>
          <w:noProof/>
        </w:rPr>
        <w:t>J Dev Behav Pediatr</w:t>
      </w:r>
      <w:r w:rsidRPr="00B10C35">
        <w:rPr>
          <w:noProof/>
        </w:rPr>
        <w:t>. 2016;37(5):377–384. doi:10.1097/DBP.0000000000000248</w:t>
      </w:r>
    </w:p>
    <w:p w14:paraId="407BD03D"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4. </w:t>
      </w:r>
      <w:r w:rsidRPr="00B10C35">
        <w:rPr>
          <w:noProof/>
        </w:rPr>
        <w:tab/>
        <w:t xml:space="preserve">Fadini CC, LamÃ´nica DA, Fett-Conte AC, وآخ. Influence of sleep disorders on the behavior of individuals with autism spectrum disorder. </w:t>
      </w:r>
      <w:r w:rsidRPr="00B10C35">
        <w:rPr>
          <w:i/>
          <w:iCs/>
          <w:noProof/>
        </w:rPr>
        <w:t>Front Hum Neurosci</w:t>
      </w:r>
      <w:r w:rsidRPr="00B10C35">
        <w:rPr>
          <w:noProof/>
        </w:rPr>
        <w:t>. 2015;9(June):1–8. doi:10.3389/fnhum.2015.00347</w:t>
      </w:r>
    </w:p>
    <w:p w14:paraId="68F08CF3"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5. </w:t>
      </w:r>
      <w:r w:rsidRPr="00B10C35">
        <w:rPr>
          <w:noProof/>
        </w:rPr>
        <w:tab/>
        <w:t xml:space="preserve">Hodge D, Carollo TM, Lewin M, Hoffman CD, Sweeney DP. Sleep patterns in children with and without autism spectrum disorders: Developmental comparisons. </w:t>
      </w:r>
      <w:r w:rsidRPr="00B10C35">
        <w:rPr>
          <w:i/>
          <w:iCs/>
          <w:noProof/>
        </w:rPr>
        <w:t>Res Dev Disabil</w:t>
      </w:r>
      <w:r w:rsidRPr="00B10C35">
        <w:rPr>
          <w:noProof/>
        </w:rPr>
        <w:t>. 2014;35(7):1631–1638. doi:10.1016/j.ridd.2014.03.037</w:t>
      </w:r>
    </w:p>
    <w:p w14:paraId="6F5C297B"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6. </w:t>
      </w:r>
      <w:r w:rsidRPr="00B10C35">
        <w:rPr>
          <w:noProof/>
        </w:rPr>
        <w:tab/>
        <w:t xml:space="preserve">Levin A, Scher A. Sleep Problems in Young Children with Autism Spectrum Disorders: A Study of Parenting Stress, Mothers’ Sleep-Related Cognitions, and Bedtime Behaviors. </w:t>
      </w:r>
      <w:r w:rsidRPr="00B10C35">
        <w:rPr>
          <w:i/>
          <w:iCs/>
          <w:noProof/>
        </w:rPr>
        <w:t>CNS Neurosci Ther</w:t>
      </w:r>
      <w:r w:rsidRPr="00B10C35">
        <w:rPr>
          <w:noProof/>
        </w:rPr>
        <w:t>. 2016;22(11):921–927. doi:10.1111/cns.12651</w:t>
      </w:r>
    </w:p>
    <w:p w14:paraId="3DB04068"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7. </w:t>
      </w:r>
      <w:r w:rsidRPr="00B10C35">
        <w:rPr>
          <w:noProof/>
        </w:rPr>
        <w:tab/>
        <w:t xml:space="preserve">Hirata I, Mohri I, Kato-Nishimura K, وآخ. Sleep problems are more frequent and associated with problematic behaviors in preschoolers with autism spectrum disorder. </w:t>
      </w:r>
      <w:r w:rsidRPr="00B10C35">
        <w:rPr>
          <w:i/>
          <w:iCs/>
          <w:noProof/>
        </w:rPr>
        <w:t>Res Dev Disabil</w:t>
      </w:r>
      <w:r w:rsidRPr="00B10C35">
        <w:rPr>
          <w:noProof/>
        </w:rPr>
        <w:t>. 2016;49–50:86–99. doi:10.1016/j.ridd.2015.11.002</w:t>
      </w:r>
    </w:p>
    <w:p w14:paraId="2DA39ED6"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8. </w:t>
      </w:r>
      <w:r w:rsidRPr="00B10C35">
        <w:rPr>
          <w:noProof/>
        </w:rPr>
        <w:tab/>
        <w:t xml:space="preserve">Kelmanson IA. Sleep disturbances and their associations with emotional / behavioural problems in 5-year-old boys with autism spectrum disorders. </w:t>
      </w:r>
      <w:r w:rsidRPr="00B10C35">
        <w:rPr>
          <w:i/>
          <w:iCs/>
          <w:noProof/>
        </w:rPr>
        <w:t>Early Child Dev Care</w:t>
      </w:r>
      <w:r w:rsidRPr="00B10C35">
        <w:rPr>
          <w:noProof/>
        </w:rPr>
        <w:t>. 2018;0(0):1–16. doi:10.1080/03004430.2018.1464622</w:t>
      </w:r>
    </w:p>
    <w:p w14:paraId="79115566"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9. </w:t>
      </w:r>
      <w:r w:rsidRPr="00B10C35">
        <w:rPr>
          <w:noProof/>
        </w:rPr>
        <w:tab/>
        <w:t xml:space="preserve">Taylor MA, Schreck KA, Mulick JA. Sleep disruption as a correlate to cognitive and adaptive behavior problems in autism spectrum disorders. </w:t>
      </w:r>
      <w:r w:rsidRPr="00B10C35">
        <w:rPr>
          <w:i/>
          <w:iCs/>
          <w:noProof/>
        </w:rPr>
        <w:t>Res Dev Disabil</w:t>
      </w:r>
      <w:r w:rsidRPr="00B10C35">
        <w:rPr>
          <w:noProof/>
        </w:rPr>
        <w:t>. 2012;33(5):1408–1417. doi:10.1016/j.ridd.2012.03.013</w:t>
      </w:r>
    </w:p>
    <w:p w14:paraId="29062C35"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10. </w:t>
      </w:r>
      <w:r w:rsidRPr="00B10C35">
        <w:rPr>
          <w:noProof/>
        </w:rPr>
        <w:tab/>
        <w:t xml:space="preserve">Elrod MG, Hood BS. Sleep Differences Among Children With Autism Spectrum Disorders and Typically Developing Peers. </w:t>
      </w:r>
      <w:r w:rsidRPr="00B10C35">
        <w:rPr>
          <w:i/>
          <w:iCs/>
          <w:noProof/>
        </w:rPr>
        <w:t>J Dev Behav Pediatr</w:t>
      </w:r>
      <w:r w:rsidRPr="00B10C35">
        <w:rPr>
          <w:noProof/>
        </w:rPr>
        <w:t>. 2015;36(3):166–177. doi:10.1097/DBP.0000000000000140</w:t>
      </w:r>
    </w:p>
    <w:p w14:paraId="6CDAB45C" w14:textId="32963BCE" w:rsidR="0087053B" w:rsidRPr="00B10C35" w:rsidRDefault="0087053B" w:rsidP="00B10C35">
      <w:pPr>
        <w:widowControl w:val="0"/>
        <w:autoSpaceDE w:val="0"/>
        <w:autoSpaceDN w:val="0"/>
        <w:adjustRightInd w:val="0"/>
        <w:spacing w:after="240"/>
        <w:ind w:left="640" w:hanging="640"/>
        <w:rPr>
          <w:noProof/>
        </w:rPr>
      </w:pPr>
      <w:r w:rsidRPr="00B10C35">
        <w:rPr>
          <w:noProof/>
        </w:rPr>
        <w:t xml:space="preserve">11. </w:t>
      </w:r>
      <w:r w:rsidRPr="00B10C35">
        <w:rPr>
          <w:noProof/>
        </w:rPr>
        <w:tab/>
      </w:r>
      <w:r w:rsidR="00B10C35" w:rsidRPr="00B10C35">
        <w:rPr>
          <w:noProof/>
        </w:rPr>
        <w:t>Efthimiou O. Practical guide to the meta-analysis of rare events.</w:t>
      </w:r>
      <w:r w:rsidR="00B10C35" w:rsidRPr="00B10C35">
        <w:rPr>
          <w:noProof/>
        </w:rPr>
        <w:t xml:space="preserve"> Evid Based Ment Health. 2018</w:t>
      </w:r>
      <w:r w:rsidR="00B10C35" w:rsidRPr="00B10C35">
        <w:rPr>
          <w:noProof/>
        </w:rPr>
        <w:t>;21(2):72-</w:t>
      </w:r>
      <w:r w:rsidR="00B10C35" w:rsidRPr="00B10C35">
        <w:rPr>
          <w:noProof/>
        </w:rPr>
        <w:t>76. doi: 10.1136/eb-2018-102911.</w:t>
      </w:r>
    </w:p>
    <w:p w14:paraId="1D4615B9"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12. </w:t>
      </w:r>
      <w:r w:rsidRPr="00B10C35">
        <w:rPr>
          <w:noProof/>
        </w:rPr>
        <w:tab/>
        <w:t xml:space="preserve">Liberati A, Altman DG, Tetzlaff J, وآخ. The PRISMA statement for reporting systematic reviews and meta-analyses of studies that evaluate healthcare interventions: explanation and elaboration. </w:t>
      </w:r>
      <w:r w:rsidRPr="00B10C35">
        <w:rPr>
          <w:i/>
          <w:iCs/>
          <w:noProof/>
        </w:rPr>
        <w:t>BMJ</w:t>
      </w:r>
      <w:r w:rsidRPr="00B10C35">
        <w:rPr>
          <w:noProof/>
        </w:rPr>
        <w:t>. 2009;339. doi:10.1136/bmj.b2700</w:t>
      </w:r>
    </w:p>
    <w:p w14:paraId="24BC2E0E"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13. </w:t>
      </w:r>
      <w:r w:rsidRPr="00B10C35">
        <w:rPr>
          <w:noProof/>
        </w:rPr>
        <w:tab/>
        <w:t xml:space="preserve">Hedges L V. Distribution Theory for Glass’s Estimator of Effect size and Related Estimators. </w:t>
      </w:r>
      <w:r w:rsidRPr="00B10C35">
        <w:rPr>
          <w:i/>
          <w:iCs/>
          <w:noProof/>
        </w:rPr>
        <w:t>J Educ Behav Stat</w:t>
      </w:r>
      <w:r w:rsidRPr="00B10C35">
        <w:rPr>
          <w:noProof/>
        </w:rPr>
        <w:t>. 1981;6(2):107–128. doi:10.3102/10769986006002107</w:t>
      </w:r>
    </w:p>
    <w:p w14:paraId="623F8C60"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t xml:space="preserve">14. </w:t>
      </w:r>
      <w:r w:rsidRPr="00B10C35">
        <w:rPr>
          <w:noProof/>
        </w:rPr>
        <w:tab/>
        <w:t xml:space="preserve">Higgins JPT, Thompson SG. Quantifying heterogeneity in a meta-analysis. </w:t>
      </w:r>
      <w:r w:rsidRPr="00B10C35">
        <w:rPr>
          <w:i/>
          <w:iCs/>
          <w:noProof/>
        </w:rPr>
        <w:t>Stat Med</w:t>
      </w:r>
      <w:r w:rsidRPr="00B10C35">
        <w:rPr>
          <w:noProof/>
        </w:rPr>
        <w:t>. 2002;21(11):1539–1558. doi:10.1002/sim.1186</w:t>
      </w:r>
    </w:p>
    <w:p w14:paraId="3AF92F0B" w14:textId="77777777" w:rsidR="0087053B" w:rsidRPr="00B10C35" w:rsidRDefault="0087053B" w:rsidP="0087053B">
      <w:pPr>
        <w:widowControl w:val="0"/>
        <w:autoSpaceDE w:val="0"/>
        <w:autoSpaceDN w:val="0"/>
        <w:adjustRightInd w:val="0"/>
        <w:spacing w:after="240"/>
        <w:ind w:left="640" w:hanging="640"/>
        <w:rPr>
          <w:noProof/>
        </w:rPr>
      </w:pPr>
      <w:r w:rsidRPr="00B10C35">
        <w:rPr>
          <w:noProof/>
        </w:rPr>
        <w:lastRenderedPageBreak/>
        <w:t xml:space="preserve">15. </w:t>
      </w:r>
      <w:r w:rsidRPr="00B10C35">
        <w:rPr>
          <w:noProof/>
        </w:rPr>
        <w:tab/>
        <w:t xml:space="preserve">Stuck AE, Rubenstein LZ, Wieland D, وآخ. Bias in meta-analysis detected by a simple, graphical. </w:t>
      </w:r>
      <w:r w:rsidRPr="00B10C35">
        <w:rPr>
          <w:i/>
          <w:iCs/>
          <w:noProof/>
        </w:rPr>
        <w:t>Bmj</w:t>
      </w:r>
      <w:r w:rsidRPr="00B10C35">
        <w:rPr>
          <w:noProof/>
        </w:rPr>
        <w:t>. 1998;316(7129):469–469. doi:10.1136/bmj.316.7129.469</w:t>
      </w:r>
    </w:p>
    <w:p w14:paraId="578685ED" w14:textId="77777777" w:rsidR="00B10C35" w:rsidRPr="00B10C35" w:rsidRDefault="00B10C35" w:rsidP="00B10C35">
      <w:pPr>
        <w:widowControl w:val="0"/>
        <w:autoSpaceDE w:val="0"/>
        <w:autoSpaceDN w:val="0"/>
        <w:adjustRightInd w:val="0"/>
        <w:spacing w:after="240"/>
        <w:ind w:left="640" w:hanging="640"/>
        <w:rPr>
          <w:noProof/>
        </w:rPr>
      </w:pPr>
      <w:r w:rsidRPr="00B10C35">
        <w:rPr>
          <w:noProof/>
          <w:lang w:val="es-ES"/>
        </w:rPr>
        <w:t xml:space="preserve">16. </w:t>
      </w:r>
      <w:r w:rsidRPr="00B10C35">
        <w:rPr>
          <w:noProof/>
          <w:lang w:val="es-ES"/>
        </w:rPr>
        <w:tab/>
        <w:t xml:space="preserve">Bruni O, Ferri R, Vittori E, </w:t>
      </w:r>
      <w:r w:rsidRPr="00B10C35">
        <w:rPr>
          <w:noProof/>
        </w:rPr>
        <w:t>وآخ</w:t>
      </w:r>
      <w:r w:rsidRPr="00B10C35">
        <w:rPr>
          <w:noProof/>
          <w:lang w:val="es-ES"/>
        </w:rPr>
        <w:t xml:space="preserve">. </w:t>
      </w:r>
      <w:r w:rsidRPr="00B10C35">
        <w:rPr>
          <w:noProof/>
        </w:rPr>
        <w:t xml:space="preserve">Sleep architecture and NREM alterations in children and adolescents with Asperger syndrome. </w:t>
      </w:r>
      <w:r w:rsidRPr="00B10C35">
        <w:rPr>
          <w:i/>
          <w:iCs/>
          <w:noProof/>
        </w:rPr>
        <w:t>Sleep</w:t>
      </w:r>
      <w:r w:rsidRPr="00B10C35">
        <w:rPr>
          <w:noProof/>
        </w:rPr>
        <w:t>. 2007;30(11):1577–1585. doi:10.1093/sleep/30.11.1577</w:t>
      </w:r>
    </w:p>
    <w:p w14:paraId="5ECCCA49"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17. </w:t>
      </w:r>
      <w:r w:rsidRPr="00B10C35">
        <w:rPr>
          <w:noProof/>
        </w:rPr>
        <w:tab/>
        <w:t xml:space="preserve">Elia M, Ferri R, Musumeci SA, Bergonzi P. Rapid eye movement modulation during night sleep in autistic subjects. </w:t>
      </w:r>
      <w:r w:rsidRPr="00B10C35">
        <w:rPr>
          <w:i/>
          <w:iCs/>
          <w:noProof/>
        </w:rPr>
        <w:t>Brain Dyfunction</w:t>
      </w:r>
      <w:r w:rsidRPr="00B10C35">
        <w:rPr>
          <w:noProof/>
        </w:rPr>
        <w:t>. 1991.</w:t>
      </w:r>
    </w:p>
    <w:p w14:paraId="71792FA7"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18. </w:t>
      </w:r>
      <w:r w:rsidRPr="00B10C35">
        <w:rPr>
          <w:noProof/>
        </w:rPr>
        <w:tab/>
        <w:t xml:space="preserve">Elia M, Ferri R, Musumeci SA, وآخ. Sleep in subjects with autistic disorder: A neurophysiological and psychological study. </w:t>
      </w:r>
      <w:r w:rsidRPr="00B10C35">
        <w:rPr>
          <w:i/>
          <w:iCs/>
          <w:noProof/>
        </w:rPr>
        <w:t>Brain Dev</w:t>
      </w:r>
      <w:r w:rsidRPr="00B10C35">
        <w:rPr>
          <w:noProof/>
        </w:rPr>
        <w:t>. 2000;22(2):88–92. doi:10.1016/S0387-7604(99)00119-9</w:t>
      </w:r>
    </w:p>
    <w:p w14:paraId="61D1B677"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19. </w:t>
      </w:r>
      <w:r w:rsidRPr="00B10C35">
        <w:rPr>
          <w:noProof/>
        </w:rPr>
        <w:tab/>
        <w:t xml:space="preserve">Giannotti F, Cortesi F, Cerquiglini A, Vagnoni C, Valente D. Sleep in children with autism with and without autistic regression. </w:t>
      </w:r>
      <w:r w:rsidRPr="00B10C35">
        <w:rPr>
          <w:i/>
          <w:iCs/>
          <w:noProof/>
        </w:rPr>
        <w:t>J Sleep Res</w:t>
      </w:r>
      <w:r w:rsidRPr="00B10C35">
        <w:rPr>
          <w:noProof/>
        </w:rPr>
        <w:t>. 2011;20(2):338–347. doi:10.1111/j.1365-2869.2010.00882.x</w:t>
      </w:r>
    </w:p>
    <w:p w14:paraId="4551D2C4"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20. </w:t>
      </w:r>
      <w:r w:rsidRPr="00B10C35">
        <w:rPr>
          <w:noProof/>
        </w:rPr>
        <w:tab/>
        <w:t xml:space="preserve">Harder R, Malow BA, Goodpaster RL, وآخ. Heart rate variability during sleep in children with autism spectrum disorder. </w:t>
      </w:r>
      <w:r w:rsidRPr="00B10C35">
        <w:rPr>
          <w:i/>
          <w:iCs/>
          <w:noProof/>
        </w:rPr>
        <w:t>Clin Auton Res</w:t>
      </w:r>
      <w:r w:rsidRPr="00B10C35">
        <w:rPr>
          <w:noProof/>
        </w:rPr>
        <w:t>. 2016;26(6):423–432. doi:10.1007/s10286-016-0375-5</w:t>
      </w:r>
    </w:p>
    <w:p w14:paraId="573E0B05"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21. </w:t>
      </w:r>
      <w:r w:rsidRPr="00B10C35">
        <w:rPr>
          <w:noProof/>
        </w:rPr>
        <w:tab/>
        <w:t xml:space="preserve">Lambert A, Tessier S, Rochette AC, Scherzer P, Mottron L, Godbout R. Poor sleep affects daytime functioning in typically developing and autistic children not complaining of sleep problems: A questionnaire-based and polysomnographic study. </w:t>
      </w:r>
      <w:r w:rsidRPr="00B10C35">
        <w:rPr>
          <w:i/>
          <w:iCs/>
          <w:noProof/>
        </w:rPr>
        <w:t>Res Autism Spectr Disord</w:t>
      </w:r>
      <w:r w:rsidRPr="00B10C35">
        <w:rPr>
          <w:noProof/>
        </w:rPr>
        <w:t>. 2016;23:94–106. doi:10.1016/j.rasd.2015.11.010</w:t>
      </w:r>
    </w:p>
    <w:p w14:paraId="7709B20B"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22. </w:t>
      </w:r>
      <w:r w:rsidRPr="00B10C35">
        <w:rPr>
          <w:noProof/>
        </w:rPr>
        <w:tab/>
        <w:t xml:space="preserve">Miano S, Bruni O, Elia M, وآخ. Sleep in children with autistic spectrum disorder: A questionnaire and polysomnographic study. </w:t>
      </w:r>
      <w:r w:rsidRPr="00B10C35">
        <w:rPr>
          <w:i/>
          <w:iCs/>
          <w:noProof/>
        </w:rPr>
        <w:t>Sleep Med</w:t>
      </w:r>
      <w:r w:rsidRPr="00B10C35">
        <w:rPr>
          <w:noProof/>
        </w:rPr>
        <w:t>. 2007;9(1):64–70. doi:10.1016/j.sleep.2007.01.014</w:t>
      </w:r>
    </w:p>
    <w:p w14:paraId="74A1C84E"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23. </w:t>
      </w:r>
      <w:r w:rsidRPr="00B10C35">
        <w:rPr>
          <w:noProof/>
        </w:rPr>
        <w:tab/>
        <w:t xml:space="preserve">Tessier S, Lambert A, Scherzer P, Jemel B, Godbout R. REM sleep and emotional face memory in typically-developing children and children with autism. </w:t>
      </w:r>
      <w:r w:rsidRPr="00B10C35">
        <w:rPr>
          <w:i/>
          <w:iCs/>
          <w:noProof/>
        </w:rPr>
        <w:t>Biol Psychol</w:t>
      </w:r>
      <w:r w:rsidRPr="00B10C35">
        <w:rPr>
          <w:noProof/>
        </w:rPr>
        <w:t>. 2015;110:107–114. doi:10.1016/j.biopsycho.2015.07.012</w:t>
      </w:r>
    </w:p>
    <w:p w14:paraId="5A80F632" w14:textId="2ECDBD84" w:rsidR="00B10C35" w:rsidRPr="00B10C35" w:rsidRDefault="00B10C35" w:rsidP="00B10C35">
      <w:pPr>
        <w:widowControl w:val="0"/>
        <w:autoSpaceDE w:val="0"/>
        <w:autoSpaceDN w:val="0"/>
        <w:adjustRightInd w:val="0"/>
        <w:spacing w:after="240"/>
        <w:ind w:left="640" w:hanging="640"/>
        <w:rPr>
          <w:noProof/>
        </w:rPr>
      </w:pPr>
      <w:r w:rsidRPr="00B10C35">
        <w:rPr>
          <w:noProof/>
        </w:rPr>
        <w:t>24</w:t>
      </w:r>
      <w:r w:rsidRPr="00B10C35">
        <w:rPr>
          <w:noProof/>
        </w:rPr>
        <w:t xml:space="preserve">. </w:t>
      </w:r>
      <w:r w:rsidRPr="00B10C35">
        <w:rPr>
          <w:noProof/>
        </w:rPr>
        <w:tab/>
        <w:t xml:space="preserve">Aathira R, Gulati S, Tripathi M, وآخ. Prevalence of Sleep Abnormalities in Indian Children With Autism Spectrum Disorder: A Cross-Sectional Study. </w:t>
      </w:r>
      <w:r w:rsidRPr="00B10C35">
        <w:rPr>
          <w:i/>
          <w:iCs/>
          <w:noProof/>
        </w:rPr>
        <w:t>Pediatr Neurol</w:t>
      </w:r>
      <w:r w:rsidRPr="00B10C35">
        <w:rPr>
          <w:noProof/>
        </w:rPr>
        <w:t>. 2017;74:62–67. doi:10.1016/j.pediatrneurol.2017.05.019</w:t>
      </w:r>
    </w:p>
    <w:p w14:paraId="6BCD513C" w14:textId="1558EE9E" w:rsidR="00B10C35" w:rsidRPr="00B10C35" w:rsidRDefault="00B10C35" w:rsidP="00B10C35">
      <w:pPr>
        <w:widowControl w:val="0"/>
        <w:autoSpaceDE w:val="0"/>
        <w:autoSpaceDN w:val="0"/>
        <w:adjustRightInd w:val="0"/>
        <w:spacing w:after="240"/>
        <w:ind w:left="640" w:hanging="640"/>
        <w:rPr>
          <w:noProof/>
        </w:rPr>
      </w:pPr>
      <w:r w:rsidRPr="00B10C35">
        <w:rPr>
          <w:noProof/>
        </w:rPr>
        <w:t>25</w:t>
      </w:r>
      <w:r w:rsidRPr="00B10C35">
        <w:rPr>
          <w:noProof/>
        </w:rPr>
        <w:t xml:space="preserve">. </w:t>
      </w:r>
      <w:r w:rsidRPr="00B10C35">
        <w:rPr>
          <w:noProof/>
        </w:rPr>
        <w:tab/>
        <w:t xml:space="preserve">Al-Farsi OA, Al-Farsi YM, Al-Sharbati MM, Al-Adawi S. Sleep habits and sleep disorders among children with autism spectrum disorders, intellectual disabilities and typically developing children in Oman: a case-control study. </w:t>
      </w:r>
      <w:r w:rsidRPr="00B10C35">
        <w:rPr>
          <w:i/>
          <w:iCs/>
          <w:noProof/>
        </w:rPr>
        <w:t>Early Child Dev Care</w:t>
      </w:r>
      <w:r w:rsidRPr="00B10C35">
        <w:rPr>
          <w:noProof/>
        </w:rPr>
        <w:t>. 2018;0(0):1–11. doi:10.1080/03004430.2018.1455671</w:t>
      </w:r>
    </w:p>
    <w:p w14:paraId="1088F3E2" w14:textId="5A00231D" w:rsidR="0087053B" w:rsidRPr="00B10C35" w:rsidRDefault="0087053B" w:rsidP="0087053B">
      <w:pPr>
        <w:widowControl w:val="0"/>
        <w:autoSpaceDE w:val="0"/>
        <w:autoSpaceDN w:val="0"/>
        <w:adjustRightInd w:val="0"/>
        <w:spacing w:after="240"/>
        <w:ind w:left="640" w:hanging="640"/>
        <w:rPr>
          <w:noProof/>
        </w:rPr>
      </w:pPr>
      <w:r w:rsidRPr="00B10C35">
        <w:rPr>
          <w:noProof/>
        </w:rPr>
        <w:t>2</w:t>
      </w:r>
      <w:r w:rsidR="00B10C35" w:rsidRPr="00B10C35">
        <w:rPr>
          <w:noProof/>
        </w:rPr>
        <w:t>6</w:t>
      </w:r>
      <w:r w:rsidRPr="00B10C35">
        <w:rPr>
          <w:noProof/>
        </w:rPr>
        <w:t xml:space="preserve">. </w:t>
      </w:r>
      <w:r w:rsidRPr="00B10C35">
        <w:rPr>
          <w:noProof/>
        </w:rPr>
        <w:tab/>
        <w:t xml:space="preserve">Fletcher FE, Foster-Owens MD, Conduit R, Rinehart NJ, Riby DM, Cornish KM. The developmental trajectory of parent-report and objective sleep profiles in autism spectrum disorder: Associations with anxiety and bedtime routines. </w:t>
      </w:r>
      <w:r w:rsidRPr="00B10C35">
        <w:rPr>
          <w:i/>
          <w:iCs/>
          <w:noProof/>
        </w:rPr>
        <w:t>Autism</w:t>
      </w:r>
      <w:r w:rsidRPr="00B10C35">
        <w:rPr>
          <w:noProof/>
        </w:rPr>
        <w:t>. 2017;21(4):493–503. doi:10.1177/1362361316653365</w:t>
      </w:r>
    </w:p>
    <w:p w14:paraId="53B7C166" w14:textId="62C96ABB" w:rsidR="0087053B" w:rsidRPr="00B10C35" w:rsidRDefault="00B10C35" w:rsidP="0087053B">
      <w:pPr>
        <w:widowControl w:val="0"/>
        <w:autoSpaceDE w:val="0"/>
        <w:autoSpaceDN w:val="0"/>
        <w:adjustRightInd w:val="0"/>
        <w:spacing w:after="240"/>
        <w:ind w:left="640" w:hanging="640"/>
        <w:rPr>
          <w:noProof/>
        </w:rPr>
      </w:pPr>
      <w:r w:rsidRPr="00B10C35">
        <w:rPr>
          <w:noProof/>
        </w:rPr>
        <w:t>2</w:t>
      </w:r>
      <w:r w:rsidR="0087053B" w:rsidRPr="00B10C35">
        <w:rPr>
          <w:noProof/>
        </w:rPr>
        <w:t xml:space="preserve">7. </w:t>
      </w:r>
      <w:r w:rsidR="0087053B" w:rsidRPr="00B10C35">
        <w:rPr>
          <w:noProof/>
        </w:rPr>
        <w:tab/>
        <w:t xml:space="preserve">Pace M, Dumortier L, Favre-Juvin A, Guinot M, Bricout VA. Heart rate variability during sleep in children with autism spectrum disorders. </w:t>
      </w:r>
      <w:r w:rsidR="0087053B" w:rsidRPr="00B10C35">
        <w:rPr>
          <w:i/>
          <w:iCs/>
          <w:noProof/>
        </w:rPr>
        <w:t>Physiol Behav</w:t>
      </w:r>
      <w:r w:rsidR="0087053B" w:rsidRPr="00B10C35">
        <w:rPr>
          <w:noProof/>
        </w:rPr>
        <w:t>. 2016;167:309–312. doi:10.1016/j.physbeh.2016.09.027</w:t>
      </w:r>
    </w:p>
    <w:p w14:paraId="66087168" w14:textId="35E801A6" w:rsidR="0087053B" w:rsidRPr="00B10C35" w:rsidRDefault="00B10C35" w:rsidP="0087053B">
      <w:pPr>
        <w:widowControl w:val="0"/>
        <w:autoSpaceDE w:val="0"/>
        <w:autoSpaceDN w:val="0"/>
        <w:adjustRightInd w:val="0"/>
        <w:spacing w:after="240"/>
        <w:ind w:left="640" w:hanging="640"/>
        <w:rPr>
          <w:noProof/>
        </w:rPr>
      </w:pPr>
      <w:r w:rsidRPr="00B10C35">
        <w:rPr>
          <w:noProof/>
        </w:rPr>
        <w:lastRenderedPageBreak/>
        <w:t>28</w:t>
      </w:r>
      <w:r w:rsidR="0087053B" w:rsidRPr="00B10C35">
        <w:rPr>
          <w:noProof/>
        </w:rPr>
        <w:t xml:space="preserve">. </w:t>
      </w:r>
      <w:r w:rsidR="0087053B" w:rsidRPr="00B10C35">
        <w:rPr>
          <w:noProof/>
        </w:rPr>
        <w:tab/>
        <w:t xml:space="preserve">Phung JN, Goldberg WA. Poor sleep quality is associated with discordant peer relationships among adolescents with Autism Spectrum Disorder. </w:t>
      </w:r>
      <w:r w:rsidR="0087053B" w:rsidRPr="00B10C35">
        <w:rPr>
          <w:i/>
          <w:iCs/>
          <w:noProof/>
        </w:rPr>
        <w:t>Res Autism Spectr Disord</w:t>
      </w:r>
      <w:r w:rsidR="0087053B" w:rsidRPr="00B10C35">
        <w:rPr>
          <w:noProof/>
        </w:rPr>
        <w:t>. 2017;34:10–18. doi:10.1016/j.rasd.2016.11.008</w:t>
      </w:r>
    </w:p>
    <w:p w14:paraId="569B936E" w14:textId="6D768A88" w:rsidR="0087053B" w:rsidRPr="00B10C35" w:rsidRDefault="0087053B" w:rsidP="0087053B">
      <w:pPr>
        <w:widowControl w:val="0"/>
        <w:autoSpaceDE w:val="0"/>
        <w:autoSpaceDN w:val="0"/>
        <w:adjustRightInd w:val="0"/>
        <w:spacing w:after="240"/>
        <w:ind w:left="640" w:hanging="640"/>
        <w:rPr>
          <w:noProof/>
        </w:rPr>
      </w:pPr>
      <w:r w:rsidRPr="00B10C35">
        <w:rPr>
          <w:noProof/>
        </w:rPr>
        <w:t>2</w:t>
      </w:r>
      <w:r w:rsidR="00B10C35" w:rsidRPr="00B10C35">
        <w:rPr>
          <w:noProof/>
        </w:rPr>
        <w:t>9</w:t>
      </w:r>
      <w:r w:rsidRPr="00B10C35">
        <w:rPr>
          <w:noProof/>
        </w:rPr>
        <w:t xml:space="preserve">. </w:t>
      </w:r>
      <w:r w:rsidRPr="00B10C35">
        <w:rPr>
          <w:noProof/>
        </w:rPr>
        <w:tab/>
        <w:t xml:space="preserve">Souders MC, Mason TBA, Valladares O, وآخ. Sleep Behaviors and Sleep Quality in Children with Autism Spectrum Disorders. </w:t>
      </w:r>
      <w:r w:rsidRPr="00B10C35">
        <w:rPr>
          <w:i/>
          <w:iCs/>
          <w:noProof/>
        </w:rPr>
        <w:t>Sleep</w:t>
      </w:r>
      <w:r w:rsidRPr="00B10C35">
        <w:rPr>
          <w:noProof/>
        </w:rPr>
        <w:t>. 2009. doi:10.1093/sleep/32.12.1556</w:t>
      </w:r>
    </w:p>
    <w:p w14:paraId="0FCC0D9B"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30. </w:t>
      </w:r>
      <w:r w:rsidRPr="00B10C35">
        <w:rPr>
          <w:noProof/>
        </w:rPr>
        <w:tab/>
        <w:t xml:space="preserve">Maski K, Holbrook H, Manoach D, Hanson E, Kapur K, Stickgold R. Sleep Dependent Memory Consolidation in Children with Autism Spectrum Disorder. </w:t>
      </w:r>
      <w:r w:rsidRPr="00B10C35">
        <w:rPr>
          <w:i/>
          <w:iCs/>
          <w:noProof/>
        </w:rPr>
        <w:t>Sleep</w:t>
      </w:r>
      <w:r w:rsidRPr="00B10C35">
        <w:rPr>
          <w:noProof/>
        </w:rPr>
        <w:t>. 2015;38(12):1955–1963. doi:10.5665/sleep.5248</w:t>
      </w:r>
    </w:p>
    <w:p w14:paraId="3ECA49B3"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31. </w:t>
      </w:r>
      <w:r w:rsidRPr="00B10C35">
        <w:rPr>
          <w:noProof/>
        </w:rPr>
        <w:tab/>
        <w:t xml:space="preserve">Inanuma K. Sleep-wake patterns in autistic children. </w:t>
      </w:r>
      <w:r w:rsidRPr="00B10C35">
        <w:rPr>
          <w:i/>
          <w:iCs/>
          <w:noProof/>
        </w:rPr>
        <w:t>Japanese J Child Adolesc Psychiatry</w:t>
      </w:r>
      <w:r w:rsidRPr="00B10C35">
        <w:rPr>
          <w:noProof/>
        </w:rPr>
        <w:t>. 1984;25(4):205–217.</w:t>
      </w:r>
    </w:p>
    <w:p w14:paraId="09C3D530"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32. </w:t>
      </w:r>
      <w:r w:rsidRPr="00B10C35">
        <w:rPr>
          <w:noProof/>
        </w:rPr>
        <w:tab/>
        <w:t xml:space="preserve">Li S-Y, Jin Y, Jing J  et al. Sleep behaviors in children with autism spectrum disorders. </w:t>
      </w:r>
      <w:r w:rsidRPr="00B10C35">
        <w:rPr>
          <w:i/>
          <w:iCs/>
          <w:noProof/>
        </w:rPr>
        <w:t>Chinese Ment Heal J</w:t>
      </w:r>
      <w:r w:rsidRPr="00B10C35">
        <w:rPr>
          <w:noProof/>
        </w:rPr>
        <w:t>. 2012;26(6):471–475.</w:t>
      </w:r>
    </w:p>
    <w:p w14:paraId="2F863659" w14:textId="70F90AB6" w:rsidR="0087053B" w:rsidRPr="00B10C35" w:rsidRDefault="00B10C35" w:rsidP="0087053B">
      <w:pPr>
        <w:widowControl w:val="0"/>
        <w:autoSpaceDE w:val="0"/>
        <w:autoSpaceDN w:val="0"/>
        <w:adjustRightInd w:val="0"/>
        <w:spacing w:after="240"/>
        <w:ind w:left="640" w:hanging="640"/>
        <w:rPr>
          <w:noProof/>
        </w:rPr>
      </w:pPr>
      <w:r w:rsidRPr="00B10C35">
        <w:rPr>
          <w:noProof/>
        </w:rPr>
        <w:t>33</w:t>
      </w:r>
      <w:r w:rsidR="0087053B" w:rsidRPr="00B10C35">
        <w:rPr>
          <w:noProof/>
        </w:rPr>
        <w:t xml:space="preserve">. </w:t>
      </w:r>
      <w:r w:rsidR="0087053B" w:rsidRPr="00B10C35">
        <w:rPr>
          <w:noProof/>
        </w:rPr>
        <w:tab/>
        <w:t xml:space="preserve">Perlis ML, Giles DE, Mendelson WB, Bootzin RR, Wyatt JK. Psychophysiological insomnia: The behavioural model and a neurocognitive perspective. </w:t>
      </w:r>
      <w:r w:rsidR="0087053B" w:rsidRPr="00B10C35">
        <w:rPr>
          <w:i/>
          <w:iCs/>
          <w:noProof/>
        </w:rPr>
        <w:t>J Sleep Res</w:t>
      </w:r>
      <w:r w:rsidR="0087053B" w:rsidRPr="00B10C35">
        <w:rPr>
          <w:noProof/>
        </w:rPr>
        <w:t>. 1997</w:t>
      </w:r>
      <w:r w:rsidR="004536B0" w:rsidRPr="00B10C35">
        <w:rPr>
          <w:noProof/>
        </w:rPr>
        <w:t>;6(3):179–188</w:t>
      </w:r>
      <w:r w:rsidR="0087053B" w:rsidRPr="00B10C35">
        <w:rPr>
          <w:noProof/>
        </w:rPr>
        <w:t>. doi:10.1046/j.1365-2869.1997.00045.x</w:t>
      </w:r>
    </w:p>
    <w:p w14:paraId="3C768073" w14:textId="77777777" w:rsidR="00B10C35" w:rsidRPr="00B10C35" w:rsidRDefault="00B10C35" w:rsidP="00B10C35">
      <w:pPr>
        <w:widowControl w:val="0"/>
        <w:autoSpaceDE w:val="0"/>
        <w:autoSpaceDN w:val="0"/>
        <w:adjustRightInd w:val="0"/>
        <w:spacing w:after="240"/>
        <w:ind w:left="640" w:hanging="640"/>
        <w:rPr>
          <w:noProof/>
        </w:rPr>
      </w:pPr>
      <w:r w:rsidRPr="00B10C35">
        <w:rPr>
          <w:noProof/>
        </w:rPr>
        <w:t xml:space="preserve">34. </w:t>
      </w:r>
      <w:r w:rsidRPr="00B10C35">
        <w:rPr>
          <w:noProof/>
        </w:rPr>
        <w:tab/>
        <w:t xml:space="preserve">Allik H, Larsson J-O, Smedje H. Sleep Patterns of School-Age Children with Asperger Syndrome or High-Functioning Autism. </w:t>
      </w:r>
      <w:r w:rsidRPr="00B10C35">
        <w:rPr>
          <w:i/>
          <w:iCs/>
          <w:noProof/>
        </w:rPr>
        <w:t>J Autism Dev Disord</w:t>
      </w:r>
      <w:r w:rsidRPr="00B10C35">
        <w:rPr>
          <w:noProof/>
        </w:rPr>
        <w:t>. 2006;36(5):585–595. doi:10.1007/s10803-006-0099-9</w:t>
      </w:r>
    </w:p>
    <w:p w14:paraId="4ADFB36C" w14:textId="7512B143" w:rsidR="0087053B" w:rsidRPr="00B10C35" w:rsidRDefault="00B10C35" w:rsidP="0087053B">
      <w:pPr>
        <w:widowControl w:val="0"/>
        <w:autoSpaceDE w:val="0"/>
        <w:autoSpaceDN w:val="0"/>
        <w:adjustRightInd w:val="0"/>
        <w:spacing w:after="240"/>
        <w:ind w:left="640" w:hanging="640"/>
        <w:rPr>
          <w:noProof/>
        </w:rPr>
      </w:pPr>
      <w:r w:rsidRPr="00B10C35">
        <w:rPr>
          <w:noProof/>
        </w:rPr>
        <w:t>35</w:t>
      </w:r>
      <w:r w:rsidR="0087053B" w:rsidRPr="00B10C35">
        <w:rPr>
          <w:noProof/>
        </w:rPr>
        <w:t xml:space="preserve">. </w:t>
      </w:r>
      <w:r w:rsidR="0087053B" w:rsidRPr="00B10C35">
        <w:rPr>
          <w:noProof/>
        </w:rPr>
        <w:tab/>
        <w:t xml:space="preserve">Choi J, Yoon I-Y, Kim H-W, Chung S, Yoo HJ. Differences between objective and subjective sleep measures in children with attention deficit hyperactivity disorder. </w:t>
      </w:r>
      <w:r w:rsidR="0087053B" w:rsidRPr="00B10C35">
        <w:rPr>
          <w:i/>
          <w:iCs/>
          <w:noProof/>
        </w:rPr>
        <w:t>J Clin Sleep Med JCSM Off Publ Am Acad Sleep Med</w:t>
      </w:r>
      <w:r w:rsidR="0087053B" w:rsidRPr="00B10C35">
        <w:rPr>
          <w:noProof/>
        </w:rPr>
        <w:t>. 2010;6(6):589–595. http://ezproxy.deakin.edu.au/login?url=http://search.ebscohost.com/login.aspx?direct=true&amp;db=mdc&amp;AN=21206548&amp;site=ehost-live&amp;scope=site%5Cnhttp://www.ncbi.nlm.nih.gov/pmc/articles/PMC3014246/pdf/jcsm.6.6.589.pdf.</w:t>
      </w:r>
    </w:p>
    <w:p w14:paraId="02F30DD4" w14:textId="2126118F" w:rsidR="0087053B" w:rsidRPr="00B10C35" w:rsidRDefault="00B10C35" w:rsidP="0087053B">
      <w:pPr>
        <w:widowControl w:val="0"/>
        <w:autoSpaceDE w:val="0"/>
        <w:autoSpaceDN w:val="0"/>
        <w:adjustRightInd w:val="0"/>
        <w:spacing w:after="240"/>
        <w:ind w:left="640" w:hanging="640"/>
        <w:rPr>
          <w:noProof/>
        </w:rPr>
      </w:pPr>
      <w:r w:rsidRPr="00B10C35">
        <w:rPr>
          <w:noProof/>
        </w:rPr>
        <w:t>36</w:t>
      </w:r>
      <w:r w:rsidR="0087053B" w:rsidRPr="00B10C35">
        <w:rPr>
          <w:noProof/>
        </w:rPr>
        <w:t xml:space="preserve">. </w:t>
      </w:r>
      <w:r w:rsidR="0087053B" w:rsidRPr="00B10C35">
        <w:rPr>
          <w:noProof/>
        </w:rPr>
        <w:tab/>
        <w:t xml:space="preserve">Cortese S, Faraone S V., Konofal E, Lecendreux M. Sleep in Children With Attention-Deficit/Hyperactivity Disorder: Meta-Analysis of Subjective and Objective Studies. </w:t>
      </w:r>
      <w:r w:rsidR="0087053B" w:rsidRPr="00B10C35">
        <w:rPr>
          <w:i/>
          <w:iCs/>
          <w:noProof/>
        </w:rPr>
        <w:t>J Am Acad Child Adolesc Psychiatry</w:t>
      </w:r>
      <w:r w:rsidR="0087053B" w:rsidRPr="00B10C35">
        <w:rPr>
          <w:noProof/>
        </w:rPr>
        <w:t>. 2009;48(9):894–908. doi:10.1097/CHI.0b013e3181ac09c9</w:t>
      </w:r>
    </w:p>
    <w:p w14:paraId="41663E74" w14:textId="6ACA87F2" w:rsidR="0087053B" w:rsidRPr="00B10C35" w:rsidRDefault="00B10C35" w:rsidP="0087053B">
      <w:pPr>
        <w:widowControl w:val="0"/>
        <w:autoSpaceDE w:val="0"/>
        <w:autoSpaceDN w:val="0"/>
        <w:adjustRightInd w:val="0"/>
        <w:spacing w:after="240"/>
        <w:ind w:left="640" w:hanging="640"/>
        <w:rPr>
          <w:noProof/>
        </w:rPr>
      </w:pPr>
      <w:r w:rsidRPr="00B10C35">
        <w:rPr>
          <w:noProof/>
        </w:rPr>
        <w:t>37</w:t>
      </w:r>
      <w:r w:rsidR="0087053B" w:rsidRPr="00B10C35">
        <w:rPr>
          <w:noProof/>
        </w:rPr>
        <w:t xml:space="preserve">. </w:t>
      </w:r>
      <w:r w:rsidR="0087053B" w:rsidRPr="00B10C35">
        <w:rPr>
          <w:noProof/>
        </w:rPr>
        <w:tab/>
        <w:t xml:space="preserve">Chokroverty S, محرر. </w:t>
      </w:r>
      <w:r w:rsidR="0087053B" w:rsidRPr="00B10C35">
        <w:rPr>
          <w:i/>
          <w:iCs/>
          <w:noProof/>
        </w:rPr>
        <w:t>Sleep Disorders Medicine. Basic Science, Technical Considerations and Clinical Aspects</w:t>
      </w:r>
      <w:r w:rsidR="0087053B" w:rsidRPr="00B10C35">
        <w:rPr>
          <w:noProof/>
        </w:rPr>
        <w:t>. 3rd editio. Elsevier Inc.; 2009.</w:t>
      </w:r>
    </w:p>
    <w:p w14:paraId="0A76CA14" w14:textId="62931118" w:rsidR="0087053B" w:rsidRPr="00B10C35" w:rsidRDefault="00B10C35" w:rsidP="0087053B">
      <w:pPr>
        <w:widowControl w:val="0"/>
        <w:autoSpaceDE w:val="0"/>
        <w:autoSpaceDN w:val="0"/>
        <w:adjustRightInd w:val="0"/>
        <w:spacing w:after="240"/>
        <w:ind w:left="640" w:hanging="640"/>
        <w:rPr>
          <w:noProof/>
        </w:rPr>
      </w:pPr>
      <w:r w:rsidRPr="00B10C35">
        <w:rPr>
          <w:noProof/>
        </w:rPr>
        <w:t>38</w:t>
      </w:r>
      <w:r w:rsidR="0087053B" w:rsidRPr="00B10C35">
        <w:rPr>
          <w:noProof/>
        </w:rPr>
        <w:t xml:space="preserve">. </w:t>
      </w:r>
      <w:r w:rsidR="0087053B" w:rsidRPr="00B10C35">
        <w:rPr>
          <w:noProof/>
        </w:rPr>
        <w:tab/>
        <w:t xml:space="preserve">Kryger, M., Roth, T., Dement WC, محرر. </w:t>
      </w:r>
      <w:r w:rsidR="0087053B" w:rsidRPr="00B10C35">
        <w:rPr>
          <w:i/>
          <w:iCs/>
          <w:noProof/>
        </w:rPr>
        <w:t>Principles and Practice of Sleep Medicine</w:t>
      </w:r>
      <w:r w:rsidR="0087053B" w:rsidRPr="00B10C35">
        <w:rPr>
          <w:noProof/>
        </w:rPr>
        <w:t>. 6th editio. Elsevier Inc.; 2017.</w:t>
      </w:r>
    </w:p>
    <w:p w14:paraId="0A3314E5" w14:textId="613B3514" w:rsidR="0087053B" w:rsidRPr="00B10C35" w:rsidRDefault="00B10C35" w:rsidP="0087053B">
      <w:pPr>
        <w:widowControl w:val="0"/>
        <w:autoSpaceDE w:val="0"/>
        <w:autoSpaceDN w:val="0"/>
        <w:adjustRightInd w:val="0"/>
        <w:spacing w:after="240"/>
        <w:ind w:left="640" w:hanging="640"/>
        <w:rPr>
          <w:noProof/>
        </w:rPr>
      </w:pPr>
      <w:r w:rsidRPr="00B10C35">
        <w:rPr>
          <w:noProof/>
        </w:rPr>
        <w:t>39</w:t>
      </w:r>
      <w:r w:rsidR="0087053B" w:rsidRPr="00B10C35">
        <w:rPr>
          <w:noProof/>
        </w:rPr>
        <w:t xml:space="preserve">. </w:t>
      </w:r>
      <w:r w:rsidR="0087053B" w:rsidRPr="00B10C35">
        <w:rPr>
          <w:noProof/>
        </w:rPr>
        <w:tab/>
        <w:t xml:space="preserve">Mazzone L, Postorino V, Siracusano M, Riccioni A, Curatolo P. The Relationship between Sleep Problems, Neurobiological Alterations, Core Symptoms of Autism Spectrum Disorder, and Psychiatric Comorbidities. </w:t>
      </w:r>
      <w:r w:rsidR="0087053B" w:rsidRPr="00B10C35">
        <w:rPr>
          <w:i/>
          <w:iCs/>
          <w:noProof/>
        </w:rPr>
        <w:t>J Clin Med</w:t>
      </w:r>
      <w:r w:rsidR="0087053B" w:rsidRPr="00B10C35">
        <w:rPr>
          <w:noProof/>
        </w:rPr>
        <w:t>. 2018;7(5):102. doi:10.3390/jcm7050102</w:t>
      </w:r>
    </w:p>
    <w:p w14:paraId="64B54E6F" w14:textId="6563AFEC" w:rsidR="0087053B" w:rsidRPr="00B10C35" w:rsidRDefault="00B10C35" w:rsidP="0087053B">
      <w:pPr>
        <w:widowControl w:val="0"/>
        <w:autoSpaceDE w:val="0"/>
        <w:autoSpaceDN w:val="0"/>
        <w:adjustRightInd w:val="0"/>
        <w:spacing w:after="240"/>
        <w:ind w:left="640" w:hanging="640"/>
        <w:rPr>
          <w:noProof/>
        </w:rPr>
      </w:pPr>
      <w:r w:rsidRPr="00B10C35">
        <w:rPr>
          <w:noProof/>
        </w:rPr>
        <w:t>40</w:t>
      </w:r>
      <w:r w:rsidR="0087053B" w:rsidRPr="00B10C35">
        <w:rPr>
          <w:noProof/>
        </w:rPr>
        <w:t xml:space="preserve">. </w:t>
      </w:r>
      <w:r w:rsidR="0087053B" w:rsidRPr="00B10C35">
        <w:rPr>
          <w:noProof/>
        </w:rPr>
        <w:tab/>
        <w:t xml:space="preserve">Tordjman S, Anderson GM, Pichard N, Charbuy H, Touitou Y. Nocturnal excretion of 6-sulphatoxymelatonin in children and adolescents with autistic disorder. </w:t>
      </w:r>
      <w:r w:rsidR="0087053B" w:rsidRPr="00B10C35">
        <w:rPr>
          <w:i/>
          <w:iCs/>
          <w:noProof/>
        </w:rPr>
        <w:t>Biol Psychiatry</w:t>
      </w:r>
      <w:r w:rsidR="0087053B" w:rsidRPr="00B10C35">
        <w:rPr>
          <w:noProof/>
        </w:rPr>
        <w:t>. 2005;57(2):134–138. doi:10.1016/j.biopsych.2004.11.003</w:t>
      </w:r>
    </w:p>
    <w:p w14:paraId="1A8EEFD6" w14:textId="6CC0479A" w:rsidR="0087053B" w:rsidRPr="00B10C35" w:rsidRDefault="00B10C35" w:rsidP="0087053B">
      <w:pPr>
        <w:widowControl w:val="0"/>
        <w:autoSpaceDE w:val="0"/>
        <w:autoSpaceDN w:val="0"/>
        <w:adjustRightInd w:val="0"/>
        <w:spacing w:after="240"/>
        <w:ind w:left="640" w:hanging="640"/>
        <w:rPr>
          <w:noProof/>
        </w:rPr>
      </w:pPr>
      <w:r w:rsidRPr="00B10C35">
        <w:rPr>
          <w:noProof/>
        </w:rPr>
        <w:lastRenderedPageBreak/>
        <w:t>41</w:t>
      </w:r>
      <w:r w:rsidR="0087053B" w:rsidRPr="00B10C35">
        <w:rPr>
          <w:noProof/>
        </w:rPr>
        <w:t xml:space="preserve">. </w:t>
      </w:r>
      <w:r w:rsidR="0087053B" w:rsidRPr="00B10C35">
        <w:rPr>
          <w:noProof/>
        </w:rPr>
        <w:tab/>
        <w:t xml:space="preserve">Pagan C, Goubran-Botros H, Delorme R, وآخ. Disruption of melatonin synthesis is associated with impaired 14-3-3 and miR-451 levels in patients with autism spectrum disorders. </w:t>
      </w:r>
      <w:r w:rsidR="0087053B" w:rsidRPr="00B10C35">
        <w:rPr>
          <w:i/>
          <w:iCs/>
          <w:noProof/>
        </w:rPr>
        <w:t>Sci Rep</w:t>
      </w:r>
      <w:r w:rsidR="0087053B" w:rsidRPr="00B10C35">
        <w:rPr>
          <w:noProof/>
        </w:rPr>
        <w:t>. 2017. doi:10.1038/s41598-017-02152-x</w:t>
      </w:r>
    </w:p>
    <w:p w14:paraId="7893B3B7" w14:textId="1E21B940" w:rsidR="0087053B" w:rsidRPr="00B10C35" w:rsidRDefault="00B10C35" w:rsidP="0087053B">
      <w:pPr>
        <w:widowControl w:val="0"/>
        <w:autoSpaceDE w:val="0"/>
        <w:autoSpaceDN w:val="0"/>
        <w:adjustRightInd w:val="0"/>
        <w:spacing w:after="240"/>
        <w:ind w:left="640" w:hanging="640"/>
        <w:rPr>
          <w:noProof/>
        </w:rPr>
      </w:pPr>
      <w:r w:rsidRPr="00B10C35">
        <w:rPr>
          <w:noProof/>
        </w:rPr>
        <w:t>42</w:t>
      </w:r>
      <w:r w:rsidR="0087053B" w:rsidRPr="00B10C35">
        <w:rPr>
          <w:noProof/>
        </w:rPr>
        <w:t xml:space="preserve">. </w:t>
      </w:r>
      <w:r w:rsidR="0087053B" w:rsidRPr="00B10C35">
        <w:rPr>
          <w:noProof/>
        </w:rPr>
        <w:tab/>
        <w:t xml:space="preserve">Pagan C, Delorme R, Callebert J, وآخ. The serotonin-N-acetylserotonin-melatonin pathway as a biomarker for autism spectrum disorders. </w:t>
      </w:r>
      <w:r w:rsidR="0087053B" w:rsidRPr="00B10C35">
        <w:rPr>
          <w:i/>
          <w:iCs/>
          <w:noProof/>
        </w:rPr>
        <w:t>Transl Psychiatry</w:t>
      </w:r>
      <w:r w:rsidR="0087053B" w:rsidRPr="00B10C35">
        <w:rPr>
          <w:noProof/>
        </w:rPr>
        <w:t>. 2014. doi:10.1038/tp.2014.120</w:t>
      </w:r>
    </w:p>
    <w:p w14:paraId="55625E8D" w14:textId="75CC4E46" w:rsidR="0087053B" w:rsidRPr="00B10C35" w:rsidRDefault="00B10C35" w:rsidP="0087053B">
      <w:pPr>
        <w:widowControl w:val="0"/>
        <w:autoSpaceDE w:val="0"/>
        <w:autoSpaceDN w:val="0"/>
        <w:adjustRightInd w:val="0"/>
        <w:spacing w:after="240"/>
        <w:ind w:left="640" w:hanging="640"/>
        <w:rPr>
          <w:noProof/>
        </w:rPr>
      </w:pPr>
      <w:r w:rsidRPr="00B10C35">
        <w:rPr>
          <w:noProof/>
        </w:rPr>
        <w:t>43</w:t>
      </w:r>
      <w:r w:rsidR="0087053B" w:rsidRPr="00B10C35">
        <w:rPr>
          <w:noProof/>
        </w:rPr>
        <w:t xml:space="preserve">. </w:t>
      </w:r>
      <w:r w:rsidR="0087053B" w:rsidRPr="00B10C35">
        <w:rPr>
          <w:noProof/>
        </w:rPr>
        <w:tab/>
        <w:t xml:space="preserve">Bruni O, Ottaviano S, Guidetti V, وآخ. The Sleep Disturbance Scale for Children (SDSC) construction and validation of an instrument to evaluate sleep disturbances in childhood and adolescence. </w:t>
      </w:r>
      <w:r w:rsidR="0087053B" w:rsidRPr="00B10C35">
        <w:rPr>
          <w:i/>
          <w:iCs/>
          <w:noProof/>
        </w:rPr>
        <w:t>J Sleep Res</w:t>
      </w:r>
      <w:r w:rsidR="0087053B" w:rsidRPr="00B10C35">
        <w:rPr>
          <w:noProof/>
        </w:rPr>
        <w:t>. 1996. doi:10.1111/j.1365-2869.1996.00251.x</w:t>
      </w:r>
    </w:p>
    <w:p w14:paraId="39D236CB" w14:textId="74C4B963" w:rsidR="0087053B" w:rsidRPr="00B10C35" w:rsidRDefault="00B10C35" w:rsidP="0087053B">
      <w:pPr>
        <w:widowControl w:val="0"/>
        <w:autoSpaceDE w:val="0"/>
        <w:autoSpaceDN w:val="0"/>
        <w:adjustRightInd w:val="0"/>
        <w:spacing w:after="240"/>
        <w:ind w:left="640" w:hanging="640"/>
        <w:rPr>
          <w:noProof/>
        </w:rPr>
      </w:pPr>
      <w:r w:rsidRPr="00B10C35">
        <w:rPr>
          <w:noProof/>
        </w:rPr>
        <w:t>44</w:t>
      </w:r>
      <w:r w:rsidR="0087053B" w:rsidRPr="00B10C35">
        <w:rPr>
          <w:noProof/>
        </w:rPr>
        <w:t xml:space="preserve">. </w:t>
      </w:r>
      <w:r w:rsidR="0087053B" w:rsidRPr="00B10C35">
        <w:rPr>
          <w:noProof/>
        </w:rPr>
        <w:tab/>
        <w:t xml:space="preserve">Owens JA, Spirito A, McGuinn M. The Children’s Sleep Habits Questionnaire (CSHQ): psychometric properties of a survey instrument for school-aged children. </w:t>
      </w:r>
      <w:r w:rsidR="0087053B" w:rsidRPr="00B10C35">
        <w:rPr>
          <w:i/>
          <w:iCs/>
          <w:noProof/>
        </w:rPr>
        <w:t>Sleep</w:t>
      </w:r>
      <w:r w:rsidR="0087053B" w:rsidRPr="00B10C35">
        <w:rPr>
          <w:noProof/>
        </w:rPr>
        <w:t>. 2000. doi:10.1111/j.1469-8749.2001.tb00204.x</w:t>
      </w:r>
    </w:p>
    <w:p w14:paraId="40B43940" w14:textId="09D5A4F0" w:rsidR="00691500" w:rsidRPr="008F18A1" w:rsidRDefault="00F22EA6" w:rsidP="0049577B">
      <w:pPr>
        <w:spacing w:after="240"/>
        <w:ind w:hanging="720"/>
        <w:rPr>
          <w:color w:val="000000" w:themeColor="text1"/>
        </w:rPr>
      </w:pPr>
      <w:r w:rsidRPr="00B10C35">
        <w:rPr>
          <w:color w:val="000000" w:themeColor="text1"/>
        </w:rPr>
        <w:fldChar w:fldCharType="end"/>
      </w:r>
    </w:p>
    <w:sectPr w:rsidR="00691500" w:rsidRPr="008F18A1" w:rsidSect="00723D8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F034C" w16cid:durableId="1F3D7876"/>
  <w16cid:commentId w16cid:paraId="025D8F90" w16cid:durableId="1F3D77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135E" w14:textId="77777777" w:rsidR="008C21C0" w:rsidRDefault="008C21C0" w:rsidP="00B83088">
      <w:r>
        <w:separator/>
      </w:r>
    </w:p>
  </w:endnote>
  <w:endnote w:type="continuationSeparator" w:id="0">
    <w:p w14:paraId="6999BDFA" w14:textId="77777777" w:rsidR="008C21C0" w:rsidRDefault="008C21C0" w:rsidP="00B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falt">
    <w:altName w:val="SimSun"/>
    <w:panose1 w:val="00000000000000000000"/>
    <w:charset w:val="86"/>
    <w:family w:val="auto"/>
    <w:notTrueType/>
    <w:pitch w:val="variable"/>
    <w:sig w:usb0="00000001" w:usb1="080E0000" w:usb2="00000010" w:usb3="00000000" w:csb0="00040000" w:csb1="00000000"/>
  </w:font>
  <w:font w:name="MS Minchofalt">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0" w:author="delorme" w:date="2018-07-04T11:39:00Z"/>
  <w:sdt>
    <w:sdtPr>
      <w:rPr>
        <w:rStyle w:val="PageNumber"/>
      </w:rPr>
      <w:id w:val="1308276899"/>
      <w:docPartObj>
        <w:docPartGallery w:val="Page Numbers (Bottom of Page)"/>
        <w:docPartUnique/>
      </w:docPartObj>
    </w:sdtPr>
    <w:sdtEndPr>
      <w:rPr>
        <w:rStyle w:val="PageNumber"/>
      </w:rPr>
    </w:sdtEndPr>
    <w:sdtContent>
      <w:customXmlInsRangeEnd w:id="0"/>
      <w:p w14:paraId="3D027BAC" w14:textId="363B2276" w:rsidR="00EE7911" w:rsidRDefault="00EE7911" w:rsidP="00876796">
        <w:pPr>
          <w:pStyle w:val="Footer"/>
          <w:framePr w:wrap="none" w:vAnchor="text" w:hAnchor="margin" w:xAlign="right" w:y="1"/>
          <w:rPr>
            <w:ins w:id="1" w:author="delorme" w:date="2018-07-04T11:39:00Z"/>
            <w:rStyle w:val="PageNumber"/>
          </w:rPr>
        </w:pPr>
        <w:ins w:id="2" w:author="delorme" w:date="2018-07-04T11:39:00Z">
          <w:r>
            <w:rPr>
              <w:rStyle w:val="PageNumber"/>
            </w:rPr>
            <w:fldChar w:fldCharType="begin"/>
          </w:r>
          <w:r>
            <w:rPr>
              <w:rStyle w:val="PageNumber"/>
            </w:rPr>
            <w:instrText xml:space="preserve"> PAGE </w:instrText>
          </w:r>
          <w:r>
            <w:rPr>
              <w:rStyle w:val="PageNumber"/>
            </w:rPr>
            <w:fldChar w:fldCharType="end"/>
          </w:r>
        </w:ins>
      </w:p>
      <w:customXmlInsRangeStart w:id="3" w:author="delorme" w:date="2018-07-04T11:39:00Z"/>
    </w:sdtContent>
  </w:sdt>
  <w:customXmlInsRangeEnd w:id="3"/>
  <w:p w14:paraId="521CFC28" w14:textId="77777777" w:rsidR="00EE7911" w:rsidRDefault="00EE7911">
    <w:pPr>
      <w:pStyle w:val="Footer"/>
      <w:ind w:right="360"/>
      <w:pPrChange w:id="4" w:author="delorme" w:date="2018-07-04T11:39: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4999"/>
      <w:docPartObj>
        <w:docPartGallery w:val="Page Numbers (Bottom of Page)"/>
        <w:docPartUnique/>
      </w:docPartObj>
    </w:sdtPr>
    <w:sdtEndPr>
      <w:rPr>
        <w:noProof/>
      </w:rPr>
    </w:sdtEndPr>
    <w:sdtContent>
      <w:p w14:paraId="0752508F" w14:textId="3E057E28" w:rsidR="00EE7911" w:rsidRDefault="00EE7911">
        <w:pPr>
          <w:pStyle w:val="Footer"/>
          <w:jc w:val="center"/>
        </w:pPr>
        <w:r>
          <w:fldChar w:fldCharType="begin"/>
        </w:r>
        <w:r>
          <w:instrText xml:space="preserve"> PAGE   \* MERGEFORMAT </w:instrText>
        </w:r>
        <w:r>
          <w:fldChar w:fldCharType="separate"/>
        </w:r>
        <w:r w:rsidR="00B10C35">
          <w:rPr>
            <w:noProof/>
          </w:rPr>
          <w:t>28</w:t>
        </w:r>
        <w:r>
          <w:rPr>
            <w:noProof/>
          </w:rPr>
          <w:fldChar w:fldCharType="end"/>
        </w:r>
      </w:p>
    </w:sdtContent>
  </w:sdt>
  <w:p w14:paraId="54BFADC3" w14:textId="77777777" w:rsidR="00EE7911" w:rsidRDefault="00EE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7B883" w14:textId="77777777" w:rsidR="008C21C0" w:rsidRDefault="008C21C0" w:rsidP="00B83088">
      <w:r>
        <w:separator/>
      </w:r>
    </w:p>
  </w:footnote>
  <w:footnote w:type="continuationSeparator" w:id="0">
    <w:p w14:paraId="687508FA" w14:textId="77777777" w:rsidR="008C21C0" w:rsidRDefault="008C21C0" w:rsidP="00B8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F3D"/>
    <w:multiLevelType w:val="hybridMultilevel"/>
    <w:tmpl w:val="DEF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9A5"/>
    <w:multiLevelType w:val="hybridMultilevel"/>
    <w:tmpl w:val="85CA10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28944A4"/>
    <w:multiLevelType w:val="hybridMultilevel"/>
    <w:tmpl w:val="207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55501"/>
    <w:multiLevelType w:val="hybridMultilevel"/>
    <w:tmpl w:val="913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p9dt5ar25r9e2fe552fadve9dwv9vpeew&quot;&gt;included and unclear Copy&lt;record-ids&gt;&lt;item&gt;5&lt;/item&gt;&lt;item&gt;7&lt;/item&gt;&lt;item&gt;28&lt;/item&gt;&lt;item&gt;46&lt;/item&gt;&lt;item&gt;65&lt;/item&gt;&lt;item&gt;66&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3&lt;/item&gt;&lt;item&gt;114&lt;/item&gt;&lt;item&gt;117&lt;/item&gt;&lt;item&gt;119&lt;/item&gt;&lt;item&gt;120&lt;/item&gt;&lt;item&gt;122&lt;/item&gt;&lt;item&gt;124&lt;/item&gt;&lt;item&gt;125&lt;/item&gt;&lt;item&gt;126&lt;/item&gt;&lt;item&gt;127&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2014_ALL&lt;/item&gt;&lt;/Libraries&gt;&lt;/ENLibraries&gt;"/>
  </w:docVars>
  <w:rsids>
    <w:rsidRoot w:val="0045126B"/>
    <w:rsid w:val="0001618B"/>
    <w:rsid w:val="00017503"/>
    <w:rsid w:val="00022C87"/>
    <w:rsid w:val="00022C8E"/>
    <w:rsid w:val="00033D74"/>
    <w:rsid w:val="000342AD"/>
    <w:rsid w:val="00036627"/>
    <w:rsid w:val="00042AE6"/>
    <w:rsid w:val="00043D87"/>
    <w:rsid w:val="0004719E"/>
    <w:rsid w:val="00054B97"/>
    <w:rsid w:val="000637FD"/>
    <w:rsid w:val="00063913"/>
    <w:rsid w:val="00071575"/>
    <w:rsid w:val="000726D3"/>
    <w:rsid w:val="000769FE"/>
    <w:rsid w:val="00084FF5"/>
    <w:rsid w:val="0009018E"/>
    <w:rsid w:val="00090AC1"/>
    <w:rsid w:val="000968E6"/>
    <w:rsid w:val="000A0D18"/>
    <w:rsid w:val="000A46F9"/>
    <w:rsid w:val="000B14A1"/>
    <w:rsid w:val="000C3CC0"/>
    <w:rsid w:val="000C41C4"/>
    <w:rsid w:val="000D17A0"/>
    <w:rsid w:val="000D1D2E"/>
    <w:rsid w:val="000E03AD"/>
    <w:rsid w:val="000E0F56"/>
    <w:rsid w:val="000E71B2"/>
    <w:rsid w:val="00102107"/>
    <w:rsid w:val="0010335A"/>
    <w:rsid w:val="00105DF0"/>
    <w:rsid w:val="0011020B"/>
    <w:rsid w:val="00112DB9"/>
    <w:rsid w:val="00122F67"/>
    <w:rsid w:val="0013558F"/>
    <w:rsid w:val="001404A4"/>
    <w:rsid w:val="001437B9"/>
    <w:rsid w:val="00163D16"/>
    <w:rsid w:val="001678FE"/>
    <w:rsid w:val="00180FFE"/>
    <w:rsid w:val="001830D9"/>
    <w:rsid w:val="001835CA"/>
    <w:rsid w:val="00187249"/>
    <w:rsid w:val="00190589"/>
    <w:rsid w:val="001921B7"/>
    <w:rsid w:val="00192A91"/>
    <w:rsid w:val="001A1335"/>
    <w:rsid w:val="001A31E4"/>
    <w:rsid w:val="001A4E78"/>
    <w:rsid w:val="001A559C"/>
    <w:rsid w:val="001B4B30"/>
    <w:rsid w:val="001B6CF7"/>
    <w:rsid w:val="001C3B52"/>
    <w:rsid w:val="001C5C72"/>
    <w:rsid w:val="001D1C40"/>
    <w:rsid w:val="001D35F0"/>
    <w:rsid w:val="001D5923"/>
    <w:rsid w:val="001D5B42"/>
    <w:rsid w:val="001E2E9F"/>
    <w:rsid w:val="001E3F20"/>
    <w:rsid w:val="001F1C92"/>
    <w:rsid w:val="0020051A"/>
    <w:rsid w:val="0020179F"/>
    <w:rsid w:val="00205AC7"/>
    <w:rsid w:val="002125E8"/>
    <w:rsid w:val="00213556"/>
    <w:rsid w:val="00214CFF"/>
    <w:rsid w:val="002212BF"/>
    <w:rsid w:val="00227636"/>
    <w:rsid w:val="00236745"/>
    <w:rsid w:val="00241CDE"/>
    <w:rsid w:val="00246326"/>
    <w:rsid w:val="002475FA"/>
    <w:rsid w:val="00255743"/>
    <w:rsid w:val="0025732E"/>
    <w:rsid w:val="00286645"/>
    <w:rsid w:val="00295A23"/>
    <w:rsid w:val="00296C3A"/>
    <w:rsid w:val="002A5E11"/>
    <w:rsid w:val="002B2B68"/>
    <w:rsid w:val="002B5382"/>
    <w:rsid w:val="002B5C51"/>
    <w:rsid w:val="002C0A77"/>
    <w:rsid w:val="002C2128"/>
    <w:rsid w:val="002C348D"/>
    <w:rsid w:val="002D0EE9"/>
    <w:rsid w:val="002D2DA9"/>
    <w:rsid w:val="002E6B21"/>
    <w:rsid w:val="002F1218"/>
    <w:rsid w:val="002F1672"/>
    <w:rsid w:val="002F4791"/>
    <w:rsid w:val="002F4D65"/>
    <w:rsid w:val="0030476F"/>
    <w:rsid w:val="00311D26"/>
    <w:rsid w:val="00312278"/>
    <w:rsid w:val="003203DD"/>
    <w:rsid w:val="003245CD"/>
    <w:rsid w:val="00341B30"/>
    <w:rsid w:val="003433C8"/>
    <w:rsid w:val="00343D03"/>
    <w:rsid w:val="00343FBC"/>
    <w:rsid w:val="003458BB"/>
    <w:rsid w:val="00345FB6"/>
    <w:rsid w:val="00346C76"/>
    <w:rsid w:val="003619A0"/>
    <w:rsid w:val="00365856"/>
    <w:rsid w:val="00367933"/>
    <w:rsid w:val="003715DD"/>
    <w:rsid w:val="00374076"/>
    <w:rsid w:val="00375FAD"/>
    <w:rsid w:val="00377DB7"/>
    <w:rsid w:val="00381DDF"/>
    <w:rsid w:val="0038763A"/>
    <w:rsid w:val="003930F4"/>
    <w:rsid w:val="00393D70"/>
    <w:rsid w:val="0039557A"/>
    <w:rsid w:val="003A0F60"/>
    <w:rsid w:val="003A124A"/>
    <w:rsid w:val="003B124F"/>
    <w:rsid w:val="003B7335"/>
    <w:rsid w:val="003C44DD"/>
    <w:rsid w:val="003D0331"/>
    <w:rsid w:val="003D0FC7"/>
    <w:rsid w:val="003D1A23"/>
    <w:rsid w:val="003D451D"/>
    <w:rsid w:val="003E3971"/>
    <w:rsid w:val="003E3C6D"/>
    <w:rsid w:val="003E4FE0"/>
    <w:rsid w:val="003F5784"/>
    <w:rsid w:val="003F6051"/>
    <w:rsid w:val="00402F08"/>
    <w:rsid w:val="00404420"/>
    <w:rsid w:val="0040525A"/>
    <w:rsid w:val="00407593"/>
    <w:rsid w:val="00407E02"/>
    <w:rsid w:val="004134BE"/>
    <w:rsid w:val="00425DCB"/>
    <w:rsid w:val="00442A09"/>
    <w:rsid w:val="00450AF5"/>
    <w:rsid w:val="0045126B"/>
    <w:rsid w:val="0045295F"/>
    <w:rsid w:val="004536B0"/>
    <w:rsid w:val="00456040"/>
    <w:rsid w:val="0046362F"/>
    <w:rsid w:val="004706BA"/>
    <w:rsid w:val="00472DA6"/>
    <w:rsid w:val="004741ED"/>
    <w:rsid w:val="00486803"/>
    <w:rsid w:val="004938DF"/>
    <w:rsid w:val="0049523E"/>
    <w:rsid w:val="0049577B"/>
    <w:rsid w:val="004B089C"/>
    <w:rsid w:val="004B3264"/>
    <w:rsid w:val="004B43B7"/>
    <w:rsid w:val="004B4799"/>
    <w:rsid w:val="004C3986"/>
    <w:rsid w:val="004C5588"/>
    <w:rsid w:val="004C56D9"/>
    <w:rsid w:val="004C655E"/>
    <w:rsid w:val="004D56A4"/>
    <w:rsid w:val="004E64F2"/>
    <w:rsid w:val="004E6876"/>
    <w:rsid w:val="004F622E"/>
    <w:rsid w:val="00502D72"/>
    <w:rsid w:val="005037BD"/>
    <w:rsid w:val="00515E7A"/>
    <w:rsid w:val="005243B5"/>
    <w:rsid w:val="005314DB"/>
    <w:rsid w:val="0053338F"/>
    <w:rsid w:val="0053382D"/>
    <w:rsid w:val="00534BB1"/>
    <w:rsid w:val="005443F3"/>
    <w:rsid w:val="00546512"/>
    <w:rsid w:val="00547B5F"/>
    <w:rsid w:val="0055075B"/>
    <w:rsid w:val="005538B5"/>
    <w:rsid w:val="00557863"/>
    <w:rsid w:val="00557C5B"/>
    <w:rsid w:val="00561F11"/>
    <w:rsid w:val="00573099"/>
    <w:rsid w:val="005748E9"/>
    <w:rsid w:val="005749DC"/>
    <w:rsid w:val="00574C71"/>
    <w:rsid w:val="005844F7"/>
    <w:rsid w:val="005861AC"/>
    <w:rsid w:val="00591F0F"/>
    <w:rsid w:val="00595493"/>
    <w:rsid w:val="00596956"/>
    <w:rsid w:val="005B785C"/>
    <w:rsid w:val="005C36E2"/>
    <w:rsid w:val="005C4E11"/>
    <w:rsid w:val="005D3DDB"/>
    <w:rsid w:val="005D5004"/>
    <w:rsid w:val="005D781B"/>
    <w:rsid w:val="005E0567"/>
    <w:rsid w:val="005E0817"/>
    <w:rsid w:val="005E4D66"/>
    <w:rsid w:val="005E6B10"/>
    <w:rsid w:val="005F008A"/>
    <w:rsid w:val="005F482B"/>
    <w:rsid w:val="00602DC0"/>
    <w:rsid w:val="006046EC"/>
    <w:rsid w:val="00605FFD"/>
    <w:rsid w:val="0061245C"/>
    <w:rsid w:val="006170FB"/>
    <w:rsid w:val="006179E8"/>
    <w:rsid w:val="00621B69"/>
    <w:rsid w:val="00626B0D"/>
    <w:rsid w:val="006320DC"/>
    <w:rsid w:val="0063210B"/>
    <w:rsid w:val="00646FD2"/>
    <w:rsid w:val="00652D1C"/>
    <w:rsid w:val="006823AC"/>
    <w:rsid w:val="0068651C"/>
    <w:rsid w:val="006875A3"/>
    <w:rsid w:val="00691500"/>
    <w:rsid w:val="00695B0F"/>
    <w:rsid w:val="00696551"/>
    <w:rsid w:val="00697EEF"/>
    <w:rsid w:val="006A309F"/>
    <w:rsid w:val="006A4FAA"/>
    <w:rsid w:val="006A63B2"/>
    <w:rsid w:val="006B76A7"/>
    <w:rsid w:val="006C0A47"/>
    <w:rsid w:val="006F6FAB"/>
    <w:rsid w:val="00701004"/>
    <w:rsid w:val="0070314E"/>
    <w:rsid w:val="00704331"/>
    <w:rsid w:val="00705533"/>
    <w:rsid w:val="00710D1F"/>
    <w:rsid w:val="00711AD4"/>
    <w:rsid w:val="00712B7D"/>
    <w:rsid w:val="00722EBF"/>
    <w:rsid w:val="00723D83"/>
    <w:rsid w:val="00725E12"/>
    <w:rsid w:val="007320FF"/>
    <w:rsid w:val="00736489"/>
    <w:rsid w:val="00736761"/>
    <w:rsid w:val="007531B1"/>
    <w:rsid w:val="007678D4"/>
    <w:rsid w:val="00770E6C"/>
    <w:rsid w:val="0078213F"/>
    <w:rsid w:val="0078381E"/>
    <w:rsid w:val="00784AA2"/>
    <w:rsid w:val="00787FA6"/>
    <w:rsid w:val="00792D44"/>
    <w:rsid w:val="00793FBB"/>
    <w:rsid w:val="00795548"/>
    <w:rsid w:val="00795CA2"/>
    <w:rsid w:val="007973BB"/>
    <w:rsid w:val="007A1ABD"/>
    <w:rsid w:val="007B203C"/>
    <w:rsid w:val="007B3E5C"/>
    <w:rsid w:val="007B551F"/>
    <w:rsid w:val="007B71E5"/>
    <w:rsid w:val="007C5389"/>
    <w:rsid w:val="007E09B8"/>
    <w:rsid w:val="007E71AD"/>
    <w:rsid w:val="007F0C3E"/>
    <w:rsid w:val="007F0CF3"/>
    <w:rsid w:val="007F686A"/>
    <w:rsid w:val="007F7D3E"/>
    <w:rsid w:val="00800826"/>
    <w:rsid w:val="00807365"/>
    <w:rsid w:val="00811FD3"/>
    <w:rsid w:val="00816979"/>
    <w:rsid w:val="00816A2E"/>
    <w:rsid w:val="00820901"/>
    <w:rsid w:val="00837E71"/>
    <w:rsid w:val="00843C18"/>
    <w:rsid w:val="00846E8D"/>
    <w:rsid w:val="00850D3D"/>
    <w:rsid w:val="00854DEB"/>
    <w:rsid w:val="008558DB"/>
    <w:rsid w:val="00856505"/>
    <w:rsid w:val="00857B13"/>
    <w:rsid w:val="00864F95"/>
    <w:rsid w:val="0087053B"/>
    <w:rsid w:val="00871385"/>
    <w:rsid w:val="0087593E"/>
    <w:rsid w:val="00876796"/>
    <w:rsid w:val="008816E5"/>
    <w:rsid w:val="0088704F"/>
    <w:rsid w:val="00891125"/>
    <w:rsid w:val="00892F89"/>
    <w:rsid w:val="008958CB"/>
    <w:rsid w:val="008A10F8"/>
    <w:rsid w:val="008A497D"/>
    <w:rsid w:val="008A4F4B"/>
    <w:rsid w:val="008B0BD1"/>
    <w:rsid w:val="008B347B"/>
    <w:rsid w:val="008B3D0D"/>
    <w:rsid w:val="008C21C0"/>
    <w:rsid w:val="008D4C28"/>
    <w:rsid w:val="008E4F47"/>
    <w:rsid w:val="008E6A88"/>
    <w:rsid w:val="008F18A1"/>
    <w:rsid w:val="008F2EAF"/>
    <w:rsid w:val="008F329D"/>
    <w:rsid w:val="009000A1"/>
    <w:rsid w:val="00902E45"/>
    <w:rsid w:val="00914E81"/>
    <w:rsid w:val="009233C4"/>
    <w:rsid w:val="00923D46"/>
    <w:rsid w:val="00933ED8"/>
    <w:rsid w:val="0094053B"/>
    <w:rsid w:val="00945518"/>
    <w:rsid w:val="009459F4"/>
    <w:rsid w:val="00953B87"/>
    <w:rsid w:val="009642F3"/>
    <w:rsid w:val="00967712"/>
    <w:rsid w:val="0098025D"/>
    <w:rsid w:val="0098182D"/>
    <w:rsid w:val="00981DCF"/>
    <w:rsid w:val="0098267D"/>
    <w:rsid w:val="00982B03"/>
    <w:rsid w:val="0098549A"/>
    <w:rsid w:val="00992035"/>
    <w:rsid w:val="009956F8"/>
    <w:rsid w:val="00996EF0"/>
    <w:rsid w:val="009A790D"/>
    <w:rsid w:val="009B09B7"/>
    <w:rsid w:val="009B15E6"/>
    <w:rsid w:val="009C5324"/>
    <w:rsid w:val="009C640A"/>
    <w:rsid w:val="009C6B9E"/>
    <w:rsid w:val="009D0C6F"/>
    <w:rsid w:val="009D0D40"/>
    <w:rsid w:val="009D3532"/>
    <w:rsid w:val="009E5856"/>
    <w:rsid w:val="009F2DDE"/>
    <w:rsid w:val="009F5126"/>
    <w:rsid w:val="00A0345D"/>
    <w:rsid w:val="00A03910"/>
    <w:rsid w:val="00A03C1A"/>
    <w:rsid w:val="00A11F44"/>
    <w:rsid w:val="00A13C00"/>
    <w:rsid w:val="00A146FB"/>
    <w:rsid w:val="00A1529A"/>
    <w:rsid w:val="00A17640"/>
    <w:rsid w:val="00A17DE8"/>
    <w:rsid w:val="00A21A83"/>
    <w:rsid w:val="00A22356"/>
    <w:rsid w:val="00A223A4"/>
    <w:rsid w:val="00A23C12"/>
    <w:rsid w:val="00A32FA8"/>
    <w:rsid w:val="00A35A43"/>
    <w:rsid w:val="00A36064"/>
    <w:rsid w:val="00A41DA1"/>
    <w:rsid w:val="00A45879"/>
    <w:rsid w:val="00A52FC5"/>
    <w:rsid w:val="00A534FE"/>
    <w:rsid w:val="00A54F2B"/>
    <w:rsid w:val="00A60AA1"/>
    <w:rsid w:val="00A639DF"/>
    <w:rsid w:val="00A663AB"/>
    <w:rsid w:val="00A67191"/>
    <w:rsid w:val="00A73105"/>
    <w:rsid w:val="00A76DBF"/>
    <w:rsid w:val="00A81CEB"/>
    <w:rsid w:val="00A850CB"/>
    <w:rsid w:val="00A936CB"/>
    <w:rsid w:val="00A95C6B"/>
    <w:rsid w:val="00A96516"/>
    <w:rsid w:val="00AA2750"/>
    <w:rsid w:val="00AA4979"/>
    <w:rsid w:val="00AA7A3E"/>
    <w:rsid w:val="00AA7ED1"/>
    <w:rsid w:val="00AB03C6"/>
    <w:rsid w:val="00AB2A74"/>
    <w:rsid w:val="00AB7E60"/>
    <w:rsid w:val="00AC4B22"/>
    <w:rsid w:val="00AC5A72"/>
    <w:rsid w:val="00AD0E64"/>
    <w:rsid w:val="00AD1D18"/>
    <w:rsid w:val="00AE0D56"/>
    <w:rsid w:val="00AE40FA"/>
    <w:rsid w:val="00AE5060"/>
    <w:rsid w:val="00AE576C"/>
    <w:rsid w:val="00AF1F95"/>
    <w:rsid w:val="00AF26BC"/>
    <w:rsid w:val="00B10C35"/>
    <w:rsid w:val="00B12724"/>
    <w:rsid w:val="00B142F9"/>
    <w:rsid w:val="00B1484E"/>
    <w:rsid w:val="00B1684C"/>
    <w:rsid w:val="00B17600"/>
    <w:rsid w:val="00B27FCC"/>
    <w:rsid w:val="00B3715D"/>
    <w:rsid w:val="00B40E65"/>
    <w:rsid w:val="00B42E7A"/>
    <w:rsid w:val="00B46755"/>
    <w:rsid w:val="00B52E7B"/>
    <w:rsid w:val="00B547C3"/>
    <w:rsid w:val="00B562A5"/>
    <w:rsid w:val="00B71F4B"/>
    <w:rsid w:val="00B75EC3"/>
    <w:rsid w:val="00B8200C"/>
    <w:rsid w:val="00B83088"/>
    <w:rsid w:val="00B92F3F"/>
    <w:rsid w:val="00B96EDD"/>
    <w:rsid w:val="00BA100B"/>
    <w:rsid w:val="00BA5481"/>
    <w:rsid w:val="00BA5A90"/>
    <w:rsid w:val="00BB0147"/>
    <w:rsid w:val="00BB10D2"/>
    <w:rsid w:val="00BC0B1F"/>
    <w:rsid w:val="00BC3EAA"/>
    <w:rsid w:val="00BC6A46"/>
    <w:rsid w:val="00BC72A5"/>
    <w:rsid w:val="00BD0145"/>
    <w:rsid w:val="00BE0AC2"/>
    <w:rsid w:val="00BE2BC1"/>
    <w:rsid w:val="00BE4F10"/>
    <w:rsid w:val="00BE5D66"/>
    <w:rsid w:val="00BE6D3C"/>
    <w:rsid w:val="00C034C3"/>
    <w:rsid w:val="00C04E84"/>
    <w:rsid w:val="00C05FFA"/>
    <w:rsid w:val="00C13EFF"/>
    <w:rsid w:val="00C175CC"/>
    <w:rsid w:val="00C25A98"/>
    <w:rsid w:val="00C42A2F"/>
    <w:rsid w:val="00C46271"/>
    <w:rsid w:val="00C5093D"/>
    <w:rsid w:val="00C562EC"/>
    <w:rsid w:val="00C56330"/>
    <w:rsid w:val="00C56BC7"/>
    <w:rsid w:val="00C56F05"/>
    <w:rsid w:val="00C65E0B"/>
    <w:rsid w:val="00C71650"/>
    <w:rsid w:val="00C76EFC"/>
    <w:rsid w:val="00C77AD9"/>
    <w:rsid w:val="00C94ED1"/>
    <w:rsid w:val="00CA301C"/>
    <w:rsid w:val="00CA47E7"/>
    <w:rsid w:val="00CA5E02"/>
    <w:rsid w:val="00CB2ED2"/>
    <w:rsid w:val="00CB37E5"/>
    <w:rsid w:val="00CB5FCA"/>
    <w:rsid w:val="00CB6D9E"/>
    <w:rsid w:val="00CC08AC"/>
    <w:rsid w:val="00CC504E"/>
    <w:rsid w:val="00CC5E74"/>
    <w:rsid w:val="00CE7DB1"/>
    <w:rsid w:val="00CF33AD"/>
    <w:rsid w:val="00CF5588"/>
    <w:rsid w:val="00CF5670"/>
    <w:rsid w:val="00D014AF"/>
    <w:rsid w:val="00D0260E"/>
    <w:rsid w:val="00D06C73"/>
    <w:rsid w:val="00D2290C"/>
    <w:rsid w:val="00D279C6"/>
    <w:rsid w:val="00D31C20"/>
    <w:rsid w:val="00D325F0"/>
    <w:rsid w:val="00D37A5A"/>
    <w:rsid w:val="00D40C7C"/>
    <w:rsid w:val="00D41AD9"/>
    <w:rsid w:val="00D548CA"/>
    <w:rsid w:val="00D56947"/>
    <w:rsid w:val="00D5721C"/>
    <w:rsid w:val="00D60033"/>
    <w:rsid w:val="00D61445"/>
    <w:rsid w:val="00D81C1C"/>
    <w:rsid w:val="00D902A1"/>
    <w:rsid w:val="00D96A70"/>
    <w:rsid w:val="00D979AB"/>
    <w:rsid w:val="00DA6038"/>
    <w:rsid w:val="00DB75FC"/>
    <w:rsid w:val="00DB76F3"/>
    <w:rsid w:val="00DB7E8A"/>
    <w:rsid w:val="00DC0187"/>
    <w:rsid w:val="00DC264D"/>
    <w:rsid w:val="00DD0F02"/>
    <w:rsid w:val="00DD7CD0"/>
    <w:rsid w:val="00DE043E"/>
    <w:rsid w:val="00DE1A6D"/>
    <w:rsid w:val="00DE68AA"/>
    <w:rsid w:val="00DF0DFC"/>
    <w:rsid w:val="00DF37DE"/>
    <w:rsid w:val="00E01B3F"/>
    <w:rsid w:val="00E031C2"/>
    <w:rsid w:val="00E23DE1"/>
    <w:rsid w:val="00E308DD"/>
    <w:rsid w:val="00E4145A"/>
    <w:rsid w:val="00E41C9B"/>
    <w:rsid w:val="00E4315A"/>
    <w:rsid w:val="00E51A5C"/>
    <w:rsid w:val="00E51C81"/>
    <w:rsid w:val="00E52524"/>
    <w:rsid w:val="00E55849"/>
    <w:rsid w:val="00E56E36"/>
    <w:rsid w:val="00E61E67"/>
    <w:rsid w:val="00E65327"/>
    <w:rsid w:val="00E66A0B"/>
    <w:rsid w:val="00E81183"/>
    <w:rsid w:val="00E94312"/>
    <w:rsid w:val="00E94370"/>
    <w:rsid w:val="00E96BCC"/>
    <w:rsid w:val="00EC2D19"/>
    <w:rsid w:val="00ED4825"/>
    <w:rsid w:val="00ED5147"/>
    <w:rsid w:val="00ED6458"/>
    <w:rsid w:val="00EE0B9C"/>
    <w:rsid w:val="00EE382E"/>
    <w:rsid w:val="00EE7911"/>
    <w:rsid w:val="00EE7B74"/>
    <w:rsid w:val="00EF009E"/>
    <w:rsid w:val="00F04826"/>
    <w:rsid w:val="00F13EE2"/>
    <w:rsid w:val="00F22EA6"/>
    <w:rsid w:val="00F325AB"/>
    <w:rsid w:val="00F444E2"/>
    <w:rsid w:val="00F44DC7"/>
    <w:rsid w:val="00F538D2"/>
    <w:rsid w:val="00F626B2"/>
    <w:rsid w:val="00F64EB5"/>
    <w:rsid w:val="00F659FA"/>
    <w:rsid w:val="00F67865"/>
    <w:rsid w:val="00F703AE"/>
    <w:rsid w:val="00F732F6"/>
    <w:rsid w:val="00F760B7"/>
    <w:rsid w:val="00F76C9B"/>
    <w:rsid w:val="00F80764"/>
    <w:rsid w:val="00F83045"/>
    <w:rsid w:val="00F84E2C"/>
    <w:rsid w:val="00F85B74"/>
    <w:rsid w:val="00F870B1"/>
    <w:rsid w:val="00F92C7A"/>
    <w:rsid w:val="00F976CB"/>
    <w:rsid w:val="00FA072F"/>
    <w:rsid w:val="00FA5D1E"/>
    <w:rsid w:val="00FB7034"/>
    <w:rsid w:val="00FB74B8"/>
    <w:rsid w:val="00FB7FD8"/>
    <w:rsid w:val="00FC069E"/>
    <w:rsid w:val="00FD1C30"/>
    <w:rsid w:val="00FD3B0F"/>
    <w:rsid w:val="00FE0B3B"/>
    <w:rsid w:val="00FE5907"/>
    <w:rsid w:val="00FE5EBA"/>
    <w:rsid w:val="00FE789A"/>
    <w:rsid w:val="00FF20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8A932"/>
  <w15:docId w15:val="{9F3A8E34-108F-B84C-BF85-BC82FFB4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74"/>
    <w:rPr>
      <w:rFonts w:ascii="Times New Roman" w:eastAsia="Times New Roman" w:hAnsi="Times New Roman" w:cs="Times New Roman"/>
      <w:sz w:val="24"/>
      <w:szCs w:val="24"/>
    </w:rPr>
  </w:style>
  <w:style w:type="paragraph" w:styleId="Heading1">
    <w:name w:val="heading 1"/>
    <w:basedOn w:val="Normal"/>
    <w:next w:val="Normal"/>
    <w:link w:val="Heading1Char"/>
    <w:qFormat/>
    <w:locked/>
    <w:rsid w:val="00816A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C05FFA"/>
    <w:pPr>
      <w:jc w:val="center"/>
      <w:outlineLvl w:val="1"/>
    </w:pPr>
    <w:rPr>
      <w:rFonts w:eastAsia="Calibri"/>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05FFA"/>
    <w:rPr>
      <w:rFonts w:ascii="Times New Roman" w:hAnsi="Times New Roman" w:cs="Times New Roman"/>
      <w:b/>
      <w:color w:val="000000"/>
      <w:kern w:val="28"/>
      <w:sz w:val="24"/>
      <w:lang w:val="en-CA" w:eastAsia="en-CA"/>
    </w:rPr>
  </w:style>
  <w:style w:type="paragraph" w:styleId="Header">
    <w:name w:val="header"/>
    <w:basedOn w:val="Normal"/>
    <w:link w:val="HeaderChar"/>
    <w:uiPriority w:val="99"/>
    <w:rsid w:val="00DC264D"/>
    <w:pPr>
      <w:tabs>
        <w:tab w:val="center" w:pos="4513"/>
        <w:tab w:val="right" w:pos="9026"/>
      </w:tabs>
    </w:pPr>
    <w:rPr>
      <w:rFonts w:ascii="Calibri" w:eastAsia="Calibri" w:hAnsi="Calibri"/>
      <w:sz w:val="20"/>
      <w:szCs w:val="20"/>
      <w:lang w:val="it-IT" w:eastAsia="ja-JP"/>
    </w:rPr>
  </w:style>
  <w:style w:type="character" w:customStyle="1" w:styleId="HeaderChar">
    <w:name w:val="Header Char"/>
    <w:link w:val="Header"/>
    <w:uiPriority w:val="99"/>
    <w:locked/>
    <w:rsid w:val="00DC264D"/>
    <w:rPr>
      <w:rFonts w:cs="Times New Roman"/>
    </w:rPr>
  </w:style>
  <w:style w:type="paragraph" w:styleId="Footer">
    <w:name w:val="footer"/>
    <w:basedOn w:val="Normal"/>
    <w:link w:val="FooterChar"/>
    <w:uiPriority w:val="99"/>
    <w:rsid w:val="00DC264D"/>
    <w:pPr>
      <w:tabs>
        <w:tab w:val="center" w:pos="4513"/>
        <w:tab w:val="right" w:pos="9026"/>
      </w:tabs>
    </w:pPr>
    <w:rPr>
      <w:rFonts w:ascii="Calibri" w:eastAsia="Calibri" w:hAnsi="Calibri"/>
      <w:sz w:val="20"/>
      <w:szCs w:val="20"/>
      <w:lang w:val="it-IT" w:eastAsia="ja-JP"/>
    </w:rPr>
  </w:style>
  <w:style w:type="character" w:customStyle="1" w:styleId="FooterChar">
    <w:name w:val="Footer Char"/>
    <w:link w:val="Footer"/>
    <w:uiPriority w:val="99"/>
    <w:locked/>
    <w:rsid w:val="00DC264D"/>
    <w:rPr>
      <w:rFonts w:cs="Times New Roman"/>
    </w:rPr>
  </w:style>
  <w:style w:type="character" w:styleId="Hyperlink">
    <w:name w:val="Hyperlink"/>
    <w:uiPriority w:val="99"/>
    <w:rsid w:val="00DC264D"/>
    <w:rPr>
      <w:rFonts w:cs="Times New Roman"/>
      <w:color w:val="0563C1"/>
      <w:u w:val="single"/>
    </w:rPr>
  </w:style>
  <w:style w:type="character" w:styleId="CommentReference">
    <w:name w:val="annotation reference"/>
    <w:uiPriority w:val="99"/>
    <w:semiHidden/>
    <w:rsid w:val="008E4F47"/>
    <w:rPr>
      <w:rFonts w:cs="Times New Roman"/>
      <w:sz w:val="16"/>
    </w:rPr>
  </w:style>
  <w:style w:type="paragraph" w:styleId="CommentText">
    <w:name w:val="annotation text"/>
    <w:basedOn w:val="Normal"/>
    <w:link w:val="CommentTextChar"/>
    <w:uiPriority w:val="99"/>
    <w:semiHidden/>
    <w:rsid w:val="008E4F47"/>
    <w:pPr>
      <w:spacing w:after="160"/>
    </w:pPr>
    <w:rPr>
      <w:rFonts w:ascii="Calibri" w:eastAsia="Calibri" w:hAnsi="Calibri"/>
      <w:sz w:val="20"/>
      <w:szCs w:val="20"/>
      <w:lang w:val="it-IT" w:eastAsia="ja-JP"/>
    </w:rPr>
  </w:style>
  <w:style w:type="character" w:customStyle="1" w:styleId="CommentTextChar">
    <w:name w:val="Comment Text Char"/>
    <w:link w:val="CommentText"/>
    <w:uiPriority w:val="99"/>
    <w:semiHidden/>
    <w:locked/>
    <w:rsid w:val="008E4F47"/>
    <w:rPr>
      <w:rFonts w:cs="Times New Roman"/>
      <w:sz w:val="20"/>
    </w:rPr>
  </w:style>
  <w:style w:type="paragraph" w:styleId="CommentSubject">
    <w:name w:val="annotation subject"/>
    <w:basedOn w:val="CommentText"/>
    <w:next w:val="CommentText"/>
    <w:link w:val="CommentSubjectChar"/>
    <w:uiPriority w:val="99"/>
    <w:semiHidden/>
    <w:rsid w:val="008E4F47"/>
    <w:rPr>
      <w:b/>
      <w:bCs/>
    </w:rPr>
  </w:style>
  <w:style w:type="character" w:customStyle="1" w:styleId="CommentSubjectChar">
    <w:name w:val="Comment Subject Char"/>
    <w:link w:val="CommentSubject"/>
    <w:uiPriority w:val="99"/>
    <w:semiHidden/>
    <w:locked/>
    <w:rsid w:val="008E4F47"/>
    <w:rPr>
      <w:rFonts w:cs="Times New Roman"/>
      <w:b/>
      <w:sz w:val="20"/>
    </w:rPr>
  </w:style>
  <w:style w:type="paragraph" w:styleId="BalloonText">
    <w:name w:val="Balloon Text"/>
    <w:basedOn w:val="Normal"/>
    <w:link w:val="BalloonTextChar"/>
    <w:uiPriority w:val="99"/>
    <w:semiHidden/>
    <w:rsid w:val="008E4F47"/>
    <w:rPr>
      <w:rFonts w:ascii="Segoe UI" w:eastAsia="Calibri" w:hAnsi="Segoe UI"/>
      <w:sz w:val="18"/>
      <w:szCs w:val="18"/>
      <w:lang w:val="it-IT" w:eastAsia="ja-JP"/>
    </w:rPr>
  </w:style>
  <w:style w:type="character" w:customStyle="1" w:styleId="BalloonTextChar">
    <w:name w:val="Balloon Text Char"/>
    <w:link w:val="BalloonText"/>
    <w:uiPriority w:val="99"/>
    <w:semiHidden/>
    <w:locked/>
    <w:rsid w:val="008E4F47"/>
    <w:rPr>
      <w:rFonts w:ascii="Segoe UI" w:hAnsi="Segoe UI" w:cs="Times New Roman"/>
      <w:sz w:val="18"/>
    </w:rPr>
  </w:style>
  <w:style w:type="paragraph" w:styleId="ListParagraph">
    <w:name w:val="List Paragraph"/>
    <w:basedOn w:val="Normal"/>
    <w:uiPriority w:val="99"/>
    <w:qFormat/>
    <w:rsid w:val="008E4F47"/>
    <w:pPr>
      <w:ind w:left="720"/>
      <w:contextualSpacing/>
    </w:pPr>
    <w:rPr>
      <w:rFonts w:eastAsia="Calibri"/>
      <w:lang w:eastAsia="en-GB"/>
    </w:rPr>
  </w:style>
  <w:style w:type="character" w:customStyle="1" w:styleId="highlight">
    <w:name w:val="highlight"/>
    <w:uiPriority w:val="99"/>
    <w:rsid w:val="005E0567"/>
  </w:style>
  <w:style w:type="table" w:styleId="TableGrid">
    <w:name w:val="Table Grid"/>
    <w:basedOn w:val="TableNormal"/>
    <w:uiPriority w:val="39"/>
    <w:rsid w:val="00D2290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6A0B"/>
    <w:rPr>
      <w:sz w:val="22"/>
      <w:szCs w:val="22"/>
    </w:rPr>
  </w:style>
  <w:style w:type="paragraph" w:customStyle="1" w:styleId="EndNoteBibliographyTitle">
    <w:name w:val="EndNote Bibliography Title"/>
    <w:basedOn w:val="Normal"/>
    <w:link w:val="EndNoteBibliographyTitleChar"/>
    <w:uiPriority w:val="99"/>
    <w:rsid w:val="00EE382E"/>
    <w:pPr>
      <w:spacing w:line="259" w:lineRule="auto"/>
      <w:jc w:val="center"/>
    </w:pPr>
    <w:rPr>
      <w:rFonts w:ascii="Calibri" w:eastAsia="Calibri" w:hAnsi="Calibri"/>
      <w:noProof/>
      <w:sz w:val="22"/>
      <w:szCs w:val="20"/>
      <w:lang w:val="en-US" w:eastAsia="ja-JP"/>
    </w:rPr>
  </w:style>
  <w:style w:type="character" w:customStyle="1" w:styleId="EndNoteBibliographyTitleChar">
    <w:name w:val="EndNote Bibliography Title Char"/>
    <w:link w:val="EndNoteBibliographyTitle"/>
    <w:uiPriority w:val="99"/>
    <w:locked/>
    <w:rsid w:val="00EE382E"/>
    <w:rPr>
      <w:rFonts w:cs="Times New Roman"/>
      <w:noProof/>
      <w:sz w:val="22"/>
      <w:lang w:val="en-US" w:eastAsia="ja-JP"/>
    </w:rPr>
  </w:style>
  <w:style w:type="paragraph" w:customStyle="1" w:styleId="EndNoteBibliography">
    <w:name w:val="EndNote Bibliography"/>
    <w:basedOn w:val="Normal"/>
    <w:link w:val="EndNoteBibliographyChar"/>
    <w:uiPriority w:val="99"/>
    <w:rsid w:val="00EE382E"/>
    <w:pPr>
      <w:spacing w:after="160"/>
    </w:pPr>
    <w:rPr>
      <w:rFonts w:ascii="Calibri" w:eastAsia="Calibri" w:hAnsi="Calibri"/>
      <w:noProof/>
      <w:sz w:val="22"/>
      <w:szCs w:val="20"/>
      <w:lang w:val="en-US" w:eastAsia="ja-JP"/>
    </w:rPr>
  </w:style>
  <w:style w:type="character" w:customStyle="1" w:styleId="EndNoteBibliographyChar">
    <w:name w:val="EndNote Bibliography Char"/>
    <w:link w:val="EndNoteBibliography"/>
    <w:uiPriority w:val="99"/>
    <w:locked/>
    <w:rsid w:val="00EE382E"/>
    <w:rPr>
      <w:rFonts w:cs="Times New Roman"/>
      <w:noProof/>
      <w:sz w:val="22"/>
      <w:lang w:val="en-US" w:eastAsia="ja-JP"/>
    </w:rPr>
  </w:style>
  <w:style w:type="paragraph" w:customStyle="1" w:styleId="textbox">
    <w:name w:val="textbox"/>
    <w:basedOn w:val="Normal"/>
    <w:uiPriority w:val="99"/>
    <w:rsid w:val="00FB7FD8"/>
    <w:pPr>
      <w:spacing w:before="100" w:beforeAutospacing="1" w:after="100" w:afterAutospacing="1"/>
    </w:pPr>
    <w:rPr>
      <w:rFonts w:eastAsia="SimSunfalt"/>
      <w:lang w:eastAsia="en-GB"/>
    </w:rPr>
  </w:style>
  <w:style w:type="paragraph" w:customStyle="1" w:styleId="Title1">
    <w:name w:val="Title1"/>
    <w:basedOn w:val="Normal"/>
    <w:uiPriority w:val="99"/>
    <w:rsid w:val="001A559C"/>
    <w:pPr>
      <w:spacing w:before="100" w:beforeAutospacing="1" w:after="100" w:afterAutospacing="1"/>
    </w:pPr>
    <w:rPr>
      <w:rFonts w:eastAsia="MS Minchofalt"/>
      <w:lang w:val="it-IT" w:eastAsia="ja-JP"/>
    </w:rPr>
  </w:style>
  <w:style w:type="paragraph" w:customStyle="1" w:styleId="desc">
    <w:name w:val="desc"/>
    <w:basedOn w:val="Normal"/>
    <w:uiPriority w:val="99"/>
    <w:rsid w:val="001A559C"/>
    <w:pPr>
      <w:spacing w:before="100" w:beforeAutospacing="1" w:after="100" w:afterAutospacing="1"/>
    </w:pPr>
    <w:rPr>
      <w:rFonts w:eastAsia="MS Minchofalt"/>
      <w:lang w:val="it-IT" w:eastAsia="ja-JP"/>
    </w:rPr>
  </w:style>
  <w:style w:type="paragraph" w:customStyle="1" w:styleId="details">
    <w:name w:val="details"/>
    <w:basedOn w:val="Normal"/>
    <w:uiPriority w:val="99"/>
    <w:rsid w:val="001A559C"/>
    <w:pPr>
      <w:spacing w:before="100" w:beforeAutospacing="1" w:after="100" w:afterAutospacing="1"/>
    </w:pPr>
    <w:rPr>
      <w:rFonts w:eastAsia="MS Minchofalt"/>
      <w:lang w:val="it-IT" w:eastAsia="ja-JP"/>
    </w:rPr>
  </w:style>
  <w:style w:type="character" w:customStyle="1" w:styleId="jrnl">
    <w:name w:val="jrnl"/>
    <w:uiPriority w:val="99"/>
    <w:rsid w:val="001A559C"/>
    <w:rPr>
      <w:rFonts w:cs="Times New Roman"/>
    </w:rPr>
  </w:style>
  <w:style w:type="character" w:customStyle="1" w:styleId="UnresolvedMention1">
    <w:name w:val="Unresolved Mention1"/>
    <w:uiPriority w:val="99"/>
    <w:semiHidden/>
    <w:rsid w:val="00697EEF"/>
    <w:rPr>
      <w:rFonts w:cs="Times New Roman"/>
      <w:color w:val="808080"/>
      <w:shd w:val="clear" w:color="auto" w:fill="E6E6E6"/>
    </w:rPr>
  </w:style>
  <w:style w:type="character" w:styleId="FollowedHyperlink">
    <w:name w:val="FollowedHyperlink"/>
    <w:basedOn w:val="DefaultParagraphFont"/>
    <w:uiPriority w:val="99"/>
    <w:semiHidden/>
    <w:unhideWhenUsed/>
    <w:rsid w:val="00C71650"/>
    <w:rPr>
      <w:color w:val="800080" w:themeColor="followedHyperlink"/>
      <w:u w:val="single"/>
    </w:rPr>
  </w:style>
  <w:style w:type="paragraph" w:styleId="NormalWeb">
    <w:name w:val="Normal (Web)"/>
    <w:basedOn w:val="Normal"/>
    <w:uiPriority w:val="99"/>
    <w:unhideWhenUsed/>
    <w:rsid w:val="0039557A"/>
    <w:pPr>
      <w:spacing w:before="100" w:beforeAutospacing="1" w:after="100" w:afterAutospacing="1"/>
    </w:pPr>
  </w:style>
  <w:style w:type="character" w:styleId="PageNumber">
    <w:name w:val="page number"/>
    <w:basedOn w:val="DefaultParagraphFont"/>
    <w:uiPriority w:val="99"/>
    <w:semiHidden/>
    <w:unhideWhenUsed/>
    <w:rsid w:val="00D37A5A"/>
  </w:style>
  <w:style w:type="character" w:customStyle="1" w:styleId="apple-converted-space">
    <w:name w:val="apple-converted-space"/>
    <w:basedOn w:val="DefaultParagraphFont"/>
    <w:rsid w:val="004F622E"/>
  </w:style>
  <w:style w:type="character" w:customStyle="1" w:styleId="Heading1Char">
    <w:name w:val="Heading 1 Char"/>
    <w:basedOn w:val="DefaultParagraphFont"/>
    <w:link w:val="Heading1"/>
    <w:rsid w:val="00816A2E"/>
    <w:rPr>
      <w:rFonts w:asciiTheme="majorHAnsi" w:eastAsiaTheme="majorEastAsia" w:hAnsiTheme="majorHAnsi" w:cstheme="majorBidi"/>
      <w:color w:val="365F91" w:themeColor="accent1" w:themeShade="BF"/>
      <w:sz w:val="32"/>
      <w:szCs w:val="32"/>
    </w:rPr>
  </w:style>
  <w:style w:type="character" w:customStyle="1" w:styleId="a">
    <w:name w:val="_"/>
    <w:basedOn w:val="DefaultParagraphFont"/>
    <w:rsid w:val="00854DEB"/>
  </w:style>
  <w:style w:type="character" w:customStyle="1" w:styleId="ff8">
    <w:name w:val="ff8"/>
    <w:basedOn w:val="DefaultParagraphFont"/>
    <w:rsid w:val="0085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843">
      <w:bodyDiv w:val="1"/>
      <w:marLeft w:val="0"/>
      <w:marRight w:val="0"/>
      <w:marTop w:val="0"/>
      <w:marBottom w:val="0"/>
      <w:divBdr>
        <w:top w:val="none" w:sz="0" w:space="0" w:color="auto"/>
        <w:left w:val="none" w:sz="0" w:space="0" w:color="auto"/>
        <w:bottom w:val="none" w:sz="0" w:space="0" w:color="auto"/>
        <w:right w:val="none" w:sz="0" w:space="0" w:color="auto"/>
      </w:divBdr>
    </w:div>
    <w:div w:id="115953662">
      <w:bodyDiv w:val="1"/>
      <w:marLeft w:val="0"/>
      <w:marRight w:val="0"/>
      <w:marTop w:val="0"/>
      <w:marBottom w:val="0"/>
      <w:divBdr>
        <w:top w:val="none" w:sz="0" w:space="0" w:color="auto"/>
        <w:left w:val="none" w:sz="0" w:space="0" w:color="auto"/>
        <w:bottom w:val="none" w:sz="0" w:space="0" w:color="auto"/>
        <w:right w:val="none" w:sz="0" w:space="0" w:color="auto"/>
      </w:divBdr>
    </w:div>
    <w:div w:id="344215854">
      <w:bodyDiv w:val="1"/>
      <w:marLeft w:val="0"/>
      <w:marRight w:val="0"/>
      <w:marTop w:val="0"/>
      <w:marBottom w:val="0"/>
      <w:divBdr>
        <w:top w:val="none" w:sz="0" w:space="0" w:color="auto"/>
        <w:left w:val="none" w:sz="0" w:space="0" w:color="auto"/>
        <w:bottom w:val="none" w:sz="0" w:space="0" w:color="auto"/>
        <w:right w:val="none" w:sz="0" w:space="0" w:color="auto"/>
      </w:divBdr>
    </w:div>
    <w:div w:id="363289197">
      <w:bodyDiv w:val="1"/>
      <w:marLeft w:val="0"/>
      <w:marRight w:val="0"/>
      <w:marTop w:val="0"/>
      <w:marBottom w:val="0"/>
      <w:divBdr>
        <w:top w:val="none" w:sz="0" w:space="0" w:color="auto"/>
        <w:left w:val="none" w:sz="0" w:space="0" w:color="auto"/>
        <w:bottom w:val="none" w:sz="0" w:space="0" w:color="auto"/>
        <w:right w:val="none" w:sz="0" w:space="0" w:color="auto"/>
      </w:divBdr>
    </w:div>
    <w:div w:id="511334997">
      <w:bodyDiv w:val="1"/>
      <w:marLeft w:val="0"/>
      <w:marRight w:val="0"/>
      <w:marTop w:val="0"/>
      <w:marBottom w:val="0"/>
      <w:divBdr>
        <w:top w:val="none" w:sz="0" w:space="0" w:color="auto"/>
        <w:left w:val="none" w:sz="0" w:space="0" w:color="auto"/>
        <w:bottom w:val="none" w:sz="0" w:space="0" w:color="auto"/>
        <w:right w:val="none" w:sz="0" w:space="0" w:color="auto"/>
      </w:divBdr>
    </w:div>
    <w:div w:id="669868634">
      <w:bodyDiv w:val="1"/>
      <w:marLeft w:val="0"/>
      <w:marRight w:val="0"/>
      <w:marTop w:val="0"/>
      <w:marBottom w:val="0"/>
      <w:divBdr>
        <w:top w:val="none" w:sz="0" w:space="0" w:color="auto"/>
        <w:left w:val="none" w:sz="0" w:space="0" w:color="auto"/>
        <w:bottom w:val="none" w:sz="0" w:space="0" w:color="auto"/>
        <w:right w:val="none" w:sz="0" w:space="0" w:color="auto"/>
      </w:divBdr>
    </w:div>
    <w:div w:id="697777332">
      <w:bodyDiv w:val="1"/>
      <w:marLeft w:val="0"/>
      <w:marRight w:val="0"/>
      <w:marTop w:val="0"/>
      <w:marBottom w:val="0"/>
      <w:divBdr>
        <w:top w:val="none" w:sz="0" w:space="0" w:color="auto"/>
        <w:left w:val="none" w:sz="0" w:space="0" w:color="auto"/>
        <w:bottom w:val="none" w:sz="0" w:space="0" w:color="auto"/>
        <w:right w:val="none" w:sz="0" w:space="0" w:color="auto"/>
      </w:divBdr>
    </w:div>
    <w:div w:id="826094168">
      <w:bodyDiv w:val="1"/>
      <w:marLeft w:val="0"/>
      <w:marRight w:val="0"/>
      <w:marTop w:val="0"/>
      <w:marBottom w:val="0"/>
      <w:divBdr>
        <w:top w:val="none" w:sz="0" w:space="0" w:color="auto"/>
        <w:left w:val="none" w:sz="0" w:space="0" w:color="auto"/>
        <w:bottom w:val="none" w:sz="0" w:space="0" w:color="auto"/>
        <w:right w:val="none" w:sz="0" w:space="0" w:color="auto"/>
      </w:divBdr>
    </w:div>
    <w:div w:id="838957733">
      <w:marLeft w:val="0"/>
      <w:marRight w:val="0"/>
      <w:marTop w:val="0"/>
      <w:marBottom w:val="0"/>
      <w:divBdr>
        <w:top w:val="none" w:sz="0" w:space="0" w:color="auto"/>
        <w:left w:val="none" w:sz="0" w:space="0" w:color="auto"/>
        <w:bottom w:val="none" w:sz="0" w:space="0" w:color="auto"/>
        <w:right w:val="none" w:sz="0" w:space="0" w:color="auto"/>
      </w:divBdr>
      <w:divsChild>
        <w:div w:id="838957774">
          <w:marLeft w:val="0"/>
          <w:marRight w:val="1"/>
          <w:marTop w:val="0"/>
          <w:marBottom w:val="0"/>
          <w:divBdr>
            <w:top w:val="none" w:sz="0" w:space="0" w:color="auto"/>
            <w:left w:val="none" w:sz="0" w:space="0" w:color="auto"/>
            <w:bottom w:val="none" w:sz="0" w:space="0" w:color="auto"/>
            <w:right w:val="none" w:sz="0" w:space="0" w:color="auto"/>
          </w:divBdr>
          <w:divsChild>
            <w:div w:id="838957748">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1"/>
                  <w:marTop w:val="0"/>
                  <w:marBottom w:val="0"/>
                  <w:divBdr>
                    <w:top w:val="none" w:sz="0" w:space="0" w:color="auto"/>
                    <w:left w:val="none" w:sz="0" w:space="0" w:color="auto"/>
                    <w:bottom w:val="none" w:sz="0" w:space="0" w:color="auto"/>
                    <w:right w:val="none" w:sz="0" w:space="0" w:color="auto"/>
                  </w:divBdr>
                  <w:divsChild>
                    <w:div w:id="838957793">
                      <w:marLeft w:val="0"/>
                      <w:marRight w:val="0"/>
                      <w:marTop w:val="0"/>
                      <w:marBottom w:val="0"/>
                      <w:divBdr>
                        <w:top w:val="none" w:sz="0" w:space="0" w:color="auto"/>
                        <w:left w:val="none" w:sz="0" w:space="0" w:color="auto"/>
                        <w:bottom w:val="none" w:sz="0" w:space="0" w:color="auto"/>
                        <w:right w:val="none" w:sz="0" w:space="0" w:color="auto"/>
                      </w:divBdr>
                      <w:divsChild>
                        <w:div w:id="838957766">
                          <w:marLeft w:val="0"/>
                          <w:marRight w:val="0"/>
                          <w:marTop w:val="0"/>
                          <w:marBottom w:val="0"/>
                          <w:divBdr>
                            <w:top w:val="none" w:sz="0" w:space="0" w:color="auto"/>
                            <w:left w:val="none" w:sz="0" w:space="0" w:color="auto"/>
                            <w:bottom w:val="none" w:sz="0" w:space="0" w:color="auto"/>
                            <w:right w:val="none" w:sz="0" w:space="0" w:color="auto"/>
                          </w:divBdr>
                          <w:divsChild>
                            <w:div w:id="838957788">
                              <w:marLeft w:val="0"/>
                              <w:marRight w:val="0"/>
                              <w:marTop w:val="120"/>
                              <w:marBottom w:val="360"/>
                              <w:divBdr>
                                <w:top w:val="none" w:sz="0" w:space="0" w:color="auto"/>
                                <w:left w:val="none" w:sz="0" w:space="0" w:color="auto"/>
                                <w:bottom w:val="none" w:sz="0" w:space="0" w:color="auto"/>
                                <w:right w:val="none" w:sz="0" w:space="0" w:color="auto"/>
                              </w:divBdr>
                              <w:divsChild>
                                <w:div w:id="838957804">
                                  <w:marLeft w:val="0"/>
                                  <w:marRight w:val="0"/>
                                  <w:marTop w:val="0"/>
                                  <w:marBottom w:val="0"/>
                                  <w:divBdr>
                                    <w:top w:val="none" w:sz="0" w:space="0" w:color="auto"/>
                                    <w:left w:val="none" w:sz="0" w:space="0" w:color="auto"/>
                                    <w:bottom w:val="none" w:sz="0" w:space="0" w:color="auto"/>
                                    <w:right w:val="none" w:sz="0" w:space="0" w:color="auto"/>
                                  </w:divBdr>
                                  <w:divsChild>
                                    <w:div w:id="8389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63">
      <w:marLeft w:val="0"/>
      <w:marRight w:val="0"/>
      <w:marTop w:val="0"/>
      <w:marBottom w:val="0"/>
      <w:divBdr>
        <w:top w:val="none" w:sz="0" w:space="0" w:color="auto"/>
        <w:left w:val="none" w:sz="0" w:space="0" w:color="auto"/>
        <w:bottom w:val="none" w:sz="0" w:space="0" w:color="auto"/>
        <w:right w:val="none" w:sz="0" w:space="0" w:color="auto"/>
      </w:divBdr>
      <w:divsChild>
        <w:div w:id="838957749">
          <w:marLeft w:val="0"/>
          <w:marRight w:val="1"/>
          <w:marTop w:val="0"/>
          <w:marBottom w:val="0"/>
          <w:divBdr>
            <w:top w:val="none" w:sz="0" w:space="0" w:color="auto"/>
            <w:left w:val="none" w:sz="0" w:space="0" w:color="auto"/>
            <w:bottom w:val="none" w:sz="0" w:space="0" w:color="auto"/>
            <w:right w:val="none" w:sz="0" w:space="0" w:color="auto"/>
          </w:divBdr>
          <w:divsChild>
            <w:div w:id="838957743">
              <w:marLeft w:val="0"/>
              <w:marRight w:val="0"/>
              <w:marTop w:val="0"/>
              <w:marBottom w:val="0"/>
              <w:divBdr>
                <w:top w:val="none" w:sz="0" w:space="0" w:color="auto"/>
                <w:left w:val="none" w:sz="0" w:space="0" w:color="auto"/>
                <w:bottom w:val="none" w:sz="0" w:space="0" w:color="auto"/>
                <w:right w:val="none" w:sz="0" w:space="0" w:color="auto"/>
              </w:divBdr>
              <w:divsChild>
                <w:div w:id="838957800">
                  <w:marLeft w:val="0"/>
                  <w:marRight w:val="1"/>
                  <w:marTop w:val="0"/>
                  <w:marBottom w:val="0"/>
                  <w:divBdr>
                    <w:top w:val="none" w:sz="0" w:space="0" w:color="auto"/>
                    <w:left w:val="none" w:sz="0" w:space="0" w:color="auto"/>
                    <w:bottom w:val="none" w:sz="0" w:space="0" w:color="auto"/>
                    <w:right w:val="none" w:sz="0" w:space="0" w:color="auto"/>
                  </w:divBdr>
                  <w:divsChild>
                    <w:div w:id="838957772">
                      <w:marLeft w:val="0"/>
                      <w:marRight w:val="0"/>
                      <w:marTop w:val="0"/>
                      <w:marBottom w:val="0"/>
                      <w:divBdr>
                        <w:top w:val="none" w:sz="0" w:space="0" w:color="auto"/>
                        <w:left w:val="none" w:sz="0" w:space="0" w:color="auto"/>
                        <w:bottom w:val="none" w:sz="0" w:space="0" w:color="auto"/>
                        <w:right w:val="none" w:sz="0" w:space="0" w:color="auto"/>
                      </w:divBdr>
                      <w:divsChild>
                        <w:div w:id="838957778">
                          <w:marLeft w:val="0"/>
                          <w:marRight w:val="0"/>
                          <w:marTop w:val="0"/>
                          <w:marBottom w:val="0"/>
                          <w:divBdr>
                            <w:top w:val="none" w:sz="0" w:space="0" w:color="auto"/>
                            <w:left w:val="none" w:sz="0" w:space="0" w:color="auto"/>
                            <w:bottom w:val="none" w:sz="0" w:space="0" w:color="auto"/>
                            <w:right w:val="none" w:sz="0" w:space="0" w:color="auto"/>
                          </w:divBdr>
                          <w:divsChild>
                            <w:div w:id="838957806">
                              <w:marLeft w:val="0"/>
                              <w:marRight w:val="0"/>
                              <w:marTop w:val="120"/>
                              <w:marBottom w:val="360"/>
                              <w:divBdr>
                                <w:top w:val="none" w:sz="0" w:space="0" w:color="auto"/>
                                <w:left w:val="none" w:sz="0" w:space="0" w:color="auto"/>
                                <w:bottom w:val="none" w:sz="0" w:space="0" w:color="auto"/>
                                <w:right w:val="none" w:sz="0" w:space="0" w:color="auto"/>
                              </w:divBdr>
                              <w:divsChild>
                                <w:div w:id="838957741">
                                  <w:marLeft w:val="0"/>
                                  <w:marRight w:val="0"/>
                                  <w:marTop w:val="0"/>
                                  <w:marBottom w:val="0"/>
                                  <w:divBdr>
                                    <w:top w:val="none" w:sz="0" w:space="0" w:color="auto"/>
                                    <w:left w:val="none" w:sz="0" w:space="0" w:color="auto"/>
                                    <w:bottom w:val="none" w:sz="0" w:space="0" w:color="auto"/>
                                    <w:right w:val="none" w:sz="0" w:space="0" w:color="auto"/>
                                  </w:divBdr>
                                  <w:divsChild>
                                    <w:div w:id="838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71">
      <w:marLeft w:val="0"/>
      <w:marRight w:val="0"/>
      <w:marTop w:val="0"/>
      <w:marBottom w:val="0"/>
      <w:divBdr>
        <w:top w:val="none" w:sz="0" w:space="0" w:color="auto"/>
        <w:left w:val="none" w:sz="0" w:space="0" w:color="auto"/>
        <w:bottom w:val="none" w:sz="0" w:space="0" w:color="auto"/>
        <w:right w:val="none" w:sz="0" w:space="0" w:color="auto"/>
      </w:divBdr>
      <w:divsChild>
        <w:div w:id="838957779">
          <w:marLeft w:val="0"/>
          <w:marRight w:val="1"/>
          <w:marTop w:val="0"/>
          <w:marBottom w:val="0"/>
          <w:divBdr>
            <w:top w:val="none" w:sz="0" w:space="0" w:color="auto"/>
            <w:left w:val="none" w:sz="0" w:space="0" w:color="auto"/>
            <w:bottom w:val="none" w:sz="0" w:space="0" w:color="auto"/>
            <w:right w:val="none" w:sz="0" w:space="0" w:color="auto"/>
          </w:divBdr>
          <w:divsChild>
            <w:div w:id="838957776">
              <w:marLeft w:val="0"/>
              <w:marRight w:val="0"/>
              <w:marTop w:val="0"/>
              <w:marBottom w:val="0"/>
              <w:divBdr>
                <w:top w:val="none" w:sz="0" w:space="0" w:color="auto"/>
                <w:left w:val="none" w:sz="0" w:space="0" w:color="auto"/>
                <w:bottom w:val="none" w:sz="0" w:space="0" w:color="auto"/>
                <w:right w:val="none" w:sz="0" w:space="0" w:color="auto"/>
              </w:divBdr>
              <w:divsChild>
                <w:div w:id="838957769">
                  <w:marLeft w:val="0"/>
                  <w:marRight w:val="1"/>
                  <w:marTop w:val="0"/>
                  <w:marBottom w:val="0"/>
                  <w:divBdr>
                    <w:top w:val="none" w:sz="0" w:space="0" w:color="auto"/>
                    <w:left w:val="none" w:sz="0" w:space="0" w:color="auto"/>
                    <w:bottom w:val="none" w:sz="0" w:space="0" w:color="auto"/>
                    <w:right w:val="none" w:sz="0" w:space="0" w:color="auto"/>
                  </w:divBdr>
                  <w:divsChild>
                    <w:div w:id="838957799">
                      <w:marLeft w:val="0"/>
                      <w:marRight w:val="0"/>
                      <w:marTop w:val="0"/>
                      <w:marBottom w:val="0"/>
                      <w:divBdr>
                        <w:top w:val="none" w:sz="0" w:space="0" w:color="auto"/>
                        <w:left w:val="none" w:sz="0" w:space="0" w:color="auto"/>
                        <w:bottom w:val="none" w:sz="0" w:space="0" w:color="auto"/>
                        <w:right w:val="none" w:sz="0" w:space="0" w:color="auto"/>
                      </w:divBdr>
                      <w:divsChild>
                        <w:div w:id="838957752">
                          <w:marLeft w:val="0"/>
                          <w:marRight w:val="0"/>
                          <w:marTop w:val="0"/>
                          <w:marBottom w:val="0"/>
                          <w:divBdr>
                            <w:top w:val="none" w:sz="0" w:space="0" w:color="auto"/>
                            <w:left w:val="none" w:sz="0" w:space="0" w:color="auto"/>
                            <w:bottom w:val="none" w:sz="0" w:space="0" w:color="auto"/>
                            <w:right w:val="none" w:sz="0" w:space="0" w:color="auto"/>
                          </w:divBdr>
                          <w:divsChild>
                            <w:div w:id="838957770">
                              <w:marLeft w:val="0"/>
                              <w:marRight w:val="0"/>
                              <w:marTop w:val="120"/>
                              <w:marBottom w:val="360"/>
                              <w:divBdr>
                                <w:top w:val="none" w:sz="0" w:space="0" w:color="auto"/>
                                <w:left w:val="none" w:sz="0" w:space="0" w:color="auto"/>
                                <w:bottom w:val="none" w:sz="0" w:space="0" w:color="auto"/>
                                <w:right w:val="none" w:sz="0" w:space="0" w:color="auto"/>
                              </w:divBdr>
                              <w:divsChild>
                                <w:div w:id="838957805">
                                  <w:marLeft w:val="420"/>
                                  <w:marRight w:val="0"/>
                                  <w:marTop w:val="0"/>
                                  <w:marBottom w:val="0"/>
                                  <w:divBdr>
                                    <w:top w:val="none" w:sz="0" w:space="0" w:color="auto"/>
                                    <w:left w:val="none" w:sz="0" w:space="0" w:color="auto"/>
                                    <w:bottom w:val="none" w:sz="0" w:space="0" w:color="auto"/>
                                    <w:right w:val="none" w:sz="0" w:space="0" w:color="auto"/>
                                  </w:divBdr>
                                  <w:divsChild>
                                    <w:div w:id="838957775">
                                      <w:marLeft w:val="0"/>
                                      <w:marRight w:val="0"/>
                                      <w:marTop w:val="0"/>
                                      <w:marBottom w:val="0"/>
                                      <w:divBdr>
                                        <w:top w:val="none" w:sz="0" w:space="0" w:color="auto"/>
                                        <w:left w:val="none" w:sz="0" w:space="0" w:color="auto"/>
                                        <w:bottom w:val="none" w:sz="0" w:space="0" w:color="auto"/>
                                        <w:right w:val="none" w:sz="0" w:space="0" w:color="auto"/>
                                      </w:divBdr>
                                      <w:divsChild>
                                        <w:div w:id="8389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786">
      <w:marLeft w:val="0"/>
      <w:marRight w:val="0"/>
      <w:marTop w:val="0"/>
      <w:marBottom w:val="0"/>
      <w:divBdr>
        <w:top w:val="none" w:sz="0" w:space="0" w:color="auto"/>
        <w:left w:val="none" w:sz="0" w:space="0" w:color="auto"/>
        <w:bottom w:val="none" w:sz="0" w:space="0" w:color="auto"/>
        <w:right w:val="none" w:sz="0" w:space="0" w:color="auto"/>
      </w:divBdr>
      <w:divsChild>
        <w:div w:id="838957739">
          <w:marLeft w:val="0"/>
          <w:marRight w:val="1"/>
          <w:marTop w:val="0"/>
          <w:marBottom w:val="0"/>
          <w:divBdr>
            <w:top w:val="none" w:sz="0" w:space="0" w:color="auto"/>
            <w:left w:val="none" w:sz="0" w:space="0" w:color="auto"/>
            <w:bottom w:val="none" w:sz="0" w:space="0" w:color="auto"/>
            <w:right w:val="none" w:sz="0" w:space="0" w:color="auto"/>
          </w:divBdr>
          <w:divsChild>
            <w:div w:id="838957742">
              <w:marLeft w:val="0"/>
              <w:marRight w:val="0"/>
              <w:marTop w:val="0"/>
              <w:marBottom w:val="0"/>
              <w:divBdr>
                <w:top w:val="none" w:sz="0" w:space="0" w:color="auto"/>
                <w:left w:val="none" w:sz="0" w:space="0" w:color="auto"/>
                <w:bottom w:val="none" w:sz="0" w:space="0" w:color="auto"/>
                <w:right w:val="none" w:sz="0" w:space="0" w:color="auto"/>
              </w:divBdr>
              <w:divsChild>
                <w:div w:id="838957753">
                  <w:marLeft w:val="0"/>
                  <w:marRight w:val="1"/>
                  <w:marTop w:val="0"/>
                  <w:marBottom w:val="0"/>
                  <w:divBdr>
                    <w:top w:val="none" w:sz="0" w:space="0" w:color="auto"/>
                    <w:left w:val="none" w:sz="0" w:space="0" w:color="auto"/>
                    <w:bottom w:val="none" w:sz="0" w:space="0" w:color="auto"/>
                    <w:right w:val="none" w:sz="0" w:space="0" w:color="auto"/>
                  </w:divBdr>
                  <w:divsChild>
                    <w:div w:id="838957756">
                      <w:marLeft w:val="0"/>
                      <w:marRight w:val="0"/>
                      <w:marTop w:val="0"/>
                      <w:marBottom w:val="0"/>
                      <w:divBdr>
                        <w:top w:val="none" w:sz="0" w:space="0" w:color="auto"/>
                        <w:left w:val="none" w:sz="0" w:space="0" w:color="auto"/>
                        <w:bottom w:val="none" w:sz="0" w:space="0" w:color="auto"/>
                        <w:right w:val="none" w:sz="0" w:space="0" w:color="auto"/>
                      </w:divBdr>
                      <w:divsChild>
                        <w:div w:id="838957740">
                          <w:marLeft w:val="0"/>
                          <w:marRight w:val="0"/>
                          <w:marTop w:val="0"/>
                          <w:marBottom w:val="0"/>
                          <w:divBdr>
                            <w:top w:val="none" w:sz="0" w:space="0" w:color="auto"/>
                            <w:left w:val="none" w:sz="0" w:space="0" w:color="auto"/>
                            <w:bottom w:val="none" w:sz="0" w:space="0" w:color="auto"/>
                            <w:right w:val="none" w:sz="0" w:space="0" w:color="auto"/>
                          </w:divBdr>
                          <w:divsChild>
                            <w:div w:id="838957792">
                              <w:marLeft w:val="0"/>
                              <w:marRight w:val="0"/>
                              <w:marTop w:val="120"/>
                              <w:marBottom w:val="360"/>
                              <w:divBdr>
                                <w:top w:val="none" w:sz="0" w:space="0" w:color="auto"/>
                                <w:left w:val="none" w:sz="0" w:space="0" w:color="auto"/>
                                <w:bottom w:val="none" w:sz="0" w:space="0" w:color="auto"/>
                                <w:right w:val="none" w:sz="0" w:space="0" w:color="auto"/>
                              </w:divBdr>
                              <w:divsChild>
                                <w:div w:id="838957785">
                                  <w:marLeft w:val="0"/>
                                  <w:marRight w:val="0"/>
                                  <w:marTop w:val="0"/>
                                  <w:marBottom w:val="0"/>
                                  <w:divBdr>
                                    <w:top w:val="none" w:sz="0" w:space="0" w:color="auto"/>
                                    <w:left w:val="none" w:sz="0" w:space="0" w:color="auto"/>
                                    <w:bottom w:val="none" w:sz="0" w:space="0" w:color="auto"/>
                                    <w:right w:val="none" w:sz="0" w:space="0" w:color="auto"/>
                                  </w:divBdr>
                                  <w:divsChild>
                                    <w:div w:id="83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791">
      <w:marLeft w:val="0"/>
      <w:marRight w:val="0"/>
      <w:marTop w:val="0"/>
      <w:marBottom w:val="0"/>
      <w:divBdr>
        <w:top w:val="none" w:sz="0" w:space="0" w:color="auto"/>
        <w:left w:val="none" w:sz="0" w:space="0" w:color="auto"/>
        <w:bottom w:val="none" w:sz="0" w:space="0" w:color="auto"/>
        <w:right w:val="none" w:sz="0" w:space="0" w:color="auto"/>
      </w:divBdr>
      <w:divsChild>
        <w:div w:id="838957802">
          <w:marLeft w:val="0"/>
          <w:marRight w:val="1"/>
          <w:marTop w:val="0"/>
          <w:marBottom w:val="0"/>
          <w:divBdr>
            <w:top w:val="none" w:sz="0" w:space="0" w:color="auto"/>
            <w:left w:val="none" w:sz="0" w:space="0" w:color="auto"/>
            <w:bottom w:val="none" w:sz="0" w:space="0" w:color="auto"/>
            <w:right w:val="none" w:sz="0" w:space="0" w:color="auto"/>
          </w:divBdr>
          <w:divsChild>
            <w:div w:id="838957757">
              <w:marLeft w:val="0"/>
              <w:marRight w:val="0"/>
              <w:marTop w:val="0"/>
              <w:marBottom w:val="0"/>
              <w:divBdr>
                <w:top w:val="none" w:sz="0" w:space="0" w:color="auto"/>
                <w:left w:val="none" w:sz="0" w:space="0" w:color="auto"/>
                <w:bottom w:val="none" w:sz="0" w:space="0" w:color="auto"/>
                <w:right w:val="none" w:sz="0" w:space="0" w:color="auto"/>
              </w:divBdr>
              <w:divsChild>
                <w:div w:id="838957758">
                  <w:marLeft w:val="0"/>
                  <w:marRight w:val="1"/>
                  <w:marTop w:val="0"/>
                  <w:marBottom w:val="0"/>
                  <w:divBdr>
                    <w:top w:val="none" w:sz="0" w:space="0" w:color="auto"/>
                    <w:left w:val="none" w:sz="0" w:space="0" w:color="auto"/>
                    <w:bottom w:val="none" w:sz="0" w:space="0" w:color="auto"/>
                    <w:right w:val="none" w:sz="0" w:space="0" w:color="auto"/>
                  </w:divBdr>
                  <w:divsChild>
                    <w:div w:id="838957780">
                      <w:marLeft w:val="0"/>
                      <w:marRight w:val="0"/>
                      <w:marTop w:val="0"/>
                      <w:marBottom w:val="0"/>
                      <w:divBdr>
                        <w:top w:val="none" w:sz="0" w:space="0" w:color="auto"/>
                        <w:left w:val="none" w:sz="0" w:space="0" w:color="auto"/>
                        <w:bottom w:val="none" w:sz="0" w:space="0" w:color="auto"/>
                        <w:right w:val="none" w:sz="0" w:space="0" w:color="auto"/>
                      </w:divBdr>
                      <w:divsChild>
                        <w:div w:id="838957764">
                          <w:marLeft w:val="0"/>
                          <w:marRight w:val="0"/>
                          <w:marTop w:val="0"/>
                          <w:marBottom w:val="0"/>
                          <w:divBdr>
                            <w:top w:val="none" w:sz="0" w:space="0" w:color="auto"/>
                            <w:left w:val="none" w:sz="0" w:space="0" w:color="auto"/>
                            <w:bottom w:val="none" w:sz="0" w:space="0" w:color="auto"/>
                            <w:right w:val="none" w:sz="0" w:space="0" w:color="auto"/>
                          </w:divBdr>
                          <w:divsChild>
                            <w:div w:id="838957787">
                              <w:marLeft w:val="0"/>
                              <w:marRight w:val="0"/>
                              <w:marTop w:val="120"/>
                              <w:marBottom w:val="360"/>
                              <w:divBdr>
                                <w:top w:val="none" w:sz="0" w:space="0" w:color="auto"/>
                                <w:left w:val="none" w:sz="0" w:space="0" w:color="auto"/>
                                <w:bottom w:val="none" w:sz="0" w:space="0" w:color="auto"/>
                                <w:right w:val="none" w:sz="0" w:space="0" w:color="auto"/>
                              </w:divBdr>
                              <w:divsChild>
                                <w:div w:id="838957803">
                                  <w:marLeft w:val="420"/>
                                  <w:marRight w:val="0"/>
                                  <w:marTop w:val="0"/>
                                  <w:marBottom w:val="0"/>
                                  <w:divBdr>
                                    <w:top w:val="none" w:sz="0" w:space="0" w:color="auto"/>
                                    <w:left w:val="none" w:sz="0" w:space="0" w:color="auto"/>
                                    <w:bottom w:val="none" w:sz="0" w:space="0" w:color="auto"/>
                                    <w:right w:val="none" w:sz="0" w:space="0" w:color="auto"/>
                                  </w:divBdr>
                                  <w:divsChild>
                                    <w:div w:id="838957773">
                                      <w:marLeft w:val="0"/>
                                      <w:marRight w:val="0"/>
                                      <w:marTop w:val="0"/>
                                      <w:marBottom w:val="0"/>
                                      <w:divBdr>
                                        <w:top w:val="none" w:sz="0" w:space="0" w:color="auto"/>
                                        <w:left w:val="none" w:sz="0" w:space="0" w:color="auto"/>
                                        <w:bottom w:val="none" w:sz="0" w:space="0" w:color="auto"/>
                                        <w:right w:val="none" w:sz="0" w:space="0" w:color="auto"/>
                                      </w:divBdr>
                                      <w:divsChild>
                                        <w:div w:id="838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796">
      <w:marLeft w:val="0"/>
      <w:marRight w:val="0"/>
      <w:marTop w:val="0"/>
      <w:marBottom w:val="0"/>
      <w:divBdr>
        <w:top w:val="none" w:sz="0" w:space="0" w:color="auto"/>
        <w:left w:val="none" w:sz="0" w:space="0" w:color="auto"/>
        <w:bottom w:val="none" w:sz="0" w:space="0" w:color="auto"/>
        <w:right w:val="none" w:sz="0" w:space="0" w:color="auto"/>
      </w:divBdr>
      <w:divsChild>
        <w:div w:id="838957777">
          <w:marLeft w:val="0"/>
          <w:marRight w:val="1"/>
          <w:marTop w:val="0"/>
          <w:marBottom w:val="0"/>
          <w:divBdr>
            <w:top w:val="none" w:sz="0" w:space="0" w:color="auto"/>
            <w:left w:val="none" w:sz="0" w:space="0" w:color="auto"/>
            <w:bottom w:val="none" w:sz="0" w:space="0" w:color="auto"/>
            <w:right w:val="none" w:sz="0" w:space="0" w:color="auto"/>
          </w:divBdr>
          <w:divsChild>
            <w:div w:id="838957746">
              <w:marLeft w:val="0"/>
              <w:marRight w:val="0"/>
              <w:marTop w:val="0"/>
              <w:marBottom w:val="0"/>
              <w:divBdr>
                <w:top w:val="none" w:sz="0" w:space="0" w:color="auto"/>
                <w:left w:val="none" w:sz="0" w:space="0" w:color="auto"/>
                <w:bottom w:val="none" w:sz="0" w:space="0" w:color="auto"/>
                <w:right w:val="none" w:sz="0" w:space="0" w:color="auto"/>
              </w:divBdr>
              <w:divsChild>
                <w:div w:id="838957767">
                  <w:marLeft w:val="0"/>
                  <w:marRight w:val="1"/>
                  <w:marTop w:val="0"/>
                  <w:marBottom w:val="0"/>
                  <w:divBdr>
                    <w:top w:val="none" w:sz="0" w:space="0" w:color="auto"/>
                    <w:left w:val="none" w:sz="0" w:space="0" w:color="auto"/>
                    <w:bottom w:val="none" w:sz="0" w:space="0" w:color="auto"/>
                    <w:right w:val="none" w:sz="0" w:space="0" w:color="auto"/>
                  </w:divBdr>
                  <w:divsChild>
                    <w:div w:id="838957790">
                      <w:marLeft w:val="0"/>
                      <w:marRight w:val="0"/>
                      <w:marTop w:val="0"/>
                      <w:marBottom w:val="0"/>
                      <w:divBdr>
                        <w:top w:val="none" w:sz="0" w:space="0" w:color="auto"/>
                        <w:left w:val="none" w:sz="0" w:space="0" w:color="auto"/>
                        <w:bottom w:val="none" w:sz="0" w:space="0" w:color="auto"/>
                        <w:right w:val="none" w:sz="0" w:space="0" w:color="auto"/>
                      </w:divBdr>
                      <w:divsChild>
                        <w:div w:id="838957744">
                          <w:marLeft w:val="0"/>
                          <w:marRight w:val="0"/>
                          <w:marTop w:val="0"/>
                          <w:marBottom w:val="0"/>
                          <w:divBdr>
                            <w:top w:val="none" w:sz="0" w:space="0" w:color="auto"/>
                            <w:left w:val="none" w:sz="0" w:space="0" w:color="auto"/>
                            <w:bottom w:val="none" w:sz="0" w:space="0" w:color="auto"/>
                            <w:right w:val="none" w:sz="0" w:space="0" w:color="auto"/>
                          </w:divBdr>
                          <w:divsChild>
                            <w:div w:id="838957755">
                              <w:marLeft w:val="0"/>
                              <w:marRight w:val="0"/>
                              <w:marTop w:val="120"/>
                              <w:marBottom w:val="360"/>
                              <w:divBdr>
                                <w:top w:val="none" w:sz="0" w:space="0" w:color="auto"/>
                                <w:left w:val="none" w:sz="0" w:space="0" w:color="auto"/>
                                <w:bottom w:val="none" w:sz="0" w:space="0" w:color="auto"/>
                                <w:right w:val="none" w:sz="0" w:space="0" w:color="auto"/>
                              </w:divBdr>
                              <w:divsChild>
                                <w:div w:id="838957754">
                                  <w:marLeft w:val="420"/>
                                  <w:marRight w:val="0"/>
                                  <w:marTop w:val="0"/>
                                  <w:marBottom w:val="0"/>
                                  <w:divBdr>
                                    <w:top w:val="none" w:sz="0" w:space="0" w:color="auto"/>
                                    <w:left w:val="none" w:sz="0" w:space="0" w:color="auto"/>
                                    <w:bottom w:val="none" w:sz="0" w:space="0" w:color="auto"/>
                                    <w:right w:val="none" w:sz="0" w:space="0" w:color="auto"/>
                                  </w:divBdr>
                                  <w:divsChild>
                                    <w:div w:id="838957760">
                                      <w:marLeft w:val="0"/>
                                      <w:marRight w:val="0"/>
                                      <w:marTop w:val="0"/>
                                      <w:marBottom w:val="0"/>
                                      <w:divBdr>
                                        <w:top w:val="none" w:sz="0" w:space="0" w:color="auto"/>
                                        <w:left w:val="none" w:sz="0" w:space="0" w:color="auto"/>
                                        <w:bottom w:val="none" w:sz="0" w:space="0" w:color="auto"/>
                                        <w:right w:val="none" w:sz="0" w:space="0" w:color="auto"/>
                                      </w:divBdr>
                                      <w:divsChild>
                                        <w:div w:id="8389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801">
      <w:marLeft w:val="0"/>
      <w:marRight w:val="0"/>
      <w:marTop w:val="0"/>
      <w:marBottom w:val="0"/>
      <w:divBdr>
        <w:top w:val="none" w:sz="0" w:space="0" w:color="auto"/>
        <w:left w:val="none" w:sz="0" w:space="0" w:color="auto"/>
        <w:bottom w:val="none" w:sz="0" w:space="0" w:color="auto"/>
        <w:right w:val="none" w:sz="0" w:space="0" w:color="auto"/>
      </w:divBdr>
      <w:divsChild>
        <w:div w:id="838957732">
          <w:marLeft w:val="0"/>
          <w:marRight w:val="1"/>
          <w:marTop w:val="0"/>
          <w:marBottom w:val="0"/>
          <w:divBdr>
            <w:top w:val="none" w:sz="0" w:space="0" w:color="auto"/>
            <w:left w:val="none" w:sz="0" w:space="0" w:color="auto"/>
            <w:bottom w:val="none" w:sz="0" w:space="0" w:color="auto"/>
            <w:right w:val="none" w:sz="0" w:space="0" w:color="auto"/>
          </w:divBdr>
          <w:divsChild>
            <w:div w:id="838957747">
              <w:marLeft w:val="0"/>
              <w:marRight w:val="0"/>
              <w:marTop w:val="0"/>
              <w:marBottom w:val="0"/>
              <w:divBdr>
                <w:top w:val="none" w:sz="0" w:space="0" w:color="auto"/>
                <w:left w:val="none" w:sz="0" w:space="0" w:color="auto"/>
                <w:bottom w:val="none" w:sz="0" w:space="0" w:color="auto"/>
                <w:right w:val="none" w:sz="0" w:space="0" w:color="auto"/>
              </w:divBdr>
              <w:divsChild>
                <w:div w:id="838957734">
                  <w:marLeft w:val="0"/>
                  <w:marRight w:val="1"/>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sChild>
                        <w:div w:id="838957750">
                          <w:marLeft w:val="0"/>
                          <w:marRight w:val="0"/>
                          <w:marTop w:val="0"/>
                          <w:marBottom w:val="0"/>
                          <w:divBdr>
                            <w:top w:val="none" w:sz="0" w:space="0" w:color="auto"/>
                            <w:left w:val="none" w:sz="0" w:space="0" w:color="auto"/>
                            <w:bottom w:val="none" w:sz="0" w:space="0" w:color="auto"/>
                            <w:right w:val="none" w:sz="0" w:space="0" w:color="auto"/>
                          </w:divBdr>
                          <w:divsChild>
                            <w:div w:id="838957768">
                              <w:marLeft w:val="0"/>
                              <w:marRight w:val="0"/>
                              <w:marTop w:val="120"/>
                              <w:marBottom w:val="360"/>
                              <w:divBdr>
                                <w:top w:val="none" w:sz="0" w:space="0" w:color="auto"/>
                                <w:left w:val="none" w:sz="0" w:space="0" w:color="auto"/>
                                <w:bottom w:val="none" w:sz="0" w:space="0" w:color="auto"/>
                                <w:right w:val="none" w:sz="0" w:space="0" w:color="auto"/>
                              </w:divBdr>
                              <w:divsChild>
                                <w:div w:id="838957783">
                                  <w:marLeft w:val="420"/>
                                  <w:marRight w:val="0"/>
                                  <w:marTop w:val="0"/>
                                  <w:marBottom w:val="0"/>
                                  <w:divBdr>
                                    <w:top w:val="none" w:sz="0" w:space="0" w:color="auto"/>
                                    <w:left w:val="none" w:sz="0" w:space="0" w:color="auto"/>
                                    <w:bottom w:val="none" w:sz="0" w:space="0" w:color="auto"/>
                                    <w:right w:val="none" w:sz="0" w:space="0" w:color="auto"/>
                                  </w:divBdr>
                                  <w:divsChild>
                                    <w:div w:id="838957745">
                                      <w:marLeft w:val="0"/>
                                      <w:marRight w:val="0"/>
                                      <w:marTop w:val="0"/>
                                      <w:marBottom w:val="0"/>
                                      <w:divBdr>
                                        <w:top w:val="none" w:sz="0" w:space="0" w:color="auto"/>
                                        <w:left w:val="none" w:sz="0" w:space="0" w:color="auto"/>
                                        <w:bottom w:val="none" w:sz="0" w:space="0" w:color="auto"/>
                                        <w:right w:val="none" w:sz="0" w:space="0" w:color="auto"/>
                                      </w:divBdr>
                                      <w:divsChild>
                                        <w:div w:id="8389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57807">
      <w:marLeft w:val="0"/>
      <w:marRight w:val="0"/>
      <w:marTop w:val="0"/>
      <w:marBottom w:val="0"/>
      <w:divBdr>
        <w:top w:val="none" w:sz="0" w:space="0" w:color="auto"/>
        <w:left w:val="none" w:sz="0" w:space="0" w:color="auto"/>
        <w:bottom w:val="none" w:sz="0" w:space="0" w:color="auto"/>
        <w:right w:val="none" w:sz="0" w:space="0" w:color="auto"/>
      </w:divBdr>
      <w:divsChild>
        <w:div w:id="838957761">
          <w:marLeft w:val="0"/>
          <w:marRight w:val="1"/>
          <w:marTop w:val="0"/>
          <w:marBottom w:val="0"/>
          <w:divBdr>
            <w:top w:val="none" w:sz="0" w:space="0" w:color="auto"/>
            <w:left w:val="none" w:sz="0" w:space="0" w:color="auto"/>
            <w:bottom w:val="none" w:sz="0" w:space="0" w:color="auto"/>
            <w:right w:val="none" w:sz="0" w:space="0" w:color="auto"/>
          </w:divBdr>
          <w:divsChild>
            <w:div w:id="838957798">
              <w:marLeft w:val="0"/>
              <w:marRight w:val="0"/>
              <w:marTop w:val="0"/>
              <w:marBottom w:val="0"/>
              <w:divBdr>
                <w:top w:val="none" w:sz="0" w:space="0" w:color="auto"/>
                <w:left w:val="none" w:sz="0" w:space="0" w:color="auto"/>
                <w:bottom w:val="none" w:sz="0" w:space="0" w:color="auto"/>
                <w:right w:val="none" w:sz="0" w:space="0" w:color="auto"/>
              </w:divBdr>
              <w:divsChild>
                <w:div w:id="838957759">
                  <w:marLeft w:val="0"/>
                  <w:marRight w:val="1"/>
                  <w:marTop w:val="0"/>
                  <w:marBottom w:val="0"/>
                  <w:divBdr>
                    <w:top w:val="none" w:sz="0" w:space="0" w:color="auto"/>
                    <w:left w:val="none" w:sz="0" w:space="0" w:color="auto"/>
                    <w:bottom w:val="none" w:sz="0" w:space="0" w:color="auto"/>
                    <w:right w:val="none" w:sz="0" w:space="0" w:color="auto"/>
                  </w:divBdr>
                  <w:divsChild>
                    <w:div w:id="838957781">
                      <w:marLeft w:val="0"/>
                      <w:marRight w:val="0"/>
                      <w:marTop w:val="0"/>
                      <w:marBottom w:val="0"/>
                      <w:divBdr>
                        <w:top w:val="none" w:sz="0" w:space="0" w:color="auto"/>
                        <w:left w:val="none" w:sz="0" w:space="0" w:color="auto"/>
                        <w:bottom w:val="none" w:sz="0" w:space="0" w:color="auto"/>
                        <w:right w:val="none" w:sz="0" w:space="0" w:color="auto"/>
                      </w:divBdr>
                      <w:divsChild>
                        <w:div w:id="838957795">
                          <w:marLeft w:val="0"/>
                          <w:marRight w:val="0"/>
                          <w:marTop w:val="0"/>
                          <w:marBottom w:val="0"/>
                          <w:divBdr>
                            <w:top w:val="none" w:sz="0" w:space="0" w:color="auto"/>
                            <w:left w:val="none" w:sz="0" w:space="0" w:color="auto"/>
                            <w:bottom w:val="none" w:sz="0" w:space="0" w:color="auto"/>
                            <w:right w:val="none" w:sz="0" w:space="0" w:color="auto"/>
                          </w:divBdr>
                          <w:divsChild>
                            <w:div w:id="838957751">
                              <w:marLeft w:val="0"/>
                              <w:marRight w:val="0"/>
                              <w:marTop w:val="120"/>
                              <w:marBottom w:val="360"/>
                              <w:divBdr>
                                <w:top w:val="none" w:sz="0" w:space="0" w:color="auto"/>
                                <w:left w:val="none" w:sz="0" w:space="0" w:color="auto"/>
                                <w:bottom w:val="none" w:sz="0" w:space="0" w:color="auto"/>
                                <w:right w:val="none" w:sz="0" w:space="0" w:color="auto"/>
                              </w:divBdr>
                              <w:divsChild>
                                <w:div w:id="838957738">
                                  <w:marLeft w:val="0"/>
                                  <w:marRight w:val="0"/>
                                  <w:marTop w:val="0"/>
                                  <w:marBottom w:val="0"/>
                                  <w:divBdr>
                                    <w:top w:val="none" w:sz="0" w:space="0" w:color="auto"/>
                                    <w:left w:val="none" w:sz="0" w:space="0" w:color="auto"/>
                                    <w:bottom w:val="none" w:sz="0" w:space="0" w:color="auto"/>
                                    <w:right w:val="none" w:sz="0" w:space="0" w:color="auto"/>
                                  </w:divBdr>
                                  <w:divsChild>
                                    <w:div w:id="838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957808">
      <w:marLeft w:val="0"/>
      <w:marRight w:val="0"/>
      <w:marTop w:val="0"/>
      <w:marBottom w:val="0"/>
      <w:divBdr>
        <w:top w:val="none" w:sz="0" w:space="0" w:color="auto"/>
        <w:left w:val="none" w:sz="0" w:space="0" w:color="auto"/>
        <w:bottom w:val="none" w:sz="0" w:space="0" w:color="auto"/>
        <w:right w:val="none" w:sz="0" w:space="0" w:color="auto"/>
      </w:divBdr>
    </w:div>
    <w:div w:id="838957811">
      <w:marLeft w:val="0"/>
      <w:marRight w:val="0"/>
      <w:marTop w:val="0"/>
      <w:marBottom w:val="0"/>
      <w:divBdr>
        <w:top w:val="none" w:sz="0" w:space="0" w:color="auto"/>
        <w:left w:val="none" w:sz="0" w:space="0" w:color="auto"/>
        <w:bottom w:val="none" w:sz="0" w:space="0" w:color="auto"/>
        <w:right w:val="none" w:sz="0" w:space="0" w:color="auto"/>
      </w:divBdr>
      <w:divsChild>
        <w:div w:id="838957809">
          <w:marLeft w:val="0"/>
          <w:marRight w:val="0"/>
          <w:marTop w:val="0"/>
          <w:marBottom w:val="0"/>
          <w:divBdr>
            <w:top w:val="none" w:sz="0" w:space="0" w:color="auto"/>
            <w:left w:val="none" w:sz="0" w:space="0" w:color="auto"/>
            <w:bottom w:val="none" w:sz="0" w:space="0" w:color="auto"/>
            <w:right w:val="none" w:sz="0" w:space="0" w:color="auto"/>
          </w:divBdr>
        </w:div>
        <w:div w:id="838957810">
          <w:marLeft w:val="0"/>
          <w:marRight w:val="0"/>
          <w:marTop w:val="34"/>
          <w:marBottom w:val="34"/>
          <w:divBdr>
            <w:top w:val="none" w:sz="0" w:space="0" w:color="auto"/>
            <w:left w:val="none" w:sz="0" w:space="0" w:color="auto"/>
            <w:bottom w:val="none" w:sz="0" w:space="0" w:color="auto"/>
            <w:right w:val="none" w:sz="0" w:space="0" w:color="auto"/>
          </w:divBdr>
        </w:div>
      </w:divsChild>
    </w:div>
    <w:div w:id="838957812">
      <w:marLeft w:val="0"/>
      <w:marRight w:val="0"/>
      <w:marTop w:val="0"/>
      <w:marBottom w:val="0"/>
      <w:divBdr>
        <w:top w:val="none" w:sz="0" w:space="0" w:color="auto"/>
        <w:left w:val="none" w:sz="0" w:space="0" w:color="auto"/>
        <w:bottom w:val="none" w:sz="0" w:space="0" w:color="auto"/>
        <w:right w:val="none" w:sz="0" w:space="0" w:color="auto"/>
      </w:divBdr>
    </w:div>
    <w:div w:id="838957813">
      <w:marLeft w:val="0"/>
      <w:marRight w:val="0"/>
      <w:marTop w:val="0"/>
      <w:marBottom w:val="0"/>
      <w:divBdr>
        <w:top w:val="none" w:sz="0" w:space="0" w:color="auto"/>
        <w:left w:val="none" w:sz="0" w:space="0" w:color="auto"/>
        <w:bottom w:val="none" w:sz="0" w:space="0" w:color="auto"/>
        <w:right w:val="none" w:sz="0" w:space="0" w:color="auto"/>
      </w:divBdr>
    </w:div>
    <w:div w:id="838957814">
      <w:marLeft w:val="0"/>
      <w:marRight w:val="0"/>
      <w:marTop w:val="0"/>
      <w:marBottom w:val="0"/>
      <w:divBdr>
        <w:top w:val="none" w:sz="0" w:space="0" w:color="auto"/>
        <w:left w:val="none" w:sz="0" w:space="0" w:color="auto"/>
        <w:bottom w:val="none" w:sz="0" w:space="0" w:color="auto"/>
        <w:right w:val="none" w:sz="0" w:space="0" w:color="auto"/>
      </w:divBdr>
    </w:div>
    <w:div w:id="838957815">
      <w:marLeft w:val="0"/>
      <w:marRight w:val="0"/>
      <w:marTop w:val="0"/>
      <w:marBottom w:val="0"/>
      <w:divBdr>
        <w:top w:val="none" w:sz="0" w:space="0" w:color="auto"/>
        <w:left w:val="none" w:sz="0" w:space="0" w:color="auto"/>
        <w:bottom w:val="none" w:sz="0" w:space="0" w:color="auto"/>
        <w:right w:val="none" w:sz="0" w:space="0" w:color="auto"/>
      </w:divBdr>
    </w:div>
    <w:div w:id="838957816">
      <w:marLeft w:val="0"/>
      <w:marRight w:val="0"/>
      <w:marTop w:val="0"/>
      <w:marBottom w:val="0"/>
      <w:divBdr>
        <w:top w:val="none" w:sz="0" w:space="0" w:color="auto"/>
        <w:left w:val="none" w:sz="0" w:space="0" w:color="auto"/>
        <w:bottom w:val="none" w:sz="0" w:space="0" w:color="auto"/>
        <w:right w:val="none" w:sz="0" w:space="0" w:color="auto"/>
      </w:divBdr>
    </w:div>
    <w:div w:id="838957817">
      <w:marLeft w:val="0"/>
      <w:marRight w:val="0"/>
      <w:marTop w:val="0"/>
      <w:marBottom w:val="0"/>
      <w:divBdr>
        <w:top w:val="none" w:sz="0" w:space="0" w:color="auto"/>
        <w:left w:val="none" w:sz="0" w:space="0" w:color="auto"/>
        <w:bottom w:val="none" w:sz="0" w:space="0" w:color="auto"/>
        <w:right w:val="none" w:sz="0" w:space="0" w:color="auto"/>
      </w:divBdr>
    </w:div>
    <w:div w:id="888035832">
      <w:bodyDiv w:val="1"/>
      <w:marLeft w:val="0"/>
      <w:marRight w:val="0"/>
      <w:marTop w:val="0"/>
      <w:marBottom w:val="0"/>
      <w:divBdr>
        <w:top w:val="none" w:sz="0" w:space="0" w:color="auto"/>
        <w:left w:val="none" w:sz="0" w:space="0" w:color="auto"/>
        <w:bottom w:val="none" w:sz="0" w:space="0" w:color="auto"/>
        <w:right w:val="none" w:sz="0" w:space="0" w:color="auto"/>
      </w:divBdr>
      <w:divsChild>
        <w:div w:id="388698341">
          <w:marLeft w:val="0"/>
          <w:marRight w:val="0"/>
          <w:marTop w:val="34"/>
          <w:marBottom w:val="34"/>
          <w:divBdr>
            <w:top w:val="none" w:sz="0" w:space="0" w:color="auto"/>
            <w:left w:val="none" w:sz="0" w:space="0" w:color="auto"/>
            <w:bottom w:val="none" w:sz="0" w:space="0" w:color="auto"/>
            <w:right w:val="none" w:sz="0" w:space="0" w:color="auto"/>
          </w:divBdr>
        </w:div>
      </w:divsChild>
    </w:div>
    <w:div w:id="1174804640">
      <w:bodyDiv w:val="1"/>
      <w:marLeft w:val="0"/>
      <w:marRight w:val="0"/>
      <w:marTop w:val="0"/>
      <w:marBottom w:val="0"/>
      <w:divBdr>
        <w:top w:val="none" w:sz="0" w:space="0" w:color="auto"/>
        <w:left w:val="none" w:sz="0" w:space="0" w:color="auto"/>
        <w:bottom w:val="none" w:sz="0" w:space="0" w:color="auto"/>
        <w:right w:val="none" w:sz="0" w:space="0" w:color="auto"/>
      </w:divBdr>
    </w:div>
    <w:div w:id="1299451827">
      <w:bodyDiv w:val="1"/>
      <w:marLeft w:val="0"/>
      <w:marRight w:val="0"/>
      <w:marTop w:val="0"/>
      <w:marBottom w:val="0"/>
      <w:divBdr>
        <w:top w:val="none" w:sz="0" w:space="0" w:color="auto"/>
        <w:left w:val="none" w:sz="0" w:space="0" w:color="auto"/>
        <w:bottom w:val="none" w:sz="0" w:space="0" w:color="auto"/>
        <w:right w:val="none" w:sz="0" w:space="0" w:color="auto"/>
      </w:divBdr>
    </w:div>
    <w:div w:id="1390305712">
      <w:bodyDiv w:val="1"/>
      <w:marLeft w:val="0"/>
      <w:marRight w:val="0"/>
      <w:marTop w:val="0"/>
      <w:marBottom w:val="0"/>
      <w:divBdr>
        <w:top w:val="none" w:sz="0" w:space="0" w:color="auto"/>
        <w:left w:val="none" w:sz="0" w:space="0" w:color="auto"/>
        <w:bottom w:val="none" w:sz="0" w:space="0" w:color="auto"/>
        <w:right w:val="none" w:sz="0" w:space="0" w:color="auto"/>
      </w:divBdr>
      <w:divsChild>
        <w:div w:id="261229587">
          <w:marLeft w:val="0"/>
          <w:marRight w:val="0"/>
          <w:marTop w:val="0"/>
          <w:marBottom w:val="0"/>
          <w:divBdr>
            <w:top w:val="none" w:sz="0" w:space="0" w:color="auto"/>
            <w:left w:val="none" w:sz="0" w:space="0" w:color="auto"/>
            <w:bottom w:val="none" w:sz="0" w:space="0" w:color="auto"/>
            <w:right w:val="none" w:sz="0" w:space="0" w:color="auto"/>
          </w:divBdr>
        </w:div>
        <w:div w:id="801269976">
          <w:marLeft w:val="0"/>
          <w:marRight w:val="0"/>
          <w:marTop w:val="0"/>
          <w:marBottom w:val="0"/>
          <w:divBdr>
            <w:top w:val="none" w:sz="0" w:space="0" w:color="auto"/>
            <w:left w:val="none" w:sz="0" w:space="0" w:color="auto"/>
            <w:bottom w:val="none" w:sz="0" w:space="0" w:color="auto"/>
            <w:right w:val="none" w:sz="0" w:space="0" w:color="auto"/>
          </w:divBdr>
        </w:div>
      </w:divsChild>
    </w:div>
    <w:div w:id="1415972812">
      <w:bodyDiv w:val="1"/>
      <w:marLeft w:val="0"/>
      <w:marRight w:val="0"/>
      <w:marTop w:val="0"/>
      <w:marBottom w:val="0"/>
      <w:divBdr>
        <w:top w:val="none" w:sz="0" w:space="0" w:color="auto"/>
        <w:left w:val="none" w:sz="0" w:space="0" w:color="auto"/>
        <w:bottom w:val="none" w:sz="0" w:space="0" w:color="auto"/>
        <w:right w:val="none" w:sz="0" w:space="0" w:color="auto"/>
      </w:divBdr>
    </w:div>
    <w:div w:id="1674214464">
      <w:bodyDiv w:val="1"/>
      <w:marLeft w:val="0"/>
      <w:marRight w:val="0"/>
      <w:marTop w:val="0"/>
      <w:marBottom w:val="0"/>
      <w:divBdr>
        <w:top w:val="none" w:sz="0" w:space="0" w:color="auto"/>
        <w:left w:val="none" w:sz="0" w:space="0" w:color="auto"/>
        <w:bottom w:val="none" w:sz="0" w:space="0" w:color="auto"/>
        <w:right w:val="none" w:sz="0" w:space="0" w:color="auto"/>
      </w:divBdr>
      <w:divsChild>
        <w:div w:id="2051805188">
          <w:marLeft w:val="0"/>
          <w:marRight w:val="0"/>
          <w:marTop w:val="0"/>
          <w:marBottom w:val="0"/>
          <w:divBdr>
            <w:top w:val="none" w:sz="0" w:space="0" w:color="auto"/>
            <w:left w:val="none" w:sz="0" w:space="0" w:color="auto"/>
            <w:bottom w:val="none" w:sz="0" w:space="0" w:color="auto"/>
            <w:right w:val="none" w:sz="0" w:space="0" w:color="auto"/>
          </w:divBdr>
        </w:div>
        <w:div w:id="1849170368">
          <w:marLeft w:val="0"/>
          <w:marRight w:val="0"/>
          <w:marTop w:val="0"/>
          <w:marBottom w:val="0"/>
          <w:divBdr>
            <w:top w:val="none" w:sz="0" w:space="0" w:color="auto"/>
            <w:left w:val="none" w:sz="0" w:space="0" w:color="auto"/>
            <w:bottom w:val="none" w:sz="0" w:space="0" w:color="auto"/>
            <w:right w:val="none" w:sz="0" w:space="0" w:color="auto"/>
          </w:divBdr>
        </w:div>
      </w:divsChild>
    </w:div>
    <w:div w:id="1688486136">
      <w:bodyDiv w:val="1"/>
      <w:marLeft w:val="0"/>
      <w:marRight w:val="0"/>
      <w:marTop w:val="0"/>
      <w:marBottom w:val="0"/>
      <w:divBdr>
        <w:top w:val="none" w:sz="0" w:space="0" w:color="auto"/>
        <w:left w:val="none" w:sz="0" w:space="0" w:color="auto"/>
        <w:bottom w:val="none" w:sz="0" w:space="0" w:color="auto"/>
        <w:right w:val="none" w:sz="0" w:space="0" w:color="auto"/>
      </w:divBdr>
    </w:div>
    <w:div w:id="2084138952">
      <w:bodyDiv w:val="1"/>
      <w:marLeft w:val="0"/>
      <w:marRight w:val="0"/>
      <w:marTop w:val="0"/>
      <w:marBottom w:val="0"/>
      <w:divBdr>
        <w:top w:val="none" w:sz="0" w:space="0" w:color="auto"/>
        <w:left w:val="none" w:sz="0" w:space="0" w:color="auto"/>
        <w:bottom w:val="none" w:sz="0" w:space="0" w:color="auto"/>
        <w:right w:val="none" w:sz="0" w:space="0" w:color="auto"/>
      </w:divBdr>
    </w:div>
    <w:div w:id="2118475861">
      <w:bodyDiv w:val="1"/>
      <w:marLeft w:val="0"/>
      <w:marRight w:val="0"/>
      <w:marTop w:val="0"/>
      <w:marBottom w:val="0"/>
      <w:divBdr>
        <w:top w:val="none" w:sz="0" w:space="0" w:color="auto"/>
        <w:left w:val="none" w:sz="0" w:space="0" w:color="auto"/>
        <w:bottom w:val="none" w:sz="0" w:space="0" w:color="auto"/>
        <w:right w:val="none" w:sz="0" w:space="0" w:color="auto"/>
      </w:divBdr>
      <w:divsChild>
        <w:div w:id="160997085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azroman@ugr.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analysis.com/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unity.cochrane.org/tools/reviewproduction-tools/revman-5" TargetMode="External"/><Relationship Id="rId4" Type="http://schemas.openxmlformats.org/officeDocument/2006/relationships/settings" Target="settings.xml"/><Relationship Id="rId9" Type="http://schemas.openxmlformats.org/officeDocument/2006/relationships/hyperlink" Target="http://www.ohri.ca/programs/clinical_epidemiology/oxford.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9FEC-37C6-4286-9D9E-6AB2CDA5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26212</Words>
  <Characters>149411</Characters>
  <Application>Microsoft Office Word</Application>
  <DocSecurity>0</DocSecurity>
  <Lines>1245</Lines>
  <Paragraphs>350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Meditation-based therapies for Attention-Deficit/Hyperactivity Disorder in children, adolescents, and adults: a systematic review and meta-analysis</vt:lpstr>
      <vt:lpstr>Meditation-based therapies for Attention-Deficit/Hyperactivity Disorder in children, adolescents, and adults: a systematic review and meta-analysis</vt:lpstr>
      <vt:lpstr>Meditation-based therapies for Attention-Deficit/Hyperactivity Disorder in children, adolescents, and adults: a systematic review and meta-analysis</vt:lpstr>
    </vt:vector>
  </TitlesOfParts>
  <Company>University Of Southampton</Company>
  <LinksUpToDate>false</LinksUpToDate>
  <CharactersWithSpaces>175273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Meditation-based therapies for Attention-Deficit/Hyperactivity Disorder in children, adolescents, and adults: a systematic review and meta-analysis</dc:title>
  <dc:subject/>
  <dc:creator>Cortese S.</dc:creator>
  <cp:keywords/>
  <dc:description/>
  <cp:lastModifiedBy>Andrea Cipriani</cp:lastModifiedBy>
  <cp:revision>8</cp:revision>
  <dcterms:created xsi:type="dcterms:W3CDTF">2018-09-20T09:22:00Z</dcterms:created>
  <dcterms:modified xsi:type="dcterms:W3CDTF">2018-09-20T10:02:00Z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http://www.zotero.org/styles/british-journal-of-psychology</vt:lpwstr>
  </property>
  <property fmtid="{D5CDD505-2E9C-101B-9397-08002B2CF9AE}" pid="5" name="Mendeley Recent Style Name 1_1">
    <vt:lpwstr>British Journal of Psychology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http://www.zotero.org/styles/clinical-child-and-family-psychology-review</vt:lpwstr>
  </property>
  <property fmtid="{D5CDD505-2E9C-101B-9397-08002B2CF9AE}" pid="11" name="Mendeley Recent Style Name 4_1">
    <vt:lpwstr>Clinical Child and Family Psychology Review</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c6af55c4-7432-3343-9e3d-73224de39143</vt:lpwstr>
  </property>
</Properties>
</file>