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32660" w14:textId="6C4C954C" w:rsidR="003F194A" w:rsidRPr="00E84BE8" w:rsidRDefault="008058C5" w:rsidP="00B1100E">
      <w:pPr>
        <w:spacing w:line="480" w:lineRule="auto"/>
        <w:outlineLvl w:val="0"/>
        <w:rPr>
          <w:b/>
        </w:rPr>
      </w:pPr>
      <w:r w:rsidRPr="00E84BE8">
        <w:rPr>
          <w:b/>
        </w:rPr>
        <w:t>Abstract</w:t>
      </w:r>
    </w:p>
    <w:p w14:paraId="03941270" w14:textId="780BDA02" w:rsidR="003374D4" w:rsidRPr="00E84BE8" w:rsidRDefault="003374D4" w:rsidP="00B1100E">
      <w:pPr>
        <w:spacing w:line="480" w:lineRule="auto"/>
        <w:jc w:val="both"/>
      </w:pPr>
      <w:r w:rsidRPr="00E84BE8">
        <w:rPr>
          <w:rFonts w:eastAsia="Times New Roman"/>
          <w:color w:val="000000"/>
          <w:shd w:val="clear" w:color="auto" w:fill="FFFFFF"/>
        </w:rPr>
        <w:t>Couples</w:t>
      </w:r>
      <w:r w:rsidRPr="00E84BE8">
        <w:t xml:space="preserve"> HIV testing and counseling (</w:t>
      </w:r>
      <w:del w:id="0" w:author="Nivedita Bhushan" w:date="2018-07-17T17:52:00Z">
        <w:r w:rsidRPr="00E84BE8" w:rsidDel="007042E2">
          <w:delText>CHTC</w:delText>
        </w:r>
      </w:del>
      <w:ins w:id="1" w:author="Nivedita Bhushan" w:date="2018-07-17T17:52:00Z">
        <w:r w:rsidR="007042E2" w:rsidRPr="00E84BE8">
          <w:t>couple counseling</w:t>
        </w:r>
      </w:ins>
      <w:r w:rsidRPr="0070039C">
        <w:t xml:space="preserve">) promotes safer sexual behaviors, increases communication between couples, and decreases HIV transmission. However, the impact of </w:t>
      </w:r>
      <w:del w:id="2" w:author="Nivedita Bhushan" w:date="2018-07-17T17:52:00Z">
        <w:r w:rsidRPr="0070039C" w:rsidDel="007042E2">
          <w:delText>CHTC</w:delText>
        </w:r>
      </w:del>
      <w:ins w:id="3" w:author="Nivedita Bhushan" w:date="2018-07-17T17:52:00Z">
        <w:r w:rsidR="007042E2" w:rsidRPr="0070039C">
          <w:t>couple counseling</w:t>
        </w:r>
      </w:ins>
      <w:r w:rsidRPr="0070039C">
        <w:t xml:space="preserve"> on social support, critical for persons living with HIV, has not been examined. Ninety couples with a</w:t>
      </w:r>
      <w:r w:rsidR="00A46D3C" w:rsidRPr="002A5ED2">
        <w:t xml:space="preserve"> recently tested </w:t>
      </w:r>
      <w:r w:rsidRPr="00E84BE8">
        <w:t xml:space="preserve">HIV-positive pregnant woman </w:t>
      </w:r>
      <w:r w:rsidR="00A46D3C" w:rsidRPr="00E84BE8">
        <w:t xml:space="preserve">(female-positive couples) </w:t>
      </w:r>
      <w:r w:rsidRPr="00E84BE8">
        <w:t>and 47 couples with a</w:t>
      </w:r>
      <w:r w:rsidR="00A46D3C" w:rsidRPr="00E84BE8">
        <w:t xml:space="preserve"> recently tested</w:t>
      </w:r>
      <w:r w:rsidRPr="00E84BE8">
        <w:t xml:space="preserve"> HIV-negative pregnant woman </w:t>
      </w:r>
      <w:r w:rsidR="00A46D3C" w:rsidRPr="00E84BE8">
        <w:t xml:space="preserve">(female-negative couples) </w:t>
      </w:r>
      <w:r w:rsidRPr="00E84BE8">
        <w:t xml:space="preserve">were enrolled in an observational study at an antenatal clinic in Malawi. Each couple member was assessed immediately before and one month after </w:t>
      </w:r>
      <w:del w:id="4" w:author="Nivedita Bhushan" w:date="2018-07-17T17:52:00Z">
        <w:r w:rsidRPr="00E84BE8" w:rsidDel="007042E2">
          <w:delText>CHTC</w:delText>
        </w:r>
      </w:del>
      <w:ins w:id="5" w:author="Nivedita Bhushan" w:date="2018-07-17T17:52:00Z">
        <w:r w:rsidR="007042E2" w:rsidRPr="00E84BE8">
          <w:t>couple counseling</w:t>
        </w:r>
      </w:ins>
      <w:r w:rsidRPr="00E84BE8">
        <w:t xml:space="preserve"> for partner, family, and peer social support</w:t>
      </w:r>
      <w:r w:rsidR="00A46D3C" w:rsidRPr="00E84BE8">
        <w:t xml:space="preserve"> using the Multidimensional Scale of Perceived Social Sup</w:t>
      </w:r>
      <w:r w:rsidR="00AD3AF7" w:rsidRPr="00E84BE8">
        <w:t>p</w:t>
      </w:r>
      <w:r w:rsidR="00A46D3C" w:rsidRPr="00E84BE8">
        <w:t>ort</w:t>
      </w:r>
      <w:r w:rsidRPr="00E84BE8">
        <w:t xml:space="preserve">. Before </w:t>
      </w:r>
      <w:del w:id="6" w:author="Nivedita Bhushan" w:date="2018-07-17T17:52:00Z">
        <w:r w:rsidRPr="00E84BE8" w:rsidDel="007042E2">
          <w:delText>CHTC</w:delText>
        </w:r>
      </w:del>
      <w:ins w:id="7" w:author="Nivedita Bhushan" w:date="2018-07-17T17:52:00Z">
        <w:r w:rsidR="007042E2" w:rsidRPr="00E84BE8">
          <w:t>couple counseling</w:t>
        </w:r>
      </w:ins>
      <w:r w:rsidRPr="00E84BE8">
        <w:t>, social support was lower among women than men in</w:t>
      </w:r>
      <w:r w:rsidR="00B837FC" w:rsidRPr="00E84BE8">
        <w:t xml:space="preserve"> both</w:t>
      </w:r>
      <w:r w:rsidRPr="00E84BE8">
        <w:t xml:space="preserve"> female-positive couples (</w:t>
      </w:r>
      <w:r w:rsidRPr="00E84BE8">
        <w:rPr>
          <w:rFonts w:eastAsia="Times New Roman"/>
          <w:color w:val="000000"/>
          <w:shd w:val="clear" w:color="auto" w:fill="FFFFFF"/>
        </w:rPr>
        <w:t>β</w:t>
      </w:r>
      <w:r w:rsidRPr="00E84BE8">
        <w:t>=-10.00, p &lt;0.01) and female-negative couples (</w:t>
      </w:r>
      <w:r w:rsidRPr="00E84BE8">
        <w:rPr>
          <w:rFonts w:eastAsia="Times New Roman"/>
          <w:color w:val="000000"/>
          <w:shd w:val="clear" w:color="auto" w:fill="FFFFFF"/>
        </w:rPr>
        <w:t>β</w:t>
      </w:r>
      <w:r w:rsidRPr="00E84BE8">
        <w:t xml:space="preserve">=-8.43, p&lt;0.01). After </w:t>
      </w:r>
      <w:del w:id="8" w:author="Nivedita Bhushan" w:date="2018-07-17T17:52:00Z">
        <w:r w:rsidRPr="00E84BE8" w:rsidDel="007042E2">
          <w:delText>CHTC</w:delText>
        </w:r>
      </w:del>
      <w:ins w:id="9" w:author="Nivedita Bhushan" w:date="2018-07-17T17:52:00Z">
        <w:r w:rsidR="007042E2" w:rsidRPr="00E84BE8">
          <w:t>couple counseling</w:t>
        </w:r>
      </w:ins>
      <w:r w:rsidRPr="00E84BE8">
        <w:t>, social support increased for women in female-positive couples (</w:t>
      </w:r>
      <w:r w:rsidRPr="00E84BE8">
        <w:rPr>
          <w:rFonts w:eastAsia="Times New Roman"/>
          <w:color w:val="000000"/>
          <w:shd w:val="clear" w:color="auto" w:fill="FFFFFF"/>
        </w:rPr>
        <w:t>β</w:t>
      </w:r>
      <w:r w:rsidRPr="00E84BE8">
        <w:t>=</w:t>
      </w:r>
      <w:r w:rsidR="007D11CB" w:rsidRPr="00E84BE8">
        <w:t>4.01</w:t>
      </w:r>
      <w:r w:rsidRPr="00E84BE8">
        <w:t>, p&lt;0.01) and female-negative couples (</w:t>
      </w:r>
      <w:r w:rsidRPr="00E84BE8">
        <w:rPr>
          <w:rFonts w:eastAsia="Times New Roman"/>
          <w:color w:val="000000"/>
          <w:shd w:val="clear" w:color="auto" w:fill="FFFFFF"/>
        </w:rPr>
        <w:t>β</w:t>
      </w:r>
      <w:r w:rsidRPr="00E84BE8">
        <w:t>=</w:t>
      </w:r>
      <w:r w:rsidR="007D11CB" w:rsidRPr="00E84BE8">
        <w:t>4.69</w:t>
      </w:r>
      <w:r w:rsidRPr="00E84BE8">
        <w:t>, p &lt;0</w:t>
      </w:r>
      <w:r w:rsidR="007D11CB" w:rsidRPr="00E84BE8">
        <w:t>.</w:t>
      </w:r>
      <w:r w:rsidRPr="00E84BE8">
        <w:t xml:space="preserve">01) but not for men in either type of couple. </w:t>
      </w:r>
      <w:del w:id="10" w:author="Nivedita Bhushan" w:date="2018-07-17T17:52:00Z">
        <w:r w:rsidRPr="00E84BE8" w:rsidDel="007042E2">
          <w:delText>CHTC</w:delText>
        </w:r>
      </w:del>
      <w:ins w:id="11" w:author="Nivedita Bhushan" w:date="2018-07-18T11:22:00Z">
        <w:r w:rsidR="00C105D1">
          <w:t>C</w:t>
        </w:r>
      </w:ins>
      <w:ins w:id="12" w:author="Nivedita Bhushan" w:date="2018-07-17T17:52:00Z">
        <w:r w:rsidR="007042E2" w:rsidRPr="00E84BE8">
          <w:t>ouple counseling</w:t>
        </w:r>
      </w:ins>
      <w:r w:rsidRPr="00E84BE8">
        <w:t xml:space="preserve"> could be an effective strategy to increase social support for women, including those with recent HIV diagnos</w:t>
      </w:r>
      <w:r w:rsidR="00A500B1" w:rsidRPr="00E84BE8">
        <w:t>e</w:t>
      </w:r>
      <w:r w:rsidRPr="00E84BE8">
        <w:t xml:space="preserve">s.  </w:t>
      </w:r>
    </w:p>
    <w:p w14:paraId="6293F2D4" w14:textId="77777777" w:rsidR="004E55D8" w:rsidRPr="00E84BE8" w:rsidRDefault="004E55D8" w:rsidP="00B1100E">
      <w:pPr>
        <w:spacing w:line="480" w:lineRule="auto"/>
        <w:jc w:val="both"/>
      </w:pPr>
    </w:p>
    <w:p w14:paraId="60D7AC4B" w14:textId="38DA6A4C" w:rsidR="0029720C" w:rsidRPr="00E84BE8" w:rsidRDefault="008058C5" w:rsidP="00B1100E">
      <w:pPr>
        <w:spacing w:line="480" w:lineRule="auto"/>
        <w:jc w:val="both"/>
        <w:outlineLvl w:val="0"/>
      </w:pPr>
      <w:r w:rsidRPr="00E84BE8">
        <w:rPr>
          <w:b/>
        </w:rPr>
        <w:t>Key Words</w:t>
      </w:r>
      <w:r w:rsidR="0029720C" w:rsidRPr="00E84BE8">
        <w:t>:</w:t>
      </w:r>
      <w:r w:rsidR="00D47962" w:rsidRPr="00E84BE8">
        <w:t xml:space="preserve"> HIV, pregnancy,</w:t>
      </w:r>
      <w:r w:rsidR="00D47962" w:rsidRPr="00E84BE8">
        <w:rPr>
          <w:b/>
        </w:rPr>
        <w:t xml:space="preserve"> </w:t>
      </w:r>
      <w:r w:rsidR="00D47962" w:rsidRPr="00E84BE8">
        <w:t>couples, social support, counseling</w:t>
      </w:r>
    </w:p>
    <w:p w14:paraId="4CF9AE0F" w14:textId="77777777" w:rsidR="00D47962" w:rsidRPr="00E84BE8" w:rsidRDefault="00D47962" w:rsidP="00B1100E">
      <w:pPr>
        <w:spacing w:line="480" w:lineRule="auto"/>
      </w:pPr>
    </w:p>
    <w:p w14:paraId="2197561C" w14:textId="77777777" w:rsidR="00704FD2" w:rsidRPr="00E84BE8" w:rsidRDefault="00704FD2" w:rsidP="00B1100E">
      <w:pPr>
        <w:spacing w:line="480" w:lineRule="auto"/>
      </w:pPr>
    </w:p>
    <w:p w14:paraId="45CF2FC9" w14:textId="77777777" w:rsidR="00D47962" w:rsidRPr="00E84BE8" w:rsidRDefault="00D47962" w:rsidP="00B1100E">
      <w:pPr>
        <w:spacing w:line="480" w:lineRule="auto"/>
      </w:pPr>
    </w:p>
    <w:p w14:paraId="38691407" w14:textId="77777777" w:rsidR="00D47962" w:rsidRPr="00E84BE8" w:rsidRDefault="00D47962" w:rsidP="00B1100E">
      <w:pPr>
        <w:spacing w:line="480" w:lineRule="auto"/>
      </w:pPr>
    </w:p>
    <w:p w14:paraId="32321A80" w14:textId="77777777" w:rsidR="00D47962" w:rsidRPr="00E84BE8" w:rsidRDefault="00D47962" w:rsidP="00B1100E">
      <w:pPr>
        <w:spacing w:line="480" w:lineRule="auto"/>
      </w:pPr>
    </w:p>
    <w:p w14:paraId="472F5EB1" w14:textId="77777777" w:rsidR="00D47962" w:rsidRPr="00E84BE8" w:rsidRDefault="00D47962" w:rsidP="00B1100E">
      <w:pPr>
        <w:spacing w:line="480" w:lineRule="auto"/>
      </w:pPr>
    </w:p>
    <w:p w14:paraId="7F507CFF" w14:textId="77777777" w:rsidR="00E11DEC" w:rsidRPr="00E84BE8" w:rsidRDefault="00E11DEC" w:rsidP="00B1100E">
      <w:pPr>
        <w:spacing w:line="480" w:lineRule="auto"/>
        <w:rPr>
          <w:b/>
        </w:rPr>
      </w:pPr>
    </w:p>
    <w:p w14:paraId="4DD83487" w14:textId="48FE6476" w:rsidR="00DF75EE" w:rsidRPr="00E84BE8" w:rsidRDefault="008058C5" w:rsidP="00B1100E">
      <w:pPr>
        <w:spacing w:line="480" w:lineRule="auto"/>
        <w:outlineLvl w:val="0"/>
        <w:rPr>
          <w:b/>
        </w:rPr>
      </w:pPr>
      <w:r w:rsidRPr="00E84BE8">
        <w:rPr>
          <w:b/>
        </w:rPr>
        <w:lastRenderedPageBreak/>
        <w:t>Introduction</w:t>
      </w:r>
    </w:p>
    <w:p w14:paraId="7A63FC7A" w14:textId="715AD6E2" w:rsidR="008B03C9" w:rsidRPr="00E84BE8" w:rsidRDefault="008B03C9" w:rsidP="00B1100E">
      <w:pPr>
        <w:spacing w:line="480" w:lineRule="auto"/>
      </w:pPr>
      <w:r w:rsidRPr="00E84BE8">
        <w:tab/>
        <w:t>Couples HIV testing and counseling (</w:t>
      </w:r>
      <w:del w:id="13" w:author="Nivedita Bhushan" w:date="2018-07-17T17:52:00Z">
        <w:r w:rsidRPr="00E84BE8" w:rsidDel="007042E2">
          <w:delText>CHTC</w:delText>
        </w:r>
      </w:del>
      <w:ins w:id="14" w:author="Nivedita Bhushan" w:date="2018-07-17T17:52:00Z">
        <w:r w:rsidR="007042E2" w:rsidRPr="00E84BE8">
          <w:t>couple counseling</w:t>
        </w:r>
      </w:ins>
      <w:r w:rsidRPr="00E84BE8">
        <w:t xml:space="preserve">) is an opportunity for a couple to learn their HIV status together. Following </w:t>
      </w:r>
      <w:r w:rsidR="009D77FB" w:rsidRPr="00E84BE8">
        <w:t xml:space="preserve">mutual </w:t>
      </w:r>
      <w:r w:rsidRPr="00E84BE8">
        <w:t>testing</w:t>
      </w:r>
      <w:r w:rsidR="003374D4" w:rsidRPr="00E84BE8">
        <w:t xml:space="preserve"> </w:t>
      </w:r>
      <w:r w:rsidRPr="00E84BE8">
        <w:t xml:space="preserve">and disclosure, couples have a chance to discuss prevention and treatment options </w:t>
      </w:r>
      <w:r w:rsidR="009D77FB" w:rsidRPr="00E84BE8">
        <w:t xml:space="preserve">with a </w:t>
      </w:r>
      <w:r w:rsidRPr="00E84BE8">
        <w:t>counselor</w:t>
      </w:r>
      <w:ins w:id="15" w:author="Nivedita Bhushan" w:date="2018-07-18T11:23:00Z">
        <w:r w:rsidR="00C105D1">
          <w:t xml:space="preserve"> </w:t>
        </w:r>
      </w:ins>
      <w:r w:rsidRPr="00E84BE8">
        <w:fldChar w:fldCharType="begin"/>
      </w:r>
      <w:r w:rsidR="00733EF0" w:rsidRPr="0070039C">
        <w:instrText xml:space="preserve"> ADDIN ZOTERO_ITEM CSL_CITATION {"citationID":"1dj9ahn26a","properties":{"formattedCitation":"{\\rtf ({\\i{}Guidance on Couples HIV Testing and Counselling Including Antiretroviral Therapy for Treatment and Prevention in Serodiscordant Couples: Recommendations for a Public Health Approach}, 2012)}","plainCitation":"(Guidance on Couples HIV Testing and Counselling Including Antiretroviral Therapy for Treatment and Prevention in Serodiscordant Couples: Recommendations for a Public Health Approach, 2012)"},"citationItems":[{"id":1529,"uris":["http://zotero.org/users/1779020/items/VZASMB89"],"uri":["http://zotero.org/users/1779020/items/VZASMB89"],"itemData":{"id":1529,"type":"book","title":"Guidance on Couples HIV Testing and Counselling Including Antiretroviral Therapy for Treatment and Prevention in Serodiscordant Couples: Recommendations for a Public Health Approach","collection-title":"WHO Guidelines Approved by the Guidelines Review Committee","publisher":"World Health Organization","publisher-place":"Geneva","source":"PubMed","event-place":"Geneva","abstract":"New WHO guidelines recommend offering HIV testing and counselling to couples, wherever HIV testing and counselling is available, including in antenatal clinics. For couples where only one partner is HIV positive, the guidelines recommend offering antiretroviral therapy to the HIV positive partner, regardless of his/her own immune status (CD4 count), to reduce the likelihood of HIV transmission to the HIV negative partner. Today, only 40% of people with HIV globally know their HIV status. Up to 50% of HIV-positive people in on-going relationships have HIV-negative partners (i.e. they are in serodiscordant relationships). Of those HIV-positive individuals who know their status, many have not disclosed their HIV status to their partners, nor do they know their partners’ HIV status. Consequently, a significant number of new infections occur within serodiscordant couples. CHTC offers couples the opportunity to test, receive their results and mutually disclose their status in an environment where support is provided by a counsellor/health worker. A range of prevention, treatment and support options can then be discussed and decided upon together, depending on the status of each partner. Recent evidence confirms the benefit of early ART for people with a CD4 count above 350 cells/µL in preventing transmission to HIV-negative partners. In order to benefit from such opportunities, couples should be supported to test together and disclose their status to each other and access prevention, care and treatment services.","ISBN":"978-92-4-150197-2","call-number":"NBK138278","note":"PMID: 23700649","language":"eng","issued":{"date-parts":[["2012"]]}}}],"schema":"https://github.com/citation-style-language/schema/raw/master/csl-citation.json"} </w:instrText>
      </w:r>
      <w:r w:rsidRPr="00E84BE8">
        <w:fldChar w:fldCharType="separate"/>
      </w:r>
      <w:r w:rsidR="00733EF0" w:rsidRPr="00E84BE8">
        <w:rPr>
          <w:rFonts w:eastAsia="Times New Roman"/>
        </w:rPr>
        <w:t>(</w:t>
      </w:r>
      <w:r w:rsidR="00733EF0" w:rsidRPr="00E84BE8">
        <w:rPr>
          <w:rFonts w:eastAsia="Times New Roman"/>
          <w:i/>
          <w:iCs/>
        </w:rPr>
        <w:t>Guidance on Couples HIV Testing and Counselling Including Antiretroviral Therapy for Treatment and Prevention in Serodiscordant C</w:t>
      </w:r>
      <w:r w:rsidR="00733EF0" w:rsidRPr="0070039C">
        <w:rPr>
          <w:rFonts w:eastAsia="Times New Roman"/>
          <w:i/>
          <w:iCs/>
        </w:rPr>
        <w:t>ouples: Recommendations for a Public Health Approach</w:t>
      </w:r>
      <w:r w:rsidR="00733EF0" w:rsidRPr="0070039C">
        <w:rPr>
          <w:rFonts w:eastAsia="Times New Roman"/>
        </w:rPr>
        <w:t>, 2012)</w:t>
      </w:r>
      <w:r w:rsidRPr="00E84BE8">
        <w:fldChar w:fldCharType="end"/>
      </w:r>
      <w:r w:rsidRPr="00E84BE8">
        <w:t xml:space="preserve">. In Sub-Saharan Africa, </w:t>
      </w:r>
      <w:del w:id="16" w:author="Nivedita Bhushan" w:date="2018-07-17T17:52:00Z">
        <w:r w:rsidRPr="00E84BE8" w:rsidDel="007042E2">
          <w:delText>CHTC</w:delText>
        </w:r>
      </w:del>
      <w:ins w:id="17" w:author="Nivedita Bhushan" w:date="2018-07-17T17:52:00Z">
        <w:r w:rsidR="007042E2" w:rsidRPr="00E84BE8">
          <w:t>couple counseling</w:t>
        </w:r>
      </w:ins>
      <w:r w:rsidRPr="0070039C">
        <w:t xml:space="preserve"> has </w:t>
      </w:r>
      <w:r w:rsidR="003374D4" w:rsidRPr="0070039C">
        <w:t xml:space="preserve">been associated with </w:t>
      </w:r>
      <w:r w:rsidRPr="0070039C">
        <w:t>increas</w:t>
      </w:r>
      <w:r w:rsidR="00093E97" w:rsidRPr="0070039C">
        <w:t>ed</w:t>
      </w:r>
      <w:r w:rsidRPr="0070039C">
        <w:t xml:space="preserve"> communication between couple members,</w:t>
      </w:r>
      <w:r w:rsidR="003374D4" w:rsidRPr="0070039C">
        <w:t xml:space="preserve"> sexual behavior change,</w:t>
      </w:r>
      <w:r w:rsidRPr="0070039C">
        <w:t xml:space="preserve"> and decreas</w:t>
      </w:r>
      <w:r w:rsidR="00093E97" w:rsidRPr="0070039C">
        <w:t>ed</w:t>
      </w:r>
      <w:r w:rsidRPr="0070039C">
        <w:t xml:space="preserve"> HIV transmission</w:t>
      </w:r>
      <w:r w:rsidR="00976904" w:rsidRPr="0070039C">
        <w:t xml:space="preserve"> </w:t>
      </w:r>
      <w:r w:rsidRPr="00E84BE8">
        <w:fldChar w:fldCharType="begin"/>
      </w:r>
      <w:r w:rsidR="00733EF0" w:rsidRPr="0070039C">
        <w:instrText xml:space="preserve"> ADDIN ZOTERO_ITEM CSL_CITATION {"citationID":"cqpU2OyQ","properties":{"formattedCitation":"{\\rtf (E. L. Cohen, Scott, White, &amp; Dignan, 2013; Kennedy, Medley, Sweat, &amp; O\\uc0\\u8217{}Reilly, 2010; Plazy et al., 2013; Rosenberg et al., 2013; van der Straten, King, Grinstead, Serufilira, &amp; Allen, 1995)}","plainCitation":"(E. L. Cohen, Scott, White, &amp; Dignan, 2013; Kennedy, Medley, Sweat, &amp; O’Reilly, 2010; Plazy et al., 2013; Rosenberg et al., 2013; van der Straten, King, Grinstead, Serufilira, &amp; Allen, 1995)"},"citationItems":[{"id":1513,"uris":["http://zotero.org/users/1779020/items/SRUCFRHQ"],"uri":["http://zotero.org/users/1779020/items/SRUCFRHQ"],"itemData":{"id":1513,"type":"article-journal","title":"Behavioural interventions for HIV positive prevention in developing countries: a systematic review and meta-analysis","container-title":"Bulletin of the World Health Organization","page":"615-623","volume":"88","issue":"8","source":"PubMed","abstract":"OBJECTIVE: To assess the evidence for a differential effect of positive prevention interventions among individuals infected and not infected with human immunodeficiency virus (HIV) in developing countries, and to assess the effectiveness of interventions targeted specifically at people living with HIV.\nMETHODS: We conducted a systematic review and meta-analysis of papers on positive prevention behavioural interventions in developing countries published between January 1990 and December 2006. Standardized methods of searching and data abstraction were used. Pooled effect sizes were calculated using random effects models.\nFINDINGS: Nineteen studies met the inclusion criteria. In meta-analysis, behavioural interventions had a stronger impact on condom use among HIV-positive (HIV+) individuals (odds ratio, OR: 3.61; 95% confidence interval, CI: 2.61-4.99) than among HIV-negative individuals (OR: 1.32; 95% CI: 0.77-2.26). Interventions specifically targeting HIV+ individuals also showed a positive effect on condom use (OR: 7.84; 95% CI: 2.82-21.79), which was particularly strong among HIV-serodiscordant couples (OR: 67.38; 95% CI: 36.17-125.52). Interventions included in this review were limited both in scope (most were HIV counselling and testing interventions) and in target populations (most were conducted among heterosexual adults or HIV-serodiscordant couples).\nCONCLUSION: Current evidence suggests that interventions targeting people living with HIV in developing countries increase condom use, especially among HIV-serodiscordant couples. Comprehensive positive prevention interventions targeting diverse populations and covering a range of intervention modalities are needed to keep HIV+ individuals physically and mentally healthy, prevent transmission of HIV infection and increase the agency and involvement of people living with HIV.","DOI":"10.2471/BLT.09.068213","ISSN":"1564-0604","note":"PMID: 20680127\nPMCID: PMC2908966","shortTitle":"Behavioural interventions for HIV positive prevention in developing countries","journalAbbreviation":"Bull. World Health Organ.","language":"eng","author":[{"family":"Kennedy","given":"Caitlin E."},{"family":"Medley","given":"Amy M."},{"family":"Sweat","given":"Michael D."},{"family":"O'Reilly","given":"Kevin R."}],"issued":{"date-parts":[["2010",8,1]]}}},{"id":1487,"uris":["http://zotero.org/users/1779020/items/WJMTVP95"],"uri":["http://zotero.org/users/1779020/items/WJMTVP95"],"itemData":{"id":1487,"type":"article-journal","title":"HIV testing and counseling leads to immediate consistent condom use among South African stable HIV-discordant couples","container-title":"Journal of Acquired Immune Deficiency Syndromes (1999)","page":"226-233","volume":"62","issue":"2","source":"PubMed","abstract":"OBJECTIVE: Effective behavioral HIV prevention is needed for stable HIV-discordant couples at risk for HIV, especially those without access to biomedical prevention. This analysis addressed whether HIV testing and counseling with ongoing counseling and condom distribution lead to reduced unprotected sex in HIV-discordant couples.\nMETHODS: Partners in Prevention HSV/HIV Transmission Study was a randomized trial conducted from 2004 to 2008 assessing whether acyclovir reduced HIV transmission from HSV-2/HIV-1-coinfected persons to HIV-uninfected sex partners. This analysis relied on self-reported behavioral data from 508 HIV-infected South African participants. The exposure was timing of first HIV testing and counseling: 0-7, 8-14, 15-30, or &gt;30 days before baseline. In each exposure group, predicted probabilities of unprotected sex in the last month were calculated at baseline, month 1, and month 12 using generalized estimating equations with a logit link and exchangeable correlation matrix.\nRESULTS: At baseline, participants who knew their HIV status for less time experienced higher predicted probabilities of unprotected sex in the last month: 0-7 days, 0.71; 8-14 days, 0.52; 15-30 days, 0.49; &gt;30 days, 0.26. At month 1, once all participants had been aware of being in HIV-discordant relationships for ≥1 month, predicted probabilities declined: 0-7 days, 0.08; 8-14 days, 0.08; 15-30 days, 0.15; &gt;30 days, 0.14. Lower predicted probabilities were sustained through month 12: 0-7 days, 0.08; 8-14 days, 0.11; 15-30 days, 0.05; &gt;30 days, 0.19.\nCONCLUSIONS: Unprotected sex declined after HIV-positive diagnosis and declined further after awareness of HIV discordance. Identifying HIV-discordant couples for behavioral prevention is important for reducing HIV transmission risk.","DOI":"10.1097/QAI.0b013e31827971ca","ISSN":"1944-7884","note":"PMID: 23117500\nPMCID: PMC3548982","journalAbbreviation":"J. Acquir. Immune Defic. Syndr.","language":"eng","author":[{"family":"Rosenberg","given":"Nora E."},{"family":"Pettifor","given":"Audrey E."},{"family":"De Bruyn","given":"Guy"},{"family":"Westreich","given":"Daniel"},{"family":"Delany-Moretlwe","given":"Sinead"},{"family":"Behets","given":"Frieda"},{"family":"Maman","given":"Suzanne"},{"family":"Coetzee","given":"David"},{"family":"Kamupira","given":"Mercy"},{"family":"Miller","given":"William C."}],"issued":{"date-parts":[["2013",2,1]]}}},{"id":747,"uris":["http://zotero.org/users/1779020/items/QMGQB3V4"],"uri":["http://zotero.org/users/1779020/items/QMGQB3V4"],"itemData":{"id":747,"type":"article-journal","title":"Evaluation of Patient Needs and Patient Navigator Communication about Cervical Cancer Prevention in Appalachian Kentucky","container-title":"J Commun","page":"72-94","volume":"63","issue":"1","archive_location":"27030783","abstract":"Few studies describe the way patient navigation processes may address disparities in treatment and follow-up care for medically underserved populations. Using a social ecological framework, we analyzed survey assessments of 519 patients completing a randomized navigation trial in Appalachia Kentucky to examine patient-reported barriers to follow-up cervical cancer care. We also analyzed in-depth interview transcripts with four lay patient navigators in the trial to identify barriers to follow-up care and to learn what communication strategies navigators use to successfully (or unsuccessfully) help patients navigate around those barriers. Our analysis provides insight into how patient navigation may improve adherence to follow-up care through assisted uncertainty management. We also discuss opportunities for improving navigator training to address disparities in clinical outcomes.","DOI":"10.1111/jcom.12002","journalAbbreviation":"J Commun","author":[{"family":"Cohen","given":"E. L."},{"family":"Scott","given":"A. M."},{"family":"White","given":"C. R."},{"family":"Dignan","given":"M. B."}],"issued":{"date-parts":[["2013"]]}}},{"id":1515,"uris":["http://zotero.org/users/1779020/items/W4NF4M78"],"uri":["http://zotero.org/users/1779020/items/W4NF4M78"],"itemData":{"id":1515,"type":"article-journal","title":"[Enhanced prenatal HIV couple oriented counselling session and couple communication about HIV (ANRS 12127 Prenahtest Trial)]","container-title":"Revue D'epidemiologie Et De Sante Publique","page":"319-327","volume":"61","issue":"4","source":"PubMed","abstract":"BACKGROUND: The Prenahtest study investigated the efficacy of a couple-oriented HIV counselling session (COC) in encouraging couple HIV counselling and testing, and improving intra-couple communication about sexual and reproductive health. We report here on the effect of COC on intra-couple communication about HIV.\nMETHODS: Within this 4-country trial (India, Georgia, Dominican Republic and Cameroon), 484 to 491 pregnant women per site were recruited and individually randomized to receive either the COC intervention, enhanced counselling with role playing, or standard post-test HIV counselling. Women were interviewed at recruitment, before HIV testing (T0), and 2 to 8 weeks after post-test HIV counselling (T1). Four dichotomous variables documented intra-couple communication about HIV at T1: 1) discussion about HIV, 2) discussion about condom use, 3) suggesting HIV testing and 4) suggesting couple HIV counselling to the partner. An intra-couple HIV communication index was created: low degree of communication (\"yes\" response to zero or one of the four variables), intermediate degree of communication (\"yes\" to two or three variables) or high degree of communication (\"yes\" to the four variables). To estimate the impact of COC on the intra-couple HIV communication index, multivariable logistic regressions were conducted.\nRESULTS: One thousand six hundred and seven women were included in the analysis of whom 54 (3.4%) were HIV-infected (49 in Cameroon). In the four countries, the counselling group was associated with intra-couple HIV communication (P≤0.03): women allocated to the COC group were significantly more likely to report high or intermediate degrees of intra-couple communication about HIV (versus low degree of communication) than women allocated to standard counselling.\nCONCLUSION: COC improved short-term communication about HIV within couples in different sociocultural contexts, a positive finding for a couple approach to HIV prevention.","DOI":"10.1016/j.respe.2013.02.013","ISSN":"0398-7620","note":"PMID: 23810627","journalAbbreviation":"Rev Epidemiol Sante Publique","language":"fre","author":[{"family":"Plazy","given":"M."},{"family":"Orne-Gliemann","given":"J."},{"family":"Balestre","given":"E."},{"family":"Miric","given":"M."},{"family":"Darak","given":"S."},{"family":"Butsashvili","given":"M."},{"family":"Tchendjou","given":"P."},{"family":"Dabis","given":"F."},{"family":"Desgrées du Loû","given":"A."}],"issued":{"date-parts":[["2013",8]]}}},{"id":1517,"uris":["http://zotero.org/users/1779020/items/UG53V9P3"],"uri":["http://zotero.org/users/1779020/items/UG53V9P3"],"itemData":{"id":1517,"type":"article-journal","title":"Couple communication, sexual coercion and HIV risk reduction in Kigali, Rwanda","container-title":"AIDS (London, England)","page":"935-944","volume":"9","issue":"8","source":"PubMed","abstract":"OBJECTIVE: To describe sexual interaction and HIV-related communication in Rwandan couples and to examine their relationship to HIV testing and condom use.\nSTUDY DESIGN: Cross-sectional survey of a longitudinal cohort.\nMETHODS: In 1988, women recruited for an epidemiological study of HIV, and interested male partners, received confidential HIV testing and counseling. Two years after enrollment, 876 women reporting one steady partner in the past year completed a questionnaire addressing sexual and HIV-related communication, sexual motivation and violence in the partnership.\nRESULTS: Men control sexual decision making, and coercive sex and violence between partners is not uncommon. HIV-positive women were more likely to report coercive sex and less likely to have discussed their test results with their partner. Women with HIV-positive partners were more likely to report being physically abused. Condom use was more common if the man had been previously tested, and if women reported discussing or negotiating condom use. HIV-negative women with untested or seronegative partners were the least likely to use condoms or to discuss or attempt to negotiate condom use.\nCONCLUSIONS: Participation of the male partner is crucial for successful HIV risk reduction in couples. HIV testing and counseling of couples has beneficial long term effects on condom use and HIV-related communication. Couple communication is associated with condom use, but only when the discussion is specific (sexually transmitted disease risks and using condoms). Seronegative women with untested partners are at increased risk for HIV as they are the least likely to discuss or attempt to negotiate condom use.","ISSN":"0269-9370","note":"PMID: 7576330","journalAbbreviation":"AIDS","language":"eng","author":[{"family":"Straten","given":"A.","non-dropping-particle":"van der"},{"family":"King","given":"R."},{"family":"Grinstead","given":"O."},{"family":"Serufilira","given":"A."},{"family":"Allen","given":"S."}],"issued":{"date-parts":[["1995",8]]}}}],"schema":"https://github.com/citation-style-language/schema/raw/master/csl-citation.json"} </w:instrText>
      </w:r>
      <w:r w:rsidRPr="00E84BE8">
        <w:fldChar w:fldCharType="separate"/>
      </w:r>
      <w:r w:rsidR="00733EF0" w:rsidRPr="00E84BE8">
        <w:rPr>
          <w:rFonts w:eastAsia="Times New Roman"/>
        </w:rPr>
        <w:t xml:space="preserve">(E. L. Cohen, Scott, White, &amp; Dignan, 2013; Kennedy, Medley, Sweat, &amp; O’Reilly, 2010; Plazy et al., 2013; Rosenberg et al., 2013; </w:t>
      </w:r>
      <w:r w:rsidR="00733EF0" w:rsidRPr="002A5ED2">
        <w:rPr>
          <w:rFonts w:eastAsia="Times New Roman"/>
        </w:rPr>
        <w:t>van der Straten, King, Grinstead, Serufilira, &amp; Allen, 1995</w:t>
      </w:r>
      <w:r w:rsidR="00733EF0" w:rsidRPr="00E84BE8">
        <w:rPr>
          <w:rFonts w:eastAsia="Times New Roman"/>
        </w:rPr>
        <w:t>)</w:t>
      </w:r>
      <w:r w:rsidRPr="00E84BE8">
        <w:fldChar w:fldCharType="end"/>
      </w:r>
      <w:r w:rsidRPr="00E84BE8">
        <w:t xml:space="preserve">. In 2012, the World Health Organization (WHO) recommended offering </w:t>
      </w:r>
      <w:del w:id="18" w:author="Nivedita Bhushan" w:date="2018-07-17T17:52:00Z">
        <w:r w:rsidRPr="00E84BE8" w:rsidDel="007042E2">
          <w:delText>CHTC</w:delText>
        </w:r>
      </w:del>
      <w:ins w:id="19" w:author="Nivedita Bhushan" w:date="2018-07-17T17:52:00Z">
        <w:r w:rsidR="007042E2" w:rsidRPr="00E84BE8">
          <w:t>couple counseling</w:t>
        </w:r>
      </w:ins>
      <w:r w:rsidRPr="0070039C">
        <w:t xml:space="preserve"> wherever HIV testing and counseling is available, particularly for HIV-discordant couples and in antenatal settings</w:t>
      </w:r>
      <w:ins w:id="20" w:author="Nivedita Bhushan" w:date="2018-07-18T11:23:00Z">
        <w:r w:rsidR="00C105D1">
          <w:t xml:space="preserve"> </w:t>
        </w:r>
      </w:ins>
      <w:r w:rsidRPr="00E84BE8">
        <w:fldChar w:fldCharType="begin"/>
      </w:r>
      <w:r w:rsidR="00733EF0" w:rsidRPr="0070039C">
        <w:instrText xml:space="preserve"> ADDIN ZOTERO_ITEM CSL_CITATION {"citationID":"JuGhM2dU","properties":{"formattedCitation":"{\\rtf ({\\i{}Guidance on Couples HIV Testing and Counselling Including Antiretroviral Therapy for Treatment and Prevention in Serodiscordant Couples: Recommendations for a Public Health Approach}, 2012)}","plainCitation":"(Guidance on Couples HIV Testing and Counselling Including Antiretroviral Therapy for Treatment and Prevention in Serodiscordant Couples: Recommendations for a Public Health Approach, 2012)"},"citationItems":[{"id":1529,"uris":["http://zotero.org/users/1779020/items/VZASMB89"],"uri":["http://zotero.org/users/1779020/items/VZASMB89"],"itemData":{"id":1529,"type":"book","title":"Guidance on Couples HIV Testing and Counselling Including Antiretroviral Therapy for Treatment and Prevention in Serodiscordant Couples: Recommendations for a Public Health Approach","collection-title":"WHO Guidelines Approved by the Guidelines Review Committee","publisher":"World Health Organization","publisher-place":"Geneva","source":"PubMed","event-place":"Geneva","abstract":"New WHO guidelines recommend offering HIV testing and counselling to couples, wherever HIV testing and counselling is available, including in antenatal clinics. For couples where only one partner is HIV positive, the guidelines recommend offering antiretroviral therapy to the HIV positive partner, regardless of his/her own immune status (CD4 count), to reduce the likelihood of HIV transmission to the HIV negative partner. Today, only 40% of people with HIV globally know their HIV status. Up to 50% of HIV-positive people in on-going relationships have HIV-negative partners (i.e. they are in serodiscordant relationships). Of those HIV-positive individuals who know their status, many have not disclosed their HIV status to their partners, nor do they know their partners’ HIV status. Consequently, a significant number of new infections occur within serodiscordant couples. CHTC offers couples the opportunity to test, receive their results and mutually disclose their status in an environment where support is provided by a counsellor/health worker. A range of prevention, treatment and support options can then be discussed and decided upon together, depending on the status of each partner. Recent evidence confirms the benefit of early ART for people with a CD4 count above 350 cells/µL in preventing transmission to HIV-negative partners. In order to benefit from such opportunities, couples should be supported to test together and disclose their status to each other and access prevention, care and treatment services.","ISBN":"978-92-4-150197-2","call-number":"NBK138278","note":"PMID: 23700649","language":"eng","issued":{"date-parts":[["2012"]]}}}],"schema":"https://github.com/citation-style-language/schema/raw/master/csl-citation.json"} </w:instrText>
      </w:r>
      <w:r w:rsidRPr="00E84BE8">
        <w:fldChar w:fldCharType="separate"/>
      </w:r>
      <w:r w:rsidR="00733EF0" w:rsidRPr="00E84BE8">
        <w:rPr>
          <w:rFonts w:eastAsia="Times New Roman"/>
        </w:rPr>
        <w:t>(</w:t>
      </w:r>
      <w:r w:rsidR="00733EF0" w:rsidRPr="00E84BE8">
        <w:rPr>
          <w:rFonts w:eastAsia="Times New Roman"/>
          <w:i/>
          <w:iCs/>
        </w:rPr>
        <w:t>Guidance on Couples HIV Testing and Counselling Including Antiretroviral Therapy for Treatment and Prevention in Serodiscordant Couples: Recommendations for a Public Health Approach</w:t>
      </w:r>
      <w:r w:rsidR="00733EF0" w:rsidRPr="0070039C">
        <w:rPr>
          <w:rFonts w:eastAsia="Times New Roman"/>
        </w:rPr>
        <w:t>, 2012)</w:t>
      </w:r>
      <w:r w:rsidRPr="00E84BE8">
        <w:fldChar w:fldCharType="end"/>
      </w:r>
      <w:r w:rsidRPr="00E84BE8">
        <w:t>.</w:t>
      </w:r>
    </w:p>
    <w:p w14:paraId="68D9C190" w14:textId="00795266" w:rsidR="008B03C9" w:rsidRPr="00E84BE8" w:rsidRDefault="008B03C9" w:rsidP="00B1100E">
      <w:pPr>
        <w:spacing w:line="480" w:lineRule="auto"/>
      </w:pPr>
      <w:r w:rsidRPr="00E84BE8">
        <w:tab/>
      </w:r>
      <w:r w:rsidR="00FD2B6A" w:rsidRPr="0070039C">
        <w:t>Despite</w:t>
      </w:r>
      <w:r w:rsidRPr="0070039C">
        <w:t xml:space="preserve"> the WHO’s recommendation, </w:t>
      </w:r>
      <w:del w:id="21" w:author="Nivedita Bhushan" w:date="2018-07-17T17:52:00Z">
        <w:r w:rsidRPr="0070039C" w:rsidDel="007042E2">
          <w:delText>CHTC</w:delText>
        </w:r>
      </w:del>
      <w:ins w:id="22" w:author="Nivedita Bhushan" w:date="2018-07-17T17:52:00Z">
        <w:r w:rsidR="007042E2" w:rsidRPr="0070039C">
          <w:t>couple counseling</w:t>
        </w:r>
      </w:ins>
      <w:r w:rsidRPr="0070039C">
        <w:t xml:space="preserve"> is not widespread</w:t>
      </w:r>
      <w:r w:rsidR="004A6D76" w:rsidRPr="0070039C">
        <w:t>,</w:t>
      </w:r>
      <w:r w:rsidRPr="0070039C">
        <w:t xml:space="preserve"> and the vast majority of HIV tests are delivered to individuals</w:t>
      </w:r>
      <w:ins w:id="23" w:author="Nivedita Bhushan" w:date="2018-07-17T17:54:00Z">
        <w:r w:rsidR="007042E2" w:rsidRPr="0070039C">
          <w:t xml:space="preserve"> </w:t>
        </w:r>
      </w:ins>
      <w:r w:rsidRPr="00E84BE8">
        <w:fldChar w:fldCharType="begin"/>
      </w:r>
      <w:r w:rsidR="00733EF0" w:rsidRPr="0070039C">
        <w:instrText xml:space="preserve"> ADDIN ZOTERO_ITEM CSL_CITATION {"citationID":"243591334q","properties":{"formattedCitation":"(Government of Malawi Ministry of Health, 2016, World Health Organization, 2015)","plainCitation":"(Government of Malawi Ministry of Health, 2016, World Health Organization, 2015)"},"citationItems":[{"id":1765,"uris":["http://zotero.org/users/1779020/items/3ARQ658D"],"uri":["http://zotero.org/users/1779020/items/3ARQ658D"],"itemData":{"id":1765,"type":"report","title":"Integrated HIV Program Report January-March 2016","publisher":"Government of Malawi Ministry of Health","issued":{"date-parts":[["2016"]]}}},{"id":1768,"uris":["http://zotero.org/users/1779020/items/BMQ32SNK"],"uri":["http://zotero.org/users/1779020/items/BMQ32SNK"],"itemData":{"id":1768,"type":"report","title":"WHO Consolidated Guidelines on HIV Testing Services Factsheet","publisher":"World Health Organization","issued":{"date-parts":[["2015"]]}}}],"schema":"https://github.com/citation-style-language/schema/raw/master/csl-citation.json"} </w:instrText>
      </w:r>
      <w:r w:rsidRPr="00E84BE8">
        <w:fldChar w:fldCharType="separate"/>
      </w:r>
      <w:r w:rsidR="00733EF0" w:rsidRPr="00E84BE8">
        <w:rPr>
          <w:rFonts w:eastAsia="Times New Roman"/>
        </w:rPr>
        <w:t>(Government of Malawi Ministry of Health, 2016, World Health Organization, 2015)</w:t>
      </w:r>
      <w:r w:rsidRPr="00E84BE8">
        <w:fldChar w:fldCharType="end"/>
      </w:r>
      <w:r w:rsidR="003374D4" w:rsidRPr="00E84BE8">
        <w:t xml:space="preserve">. This </w:t>
      </w:r>
      <w:r w:rsidR="009D77FB" w:rsidRPr="00E84BE8">
        <w:t xml:space="preserve">low volume of </w:t>
      </w:r>
      <w:del w:id="24" w:author="Nivedita Bhushan" w:date="2018-07-17T17:52:00Z">
        <w:r w:rsidR="009D77FB" w:rsidRPr="00E84BE8" w:rsidDel="007042E2">
          <w:delText>CHTC</w:delText>
        </w:r>
      </w:del>
      <w:ins w:id="25" w:author="Nivedita Bhushan" w:date="2018-07-17T17:52:00Z">
        <w:r w:rsidR="007042E2" w:rsidRPr="0070039C">
          <w:t>couple counseling</w:t>
        </w:r>
      </w:ins>
      <w:r w:rsidR="009D77FB" w:rsidRPr="0070039C">
        <w:t xml:space="preserve"> </w:t>
      </w:r>
      <w:r w:rsidR="003374D4" w:rsidRPr="0070039C">
        <w:t xml:space="preserve">is in part due to concerns about bringing intimate partners together for mutual disclosure and </w:t>
      </w:r>
      <w:r w:rsidR="009D77FB" w:rsidRPr="0070039C">
        <w:t xml:space="preserve">the </w:t>
      </w:r>
      <w:r w:rsidR="003374D4" w:rsidRPr="0070039C">
        <w:t xml:space="preserve">impact this will have on </w:t>
      </w:r>
      <w:r w:rsidR="009D77FB" w:rsidRPr="009A401C">
        <w:t xml:space="preserve">the </w:t>
      </w:r>
      <w:r w:rsidR="003374D4" w:rsidRPr="009A401C">
        <w:t>relationship</w:t>
      </w:r>
      <w:r w:rsidR="00245106" w:rsidRPr="00D7245E">
        <w:t xml:space="preserve"> itself</w:t>
      </w:r>
      <w:r w:rsidR="003374D4" w:rsidRPr="002A5ED2">
        <w:t xml:space="preserve"> </w:t>
      </w:r>
      <w:r w:rsidR="003374D4" w:rsidRPr="00E84BE8">
        <w:fldChar w:fldCharType="begin"/>
      </w:r>
      <w:r w:rsidR="00733EF0" w:rsidRPr="0070039C">
        <w:instrText xml:space="preserve"> ADDIN ZOTERO_ITEM CSL_CITATION {"citationID":"QBzwDcMk","properties":{"formattedCitation":"(Colombini, James, Ndwiga, Integra team, &amp; Mayhew, 2016; Flax et al., 2017; Gielen et al., 2000; Maman, van Rooyen, &amp; Groves, 2014; Obermeyer, Baijal, &amp; Pegurri, 2011)","plainCitation":"(Colombini, James, Ndwiga, Integra team, &amp; Mayhew, 2016; Flax et al., 2017; Gielen et al., 2000; Maman, van Rooyen, &amp; Groves, 2014; Obermeyer, Baijal, &amp; Pegurri, 2011)"},"citationItems":[{"id":1519,"uris":["http://zotero.org/users/1779020/items/SSKVNJWN"],"uri":["http://zotero.org/users/1779020/items/SSKVNJWN"],"itemData":{"id":1519,"type":"article-journal","title":"Women living with HIV: disclosure, violence, and social support","container-title":"Journal of Urban Health: Bulletin of the New York Academy of Medicine","page":"480-491","volume":"77","issue":"3","source":"PubMed","abstract":"This paper describes the frequency of women's disclosure of their HIV status, examines the extent to which they experience adverse social and physical consequences when others learn they are infected, and analyzes correlates of these negative outcomes. There were 257 HIV-positive women between the ages of 18 and 44, recruited from HIV/AIDS primary care clinics and from community sites, who completed a face-to-face interview. Women in the sample were 33 years old on average; 92% were African-American; 54% had less than 12 years of education; 56% had used intravenous drugs; and 30% knew they were HIV positive for 5 or more years. There were 97% who disclosed their HIV status; 64% told more than 5 people. Negative consequences associated with others knowing they were HIV-positive were reported by 44%, most commonly the loss of friends (24%), being insulted or sworn at (23%), and being rejected by family (21%). There were 10 women (4%) who reported being physically or sexually assaulted as a result of their being HIV positive, and 16% reported having no one they could count on for money or a place to stay. Violence was widespread in this sample, with 62% having experienced physical or sexual violence, including sexual abuse or rape (27%), being beaten up (34%), and weapon-related violence (26%). Logistic regression analysis indicated that women with a history of physical and sexual violence were significantly more likely to experience negative social and physical consequences when their infection became known to others, adjusting for age and the number of people women had disclosed to, both of which were only marginally significant. Partner notification policies and support programs must be responsive to the potential negative consequences associated with others learning that a woman is HIV positive. The high rates of historical violence in the lives of women living with HIV underscore the need for routine screening and intervention for domestic violence in all settings that provide health care to HIV-positive women.","DOI":"10.1007/BF02386755","ISSN":"1099-3460","note":"PMID: 10976619\nPMCID: PMC3456042","shortTitle":"Women living with HIV","journalAbbreviation":"J Urban Health","language":"eng","author":[{"family":"Gielen","given":"A. C."},{"family":"Fogarty","given":"L."},{"family":"O'Campo","given":"P."},{"family":"Anderson","given":"J."},{"family":"Keller","given":"J."},{"family":"Faden","given":"R."}],"issued":{"date-parts":[["2000",9]]}}},{"id":1521,"uris":["http://zotero.org/users/1779020/items/HKTWW7VP"],"uri":["http://zotero.org/users/1779020/items/HKTWW7VP"],"itemData":{"id":1521,"type":"article-journal","title":"The risks of partner violence following HIV status disclosure, and health service responses: narratives of women attending reproductive health services in Kenya","container-title":"Journal of the International AIDS Society","page":"20766","volume":"19","issue":"1","source":"PubMed","abstract":"INTRODUCTION: For many women living with HIV (WLWH), the disclosure of positive status can lead to either an extension of former violence or new conflict specifically associated with HIV status disclosure. This study aims to explore the following about WLWH: 1. the women's experiences of intimate partner violence (IPV) risks following disclosure to their partners; 2. an analysis of the women's views on the role of health providers in preventing and addressing IPV, especially following HIV disclosure.\nMETHODS: Thirty qualitative interviews were conducted with purposively selected WLWH attending clinics in Kenya. Data were coded using NVivo 9 and analyzed thematically.\nRESULTS: Nearly one third of the respondents reported experiencing physical and/or emotional violence inflicted by their partners following the sero-disclosure, suggesting that HIV status disclosure can be a period of heightened risk for partner stigma and abuse, and financial withdrawal, and thus should be handled with caution. Sero-concordance was protective for emotional and verbal abuse once the partner knew his positive status, or knew the woman knew his status. Our results show acceptance of the role of the health services in helping prevent and reduce anticipated fear of partner stigma and violence as barriers to HIV disclosure. Some of the approaches suggested by our respondents included couple counselling, separate counselling sessions for men, and facilitated disclosure. The women's narratives illustrate the importance of integrating discussions on risks for partner violence and fear of disclosure into HIV counselling and testing, helping women develop communication skills in how to disclose their status, and reducing fear about marital separation and break-up. Women in our study also confirmed the key role of preventive health services in reducing blame for HIV transmission and raising awareness on HIV as a chronic disease. However, several women reported receiving no counselling on safe disclosure of HIV status.\nCONCLUSION: Integration of partner violence identification and care into sexual, reproductive and HIV services for WLWH could be a way forward. The health sector can play a preventive role by sensitizing providers to the potential risks for partner violence following disclosure and ensuring that the women's decision to disclose is fully informed and voluntary.","ISSN":"1758-2652","note":"PMID: 27037140\nPMCID: PMC4819069","shortTitle":"The risks of partner violence following HIV status disclosure, and health service responses","journalAbbreviation":"J Int AIDS Soc","language":"eng","author":[{"family":"Colombini","given":"Manuela"},{"family":"James","given":"Courtney"},{"family":"Ndwiga","given":"Charity"},{"literal":"Integra team"},{"family":"Mayhew","given":"Susannah H."}],"issued":{"date-parts":[["2016"]]}}},{"id":1523,"uris":["http://zotero.org/users/1779020/items/CG4RD3KH"],"uri":["http://zotero.org/users/1779020/items/CG4RD3KH"],"itemData":{"id":1523,"type":"article-journal","title":"HIV Status Disclosure to Families for Social Support in South Africa (NIMH Project Accept/ HPTN 043)","container-title":"AIDS care","page":"226-232","volume":"26","issue":"2","source":"PubMed Central","abstract":"Literature on HIV status disclosure among persons living with HIV/AIDS (PLWHA) is dominated by research on the rates, barriers and consequences of disclosure to sexual partners because of the assumed preventive health benefits of partner disclosure. Disclosure of HIV status can lead to an increase in social support and other positive psychosocial outcomes for PLWHA, but disclosure can also be associated with negative social outcomes including stigma, discrimination and violence. The purpose of this article is to describe the HIV status disclosure narratives of PLWHA living in South Africa. Thirty in-depth interviews were conducted with 13 PLWHA (11 women, 2 men) over a three year time period. We explored disclosure narratives of the PLWHA through questions about who they chose to disclose to, how they disclosed to these individuals, and how these individuals reacted. Narratives focused on disclosure to family members and contained relatively little discussion of disclosure to sexual partners. Participants often disclosed first to one trusted family member, and news of the diagnosis remained with this person for a long period of time, prior to sharing with others. This family member helped the PLWHA cope with the news of their diagnosis and prepared them to disclose to others. Disclosure to one’s partner was motivated primarily by a desire to encourage partners to test for HIV. Two participants described overtly negative reactions from a partner upon disclosure, and none of the PLWHA in this sample described very supportive relationships with their partners after disclosure. The critical role that family members played in the narratives of these PLWHA emphasizes the need for a greater focus on disclosure to families for social support in HIV counseling protocols.","DOI":"10.1080/09540121.2013.819400","ISSN":"0954-0121","note":"PMID: 23875539\nPMCID: PMC4074900","journalAbbreviation":"AIDS Care","author":[{"family":"Maman","given":"Suzanne"},{"family":"Rooyen","given":"Heidi","non-dropping-particle":"van"},{"family":"Groves","given":"Allison K."}],"issued":{"date-parts":[["2014",2]]}}},{"id":1526,"uris":["http://zotero.org/users/1779020/items/EDTU9XV6"],"uri":["http://zotero.org/users/1779020/items/EDTU9XV6"],"itemData":{"id":1526,"type":"article-journal","title":"Facilitating HIV Disclosure Across Diverse Settings: A Review","container-title":"American Journal of Public Health","page":"1011-1023","volume":"101","issue":"6","source":"PubMed Central","abstract":"HIV status disclosure is central to debates about HIV because of its potential for HIV prevention and its links to privacy and confidentiality as human-rights issues., Our review of the HIV-disclosure literature found that few people keep their status completely secret; disclosure tends to be iterative and to be higher in high-income countries; gender shapes disclosure motivations and reactions; involuntary disclosure and low levels of partner disclosure highlight the difficulties faced by health workers; the meaning and process of disclosure differ across settings; stigmatization increases fears of disclosure; and the ethical dilemmas resulting from competing values concerning confidentiality influence the extent to which disclosure can be facilitated., Our results suggest that structural changes, including making more services available, could facilitate HIV disclosure as much as individual approaches and counseling do.","DOI":"10.2105/AJPH.2010.300102","ISSN":"0090-0036","note":"PMID: 21493947\nPMCID: PMC3093267","shortTitle":"Facilitating HIV Disclosure Across Diverse Settings","journalAbbreviation":"Am J Public Health","author":[{"family":"Obermeyer","given":"Carla Makhlouf"},{"family":"Baijal","given":"Parijat"},{"family":"Pegurri","given":"Elisabetta"}],"issued":{"date-parts":[["2011",6]]}}},{"id":1679,"uris":["http://zotero.org/users/1779020/items/IAJICD56"],"uri":["http://zotero.org/users/1779020/items/IAJICD56"],"itemData":{"id":1679,"type":"article-journal","title":"“If my husband leaves me, I will go home and suffer, so better cling to him and hide this thing”: The influence of gender on Option B+ prevention of mother-to-child transmission participation in Malawi and Uganda","container-title":"PLOS ONE","page":"e0178298","volume":"12","issue":"6","source":"PLoS Journals","abstract":"The role of gender in prevention of mother-to-child transmission (PMTCT) participation under Option B+ has not been adequately studied, but it is critical for reducing losses to follow-up. This study used qualitative methods to examine the interplay of gender and individual, interpersonal, health system, and community factors that contribute to PMTCT participation in Malawi and Uganda. We conducted in-depth interviews with women in PMTCT, women lost to follow-up, government health workers, and stakeholders at organizations supporting PMTCT as well as focus group discussions with men. We analyzed the data using thematic content analysis. We found many similarities in key themes across respondent groups and between the two countries. The main facilitators of PMTCT participation were knowledge of the health benefits of ART, social support, and self-efficacy. The main barriers were fear of HIV disclosure and stigma and lack of social support, male involvement, self-efficacy, and agency. Under Option B+, women learn about their HIV status and start lifelong ART on the same day, before they have a chance to talk to their husbands or families. Respondents explained that very few husbands accompanied their wives to the clinic, because they felt it was a female space and were worried that others would think their wives were controlling them. Many respondents said women fear disclosing, because they fear HIV stigma as well as the risk of divorce and loss of economic support. If women do not disclose, it is difficult for them to participate in PMTCT in secret. If they do disclose, they must abide by their husbands’ decisions about their PMTCT participation, and some husbands are unsupportive or actively discouraging. To improve PMTCT participation, Ministries of Health should use evidence-based strategies to address HIV stigma, challenges related to disclosure, insufficient social support and male involvement, and underlying gender inequality.","DOI":"10.1371/journal.pone.0178298","ISSN":"1932-6203","shortTitle":"“If my husband leaves me, I will go home and suffer, so better cling to him and hide this thing”","journalAbbreviation":"PLOS ONE","author":[{"family":"Flax","given":"Valerie L."},{"family":"Yourkavitch","given":"Jennifer"},{"family":"Okello","given":"Elialilia S."},{"family":"Kadzandira","given":"John"},{"family":"Katahoire","given":"Anne Ruhweza"},{"family":"Munthali","given":"Alister C."}],"issued":{"date-parts":[["2017",6,8]]}}}],"schema":"https://github.com/citation-style-language/schema/raw/master/csl-citation.json"} </w:instrText>
      </w:r>
      <w:r w:rsidR="003374D4" w:rsidRPr="00E84BE8">
        <w:fldChar w:fldCharType="separate"/>
      </w:r>
      <w:r w:rsidR="00733EF0" w:rsidRPr="00E84BE8">
        <w:rPr>
          <w:rFonts w:eastAsia="Times New Roman"/>
        </w:rPr>
        <w:t xml:space="preserve">(Colombini, James, Ndwiga, Integra team, &amp; Mayhew, 2016; Flax et al., 2017; </w:t>
      </w:r>
      <w:r w:rsidR="00733EF0" w:rsidRPr="0070039C">
        <w:rPr>
          <w:rFonts w:eastAsia="Times New Roman"/>
        </w:rPr>
        <w:t>Gielen et al., 2000; Maman, van Rooyen, &amp; Groves, 2014; Obermeyer, Baijal, &amp; Pegurri, 2011)</w:t>
      </w:r>
      <w:r w:rsidR="003374D4" w:rsidRPr="00E84BE8">
        <w:fldChar w:fldCharType="end"/>
      </w:r>
      <w:r w:rsidR="00245106" w:rsidRPr="00E84BE8">
        <w:t xml:space="preserve">, including withdrawal of social support.  Social support is the provision of emotional, instrumental, or informational assistance from members of an individual’s social </w:t>
      </w:r>
      <w:r w:rsidR="00245106" w:rsidRPr="00E84BE8">
        <w:lastRenderedPageBreak/>
        <w:t>network, such as partners, peers, or family</w:t>
      </w:r>
      <w:r w:rsidR="00245106" w:rsidRPr="0070039C">
        <w:fldChar w:fldCharType="begin"/>
      </w:r>
      <w:r w:rsidR="00733EF0" w:rsidRPr="0070039C">
        <w:instrText xml:space="preserve"> ADDIN ZOTERO_ITEM CSL_CITATION {"citationID":"2ee8d9r87j","properties":{"formattedCitation":"(S. Cohen, 2004)","plainCitation":"(S. Cohen, 2004)"},"citationItems":[{"id":1545,"uris":["http://zotero.org/users/1779020/items/NJXMQEF3"],"uri":["http://zotero.org/users/1779020/items/NJXMQEF3"],"itemData":{"id":1545,"type":"article-journal","title":"Social relationships and health.","container-title":"American psychologist","page":"676","volume":"59","issue":"8","source":"Google Scholar","author":[{"family":"Cohen","given":"Sheldon"}],"issued":{"date-parts":[["2004"]]}}}],"schema":"https://github.com/citation-style-language/schema/raw/master/csl-citation.json"} </w:instrText>
      </w:r>
      <w:r w:rsidR="00245106" w:rsidRPr="0070039C">
        <w:fldChar w:fldCharType="separate"/>
      </w:r>
      <w:r w:rsidR="00733EF0" w:rsidRPr="0070039C">
        <w:rPr>
          <w:rFonts w:eastAsia="Times New Roman"/>
        </w:rPr>
        <w:t>(S. Cohen, 2004)</w:t>
      </w:r>
      <w:r w:rsidR="00245106" w:rsidRPr="0070039C">
        <w:fldChar w:fldCharType="end"/>
      </w:r>
      <w:r w:rsidR="00245106" w:rsidRPr="00E84BE8">
        <w:t xml:space="preserve">. </w:t>
      </w:r>
      <w:r w:rsidRPr="00E84BE8">
        <w:t xml:space="preserve">Examining the impact of </w:t>
      </w:r>
      <w:del w:id="26" w:author="Nivedita Bhushan" w:date="2018-07-17T17:52:00Z">
        <w:r w:rsidRPr="00E84BE8" w:rsidDel="007042E2">
          <w:delText>CHTC</w:delText>
        </w:r>
      </w:del>
      <w:ins w:id="27" w:author="Nivedita Bhushan" w:date="2018-07-17T17:52:00Z">
        <w:r w:rsidR="007042E2" w:rsidRPr="0070039C">
          <w:t>couple counseling</w:t>
        </w:r>
      </w:ins>
      <w:r w:rsidRPr="0070039C">
        <w:t xml:space="preserve"> </w:t>
      </w:r>
      <w:r w:rsidR="00245106" w:rsidRPr="0070039C">
        <w:t xml:space="preserve">on </w:t>
      </w:r>
      <w:r w:rsidR="009D77FB" w:rsidRPr="0070039C">
        <w:t xml:space="preserve">the </w:t>
      </w:r>
      <w:r w:rsidRPr="0070039C">
        <w:t>relationship</w:t>
      </w:r>
      <w:r w:rsidR="009D77FB" w:rsidRPr="0070039C">
        <w:t xml:space="preserve">, including </w:t>
      </w:r>
      <w:r w:rsidRPr="0070039C">
        <w:t>social support, can offer insight into whether th</w:t>
      </w:r>
      <w:r w:rsidR="00245106" w:rsidRPr="0070039C">
        <w:t>e</w:t>
      </w:r>
      <w:r w:rsidRPr="0070039C">
        <w:t>s</w:t>
      </w:r>
      <w:r w:rsidR="00245106" w:rsidRPr="0070039C">
        <w:t>e</w:t>
      </w:r>
      <w:r w:rsidRPr="009A401C">
        <w:t xml:space="preserve"> concern</w:t>
      </w:r>
      <w:r w:rsidR="00245106" w:rsidRPr="002A5ED2">
        <w:t>s</w:t>
      </w:r>
      <w:r w:rsidRPr="002A5ED2">
        <w:t xml:space="preserve"> </w:t>
      </w:r>
      <w:r w:rsidR="00245106" w:rsidRPr="002A5ED2">
        <w:t xml:space="preserve">are </w:t>
      </w:r>
      <w:r w:rsidRPr="00E84BE8">
        <w:t xml:space="preserve">warranted. </w:t>
      </w:r>
    </w:p>
    <w:p w14:paraId="2D2C717D" w14:textId="72DCD3B4" w:rsidR="008B03C9" w:rsidRPr="00E84BE8" w:rsidRDefault="008B03C9" w:rsidP="00280258">
      <w:pPr>
        <w:spacing w:line="480" w:lineRule="auto"/>
      </w:pPr>
      <w:r w:rsidRPr="00E84BE8">
        <w:tab/>
        <w:t xml:space="preserve">In this </w:t>
      </w:r>
      <w:r w:rsidR="00245106" w:rsidRPr="00E84BE8">
        <w:t>analysis</w:t>
      </w:r>
      <w:r w:rsidRPr="00E84BE8">
        <w:t xml:space="preserve">, we assess whether social support differs between female and male couple members in couples with an HIV-infected woman (female-positive couples) and HIV-uninfected woman (female-negative couples). We then assess whether </w:t>
      </w:r>
      <w:r w:rsidR="003374D4" w:rsidRPr="00E84BE8">
        <w:t xml:space="preserve">engaging in </w:t>
      </w:r>
      <w:del w:id="28" w:author="Nivedita Bhushan" w:date="2018-07-17T17:52:00Z">
        <w:r w:rsidRPr="00E84BE8" w:rsidDel="007042E2">
          <w:delText>CHTC</w:delText>
        </w:r>
      </w:del>
      <w:ins w:id="29" w:author="Nivedita Bhushan" w:date="2018-07-17T17:52:00Z">
        <w:r w:rsidR="007042E2" w:rsidRPr="00E84BE8">
          <w:t>couple counseling</w:t>
        </w:r>
      </w:ins>
      <w:r w:rsidRPr="00E84BE8">
        <w:t xml:space="preserve"> is associated with changes in social support among </w:t>
      </w:r>
      <w:r w:rsidR="00093E97" w:rsidRPr="00E84BE8">
        <w:t>each couple member and the couple overall</w:t>
      </w:r>
      <w:r w:rsidRPr="00E84BE8">
        <w:t xml:space="preserve">. </w:t>
      </w:r>
      <w:r w:rsidR="00220A3A" w:rsidRPr="00E84BE8">
        <w:t>Finally, we</w:t>
      </w:r>
      <w:r w:rsidRPr="00E84BE8">
        <w:t xml:space="preserve"> examine how these </w:t>
      </w:r>
      <w:r w:rsidR="00093E97" w:rsidRPr="00E84BE8">
        <w:t xml:space="preserve">differences and </w:t>
      </w:r>
      <w:r w:rsidRPr="00E84BE8">
        <w:t xml:space="preserve">changes are distributed across sources of social support (partners, peers, and family). </w:t>
      </w:r>
    </w:p>
    <w:p w14:paraId="1D0AA2B4" w14:textId="77777777" w:rsidR="00D47962" w:rsidRPr="00E84BE8" w:rsidRDefault="00D47962" w:rsidP="00B1100E">
      <w:pPr>
        <w:spacing w:line="480" w:lineRule="auto"/>
        <w:jc w:val="both"/>
        <w:rPr>
          <w:b/>
        </w:rPr>
      </w:pPr>
    </w:p>
    <w:p w14:paraId="3C108225" w14:textId="7B1BA09C" w:rsidR="00D47962" w:rsidRPr="00E84BE8" w:rsidRDefault="008058C5" w:rsidP="00B1100E">
      <w:pPr>
        <w:spacing w:line="480" w:lineRule="auto"/>
        <w:jc w:val="both"/>
        <w:outlineLvl w:val="0"/>
        <w:rPr>
          <w:b/>
        </w:rPr>
      </w:pPr>
      <w:r w:rsidRPr="00E84BE8">
        <w:rPr>
          <w:b/>
        </w:rPr>
        <w:t>Methods</w:t>
      </w:r>
    </w:p>
    <w:p w14:paraId="605DAC77" w14:textId="77777777" w:rsidR="00D47962" w:rsidRPr="00E84BE8" w:rsidRDefault="0049052E" w:rsidP="00B1100E">
      <w:pPr>
        <w:spacing w:line="480" w:lineRule="auto"/>
        <w:jc w:val="both"/>
        <w:outlineLvl w:val="0"/>
        <w:rPr>
          <w:b/>
          <w:i/>
        </w:rPr>
      </w:pPr>
      <w:r w:rsidRPr="00E84BE8">
        <w:rPr>
          <w:b/>
          <w:i/>
        </w:rPr>
        <w:t xml:space="preserve">Study </w:t>
      </w:r>
      <w:r w:rsidR="008D1B4D" w:rsidRPr="00E84BE8">
        <w:rPr>
          <w:b/>
          <w:i/>
        </w:rPr>
        <w:t>Design</w:t>
      </w:r>
      <w:r w:rsidRPr="00E84BE8">
        <w:rPr>
          <w:b/>
          <w:i/>
        </w:rPr>
        <w:t>, Participants</w:t>
      </w:r>
      <w:r w:rsidR="00DD0600" w:rsidRPr="00E84BE8">
        <w:rPr>
          <w:b/>
          <w:i/>
        </w:rPr>
        <w:t>, and Procedures</w:t>
      </w:r>
    </w:p>
    <w:p w14:paraId="04AE4812" w14:textId="1CB28D90" w:rsidR="001A1B2A" w:rsidRPr="00E84BE8" w:rsidRDefault="00035744">
      <w:pPr>
        <w:spacing w:line="480" w:lineRule="auto"/>
        <w:jc w:val="both"/>
      </w:pPr>
      <w:r w:rsidRPr="00E84BE8">
        <w:tab/>
      </w:r>
      <w:r w:rsidR="00D47962" w:rsidRPr="00E84BE8">
        <w:t xml:space="preserve">The study was conducted from December 2015 to </w:t>
      </w:r>
      <w:r w:rsidR="003F2E5C" w:rsidRPr="00E84BE8">
        <w:t xml:space="preserve">December </w:t>
      </w:r>
      <w:r w:rsidR="00D47962" w:rsidRPr="00E84BE8">
        <w:t xml:space="preserve">2016 at the antenatal clinic (ANC) at </w:t>
      </w:r>
      <w:proofErr w:type="spellStart"/>
      <w:r w:rsidR="00D47962" w:rsidRPr="00E84BE8">
        <w:t>Bwaila</w:t>
      </w:r>
      <w:proofErr w:type="spellEnd"/>
      <w:r w:rsidR="00D47962" w:rsidRPr="00E84BE8">
        <w:t xml:space="preserve"> District Hospital, a high-volume urban maternity hospital in Lilongwe, Malawi. </w:t>
      </w:r>
      <w:r w:rsidR="00DD0600" w:rsidRPr="00E84BE8">
        <w:t xml:space="preserve">In 2011, Malawi adopted Option B+, a test-and-treat approach to </w:t>
      </w:r>
      <w:r w:rsidR="00B4177F" w:rsidRPr="00E84BE8">
        <w:t>the prevention of mother to child transmission (</w:t>
      </w:r>
      <w:r w:rsidR="00DD0600" w:rsidRPr="00E84BE8">
        <w:t>PMTCT</w:t>
      </w:r>
      <w:r w:rsidR="00B4177F" w:rsidRPr="00E84BE8">
        <w:t>) of HIV</w:t>
      </w:r>
      <w:r w:rsidR="00DD0600" w:rsidRPr="00E84BE8">
        <w:t>. Under Option B+, women routinely test for HIV during pregnancy, and those who test HIV-positive are eligible to start immediate lifelong antiretroviral therapy (ART). Pregnant</w:t>
      </w:r>
      <w:r w:rsidR="0092063C" w:rsidRPr="00E84BE8">
        <w:t xml:space="preserve"> women</w:t>
      </w:r>
      <w:r w:rsidR="00DD0600" w:rsidRPr="00E84BE8">
        <w:t xml:space="preserve"> who </w:t>
      </w:r>
      <w:r w:rsidR="00B72165" w:rsidRPr="00E84BE8">
        <w:t xml:space="preserve">present </w:t>
      </w:r>
      <w:r w:rsidR="008016F3" w:rsidRPr="00E84BE8">
        <w:t>to ANC alone</w:t>
      </w:r>
      <w:r w:rsidR="00DD0600" w:rsidRPr="00E84BE8">
        <w:t xml:space="preserve"> are tested and counsel</w:t>
      </w:r>
      <w:r w:rsidR="0092063C" w:rsidRPr="00E84BE8">
        <w:t>ed</w:t>
      </w:r>
      <w:r w:rsidR="00DD0600" w:rsidRPr="00E84BE8">
        <w:t xml:space="preserve"> individually and those </w:t>
      </w:r>
      <w:r w:rsidR="001E3762" w:rsidRPr="00E84BE8">
        <w:t xml:space="preserve">who </w:t>
      </w:r>
      <w:r w:rsidR="00DD0600" w:rsidRPr="00E84BE8">
        <w:t>present with</w:t>
      </w:r>
      <w:r w:rsidR="0092063C" w:rsidRPr="00E84BE8">
        <w:t xml:space="preserve"> a</w:t>
      </w:r>
      <w:r w:rsidR="00DD0600" w:rsidRPr="00E84BE8">
        <w:t xml:space="preserve"> partner are offered </w:t>
      </w:r>
      <w:del w:id="30" w:author="Nivedita Bhushan" w:date="2018-07-17T17:52:00Z">
        <w:r w:rsidR="00DD0600" w:rsidRPr="00E84BE8" w:rsidDel="007042E2">
          <w:delText>CHTC</w:delText>
        </w:r>
      </w:del>
      <w:ins w:id="31" w:author="Nivedita Bhushan" w:date="2018-07-17T17:52:00Z">
        <w:r w:rsidR="007042E2" w:rsidRPr="00E84BE8">
          <w:t>couple counseling</w:t>
        </w:r>
      </w:ins>
      <w:r w:rsidR="00DD0600" w:rsidRPr="00E84BE8">
        <w:t xml:space="preserve">. </w:t>
      </w:r>
    </w:p>
    <w:p w14:paraId="2D0F912A" w14:textId="3B8D1788" w:rsidR="00F411D7" w:rsidRPr="00E84BE8" w:rsidRDefault="001A1B2A" w:rsidP="002C28EA">
      <w:pPr>
        <w:spacing w:line="480" w:lineRule="auto"/>
        <w:jc w:val="both"/>
        <w:rPr>
          <w:rFonts w:eastAsia="Times New Roman"/>
        </w:rPr>
      </w:pPr>
      <w:r w:rsidRPr="00E84BE8">
        <w:tab/>
      </w:r>
      <w:r w:rsidR="00867613" w:rsidRPr="00E84BE8">
        <w:t>The</w:t>
      </w:r>
      <w:r w:rsidR="00635713" w:rsidRPr="00E84BE8">
        <w:t xml:space="preserve"> </w:t>
      </w:r>
      <w:del w:id="32" w:author="Nivedita Bhushan" w:date="2018-07-17T17:52:00Z">
        <w:r w:rsidR="00635713" w:rsidRPr="00E84BE8" w:rsidDel="007042E2">
          <w:delText>CHTC</w:delText>
        </w:r>
      </w:del>
      <w:ins w:id="33" w:author="Nivedita Bhushan" w:date="2018-07-17T17:52:00Z">
        <w:r w:rsidR="007042E2" w:rsidRPr="00E84BE8">
          <w:t>couple counseling</w:t>
        </w:r>
      </w:ins>
      <w:r w:rsidR="00635713" w:rsidRPr="00E84BE8">
        <w:t xml:space="preserve"> process included</w:t>
      </w:r>
      <w:r w:rsidR="00F411D7" w:rsidRPr="00E84BE8">
        <w:t xml:space="preserve"> couple pre-test counseling, simultaneous testing, joint return of test results, and couple post-test counseling. </w:t>
      </w:r>
      <w:r w:rsidR="00A025F5" w:rsidRPr="00E84BE8">
        <w:t>In our study</w:t>
      </w:r>
      <w:r w:rsidR="006B67E7" w:rsidRPr="00E84BE8">
        <w:t>,</w:t>
      </w:r>
      <w:r w:rsidR="00861DFF" w:rsidRPr="00E84BE8">
        <w:t xml:space="preserve"> the female partner had already </w:t>
      </w:r>
      <w:r w:rsidR="003A63D3" w:rsidRPr="00E84BE8">
        <w:t xml:space="preserve">been </w:t>
      </w:r>
      <w:r w:rsidR="00861DFF" w:rsidRPr="00E84BE8">
        <w:t xml:space="preserve">tested within the last month. </w:t>
      </w:r>
      <w:del w:id="34" w:author="Nivedita Bhushan" w:date="2018-07-17T17:52:00Z">
        <w:r w:rsidR="00F411D7" w:rsidRPr="00E84BE8" w:rsidDel="007042E2">
          <w:delText>CHTC</w:delText>
        </w:r>
      </w:del>
      <w:ins w:id="35" w:author="Nivedita Bhushan" w:date="2018-07-17T17:54:00Z">
        <w:r w:rsidR="007042E2" w:rsidRPr="00E84BE8">
          <w:t>C</w:t>
        </w:r>
      </w:ins>
      <w:ins w:id="36" w:author="Nivedita Bhushan" w:date="2018-07-17T17:52:00Z">
        <w:r w:rsidR="007042E2" w:rsidRPr="00E84BE8">
          <w:t>ouple counseling</w:t>
        </w:r>
      </w:ins>
      <w:r w:rsidR="00F411D7" w:rsidRPr="00E84BE8">
        <w:t xml:space="preserve"> </w:t>
      </w:r>
      <w:r w:rsidR="00635713" w:rsidRPr="00E84BE8">
        <w:t>was</w:t>
      </w:r>
      <w:r w:rsidR="00F411D7" w:rsidRPr="00E84BE8">
        <w:t xml:space="preserve"> provided by a trained </w:t>
      </w:r>
      <w:r w:rsidR="00863CE7" w:rsidRPr="00E84BE8">
        <w:t>counselor</w:t>
      </w:r>
      <w:r w:rsidR="00FD0D31" w:rsidRPr="00E84BE8">
        <w:t>,</w:t>
      </w:r>
      <w:r w:rsidR="00863CE7" w:rsidRPr="00E84BE8">
        <w:t xml:space="preserve"> </w:t>
      </w:r>
      <w:r w:rsidR="00F411D7" w:rsidRPr="00E84BE8">
        <w:t>and counseling messages</w:t>
      </w:r>
      <w:r w:rsidR="00635713" w:rsidRPr="00E84BE8">
        <w:t xml:space="preserve"> were</w:t>
      </w:r>
      <w:r w:rsidR="00F411D7" w:rsidRPr="00E84BE8">
        <w:t xml:space="preserve"> tailored to the </w:t>
      </w:r>
      <w:r w:rsidR="00245106" w:rsidRPr="00E84BE8">
        <w:t xml:space="preserve">couples’ </w:t>
      </w:r>
      <w:r w:rsidR="00F411D7" w:rsidRPr="00E84BE8">
        <w:t>HIV status</w:t>
      </w:r>
      <w:r w:rsidR="005C39B9" w:rsidRPr="00E84BE8">
        <w:t xml:space="preserve">. </w:t>
      </w:r>
      <w:del w:id="37" w:author="Nivedita Bhushan" w:date="2018-07-17T17:52:00Z">
        <w:r w:rsidR="00501D34" w:rsidRPr="00E84BE8" w:rsidDel="007042E2">
          <w:delText>CHTC</w:delText>
        </w:r>
      </w:del>
      <w:ins w:id="38" w:author="Nivedita Bhushan" w:date="2018-07-17T17:54:00Z">
        <w:r w:rsidR="007042E2" w:rsidRPr="00E84BE8">
          <w:t>C</w:t>
        </w:r>
      </w:ins>
      <w:ins w:id="39" w:author="Nivedita Bhushan" w:date="2018-07-17T17:52:00Z">
        <w:r w:rsidR="007042E2" w:rsidRPr="00E84BE8">
          <w:t>ouple counseling</w:t>
        </w:r>
      </w:ins>
      <w:r w:rsidR="00501D34" w:rsidRPr="00E84BE8">
        <w:t xml:space="preserve"> counselors </w:t>
      </w:r>
      <w:r w:rsidR="00501D34" w:rsidRPr="00E84BE8">
        <w:lastRenderedPageBreak/>
        <w:t>aim</w:t>
      </w:r>
      <w:r w:rsidR="00635713" w:rsidRPr="00E84BE8">
        <w:t>ed</w:t>
      </w:r>
      <w:r w:rsidR="00501D34" w:rsidRPr="00E84BE8">
        <w:t xml:space="preserve"> to </w:t>
      </w:r>
      <w:r w:rsidR="00501D34" w:rsidRPr="00E84BE8">
        <w:rPr>
          <w:rFonts w:eastAsia="Times New Roman"/>
        </w:rPr>
        <w:t xml:space="preserve">ease tension, diffuse blame, and </w:t>
      </w:r>
      <w:r w:rsidR="00501D34" w:rsidRPr="00E84BE8">
        <w:t xml:space="preserve">create a safe environment where couples </w:t>
      </w:r>
      <w:r w:rsidR="00635713" w:rsidRPr="00E84BE8">
        <w:t>could</w:t>
      </w:r>
      <w:r w:rsidR="00501D34" w:rsidRPr="00E84BE8">
        <w:t xml:space="preserve"> talk through difficult </w:t>
      </w:r>
      <w:r w:rsidR="00245106" w:rsidRPr="00E84BE8">
        <w:t xml:space="preserve">HIV-related </w:t>
      </w:r>
      <w:r w:rsidR="00501D34" w:rsidRPr="00E84BE8">
        <w:t xml:space="preserve">issues. </w:t>
      </w:r>
      <w:r w:rsidR="00035744" w:rsidRPr="00E84BE8">
        <w:t xml:space="preserve">Couples </w:t>
      </w:r>
      <w:r w:rsidR="00635713" w:rsidRPr="00E84BE8">
        <w:t>were</w:t>
      </w:r>
      <w:r w:rsidR="00035744" w:rsidRPr="00E84BE8">
        <w:t xml:space="preserve"> urged to focus on the positive aspects of their relationship</w:t>
      </w:r>
      <w:r w:rsidR="00867613" w:rsidRPr="00E84BE8">
        <w:t xml:space="preserve"> and focus on the future, rather than the past</w:t>
      </w:r>
      <w:r w:rsidR="00035744" w:rsidRPr="00E84BE8">
        <w:t xml:space="preserve"> </w:t>
      </w:r>
      <w:r w:rsidR="00035744" w:rsidRPr="00E84BE8">
        <w:fldChar w:fldCharType="begin"/>
      </w:r>
      <w:r w:rsidR="00733EF0" w:rsidRPr="0070039C">
        <w:instrText xml:space="preserve"> ADDIN ZOTERO_ITEM CSL_CITATION {"citationID":"2ocq43g5g2","properties":{"formattedCitation":"{\\rtf ({\\i{}Guidance on Couples HIV Testing and Counselling Including Antiretroviral Therapy for Treatment and Prevention in Serodiscordant Couples: Recommendations for a Public Health Approach}, 2012)}","plainCitation":"(Guidance on Couples HIV Testing and Counselling Including Antiretroviral Therapy for Treatment and Prevention in Serodiscordant Couples: Recommendations for a Public Health Approach, 2012)"},"citationItems":[{"id":1529,"uris":["http://zotero.org/users/1779020/items/VZASMB89"],"uri":["http://zotero.org/users/1779020/items/VZASMB89"],"itemData":{"id":1529,"type":"book","title":"Guidance on Couples HIV Testing and Counselling Including Antiretroviral Therapy for Treatment and Prevention in Serodiscordant Couples: Recommendations for a Public Health Approach","collection-title":"WHO Guidelines Approved by the Guidelines Review Committee","publisher":"World Health Organization","publisher-place":"Geneva","source":"PubMed","event-place":"Geneva","abstract":"New WHO guidelines recommend offering HIV testing and counselling to couples, wherever HIV testing and counselling is available, including in antenatal clinics. For couples where only one partner is HIV positive, the guidelines recommend offering antiretroviral therapy to the HIV positive partner, regardless of his/her own immune status (CD4 count), to reduce the likelihood of HIV transmission to the HIV negative partner. Today, only 40% of people with HIV globally know their HIV status. Up to 50% of HIV-positive people in on-going relationships have HIV-negative partners (i.e. they are in serodiscordant relationships). Of those HIV-positive individuals who know their status, many have not disclosed their HIV status to their partners, nor do they know their partners’ HIV status. Consequently, a significant number of new infections occur within serodiscordant couples. CHTC offers couples the opportunity to test, receive their results and mutually disclose their status in an environment where support is provided by a counsellor/health worker. A range of prevention, treatment and support options can then be discussed and decided upon together, depending on the status of each partner. Recent evidence confirms the benefit of early ART for people with a CD4 count above 350 cells/µL in preventing transmission to HIV-negative partners. In order to benefit from such opportunities, couples should be supported to test together and disclose their status to each other and access prevention, care and treatment services.","ISBN":"978-92-4-150197-2","call-number":"NBK138278","note":"PMID: 23700649","language":"eng","issued":{"date-parts":[["2012"]]}}}],"schema":"https://github.com/citation-style-language/schema/raw/master/csl-citation.json"} </w:instrText>
      </w:r>
      <w:r w:rsidR="00035744" w:rsidRPr="00E84BE8">
        <w:fldChar w:fldCharType="separate"/>
      </w:r>
      <w:r w:rsidR="00733EF0" w:rsidRPr="00E84BE8">
        <w:rPr>
          <w:rFonts w:eastAsia="Times New Roman"/>
        </w:rPr>
        <w:t>(</w:t>
      </w:r>
      <w:r w:rsidR="00733EF0" w:rsidRPr="00E84BE8">
        <w:rPr>
          <w:rFonts w:eastAsia="Times New Roman"/>
          <w:i/>
          <w:iCs/>
        </w:rPr>
        <w:t xml:space="preserve">Guidance on Couples HIV Testing and Counselling Including Antiretroviral Therapy for Treatment and Prevention in Serodiscordant Couples: Recommendations for a </w:t>
      </w:r>
      <w:r w:rsidR="00733EF0" w:rsidRPr="0070039C">
        <w:rPr>
          <w:rFonts w:eastAsia="Times New Roman"/>
          <w:i/>
          <w:iCs/>
        </w:rPr>
        <w:t>Public Health Approach</w:t>
      </w:r>
      <w:r w:rsidR="00733EF0" w:rsidRPr="0070039C">
        <w:rPr>
          <w:rFonts w:eastAsia="Times New Roman"/>
        </w:rPr>
        <w:t>, 2012)</w:t>
      </w:r>
      <w:r w:rsidR="00035744" w:rsidRPr="00E84BE8">
        <w:fldChar w:fldCharType="end"/>
      </w:r>
      <w:r w:rsidR="00035744" w:rsidRPr="00E84BE8">
        <w:t xml:space="preserve">. </w:t>
      </w:r>
    </w:p>
    <w:p w14:paraId="4940BBB1" w14:textId="34188A6A" w:rsidR="006B596C" w:rsidRPr="00E84BE8" w:rsidRDefault="002C28EA" w:rsidP="00AC1E00">
      <w:pPr>
        <w:spacing w:line="480" w:lineRule="auto"/>
        <w:ind w:firstLine="720"/>
        <w:jc w:val="both"/>
      </w:pPr>
      <w:r w:rsidRPr="0070039C">
        <w:t>A</w:t>
      </w:r>
      <w:r w:rsidR="00BF6E67" w:rsidRPr="0070039C">
        <w:t xml:space="preserve">ll women </w:t>
      </w:r>
      <w:r w:rsidR="003A63D3" w:rsidRPr="0070039C">
        <w:t>newly diagnosed as</w:t>
      </w:r>
      <w:r w:rsidR="00B26686" w:rsidRPr="0070039C">
        <w:t xml:space="preserve"> HIV</w:t>
      </w:r>
      <w:r w:rsidR="00FD0D31" w:rsidRPr="0070039C">
        <w:t>-</w:t>
      </w:r>
      <w:r w:rsidR="00B26686" w:rsidRPr="0070039C">
        <w:t xml:space="preserve">positive during their initial ANC visit </w:t>
      </w:r>
      <w:r w:rsidR="00DD0600" w:rsidRPr="0070039C">
        <w:t>were approached and screened</w:t>
      </w:r>
      <w:ins w:id="40" w:author="Nivedita Bhushan" w:date="2018-07-18T09:53:00Z">
        <w:r w:rsidR="002811DF" w:rsidRPr="0070039C">
          <w:t xml:space="preserve"> for eligibility. </w:t>
        </w:r>
      </w:ins>
      <w:r w:rsidR="009645E3" w:rsidRPr="0070039C">
        <w:t xml:space="preserve">HIV-uninfected pregnant women were </w:t>
      </w:r>
      <w:r w:rsidR="006B596C" w:rsidRPr="0070039C">
        <w:rPr>
          <w:color w:val="000000" w:themeColor="text1"/>
        </w:rPr>
        <w:t>selected from ANC using frequency matching based on age categories of HIV-infected</w:t>
      </w:r>
      <w:r w:rsidR="008016F3" w:rsidRPr="0070039C">
        <w:rPr>
          <w:color w:val="000000" w:themeColor="text1"/>
        </w:rPr>
        <w:t xml:space="preserve"> enrolled women</w:t>
      </w:r>
      <w:ins w:id="41" w:author="Nivedita Bhushan" w:date="2018-07-18T10:13:00Z">
        <w:r w:rsidR="008D3BF4" w:rsidRPr="009A401C">
          <w:rPr>
            <w:color w:val="000000" w:themeColor="text1"/>
          </w:rPr>
          <w:t xml:space="preserve"> (</w:t>
        </w:r>
      </w:ins>
      <w:r w:rsidR="006B596C" w:rsidRPr="009A401C">
        <w:t>18-19, 20-24, 25-29, 30-34, and 35-39 years</w:t>
      </w:r>
      <w:r w:rsidR="008D3BF4" w:rsidRPr="009A401C">
        <w:t xml:space="preserve">) and also </w:t>
      </w:r>
      <w:ins w:id="42" w:author="Nivedita Bhushan" w:date="2018-07-18T09:55:00Z">
        <w:r w:rsidR="002811DF" w:rsidRPr="00583158">
          <w:t xml:space="preserve">approached </w:t>
        </w:r>
      </w:ins>
      <w:ins w:id="43" w:author="Nivedita Bhushan" w:date="2018-07-18T10:06:00Z">
        <w:r w:rsidR="008D3BF4" w:rsidRPr="00583158">
          <w:t xml:space="preserve">and </w:t>
        </w:r>
      </w:ins>
      <w:ins w:id="44" w:author="Nivedita Bhushan" w:date="2018-07-18T09:55:00Z">
        <w:r w:rsidR="002811DF" w:rsidRPr="00583158">
          <w:t xml:space="preserve">screened for </w:t>
        </w:r>
      </w:ins>
      <w:ins w:id="45" w:author="Nivedita Bhushan" w:date="2018-07-18T10:13:00Z">
        <w:r w:rsidR="008D3BF4" w:rsidRPr="00583158">
          <w:t xml:space="preserve">eligibility. </w:t>
        </w:r>
      </w:ins>
      <w:ins w:id="46" w:author="Nivedita Bhushan" w:date="2018-07-18T10:15:00Z">
        <w:r w:rsidR="008D3BF4" w:rsidRPr="00583158">
          <w:t>Among HIV-positive women, 318</w:t>
        </w:r>
      </w:ins>
      <w:ins w:id="47" w:author="Nivedita Bhushan" w:date="2018-07-18T10:14:00Z">
        <w:r w:rsidR="008D3BF4" w:rsidRPr="00583158">
          <w:t xml:space="preserve"> were screened and 202 were eligible (64%</w:t>
        </w:r>
      </w:ins>
      <w:ins w:id="48" w:author="Nivedita Bhushan" w:date="2018-07-18T10:15:00Z">
        <w:r w:rsidR="008D3BF4" w:rsidRPr="00583158">
          <w:t xml:space="preserve">). </w:t>
        </w:r>
      </w:ins>
      <w:ins w:id="49" w:author="Nivedita Bhushan" w:date="2018-07-18T10:30:00Z">
        <w:r w:rsidR="003F5126" w:rsidRPr="00583158">
          <w:t xml:space="preserve">Reasons for </w:t>
        </w:r>
      </w:ins>
      <w:ins w:id="50" w:author="Nivedita Bhushan" w:date="2018-07-18T10:15:00Z">
        <w:r w:rsidR="00897489" w:rsidRPr="00583158">
          <w:t>ineligibility</w:t>
        </w:r>
      </w:ins>
      <w:ins w:id="51" w:author="Nivedita Bhushan" w:date="2018-07-18T10:30:00Z">
        <w:r w:rsidR="003F5126" w:rsidRPr="00583158">
          <w:t xml:space="preserve"> </w:t>
        </w:r>
      </w:ins>
      <w:ins w:id="52" w:author="Nivedita Bhushan" w:date="2018-07-18T10:33:00Z">
        <w:r w:rsidR="00E84BE8" w:rsidRPr="00583158">
          <w:t xml:space="preserve">included </w:t>
        </w:r>
      </w:ins>
      <w:ins w:id="53" w:author="Nivedita Bhushan" w:date="2018-07-18T10:30:00Z">
        <w:r w:rsidR="003F5126" w:rsidRPr="00D7245E">
          <w:t>not</w:t>
        </w:r>
      </w:ins>
      <w:ins w:id="54" w:author="Nivedita Bhushan" w:date="2018-07-18T10:15:00Z">
        <w:r w:rsidR="00897489" w:rsidRPr="00D7245E">
          <w:t xml:space="preserve"> having a </w:t>
        </w:r>
      </w:ins>
      <w:ins w:id="55" w:author="Nivedita Bhushan" w:date="2018-07-18T10:17:00Z">
        <w:r w:rsidR="00897489" w:rsidRPr="00D7245E">
          <w:t>male p</w:t>
        </w:r>
        <w:r w:rsidR="003F5126" w:rsidRPr="00D7245E">
          <w:t>artner in Lilongwe (N = 72)</w:t>
        </w:r>
      </w:ins>
      <w:ins w:id="56" w:author="Nivedita Bhushan" w:date="2018-07-18T10:31:00Z">
        <w:r w:rsidR="003F5126" w:rsidRPr="00D7245E">
          <w:t>, not having</w:t>
        </w:r>
      </w:ins>
      <w:ins w:id="57" w:author="Nivedita Bhushan" w:date="2018-07-18T10:17:00Z">
        <w:r w:rsidR="00897489" w:rsidRPr="00D7245E">
          <w:t xml:space="preserve"> a </w:t>
        </w:r>
        <w:r w:rsidR="003F5126" w:rsidRPr="00D7245E">
          <w:t>male sexual partner (N=30)</w:t>
        </w:r>
      </w:ins>
      <w:ins w:id="58" w:author="Nivedita Bhushan" w:date="2018-07-18T10:31:00Z">
        <w:r w:rsidR="003F5126" w:rsidRPr="00D7245E">
          <w:t xml:space="preserve">, </w:t>
        </w:r>
      </w:ins>
      <w:ins w:id="59" w:author="Nivedita Bhushan" w:date="2018-07-18T10:33:00Z">
        <w:r w:rsidR="00E84BE8" w:rsidRPr="00D7245E">
          <w:t>no interest in</w:t>
        </w:r>
      </w:ins>
      <w:ins w:id="60" w:author="Nivedita Bhushan" w:date="2018-07-18T10:31:00Z">
        <w:r w:rsidR="003F5126" w:rsidRPr="00D7245E">
          <w:t xml:space="preserve"> participation (N = 13),</w:t>
        </w:r>
      </w:ins>
      <w:ins w:id="61" w:author="Nivedita Bhushan" w:date="2018-07-18T10:34:00Z">
        <w:r w:rsidR="00E84BE8" w:rsidRPr="00D7245E">
          <w:t xml:space="preserve"> being</w:t>
        </w:r>
      </w:ins>
      <w:ins w:id="62" w:author="Nivedita Bhushan" w:date="2018-07-18T10:31:00Z">
        <w:r w:rsidR="00E84BE8" w:rsidRPr="00D7245E">
          <w:t xml:space="preserve"> under 18 years old (N = 4</w:t>
        </w:r>
        <w:proofErr w:type="gramStart"/>
        <w:r w:rsidR="00E84BE8" w:rsidRPr="00D7245E">
          <w:t>),</w:t>
        </w:r>
      </w:ins>
      <w:ins w:id="63" w:author="Nivedita Bhushan" w:date="2018-07-18T10:35:00Z">
        <w:r w:rsidR="00E84BE8" w:rsidRPr="00D7245E">
          <w:t xml:space="preserve"> </w:t>
        </w:r>
      </w:ins>
      <w:ins w:id="64" w:author="Nivedita Bhushan" w:date="2018-07-18T10:31:00Z">
        <w:r w:rsidR="003F5126" w:rsidRPr="002A5ED2">
          <w:t>and</w:t>
        </w:r>
        <w:proofErr w:type="gramEnd"/>
        <w:r w:rsidR="003F5126" w:rsidRPr="002A5ED2">
          <w:t xml:space="preserve"> </w:t>
        </w:r>
      </w:ins>
      <w:ins w:id="65" w:author="Nivedita Bhushan" w:date="2018-07-18T10:44:00Z">
        <w:r w:rsidR="00D7245E">
          <w:t>residing</w:t>
        </w:r>
      </w:ins>
      <w:ins w:id="66" w:author="Nivedita Bhushan" w:date="2018-07-18T10:31:00Z">
        <w:r w:rsidR="003F5126" w:rsidRPr="00D7245E">
          <w:t xml:space="preserve"> outside of Lilongwe (N = 1).</w:t>
        </w:r>
      </w:ins>
      <w:ins w:id="67" w:author="Nivedita Bhushan" w:date="2018-07-18T10:17:00Z">
        <w:r w:rsidR="00897489" w:rsidRPr="00D7245E">
          <w:t xml:space="preserve"> </w:t>
        </w:r>
      </w:ins>
      <w:ins w:id="68" w:author="Nivedita Bhushan" w:date="2018-07-18T10:18:00Z">
        <w:r w:rsidR="00897489" w:rsidRPr="00D7245E">
          <w:t>Among HIV-</w:t>
        </w:r>
      </w:ins>
      <w:ins w:id="69" w:author="Nivedita Bhushan" w:date="2018-07-18T11:47:00Z">
        <w:r w:rsidR="00D62C72">
          <w:t>negative</w:t>
        </w:r>
      </w:ins>
      <w:ins w:id="70" w:author="Nivedita Bhushan" w:date="2018-07-18T10:18:00Z">
        <w:r w:rsidR="00897489" w:rsidRPr="00D7245E">
          <w:t xml:space="preserve"> women, </w:t>
        </w:r>
      </w:ins>
      <w:ins w:id="71" w:author="Nivedita Bhushan" w:date="2018-07-18T10:22:00Z">
        <w:r w:rsidR="00897489" w:rsidRPr="00D7245E">
          <w:t>98</w:t>
        </w:r>
      </w:ins>
      <w:ins w:id="72" w:author="Nivedita Bhushan" w:date="2018-07-18T10:18:00Z">
        <w:r w:rsidR="00897489" w:rsidRPr="00D7245E">
          <w:t xml:space="preserve"> were screened and </w:t>
        </w:r>
      </w:ins>
      <w:ins w:id="73" w:author="Nivedita Bhushan" w:date="2018-07-18T10:22:00Z">
        <w:r w:rsidR="00897489" w:rsidRPr="00D7245E">
          <w:t>92</w:t>
        </w:r>
      </w:ins>
      <w:ins w:id="74" w:author="Nivedita Bhushan" w:date="2018-07-18T10:18:00Z">
        <w:r w:rsidR="003F5126" w:rsidRPr="002A5ED2">
          <w:t xml:space="preserve"> were eligible (</w:t>
        </w:r>
      </w:ins>
      <w:ins w:id="75" w:author="Nivedita Bhushan" w:date="2018-07-18T10:32:00Z">
        <w:r w:rsidR="003F5126" w:rsidRPr="002A5ED2">
          <w:t>94</w:t>
        </w:r>
      </w:ins>
      <w:ins w:id="76" w:author="Nivedita Bhushan" w:date="2018-07-18T10:18:00Z">
        <w:r w:rsidR="00897489" w:rsidRPr="002A5ED2">
          <w:t xml:space="preserve">%). </w:t>
        </w:r>
      </w:ins>
      <w:ins w:id="77" w:author="Nivedita Bhushan" w:date="2018-07-18T10:32:00Z">
        <w:r w:rsidR="00E84BE8" w:rsidRPr="00E84BE8">
          <w:t>Reasons for ineligibility</w:t>
        </w:r>
      </w:ins>
      <w:ins w:id="78" w:author="Nivedita Bhushan" w:date="2018-07-18T10:33:00Z">
        <w:r w:rsidR="00E84BE8" w:rsidRPr="00E84BE8">
          <w:t xml:space="preserve"> include</w:t>
        </w:r>
      </w:ins>
      <w:ins w:id="79" w:author="Nivedita Bhushan" w:date="2018-07-18T10:34:00Z">
        <w:r w:rsidR="00E84BE8" w:rsidRPr="00E84BE8">
          <w:t xml:space="preserve">d </w:t>
        </w:r>
      </w:ins>
      <w:ins w:id="80" w:author="Nivedita Bhushan" w:date="2018-07-18T10:32:00Z">
        <w:r w:rsidR="00E84BE8" w:rsidRPr="00E84BE8">
          <w:t xml:space="preserve">not having a male sexual partner (N = 3), </w:t>
        </w:r>
      </w:ins>
      <w:ins w:id="81" w:author="Nivedita Bhushan" w:date="2018-07-18T10:34:00Z">
        <w:r w:rsidR="00E84BE8" w:rsidRPr="00E84BE8">
          <w:t>no interest in</w:t>
        </w:r>
      </w:ins>
      <w:ins w:id="82" w:author="Nivedita Bhushan" w:date="2018-07-18T10:32:00Z">
        <w:r w:rsidR="00E84BE8" w:rsidRPr="00E84BE8">
          <w:t xml:space="preserve"> participation (N = 3), </w:t>
        </w:r>
      </w:ins>
      <w:ins w:id="83" w:author="Nivedita Bhushan" w:date="2018-07-18T10:34:00Z">
        <w:r w:rsidR="00E84BE8" w:rsidRPr="00E84BE8">
          <w:t xml:space="preserve">and being </w:t>
        </w:r>
      </w:ins>
      <w:ins w:id="84" w:author="Nivedita Bhushan" w:date="2018-07-18T10:32:00Z">
        <w:r w:rsidR="00E84BE8" w:rsidRPr="00E84BE8">
          <w:t xml:space="preserve">under 18 years old (N = </w:t>
        </w:r>
      </w:ins>
      <w:ins w:id="85" w:author="Nivedita Bhushan" w:date="2018-07-18T10:34:00Z">
        <w:r w:rsidR="00E84BE8" w:rsidRPr="00E84BE8">
          <w:t xml:space="preserve">1). </w:t>
        </w:r>
      </w:ins>
      <w:r w:rsidR="006B596C" w:rsidRPr="00E84BE8">
        <w:t>Eligible women</w:t>
      </w:r>
      <w:r w:rsidR="003374D4" w:rsidRPr="00E84BE8">
        <w:t xml:space="preserve"> </w:t>
      </w:r>
      <w:r w:rsidR="006B596C" w:rsidRPr="00E84BE8">
        <w:t>provided informed consent</w:t>
      </w:r>
      <w:ins w:id="86" w:author="Nivedita Bhushan" w:date="2018-07-18T10:37:00Z">
        <w:r w:rsidR="00E84BE8">
          <w:t>.</w:t>
        </w:r>
      </w:ins>
      <w:r w:rsidR="00E84BE8">
        <w:t xml:space="preserve"> </w:t>
      </w:r>
      <w:r w:rsidR="007042E2" w:rsidRPr="00E84BE8">
        <w:t>Additional</w:t>
      </w:r>
      <w:r w:rsidR="00E84BE8">
        <w:t xml:space="preserve"> </w:t>
      </w:r>
      <w:r w:rsidR="00976904" w:rsidRPr="00E84BE8">
        <w:t>d</w:t>
      </w:r>
      <w:r w:rsidR="0013184D" w:rsidRPr="00E84BE8">
        <w:t>etails on recruitment</w:t>
      </w:r>
      <w:r w:rsidR="00AC1E00" w:rsidRPr="00E84BE8">
        <w:t>, eligibility,</w:t>
      </w:r>
      <w:r w:rsidR="00B43672" w:rsidRPr="00E84BE8">
        <w:t xml:space="preserve"> and enrollment</w:t>
      </w:r>
      <w:r w:rsidR="00117110" w:rsidRPr="00E84BE8">
        <w:t xml:space="preserve"> </w:t>
      </w:r>
      <w:r w:rsidR="00AC1E00" w:rsidRPr="00E84BE8">
        <w:t>have been reported</w:t>
      </w:r>
      <w:r w:rsidR="00976904" w:rsidRPr="0070039C">
        <w:t xml:space="preserve"> elsewhere</w:t>
      </w:r>
      <w:r w:rsidR="00AC1E00" w:rsidRPr="0070039C">
        <w:t xml:space="preserve"> </w:t>
      </w:r>
      <w:r w:rsidR="00942DE1" w:rsidRPr="00E84BE8">
        <w:fldChar w:fldCharType="begin"/>
      </w:r>
      <w:r w:rsidR="002A5ED2">
        <w:instrText xml:space="preserve"> ADDIN ZOTERO_ITEM CSL_CITATION {"citationID":"lOsarI59","properties":{"formattedCitation":"(Rosenberg et al., 2017, 2018)","plainCitation":"(Rosenberg et al., 2017, 2018)","noteIndex":0},"citationItems":[{"id":2367,"uris":["http://zotero.org/users/1779020/items/9GMR4AD5"],"uri":["http://zotero.org/users/1779020/items/9GMR4AD5"],"itemData":{"id":2367,"type":"article-journal","title":"The impact of couple HIV testing and counseling on consistent condom use among pregnant women and their male partners: an observational study","container-title":"JAIDS Journal of Acquired Immune Deficiency Syndromes","page":"417–425","volume":"75","issue":"4","author":[{"family":"Rosenberg","given":"Nora E."},{"family":"Graybill","given":"Lauren A."},{"family":"Wesevich","given":"Austin"},{"family":"McGrath","given":"Nuala"},{"family":"Golin","given":"Carol E."},{"family":"Maman","given":"Suzanne"},{"family":"Bhushan","given":"Nivedita"},{"family":"Tsidya","given":"Mercy"},{"family":"Chimndozi","given":"Limbikani"},{"family":"Hoffman","given":"Irving F."}],"issued":{"date-parts":[["2017"]]}}},{"id":2717,"uris":["http://zotero.org/users/1779020/items/NHE5R754"],"uri":["http://zotero.org/users/1779020/items/NHE5R754"],"itemData":{"id":2717,"type":"article-journal","title":"Individual, Partner, and Couple Predictors of HIV Infection among Pregnant Women in Malawi: A Case–Control Study","container-title":"AIDS and Behavior","page":"1–12","source":"Google Scholar","shortTitle":"Individual, Partner, and Couple Predictors of HIV Infection among Pregnant Women in Malawi","author":[{"family":"Rosenberg","given":"Nora E."},{"family":"Graybill","given":"Lauren A."},{"family":"Wesevich","given":"Austin"},{"family":"McGrath","given":"Nuala"},{"family":"Golin","given":"Carol E."},{"family":"Maman","given":"Suzanne"},{"family":"Tsidya","given":"Mercy"},{"family":"Chimndozi","given":"Limbikani"},{"family":"Hoffman","given":"Irving F."},{"family":"Hosseinipour","given":"Mina C."}],"issued":{"date-parts":[["2018"]]}}}],"schema":"https://github.com/citation-style-language/schema/raw/master/csl-citation.json"} </w:instrText>
      </w:r>
      <w:r w:rsidR="00942DE1" w:rsidRPr="00E84BE8">
        <w:fldChar w:fldCharType="separate"/>
      </w:r>
      <w:r w:rsidR="002A5ED2">
        <w:rPr>
          <w:noProof/>
        </w:rPr>
        <w:t>(Rosenberg et al., 2017, 2018)</w:t>
      </w:r>
      <w:r w:rsidR="00942DE1" w:rsidRPr="00E84BE8">
        <w:fldChar w:fldCharType="end"/>
      </w:r>
      <w:r w:rsidR="00942DE1" w:rsidRPr="00E84BE8">
        <w:t xml:space="preserve">. </w:t>
      </w:r>
    </w:p>
    <w:p w14:paraId="536D616C" w14:textId="18A245CF" w:rsidR="00D47962" w:rsidRPr="009A401C" w:rsidRDefault="00AC1E00" w:rsidP="00AC1E00">
      <w:pPr>
        <w:spacing w:line="480" w:lineRule="auto"/>
        <w:ind w:firstLine="720"/>
        <w:jc w:val="both"/>
      </w:pPr>
      <w:r w:rsidRPr="0070039C">
        <w:t>E</w:t>
      </w:r>
      <w:r w:rsidR="006B596C" w:rsidRPr="0070039C">
        <w:t xml:space="preserve">ach woman was provided with </w:t>
      </w:r>
      <w:r w:rsidR="00FD0D31" w:rsidRPr="0070039C">
        <w:t xml:space="preserve">an </w:t>
      </w:r>
      <w:r w:rsidR="006B596C" w:rsidRPr="0070039C">
        <w:t xml:space="preserve">invitation </w:t>
      </w:r>
      <w:r w:rsidR="00FD0D31" w:rsidRPr="0070039C">
        <w:t>for her</w:t>
      </w:r>
      <w:r w:rsidR="006B596C" w:rsidRPr="0070039C">
        <w:t xml:space="preserve"> male </w:t>
      </w:r>
      <w:r w:rsidR="00EF0075" w:rsidRPr="0070039C">
        <w:t>se</w:t>
      </w:r>
      <w:bookmarkStart w:id="87" w:name="_GoBack"/>
      <w:bookmarkEnd w:id="87"/>
      <w:r w:rsidR="00EF0075" w:rsidRPr="0070039C">
        <w:t xml:space="preserve">xual </w:t>
      </w:r>
      <w:r w:rsidR="006B596C" w:rsidRPr="0070039C">
        <w:t xml:space="preserve">partner. </w:t>
      </w:r>
      <w:r w:rsidR="00C02096" w:rsidRPr="0070039C">
        <w:t xml:space="preserve">Data were only collected from </w:t>
      </w:r>
      <w:r w:rsidRPr="0070039C">
        <w:t>women who presented as couples.</w:t>
      </w:r>
      <w:r w:rsidR="00C02096" w:rsidRPr="0070039C">
        <w:t xml:space="preserve"> </w:t>
      </w:r>
      <w:r w:rsidR="006645CF" w:rsidRPr="0070039C">
        <w:t>C</w:t>
      </w:r>
      <w:r w:rsidR="00D47962" w:rsidRPr="0070039C">
        <w:t>ouple</w:t>
      </w:r>
      <w:r w:rsidR="00B43672" w:rsidRPr="0070039C">
        <w:t>s</w:t>
      </w:r>
      <w:r w:rsidR="00D47962" w:rsidRPr="0070039C">
        <w:t xml:space="preserve"> had two visits: on the </w:t>
      </w:r>
      <w:r w:rsidRPr="0070039C">
        <w:t xml:space="preserve">first </w:t>
      </w:r>
      <w:r w:rsidR="00D47962" w:rsidRPr="0070039C">
        <w:t>day</w:t>
      </w:r>
      <w:r w:rsidR="00100C40" w:rsidRPr="0070039C">
        <w:t>,</w:t>
      </w:r>
      <w:r w:rsidR="00D47962" w:rsidRPr="0070039C">
        <w:t xml:space="preserve"> they presented together and</w:t>
      </w:r>
      <w:r w:rsidRPr="0070039C">
        <w:t xml:space="preserve"> </w:t>
      </w:r>
      <w:r w:rsidR="00D47962" w:rsidRPr="0070039C">
        <w:t xml:space="preserve">one month later. </w:t>
      </w:r>
      <w:r w:rsidR="0059428B" w:rsidRPr="0070039C">
        <w:t xml:space="preserve">During </w:t>
      </w:r>
      <w:r w:rsidR="005422B9" w:rsidRPr="0070039C">
        <w:t>the</w:t>
      </w:r>
      <w:r w:rsidR="00B4177F" w:rsidRPr="0070039C">
        <w:t xml:space="preserve"> </w:t>
      </w:r>
      <w:r w:rsidRPr="0070039C">
        <w:t xml:space="preserve">first </w:t>
      </w:r>
      <w:r w:rsidR="005422B9" w:rsidRPr="0070039C">
        <w:t>visit</w:t>
      </w:r>
      <w:r w:rsidR="00D47962" w:rsidRPr="0070039C">
        <w:t xml:space="preserve">, the two partners </w:t>
      </w:r>
      <w:r w:rsidR="00A70970" w:rsidRPr="0070039C">
        <w:t xml:space="preserve">participated </w:t>
      </w:r>
      <w:r w:rsidR="00D47962" w:rsidRPr="0070039C">
        <w:t xml:space="preserve">in </w:t>
      </w:r>
      <w:r w:rsidRPr="0070039C">
        <w:t xml:space="preserve">separate </w:t>
      </w:r>
      <w:r w:rsidR="00D47962" w:rsidRPr="0070039C">
        <w:t>interviewer-administered questionnaires about demographics, relationship characteristics</w:t>
      </w:r>
      <w:r w:rsidR="006645CF" w:rsidRPr="0070039C">
        <w:t xml:space="preserve">, </w:t>
      </w:r>
      <w:r w:rsidR="005848F1" w:rsidRPr="0070039C">
        <w:t>social support</w:t>
      </w:r>
      <w:r w:rsidR="00D47962" w:rsidRPr="0070039C">
        <w:t>,</w:t>
      </w:r>
      <w:r w:rsidR="0013184D" w:rsidRPr="0070039C">
        <w:t xml:space="preserve"> </w:t>
      </w:r>
      <w:r w:rsidR="005848F1" w:rsidRPr="0070039C">
        <w:t xml:space="preserve">and HIV related behaviors. </w:t>
      </w:r>
      <w:r w:rsidR="00D47962" w:rsidRPr="0070039C">
        <w:t xml:space="preserve">Afterwards, couples received </w:t>
      </w:r>
      <w:del w:id="88" w:author="Nivedita Bhushan" w:date="2018-07-17T17:52:00Z">
        <w:r w:rsidR="00D47962" w:rsidRPr="0070039C" w:rsidDel="007042E2">
          <w:delText>CHTC</w:delText>
        </w:r>
      </w:del>
      <w:ins w:id="89" w:author="Nivedita Bhushan" w:date="2018-07-17T17:52:00Z">
        <w:r w:rsidR="007042E2" w:rsidRPr="0070039C">
          <w:t>couple counseling</w:t>
        </w:r>
      </w:ins>
      <w:r w:rsidR="0049052E" w:rsidRPr="0070039C">
        <w:t xml:space="preserve">. </w:t>
      </w:r>
      <w:r w:rsidR="00D47962" w:rsidRPr="009A401C">
        <w:t xml:space="preserve">At the </w:t>
      </w:r>
      <w:r w:rsidR="00D47962" w:rsidRPr="009A401C">
        <w:lastRenderedPageBreak/>
        <w:t>second visit, each participant completed a second, similar interview</w:t>
      </w:r>
      <w:r w:rsidR="0049052E" w:rsidRPr="002A5ED2">
        <w:t xml:space="preserve">er-administered </w:t>
      </w:r>
      <w:r w:rsidR="00D47962" w:rsidRPr="002A5ED2">
        <w:t xml:space="preserve">questionnaire. </w:t>
      </w:r>
      <w:ins w:id="90" w:author="Nivedita Bhushan" w:date="2018-07-17T17:31:00Z">
        <w:r w:rsidR="00976904" w:rsidRPr="00E84BE8">
          <w:t>Participants who returned without their partners at the second vis</w:t>
        </w:r>
        <w:r w:rsidR="009A401C">
          <w:t xml:space="preserve">it were still interviewed (N = </w:t>
        </w:r>
      </w:ins>
      <w:ins w:id="91" w:author="Nivedita Bhushan" w:date="2018-07-18T10:41:00Z">
        <w:r w:rsidR="009A401C">
          <w:t>5</w:t>
        </w:r>
      </w:ins>
      <w:ins w:id="92" w:author="Nivedita Bhushan" w:date="2018-07-17T17:31:00Z">
        <w:r w:rsidR="00976904" w:rsidRPr="009A401C">
          <w:t>).</w:t>
        </w:r>
      </w:ins>
    </w:p>
    <w:p w14:paraId="263F4A32" w14:textId="77777777" w:rsidR="0049052E" w:rsidRPr="002A5ED2" w:rsidRDefault="00D47962" w:rsidP="00B1100E">
      <w:pPr>
        <w:spacing w:line="480" w:lineRule="auto"/>
        <w:jc w:val="both"/>
        <w:outlineLvl w:val="0"/>
        <w:rPr>
          <w:b/>
          <w:i/>
        </w:rPr>
      </w:pPr>
      <w:r w:rsidRPr="002A5ED2">
        <w:rPr>
          <w:b/>
          <w:i/>
        </w:rPr>
        <w:t>Measures</w:t>
      </w:r>
    </w:p>
    <w:p w14:paraId="6C8C58C7" w14:textId="113510F5" w:rsidR="00C46977" w:rsidRPr="0070039C" w:rsidRDefault="0049052E" w:rsidP="006E46A7">
      <w:pPr>
        <w:widowControl w:val="0"/>
        <w:autoSpaceDE w:val="0"/>
        <w:autoSpaceDN w:val="0"/>
        <w:adjustRightInd w:val="0"/>
        <w:spacing w:line="480" w:lineRule="auto"/>
      </w:pPr>
      <w:r w:rsidRPr="00E84BE8">
        <w:rPr>
          <w:i/>
        </w:rPr>
        <w:tab/>
      </w:r>
      <w:r w:rsidR="0067144A" w:rsidRPr="00E84BE8">
        <w:t xml:space="preserve">Social support was measured using the </w:t>
      </w:r>
      <w:r w:rsidR="008016F3" w:rsidRPr="00E84BE8">
        <w:t>Multidimensional Scale of Perceived Social Support (MSPSS</w:t>
      </w:r>
      <w:r w:rsidR="00E83262" w:rsidRPr="00E84BE8">
        <w:t>).</w:t>
      </w:r>
      <w:r w:rsidR="008016F3" w:rsidRPr="00E84BE8">
        <w:t xml:space="preserve"> The MSPSS is </w:t>
      </w:r>
      <w:r w:rsidR="0070369A" w:rsidRPr="00E84BE8">
        <w:t xml:space="preserve">a </w:t>
      </w:r>
      <w:r w:rsidR="008016F3" w:rsidRPr="00E84BE8">
        <w:t>12-item instrument that</w:t>
      </w:r>
      <w:r w:rsidR="0013184D" w:rsidRPr="00E84BE8">
        <w:t xml:space="preserve"> evaluates perceptions of social support</w:t>
      </w:r>
      <w:r w:rsidR="008016F3" w:rsidRPr="00E84BE8">
        <w:t xml:space="preserve"> </w:t>
      </w:r>
      <w:r w:rsidR="0013184D" w:rsidRPr="00E84BE8">
        <w:t>across</w:t>
      </w:r>
      <w:r w:rsidR="008016F3" w:rsidRPr="00E84BE8">
        <w:t xml:space="preserve"> three subscales: partner, family, and friends</w:t>
      </w:r>
      <w:r w:rsidR="00976904" w:rsidRPr="00E84BE8">
        <w:t xml:space="preserve"> </w:t>
      </w:r>
      <w:r w:rsidR="006D1AA2" w:rsidRPr="0070039C">
        <w:fldChar w:fldCharType="begin"/>
      </w:r>
      <w:r w:rsidR="00733EF0" w:rsidRPr="0070039C">
        <w:instrText xml:space="preserve"> ADDIN ZOTERO_ITEM CSL_CITATION {"citationID":"1jig0gv2ua","properties":{"formattedCitation":"(Zimet, Dahlem, Zimet, &amp; Farley, 1988)","plainCitation":"(Zimet, Dahlem, Zimet, &amp; Farley, 1988)"},"citationItems":[{"id":1591,"uris":["http://zotero.org/users/1779020/items/EU7CBMGE"],"uri":["http://zotero.org/users/1779020/items/EU7CBMGE"],"itemData":{"id":1591,"type":"article-journal","title":"The multidimensional scale of perceived social support","container-title":"Journal of personality assessment","page":"30–41","volume":"52","issue":"1","source":"Google Scholar","author":[{"family":"Zimet","given":"Gregory D."},{"family":"Dahlem","given":"Nancy W."},{"family":"Zimet","given":"Sara G."},{"family":"Farley","given":"Gordon K."}],"issued":{"date-parts":[["1988"]]}}}],"schema":"https://github.com/citation-style-language/schema/raw/master/csl-citation.json"} </w:instrText>
      </w:r>
      <w:r w:rsidR="006D1AA2" w:rsidRPr="0070039C">
        <w:fldChar w:fldCharType="separate"/>
      </w:r>
      <w:r w:rsidR="00733EF0" w:rsidRPr="0070039C">
        <w:rPr>
          <w:rFonts w:eastAsia="Times New Roman"/>
        </w:rPr>
        <w:t>(Zimet, Dahlem, Zimet, &amp; Farley, 1988)</w:t>
      </w:r>
      <w:r w:rsidR="006D1AA2" w:rsidRPr="0070039C">
        <w:fldChar w:fldCharType="end"/>
      </w:r>
      <w:r w:rsidR="008016F3" w:rsidRPr="00E84BE8">
        <w:t>.</w:t>
      </w:r>
      <w:r w:rsidR="00073F41" w:rsidRPr="00E84BE8">
        <w:t xml:space="preserve"> The scale’s psychometric properties have been previously validated </w:t>
      </w:r>
      <w:r w:rsidR="00891D4C" w:rsidRPr="00E84BE8">
        <w:t>within an</w:t>
      </w:r>
      <w:r w:rsidR="00191811" w:rsidRPr="0070039C">
        <w:t xml:space="preserve"> antenatal population in Malawi</w:t>
      </w:r>
      <w:r w:rsidR="00976904" w:rsidRPr="0070039C">
        <w:t xml:space="preserve"> </w:t>
      </w:r>
      <w:r w:rsidR="00191811" w:rsidRPr="00E84BE8">
        <w:fldChar w:fldCharType="begin"/>
      </w:r>
      <w:r w:rsidR="00733EF0" w:rsidRPr="0070039C">
        <w:instrText xml:space="preserve"> ADDIN ZOTERO_ITEM CSL_CITATION {"citationID":"26rpfq6b41","properties":{"formattedCitation":"(Stewart, Umar, Tomenson, &amp; Creed, 2014)","plainCitation":"(Stewart, Umar, Tomenson, &amp; Creed, 2014)"},"citationItems":[{"id":1382,"uris":["http://zotero.org/users/1779020/items/THU7KC4P"],"uri":["http://zotero.org/users/1779020/items/THU7KC4P"],"itemData":{"id":1382,"type":"article-journal","title":"Validation of the multi-dimensional scale of perceived social support (MSPSS) and the relationship between social support, intimate partner violence and antenatal depression in Malawi","container-title":"BMC Psychiatry","page":"180","volume":"14","source":"PubMed Central","abstract":"Background\nLack of social support is an important risk factor for antenatal depression and anxiety in low- and middle-income countries. We translated, adapted and validated the Multi-dimensional Scale of Perceived Social Support (MSPSS) in order to study the relationship between perceived social support, intimate partner violence and antenatal depression in Malawi.\n\nMethods\nThe MSPSS was translated and adapted into Chichewa and Chiyao. Five hundred and eighty-three women attending an antenatal clinic were administered the MSPSS, depression screening measures, and a risk factor questionnaire including questions about intimate partner violence. A sub-sample of participants (n = 196) were interviewed using the Structured Clinical Interview for DSM-IV to diagnose major depressive episode. Validity of the MSPSS was evaluated by assessment of internal consistency, factor structure, and correlation with Self Reporting Questionnaire (SRQ) score and major depressive episode. We investigated associations between perception of support from different sources (significant other, family, and friends) and major depressive episode, and whether intimate partner violence was a moderator of these associations.\n\nResults\nIn both Chichewa and Chiyao, the MSPSS had high internal consistency for the full scale and significant other, family, and friends subscales. MSPSS full scale and subscale scores were inversely associated with SRQ score and major depression diagnosis. Using principal components analysis, the MSPSS had the expected 3-factor structure in analysis of the whole sample. On confirmatory factor analysis, goodness–of-fit indices were better for a 3-factor model than for a 2-factor model, and met standard criteria when correlation between items was allowed. Lack of support from a significant other was the only MSPSS subscale that showed a significant association with depression on multivariate analysis, and this association was moderated by experience of intimate partner violence.\n\nConclusions\nThe MSPSS is a valid measure of perceived social support in Malawi. Lack of support by a significant other is associated with depression in pregnant women who have experienced intimate partner violence in this setting.","DOI":"10.1186/1471-244X-14-180","ISSN":"1471-244X","note":"PMID: 24938124\nPMCID: PMC4074419","journalAbbreviation":"BMC Psychiatry","author":[{"family":"Stewart","given":"Robert C"},{"family":"Umar","given":"Eric"},{"family":"Tomenson","given":"Barbara"},{"family":"Creed","given":"Francis"}],"issued":{"date-parts":[["2014",6,17]]}}}],"schema":"https://github.com/citation-style-language/schema/raw/master/csl-citation.json"} </w:instrText>
      </w:r>
      <w:r w:rsidR="00191811" w:rsidRPr="00E84BE8">
        <w:fldChar w:fldCharType="separate"/>
      </w:r>
      <w:r w:rsidR="00733EF0" w:rsidRPr="00E84BE8">
        <w:rPr>
          <w:rFonts w:eastAsia="Times New Roman"/>
        </w:rPr>
        <w:t>(Stewart, Umar, Tomenson, &amp; Creed, 2014)</w:t>
      </w:r>
      <w:r w:rsidR="00191811" w:rsidRPr="00E84BE8">
        <w:fldChar w:fldCharType="end"/>
      </w:r>
      <w:r w:rsidR="008526D9" w:rsidRPr="00E84BE8">
        <w:t>.</w:t>
      </w:r>
      <w:r w:rsidR="00073F41" w:rsidRPr="00E84BE8">
        <w:t xml:space="preserve"> </w:t>
      </w:r>
      <w:r w:rsidR="008363F8" w:rsidRPr="00E84BE8">
        <w:t xml:space="preserve">Participants were asked how much they agreed or disagreed with each scale item with the </w:t>
      </w:r>
      <w:r w:rsidR="00AC1E00" w:rsidRPr="0070039C">
        <w:t xml:space="preserve">five </w:t>
      </w:r>
      <w:r w:rsidR="008363F8" w:rsidRPr="0070039C">
        <w:t>possible responses</w:t>
      </w:r>
      <w:r w:rsidR="00AC1E00" w:rsidRPr="0070039C">
        <w:t xml:space="preserve"> ranging from </w:t>
      </w:r>
      <w:r w:rsidR="008363F8" w:rsidRPr="0070039C">
        <w:t xml:space="preserve">“strongly disagree,” </w:t>
      </w:r>
      <w:r w:rsidR="00AC1E00" w:rsidRPr="0070039C">
        <w:t xml:space="preserve">to </w:t>
      </w:r>
      <w:r w:rsidR="008363F8" w:rsidRPr="0070039C">
        <w:t>“strongly agree.”</w:t>
      </w:r>
      <w:r w:rsidR="00224F61" w:rsidRPr="0070039C">
        <w:t xml:space="preserve"> Each response was given a score from one to five</w:t>
      </w:r>
      <w:r w:rsidR="00AC1E00" w:rsidRPr="0070039C">
        <w:t xml:space="preserve"> </w:t>
      </w:r>
      <w:r w:rsidR="00224F61" w:rsidRPr="0070039C">
        <w:t>and then summed</w:t>
      </w:r>
      <w:r w:rsidR="00976904" w:rsidRPr="0070039C">
        <w:t xml:space="preserve"> </w:t>
      </w:r>
      <w:r w:rsidR="00230681" w:rsidRPr="0070039C">
        <w:fldChar w:fldCharType="begin"/>
      </w:r>
      <w:r w:rsidR="00733EF0" w:rsidRPr="0070039C">
        <w:instrText xml:space="preserve"> ADDIN ZOTERO_ITEM CSL_CITATION {"citationID":"1i817ndgcp","properties":{"formattedCitation":"(Zimet et al., 1988)","plainCitation":"(Zimet et al., 1988)"},"citationItems":[{"id":1591,"uris":["http://zotero.org/users/1779020/items/EU7CBMGE"],"uri":["http://zotero.org/users/1779020/items/EU7CBMGE"],"itemData":{"id":1591,"type":"article-journal","title":"The multidimensional scale of perceived social support","container-title":"Journal of personality assessment","page":"30–41","volume":"52","issue":"1","source":"Google Scholar","author":[{"family":"Zimet","given":"Gregory D."},{"family":"Dahlem","given":"Nancy W."},{"family":"Zimet","given":"Sara G."},{"family":"Farley","given":"Gordon K."}],"issued":{"date-parts":[["1988"]]}}}],"schema":"https://github.com/citation-style-language/schema/raw/master/csl-citation.json"} </w:instrText>
      </w:r>
      <w:r w:rsidR="00230681" w:rsidRPr="0070039C">
        <w:fldChar w:fldCharType="separate"/>
      </w:r>
      <w:r w:rsidR="00733EF0" w:rsidRPr="0070039C">
        <w:rPr>
          <w:rFonts w:eastAsia="Times New Roman"/>
        </w:rPr>
        <w:t>(Zimet et al., 1988)</w:t>
      </w:r>
      <w:r w:rsidR="00230681" w:rsidRPr="0070039C">
        <w:fldChar w:fldCharType="end"/>
      </w:r>
      <w:r w:rsidR="00224F61" w:rsidRPr="0070039C">
        <w:t>.</w:t>
      </w:r>
      <w:r w:rsidR="00224F61" w:rsidRPr="00E84BE8">
        <w:t xml:space="preserve"> </w:t>
      </w:r>
      <w:r w:rsidR="009366C8" w:rsidRPr="00E84BE8">
        <w:t xml:space="preserve">The total possible score is 60 points </w:t>
      </w:r>
      <w:r w:rsidR="00AC1E00" w:rsidRPr="00E84BE8">
        <w:t xml:space="preserve">overall </w:t>
      </w:r>
      <w:r w:rsidR="009366C8" w:rsidRPr="00E84BE8">
        <w:t xml:space="preserve">with each subscale accounting for 20 points. For </w:t>
      </w:r>
      <w:r w:rsidR="009067A0" w:rsidRPr="0070039C">
        <w:t>analysis</w:t>
      </w:r>
      <w:r w:rsidR="009366C8" w:rsidRPr="0070039C">
        <w:t>, overall support was categorized into three levels: low (</w:t>
      </w:r>
      <w:r w:rsidR="009577EE" w:rsidRPr="0070039C">
        <w:t>&lt;</w:t>
      </w:r>
      <w:r w:rsidR="009366C8" w:rsidRPr="0070039C">
        <w:t>40), medium (40-50), and high (</w:t>
      </w:r>
      <w:r w:rsidR="009577EE" w:rsidRPr="0070039C">
        <w:t>&gt;</w:t>
      </w:r>
      <w:r w:rsidR="009366C8" w:rsidRPr="0070039C">
        <w:t>50)</w:t>
      </w:r>
      <w:r w:rsidR="00976904" w:rsidRPr="0070039C">
        <w:t xml:space="preserve"> </w:t>
      </w:r>
      <w:r w:rsidR="004929C0" w:rsidRPr="00E84BE8">
        <w:fldChar w:fldCharType="begin"/>
      </w:r>
      <w:r w:rsidR="00733EF0" w:rsidRPr="0070039C">
        <w:instrText xml:space="preserve"> ADDIN ZOTERO_ITEM CSL_CITATION {"citationID":"2256aq0l85","properties":{"formattedCitation":"(Knowlden, Hackman, &amp; Sharma, 2016; Kronish, Edmondson, Li, &amp; Cohen, 2012)","plainCitation":"(Knowlden, Hackman, &amp; Sharma, 2016; Kronish, Edmondson, Li, &amp; Cohen, 2012)"},"citationItems":[{"id":2330,"uris":["http://zotero.org/users/1779020/items/RWZDA7M8"],"uri":["http://zotero.org/users/1779020/items/RWZDA7M8"],"itemData":{"id":2330,"type":"article-journal","title":"Post-traumatic stress disorder and medication adherence: results from the Mind Your Heart study","container-title":"Journal of psychiatric research","page":"1595–1599","volume":"46","issue":"12","source":"Google Scholar","shortTitle":"Post-traumatic stress disorder and medication adherence","author":[{"family":"Kronish","given":"Ian M."},{"family":"Edmondson","given":"Donald"},{"family":"Li","given":"Yongmei"},{"family":"Cohen","given":"Beth E."}],"issued":{"date-parts":[["2012"]]}}},{"id":2333,"uris":["http://zotero.org/users/1779020/items/JKW23MDH"],"uri":["http://zotero.org/users/1779020/items/JKW23MDH"],"itemData":{"id":2333,"type":"article-journal","title":"Lifestyle and mental health correlates of psychological distress in college students","container-title":"Health education journal","page":"370–382","volume":"75","issue":"3","source":"Google Scholar","author":[{"family":"Knowlden","given":"Adam P."},{"family":"Hackman","given":"Christine L."},{"family":"Sharma","given":"Manoj"}],"issued":{"date-parts":[["2016"]]}}}],"schema":"https://github.com/citation-style-language/schema/raw/master/csl-citation.json"} </w:instrText>
      </w:r>
      <w:r w:rsidR="004929C0" w:rsidRPr="00E84BE8">
        <w:fldChar w:fldCharType="separate"/>
      </w:r>
      <w:r w:rsidR="00733EF0" w:rsidRPr="00E84BE8">
        <w:rPr>
          <w:rFonts w:eastAsia="Times New Roman"/>
        </w:rPr>
        <w:t>(Knowlden, Hackman, &amp; Sharma, 2016; Kronish, Edmondson, Li, &amp; Cohen, 2012)</w:t>
      </w:r>
      <w:r w:rsidR="004929C0" w:rsidRPr="00E84BE8">
        <w:fldChar w:fldCharType="end"/>
      </w:r>
      <w:r w:rsidR="009366C8" w:rsidRPr="00E84BE8">
        <w:t xml:space="preserve">. </w:t>
      </w:r>
      <w:r w:rsidR="006E46A7" w:rsidRPr="00E84BE8">
        <w:t xml:space="preserve"> </w:t>
      </w:r>
      <w:r w:rsidR="00CD6100" w:rsidRPr="00E84BE8">
        <w:t>We also</w:t>
      </w:r>
      <w:r w:rsidR="00FF3C6A" w:rsidRPr="00E84BE8">
        <w:t xml:space="preserve"> categorized couples by the wom</w:t>
      </w:r>
      <w:r w:rsidR="009067A0" w:rsidRPr="0070039C">
        <w:t>a</w:t>
      </w:r>
      <w:r w:rsidR="00FF3C6A" w:rsidRPr="0070039C">
        <w:t>n’s HIV status</w:t>
      </w:r>
      <w:r w:rsidR="009577EE" w:rsidRPr="0070039C">
        <w:t xml:space="preserve">—either </w:t>
      </w:r>
      <w:r w:rsidR="00BD12AF" w:rsidRPr="0070039C">
        <w:t>“</w:t>
      </w:r>
      <w:r w:rsidR="00FF3C6A" w:rsidRPr="0070039C">
        <w:t>female-positive couples</w:t>
      </w:r>
      <w:r w:rsidR="00BD12AF" w:rsidRPr="0070039C">
        <w:t>”</w:t>
      </w:r>
      <w:r w:rsidR="00FF3C6A" w:rsidRPr="0070039C">
        <w:t xml:space="preserve"> </w:t>
      </w:r>
      <w:r w:rsidR="009577EE" w:rsidRPr="0070039C">
        <w:t xml:space="preserve">or </w:t>
      </w:r>
      <w:r w:rsidR="00BD12AF" w:rsidRPr="0070039C">
        <w:t>“</w:t>
      </w:r>
      <w:r w:rsidR="00FF3C6A" w:rsidRPr="0070039C">
        <w:t>female-negative couples.</w:t>
      </w:r>
      <w:r w:rsidR="00BD12AF" w:rsidRPr="0070039C">
        <w:t>”</w:t>
      </w:r>
      <w:r w:rsidR="00FF3C6A" w:rsidRPr="0070039C">
        <w:t xml:space="preserve"> </w:t>
      </w:r>
    </w:p>
    <w:p w14:paraId="5F36AD1F" w14:textId="77777777" w:rsidR="0049052E" w:rsidRPr="0070039C" w:rsidRDefault="00D47962" w:rsidP="00B1100E">
      <w:pPr>
        <w:spacing w:line="480" w:lineRule="auto"/>
        <w:jc w:val="both"/>
        <w:outlineLvl w:val="0"/>
        <w:rPr>
          <w:b/>
          <w:i/>
        </w:rPr>
      </w:pPr>
      <w:r w:rsidRPr="0070039C">
        <w:rPr>
          <w:b/>
          <w:i/>
        </w:rPr>
        <w:t xml:space="preserve">Statistical Methods </w:t>
      </w:r>
    </w:p>
    <w:p w14:paraId="3F4B0852" w14:textId="68982BF1" w:rsidR="009577EE" w:rsidRPr="00E84BE8" w:rsidRDefault="004D5840" w:rsidP="009577EE">
      <w:pPr>
        <w:spacing w:line="480" w:lineRule="auto"/>
        <w:ind w:firstLine="720"/>
        <w:jc w:val="both"/>
      </w:pPr>
      <w:r w:rsidRPr="0070039C">
        <w:t>First, we</w:t>
      </w:r>
      <w:r w:rsidR="00141090" w:rsidRPr="0070039C">
        <w:t xml:space="preserve"> </w:t>
      </w:r>
      <w:r w:rsidR="009577EE" w:rsidRPr="0070039C">
        <w:t xml:space="preserve">compared </w:t>
      </w:r>
      <w:r w:rsidR="00141090" w:rsidRPr="0070039C">
        <w:t xml:space="preserve">frequencies of baseline demographic characteristics </w:t>
      </w:r>
      <w:r w:rsidR="009577EE" w:rsidRPr="0070039C">
        <w:t xml:space="preserve">by couple type and </w:t>
      </w:r>
      <w:r w:rsidR="00141090" w:rsidRPr="0070039C">
        <w:t xml:space="preserve">gender using Pearson’s chi-squared tests. When cell counts were </w:t>
      </w:r>
      <w:r w:rsidR="009577EE" w:rsidRPr="0070039C">
        <w:t>&lt;5</w:t>
      </w:r>
      <w:r w:rsidR="00141090" w:rsidRPr="0070039C">
        <w:t xml:space="preserve">, we </w:t>
      </w:r>
      <w:r w:rsidR="001E3762" w:rsidRPr="0070039C">
        <w:t xml:space="preserve">used </w:t>
      </w:r>
      <w:r w:rsidR="00141090" w:rsidRPr="0070039C">
        <w:t>Fisher’</w:t>
      </w:r>
      <w:r w:rsidR="009366C8" w:rsidRPr="0070039C">
        <w:t>s exact t</w:t>
      </w:r>
      <w:r w:rsidR="00141090" w:rsidRPr="0070039C">
        <w:t xml:space="preserve">ests. </w:t>
      </w:r>
      <w:r w:rsidRPr="0070039C">
        <w:t>Next, we examined levels of social support (</w:t>
      </w:r>
      <w:r w:rsidR="009067A0" w:rsidRPr="0070039C">
        <w:t>low</w:t>
      </w:r>
      <w:r w:rsidRPr="0070039C">
        <w:t xml:space="preserve">, medium, </w:t>
      </w:r>
      <w:r w:rsidR="009067A0" w:rsidRPr="0070039C">
        <w:t>high</w:t>
      </w:r>
      <w:r w:rsidRPr="0070039C">
        <w:t>) by couple type</w:t>
      </w:r>
      <w:r w:rsidR="00C16CF2" w:rsidRPr="0070039C">
        <w:t xml:space="preserve"> </w:t>
      </w:r>
      <w:r w:rsidRPr="0070039C">
        <w:t xml:space="preserve">and gender. </w:t>
      </w:r>
      <w:r w:rsidR="001B54E2" w:rsidRPr="0070039C">
        <w:t xml:space="preserve">To estimate changes in social support following </w:t>
      </w:r>
      <w:del w:id="93" w:author="Nivedita Bhushan" w:date="2018-07-17T17:52:00Z">
        <w:r w:rsidR="001B54E2" w:rsidRPr="0070039C" w:rsidDel="007042E2">
          <w:delText>CHTC</w:delText>
        </w:r>
      </w:del>
      <w:ins w:id="94" w:author="Nivedita Bhushan" w:date="2018-07-17T17:52:00Z">
        <w:r w:rsidR="007042E2" w:rsidRPr="0070039C">
          <w:t>couple counseling</w:t>
        </w:r>
      </w:ins>
      <w:r w:rsidR="001B54E2" w:rsidRPr="0070039C">
        <w:t xml:space="preserve">, we conducted analyses at the individual </w:t>
      </w:r>
      <w:r w:rsidR="009067A0" w:rsidRPr="002A5ED2">
        <w:t>and</w:t>
      </w:r>
      <w:r w:rsidR="001B54E2" w:rsidRPr="002A5ED2">
        <w:t xml:space="preserve"> couple level</w:t>
      </w:r>
      <w:r w:rsidR="009067A0" w:rsidRPr="002A5ED2">
        <w:t>s</w:t>
      </w:r>
      <w:r w:rsidR="001B54E2" w:rsidRPr="00E84BE8">
        <w:t xml:space="preserve">. </w:t>
      </w:r>
    </w:p>
    <w:p w14:paraId="3C8B027D" w14:textId="4D9FE24D" w:rsidR="00B27BE1" w:rsidRPr="00E84BE8" w:rsidRDefault="005663AE" w:rsidP="009577EE">
      <w:pPr>
        <w:spacing w:line="480" w:lineRule="auto"/>
        <w:ind w:firstLine="720"/>
        <w:jc w:val="both"/>
      </w:pPr>
      <w:r w:rsidRPr="00E84BE8">
        <w:t>Individual-level analysis inc</w:t>
      </w:r>
      <w:r w:rsidR="00257C47" w:rsidRPr="00E84BE8">
        <w:t xml:space="preserve">luded one record per individual. </w:t>
      </w:r>
      <w:r w:rsidRPr="00E84BE8">
        <w:t xml:space="preserve">We estimated the change in average social support before and after </w:t>
      </w:r>
      <w:del w:id="95" w:author="Nivedita Bhushan" w:date="2018-07-17T17:52:00Z">
        <w:r w:rsidRPr="00E84BE8" w:rsidDel="007042E2">
          <w:delText>CHTC</w:delText>
        </w:r>
      </w:del>
      <w:ins w:id="96" w:author="Nivedita Bhushan" w:date="2018-07-17T17:52:00Z">
        <w:r w:rsidR="007042E2" w:rsidRPr="00E84BE8">
          <w:t>couple counseling</w:t>
        </w:r>
      </w:ins>
      <w:r w:rsidRPr="00E84BE8">
        <w:t xml:space="preserve"> using generalized estimating equations </w:t>
      </w:r>
      <w:r w:rsidR="00161301" w:rsidRPr="00E84BE8">
        <w:lastRenderedPageBreak/>
        <w:t xml:space="preserve">to account for correlation between the same individual at two time points </w:t>
      </w:r>
      <w:r w:rsidR="00273D58" w:rsidRPr="00E84BE8">
        <w:t xml:space="preserve">with </w:t>
      </w:r>
      <w:r w:rsidR="00114E3E" w:rsidRPr="00E84BE8">
        <w:t>an identity link, exchangeable correlation matrix, and robust variance</w:t>
      </w:r>
      <w:r w:rsidRPr="00E84BE8">
        <w:t xml:space="preserve">. </w:t>
      </w:r>
      <w:r w:rsidR="00274A6B" w:rsidRPr="00E84BE8">
        <w:t>We estimated changes separately for</w:t>
      </w:r>
      <w:r w:rsidR="00BD77CC" w:rsidRPr="00E84BE8">
        <w:t xml:space="preserve"> women and men in</w:t>
      </w:r>
      <w:r w:rsidR="00274A6B" w:rsidRPr="00E84BE8">
        <w:t xml:space="preserve"> </w:t>
      </w:r>
      <w:r w:rsidR="00BD77CC" w:rsidRPr="00E84BE8">
        <w:t>female-positive</w:t>
      </w:r>
      <w:r w:rsidR="00C12869" w:rsidRPr="00E84BE8">
        <w:t xml:space="preserve"> and</w:t>
      </w:r>
      <w:r w:rsidR="00BD77CC" w:rsidRPr="00E84BE8">
        <w:t xml:space="preserve"> female-negative</w:t>
      </w:r>
      <w:r w:rsidR="00377F54" w:rsidRPr="00E84BE8">
        <w:t xml:space="preserve"> </w:t>
      </w:r>
      <w:r w:rsidR="00FF3C6A" w:rsidRPr="00E84BE8">
        <w:t xml:space="preserve">couples. </w:t>
      </w:r>
      <w:r w:rsidRPr="00E84BE8">
        <w:t>Pre- and post-</w:t>
      </w:r>
      <w:del w:id="97" w:author="Nivedita Bhushan" w:date="2018-07-17T17:52:00Z">
        <w:r w:rsidRPr="00E84BE8" w:rsidDel="007042E2">
          <w:delText>CHTC</w:delText>
        </w:r>
      </w:del>
      <w:ins w:id="98" w:author="Nivedita Bhushan" w:date="2018-07-17T17:52:00Z">
        <w:r w:rsidR="007042E2" w:rsidRPr="00E84BE8">
          <w:t>couple counseling</w:t>
        </w:r>
      </w:ins>
      <w:r w:rsidRPr="00E84BE8">
        <w:t xml:space="preserve"> </w:t>
      </w:r>
      <w:r w:rsidR="00080D1F" w:rsidRPr="00E84BE8">
        <w:t xml:space="preserve">individual </w:t>
      </w:r>
      <w:r w:rsidR="006B4F93" w:rsidRPr="00E84BE8">
        <w:t xml:space="preserve">mean scores </w:t>
      </w:r>
      <w:r w:rsidRPr="00E84BE8">
        <w:t>and corresponding p-values were also calculated for overall social support, partner support, peer support, and family support</w:t>
      </w:r>
      <w:r w:rsidR="00080D1F" w:rsidRPr="00E84BE8">
        <w:t xml:space="preserve"> across female-positive and female-negative couples. </w:t>
      </w:r>
    </w:p>
    <w:p w14:paraId="3BEB40F0" w14:textId="2BB7CAC3" w:rsidR="005663AE" w:rsidRPr="00E84BE8" w:rsidRDefault="005663AE" w:rsidP="00B1100E">
      <w:pPr>
        <w:spacing w:line="480" w:lineRule="auto"/>
        <w:ind w:firstLine="720"/>
        <w:jc w:val="both"/>
      </w:pPr>
      <w:r w:rsidRPr="00E84BE8">
        <w:t xml:space="preserve">Couple-level analysis included one record per couple. We first calculated the difference in social support scores between male and female couple members </w:t>
      </w:r>
      <w:r w:rsidR="00161301" w:rsidRPr="00E84BE8">
        <w:t>at each time point</w:t>
      </w:r>
      <w:r w:rsidR="00257C47" w:rsidRPr="00E84BE8">
        <w:t xml:space="preserve"> </w:t>
      </w:r>
      <w:r w:rsidRPr="00E84BE8">
        <w:t xml:space="preserve">and then estimated the change </w:t>
      </w:r>
      <w:r w:rsidR="00274A6B" w:rsidRPr="00E84BE8">
        <w:t xml:space="preserve">in </w:t>
      </w:r>
      <w:r w:rsidR="00161301" w:rsidRPr="00E84BE8">
        <w:t xml:space="preserve">these differences </w:t>
      </w:r>
      <w:r w:rsidRPr="00E84BE8">
        <w:t xml:space="preserve">before and after </w:t>
      </w:r>
      <w:del w:id="99" w:author="Nivedita Bhushan" w:date="2018-07-17T17:52:00Z">
        <w:r w:rsidRPr="00E84BE8" w:rsidDel="007042E2">
          <w:delText>CHTC</w:delText>
        </w:r>
      </w:del>
      <w:ins w:id="100" w:author="Nivedita Bhushan" w:date="2018-07-17T17:52:00Z">
        <w:r w:rsidR="007042E2" w:rsidRPr="00E84BE8">
          <w:t>couple counseling</w:t>
        </w:r>
      </w:ins>
      <w:r w:rsidRPr="00E84BE8">
        <w:t xml:space="preserve">. </w:t>
      </w:r>
      <w:r w:rsidR="00BD77CC" w:rsidRPr="00E84BE8">
        <w:t>Changes</w:t>
      </w:r>
      <w:r w:rsidR="00274A6B" w:rsidRPr="00E84BE8">
        <w:t xml:space="preserve"> were estimated separately for </w:t>
      </w:r>
      <w:r w:rsidR="00BD77CC" w:rsidRPr="00E84BE8">
        <w:t>female-positive</w:t>
      </w:r>
      <w:r w:rsidR="00396D70" w:rsidRPr="00E84BE8">
        <w:t xml:space="preserve"> and</w:t>
      </w:r>
      <w:r w:rsidR="00BD77CC" w:rsidRPr="00E84BE8">
        <w:t xml:space="preserve"> female-negative couples.</w:t>
      </w:r>
      <w:r w:rsidR="00274A6B" w:rsidRPr="00E84BE8">
        <w:t xml:space="preserve"> </w:t>
      </w:r>
      <w:r w:rsidR="00224F61" w:rsidRPr="00E84BE8">
        <w:t xml:space="preserve">To account for correlation between the same </w:t>
      </w:r>
      <w:r w:rsidR="00396D70" w:rsidRPr="00E84BE8">
        <w:t xml:space="preserve">couple </w:t>
      </w:r>
      <w:r w:rsidR="00224F61" w:rsidRPr="00E84BE8">
        <w:t>at two time points, g</w:t>
      </w:r>
      <w:r w:rsidRPr="00E84BE8">
        <w:t>eneralized estimati</w:t>
      </w:r>
      <w:r w:rsidR="00DC5223" w:rsidRPr="00E84BE8">
        <w:t xml:space="preserve">ng equations with </w:t>
      </w:r>
      <w:r w:rsidR="00114E3E" w:rsidRPr="00E84BE8">
        <w:t xml:space="preserve">an </w:t>
      </w:r>
      <w:r w:rsidR="00DC5223" w:rsidRPr="00E84BE8">
        <w:t>identity lin</w:t>
      </w:r>
      <w:r w:rsidR="00114E3E" w:rsidRPr="00E84BE8">
        <w:t>k, exchangeable correlation matrix, and r</w:t>
      </w:r>
      <w:r w:rsidRPr="00E84BE8">
        <w:t xml:space="preserve">obust variance were again </w:t>
      </w:r>
      <w:r w:rsidR="003A63D3" w:rsidRPr="00E84BE8">
        <w:t xml:space="preserve">used </w:t>
      </w:r>
      <w:r w:rsidRPr="00E84BE8">
        <w:t xml:space="preserve">to estimate mean score changes and corresponding p-values. </w:t>
      </w:r>
      <w:r w:rsidR="00274A6B" w:rsidRPr="00E84BE8">
        <w:t xml:space="preserve">In addition to looking at differences </w:t>
      </w:r>
      <w:r w:rsidR="00AE663D" w:rsidRPr="00E84BE8">
        <w:t xml:space="preserve">in social support </w:t>
      </w:r>
      <w:r w:rsidR="00274A6B" w:rsidRPr="00E84BE8">
        <w:t>between couples, we looked at means</w:t>
      </w:r>
      <w:r w:rsidR="00396D70" w:rsidRPr="00E84BE8">
        <w:t xml:space="preserve"> between male and female couple members</w:t>
      </w:r>
      <w:r w:rsidR="00274A6B" w:rsidRPr="00E84BE8">
        <w:t xml:space="preserve">. </w:t>
      </w:r>
      <w:r w:rsidRPr="00E84BE8">
        <w:t>Pre- and post-</w:t>
      </w:r>
      <w:del w:id="101" w:author="Nivedita Bhushan" w:date="2018-07-17T17:52:00Z">
        <w:r w:rsidRPr="00E84BE8" w:rsidDel="007042E2">
          <w:delText>CHTC</w:delText>
        </w:r>
      </w:del>
      <w:ins w:id="102" w:author="Nivedita Bhushan" w:date="2018-07-17T17:52:00Z">
        <w:r w:rsidR="007042E2" w:rsidRPr="00E84BE8">
          <w:t>couple counseling</w:t>
        </w:r>
      </w:ins>
      <w:r w:rsidRPr="00E84BE8">
        <w:t xml:space="preserve"> </w:t>
      </w:r>
      <w:r w:rsidR="00E62292" w:rsidRPr="00E84BE8">
        <w:t xml:space="preserve">differences </w:t>
      </w:r>
      <w:r w:rsidR="006B4F93" w:rsidRPr="00E84BE8">
        <w:t>in</w:t>
      </w:r>
      <w:r w:rsidRPr="00E84BE8">
        <w:t xml:space="preserve"> overall social support, partner support, peer support, and family support were calculated. </w:t>
      </w:r>
    </w:p>
    <w:p w14:paraId="4B27149F" w14:textId="33B583BF" w:rsidR="00521DAA" w:rsidRPr="00E84BE8" w:rsidRDefault="00377009" w:rsidP="00B1100E">
      <w:pPr>
        <w:spacing w:line="480" w:lineRule="auto"/>
        <w:ind w:firstLine="720"/>
        <w:jc w:val="both"/>
      </w:pPr>
      <w:r w:rsidRPr="00E84BE8">
        <w:t>Both unadjusted and adjusted models were run for each set of analyses</w:t>
      </w:r>
      <w:r w:rsidR="00B975AE" w:rsidRPr="00E84BE8">
        <w:t xml:space="preserve"> and</w:t>
      </w:r>
      <w:r w:rsidRPr="00E84BE8">
        <w:t xml:space="preserve"> </w:t>
      </w:r>
      <w:r w:rsidR="00D437D1" w:rsidRPr="00E84BE8">
        <w:t xml:space="preserve">included </w:t>
      </w:r>
      <w:r w:rsidRPr="00E84BE8">
        <w:t xml:space="preserve">age to account for frequency matching, a design effect. </w:t>
      </w:r>
      <w:r w:rsidR="00DD3ED3" w:rsidRPr="00E84BE8">
        <w:t>A</w:t>
      </w:r>
      <w:r w:rsidR="00033CA7" w:rsidRPr="00E84BE8">
        <w:t xml:space="preserve">dditional covariates </w:t>
      </w:r>
      <w:r w:rsidR="00DD3ED3" w:rsidRPr="00E84BE8">
        <w:t>include</w:t>
      </w:r>
      <w:r w:rsidR="009C7605" w:rsidRPr="00E84BE8">
        <w:t>d</w:t>
      </w:r>
      <w:r w:rsidR="00160C60" w:rsidRPr="00E84BE8">
        <w:t xml:space="preserve"> age category, children with </w:t>
      </w:r>
      <w:r w:rsidR="00A558D5" w:rsidRPr="00E84BE8">
        <w:t xml:space="preserve">study </w:t>
      </w:r>
      <w:r w:rsidR="00160C60" w:rsidRPr="00E84BE8">
        <w:t>partner</w:t>
      </w:r>
      <w:r w:rsidR="00DD3ED3" w:rsidRPr="00E84BE8">
        <w:t>,</w:t>
      </w:r>
      <w:r w:rsidR="00310FFB" w:rsidRPr="00E84BE8">
        <w:t xml:space="preserve"> </w:t>
      </w:r>
      <w:r w:rsidR="00DD3ED3" w:rsidRPr="00E84BE8">
        <w:t xml:space="preserve">male HIV status, </w:t>
      </w:r>
      <w:r w:rsidR="00B975AE" w:rsidRPr="00E84BE8">
        <w:t>marital status</w:t>
      </w:r>
      <w:r w:rsidR="009C7605" w:rsidRPr="00E84BE8">
        <w:t>, and education</w:t>
      </w:r>
      <w:r w:rsidR="00B975AE" w:rsidRPr="00E84BE8">
        <w:t xml:space="preserve"> level</w:t>
      </w:r>
      <w:r w:rsidR="009C7605" w:rsidRPr="00E84BE8">
        <w:t>.</w:t>
      </w:r>
      <w:r w:rsidR="00C16CF2" w:rsidRPr="00E84BE8">
        <w:t xml:space="preserve"> </w:t>
      </w:r>
      <w:r w:rsidR="006B4F93" w:rsidRPr="00E84BE8">
        <w:t>All</w:t>
      </w:r>
      <w:r w:rsidR="00D61CB2" w:rsidRPr="00E84BE8">
        <w:t xml:space="preserve"> an</w:t>
      </w:r>
      <w:r w:rsidR="0067144A" w:rsidRPr="00E84BE8">
        <w:t xml:space="preserve">alyses were performed using </w:t>
      </w:r>
      <w:r w:rsidR="00806ECE" w:rsidRPr="00E84BE8">
        <w:t xml:space="preserve">Stata </w:t>
      </w:r>
      <w:r w:rsidR="003A63D3" w:rsidRPr="00E84BE8">
        <w:t>v</w:t>
      </w:r>
      <w:r w:rsidR="00806ECE" w:rsidRPr="00E84BE8">
        <w:t>ersion 14</w:t>
      </w:r>
      <w:r w:rsidR="0067144A" w:rsidRPr="00E84BE8">
        <w:t xml:space="preserve"> (</w:t>
      </w:r>
      <w:r w:rsidR="00806ECE" w:rsidRPr="00E84BE8">
        <w:t>College Station</w:t>
      </w:r>
      <w:r w:rsidR="0067144A" w:rsidRPr="00E84BE8">
        <w:t xml:space="preserve">, </w:t>
      </w:r>
      <w:r w:rsidR="00806ECE" w:rsidRPr="00E84BE8">
        <w:t>Texas</w:t>
      </w:r>
      <w:r w:rsidR="0067144A" w:rsidRPr="00E84BE8">
        <w:t xml:space="preserve">, USA). </w:t>
      </w:r>
    </w:p>
    <w:p w14:paraId="354F0502" w14:textId="77777777" w:rsidR="00521DAA" w:rsidRPr="00E84BE8" w:rsidRDefault="00D47962" w:rsidP="00B1100E">
      <w:pPr>
        <w:spacing w:line="480" w:lineRule="auto"/>
        <w:jc w:val="both"/>
        <w:outlineLvl w:val="0"/>
        <w:rPr>
          <w:b/>
          <w:i/>
        </w:rPr>
      </w:pPr>
      <w:r w:rsidRPr="00E84BE8">
        <w:rPr>
          <w:b/>
          <w:i/>
        </w:rPr>
        <w:t>Ethics</w:t>
      </w:r>
    </w:p>
    <w:p w14:paraId="69DC7E0D" w14:textId="253445F0" w:rsidR="00174F5F" w:rsidRPr="00E84BE8" w:rsidRDefault="00174F5F" w:rsidP="00B1100E">
      <w:pPr>
        <w:spacing w:line="480" w:lineRule="auto"/>
        <w:jc w:val="both"/>
        <w:outlineLvl w:val="0"/>
      </w:pPr>
      <w:r w:rsidRPr="00E84BE8">
        <w:lastRenderedPageBreak/>
        <w:tab/>
        <w:t>The study received approval from both the National Health Science Research Committee in Malawi and the University of North Carolina at Chapel Hill Institutional Review Board. All participants provided informed consent.</w:t>
      </w:r>
    </w:p>
    <w:p w14:paraId="4E521278" w14:textId="77777777" w:rsidR="00B1100E" w:rsidRPr="00E84BE8" w:rsidRDefault="00B1100E" w:rsidP="00B1100E">
      <w:pPr>
        <w:spacing w:line="480" w:lineRule="auto"/>
        <w:jc w:val="both"/>
        <w:outlineLvl w:val="0"/>
        <w:rPr>
          <w:b/>
        </w:rPr>
      </w:pPr>
    </w:p>
    <w:p w14:paraId="3D9B6820" w14:textId="3131B3AB" w:rsidR="008D3B33" w:rsidRPr="00E84BE8" w:rsidRDefault="00D47962" w:rsidP="00B1100E">
      <w:pPr>
        <w:spacing w:line="480" w:lineRule="auto"/>
        <w:jc w:val="both"/>
        <w:outlineLvl w:val="0"/>
        <w:rPr>
          <w:b/>
        </w:rPr>
      </w:pPr>
      <w:r w:rsidRPr="00E84BE8">
        <w:rPr>
          <w:b/>
        </w:rPr>
        <w:t>R</w:t>
      </w:r>
      <w:r w:rsidR="008058C5" w:rsidRPr="00E84BE8">
        <w:rPr>
          <w:b/>
        </w:rPr>
        <w:t>esults</w:t>
      </w:r>
    </w:p>
    <w:p w14:paraId="0DF667FF" w14:textId="77777777" w:rsidR="00C277BB" w:rsidRPr="00E84BE8" w:rsidRDefault="00C277BB" w:rsidP="00B1100E">
      <w:pPr>
        <w:spacing w:line="480" w:lineRule="auto"/>
        <w:jc w:val="both"/>
        <w:outlineLvl w:val="0"/>
        <w:rPr>
          <w:b/>
          <w:i/>
        </w:rPr>
      </w:pPr>
      <w:r w:rsidRPr="00E84BE8">
        <w:rPr>
          <w:b/>
          <w:i/>
        </w:rPr>
        <w:t>Population</w:t>
      </w:r>
    </w:p>
    <w:p w14:paraId="41006958" w14:textId="2DE9452C" w:rsidR="00C277BB" w:rsidRPr="0070039C" w:rsidRDefault="00C277BB" w:rsidP="00B1100E">
      <w:pPr>
        <w:spacing w:line="480" w:lineRule="auto"/>
        <w:ind w:firstLine="720"/>
        <w:jc w:val="both"/>
      </w:pPr>
      <w:r w:rsidRPr="00E84BE8">
        <w:t xml:space="preserve">A total of </w:t>
      </w:r>
      <w:r w:rsidR="00031C2E" w:rsidRPr="00E84BE8">
        <w:t xml:space="preserve">137 </w:t>
      </w:r>
      <w:r w:rsidRPr="00E84BE8">
        <w:t xml:space="preserve">couples </w:t>
      </w:r>
      <w:proofErr w:type="gramStart"/>
      <w:r w:rsidRPr="00E84BE8">
        <w:t>were</w:t>
      </w:r>
      <w:proofErr w:type="gramEnd"/>
      <w:r w:rsidRPr="00E84BE8">
        <w:t xml:space="preserve"> enrolled </w:t>
      </w:r>
      <w:r w:rsidR="008A5284" w:rsidRPr="00E84BE8">
        <w:t xml:space="preserve">in </w:t>
      </w:r>
      <w:r w:rsidRPr="00E84BE8">
        <w:t>the study</w:t>
      </w:r>
      <w:r w:rsidR="009577EE" w:rsidRPr="00E84BE8">
        <w:t xml:space="preserve">: </w:t>
      </w:r>
      <w:r w:rsidRPr="00E84BE8">
        <w:t xml:space="preserve">90 female-positive and 47 female-negative couples. The recruitment to </w:t>
      </w:r>
      <w:r w:rsidR="00B02BDF" w:rsidRPr="00E84BE8">
        <w:t xml:space="preserve">participation </w:t>
      </w:r>
      <w:r w:rsidRPr="00E84BE8">
        <w:t>cascade has been detailed elsewhere</w:t>
      </w:r>
      <w:ins w:id="103" w:author="Nivedita Bhushan" w:date="2018-07-18T10:36:00Z">
        <w:r w:rsidR="00E84BE8" w:rsidRPr="00E84BE8">
          <w:t xml:space="preserve"> </w:t>
        </w:r>
      </w:ins>
      <w:r w:rsidR="00942DE1" w:rsidRPr="00E84BE8">
        <w:fldChar w:fldCharType="begin"/>
      </w:r>
      <w:r w:rsidR="00733EF0" w:rsidRPr="0070039C">
        <w:instrText xml:space="preserve"> ADDIN ZOTERO_ITEM CSL_CITATION {"citationID":"2dchgc0rfg","properties":{"formattedCitation":"(Rosenberg et al., 2017)","plainCitation":"(Rosenberg et al., 2017)"},"citationItems":[{"id":2367,"uris":["http://zotero.org/users/1779020/items/9GMR4AD5"],"uri":["http://zotero.org/users/1779020/items/9GMR4AD5"],"itemData":{"id":2367,"type":"article-journal","title":"The impact of couple HIV testing and counseling on consistent condom use among pregnant women and their male partners: an observational study","container-title":"JAIDS Journal of Acquired Immune Deficiency Syndromes","page":"417–425","volume":"75","issue":"4","author":[{"family":"Rosenberg","given":"Nora E."},{"family":"Graybill","given":"Lauren A."},{"family":"Wesevich","given":"Austin"},{"family":"McGrath","given":"Nuala"},{"family":"Golin","given":"Carol E."},{"family":"Maman","given":"Suzanne"},{"family":"Bhushan","given":"Nivedita"},{"family":"Tsidya","given":"Mercy"},{"family":"Chimndozi","given":"Limbikani"},{"family":"Hoffman","given":"Irving F."}],"issued":{"date-parts":[["2017"]]}}}],"schema":"https://github.com/citation-style-language/schema/raw/master/csl-citation.json"} </w:instrText>
      </w:r>
      <w:r w:rsidR="00942DE1" w:rsidRPr="00E84BE8">
        <w:fldChar w:fldCharType="separate"/>
      </w:r>
      <w:r w:rsidR="00733EF0" w:rsidRPr="00E84BE8">
        <w:rPr>
          <w:noProof/>
        </w:rPr>
        <w:t>(Rosenberg et al., 2017)</w:t>
      </w:r>
      <w:r w:rsidR="00942DE1" w:rsidRPr="00E84BE8">
        <w:fldChar w:fldCharType="end"/>
      </w:r>
      <w:r w:rsidR="006B4F93" w:rsidRPr="00E84BE8">
        <w:t xml:space="preserve">. </w:t>
      </w:r>
      <w:r w:rsidRPr="00E84BE8">
        <w:t xml:space="preserve">The mean age </w:t>
      </w:r>
      <w:r w:rsidR="005F0670" w:rsidRPr="0070039C">
        <w:t xml:space="preserve">for </w:t>
      </w:r>
      <w:r w:rsidRPr="0070039C">
        <w:t>HIV-infected and HIV-uninfected was 26 years</w:t>
      </w:r>
      <w:r w:rsidR="009577EE" w:rsidRPr="0070039C">
        <w:t xml:space="preserve"> for women and </w:t>
      </w:r>
      <w:r w:rsidRPr="0070039C">
        <w:t>32 years</w:t>
      </w:r>
      <w:r w:rsidR="009577EE" w:rsidRPr="0070039C">
        <w:t xml:space="preserve"> for men</w:t>
      </w:r>
      <w:r w:rsidRPr="0070039C">
        <w:t xml:space="preserve">. </w:t>
      </w:r>
      <w:r w:rsidR="008A5284" w:rsidRPr="0070039C">
        <w:t xml:space="preserve">Nearly all women </w:t>
      </w:r>
      <w:r w:rsidRPr="0070039C">
        <w:t xml:space="preserve">were married </w:t>
      </w:r>
      <w:r w:rsidR="00846CBB" w:rsidRPr="0070039C">
        <w:t xml:space="preserve">(99%) </w:t>
      </w:r>
      <w:r w:rsidRPr="0070039C">
        <w:t xml:space="preserve">and believed their study partner was </w:t>
      </w:r>
      <w:r w:rsidR="009577EE" w:rsidRPr="0070039C">
        <w:t xml:space="preserve">responsible </w:t>
      </w:r>
      <w:r w:rsidRPr="0070039C">
        <w:t>for the pregnancy</w:t>
      </w:r>
      <w:r w:rsidR="00846CBB" w:rsidRPr="0070039C">
        <w:t xml:space="preserve"> (98%)</w:t>
      </w:r>
      <w:r w:rsidRPr="0070039C">
        <w:t xml:space="preserve">. </w:t>
      </w:r>
      <w:r w:rsidR="003A63D3" w:rsidRPr="0070039C">
        <w:t>Most</w:t>
      </w:r>
      <w:r w:rsidRPr="0070039C">
        <w:t xml:space="preserve"> women </w:t>
      </w:r>
      <w:r w:rsidR="009577EE" w:rsidRPr="0070039C">
        <w:t xml:space="preserve">enrolled during </w:t>
      </w:r>
      <w:r w:rsidRPr="0070039C">
        <w:t xml:space="preserve">their second trimester (73%) and had previously given birth (77%).  </w:t>
      </w:r>
      <w:r w:rsidR="009577EE" w:rsidRPr="0070039C">
        <w:t>M</w:t>
      </w:r>
      <w:r w:rsidRPr="0070039C">
        <w:t xml:space="preserve">ost women (72%) had been tested </w:t>
      </w:r>
      <w:r w:rsidR="005F0670" w:rsidRPr="0070039C">
        <w:t xml:space="preserve">for HIV </w:t>
      </w:r>
      <w:r w:rsidR="009577EE" w:rsidRPr="0070039C">
        <w:t>previously</w:t>
      </w:r>
      <w:r w:rsidR="00FE1257" w:rsidRPr="0070039C">
        <w:t xml:space="preserve">, but </w:t>
      </w:r>
      <w:r w:rsidR="00F01C7F" w:rsidRPr="0070039C">
        <w:t>few (</w:t>
      </w:r>
      <w:r w:rsidRPr="0070039C">
        <w:t>9%</w:t>
      </w:r>
      <w:r w:rsidR="00F01C7F" w:rsidRPr="0070039C">
        <w:t>)</w:t>
      </w:r>
      <w:r w:rsidRPr="0070039C">
        <w:t xml:space="preserve"> had received a</w:t>
      </w:r>
      <w:r w:rsidR="00F01C7F" w:rsidRPr="0070039C">
        <w:t xml:space="preserve"> prior</w:t>
      </w:r>
      <w:r w:rsidRPr="0070039C">
        <w:t xml:space="preserve"> HIV-positive result</w:t>
      </w:r>
      <w:r w:rsidR="00FE1257" w:rsidRPr="0070039C">
        <w:t xml:space="preserve">. </w:t>
      </w:r>
      <w:r w:rsidRPr="0070039C">
        <w:t xml:space="preserve">Most men (69%) had also </w:t>
      </w:r>
      <w:r w:rsidR="003A63D3" w:rsidRPr="0070039C">
        <w:t xml:space="preserve">been </w:t>
      </w:r>
      <w:r w:rsidRPr="0070039C">
        <w:t xml:space="preserve">tested for HIV </w:t>
      </w:r>
      <w:r w:rsidR="00F01C7F" w:rsidRPr="0070039C">
        <w:t xml:space="preserve">previously, but </w:t>
      </w:r>
      <w:r w:rsidRPr="0070039C">
        <w:t>13 (14%) had received a</w:t>
      </w:r>
      <w:r w:rsidR="00F01C7F" w:rsidRPr="0070039C">
        <w:t xml:space="preserve"> prior</w:t>
      </w:r>
      <w:r w:rsidRPr="0070039C">
        <w:t xml:space="preserve"> HIV-positive result </w:t>
      </w:r>
      <w:r w:rsidRPr="0070039C">
        <w:rPr>
          <w:b/>
        </w:rPr>
        <w:t>(</w:t>
      </w:r>
      <w:r w:rsidR="00FC2E50" w:rsidRPr="0070039C">
        <w:rPr>
          <w:b/>
        </w:rPr>
        <w:t>Table I</w:t>
      </w:r>
      <w:r w:rsidRPr="0070039C">
        <w:rPr>
          <w:b/>
        </w:rPr>
        <w:t>).</w:t>
      </w:r>
      <w:r w:rsidRPr="0070039C">
        <w:t xml:space="preserve"> </w:t>
      </w:r>
    </w:p>
    <w:p w14:paraId="47D6284A" w14:textId="77777777" w:rsidR="00A1620B" w:rsidRPr="0070039C" w:rsidRDefault="00A1620B" w:rsidP="00B1100E">
      <w:pPr>
        <w:spacing w:line="480" w:lineRule="auto"/>
        <w:jc w:val="both"/>
        <w:rPr>
          <w:i/>
        </w:rPr>
      </w:pPr>
    </w:p>
    <w:p w14:paraId="7DD4781E" w14:textId="6B3EE614" w:rsidR="00C16CF2" w:rsidRPr="00583158" w:rsidRDefault="00C16CF2" w:rsidP="00B1100E">
      <w:pPr>
        <w:spacing w:line="480" w:lineRule="auto"/>
        <w:outlineLvl w:val="0"/>
        <w:rPr>
          <w:b/>
          <w:i/>
        </w:rPr>
      </w:pPr>
      <w:r w:rsidRPr="0070039C">
        <w:rPr>
          <w:b/>
          <w:i/>
        </w:rPr>
        <w:t xml:space="preserve">Social Support before </w:t>
      </w:r>
      <w:del w:id="104" w:author="Nivedita Bhushan" w:date="2018-07-17T17:52:00Z">
        <w:r w:rsidRPr="0070039C" w:rsidDel="007042E2">
          <w:rPr>
            <w:b/>
            <w:i/>
          </w:rPr>
          <w:delText>CHTC</w:delText>
        </w:r>
      </w:del>
      <w:ins w:id="105" w:author="Nivedita Bhushan" w:date="2018-07-17T17:55:00Z">
        <w:r w:rsidR="007042E2" w:rsidRPr="0070039C">
          <w:rPr>
            <w:b/>
            <w:i/>
          </w:rPr>
          <w:t>C</w:t>
        </w:r>
      </w:ins>
      <w:ins w:id="106" w:author="Nivedita Bhushan" w:date="2018-07-17T17:52:00Z">
        <w:r w:rsidR="007042E2" w:rsidRPr="0070039C">
          <w:rPr>
            <w:b/>
            <w:i/>
          </w:rPr>
          <w:t xml:space="preserve">ouple </w:t>
        </w:r>
      </w:ins>
      <w:ins w:id="107" w:author="Nivedita Bhushan" w:date="2018-07-17T17:55:00Z">
        <w:r w:rsidR="007042E2" w:rsidRPr="0070039C">
          <w:rPr>
            <w:b/>
            <w:i/>
          </w:rPr>
          <w:t>C</w:t>
        </w:r>
      </w:ins>
      <w:ins w:id="108" w:author="Nivedita Bhushan" w:date="2018-07-17T17:52:00Z">
        <w:r w:rsidR="007042E2" w:rsidRPr="00583158">
          <w:rPr>
            <w:b/>
            <w:i/>
          </w:rPr>
          <w:t>ounseling</w:t>
        </w:r>
      </w:ins>
      <w:r w:rsidRPr="00583158">
        <w:rPr>
          <w:b/>
          <w:i/>
        </w:rPr>
        <w:t xml:space="preserve"> </w:t>
      </w:r>
    </w:p>
    <w:p w14:paraId="5B1123EA" w14:textId="70183990" w:rsidR="00C16CF2" w:rsidRPr="00E84BE8" w:rsidRDefault="00C16CF2" w:rsidP="00B1100E">
      <w:pPr>
        <w:spacing w:line="480" w:lineRule="auto"/>
      </w:pPr>
      <w:r w:rsidRPr="00583158">
        <w:tab/>
      </w:r>
      <w:r w:rsidR="00F01C7F" w:rsidRPr="00583158">
        <w:t xml:space="preserve">Before </w:t>
      </w:r>
      <w:del w:id="109" w:author="Nivedita Bhushan" w:date="2018-07-17T17:52:00Z">
        <w:r w:rsidRPr="00583158" w:rsidDel="007042E2">
          <w:delText>CHTC</w:delText>
        </w:r>
      </w:del>
      <w:ins w:id="110" w:author="Nivedita Bhushan" w:date="2018-07-17T17:52:00Z">
        <w:r w:rsidR="007042E2" w:rsidRPr="00D7245E">
          <w:t>couple counseling</w:t>
        </w:r>
      </w:ins>
      <w:r w:rsidRPr="002A5ED2">
        <w:t>, 24% of women reported low levels of social support, 51% reported medium levels of social support, and 25% report</w:t>
      </w:r>
      <w:r w:rsidR="004D4171" w:rsidRPr="00E84BE8">
        <w:t>ed</w:t>
      </w:r>
      <w:r w:rsidRPr="00E84BE8">
        <w:t xml:space="preserve"> high levels of social support. </w:t>
      </w:r>
      <w:r w:rsidR="00F01C7F" w:rsidRPr="00E84BE8">
        <w:t>A</w:t>
      </w:r>
      <w:r w:rsidRPr="00E84BE8">
        <w:t xml:space="preserve"> larger proportion of women in female-positive couples (30%) reported low levels of social support than women in female-negative couples (13%) </w:t>
      </w:r>
      <w:r w:rsidRPr="00E84BE8">
        <w:rPr>
          <w:b/>
        </w:rPr>
        <w:t>(</w:t>
      </w:r>
      <w:r w:rsidR="00FC2E50" w:rsidRPr="00E84BE8">
        <w:rPr>
          <w:b/>
        </w:rPr>
        <w:t>Figure I</w:t>
      </w:r>
      <w:r w:rsidRPr="00E84BE8">
        <w:rPr>
          <w:b/>
        </w:rPr>
        <w:t>)</w:t>
      </w:r>
      <w:r w:rsidRPr="00E84BE8">
        <w:t>. Women in female</w:t>
      </w:r>
      <w:r w:rsidR="00F01C7F" w:rsidRPr="00E84BE8">
        <w:t>-</w:t>
      </w:r>
      <w:r w:rsidRPr="00E84BE8">
        <w:t>positive couples also reported lower overall social support me</w:t>
      </w:r>
      <w:r w:rsidR="0080381C" w:rsidRPr="00E84BE8">
        <w:t xml:space="preserve">an scores </w:t>
      </w:r>
      <w:r w:rsidRPr="00E84BE8">
        <w:t>than women in femal</w:t>
      </w:r>
      <w:r w:rsidR="0080381C" w:rsidRPr="00E84BE8">
        <w:t>e</w:t>
      </w:r>
      <w:r w:rsidR="00F01C7F" w:rsidRPr="00E84BE8">
        <w:t>-</w:t>
      </w:r>
      <w:r w:rsidR="0080381C" w:rsidRPr="00E84BE8">
        <w:t xml:space="preserve">negative couples </w:t>
      </w:r>
      <w:r w:rsidR="002E5C3C" w:rsidRPr="00E84BE8">
        <w:t>(</w:t>
      </w:r>
      <w:r w:rsidR="00F01C7F" w:rsidRPr="00E84BE8">
        <w:t xml:space="preserve">43.0 versus 46.9, </w:t>
      </w:r>
      <w:r w:rsidR="002E5C3C" w:rsidRPr="00E84BE8">
        <w:t>p</w:t>
      </w:r>
      <w:r w:rsidR="00FA4419" w:rsidRPr="00E84BE8">
        <w:t xml:space="preserve"> &lt; 0.01)</w:t>
      </w:r>
      <w:r w:rsidRPr="00E84BE8">
        <w:t xml:space="preserve"> </w:t>
      </w:r>
      <w:r w:rsidRPr="00E84BE8">
        <w:rPr>
          <w:b/>
        </w:rPr>
        <w:t>(</w:t>
      </w:r>
      <w:r w:rsidR="00FC2E50" w:rsidRPr="00E84BE8">
        <w:rPr>
          <w:b/>
        </w:rPr>
        <w:t>Table II</w:t>
      </w:r>
      <w:r w:rsidRPr="00E84BE8">
        <w:rPr>
          <w:b/>
        </w:rPr>
        <w:t xml:space="preserve">). </w:t>
      </w:r>
    </w:p>
    <w:p w14:paraId="3B9B9C27" w14:textId="6C654398" w:rsidR="00C16CF2" w:rsidRPr="00E84BE8" w:rsidRDefault="00C16CF2" w:rsidP="00B1100E">
      <w:pPr>
        <w:spacing w:line="480" w:lineRule="auto"/>
      </w:pPr>
      <w:r w:rsidRPr="00E84BE8">
        <w:rPr>
          <w:b/>
        </w:rPr>
        <w:lastRenderedPageBreak/>
        <w:tab/>
      </w:r>
      <w:r w:rsidR="00F01C7F" w:rsidRPr="00E84BE8">
        <w:t xml:space="preserve">Before </w:t>
      </w:r>
      <w:del w:id="111" w:author="Nivedita Bhushan" w:date="2018-07-17T17:52:00Z">
        <w:r w:rsidRPr="00E84BE8" w:rsidDel="007042E2">
          <w:delText>CHTC</w:delText>
        </w:r>
      </w:del>
      <w:ins w:id="112" w:author="Nivedita Bhushan" w:date="2018-07-17T17:52:00Z">
        <w:r w:rsidR="007042E2" w:rsidRPr="00E84BE8">
          <w:t>couple counseling</w:t>
        </w:r>
      </w:ins>
      <w:r w:rsidRPr="00E84BE8">
        <w:t xml:space="preserve">, 7% of men reported low levels of social support, 18% reported medium levels of social support, and 75% reported high levels of social support. These levels did not </w:t>
      </w:r>
      <w:r w:rsidR="00AE663D" w:rsidRPr="00E84BE8">
        <w:t>differ for men in</w:t>
      </w:r>
      <w:r w:rsidRPr="00E84BE8">
        <w:t xml:space="preserve"> female-negative or female-positive couple</w:t>
      </w:r>
      <w:r w:rsidR="00AE663D" w:rsidRPr="00E84BE8">
        <w:t>s</w:t>
      </w:r>
      <w:r w:rsidR="005D5A0F" w:rsidRPr="00E84BE8">
        <w:t xml:space="preserve"> (Fisher’s Exact = 0.27)</w:t>
      </w:r>
      <w:r w:rsidRPr="00E84BE8">
        <w:t xml:space="preserve">. </w:t>
      </w:r>
      <w:r w:rsidR="00F01C7F" w:rsidRPr="00E84BE8">
        <w:t>M</w:t>
      </w:r>
      <w:r w:rsidRPr="00E84BE8">
        <w:t>en in female-positive couples reported</w:t>
      </w:r>
      <w:r w:rsidR="00BC2B04" w:rsidRPr="00E84BE8">
        <w:t xml:space="preserve"> slightly</w:t>
      </w:r>
      <w:r w:rsidRPr="00E84BE8">
        <w:t xml:space="preserve"> lower overall social support me</w:t>
      </w:r>
      <w:r w:rsidR="00FA4419" w:rsidRPr="00E84BE8">
        <w:t xml:space="preserve">an scores </w:t>
      </w:r>
      <w:r w:rsidRPr="00E84BE8">
        <w:t>than men in female negative couples (</w:t>
      </w:r>
      <w:r w:rsidR="00F01C7F" w:rsidRPr="00E84BE8">
        <w:t xml:space="preserve">53.0 versus </w:t>
      </w:r>
      <w:r w:rsidR="00FA4419" w:rsidRPr="00E84BE8">
        <w:t>55.4</w:t>
      </w:r>
      <w:r w:rsidR="00F01C7F" w:rsidRPr="00E84BE8">
        <w:t xml:space="preserve">, </w:t>
      </w:r>
      <w:r w:rsidR="00FA4419" w:rsidRPr="00E84BE8">
        <w:t>p = 0.0</w:t>
      </w:r>
      <w:r w:rsidR="00500450" w:rsidRPr="00E84BE8">
        <w:t>7</w:t>
      </w:r>
      <w:r w:rsidR="00FA4419" w:rsidRPr="00E84BE8">
        <w:t>)</w:t>
      </w:r>
      <w:r w:rsidRPr="00E84BE8">
        <w:rPr>
          <w:b/>
        </w:rPr>
        <w:t>.</w:t>
      </w:r>
      <w:r w:rsidR="006306C0" w:rsidRPr="00E84BE8">
        <w:t xml:space="preserve"> </w:t>
      </w:r>
    </w:p>
    <w:p w14:paraId="4A836590" w14:textId="03DF08D9" w:rsidR="00C16CF2" w:rsidRPr="00E84BE8" w:rsidRDefault="00C16CF2" w:rsidP="00B1100E">
      <w:pPr>
        <w:spacing w:line="480" w:lineRule="auto"/>
      </w:pPr>
      <w:r w:rsidRPr="00E84BE8">
        <w:rPr>
          <w:b/>
        </w:rPr>
        <w:tab/>
      </w:r>
      <w:r w:rsidRPr="00E84BE8">
        <w:t xml:space="preserve">At the couple level, 2% of the couples reported </w:t>
      </w:r>
      <w:r w:rsidR="005D5A0F" w:rsidRPr="00E84BE8">
        <w:t>low</w:t>
      </w:r>
      <w:r w:rsidR="006306C0" w:rsidRPr="00E84BE8">
        <w:t xml:space="preserve"> </w:t>
      </w:r>
      <w:r w:rsidRPr="00E84BE8">
        <w:t xml:space="preserve">levels of social support, 50% reported medium levels of social support, and 48% reported high levels of social support </w:t>
      </w:r>
      <w:r w:rsidR="00F01C7F" w:rsidRPr="00E84BE8">
        <w:t xml:space="preserve">before </w:t>
      </w:r>
      <w:del w:id="113" w:author="Nivedita Bhushan" w:date="2018-07-17T17:52:00Z">
        <w:r w:rsidRPr="00E84BE8" w:rsidDel="007042E2">
          <w:delText>CHTC</w:delText>
        </w:r>
      </w:del>
      <w:ins w:id="114" w:author="Nivedita Bhushan" w:date="2018-07-17T17:52:00Z">
        <w:r w:rsidR="007042E2" w:rsidRPr="00E84BE8">
          <w:t>couple counseling</w:t>
        </w:r>
      </w:ins>
      <w:r w:rsidRPr="00E84BE8">
        <w:t xml:space="preserve">. </w:t>
      </w:r>
      <w:r w:rsidR="004158C5" w:rsidRPr="00E84BE8">
        <w:t>Female-positive couple</w:t>
      </w:r>
      <w:r w:rsidR="000F522E" w:rsidRPr="00E84BE8">
        <w:t xml:space="preserve">s reported a larger </w:t>
      </w:r>
      <w:r w:rsidR="00F01C7F" w:rsidRPr="00E84BE8">
        <w:t xml:space="preserve">mean </w:t>
      </w:r>
      <w:r w:rsidR="000F522E" w:rsidRPr="00E84BE8">
        <w:t xml:space="preserve">difference </w:t>
      </w:r>
      <w:r w:rsidR="00F01C7F" w:rsidRPr="00E84BE8">
        <w:t xml:space="preserve">in </w:t>
      </w:r>
      <w:r w:rsidR="004158C5" w:rsidRPr="00E84BE8">
        <w:t>social support</w:t>
      </w:r>
      <w:r w:rsidR="000F522E" w:rsidRPr="00E84BE8">
        <w:t xml:space="preserve"> </w:t>
      </w:r>
      <w:r w:rsidR="004158C5" w:rsidRPr="00E84BE8">
        <w:t>than female</w:t>
      </w:r>
      <w:r w:rsidR="000F522E" w:rsidRPr="00E84BE8">
        <w:t>-negative couples (</w:t>
      </w:r>
      <w:r w:rsidR="00F01C7F" w:rsidRPr="00E84BE8">
        <w:t xml:space="preserve">-10 versus </w:t>
      </w:r>
      <w:r w:rsidR="000F522E" w:rsidRPr="00E84BE8">
        <w:t>-8.5</w:t>
      </w:r>
      <w:r w:rsidR="00F01C7F" w:rsidRPr="00E84BE8">
        <w:t xml:space="preserve">, </w:t>
      </w:r>
      <w:r w:rsidR="000F522E" w:rsidRPr="00E84BE8">
        <w:t>p = 0.04</w:t>
      </w:r>
      <w:r w:rsidR="00AD2170" w:rsidRPr="00E84BE8">
        <w:t>)</w:t>
      </w:r>
      <w:r w:rsidRPr="00E84BE8">
        <w:t xml:space="preserve">. </w:t>
      </w:r>
    </w:p>
    <w:p w14:paraId="2DDC1D6E" w14:textId="77777777" w:rsidR="00C16CF2" w:rsidRPr="00E84BE8" w:rsidRDefault="00C16CF2" w:rsidP="00B1100E">
      <w:pPr>
        <w:spacing w:line="480" w:lineRule="auto"/>
      </w:pPr>
    </w:p>
    <w:p w14:paraId="7061CFD0" w14:textId="2D446650" w:rsidR="00C16CF2" w:rsidRPr="00E84BE8" w:rsidRDefault="00C16CF2" w:rsidP="00B1100E">
      <w:pPr>
        <w:spacing w:line="480" w:lineRule="auto"/>
        <w:outlineLvl w:val="0"/>
        <w:rPr>
          <w:b/>
          <w:i/>
        </w:rPr>
      </w:pPr>
      <w:r w:rsidRPr="00E84BE8">
        <w:rPr>
          <w:b/>
          <w:i/>
        </w:rPr>
        <w:t xml:space="preserve">Social Support after </w:t>
      </w:r>
      <w:del w:id="115" w:author="Nivedita Bhushan" w:date="2018-07-17T17:52:00Z">
        <w:r w:rsidRPr="00E84BE8" w:rsidDel="007042E2">
          <w:rPr>
            <w:b/>
            <w:i/>
          </w:rPr>
          <w:delText>CHTC</w:delText>
        </w:r>
      </w:del>
      <w:ins w:id="116" w:author="Nivedita Bhushan" w:date="2018-07-17T17:55:00Z">
        <w:r w:rsidR="007042E2" w:rsidRPr="00E84BE8">
          <w:rPr>
            <w:b/>
            <w:i/>
          </w:rPr>
          <w:t>C</w:t>
        </w:r>
      </w:ins>
      <w:ins w:id="117" w:author="Nivedita Bhushan" w:date="2018-07-17T17:52:00Z">
        <w:r w:rsidR="007042E2" w:rsidRPr="00E84BE8">
          <w:rPr>
            <w:b/>
            <w:i/>
          </w:rPr>
          <w:t xml:space="preserve">ouple </w:t>
        </w:r>
      </w:ins>
      <w:ins w:id="118" w:author="Nivedita Bhushan" w:date="2018-07-17T17:55:00Z">
        <w:r w:rsidR="007042E2" w:rsidRPr="00E84BE8">
          <w:rPr>
            <w:b/>
            <w:i/>
          </w:rPr>
          <w:t>C</w:t>
        </w:r>
      </w:ins>
      <w:ins w:id="119" w:author="Nivedita Bhushan" w:date="2018-07-17T17:52:00Z">
        <w:r w:rsidR="007042E2" w:rsidRPr="00E84BE8">
          <w:rPr>
            <w:b/>
            <w:i/>
          </w:rPr>
          <w:t>ounseling</w:t>
        </w:r>
      </w:ins>
    </w:p>
    <w:p w14:paraId="736E4A02" w14:textId="58D8EB07" w:rsidR="00C16CF2" w:rsidRPr="00E84BE8" w:rsidRDefault="00C16CF2" w:rsidP="00B1100E">
      <w:pPr>
        <w:spacing w:line="480" w:lineRule="auto"/>
      </w:pPr>
      <w:r w:rsidRPr="00E84BE8">
        <w:rPr>
          <w:b/>
        </w:rPr>
        <w:tab/>
      </w:r>
      <w:r w:rsidRPr="00E84BE8">
        <w:t xml:space="preserve">Following </w:t>
      </w:r>
      <w:del w:id="120" w:author="Nivedita Bhushan" w:date="2018-07-17T17:52:00Z">
        <w:r w:rsidRPr="00E84BE8" w:rsidDel="007042E2">
          <w:delText>CHTC</w:delText>
        </w:r>
      </w:del>
      <w:ins w:id="121" w:author="Nivedita Bhushan" w:date="2018-07-17T17:52:00Z">
        <w:r w:rsidR="007042E2" w:rsidRPr="00E84BE8">
          <w:t>couple counseling</w:t>
        </w:r>
      </w:ins>
      <w:r w:rsidRPr="00E84BE8">
        <w:t>, 10% of women reported low levels, 49% reported medium levels, and 41% report high levels of social support</w:t>
      </w:r>
      <w:r w:rsidR="005F199E" w:rsidRPr="00E84BE8">
        <w:t>, a trend towards higher social support</w:t>
      </w:r>
      <w:r w:rsidRPr="00E84BE8">
        <w:t xml:space="preserve">. </w:t>
      </w:r>
      <w:r w:rsidR="005F199E" w:rsidRPr="00E84BE8">
        <w:t xml:space="preserve">Adjusted mean scores increased by 4.0 points in female-positive couples and 4.7 points in female negative couples. </w:t>
      </w:r>
      <w:r w:rsidR="006B41E0" w:rsidRPr="00E84BE8">
        <w:t>These increases</w:t>
      </w:r>
      <w:r w:rsidR="00086126" w:rsidRPr="00E84BE8">
        <w:t xml:space="preserve"> were driven by </w:t>
      </w:r>
      <w:proofErr w:type="gramStart"/>
      <w:r w:rsidR="00086126" w:rsidRPr="00E84BE8">
        <w:t>1-2 point</w:t>
      </w:r>
      <w:proofErr w:type="gramEnd"/>
      <w:r w:rsidR="00086126" w:rsidRPr="00E84BE8">
        <w:t xml:space="preserve"> inc</w:t>
      </w:r>
      <w:r w:rsidR="00A7765E" w:rsidRPr="00E84BE8">
        <w:t>reases in social support across different sources</w:t>
      </w:r>
      <w:r w:rsidRPr="00E84BE8">
        <w:rPr>
          <w:b/>
        </w:rPr>
        <w:t>.</w:t>
      </w:r>
      <w:r w:rsidRPr="00E84BE8">
        <w:t xml:space="preserve"> </w:t>
      </w:r>
    </w:p>
    <w:p w14:paraId="691A1AD9" w14:textId="40939ECD" w:rsidR="00CB3826" w:rsidRPr="00E84BE8" w:rsidRDefault="00C16CF2" w:rsidP="00B1100E">
      <w:pPr>
        <w:spacing w:line="480" w:lineRule="auto"/>
      </w:pPr>
      <w:r w:rsidRPr="00E84BE8">
        <w:tab/>
        <w:t xml:space="preserve">Following </w:t>
      </w:r>
      <w:del w:id="122" w:author="Nivedita Bhushan" w:date="2018-07-17T17:52:00Z">
        <w:r w:rsidRPr="00E84BE8" w:rsidDel="007042E2">
          <w:delText>CHTC</w:delText>
        </w:r>
      </w:del>
      <w:ins w:id="123" w:author="Nivedita Bhushan" w:date="2018-07-17T17:52:00Z">
        <w:r w:rsidR="007042E2" w:rsidRPr="00E84BE8">
          <w:t>couple counseling</w:t>
        </w:r>
      </w:ins>
      <w:r w:rsidRPr="00E84BE8">
        <w:t xml:space="preserve">, 3% of men reported low levels, 22% reported medium levels, and 75% report high levels of social support.  </w:t>
      </w:r>
      <w:r w:rsidR="00133C0E" w:rsidRPr="00E84BE8">
        <w:t>N</w:t>
      </w:r>
      <w:r w:rsidRPr="00E84BE8">
        <w:t xml:space="preserve">o substantial changes in overall social support were observed for men following </w:t>
      </w:r>
      <w:del w:id="124" w:author="Nivedita Bhushan" w:date="2018-07-17T17:52:00Z">
        <w:r w:rsidRPr="00E84BE8" w:rsidDel="007042E2">
          <w:delText>CHTC</w:delText>
        </w:r>
      </w:del>
      <w:ins w:id="125" w:author="Nivedita Bhushan" w:date="2018-07-17T17:52:00Z">
        <w:r w:rsidR="007042E2" w:rsidRPr="00E84BE8">
          <w:t>couple counseling</w:t>
        </w:r>
      </w:ins>
      <w:r w:rsidRPr="00E84BE8">
        <w:t xml:space="preserve">, regardless of whether they were in a female-positive </w:t>
      </w:r>
      <w:r w:rsidR="005F199E" w:rsidRPr="00E84BE8">
        <w:t xml:space="preserve">or female-negative </w:t>
      </w:r>
      <w:r w:rsidRPr="00E84BE8">
        <w:t>couple</w:t>
      </w:r>
      <w:r w:rsidR="005F199E" w:rsidRPr="00E84BE8">
        <w:t>s</w:t>
      </w:r>
      <w:r w:rsidRPr="00E84BE8">
        <w:t>. Examining changes by men’s HIV status, instead of by their female partner’s HIV status, yielded similar results</w:t>
      </w:r>
      <w:r w:rsidR="00133C0E" w:rsidRPr="00E84BE8">
        <w:t>: t</w:t>
      </w:r>
      <w:r w:rsidRPr="00E84BE8">
        <w:t xml:space="preserve">here were no significant increases in overall social support for HIV-positive men (Adjusted Change in Mean Score = 0.5, p=0.69) or HIV negative men (Adjusted Change in Mean Score </w:t>
      </w:r>
      <w:r w:rsidR="00E9019A" w:rsidRPr="00E84BE8">
        <w:t xml:space="preserve">= 0.26, p=0.82). </w:t>
      </w:r>
      <w:r w:rsidR="00133C0E" w:rsidRPr="00E84BE8">
        <w:t xml:space="preserve"> </w:t>
      </w:r>
      <w:r w:rsidR="00825A97" w:rsidRPr="00E84BE8">
        <w:t xml:space="preserve">Across sources </w:t>
      </w:r>
      <w:r w:rsidR="00825A97" w:rsidRPr="00E84BE8">
        <w:lastRenderedPageBreak/>
        <w:t>of social support, men in female-positive couples</w:t>
      </w:r>
      <w:r w:rsidR="00B86D16" w:rsidRPr="00E84BE8">
        <w:t xml:space="preserve"> and </w:t>
      </w:r>
      <w:r w:rsidR="00A7765E" w:rsidRPr="00E84BE8">
        <w:t xml:space="preserve">men in female-negative couples </w:t>
      </w:r>
      <w:r w:rsidR="00825A97" w:rsidRPr="00E84BE8">
        <w:t xml:space="preserve">reported </w:t>
      </w:r>
      <w:r w:rsidR="00A7765E" w:rsidRPr="00E84BE8">
        <w:t xml:space="preserve">a </w:t>
      </w:r>
      <w:r w:rsidR="00AD2170" w:rsidRPr="00E84BE8">
        <w:t>1-2-point</w:t>
      </w:r>
      <w:r w:rsidR="00A7765E" w:rsidRPr="00E84BE8">
        <w:t xml:space="preserve"> increase or decrease in social support</w:t>
      </w:r>
      <w:r w:rsidR="00825A97" w:rsidRPr="00E84BE8">
        <w:rPr>
          <w:b/>
        </w:rPr>
        <w:t>.</w:t>
      </w:r>
      <w:r w:rsidR="00825A97" w:rsidRPr="00E84BE8">
        <w:t xml:space="preserve"> </w:t>
      </w:r>
    </w:p>
    <w:p w14:paraId="2984D4DE" w14:textId="7A40014D" w:rsidR="00C16CF2" w:rsidRPr="00E84BE8" w:rsidRDefault="00C16CF2" w:rsidP="00B1100E">
      <w:pPr>
        <w:spacing w:line="480" w:lineRule="auto"/>
      </w:pPr>
      <w:r w:rsidRPr="00E84BE8">
        <w:tab/>
      </w:r>
      <w:r w:rsidR="00133C0E" w:rsidRPr="00E84BE8">
        <w:t xml:space="preserve">Following </w:t>
      </w:r>
      <w:del w:id="126" w:author="Nivedita Bhushan" w:date="2018-07-17T17:52:00Z">
        <w:r w:rsidR="00133C0E" w:rsidRPr="00E84BE8" w:rsidDel="007042E2">
          <w:delText>CHTC</w:delText>
        </w:r>
      </w:del>
      <w:ins w:id="127" w:author="Nivedita Bhushan" w:date="2018-07-17T17:52:00Z">
        <w:r w:rsidR="007042E2" w:rsidRPr="00E84BE8">
          <w:t>couple counseling</w:t>
        </w:r>
      </w:ins>
      <w:r w:rsidR="00133C0E" w:rsidRPr="00E84BE8">
        <w:t>, a</w:t>
      </w:r>
      <w:r w:rsidRPr="00E84BE8">
        <w:t>t the couple level, 1% of the couples reported low levels, 38% reported medium levels, and 61% reported high levels of social support. Both female-positive couples (Adjusted Change in Mean Score Difference =</w:t>
      </w:r>
      <w:r w:rsidR="007A4065" w:rsidRPr="00E84BE8">
        <w:t xml:space="preserve"> 3.9, p-value &lt; 0.0</w:t>
      </w:r>
      <w:r w:rsidRPr="00E84BE8">
        <w:t>1) and female-negative couples (Adjusted Change in Mean Score Difference = 5.2, p-value &lt; 0.01) reported significant decreases in the differences in overall social support</w:t>
      </w:r>
      <w:r w:rsidR="00133C0E" w:rsidRPr="00E84BE8">
        <w:t xml:space="preserve"> between men and women</w:t>
      </w:r>
      <w:r w:rsidRPr="00E84BE8">
        <w:t xml:space="preserve">. </w:t>
      </w:r>
      <w:r w:rsidR="006306C0" w:rsidRPr="00E84BE8">
        <w:t xml:space="preserve">This </w:t>
      </w:r>
      <w:r w:rsidR="00133C0E" w:rsidRPr="00E84BE8">
        <w:t xml:space="preserve">change in differences </w:t>
      </w:r>
      <w:r w:rsidR="006306C0" w:rsidRPr="00E84BE8">
        <w:t xml:space="preserve">was driven by increases in female social support rather than decreases in male social support.  </w:t>
      </w:r>
      <w:r w:rsidRPr="00E84BE8">
        <w:t xml:space="preserve">Across sources of social support, female-positive couples </w:t>
      </w:r>
      <w:r w:rsidR="00133C0E" w:rsidRPr="00E84BE8">
        <w:t xml:space="preserve">and female negative couples </w:t>
      </w:r>
      <w:r w:rsidRPr="00E84BE8">
        <w:t xml:space="preserve">reported similar decreases in the </w:t>
      </w:r>
      <w:r w:rsidR="00133C0E" w:rsidRPr="00E84BE8">
        <w:t xml:space="preserve">male-female </w:t>
      </w:r>
      <w:r w:rsidRPr="00E84BE8">
        <w:t>difference for peers, partners, and friends</w:t>
      </w:r>
      <w:r w:rsidRPr="00E84BE8">
        <w:rPr>
          <w:b/>
        </w:rPr>
        <w:t>.</w:t>
      </w:r>
      <w:r w:rsidRPr="00E84BE8">
        <w:t xml:space="preserve"> </w:t>
      </w:r>
    </w:p>
    <w:p w14:paraId="28E689CD" w14:textId="2433BD2C" w:rsidR="00261069" w:rsidRPr="00E84BE8" w:rsidRDefault="00C16CF2" w:rsidP="003F25B7">
      <w:pPr>
        <w:spacing w:line="480" w:lineRule="auto"/>
        <w:rPr>
          <w:i/>
        </w:rPr>
      </w:pPr>
      <w:r w:rsidRPr="00E84BE8">
        <w:tab/>
      </w:r>
    </w:p>
    <w:p w14:paraId="2F413A51" w14:textId="712545D0" w:rsidR="00785962" w:rsidRPr="00E84BE8" w:rsidRDefault="008058C5" w:rsidP="00B1100E">
      <w:pPr>
        <w:spacing w:line="480" w:lineRule="auto"/>
        <w:contextualSpacing/>
        <w:outlineLvl w:val="0"/>
        <w:rPr>
          <w:b/>
        </w:rPr>
      </w:pPr>
      <w:r w:rsidRPr="00E84BE8">
        <w:rPr>
          <w:b/>
        </w:rPr>
        <w:t>Discussion</w:t>
      </w:r>
    </w:p>
    <w:p w14:paraId="7466FBC8" w14:textId="111336B8" w:rsidR="00785962" w:rsidRPr="00E84BE8" w:rsidRDefault="00785962" w:rsidP="00B1100E">
      <w:pPr>
        <w:spacing w:line="480" w:lineRule="auto"/>
      </w:pPr>
      <w:r w:rsidRPr="00E84BE8">
        <w:tab/>
      </w:r>
      <w:r w:rsidR="00F259A0" w:rsidRPr="00E84BE8">
        <w:t>W</w:t>
      </w:r>
      <w:r w:rsidRPr="00E84BE8">
        <w:t xml:space="preserve">e conducted an observational study to measure changes in social support </w:t>
      </w:r>
      <w:r w:rsidR="00F259A0" w:rsidRPr="00E84BE8">
        <w:t>before and after CTHC</w:t>
      </w:r>
      <w:r w:rsidR="0031211B" w:rsidRPr="00E84BE8">
        <w:t xml:space="preserve">, and how this differed by </w:t>
      </w:r>
      <w:r w:rsidR="00D056AF" w:rsidRPr="00E84BE8">
        <w:t xml:space="preserve">gender and </w:t>
      </w:r>
      <w:r w:rsidR="0031211B" w:rsidRPr="00E84BE8">
        <w:t>female HIV status</w:t>
      </w:r>
      <w:r w:rsidRPr="00E84BE8">
        <w:t xml:space="preserve">. </w:t>
      </w:r>
      <w:r w:rsidR="00635AC9" w:rsidRPr="00E84BE8">
        <w:t>S</w:t>
      </w:r>
      <w:r w:rsidRPr="00E84BE8">
        <w:t>ocial support was lower among women than men</w:t>
      </w:r>
      <w:r w:rsidR="00635AC9" w:rsidRPr="00E84BE8">
        <w:t xml:space="preserve"> both before and after </w:t>
      </w:r>
      <w:del w:id="128" w:author="Nivedita Bhushan" w:date="2018-07-17T17:52:00Z">
        <w:r w:rsidR="00635AC9" w:rsidRPr="00E84BE8" w:rsidDel="007042E2">
          <w:delText>CHTC</w:delText>
        </w:r>
      </w:del>
      <w:ins w:id="129" w:author="Nivedita Bhushan" w:date="2018-07-17T17:52:00Z">
        <w:r w:rsidR="007042E2" w:rsidRPr="00E84BE8">
          <w:t>couple counseling</w:t>
        </w:r>
      </w:ins>
      <w:r w:rsidR="00F259A0" w:rsidRPr="00E84BE8">
        <w:t xml:space="preserve">. However, the gap </w:t>
      </w:r>
      <w:r w:rsidR="00C85AF9" w:rsidRPr="00E84BE8">
        <w:t xml:space="preserve">in social support </w:t>
      </w:r>
      <w:r w:rsidR="003772AD" w:rsidRPr="00E84BE8">
        <w:t>between</w:t>
      </w:r>
      <w:r w:rsidR="00C418C4" w:rsidRPr="00E84BE8">
        <w:t xml:space="preserve"> couple members </w:t>
      </w:r>
      <w:r w:rsidR="00F259A0" w:rsidRPr="00E84BE8">
        <w:t>narrowed</w:t>
      </w:r>
      <w:r w:rsidR="00635AC9" w:rsidRPr="00E84BE8">
        <w:t xml:space="preserve"> following </w:t>
      </w:r>
      <w:del w:id="130" w:author="Nivedita Bhushan" w:date="2018-07-17T17:52:00Z">
        <w:r w:rsidR="00635AC9" w:rsidRPr="00E84BE8" w:rsidDel="007042E2">
          <w:delText>CHTC</w:delText>
        </w:r>
      </w:del>
      <w:ins w:id="131" w:author="Nivedita Bhushan" w:date="2018-07-17T17:52:00Z">
        <w:r w:rsidR="007042E2" w:rsidRPr="00E84BE8">
          <w:t>couple counseling</w:t>
        </w:r>
      </w:ins>
      <w:r w:rsidR="00F259A0" w:rsidRPr="00E84BE8">
        <w:t xml:space="preserve">. This </w:t>
      </w:r>
      <w:r w:rsidR="00635AC9" w:rsidRPr="00E84BE8">
        <w:t xml:space="preserve">narrowing was </w:t>
      </w:r>
      <w:r w:rsidR="00F259A0" w:rsidRPr="00E84BE8">
        <w:t xml:space="preserve">driven by increased social support </w:t>
      </w:r>
      <w:r w:rsidRPr="00E84BE8">
        <w:t>for women</w:t>
      </w:r>
      <w:r w:rsidR="00F259A0" w:rsidRPr="00E84BE8">
        <w:t>,</w:t>
      </w:r>
      <w:r w:rsidRPr="00E84BE8">
        <w:t xml:space="preserve"> </w:t>
      </w:r>
      <w:r w:rsidR="00D93B64" w:rsidRPr="00E84BE8">
        <w:t xml:space="preserve">and stable </w:t>
      </w:r>
      <w:r w:rsidR="00C85AF9" w:rsidRPr="00E84BE8">
        <w:t xml:space="preserve">social support scores for </w:t>
      </w:r>
      <w:r w:rsidRPr="00E84BE8">
        <w:t>men</w:t>
      </w:r>
      <w:r w:rsidR="00F259A0" w:rsidRPr="00E84BE8">
        <w:t xml:space="preserve">. This </w:t>
      </w:r>
      <w:r w:rsidR="00BC2B04" w:rsidRPr="00E84BE8">
        <w:t>t</w:t>
      </w:r>
      <w:r w:rsidR="00AF62C8" w:rsidRPr="00E84BE8">
        <w:t xml:space="preserve">rend </w:t>
      </w:r>
      <w:r w:rsidR="00BC2B04" w:rsidRPr="00E84BE8">
        <w:t>was observed</w:t>
      </w:r>
      <w:r w:rsidR="00F259A0" w:rsidRPr="00E84BE8">
        <w:t xml:space="preserve"> in both female-positive coupl</w:t>
      </w:r>
      <w:r w:rsidR="0085371E" w:rsidRPr="00E84BE8">
        <w:t xml:space="preserve">es and female-negative couples and was </w:t>
      </w:r>
      <w:r w:rsidR="001B3FF6" w:rsidRPr="00E84BE8">
        <w:t xml:space="preserve">a result of </w:t>
      </w:r>
      <w:r w:rsidR="0085371E" w:rsidRPr="00E84BE8">
        <w:t>increases</w:t>
      </w:r>
      <w:r w:rsidR="001B3FF6" w:rsidRPr="00E84BE8">
        <w:t xml:space="preserve"> in support</w:t>
      </w:r>
      <w:r w:rsidR="0085371E" w:rsidRPr="00E84BE8">
        <w:t xml:space="preserve"> from </w:t>
      </w:r>
      <w:r w:rsidR="00D07A1B" w:rsidRPr="00E84BE8">
        <w:t xml:space="preserve">a combination of </w:t>
      </w:r>
      <w:r w:rsidR="0085371E" w:rsidRPr="00E84BE8">
        <w:t xml:space="preserve">peers, partners, and family </w:t>
      </w:r>
      <w:r w:rsidR="00825A97" w:rsidRPr="00E84BE8">
        <w:t>members</w:t>
      </w:r>
      <w:r w:rsidR="0085371E" w:rsidRPr="00E84BE8">
        <w:t xml:space="preserve">. </w:t>
      </w:r>
    </w:p>
    <w:p w14:paraId="2DD61700" w14:textId="2026A138" w:rsidR="000F1B23" w:rsidRPr="00E84BE8" w:rsidRDefault="00785962" w:rsidP="00B1100E">
      <w:pPr>
        <w:spacing w:line="480" w:lineRule="auto"/>
        <w:rPr>
          <w:rFonts w:eastAsia="Times New Roman"/>
          <w:color w:val="000000"/>
          <w:shd w:val="clear" w:color="auto" w:fill="FFFFFF"/>
        </w:rPr>
      </w:pPr>
      <w:r w:rsidRPr="00E84BE8">
        <w:tab/>
      </w:r>
      <w:r w:rsidR="00F259A0" w:rsidRPr="00E84BE8">
        <w:t>W</w:t>
      </w:r>
      <w:r w:rsidRPr="00E84BE8">
        <w:t>omen, regardless of their HIV status</w:t>
      </w:r>
      <w:r w:rsidR="001F5D21" w:rsidRPr="00E84BE8">
        <w:t>es</w:t>
      </w:r>
      <w:r w:rsidRPr="00E84BE8">
        <w:t xml:space="preserve"> or their partners</w:t>
      </w:r>
      <w:r w:rsidR="001F5D21" w:rsidRPr="00E84BE8">
        <w:t>’</w:t>
      </w:r>
      <w:r w:rsidRPr="00E84BE8">
        <w:t xml:space="preserve"> HIV status</w:t>
      </w:r>
      <w:r w:rsidR="001F5D21" w:rsidRPr="00E84BE8">
        <w:t>es</w:t>
      </w:r>
      <w:r w:rsidRPr="00E84BE8">
        <w:t xml:space="preserve">, experienced increases in social support </w:t>
      </w:r>
      <w:r w:rsidR="00D93B64" w:rsidRPr="00E84BE8">
        <w:t xml:space="preserve">one month after </w:t>
      </w:r>
      <w:del w:id="132" w:author="Nivedita Bhushan" w:date="2018-07-17T17:52:00Z">
        <w:r w:rsidRPr="00E84BE8" w:rsidDel="007042E2">
          <w:delText>CHTC</w:delText>
        </w:r>
      </w:del>
      <w:ins w:id="133" w:author="Nivedita Bhushan" w:date="2018-07-17T17:52:00Z">
        <w:r w:rsidR="007042E2" w:rsidRPr="00E84BE8">
          <w:t>couple counseling</w:t>
        </w:r>
      </w:ins>
      <w:r w:rsidRPr="00E84BE8">
        <w:t>. Th</w:t>
      </w:r>
      <w:r w:rsidR="00F259A0" w:rsidRPr="00E84BE8">
        <w:t>is</w:t>
      </w:r>
      <w:r w:rsidRPr="00E84BE8">
        <w:t xml:space="preserve"> finding </w:t>
      </w:r>
      <w:r w:rsidR="00F259A0" w:rsidRPr="00E84BE8">
        <w:rPr>
          <w:rFonts w:eastAsia="Times New Roman"/>
          <w:color w:val="000000"/>
          <w:shd w:val="clear" w:color="auto" w:fill="FFFFFF"/>
        </w:rPr>
        <w:t xml:space="preserve">has </w:t>
      </w:r>
      <w:r w:rsidRPr="00E84BE8">
        <w:rPr>
          <w:rFonts w:eastAsia="Times New Roman"/>
          <w:color w:val="000000"/>
          <w:shd w:val="clear" w:color="auto" w:fill="FFFFFF"/>
        </w:rPr>
        <w:t>important implications</w:t>
      </w:r>
      <w:r w:rsidR="00D13069" w:rsidRPr="00E84BE8">
        <w:rPr>
          <w:rFonts w:eastAsia="Times New Roman"/>
          <w:color w:val="000000"/>
          <w:shd w:val="clear" w:color="auto" w:fill="FFFFFF"/>
        </w:rPr>
        <w:t xml:space="preserve"> for</w:t>
      </w:r>
      <w:r w:rsidRPr="00E84BE8">
        <w:rPr>
          <w:rFonts w:eastAsia="Times New Roman"/>
          <w:color w:val="000000"/>
          <w:shd w:val="clear" w:color="auto" w:fill="FFFFFF"/>
        </w:rPr>
        <w:t xml:space="preserve"> HIV</w:t>
      </w:r>
      <w:r w:rsidR="00F259A0" w:rsidRPr="00E84BE8">
        <w:rPr>
          <w:rFonts w:eastAsia="Times New Roman"/>
          <w:color w:val="000000"/>
          <w:shd w:val="clear" w:color="auto" w:fill="FFFFFF"/>
        </w:rPr>
        <w:t>-</w:t>
      </w:r>
      <w:r w:rsidRPr="00E84BE8">
        <w:rPr>
          <w:rFonts w:eastAsia="Times New Roman"/>
          <w:color w:val="000000"/>
          <w:shd w:val="clear" w:color="auto" w:fill="FFFFFF"/>
        </w:rPr>
        <w:t>positive women</w:t>
      </w:r>
      <w:r w:rsidR="001F5D21" w:rsidRPr="00E84BE8">
        <w:rPr>
          <w:rFonts w:eastAsia="Times New Roman"/>
          <w:color w:val="000000"/>
          <w:shd w:val="clear" w:color="auto" w:fill="FFFFFF"/>
        </w:rPr>
        <w:t xml:space="preserve">, who </w:t>
      </w:r>
      <w:r w:rsidRPr="00E84BE8">
        <w:t>disproportionately bear the burden of d</w:t>
      </w:r>
      <w:r w:rsidR="00D93B64" w:rsidRPr="00E84BE8">
        <w:t>isclosure</w:t>
      </w:r>
      <w:r w:rsidR="006F6376" w:rsidRPr="00E84BE8">
        <w:t xml:space="preserve"> </w:t>
      </w:r>
      <w:r w:rsidR="006F6376" w:rsidRPr="00E84BE8">
        <w:lastRenderedPageBreak/>
        <w:t>within couples</w:t>
      </w:r>
      <w:ins w:id="134" w:author="Nivedita Bhushan" w:date="2018-07-18T11:29:00Z">
        <w:r w:rsidR="00557003">
          <w:t xml:space="preserve"> </w:t>
        </w:r>
      </w:ins>
      <w:r w:rsidRPr="00E84BE8">
        <w:fldChar w:fldCharType="begin"/>
      </w:r>
      <w:r w:rsidR="00A83B61" w:rsidRPr="0070039C">
        <w:instrText xml:space="preserve"> ADDIN ZOTERO_ITEM CSL_CITATION {"citationID":"ES0QRNKd","properties":{"formattedCitation":"(Anglewicz &amp; Chintsanya, 2011; Hampanda &amp; Rael, 2018; Kalichman, DiMarco, Austin, Luke, &amp; DiFonzo, 2003; Medley, Garcia-Moreno, McGill, &amp; Maman, 2004; Vu et al., 2012)","plainCitation":"(Anglewicz &amp; Chintsanya, 2011; Hampanda &amp; Rael, 2018; Kalichman, DiMarco, Austin, Luke, &amp; DiFonzo, 2003; Medley, Garcia-Moreno, McGill, &amp; Maman, 2004; Vu et al., 2012)","noteIndex":0},"citationItems":[{"id":1609,"uris":["http://zotero.org/users/1779020/items/SA4PQHEU"],"uri":["http://zotero.org/users/1779020/items/SA4PQHEU"],"itemData":{"id":1609,"type":"article-journal","title":"Disclosure of HIV status between spouses in rural Malawi","container-title":"AIDS care","page":"998-1005","volume":"23","issue":"8","source":"PubMed","abstract":"Disclosure of HIV status after HIV voluntary counseling and testing has important implications for the spread of the HIV epidemic and the health of individuals who are HIV positive. Here, we use individual and couples level data for currently married respondents from an ongoing longitudinal study in rural Malawi to (1) examine the extent of HIV status disclosure by HIV serostatus; (2) identify reasons for not sharing one's HIV status with a spouse; and (3) evaluate the reliability of self-reports of HIV status disclosure. We find that disclosure of HIV status is relatively common among rural Malawians, where most have shared their status with a spouse, and many disclose to others in the community. However, there are significant differences in disclosure patterns by HIV status and gender. Factors associated with non-disclosure are also gendered, where women who perceive greater HIV/AIDS stigma and HIV positive are less likely to disclose HIV status to a spouse, and men who are worried about HIV infection from extramarital partners are less likely to disclose their HIV status to a spouse. Finally, we test the reliability of self-reported HIV status disclosure and find that self-reports of HIV-positive men are of questionable reliability.","DOI":"10.1080/09540121.2010.542130","ISSN":"1360-0451","note":"PMID: 21390889\nPMCID: PMC3371657","journalAbbreviation":"AIDS Care","language":"eng","author":[{"family":"Anglewicz","given":"Philip"},{"family":"Chintsanya","given":"Jesman"}],"issued":{"date-parts":[["2011",8]]}}},{"id":2708,"uris":["http://zotero.org/users/1779020/items/MCGYRSQE"],"uri":["http://zotero.org/users/1779020/items/MCGYRSQE"],"itemData":{"id":2708,"type":"article-journal","title":"HIV Status Disclosure Among Postpartum Women in Zambia with Varied Intimate Partner Violence Experiences","container-title":"AIDS and behavior","page":"1652-1661","volume":"22","issue":"5","source":"PubMed Central","abstract":"HIV-positive pregnant and postpartum women’s status disclosure to male sexual partners is associated with improved HIV and maternal and child health outcomes. Yet, status disclosure remains a challenge for many women living with HIV in sub-Saharan Africa, particularly those who are fearful of violence. The objective of the present study is to advance the current understanding of the relationship between intimate partner violence against women and their HIV status disclosure behaviors. We specifically evaluate how the severity, frequency, and type of violence against postpartum HIV-positive women affect status disclosure within married/cohabiting couples. A cross-sectional survey was administered by trained local research assistants to 320 HIV-positive postpartum women attending a large public health center for pediatric immunizations in Lusaka, Zambia. Survey data captured women’s self-reports of various forms of intimate partner violence and whether they disclosed their HIV status to the current male partner. Multiple logistic regression models determined the odds of status disclosure by the severity, frequency, and type of violence women experienced. Our findings indicate a negative dose-response relationship between the severity and frequency of intimate partner violence and status disclosure to male partners. Physical violence has a more pronounced affect on status disclosure than sexual or emotional violence. Safe options for women living with HIV who experience intimate partner violence, particularly severe and frequent physical violence, are urgently needed. This includes HIV counselors’ ability to evaluate the pros and cons of status disclosure among women and support some women’s decisions not to disclose.","DOI":"10.1007/s10461-017-1909-0","ISSN":"1090-7165","note":"PMID: 28975510\nPMCID: PMC5882586","journalAbbreviation":"AIDS Behav","author":[{"family":"Hampanda","given":"Karen M."},{"family":"Rael","given":"Christine Tagliaferri"}],"issued":{"date-parts":[["2018",5]]}}},{"id":1688,"uris":["http://zotero.org/users/1779020/items/2N2BB7C8"],"uri":["http://zotero.org/users/1779020/items/2N2BB7C8"],"itemData":{"id":1688,"type":"article-journal","title":"Stress, social support, and HIV-status disclosure to family and friends among HIV-positive men and women","container-title":"Journal of Behavioral Medicine","page":"315-332","volume":"26","issue":"4","source":"PubMed","abstract":"Patterns of HIV-status disclosure and social support were examined among 331 HIV-positive men and women. Structured interviews assessed HIV-status disclosure to family and friends, perceived stress of disclosure, social support, and depression. Results showed patterns of selective disclosure, where most participants disclosed to some relationship members and not to others. Rates of disclosure were associated with social support. Friends were disclosed to most often and perceived as more supportive than family members, and mothers and sisters were disclosed to more often than fathers and brothers and perceived as more supportive than other family members. Path analyses tested a model of HIV-status disclosure showing that perceived stress of disclosing HIV was associated with disclosure, and disclosures were related to social support. Disclosure and its association to social support and depression varied for different relationships and these differences have implications for mental health and coping interventions.","ISSN":"0160-7715","note":"PMID: 12921006","journalAbbreviation":"J Behav Med","language":"eng","author":[{"family":"Kalichman","given":"Seth C."},{"family":"DiMarco","given":"Michael"},{"family":"Austin","given":"James"},{"family":"Luke","given":"Webster"},{"family":"DiFonzo","given":"Kari"}],"issued":{"date-parts":[["2003",8]]}}},{"id":1531,"uris":["http://zotero.org/users/1779020/items/EW23S22W"],"uri":["http://zotero.org/users/1779020/items/EW23S22W"],"itemData":{"id":1531,"type":"article-journal","title":"Rates, barriers and outcomes of HIV serostatus disclosure among women in developing countries: implications for prevention of mother-to-child transmission programmes","container-title":"Bulletin of the World Health Organization","page":"299-307","volume":"82","issue":"4","source":"PubMed","abstract":"This paper synthesizes the rates, barriers, and outcomes of HIV serostatus disclosure among women in developing countries. We identified 17 studies from peer-reviewed journals and international conference abstracts--15 from sub-Saharan Africa and 2 from south-east Asia--that included information on either the rates, barriers or outcomes of HIV serostatus disclosure among women in developing countries. The rates of disclosure reported in these studies ranged from 16.7% to 86%, with women attending free-standing voluntary HIV testing and counselling clinics more likely to disclose their HIV status to their sexual partners than women who were tested in the context of their antenatal care. Barriers to disclosure identified by the women included fear of accusations of infidelity, abandonment, discrimination and violence. Between 3.5% and 14.6% of women reported experiencing a violent reaction from a partner following disclosure. The low rates of HIV serostatus disclosure reported among women in antenatal settings have several implications for prevention of mother-to-child transmission of HIV (pMTCT) programmes as the optimal uptake and adherence to such programmes is difficult for women whose partners are either unaware or not supportive of their participation. This article discusses these implications and offers some strategies for safely increasing the rates of HIV status disclosure among women.","ISSN":"0042-9686","note":"PMID: 15259260\nPMCID: PMC2585956","shortTitle":"Rates, barriers and outcomes of HIV serostatus disclosure among women in developing countries","journalAbbreviation":"Bull. World Health Organ.","language":"eng","author":[{"family":"Medley","given":"Amy"},{"family":"Garcia-Moreno","given":"Claudia"},{"family":"McGill","given":"Scott"},{"family":"Maman","given":"Suzanne"}],"issued":{"date-parts":[["2004",4]]}}},{"id":2702,"uris":["http://zotero.org/users/1779020/items/3AHX84YH"],"uri":["http://zotero.org/users/1779020/items/3AHX84YH"],"itemData":{"id":2702,"type":"article-journal","title":"Disclosure of HIV Status to Sex Partners Among HIV-Infected Men and Women in Cape Town, South Africa","container-title":"AIDS and Behavior","page":"132-138","volume":"16","issue":"1","source":"link.springer.com","abstract":"This study examines factors influencing HIV sero-status disclosure to sex partners among a sample of 630 HIV-infected men and women with recent sexual contact attending anti-retroviral therapy (ART) clinics in Cape Town, South Africa, with a focus on sex partner type, HIV-related stigma, and ART as potential correlates. About 20% of the sample had not disclosed their HIV status to their most recent sex partners. HIV disclosure to sex partner was more likely among participants who had a steady sex partner [Adjusted odds ratio (AOR) = 2.7; 95% CI: 1.6–4.6], had a partner with known-HIV status [AOR = 7.8; 95% CI: 3.2–18.7]; perceived less stigma [AOR = 1.9; 95% CI: 1.2–2.9]; and were on ART [AOR = 1.6; 95% CI: 1.1–2.3]. Stratified analyses by the type of sex partner further reveals that stigma and ART were significantly associated with HIV disclosure within steady relationships but were not significant correlates of HIV disclosure with casual sex partners. The findings support a positive prevention strategy that emphasizes increased access to ART, and behavioral interventions to reduce casual sex partnerships for persons who are HIV-positive. Mitigating the influence of HIV stigma on HIV status disclosure particularly within steady sex partnerships is also important and may be accomplished through individual and couple counseling.","DOI":"10.1007/s10461-010-9873-y","ISSN":"1090-7165, 1573-3254","journalAbbreviation":"AIDS Behav","language":"en","author":[{"family":"Vu","given":"Lung"},{"family":"Andrinopoulos","given":"Katherine"},{"family":"Mathews","given":"Catherine"},{"family":"Chopra","given":"Mickey"},{"family":"Kendall","given":"Carl"},{"family":"Eisele","given":"Thomas P."}],"issued":{"date-parts":[["2012",1,1]]}}}],"schema":"https://github.com/citation-style-language/schema/raw/master/csl-citation.json"} </w:instrText>
      </w:r>
      <w:r w:rsidRPr="00E84BE8">
        <w:fldChar w:fldCharType="separate"/>
      </w:r>
      <w:r w:rsidR="00A83B61" w:rsidRPr="00E84BE8">
        <w:rPr>
          <w:rFonts w:eastAsia="Times New Roman"/>
        </w:rPr>
        <w:t xml:space="preserve">(Anglewicz &amp; Chintsanya, 2011; Hampanda &amp; Rael, 2018; </w:t>
      </w:r>
      <w:r w:rsidR="00A83B61" w:rsidRPr="0070039C">
        <w:rPr>
          <w:rFonts w:eastAsia="Times New Roman"/>
        </w:rPr>
        <w:t>Kalichman, DiMarco, Austin, Luke, &amp; DiFonzo, 2003; Medley, Garcia-Moreno, McGill, &amp; Maman, 2004; Vu et al., 2012)</w:t>
      </w:r>
      <w:r w:rsidRPr="00E84BE8">
        <w:fldChar w:fldCharType="end"/>
      </w:r>
      <w:r w:rsidRPr="00E84BE8">
        <w:t xml:space="preserve">. </w:t>
      </w:r>
      <w:r w:rsidR="00D93B64" w:rsidRPr="0070039C">
        <w:t xml:space="preserve">They </w:t>
      </w:r>
      <w:r w:rsidR="00BC2B04" w:rsidRPr="0070039C">
        <w:t xml:space="preserve">may be </w:t>
      </w:r>
      <w:r w:rsidRPr="0070039C">
        <w:t xml:space="preserve">hesitant to disclose due to fears of </w:t>
      </w:r>
      <w:r w:rsidRPr="0070039C">
        <w:rPr>
          <w:rFonts w:eastAsia="Times New Roman"/>
          <w:color w:val="000000"/>
          <w:shd w:val="clear" w:color="auto" w:fill="FFFFFF"/>
        </w:rPr>
        <w:t>violence, abandonment, and divorce</w:t>
      </w:r>
      <w:ins w:id="135" w:author="Nivedita Bhushan" w:date="2018-07-18T11:29:00Z">
        <w:r w:rsidR="00557003">
          <w:rPr>
            <w:rFonts w:eastAsia="Times New Roman"/>
            <w:color w:val="000000"/>
            <w:shd w:val="clear" w:color="auto" w:fill="FFFFFF"/>
          </w:rPr>
          <w:t xml:space="preserve"> </w:t>
        </w:r>
      </w:ins>
      <w:r w:rsidRPr="00E84BE8">
        <w:rPr>
          <w:rFonts w:eastAsia="Times New Roman"/>
          <w:color w:val="000000"/>
          <w:shd w:val="clear" w:color="auto" w:fill="FFFFFF"/>
        </w:rPr>
        <w:fldChar w:fldCharType="begin"/>
      </w:r>
      <w:r w:rsidR="00733EF0" w:rsidRPr="0070039C">
        <w:rPr>
          <w:rFonts w:eastAsia="Times New Roman"/>
          <w:color w:val="000000"/>
          <w:shd w:val="clear" w:color="auto" w:fill="FFFFFF"/>
        </w:rPr>
        <w:instrText xml:space="preserve"> ADDIN ZOTERO_ITEM CSL_CITATION {"citationID":"GQbs4xCx","properties":{"formattedCitation":"(Colombini et al., 2016; Gielen et al., 2000; Maman et al., 2014; Obermeyer et al., 2011)","plainCitation":"(Colombini et al., 2016; Gielen et al., 2000; Maman et al., 2014; Obermeyer et al., 2011)"},"citationItems":[{"id":1519,"uris":["http://zotero.org/users/1779020/items/SSKVNJWN"],"uri":["http://zotero.org/users/1779020/items/SSKVNJWN"],"itemData":{"id":1519,"type":"article-journal","title":"Women living with HIV: disclosure, violence, and social support","container-title":"Journal of Urban Health: Bulletin of the New York Academy of Medicine","page":"480-491","volume":"77","issue":"3","source":"PubMed","abstract":"This paper describes the frequency of women's disclosure of their HIV status, examines the extent to which they experience adverse social and physical consequences when others learn they are infected, and analyzes correlates of these negative outcomes. There were 257 HIV-positive women between the ages of 18 and 44, recruited from HIV/AIDS primary care clinics and from community sites, who completed a face-to-face interview. Women in the sample were 33 years old on average; 92% were African-American; 54% had less than 12 years of education; 56% had used intravenous drugs; and 30% knew they were HIV positive for 5 or more years. There were 97% who disclosed their HIV status; 64% told more than 5 people. Negative consequences associated with others knowing they were HIV-positive were reported by 44%, most commonly the loss of friends (24%), being insulted or sworn at (23%), and being rejected by family (21%). There were 10 women (4%) who reported being physically or sexually assaulted as a result of their being HIV positive, and 16% reported having no one they could count on for money or a place to stay. Violence was widespread in this sample, with 62% having experienced physical or sexual violence, including sexual abuse or rape (27%), being beaten up (34%), and weapon-related violence (26%). Logistic regression analysis indicated that women with a history of physical and sexual violence were significantly more likely to experience negative social and physical consequences when their infection became known to others, adjusting for age and the number of people women had disclosed to, both of which were only marginally significant. Partner notification policies and support programs must be responsive to the potential negative consequences associated with others learning that a woman is HIV positive. The high rates of historical violence in the lives of women living with HIV underscore the need for routine screening and intervention for domestic violence in all settings that provide health care to HIV-positive women.","DOI":"10.1007/BF02386755","ISSN":"1099-3460","note":"PMID: 10976619\nPMCID: PMC3456042","shortTitle":"Women living with HIV","journalAbbreviation":"J Urban Health","language":"eng","author":[{"family":"Gielen","given":"A. C."},{"family":"Fogarty","given":"L."},{"family":"O'Campo","given":"P."},{"family":"Anderson","given":"J."},{"family":"Keller","given":"J."},{"family":"Faden","given":"R."}],"issued":{"date-parts":[["2000",9]]}}},{"id":1521,"uris":["http://zotero.org/users/1779020/items/HKTWW7VP"],"uri":["http://zotero.org/users/1779020/items/HKTWW7VP"],"itemData":{"id":1521,"type":"article-journal","title":"The risks of partner violence following HIV status disclosure, and health service responses: narratives of women attending reproductive health services in Kenya","container-title":"Journal of the International AIDS Society","page":"20766","volume":"19","issue":"1","source":"PubMed","abstract":"INTRODUCTION: For many women living with HIV (WLWH), the disclosure of positive status can lead to either an extension of former violence or new conflict specifically associated with HIV status disclosure. This study aims to explore the following about WLWH: 1. the women's experiences of intimate partner violence (IPV) risks following disclosure to their partners; 2. an analysis of the women's views on the role of health providers in preventing and addressing IPV, especially following HIV disclosure.\nMETHODS: Thirty qualitative interviews were conducted with purposively selected WLWH attending clinics in Kenya. Data were coded using NVivo 9 and analyzed thematically.\nRESULTS: Nearly one third of the respondents reported experiencing physical and/or emotional violence inflicted by their partners following the sero-disclosure, suggesting that HIV status disclosure can be a period of heightened risk for partner stigma and abuse, and financial withdrawal, and thus should be handled with caution. Sero-concordance was protective for emotional and verbal abuse once the partner knew his positive status, or knew the woman knew his status. Our results show acceptance of the role of the health services in helping prevent and reduce anticipated fear of partner stigma and violence as barriers to HIV disclosure. Some of the approaches suggested by our respondents included couple counselling, separate counselling sessions for men, and facilitated disclosure. The women's narratives illustrate the importance of integrating discussions on risks for partner violence and fear of disclosure into HIV counselling and testing, helping women develop communication skills in how to disclose their status, and reducing fear about marital separation and break-up. Women in our study also confirmed the key role of preventive health services in reducing blame for HIV transmission and raising awareness on HIV as a chronic disease. However, several women reported receiving no counselling on safe disclosure of HIV status.\nCONCLUSION: Integration of partner violence identification and care into sexual, reproductive and HIV services for WLWH could be a way forward. The health sector can play a preventive role by sensitizing providers to the potential risks for partner violence following disclosure and ensuring that the women's decision to disclose is fully informed and voluntary.","ISSN":"1758-2652","note":"PMID: 27037140\nPMCID: PMC4819069","shortTitle":"The risks of partner violence following HIV status disclosure, and health service responses","journalAbbreviation":"J Int AIDS Soc","language":"eng","author":[{"family":"Colombini","given":"Manuela"},{"family":"James","given":"Courtney"},{"family":"Ndwiga","given":"Charity"},{"literal":"Integra team"},{"family":"Mayhew","given":"Susannah H."}],"issued":{"date-parts":[["2016"]]}}},{"id":1523,"uris":["http://zotero.org/users/1779020/items/CG4RD3KH"],"uri":["http://zotero.org/users/1779020/items/CG4RD3KH"],"itemData":{"id":1523,"type":"article-journal","title":"HIV Status Disclosure to Families for Social Support in South Africa (NIMH Project Accept/ HPTN 043)","container-title":"AIDS care","page":"226-232","volume":"26","issue":"2","source":"PubMed Central","abstract":"Literature on HIV status disclosure among persons living with HIV/AIDS (PLWHA) is dominated by research on the rates, barriers and consequences of disclosure to sexual partners because of the assumed preventive health benefits of partner disclosure. Disclosure of HIV status can lead to an increase in social support and other positive psychosocial outcomes for PLWHA, but disclosure can also be associated with negative social outcomes including stigma, discrimination and violence. The purpose of this article is to describe the HIV status disclosure narratives of PLWHA living in South Africa. Thirty in-depth interviews were conducted with 13 PLWHA (11 women, 2 men) over a three year time period. We explored disclosure narratives of the PLWHA through questions about who they chose to disclose to, how they disclosed to these individuals, and how these individuals reacted. Narratives focused on disclosure to family members and contained relatively little discussion of disclosure to sexual partners. Participants often disclosed first to one trusted family member, and news of the diagnosis remained with this person for a long period of time, prior to sharing with others. This family member helped the PLWHA cope with the news of their diagnosis and prepared them to disclose to others. Disclosure to one’s partner was motivated primarily by a desire to encourage partners to test for HIV. Two participants described overtly negative reactions from a partner upon disclosure, and none of the PLWHA in this sample described very supportive relationships with their partners after disclosure. The critical role that family members played in the narratives of these PLWHA emphasizes the need for a greater focus on disclosure to families for social support in HIV counseling protocols.","DOI":"10.1080/09540121.2013.819400","ISSN":"0954-0121","note":"PMID: 23875539\nPMCID: PMC4074900","journalAbbreviation":"AIDS Care","author":[{"family":"Maman","given":"Suzanne"},{"family":"Rooyen","given":"Heidi","non-dropping-particle":"van"},{"family":"Groves","given":"Allison K."}],"issued":{"date-parts":[["2014",2]]}}},{"id":1526,"uris":["http://zotero.org/users/1779020/items/EDTU9XV6"],"uri":["http://zotero.org/users/1779020/items/EDTU9XV6"],"itemData":{"id":1526,"type":"article-journal","title":"Facilitating HIV Disclosure Across Diverse Settings: A Review","container-title":"American Journal of Public Health","page":"1011-1023","volume":"101","issue":"6","source":"PubMed Central","abstract":"HIV status disclosure is central to debates about HIV because of its potential for HIV prevention and its links to privacy and confidentiality as human-rights issues., Our review of the HIV-disclosure literature found that few people keep their status completely secret; disclosure tends to be iterative and to be higher in high-income countries; gender shapes disclosure motivations and reactions; involuntary disclosure and low levels of partner disclosure highlight the difficulties faced by health workers; the meaning and process of disclosure differ across settings; stigmatization increases fears of disclosure; and the ethical dilemmas resulting from competing values concerning confidentiality influence the extent to which disclosure can be facilitated., Our results suggest that structural changes, including making more services available, could facilitate HIV disclosure as much as individual approaches and counseling do.","DOI":"10.2105/AJPH.2010.300102","ISSN":"0090-0036","note":"PMID: 21493947\nPMCID: PMC3093267","shortTitle":"Facilitating HIV Disclosure Across Diverse Settings","journalAbbreviation":"Am J Public Health","author":[{"family":"Obermeyer","given":"Carla Makhlouf"},{"family":"Baijal","given":"Parijat"},{"family":"Pegurri","given":"Elisabetta"}],"issued":{"date-parts":[["2011",6]]}}}],"schema":"https://github.com/citation-style-language/schema/raw/master/csl-citation.json"} </w:instrText>
      </w:r>
      <w:r w:rsidRPr="00E84BE8">
        <w:rPr>
          <w:rFonts w:eastAsia="Times New Roman"/>
          <w:color w:val="000000"/>
          <w:shd w:val="clear" w:color="auto" w:fill="FFFFFF"/>
        </w:rPr>
        <w:fldChar w:fldCharType="separate"/>
      </w:r>
      <w:r w:rsidR="00733EF0" w:rsidRPr="00E84BE8">
        <w:rPr>
          <w:rFonts w:eastAsia="Times New Roman"/>
          <w:color w:val="000000"/>
        </w:rPr>
        <w:t xml:space="preserve">(Colombini et al., 2016; </w:t>
      </w:r>
      <w:r w:rsidR="00733EF0" w:rsidRPr="0070039C">
        <w:rPr>
          <w:rFonts w:eastAsia="Times New Roman"/>
          <w:color w:val="000000"/>
        </w:rPr>
        <w:t>Gielen et al., 2000;</w:t>
      </w:r>
      <w:r w:rsidR="00733EF0" w:rsidRPr="00E84BE8">
        <w:rPr>
          <w:rFonts w:eastAsia="Times New Roman"/>
          <w:color w:val="000000"/>
        </w:rPr>
        <w:t xml:space="preserve"> Maman et al., 2014; Obermeyer et al., 2011)</w:t>
      </w:r>
      <w:r w:rsidRPr="00E84BE8">
        <w:rPr>
          <w:rFonts w:eastAsia="Times New Roman"/>
          <w:color w:val="000000"/>
          <w:shd w:val="clear" w:color="auto" w:fill="FFFFFF"/>
        </w:rPr>
        <w:fldChar w:fldCharType="end"/>
      </w:r>
      <w:r w:rsidR="000F1B23" w:rsidRPr="00E84BE8">
        <w:rPr>
          <w:rFonts w:eastAsia="Times New Roman"/>
          <w:color w:val="000000"/>
          <w:shd w:val="clear" w:color="auto" w:fill="FFFFFF"/>
        </w:rPr>
        <w:t>.</w:t>
      </w:r>
      <w:r w:rsidR="00C33B13" w:rsidRPr="00E84BE8">
        <w:rPr>
          <w:rFonts w:eastAsia="Times New Roman"/>
          <w:color w:val="000000"/>
          <w:shd w:val="clear" w:color="auto" w:fill="FFFFFF"/>
        </w:rPr>
        <w:t xml:space="preserve"> </w:t>
      </w:r>
      <w:r w:rsidR="00D052A6" w:rsidRPr="0070039C">
        <w:rPr>
          <w:rFonts w:eastAsia="Times New Roman"/>
          <w:color w:val="000000"/>
          <w:shd w:val="clear" w:color="auto" w:fill="FFFFFF"/>
        </w:rPr>
        <w:t>Despite these concerns</w:t>
      </w:r>
      <w:r w:rsidR="007F17F6" w:rsidRPr="0070039C">
        <w:rPr>
          <w:rFonts w:eastAsia="Times New Roman"/>
          <w:color w:val="000000"/>
          <w:shd w:val="clear" w:color="auto" w:fill="FFFFFF"/>
        </w:rPr>
        <w:t xml:space="preserve">, few social harms have been reported </w:t>
      </w:r>
      <w:r w:rsidR="00D93B64" w:rsidRPr="0070039C">
        <w:rPr>
          <w:rFonts w:eastAsia="Times New Roman"/>
          <w:color w:val="000000"/>
          <w:shd w:val="clear" w:color="auto" w:fill="FFFFFF"/>
        </w:rPr>
        <w:t xml:space="preserve">in such situations, </w:t>
      </w:r>
      <w:r w:rsidR="007F17F6" w:rsidRPr="00E84BE8">
        <w:rPr>
          <w:rFonts w:eastAsia="Times New Roman"/>
          <w:color w:val="000000"/>
          <w:shd w:val="clear" w:color="auto" w:fill="FFFFFF"/>
        </w:rPr>
        <w:fldChar w:fldCharType="begin"/>
      </w:r>
      <w:r w:rsidR="00733EF0" w:rsidRPr="0070039C">
        <w:rPr>
          <w:rFonts w:eastAsia="Times New Roman"/>
          <w:color w:val="000000"/>
          <w:shd w:val="clear" w:color="auto" w:fill="FFFFFF"/>
        </w:rPr>
        <w:instrText xml:space="preserve"> ADDIN ZOTERO_ITEM CSL_CITATION {"citationID":"P7FVamJu","properties":{"formattedCitation":"(Rosenberg et al., 2015, 2017)","plainCitation":"(Rosenberg et al., 2015, 2017)"},"citationItems":[{"id":1490,"uris":["http://zotero.org/users/1779020/items/XGG79IVU"],"uri":["http://zotero.org/users/1779020/items/XGG79IVU"],"itemData":{"id":1490,"type":"article-journal","title":"Recruiting male partners for couple HIV testing and counselling in Malawi’s option B+ programme: an unblinded randomised controlled trial","container-title":"The lancet. HIV","page":"e483-e491","volume":"2","issue":"11","source":"PubMed Central","abstract":"Background\nCouples HIV testing and counselling (CHTC) is encouraged but is not widely done in sub-Saharan Africa. We aimed to compare two strategies for recruiting male partners for CHTC in Malawi’s option B+ prevention of mother-to-child transmission programme: invitation only versus invitation plus tracing and postulated that invitation plus tracing would be more effective.\n\nMethods\nWe did an unblinded, randomised, controlled trial assessing uptake of CHTC in the antenatal unit at Bwaila District Hospital, a maternity hospital in Lilongwe, Malawi. Women were eligible if they were pregnant, had just tested HIV-positive and therefore could initiate antiretroviral therapy, had not yet had CHTC, were older than 18 years or 16–17 years and married, reported a male sex partner in Lilongwe, and intended to remain in Lilongwe for at least 1 month. Women were randomly assigned (1:1) to either the invitation only group or the invitation plus tracing group with block randomisation (block size=4). In the invitation only group, women were provided with an invitation for male partners to present to the antenatal clinic. In the invitation plus tracing group, women were provided with the same invitation, and partners were traced if they did not present. When couples presented they were offered pregnancy information and CHTC. Women were asked to attend a follow-up visit 1 month after enrolment to assess social harms and sexual behaviour. The primary outcome was the proportion of couples who presented to the clinic together and received CHTC during the study period and was assessed in all randomly assigned participants. This study is registered with ClinicalTrials.gov, number NCT02139176.\n\nFindings\nBetween March 4, 2014, and Oct 3, 2014, 200 HIV-positive pregnant women were enrolled and randomly assigned to either the invitation only group (n=100) or the invitation plus tracing group (n=100). 74 couples in the invitation plus tracing group and 52 in the invitation only group presented to the clinic and had CHTC (risk difference 22%, 95% CI 9–35; p=0·001) during the 10 month study period. Of 181 women with follow-up data, two reported union dissolution, one reported emotional distress, and none reported intimate partner violence. One male partner, when traced, was confused about which of his sex partners was enrolled in the study. No other adverse events were reported.\n\nInterpretation\nAn invitation plus tracing strategy was highly effective at increasing CHTC uptake. Invitation plus tracing with CHTC could have many substantial benefits if brought to scale.","DOI":"10.1016/S2352-3018(15)00182-4","ISSN":"2352-3018","note":"PMID: 26520928\nPMCID: PMC4656790","shortTitle":"Recruiting male partners for couple HIV testing and counselling in Malawi’s option B+ programme","journalAbbreviation":"Lancet HIV","author":[{"family":"Rosenberg","given":"Nora E"},{"family":"Mtande","given":"Tiwonge K"},{"family":"Saidi","given":"Friday"},{"family":"Stanley","given":"Christopher"},{"family":"Jere","given":"Edward"},{"family":"Paile","given":"Lusubiro"},{"family":"Kumwenda","given":"Kondwani"},{"family":"Mofolo","given":"Innocent"},{"family":"Ng’ambi","given":"Wingston"},{"family":"Miller","given":"William C"},{"family":"Hoffman","given":"Irving"},{"family":"Hosseinipour","given":"Mina"}],"issued":{"date-parts":[["2015",11]]}}},{"id":2367,"uris":["http://zotero.org/users/1779020/items/9GMR4AD5"],"uri":["http://zotero.org/users/1779020/items/9GMR4AD5"],"itemData":{"id":2367,"type":"article-journal","title":"The impact of couple HIV testing and counseling on consistent condom use among pregnant women and their male partners: an observational study","container-title":"JAIDS Journal of Acquired Immune Deficiency Syndromes","page":"417–425","volume":"75","issue":"4","author":[{"family":"Rosenberg","given":"Nora E."},{"family":"Graybill","given":"Lauren A."},{"family":"Wesevich","given":"Austin"},{"family":"McGrath","given":"Nuala"},{"family":"Golin","given":"Carol E."},{"family":"Maman","given":"Suzanne"},{"family":"Bhushan","given":"Nivedita"},{"family":"Tsidya","given":"Mercy"},{"family":"Chimndozi","given":"Limbikani"},{"family":"Hoffman","given":"Irving F."}],"issued":{"date-parts":[["2017"]]}}}],"schema":"https://github.com/citation-style-language/schema/raw/master/csl-citation.json"} </w:instrText>
      </w:r>
      <w:r w:rsidR="007F17F6" w:rsidRPr="00E84BE8">
        <w:rPr>
          <w:rFonts w:eastAsia="Times New Roman"/>
          <w:color w:val="000000"/>
          <w:shd w:val="clear" w:color="auto" w:fill="FFFFFF"/>
        </w:rPr>
        <w:fldChar w:fldCharType="separate"/>
      </w:r>
      <w:r w:rsidR="00733EF0" w:rsidRPr="00E84BE8">
        <w:rPr>
          <w:rFonts w:eastAsia="Times New Roman"/>
          <w:color w:val="000000"/>
        </w:rPr>
        <w:t>(Rosenberg et al., 2015, 2017)</w:t>
      </w:r>
      <w:r w:rsidR="007F17F6" w:rsidRPr="00E84BE8">
        <w:rPr>
          <w:rFonts w:eastAsia="Times New Roman"/>
          <w:color w:val="000000"/>
          <w:shd w:val="clear" w:color="auto" w:fill="FFFFFF"/>
        </w:rPr>
        <w:fldChar w:fldCharType="end"/>
      </w:r>
      <w:r w:rsidR="00D93B64" w:rsidRPr="00E84BE8">
        <w:rPr>
          <w:rFonts w:eastAsia="Times New Roman"/>
          <w:color w:val="000000"/>
          <w:shd w:val="clear" w:color="auto" w:fill="FFFFFF"/>
        </w:rPr>
        <w:t xml:space="preserve"> and o</w:t>
      </w:r>
      <w:r w:rsidR="007F17F6" w:rsidRPr="00E84BE8" w:rsidDel="00D07A1B">
        <w:rPr>
          <w:rFonts w:eastAsia="Times New Roman"/>
          <w:color w:val="000000"/>
          <w:shd w:val="clear" w:color="auto" w:fill="FFFFFF"/>
        </w:rPr>
        <w:t xml:space="preserve">ur findings demonstrate that </w:t>
      </w:r>
      <w:del w:id="136" w:author="Nivedita Bhushan" w:date="2018-07-17T17:52:00Z">
        <w:r w:rsidR="007F17F6" w:rsidRPr="0070039C" w:rsidDel="007042E2">
          <w:rPr>
            <w:rFonts w:eastAsia="Times New Roman"/>
            <w:color w:val="000000"/>
            <w:shd w:val="clear" w:color="auto" w:fill="FFFFFF"/>
          </w:rPr>
          <w:delText>CHTC</w:delText>
        </w:r>
      </w:del>
      <w:ins w:id="137" w:author="Nivedita Bhushan" w:date="2018-07-17T17:52:00Z">
        <w:r w:rsidR="007042E2" w:rsidRPr="0070039C">
          <w:rPr>
            <w:rFonts w:eastAsia="Times New Roman"/>
            <w:color w:val="000000"/>
            <w:shd w:val="clear" w:color="auto" w:fill="FFFFFF"/>
          </w:rPr>
          <w:t>couple counseling</w:t>
        </w:r>
      </w:ins>
      <w:r w:rsidR="007F17F6" w:rsidRPr="0070039C" w:rsidDel="00D07A1B">
        <w:rPr>
          <w:rFonts w:eastAsia="Times New Roman"/>
          <w:color w:val="000000"/>
          <w:shd w:val="clear" w:color="auto" w:fill="FFFFFF"/>
        </w:rPr>
        <w:t xml:space="preserve"> may, </w:t>
      </w:r>
      <w:r w:rsidR="00D93B64" w:rsidRPr="0070039C">
        <w:rPr>
          <w:rFonts w:eastAsia="Times New Roman"/>
          <w:color w:val="000000"/>
          <w:shd w:val="clear" w:color="auto" w:fill="FFFFFF"/>
        </w:rPr>
        <w:t>on average</w:t>
      </w:r>
      <w:r w:rsidR="007F17F6" w:rsidRPr="0070039C" w:rsidDel="00D07A1B">
        <w:rPr>
          <w:rFonts w:eastAsia="Times New Roman"/>
          <w:color w:val="000000"/>
          <w:shd w:val="clear" w:color="auto" w:fill="FFFFFF"/>
        </w:rPr>
        <w:t xml:space="preserve">, lead to </w:t>
      </w:r>
      <w:r w:rsidR="00D93B64" w:rsidRPr="002A5ED2">
        <w:rPr>
          <w:rFonts w:eastAsia="Times New Roman"/>
          <w:color w:val="000000"/>
          <w:shd w:val="clear" w:color="auto" w:fill="FFFFFF"/>
        </w:rPr>
        <w:t xml:space="preserve">increased social support, a </w:t>
      </w:r>
      <w:r w:rsidR="007F17F6" w:rsidRPr="00E84BE8" w:rsidDel="00D07A1B">
        <w:rPr>
          <w:rFonts w:eastAsia="Times New Roman"/>
          <w:color w:val="000000"/>
          <w:shd w:val="clear" w:color="auto" w:fill="FFFFFF"/>
        </w:rPr>
        <w:t>psychosocial benefit.</w:t>
      </w:r>
    </w:p>
    <w:p w14:paraId="093D31D8" w14:textId="11D79440" w:rsidR="00785962" w:rsidRPr="00E84BE8" w:rsidRDefault="00785962" w:rsidP="00B1100E">
      <w:pPr>
        <w:spacing w:line="480" w:lineRule="auto"/>
        <w:rPr>
          <w:rFonts w:eastAsia="Times New Roman"/>
          <w:color w:val="000000"/>
          <w:shd w:val="clear" w:color="auto" w:fill="FFFFFF"/>
        </w:rPr>
      </w:pPr>
      <w:r w:rsidRPr="00E84BE8">
        <w:tab/>
      </w:r>
      <w:r w:rsidR="00F259A0" w:rsidRPr="00E84BE8">
        <w:rPr>
          <w:rFonts w:eastAsia="Times New Roman"/>
          <w:color w:val="000000"/>
          <w:shd w:val="clear" w:color="auto" w:fill="FFFFFF"/>
        </w:rPr>
        <w:t>T</w:t>
      </w:r>
      <w:r w:rsidRPr="00E84BE8">
        <w:rPr>
          <w:rFonts w:eastAsia="Times New Roman"/>
          <w:color w:val="000000"/>
          <w:shd w:val="clear" w:color="auto" w:fill="FFFFFF"/>
        </w:rPr>
        <w:t xml:space="preserve">he opportunity to </w:t>
      </w:r>
      <w:r w:rsidR="00F259A0" w:rsidRPr="00E84BE8">
        <w:rPr>
          <w:rFonts w:eastAsia="Times New Roman"/>
          <w:color w:val="000000"/>
          <w:shd w:val="clear" w:color="auto" w:fill="FFFFFF"/>
        </w:rPr>
        <w:t xml:space="preserve">enhance </w:t>
      </w:r>
      <w:r w:rsidRPr="00E84BE8">
        <w:rPr>
          <w:rFonts w:eastAsia="Times New Roman"/>
          <w:color w:val="000000"/>
          <w:shd w:val="clear" w:color="auto" w:fill="FFFFFF"/>
        </w:rPr>
        <w:t xml:space="preserve">social support during the antenatal period </w:t>
      </w:r>
      <w:r w:rsidR="00F259A0" w:rsidRPr="00E84BE8">
        <w:rPr>
          <w:rFonts w:eastAsia="Times New Roman"/>
          <w:color w:val="000000"/>
          <w:shd w:val="clear" w:color="auto" w:fill="FFFFFF"/>
        </w:rPr>
        <w:t xml:space="preserve">is </w:t>
      </w:r>
      <w:r w:rsidRPr="00E84BE8">
        <w:rPr>
          <w:rFonts w:eastAsia="Times New Roman"/>
          <w:color w:val="000000"/>
          <w:shd w:val="clear" w:color="auto" w:fill="FFFFFF"/>
        </w:rPr>
        <w:t>particularly important for HIV</w:t>
      </w:r>
      <w:r w:rsidR="001F5D21" w:rsidRPr="00E84BE8">
        <w:rPr>
          <w:rFonts w:eastAsia="Times New Roman"/>
          <w:color w:val="000000"/>
          <w:shd w:val="clear" w:color="auto" w:fill="FFFFFF"/>
        </w:rPr>
        <w:t>-</w:t>
      </w:r>
      <w:r w:rsidRPr="00E84BE8">
        <w:rPr>
          <w:rFonts w:eastAsia="Times New Roman"/>
          <w:color w:val="000000"/>
          <w:shd w:val="clear" w:color="auto" w:fill="FFFFFF"/>
        </w:rPr>
        <w:t xml:space="preserve">positive pregnant women. </w:t>
      </w:r>
      <w:r w:rsidRPr="00E84BE8">
        <w:t xml:space="preserve">In addition to the physical, psychological, and economic demands of </w:t>
      </w:r>
      <w:r w:rsidR="00A7765E" w:rsidRPr="00E84BE8">
        <w:t xml:space="preserve">pregnancy and </w:t>
      </w:r>
      <w:r w:rsidRPr="00E84BE8">
        <w:t>preparing for birth, HIV</w:t>
      </w:r>
      <w:r w:rsidR="006C36F1" w:rsidRPr="00E84BE8">
        <w:t>-</w:t>
      </w:r>
      <w:r w:rsidRPr="00E84BE8">
        <w:t xml:space="preserve">positive women </w:t>
      </w:r>
      <w:r w:rsidR="006C36F1" w:rsidRPr="00E84BE8">
        <w:t xml:space="preserve">face the risk of </w:t>
      </w:r>
      <w:r w:rsidRPr="00E84BE8">
        <w:t xml:space="preserve">HIV transmission to their infants. </w:t>
      </w:r>
      <w:r w:rsidR="00BC2B04" w:rsidRPr="00E84BE8">
        <w:t>I</w:t>
      </w:r>
      <w:r w:rsidRPr="00E84BE8">
        <w:t xml:space="preserve">n </w:t>
      </w:r>
      <w:r w:rsidR="001F5D21" w:rsidRPr="00E84BE8">
        <w:t>s</w:t>
      </w:r>
      <w:r w:rsidRPr="00E84BE8">
        <w:t>ub-Saharan Africa</w:t>
      </w:r>
      <w:r w:rsidR="00BC2B04" w:rsidRPr="00E84BE8">
        <w:t>,</w:t>
      </w:r>
      <w:r w:rsidR="0053378F" w:rsidRPr="00E84BE8">
        <w:t xml:space="preserve"> social support </w:t>
      </w:r>
      <w:r w:rsidRPr="00E84BE8">
        <w:t>from one’s partner is associated with</w:t>
      </w:r>
      <w:r w:rsidR="002535E4" w:rsidRPr="00E84BE8">
        <w:t xml:space="preserve"> increased</w:t>
      </w:r>
      <w:r w:rsidRPr="00E84BE8">
        <w:t xml:space="preserve"> adherence to PMTCT programs and decreased levels of emotional distress</w:t>
      </w:r>
      <w:r w:rsidR="009D0444" w:rsidRPr="00E84BE8">
        <w:t xml:space="preserve"> </w:t>
      </w:r>
      <w:r w:rsidRPr="00E84BE8">
        <w:fldChar w:fldCharType="begin"/>
      </w:r>
      <w:r w:rsidR="00733EF0" w:rsidRPr="0070039C">
        <w:instrText xml:space="preserve"> ADDIN ZOTERO_ITEM CSL_CITATION {"citationID":"u003t8j7a","properties":{"formattedCitation":"(Antelman et al., 2007; Mepham, Zondi, Mbuyazi, Mkhwanazi, &amp; Newell, 2011; Nassali et al., 2009; Peltzer, Sikwane, &amp; Majaja, 2011; Serovich, Kimberly, Mosack, &amp; Lewis, 2001)","plainCitation":"(Antelman et al., 2007; Mepham, Zondi, Mbuyazi, Mkhwanazi, &amp; Newell, 2011; Nassali et al., 2009; Peltzer, Sikwane, &amp; Majaja, 2011; Serovich, Kimberly, Mosack, &amp; Lewis, 2001)"},"citationItems":[{"id":570,"uris":["http://zotero.org/users/1779020/items/WS7MACN7"],"uri":["http://zotero.org/users/1779020/items/WS7MACN7"],"itemData":{"id":570,"type":"article-journal","title":"The role of family and friend social support in reducing emotional distress among HIV-positive women","container-title":"Aids Care","page":"335–341","volume":"13","issue":"3","source":"Google Scholar","author":[{"family":"Serovich","given":"Julianne M."},{"family":"Kimberly","given":"J. A."},{"family":"Mosack","given":"K. E."},{"family":"Lewis","given":"T. L."}],"issued":{"date-parts":[["2001"]]}}},{"id":973,"uris":["http://zotero.org/users/1779020/items/EREABUZ4"],"uri":["http://zotero.org/users/1779020/items/EREABUZ4"],"itemData":{"id":973,"type":"article-journal","title":"Factors associated with short-course antiretroviral prophylaxis (dual therapy) adherence for PMTCT in Nkangala district, South Africa","container-title":"Acta Paediatrica","page":"1253–1257","volume":"100","issue":"9","source":"Google Scholar","author":[{"family":"Peltzer","given":"Karl"},{"family":"Sikwane","given":"Elisa"},{"family":"Majaja","given":"Mmapaseka"}],"issued":{"date-parts":[["2011"]]}}},{"id":1010,"uris":["http://zotero.org/users/1779020/items/PIFFB3GA"],"uri":["http://zotero.org/users/1779020/items/PIFFB3GA"],"itemData":{"id":1010,"type":"article-journal","title":"Challenges in PMTCT antiretroviral adherence in northern KwaZulu-Natal, South Africa","container-title":"AIDS care","page":"741–747","volume":"23","issue":"6","source":"Google Scholar","author":[{"family":"Mepham","given":"S."},{"family":"Zondi","given":"Z."},{"family":"Mbuyazi","given":"A."},{"family":"Mkhwanazi","given":"N."},{"family":"Newell","given":"M. L."}],"issued":{"date-parts":[["2011"]]}}},{"id":1011,"uris":["http://zotero.org/users/1779020/items/KG4QVF5Z"],"uri":["http://zotero.org/users/1779020/items/KG4QVF5Z"],"itemData":{"id":1011,"type":"article-journal","title":"Access to HIV/AIDS care for mothers and children in sub-Saharan Africa: adherence to the postnatal PMTCT program","container-title":"AIDS care","page":"1124–1131","volume":"21","issue":"9","source":"Google Scholar","shortTitle":"Access to HIV/AIDS care for mothers and children in sub-Saharan Africa","author":[{"family":"Nassali","given":"Mercy"},{"family":"Nakanjako","given":"Damalie"},{"family":"Kyabayinze","given":"Daniel"},{"family":"Beyeza","given":"Jolly"},{"family":"Okoth","given":"Anthony"},{"family":"Mutyaba","given":"Twaha"}],"issued":{"date-parts":[["2009"]]}}},{"id":950,"uris":["http://zotero.org/users/1779020/items/TCCB6FZ6"],"uri":["http://zotero.org/users/1779020/items/TCCB6FZ6"],"itemData":{"id":950,"type":"article-journal","title":"Depressive symptoms increase risk of HIV disease progression and mortality among women in Tanzania","container-title":"JAIDS Journal of Acquired Immune Deficiency Syndromes","page":"470–477","volume":"44","issue":"4","source":"Google Scholar","author":[{"family":"Antelman","given":"Gretchen"},{"family":"Kaaya","given":"Sylvia"},{"family":"Wei","given":"Ruilan"},{"family":"Mbwambo","given":"Jessie"},{"family":"Msamanga","given":"Gernard I."},{"family":"Fawzi","given":"Wafaie W."},{"family":"Fawzi","given":"Mary C. Smith"}],"issued":{"date-parts":[["2007"]]}}}],"schema":"https://github.com/citation-style-language/schema/raw/master/csl-citation.json"} </w:instrText>
      </w:r>
      <w:r w:rsidRPr="00E84BE8">
        <w:fldChar w:fldCharType="separate"/>
      </w:r>
      <w:r w:rsidR="00733EF0" w:rsidRPr="0070039C">
        <w:rPr>
          <w:rFonts w:eastAsia="Times New Roman"/>
        </w:rPr>
        <w:t>(Antelman et al., 2007;</w:t>
      </w:r>
      <w:r w:rsidR="00733EF0" w:rsidRPr="00E84BE8">
        <w:rPr>
          <w:rFonts w:eastAsia="Times New Roman"/>
        </w:rPr>
        <w:t xml:space="preserve"> Mepham, Zondi, Mbuyazi, Mkhwanazi, &amp; Newell, 2011; Nassali et al., 2009; Peltzer, Sikwane, &amp; Majaja, 2011; </w:t>
      </w:r>
      <w:r w:rsidR="00733EF0" w:rsidRPr="0070039C">
        <w:rPr>
          <w:rFonts w:eastAsia="Times New Roman"/>
        </w:rPr>
        <w:t>Serovich, Kimberly, Mosack, &amp; Lewis, 2001</w:t>
      </w:r>
      <w:r w:rsidR="00733EF0" w:rsidRPr="00E84BE8">
        <w:rPr>
          <w:rFonts w:eastAsia="Times New Roman"/>
        </w:rPr>
        <w:t>)</w:t>
      </w:r>
      <w:r w:rsidRPr="00E84BE8">
        <w:fldChar w:fldCharType="end"/>
      </w:r>
      <w:r w:rsidRPr="00E84BE8">
        <w:t xml:space="preserve">. Thus, interventions </w:t>
      </w:r>
      <w:r w:rsidR="006C36F1" w:rsidRPr="0070039C">
        <w:t xml:space="preserve">such as </w:t>
      </w:r>
      <w:del w:id="138" w:author="Nivedita Bhushan" w:date="2018-07-17T17:52:00Z">
        <w:r w:rsidR="006C36F1" w:rsidRPr="0070039C" w:rsidDel="007042E2">
          <w:delText>CHTC</w:delText>
        </w:r>
      </w:del>
      <w:ins w:id="139" w:author="Nivedita Bhushan" w:date="2018-07-17T17:52:00Z">
        <w:r w:rsidR="007042E2" w:rsidRPr="0070039C">
          <w:t>couple counseling</w:t>
        </w:r>
      </w:ins>
      <w:r w:rsidR="006C36F1" w:rsidRPr="0070039C">
        <w:t xml:space="preserve"> </w:t>
      </w:r>
      <w:r w:rsidRPr="0070039C">
        <w:t>that increase social support have the potential to help HIV</w:t>
      </w:r>
      <w:r w:rsidR="001F5D21" w:rsidRPr="002A5ED2">
        <w:t>-</w:t>
      </w:r>
      <w:r w:rsidRPr="00E84BE8">
        <w:t>positive women cope with the burden of HIV infection as they navigate pregnancy, childbirth, and lifelong treatment</w:t>
      </w:r>
      <w:r w:rsidR="00D07A1B" w:rsidRPr="00E84BE8">
        <w:t>, and could ultimately have an impact on maternal and child health outcomes</w:t>
      </w:r>
      <w:r w:rsidRPr="00E84BE8">
        <w:t>.</w:t>
      </w:r>
    </w:p>
    <w:p w14:paraId="0BADF2F4" w14:textId="56F5D08D" w:rsidR="00135BB3" w:rsidRPr="00E84BE8" w:rsidRDefault="00785962" w:rsidP="00B1100E">
      <w:pPr>
        <w:spacing w:line="480" w:lineRule="auto"/>
        <w:rPr>
          <w:rFonts w:eastAsia="Times New Roman"/>
          <w:color w:val="000000"/>
          <w:shd w:val="clear" w:color="auto" w:fill="FFFFFF"/>
        </w:rPr>
      </w:pPr>
      <w:r w:rsidRPr="00E84BE8">
        <w:rPr>
          <w:rFonts w:eastAsia="Times New Roman"/>
          <w:color w:val="000000"/>
          <w:shd w:val="clear" w:color="auto" w:fill="FFFFFF"/>
        </w:rPr>
        <w:tab/>
      </w:r>
      <w:r w:rsidR="00FF2189" w:rsidRPr="00E84BE8">
        <w:rPr>
          <w:rFonts w:eastAsia="Times New Roman"/>
          <w:color w:val="000000"/>
          <w:shd w:val="clear" w:color="auto" w:fill="FFFFFF"/>
        </w:rPr>
        <w:t xml:space="preserve">Social support for men remained </w:t>
      </w:r>
      <w:r w:rsidR="00D07A1B" w:rsidRPr="00E84BE8">
        <w:rPr>
          <w:rFonts w:eastAsia="Times New Roman"/>
          <w:color w:val="000000"/>
          <w:shd w:val="clear" w:color="auto" w:fill="FFFFFF"/>
        </w:rPr>
        <w:t xml:space="preserve">relatively </w:t>
      </w:r>
      <w:r w:rsidR="00FF2189" w:rsidRPr="00E84BE8">
        <w:rPr>
          <w:rFonts w:eastAsia="Times New Roman"/>
          <w:color w:val="000000"/>
          <w:shd w:val="clear" w:color="auto" w:fill="FFFFFF"/>
        </w:rPr>
        <w:t xml:space="preserve">high and constant before and after CTHC. </w:t>
      </w:r>
      <w:r w:rsidR="008C316B" w:rsidRPr="00E84BE8">
        <w:rPr>
          <w:rFonts w:eastAsia="Times New Roman"/>
          <w:color w:val="000000"/>
          <w:shd w:val="clear" w:color="auto" w:fill="FFFFFF"/>
        </w:rPr>
        <w:t>Among other couples-based studies in Sub-Saharan Africa, men</w:t>
      </w:r>
      <w:r w:rsidR="00FF2189" w:rsidRPr="00E84BE8">
        <w:rPr>
          <w:rFonts w:eastAsia="Times New Roman"/>
          <w:color w:val="000000"/>
          <w:shd w:val="clear" w:color="auto" w:fill="FFFFFF"/>
        </w:rPr>
        <w:t xml:space="preserve">, compared to women, </w:t>
      </w:r>
      <w:r w:rsidR="008C316B" w:rsidRPr="00E84BE8">
        <w:rPr>
          <w:rFonts w:eastAsia="Times New Roman"/>
          <w:color w:val="000000"/>
          <w:shd w:val="clear" w:color="auto" w:fill="FFFFFF"/>
        </w:rPr>
        <w:t>were</w:t>
      </w:r>
      <w:r w:rsidR="00FF2189" w:rsidRPr="00E84BE8">
        <w:rPr>
          <w:rFonts w:eastAsia="Times New Roman"/>
          <w:color w:val="000000"/>
          <w:shd w:val="clear" w:color="auto" w:fill="FFFFFF"/>
        </w:rPr>
        <w:t xml:space="preserve"> more likely to evaluate relationship characteristics in a positive light</w:t>
      </w:r>
      <w:r w:rsidR="009D0444" w:rsidRPr="00E84BE8">
        <w:rPr>
          <w:rFonts w:eastAsia="Times New Roman"/>
          <w:color w:val="000000"/>
          <w:shd w:val="clear" w:color="auto" w:fill="FFFFFF"/>
        </w:rPr>
        <w:t xml:space="preserve"> </w:t>
      </w:r>
      <w:r w:rsidR="00FF2189" w:rsidRPr="00E84BE8">
        <w:rPr>
          <w:rFonts w:eastAsia="Times New Roman"/>
          <w:color w:val="000000"/>
          <w:shd w:val="clear" w:color="auto" w:fill="FFFFFF"/>
        </w:rPr>
        <w:fldChar w:fldCharType="begin"/>
      </w:r>
      <w:r w:rsidR="00733EF0" w:rsidRPr="0070039C">
        <w:rPr>
          <w:rFonts w:eastAsia="Times New Roman"/>
          <w:color w:val="000000"/>
          <w:shd w:val="clear" w:color="auto" w:fill="FFFFFF"/>
        </w:rPr>
        <w:instrText xml:space="preserve"> ADDIN ZOTERO_ITEM CSL_CITATION {"citationID":"1c0pisg6l0","properties":{"formattedCitation":"(Conroy et al., 2016; Cox, Hindin, Otupiri, &amp; Larsen-Reindorf, 2013)","plainCitation":"(Conroy et al., 2016; Cox, Hindin, Otupiri, &amp; Larsen-Reindorf, 2013)"},"citationItems":[{"id":1061,"uris":["http://zotero.org/users/1779020/items/KVE4F43G"],"uri":["http://zotero.org/users/1779020/items/KVE4F43G"],"itemData":{"id":1061,"type":"article-journal","title":"Power and the Association with Relationship Quality in South African Couples: Implications for HIV/AIDS Interventions","container-title":"Social Science &amp; Medicine","page":"1-11","volume":"153","source":"PubMed Central","abstract":"Introduction\nPower imbalances within sexual relationships have significant implications for HIV prevention in sub-Saharan Africa. Little is known about how power influences the quality of a relationship, which could be an important pathway leading to healthy behavior around HIV/AIDS.\n\nMethods\nThis paper uses data from 448 heterosexual couples (896 individuals) in rural KwaZulu-Natal, South Africa who completed baseline surveys from 2012–2014 as part of a couples-based HIV intervention trial. Using an actor-partner interdependence perspective, we assessed: (1) how both partners’ perceptions of power influences their own (i.e., actor effect) and their partner’s reports of relationship quality (i.e., partner effect); and (2) whether these associations differed by gender. We examined three constructs related to power (female power, male equitable gender norms, and shared power) and four domains of relationship quality (intimacy, trust, mutually constructive communication, and conflict).\n\nResults\nFor actor effects, shared power was strongly and consistently associated with higher relationship quality across all four domains. The effect of shared power on trust, mutually constructive communication, and conflict were stronger for men than women. The findings for female power and male equitable gender norms were more mixed. Female power was positively associated with women’s reports of trust and mutually constructive communication, but negatively associated with intimacy. Male equitable gender norms were positively associated with men’s reports of mutually constructive communication. For partner effects, male equitable gender norms were positively associated with women’s reports of intimacy and negatively associated with women’s reports of conflict.\n\nConclusions\nResearch and health interventions aiming to improving HIV-related behaviors should consider sources of shared power within couples and potential leverage points for empowerment at the couple level. Efforts solely focused on empowering women should also take the dyadic environment and men’s perspectives into account to ensure positive relationship outcomes.","DOI":"10.1016/j.socscimed.2016.01.035","ISSN":"0277-9536","note":"PMID: 26859436\nPMCID: PMC4788545","shortTitle":"Power and the Association with Relationship Quality in South African Couples","journalAbbreviation":"Soc Sci Med","author":[{"family":"Conroy","given":"Amy A."},{"family":"McGrath","given":"Nuala"},{"family":"Rooyen","given":"Heidi","non-dropping-particle":"van"},{"family":"Hosegood","given":"Victoria"},{"family":"Johnson","given":"Mallory O."},{"family":"Fritz","given":"Katherine"},{"family":"Marr","given":"Alexander"},{"family":"Ngubane","given":"Thulani"},{"family":"Darbes","given":"Lynae A."}],"issued":{"date-parts":[["2016",3]]}}},{"id":1072,"uris":["http://zotero.org/users/1779020/items/K8WEJHCK"],"uri":["http://zotero.org/users/1779020/items/K8WEJHCK"],"itemData":{"id":1072,"type":"article-journal","title":"Understanding couples' relationship quality and contraceptive use in Kumasi, Ghana","container-title":"International Perspectives on Sexual and Reproductive Health","page":"185-194","volume":"39","issue":"4","source":"PubMed","abstract":"CONTEXT: A wealth of data exist on knowledge, attitudes and practice related to contraceptive use; however, emotional aspects of relationships that may influence reproductive decision making are often overlooked.\nMETHODS: Data from the 2010 Family Health and Wealth Survey were used in bivariate and multinomial logistic regression analyses to identify associations between relationship quality and current contraceptive use among 698 married or cohabiting couples in Kumasi, Ghana. Four scales measuring commitment, trust, constructive communication and destructive communication, as well as a question about relationship satisfaction, were the indicators of relationship quality. Current contraceptive use was divided into three categories: no use, reliance on a method that can be used without the partner's awareness (the injectable, pill, IUD, implant and diaphragm) and use of a method that both partners are typically aware of (periodic abstinence, withdrawal, condoms and spermicide).\nRESULTS: Overall contraceptive use was low--22% of women said they were currently using any method. In general, respondents reported high levels of relationship quality. Women's relationship satisfaction scores were positively associated with use of awareness methods rather than nonuse (relative risk ratio, 1.2). Men's trust scores were positively associated with use of nonawareness methods rather than nonuse (1.1), and men's constructive communication scores were associated with use of both types of method rather than nonuse (1.1 for each).\nCONCLUSIONS: Couples' relationship quality appears to be an important element in their decision making regarding contraceptive use, and should be taken into consideration in the design and implementation of family planning programs and policy.","DOI":"10.1363/3918513","ISSN":"1944-0405","note":"PMID: 24393724","journalAbbreviation":"Int Perspect Sex Reprod Health","language":"eng","author":[{"family":"Cox","given":"Carie Muntifering"},{"family":"Hindin","given":"Michelle J."},{"family":"Otupiri","given":"Easmo"},{"family":"Larsen-Reindorf","given":"Roderick"}],"issued":{"date-parts":[["2013",12]]}}}],"schema":"https://github.com/citation-style-language/schema/raw/master/csl-citation.json"} </w:instrText>
      </w:r>
      <w:r w:rsidR="00FF2189" w:rsidRPr="00E84BE8">
        <w:rPr>
          <w:rFonts w:eastAsia="Times New Roman"/>
          <w:color w:val="000000"/>
          <w:shd w:val="clear" w:color="auto" w:fill="FFFFFF"/>
        </w:rPr>
        <w:fldChar w:fldCharType="separate"/>
      </w:r>
      <w:r w:rsidR="00733EF0" w:rsidRPr="00E84BE8">
        <w:rPr>
          <w:rFonts w:eastAsia="Times New Roman"/>
          <w:color w:val="000000"/>
        </w:rPr>
        <w:t>(Conroy et al., 2016; Cox, Hindin, Otupiri, &amp; Larsen-Reindorf, 2013)</w:t>
      </w:r>
      <w:r w:rsidR="00FF2189" w:rsidRPr="00E84BE8">
        <w:rPr>
          <w:rFonts w:eastAsia="Times New Roman"/>
          <w:color w:val="000000"/>
          <w:shd w:val="clear" w:color="auto" w:fill="FFFFFF"/>
        </w:rPr>
        <w:fldChar w:fldCharType="end"/>
      </w:r>
      <w:r w:rsidR="00FF2189" w:rsidRPr="00E84BE8">
        <w:rPr>
          <w:rFonts w:eastAsia="Times New Roman"/>
          <w:color w:val="000000"/>
          <w:shd w:val="clear" w:color="auto" w:fill="FFFFFF"/>
        </w:rPr>
        <w:t xml:space="preserve">. </w:t>
      </w:r>
      <w:r w:rsidR="002535E4" w:rsidRPr="00E84BE8">
        <w:rPr>
          <w:rFonts w:eastAsia="Times New Roman"/>
          <w:color w:val="000000"/>
          <w:shd w:val="clear" w:color="auto" w:fill="FFFFFF"/>
        </w:rPr>
        <w:t>It may be</w:t>
      </w:r>
      <w:r w:rsidR="00FF2189" w:rsidRPr="0070039C">
        <w:rPr>
          <w:rFonts w:eastAsia="Times New Roman"/>
          <w:color w:val="000000"/>
          <w:shd w:val="clear" w:color="auto" w:fill="FFFFFF"/>
        </w:rPr>
        <w:t xml:space="preserve"> that men </w:t>
      </w:r>
      <w:r w:rsidR="00D93B64" w:rsidRPr="0070039C">
        <w:rPr>
          <w:rFonts w:eastAsia="Times New Roman"/>
          <w:color w:val="000000"/>
          <w:shd w:val="clear" w:color="auto" w:fill="FFFFFF"/>
        </w:rPr>
        <w:t xml:space="preserve">are more prone to </w:t>
      </w:r>
      <w:r w:rsidR="00FF2189" w:rsidRPr="0070039C">
        <w:rPr>
          <w:rFonts w:eastAsia="Times New Roman"/>
          <w:color w:val="000000"/>
          <w:shd w:val="clear" w:color="auto" w:fill="FFFFFF"/>
        </w:rPr>
        <w:t>socially desirable responses</w:t>
      </w:r>
      <w:r w:rsidR="009C59ED" w:rsidRPr="0070039C">
        <w:rPr>
          <w:rFonts w:eastAsia="Times New Roman"/>
          <w:color w:val="000000"/>
          <w:shd w:val="clear" w:color="auto" w:fill="FFFFFF"/>
        </w:rPr>
        <w:t xml:space="preserve"> </w:t>
      </w:r>
      <w:r w:rsidR="00FF2189" w:rsidRPr="00E84BE8">
        <w:rPr>
          <w:rFonts w:eastAsia="Times New Roman"/>
          <w:color w:val="000000"/>
          <w:shd w:val="clear" w:color="auto" w:fill="FFFFFF"/>
        </w:rPr>
        <w:fldChar w:fldCharType="begin"/>
      </w:r>
      <w:r w:rsidR="00733EF0" w:rsidRPr="0070039C">
        <w:rPr>
          <w:rFonts w:eastAsia="Times New Roman"/>
          <w:color w:val="000000"/>
          <w:shd w:val="clear" w:color="auto" w:fill="FFFFFF"/>
        </w:rPr>
        <w:instrText xml:space="preserve"> ADDIN ZOTERO_ITEM CSL_CITATION {"citationID":"2q73ks89k0","properties":{"formattedCitation":"(Conroy et al., 2016)","plainCitation":"(Conroy et al., 2016)"},"citationItems":[{"id":1061,"uris":["http://zotero.org/users/1779020/items/KVE4F43G"],"uri":["http://zotero.org/users/1779020/items/KVE4F43G"],"itemData":{"id":1061,"type":"article-journal","title":"Power and the Association with Relationship Quality in South African Couples: Implications for HIV/AIDS Interventions","container-title":"Social Science &amp; Medicine","page":"1-11","volume":"153","source":"PubMed Central","abstract":"Introduction\nPower imbalances within sexual relationships have significant implications for HIV prevention in sub-Saharan Africa. Little is known about how power influences the quality of a relationship, which could be an important pathway leading to healthy behavior around HIV/AIDS.\n\nMethods\nThis paper uses data from 448 heterosexual couples (896 individuals) in rural KwaZulu-Natal, South Africa who completed baseline surveys from 2012–2014 as part of a couples-based HIV intervention trial. Using an actor-partner interdependence perspective, we assessed: (1) how both partners’ perceptions of power influences their own (i.e., actor effect) and their partner’s reports of relationship quality (i.e., partner effect); and (2) whether these associations differed by gender. We examined three constructs related to power (female power, male equitable gender norms, and shared power) and four domains of relationship quality (intimacy, trust, mutually constructive communication, and conflict).\n\nResults\nFor actor effects, shared power was strongly and consistently associated with higher relationship quality across all four domains. The effect of shared power on trust, mutually constructive communication, and conflict were stronger for men than women. The findings for female power and male equitable gender norms were more mixed. Female power was positively associated with women’s reports of trust and mutually constructive communication, but negatively associated with intimacy. Male equitable gender norms were positively associated with men’s reports of mutually constructive communication. For partner effects, male equitable gender norms were positively associated with women’s reports of intimacy and negatively associated with women’s reports of conflict.\n\nConclusions\nResearch and health interventions aiming to improving HIV-related behaviors should consider sources of shared power within couples and potential leverage points for empowerment at the couple level. Efforts solely focused on empowering women should also take the dyadic environment and men’s perspectives into account to ensure positive relationship outcomes.","DOI":"10.1016/j.socscimed.2016.01.035","ISSN":"0277-9536","note":"PMID: 26859436\nPMCID: PMC4788545","shortTitle":"Power and the Association with Relationship Quality in South African Couples","journalAbbreviation":"Soc Sci Med","author":[{"family":"Conroy","given":"Amy A."},{"family":"McGrath","given":"Nuala"},{"family":"Rooyen","given":"Heidi","non-dropping-particle":"van"},{"family":"Hosegood","given":"Victoria"},{"family":"Johnson","given":"Mallory O."},{"family":"Fritz","given":"Katherine"},{"family":"Marr","given":"Alexander"},{"family":"Ngubane","given":"Thulani"},{"family":"Darbes","given":"Lynae A."}],"issued":{"date-parts":[["2016",3]]}}}],"schema":"https://github.com/citation-style-language/schema/raw/master/csl-citation.json"} </w:instrText>
      </w:r>
      <w:r w:rsidR="00FF2189" w:rsidRPr="00E84BE8">
        <w:rPr>
          <w:rFonts w:eastAsia="Times New Roman"/>
          <w:color w:val="000000"/>
          <w:shd w:val="clear" w:color="auto" w:fill="FFFFFF"/>
        </w:rPr>
        <w:fldChar w:fldCharType="separate"/>
      </w:r>
      <w:r w:rsidR="00733EF0" w:rsidRPr="00E84BE8">
        <w:rPr>
          <w:rFonts w:eastAsia="Times New Roman"/>
          <w:color w:val="000000"/>
        </w:rPr>
        <w:t>(Conroy et al., 2016)</w:t>
      </w:r>
      <w:r w:rsidR="00FF2189" w:rsidRPr="00E84BE8">
        <w:rPr>
          <w:rFonts w:eastAsia="Times New Roman"/>
          <w:color w:val="000000"/>
          <w:shd w:val="clear" w:color="auto" w:fill="FFFFFF"/>
        </w:rPr>
        <w:fldChar w:fldCharType="end"/>
      </w:r>
      <w:r w:rsidR="009A0B69" w:rsidRPr="00E84BE8">
        <w:rPr>
          <w:rFonts w:eastAsia="Times New Roman"/>
          <w:color w:val="000000"/>
          <w:shd w:val="clear" w:color="auto" w:fill="FFFFFF"/>
        </w:rPr>
        <w:t xml:space="preserve"> or </w:t>
      </w:r>
      <w:r w:rsidR="00D93B64" w:rsidRPr="00E84BE8">
        <w:rPr>
          <w:rFonts w:eastAsia="Times New Roman"/>
          <w:color w:val="000000"/>
          <w:shd w:val="clear" w:color="auto" w:fill="FFFFFF"/>
        </w:rPr>
        <w:t xml:space="preserve">that </w:t>
      </w:r>
      <w:r w:rsidR="00FF2189" w:rsidRPr="0070039C">
        <w:rPr>
          <w:rFonts w:eastAsia="Times New Roman"/>
          <w:color w:val="000000"/>
          <w:shd w:val="clear" w:color="auto" w:fill="FFFFFF"/>
        </w:rPr>
        <w:t xml:space="preserve">men with low perceptions of social support were </w:t>
      </w:r>
      <w:r w:rsidR="00FF2189" w:rsidRPr="0070039C">
        <w:rPr>
          <w:rFonts w:eastAsia="Times New Roman"/>
          <w:color w:val="000000"/>
          <w:shd w:val="clear" w:color="auto" w:fill="FFFFFF"/>
        </w:rPr>
        <w:lastRenderedPageBreak/>
        <w:t xml:space="preserve">less likely to </w:t>
      </w:r>
      <w:r w:rsidR="00D93B64" w:rsidRPr="0070039C">
        <w:rPr>
          <w:rFonts w:eastAsia="Times New Roman"/>
          <w:color w:val="000000"/>
          <w:shd w:val="clear" w:color="auto" w:fill="FFFFFF"/>
        </w:rPr>
        <w:t>participate</w:t>
      </w:r>
      <w:r w:rsidR="009C59ED" w:rsidRPr="0070039C">
        <w:rPr>
          <w:rFonts w:eastAsia="Times New Roman"/>
          <w:color w:val="000000"/>
          <w:shd w:val="clear" w:color="auto" w:fill="FFFFFF"/>
        </w:rPr>
        <w:t xml:space="preserve"> in our study</w:t>
      </w:r>
      <w:r w:rsidR="00EA1727" w:rsidRPr="0070039C">
        <w:rPr>
          <w:rFonts w:eastAsia="Times New Roman"/>
          <w:color w:val="000000"/>
          <w:shd w:val="clear" w:color="auto" w:fill="FFFFFF"/>
        </w:rPr>
        <w:t xml:space="preserve">. </w:t>
      </w:r>
      <w:r w:rsidR="002535E4" w:rsidRPr="0070039C">
        <w:rPr>
          <w:rFonts w:eastAsia="Times New Roman"/>
          <w:color w:val="000000"/>
          <w:shd w:val="clear" w:color="auto" w:fill="FFFFFF"/>
        </w:rPr>
        <w:t>A</w:t>
      </w:r>
      <w:r w:rsidR="00AF62C8" w:rsidRPr="0070039C">
        <w:rPr>
          <w:rFonts w:eastAsia="Times New Roman"/>
          <w:color w:val="000000"/>
          <w:shd w:val="clear" w:color="auto" w:fill="FFFFFF"/>
        </w:rPr>
        <w:t xml:space="preserve"> third possible explanation </w:t>
      </w:r>
      <w:r w:rsidR="002535E4" w:rsidRPr="0070039C">
        <w:rPr>
          <w:rFonts w:eastAsia="Times New Roman"/>
          <w:color w:val="000000"/>
          <w:shd w:val="clear" w:color="auto" w:fill="FFFFFF"/>
        </w:rPr>
        <w:t xml:space="preserve">may relate to </w:t>
      </w:r>
      <w:r w:rsidR="00AF62C8" w:rsidRPr="0070039C">
        <w:rPr>
          <w:rFonts w:eastAsia="Times New Roman"/>
          <w:color w:val="000000"/>
          <w:shd w:val="clear" w:color="auto" w:fill="FFFFFF"/>
        </w:rPr>
        <w:t>the order in which partners learned their HIV statuses</w:t>
      </w:r>
      <w:r w:rsidR="002535E4" w:rsidRPr="0070039C">
        <w:rPr>
          <w:rFonts w:eastAsia="Times New Roman"/>
          <w:color w:val="000000"/>
          <w:shd w:val="clear" w:color="auto" w:fill="FFFFFF"/>
        </w:rPr>
        <w:t>. A</w:t>
      </w:r>
      <w:r w:rsidR="00EA1727" w:rsidRPr="0070039C">
        <w:rPr>
          <w:rFonts w:eastAsia="Times New Roman"/>
          <w:color w:val="000000"/>
          <w:shd w:val="clear" w:color="auto" w:fill="FFFFFF"/>
        </w:rPr>
        <w:t xml:space="preserve">ll women in our study knew their HIV status prior to </w:t>
      </w:r>
      <w:del w:id="140" w:author="Nivedita Bhushan" w:date="2018-07-17T17:52:00Z">
        <w:r w:rsidR="002535E4" w:rsidRPr="0070039C" w:rsidDel="007042E2">
          <w:rPr>
            <w:rFonts w:eastAsia="Times New Roman"/>
            <w:color w:val="000000"/>
            <w:shd w:val="clear" w:color="auto" w:fill="FFFFFF"/>
          </w:rPr>
          <w:delText>CHTC</w:delText>
        </w:r>
      </w:del>
      <w:ins w:id="141" w:author="Nivedita Bhushan" w:date="2018-07-17T17:52:00Z">
        <w:r w:rsidR="007042E2" w:rsidRPr="0070039C">
          <w:rPr>
            <w:rFonts w:eastAsia="Times New Roman"/>
            <w:color w:val="000000"/>
            <w:shd w:val="clear" w:color="auto" w:fill="FFFFFF"/>
          </w:rPr>
          <w:t>couple counseling</w:t>
        </w:r>
      </w:ins>
      <w:r w:rsidR="00EA1727" w:rsidRPr="0070039C">
        <w:rPr>
          <w:rFonts w:eastAsia="Times New Roman"/>
          <w:color w:val="000000"/>
          <w:shd w:val="clear" w:color="auto" w:fill="FFFFFF"/>
        </w:rPr>
        <w:t>.</w:t>
      </w:r>
      <w:r w:rsidR="00135BB3" w:rsidRPr="0070039C">
        <w:t xml:space="preserve"> Specifically, they received their test results during ANC and then again when they returned with their partner.</w:t>
      </w:r>
      <w:r w:rsidR="00EA1727" w:rsidRPr="0070039C">
        <w:rPr>
          <w:rFonts w:eastAsia="Times New Roman"/>
          <w:color w:val="000000"/>
          <w:shd w:val="clear" w:color="auto" w:fill="FFFFFF"/>
        </w:rPr>
        <w:t xml:space="preserve"> </w:t>
      </w:r>
      <w:r w:rsidR="002535E4" w:rsidRPr="0070039C">
        <w:rPr>
          <w:rFonts w:eastAsia="Times New Roman"/>
          <w:color w:val="000000"/>
          <w:shd w:val="clear" w:color="auto" w:fill="FFFFFF"/>
        </w:rPr>
        <w:t xml:space="preserve">Most </w:t>
      </w:r>
      <w:r w:rsidR="00EA1727" w:rsidRPr="0070039C">
        <w:rPr>
          <w:rFonts w:eastAsia="Times New Roman"/>
          <w:color w:val="000000"/>
          <w:shd w:val="clear" w:color="auto" w:fill="FFFFFF"/>
        </w:rPr>
        <w:t>men</w:t>
      </w:r>
      <w:r w:rsidR="00800296" w:rsidRPr="0070039C">
        <w:rPr>
          <w:rFonts w:eastAsia="Times New Roman"/>
          <w:color w:val="000000"/>
          <w:shd w:val="clear" w:color="auto" w:fill="FFFFFF"/>
        </w:rPr>
        <w:t>,</w:t>
      </w:r>
      <w:r w:rsidR="00EA1727" w:rsidRPr="0070039C">
        <w:rPr>
          <w:rFonts w:eastAsia="Times New Roman"/>
          <w:color w:val="000000"/>
          <w:shd w:val="clear" w:color="auto" w:fill="FFFFFF"/>
        </w:rPr>
        <w:t xml:space="preserve"> however, learned their status during </w:t>
      </w:r>
      <w:del w:id="142" w:author="Nivedita Bhushan" w:date="2018-07-17T17:52:00Z">
        <w:r w:rsidR="00EA1727" w:rsidRPr="0070039C" w:rsidDel="007042E2">
          <w:rPr>
            <w:rFonts w:eastAsia="Times New Roman"/>
            <w:color w:val="000000"/>
            <w:shd w:val="clear" w:color="auto" w:fill="FFFFFF"/>
          </w:rPr>
          <w:delText>CHTC</w:delText>
        </w:r>
      </w:del>
      <w:ins w:id="143" w:author="Nivedita Bhushan" w:date="2018-07-17T17:52:00Z">
        <w:r w:rsidR="007042E2" w:rsidRPr="0070039C">
          <w:rPr>
            <w:rFonts w:eastAsia="Times New Roman"/>
            <w:color w:val="000000"/>
            <w:shd w:val="clear" w:color="auto" w:fill="FFFFFF"/>
          </w:rPr>
          <w:t>couple counseling</w:t>
        </w:r>
      </w:ins>
      <w:r w:rsidR="00EA1727" w:rsidRPr="00E84BE8">
        <w:rPr>
          <w:rFonts w:eastAsia="Times New Roman"/>
          <w:color w:val="000000"/>
          <w:shd w:val="clear" w:color="auto" w:fill="FFFFFF"/>
        </w:rPr>
        <w:t xml:space="preserve">. </w:t>
      </w:r>
      <w:r w:rsidR="00135BB3" w:rsidRPr="00E84BE8">
        <w:t xml:space="preserve">This variability between events could </w:t>
      </w:r>
      <w:r w:rsidR="00BC2B04" w:rsidRPr="00E84BE8">
        <w:t xml:space="preserve">affect </w:t>
      </w:r>
      <w:r w:rsidR="00135BB3" w:rsidRPr="00E84BE8">
        <w:t xml:space="preserve">the amount of time men and women had to process and accept their HIV status for themselves, disclose their status to their social network, and experience changes in social support from partners, friends, and family. </w:t>
      </w:r>
    </w:p>
    <w:p w14:paraId="2B4E390F" w14:textId="57E16D29" w:rsidR="00BD69DE" w:rsidRPr="00E84BE8" w:rsidRDefault="00785962" w:rsidP="00B1100E">
      <w:pPr>
        <w:spacing w:line="480" w:lineRule="auto"/>
      </w:pPr>
      <w:r w:rsidRPr="00E84BE8">
        <w:rPr>
          <w:rFonts w:eastAsia="Times New Roman"/>
          <w:color w:val="000000"/>
          <w:shd w:val="clear" w:color="auto" w:fill="FFFFFF"/>
        </w:rPr>
        <w:tab/>
      </w:r>
      <w:r w:rsidR="008D5D41" w:rsidRPr="00E84BE8">
        <w:t>W</w:t>
      </w:r>
      <w:r w:rsidRPr="00E84BE8">
        <w:t>e found partner</w:t>
      </w:r>
      <w:r w:rsidR="008D5D41" w:rsidRPr="00E84BE8">
        <w:t>-</w:t>
      </w:r>
      <w:r w:rsidRPr="00E84BE8">
        <w:t xml:space="preserve">specific social support to be a modifiable relationship dynamic among couples. Lewis’ interdependence model and </w:t>
      </w:r>
      <w:proofErr w:type="spellStart"/>
      <w:r w:rsidRPr="00E84BE8">
        <w:t>Karney’s</w:t>
      </w:r>
      <w:proofErr w:type="spellEnd"/>
      <w:r w:rsidRPr="00E84BE8">
        <w:t xml:space="preserve"> dyadic framework</w:t>
      </w:r>
      <w:r w:rsidR="008D5D41" w:rsidRPr="00E84BE8">
        <w:t xml:space="preserve"> both </w:t>
      </w:r>
      <w:r w:rsidRPr="00E84BE8">
        <w:t xml:space="preserve">suggest that positive relationship dynamics have the potential to help couples coordinate and engage in </w:t>
      </w:r>
      <w:r w:rsidR="00D65E44" w:rsidRPr="00E84BE8">
        <w:t xml:space="preserve">HIV </w:t>
      </w:r>
      <w:r w:rsidRPr="00E84BE8">
        <w:t>risk</w:t>
      </w:r>
      <w:r w:rsidR="00446EE1" w:rsidRPr="00E84BE8">
        <w:t>-</w:t>
      </w:r>
      <w:r w:rsidRPr="00E84BE8">
        <w:t>reduction behaviors</w:t>
      </w:r>
      <w:r w:rsidR="009D0444" w:rsidRPr="00E84BE8">
        <w:t xml:space="preserve"> </w:t>
      </w:r>
      <w:r w:rsidRPr="0070039C">
        <w:fldChar w:fldCharType="begin"/>
      </w:r>
      <w:r w:rsidR="00733EF0" w:rsidRPr="0070039C">
        <w:instrText xml:space="preserve"> ADDIN ZOTERO_ITEM CSL_CITATION {"citationID":"2dcrmeeig9","properties":{"formattedCitation":"(Karney et al., 2010; Lewis et al., 2006)","plainCitation":"(Karney et al., 2010; Lewis et al., 2006)"},"citationItems":[{"id":1325,"uris":["http://zotero.org/users/1779020/items/DXFWN25U"],"uri":["http://zotero.org/users/1779020/items/DXFWN25U"],"itemData":{"id":1325,"type":"article-journal","title":"Understanding health behavior change among couples: an interdependence and communal coping approach","container-title":"Social Science &amp; Medicine","page":"1369-1380","volume":"62","issue":"6","source":"PubMed","abstract":"Marriage is a ubiquitous social status that consistently is linked to health. Despite this, there has been very little theory development or related research on the extent to which couple members are jointly motivated to and actively engage in health-enhancing behaviors. In this paper we propose an integrative model, based on interdependence theory and communal coping perspectives, that explicitly considers dyadic processes as determinants of couple behavior. Our integrated model applies these constructs to consider how couple dynamics might influence adoption of risk-reducing health habits. Accordingly, we suggest that the couple's interdependence can transform motivation from doing what is in the best interest of the self (person-centered), to doing even selfless actions that are best for the continuation of the relationship (relationship-centered). In turn, this transformation can lead to enhanced motivation for the couple to cope communally or act cooperatively in adopting health-enhancing behavior change. Implications for research related to couples and health behavior change are also highlighted.","DOI":"10.1016/j.socscimed.2005.08.006","ISSN":"0277-9536","note":"PMID: 16146666","shortTitle":"Understanding health behavior change among couples","journalAbbreviation":"Soc Sci Med","language":"eng","author":[{"family":"Lewis","given":"Megan A."},{"family":"McBride","given":"Colleen M."},{"family":"Pollak","given":"Kathryn I."},{"family":"Puleo","given":"Elaine"},{"family":"Butterfield","given":"Rita M."},{"family":"Emmons","given":"Karen M."}],"issued":{"date-parts":[["2006",3]]}}},{"id":1698,"uris":["http://zotero.org/users/1779020/items/3SPJ9DH7"],"uri":["http://zotero.org/users/1779020/items/3SPJ9DH7"],"itemData":{"id":1698,"type":"article-journal","title":"A Framework for Incorporating Dyads in Models of HIV-Prevention","container-title":"AIDS and behavior","page":"189-203","volume":"14","issue":"0 2","source":"PubMed Central","abstract":"Although HIV is contracted by individuals, it is typically transmitted in dyads. Most efforts to promote safer sex practices, however, focus exclusively on individuals. The goal of this paper is to provide a theoretical framework that specifies how models of dyadic processes and relationships can inform models of HIV-prevention. At the center of the framework is the proposition that safer sex between two people requires a dyadic capacity for successful coordination. According to this framework, relational, individual, and structural variables that affect the enactment of safer sex do so through their direct and indirect effects on that dyadic capacity. This dyadic perspective does not require an ongoing relationship between two individuals; rather, it offers a way of distinguishing between dyads along a continuum from anonymous strangers (with minimal coordination of behavior) to long-term partners (with much greater coordination). Acknowledging the dyadic context of HIV-prevention offers new targets for interventions and suggests new approaches to tailoring interventions to specific populations.","DOI":"10.1007/s10461-010-9802-0","ISSN":"1090-7165","note":"PMID: 20838872\nPMCID: PMC4156876","journalAbbreviation":"AIDS Behav","author":[{"family":"Karney","given":"Benjamin R."},{"family":"Hops","given":"Hyman"},{"family":"Redding","given":"Colleen A."},{"family":"Reis","given":"Harry T."},{"family":"Rothman","given":"Alexander J."},{"family":"Simpson","given":"Jeffry A."}],"issued":{"date-parts":[["2010",12]]}}}],"schema":"https://github.com/citation-style-language/schema/raw/master/csl-citation.json"} </w:instrText>
      </w:r>
      <w:r w:rsidRPr="0070039C">
        <w:fldChar w:fldCharType="separate"/>
      </w:r>
      <w:r w:rsidR="00733EF0" w:rsidRPr="0070039C">
        <w:rPr>
          <w:rFonts w:eastAsia="Times New Roman"/>
        </w:rPr>
        <w:t>(Karney et al., 2010; Lewis et al., 2006)</w:t>
      </w:r>
      <w:r w:rsidRPr="0070039C">
        <w:fldChar w:fldCharType="end"/>
      </w:r>
      <w:r w:rsidRPr="00E84BE8">
        <w:t xml:space="preserve">. </w:t>
      </w:r>
      <w:r w:rsidR="00A7755D" w:rsidRPr="00E84BE8">
        <w:t>Th</w:t>
      </w:r>
      <w:r w:rsidR="006B41E0" w:rsidRPr="0070039C">
        <w:t>e association between relationship dynamics and HIV risk-reduction behaviors has</w:t>
      </w:r>
      <w:r w:rsidR="00A7755D" w:rsidRPr="0070039C">
        <w:t xml:space="preserve"> been observed among m</w:t>
      </w:r>
      <w:r w:rsidRPr="0070039C">
        <w:t xml:space="preserve">en </w:t>
      </w:r>
      <w:r w:rsidR="00572222" w:rsidRPr="0070039C">
        <w:t xml:space="preserve">who have sex with men, </w:t>
      </w:r>
      <w:r w:rsidRPr="0070039C">
        <w:t xml:space="preserve">with higher perceptions of HIV-specific social support from partners </w:t>
      </w:r>
      <w:r w:rsidR="00A7755D" w:rsidRPr="0070039C">
        <w:t>being associated with less extra-partnership sexual activity</w:t>
      </w:r>
      <w:r w:rsidR="009D0444" w:rsidRPr="0070039C">
        <w:t xml:space="preserve"> </w:t>
      </w:r>
      <w:r w:rsidRPr="00E84BE8">
        <w:fldChar w:fldCharType="begin"/>
      </w:r>
      <w:r w:rsidR="00733EF0" w:rsidRPr="0070039C">
        <w:instrText xml:space="preserve"> ADDIN ZOTERO_ITEM CSL_CITATION {"citationID":"14ag9rkdnn","properties":{"formattedCitation":"(Darbes, Chakravarty, Beougher, Neilands, &amp; Hoff, 2012)","plainCitation":"(Darbes, Chakravarty, Beougher, Neilands, &amp; Hoff, 2012)"},"citationItems":[{"id":1312,"uris":["http://zotero.org/users/1779020/items/U34MPIN5"],"uri":["http://zotero.org/users/1779020/items/U34MPIN5"],"itemData":{"id":1312,"type":"article-journal","title":"Partner-provided social support influences choice of risk reduction strategies in gay male couples","container-title":"AIDS and behavior","page":"159-167","volume":"16","issue":"1","source":"PubMed","abstract":"We investigated the influence of partner-provided HIV-specific and general social support on the sexual risk behavior of gay male couples with concordant, discordant, or serostatus-unknown outside partners. Participants were 566 gay male couples from the San Francisco Bay Area. HIV-specific social support was a consistent predictor for reduced unprotected anal intercourse (UAI) with both concordant outside partners (all couple types) and outside partners of discordant or unknown serostatus (concordant negative and discordant couples). General social support was associated with increased UAI with concordant outside partners for concordant negative and concordant positive couples (i.e., serosorting). Our findings suggest that prevention efforts should target couples and identify the level of HIV-specific support that partners provide. Partner-provided support for HIV-related behaviors could be an additional construct to consider in gay male relationships, akin to relationship satisfaction and commitment, as well as an important component of future HIV prevention interventions.","DOI":"10.1007/s10461-010-9868-8","ISSN":"1573-3254","note":"PMID: 21221756\nPMCID: PMC3254781","journalAbbreviation":"AIDS Behav","language":"eng","author":[{"family":"Darbes","given":"Lynae A."},{"family":"Chakravarty","given":"Deepalika"},{"family":"Beougher","given":"Sean C."},{"family":"Neilands","given":"Torsten B."},{"family":"Hoff","given":"Colleen C."}],"issued":{"date-parts":[["2012",1]]}}}],"schema":"https://github.com/citation-style-language/schema/raw/master/csl-citation.json"} </w:instrText>
      </w:r>
      <w:r w:rsidRPr="00E84BE8">
        <w:fldChar w:fldCharType="separate"/>
      </w:r>
      <w:r w:rsidR="00733EF0" w:rsidRPr="00E84BE8">
        <w:rPr>
          <w:rFonts w:eastAsia="Times New Roman"/>
        </w:rPr>
        <w:t>(Darbes, Chakravarty, Beougher, Neilands, &amp; Hoff, 2012)</w:t>
      </w:r>
      <w:r w:rsidRPr="00E84BE8">
        <w:fldChar w:fldCharType="end"/>
      </w:r>
      <w:r w:rsidRPr="00E84BE8">
        <w:t xml:space="preserve">. </w:t>
      </w:r>
      <w:r w:rsidR="00BC2B04" w:rsidRPr="00E84BE8">
        <w:t>P</w:t>
      </w:r>
      <w:r w:rsidRPr="0070039C">
        <w:t xml:space="preserve">erceptions of support from one’s intimate partner might indicate </w:t>
      </w:r>
      <w:r w:rsidR="0047400C" w:rsidRPr="0070039C">
        <w:t>the presence of communication about HIV</w:t>
      </w:r>
      <w:r w:rsidR="00446EE1" w:rsidRPr="0070039C">
        <w:t>-</w:t>
      </w:r>
      <w:r w:rsidR="0047400C" w:rsidRPr="0070039C">
        <w:t xml:space="preserve">related topics and </w:t>
      </w:r>
      <w:r w:rsidRPr="0070039C">
        <w:t>a higher concordance in agreement about safe se</w:t>
      </w:r>
      <w:r w:rsidR="0047400C" w:rsidRPr="0070039C">
        <w:t>xual behaviors</w:t>
      </w:r>
      <w:r w:rsidR="009D0444" w:rsidRPr="0070039C">
        <w:t xml:space="preserve"> </w:t>
      </w:r>
      <w:r w:rsidRPr="00E84BE8">
        <w:fldChar w:fldCharType="begin"/>
      </w:r>
      <w:r w:rsidR="00733EF0" w:rsidRPr="0070039C">
        <w:instrText xml:space="preserve"> ADDIN ZOTERO_ITEM CSL_CITATION {"citationID":"dpsgeholo","properties":{"formattedCitation":"(Darbes, Chakravarty, Neilands, Beougher, &amp; Hoff, 2014)","plainCitation":"(Darbes, Chakravarty, Neilands, Beougher, &amp; Hoff, 2014)"},"citationItems":[{"id":1309,"uris":["http://zotero.org/users/1779020/items/5V5WIJCX"],"uri":["http://zotero.org/users/1779020/items/5V5WIJCX"],"itemData":{"id":1309,"type":"article-journal","title":"Sexual Risk for HIV among Gay Male Couples: A Longitudinal Study of the Impact of Relationship Dynamics","container-title":"Archives of sexual behavior","page":"47-60","volume":"43","issue":"1","source":"PubMed Central","abstract":"While the relationship context itself is increasingly being examined to understand sexual risk behavior among gay male couples, few studies have examined relationship dynamics and HIV risk longitudinally. We aimed to investigate relationship dynamics and psychosocial predictors of unprotected anal intercourse (UAI) with outside partners of serodiscordant or unknown HIV serostatus (UAIOUT) over time as well as UAI with primary partner in serodiscordant couples (UAIPP). We recruited a sample of 566 ethnically diverse, seroconcordant and serodiscordant couples and interviewed them six times over the course of three years. The surveys encompassed relationship dynamics between the partners and sexual behavior with primary and outside partners. We fit generalized linear mixed models for both the UAI outcomes with time and relationship dynamics as predictors while controlling for relationship length. Analyses of the longitudinal data revealed that, in both categories of couples, those with higher levels of positive relationship dynamics (e.g., commitment, satisfaction) were less likely to engage in UAIOUT. Higher investment in sexual agreement and communication were among the factors that significantly predicted less UAI for seroconcordant couples, but not for serodiscordant couples. For serodiscordant couples, greater levels of attachment and intimacy were associated with greater odds of UAIPP while increased HIV-specific social support was associated with lower odds of UAIPP. These results underscore the importance of creating and tailoring interventions for gay couples that help maintain and strengthen positive relationship dynamics as they have the potential to produce significant changes in HIV risk behavior and thereby in HIV transmission.","DOI":"10.1007/s10508-013-0206-x","ISSN":"0004-0002","note":"PMID: 24233329\nPMCID: PMC4425439","shortTitle":"Sexual Risk for HIV among Gay Male Couples","journalAbbreviation":"Arch Sex Behav","author":[{"family":"Darbes","given":"Lynae A."},{"family":"Chakravarty","given":"Deepalika"},{"family":"Neilands","given":"Torsten B."},{"family":"Beougher","given":"Sean C."},{"family":"Hoff","given":"Colleen C."}],"issued":{"date-parts":[["2014",1]]}}}],"schema":"https://github.com/citation-style-language/schema/raw/master/csl-citation.json"} </w:instrText>
      </w:r>
      <w:r w:rsidRPr="00E84BE8">
        <w:fldChar w:fldCharType="separate"/>
      </w:r>
      <w:r w:rsidR="00733EF0" w:rsidRPr="00E84BE8">
        <w:rPr>
          <w:rFonts w:eastAsia="Times New Roman"/>
        </w:rPr>
        <w:t>(Darbes, Ch</w:t>
      </w:r>
      <w:r w:rsidR="00733EF0" w:rsidRPr="0070039C">
        <w:rPr>
          <w:rFonts w:eastAsia="Times New Roman"/>
        </w:rPr>
        <w:t>akravarty, Neilands, Beougher, &amp; Hoff, 2014)</w:t>
      </w:r>
      <w:r w:rsidRPr="00E84BE8">
        <w:fldChar w:fldCharType="end"/>
      </w:r>
      <w:r w:rsidRPr="00E84BE8">
        <w:t xml:space="preserve">. </w:t>
      </w:r>
      <w:r w:rsidR="00BC2B04" w:rsidRPr="00E84BE8">
        <w:t>We previously</w:t>
      </w:r>
      <w:r w:rsidR="00086126" w:rsidRPr="0070039C">
        <w:t xml:space="preserve"> examined </w:t>
      </w:r>
      <w:r w:rsidR="00C45302" w:rsidRPr="0070039C">
        <w:t xml:space="preserve">the impact of </w:t>
      </w:r>
      <w:del w:id="144" w:author="Nivedita Bhushan" w:date="2018-07-17T17:52:00Z">
        <w:r w:rsidR="00C45302" w:rsidRPr="0070039C" w:rsidDel="007042E2">
          <w:delText>CHTC</w:delText>
        </w:r>
      </w:del>
      <w:ins w:id="145" w:author="Nivedita Bhushan" w:date="2018-07-17T17:52:00Z">
        <w:r w:rsidR="007042E2" w:rsidRPr="0070039C">
          <w:t>couple counseling</w:t>
        </w:r>
      </w:ins>
      <w:r w:rsidR="00C45302" w:rsidRPr="0070039C">
        <w:t xml:space="preserve"> on relationship dynamics and consistent condom use</w:t>
      </w:r>
      <w:r w:rsidR="00BC2B04" w:rsidRPr="0070039C">
        <w:t xml:space="preserve"> using these data</w:t>
      </w:r>
      <w:r w:rsidR="00086126" w:rsidRPr="00E84BE8">
        <w:t xml:space="preserve"> and </w:t>
      </w:r>
      <w:r w:rsidR="008B735B" w:rsidRPr="00E84BE8">
        <w:t>found</w:t>
      </w:r>
      <w:r w:rsidR="00086126" w:rsidRPr="00E84BE8">
        <w:t xml:space="preserve"> </w:t>
      </w:r>
      <w:r w:rsidR="008B735B" w:rsidRPr="00E84BE8">
        <w:t>substantial increases in trust, HIV communication, and relationship power</w:t>
      </w:r>
      <w:r w:rsidR="00661CC6" w:rsidRPr="00E84BE8">
        <w:t xml:space="preserve"> after </w:t>
      </w:r>
      <w:del w:id="146" w:author="Nivedita Bhushan" w:date="2018-07-17T17:52:00Z">
        <w:r w:rsidR="00446EE1" w:rsidRPr="00E84BE8" w:rsidDel="007042E2">
          <w:delText>CHTC</w:delText>
        </w:r>
      </w:del>
      <w:ins w:id="147" w:author="Nivedita Bhushan" w:date="2018-07-17T17:52:00Z">
        <w:r w:rsidR="007042E2" w:rsidRPr="00E84BE8">
          <w:t>couple counseling</w:t>
        </w:r>
      </w:ins>
      <w:r w:rsidR="008B735B" w:rsidRPr="00E84BE8">
        <w:t xml:space="preserve">. However, </w:t>
      </w:r>
      <w:r w:rsidR="002857CC" w:rsidRPr="00E84BE8">
        <w:t xml:space="preserve">no significant associations between </w:t>
      </w:r>
      <w:r w:rsidR="008B735B" w:rsidRPr="00E84BE8">
        <w:t xml:space="preserve">these three </w:t>
      </w:r>
      <w:r w:rsidR="002857CC" w:rsidRPr="00E84BE8">
        <w:t>relationship factors pre-</w:t>
      </w:r>
      <w:del w:id="148" w:author="Nivedita Bhushan" w:date="2018-07-17T17:52:00Z">
        <w:r w:rsidR="002857CC" w:rsidRPr="00E84BE8" w:rsidDel="007042E2">
          <w:delText>CHTC</w:delText>
        </w:r>
      </w:del>
      <w:ins w:id="149" w:author="Nivedita Bhushan" w:date="2018-07-17T17:52:00Z">
        <w:r w:rsidR="007042E2" w:rsidRPr="00E84BE8">
          <w:t>couple counseling</w:t>
        </w:r>
      </w:ins>
      <w:r w:rsidR="002857CC" w:rsidRPr="00E84BE8">
        <w:t xml:space="preserve"> and safe sex post-</w:t>
      </w:r>
      <w:del w:id="150" w:author="Nivedita Bhushan" w:date="2018-07-17T17:52:00Z">
        <w:r w:rsidR="002857CC" w:rsidRPr="00E84BE8" w:rsidDel="007042E2">
          <w:delText>CHTC</w:delText>
        </w:r>
      </w:del>
      <w:ins w:id="151" w:author="Nivedita Bhushan" w:date="2018-07-17T17:52:00Z">
        <w:r w:rsidR="007042E2" w:rsidRPr="00E84BE8">
          <w:t>couple counseling</w:t>
        </w:r>
      </w:ins>
      <w:r w:rsidR="008B735B" w:rsidRPr="00E84BE8">
        <w:t xml:space="preserve"> were found</w:t>
      </w:r>
      <w:r w:rsidR="009D0444" w:rsidRPr="00E84BE8">
        <w:t xml:space="preserve"> </w:t>
      </w:r>
      <w:r w:rsidR="00942DE1" w:rsidRPr="00E84BE8">
        <w:fldChar w:fldCharType="begin"/>
      </w:r>
      <w:r w:rsidR="00733EF0" w:rsidRPr="0070039C">
        <w:instrText xml:space="preserve"> ADDIN ZOTERO_ITEM CSL_CITATION {"citationID":"1evsgeqj5k","properties":{"formattedCitation":"(Rosenberg et al., 2017)","plainCitation":"(Rosenberg et al., 2017)"},"citationItems":[{"id":2367,"uris":["http://zotero.org/users/1779020/items/9GMR4AD5"],"uri":["http://zotero.org/users/1779020/items/9GMR4AD5"],"itemData":{"id":2367,"type":"article-journal","title":"The impact of couple HIV testing and counseling on consistent condom use among pregnant women and their male partners: an observational study","container-title":"JAIDS Journal of Acquired Immune Deficiency Syndromes","page":"417–425","volume":"75","issue":"4","author":[{"family":"Rosenberg","given":"Nora E."},{"family":"Graybill","given":"Lauren A."},{"family":"Wesevich","given":"Austin"},{"family":"McGrath","given":"Nuala"},{"family":"Golin","given":"Carol E."},{"family":"Maman","given":"Suzanne"},{"family":"Bhushan","given":"Nivedita"},{"family":"Tsidya","given":"Mercy"},{"family":"Chimndozi","given":"Limbikani"},{"family":"Hoffman","given":"Irving F."}],"issued":{"date-parts":[["2017"]]}}}],"schema":"https://github.com/citation-style-language/schema/raw/master/csl-citation.json"} </w:instrText>
      </w:r>
      <w:r w:rsidR="00942DE1" w:rsidRPr="00E84BE8">
        <w:fldChar w:fldCharType="separate"/>
      </w:r>
      <w:r w:rsidR="00733EF0" w:rsidRPr="00E84BE8">
        <w:rPr>
          <w:noProof/>
        </w:rPr>
        <w:t>(Rosenberg et al., 2017)</w:t>
      </w:r>
      <w:r w:rsidR="00942DE1" w:rsidRPr="00E84BE8">
        <w:fldChar w:fldCharType="end"/>
      </w:r>
      <w:r w:rsidR="00942DE1" w:rsidRPr="00E84BE8">
        <w:t xml:space="preserve">. </w:t>
      </w:r>
      <w:r w:rsidR="009C06C2" w:rsidRPr="00E84BE8">
        <w:t xml:space="preserve"> </w:t>
      </w:r>
      <w:r w:rsidR="00661CC6" w:rsidRPr="0070039C">
        <w:t xml:space="preserve">Given </w:t>
      </w:r>
      <w:del w:id="152" w:author="Nivedita Bhushan" w:date="2018-07-17T17:52:00Z">
        <w:r w:rsidR="00661CC6" w:rsidRPr="0070039C" w:rsidDel="007042E2">
          <w:delText>CHTC</w:delText>
        </w:r>
      </w:del>
      <w:ins w:id="153" w:author="Nivedita Bhushan" w:date="2018-07-17T17:52:00Z">
        <w:r w:rsidR="007042E2" w:rsidRPr="0070039C">
          <w:t>couple counseling</w:t>
        </w:r>
      </w:ins>
      <w:r w:rsidR="00661CC6" w:rsidRPr="0070039C">
        <w:t xml:space="preserve">’s potential to modify perceptions of social </w:t>
      </w:r>
      <w:r w:rsidR="00661CC6" w:rsidRPr="0070039C">
        <w:lastRenderedPageBreak/>
        <w:t>support, we believe that an important next step is to understand the relationship betwe</w:t>
      </w:r>
      <w:r w:rsidR="00661CC6" w:rsidRPr="00E84BE8">
        <w:t xml:space="preserve">en </w:t>
      </w:r>
      <w:r w:rsidR="00D65E44" w:rsidRPr="00E84BE8">
        <w:t xml:space="preserve">this psychosocial outcome </w:t>
      </w:r>
      <w:r w:rsidR="00661CC6" w:rsidRPr="00E84BE8">
        <w:t xml:space="preserve">and sexual behaviors in HIV-affected heterosexual couples. </w:t>
      </w:r>
    </w:p>
    <w:p w14:paraId="72EFB3B0" w14:textId="13944AA3" w:rsidR="000E1DC2" w:rsidRPr="00E84BE8" w:rsidRDefault="00785962" w:rsidP="00B1100E">
      <w:pPr>
        <w:spacing w:line="480" w:lineRule="auto"/>
      </w:pPr>
      <w:r w:rsidRPr="00E84BE8">
        <w:tab/>
        <w:t xml:space="preserve">As </w:t>
      </w:r>
      <w:del w:id="154" w:author="Nivedita Bhushan" w:date="2018-07-17T17:52:00Z">
        <w:r w:rsidRPr="00E84BE8" w:rsidDel="007042E2">
          <w:delText>CHTC</w:delText>
        </w:r>
      </w:del>
      <w:ins w:id="155" w:author="Nivedita Bhushan" w:date="2018-07-17T17:52:00Z">
        <w:r w:rsidR="007042E2" w:rsidRPr="00E84BE8">
          <w:t>couple counseling</w:t>
        </w:r>
      </w:ins>
      <w:r w:rsidRPr="00E84BE8">
        <w:t xml:space="preserve"> is an intervention </w:t>
      </w:r>
      <w:r w:rsidR="00A7755D" w:rsidRPr="00E84BE8">
        <w:t>for</w:t>
      </w:r>
      <w:r w:rsidRPr="00E84BE8">
        <w:t xml:space="preserve"> couples, we </w:t>
      </w:r>
      <w:r w:rsidR="00A7755D" w:rsidRPr="00E84BE8">
        <w:t xml:space="preserve">hypothesized </w:t>
      </w:r>
      <w:r w:rsidRPr="00E84BE8">
        <w:t xml:space="preserve">that </w:t>
      </w:r>
      <w:r w:rsidRPr="00E84BE8">
        <w:rPr>
          <w:i/>
        </w:rPr>
        <w:t>partner</w:t>
      </w:r>
      <w:r w:rsidRPr="00E84BE8">
        <w:t xml:space="preserve"> </w:t>
      </w:r>
      <w:r w:rsidR="00446EE1" w:rsidRPr="00E84BE8">
        <w:t xml:space="preserve">social </w:t>
      </w:r>
      <w:r w:rsidRPr="00E84BE8">
        <w:t>support would increase</w:t>
      </w:r>
      <w:r w:rsidR="00A7755D" w:rsidRPr="00E84BE8">
        <w:t xml:space="preserve"> </w:t>
      </w:r>
      <w:r w:rsidRPr="00E84BE8">
        <w:t xml:space="preserve">but </w:t>
      </w:r>
      <w:r w:rsidR="00D93B64" w:rsidRPr="00E84BE8">
        <w:t xml:space="preserve">unexpectedly </w:t>
      </w:r>
      <w:r w:rsidRPr="00E84BE8">
        <w:t xml:space="preserve">substantial positive changes in </w:t>
      </w:r>
      <w:r w:rsidR="00A7755D" w:rsidRPr="00E84BE8">
        <w:t xml:space="preserve">peer and family </w:t>
      </w:r>
      <w:r w:rsidR="000E1DC2" w:rsidRPr="00E84BE8">
        <w:t>social support</w:t>
      </w:r>
      <w:r w:rsidR="002C02B4" w:rsidRPr="00E84BE8">
        <w:t xml:space="preserve"> were also observed</w:t>
      </w:r>
      <w:r w:rsidR="006B41E0" w:rsidRPr="00E84BE8">
        <w:t xml:space="preserve">. </w:t>
      </w:r>
      <w:r w:rsidR="00D93B64" w:rsidRPr="00E84BE8">
        <w:t>I</w:t>
      </w:r>
      <w:r w:rsidR="004A7EFD" w:rsidRPr="00E84BE8">
        <w:t xml:space="preserve">t is possible that </w:t>
      </w:r>
      <w:r w:rsidR="006B41E0" w:rsidRPr="00E84BE8">
        <w:t xml:space="preserve">partner disclosure </w:t>
      </w:r>
      <w:r w:rsidR="00344FF4" w:rsidRPr="00E84BE8">
        <w:t xml:space="preserve">during </w:t>
      </w:r>
      <w:del w:id="156" w:author="Nivedita Bhushan" w:date="2018-07-17T17:52:00Z">
        <w:r w:rsidR="00344FF4" w:rsidRPr="00E84BE8" w:rsidDel="007042E2">
          <w:delText>CHTC</w:delText>
        </w:r>
      </w:del>
      <w:ins w:id="157" w:author="Nivedita Bhushan" w:date="2018-07-17T17:52:00Z">
        <w:r w:rsidR="007042E2" w:rsidRPr="00E84BE8">
          <w:t>couple counseling</w:t>
        </w:r>
      </w:ins>
      <w:r w:rsidR="00344FF4" w:rsidRPr="00E84BE8">
        <w:t xml:space="preserve"> </w:t>
      </w:r>
      <w:r w:rsidR="006B41E0" w:rsidRPr="00E84BE8">
        <w:t xml:space="preserve">might function as a gateway for women to </w:t>
      </w:r>
      <w:r w:rsidR="004A7EFD" w:rsidRPr="00E84BE8">
        <w:t>discuss their HIV status</w:t>
      </w:r>
      <w:r w:rsidR="00446EE1" w:rsidRPr="00E84BE8">
        <w:t>es</w:t>
      </w:r>
      <w:r w:rsidR="004A7EFD" w:rsidRPr="00E84BE8">
        <w:t xml:space="preserve"> with others</w:t>
      </w:r>
      <w:r w:rsidR="006B41E0" w:rsidRPr="00E84BE8">
        <w:t xml:space="preserve"> in their social network</w:t>
      </w:r>
      <w:r w:rsidR="00446EE1" w:rsidRPr="00E84BE8">
        <w:t>s</w:t>
      </w:r>
      <w:r w:rsidR="00D93B64" w:rsidRPr="00E84BE8">
        <w:t xml:space="preserve">, which in turn enhances the support they receive from them </w:t>
      </w:r>
      <w:r w:rsidR="00344FF4" w:rsidRPr="00E84BE8">
        <w:fldChar w:fldCharType="begin"/>
      </w:r>
      <w:r w:rsidR="00F86D06" w:rsidRPr="0070039C">
        <w:instrText xml:space="preserve"> ADDIN ZOTERO_ITEM CSL_CITATION {"citationID":"fLBNiqrB","properties":{"formattedCitation":"(Kalichman et al., 2003; Maman et al., 2014; Ssali et al., 2010)","plainCitation":"(Kalichman et al., 2003; Maman et al., 2014; Ssali et al., 2010)","noteIndex":0},"citationItems":[{"id":1688,"uris":["http://zotero.org/users/1779020/items/2N2BB7C8"],"uri":["http://zotero.org/users/1779020/items/2N2BB7C8"],"itemData":{"id":1688,"type":"article-journal","title":"Stress, social support, and HIV-status disclosure to family and friends among HIV-positive men and women","container-title":"Journal of Behavioral Medicine","page":"315-332","volume":"26","issue":"4","source":"PubMed","abstract":"Patterns of HIV-status disclosure and social support were examined among 331 HIV-positive men and women. Structured interviews assessed HIV-status disclosure to family and friends, perceived stress of disclosure, social support, and depression. Results showed patterns of selective disclosure, where most participants disclosed to some relationship members and not to others. Rates of disclosure were associated with social support. Friends were disclosed to most often and perceived as more supportive than family members, and mothers and sisters were disclosed to more often than fathers and brothers and perceived as more supportive than other family members. Path analyses tested a model of HIV-status disclosure showing that perceived stress of disclosing HIV was associated with disclosure, and disclosures were related to social support. Disclosure and its association to social support and depression varied for different relationships and these differences have implications for mental health and coping interventions.","ISSN":"0160-7715","note":"PMID: 12921006","journalAbbreviation":"J Behav Med","language":"eng","author":[{"family":"Kalichman","given":"Seth C."},{"family":"DiMarco","given":"Michael"},{"family":"Austin","given":"James"},{"family":"Luke","given":"Webster"},{"family":"DiFonzo","given":"Kari"}],"issued":{"date-parts":[["2003",8]]}}},{"id":1523,"uris":["http://zotero.org/users/1779020/items/CG4RD3KH"],"uri":["http://zotero.org/users/1779020/items/CG4RD3KH"],"itemData":{"id":1523,"type":"article-journal","title":"HIV Status Disclosure to Families for Social Support in South Africa (NIMH Project Accept/ HPTN 043)","container-title":"AIDS care","page":"226-232","volume":"26","issue":"2","source":"PubMed Central","abstract":"Literature on HIV status disclosure among persons living with HIV/AIDS (PLWHA) is dominated by research on the rates, barriers and consequences of disclosure to sexual partners because of the assumed preventive health benefits of partner disclosure. Disclosure of HIV status can lead to an increase in social support and other positive psychosocial outcomes for PLWHA, but disclosure can also be associated with negative social outcomes including stigma, discrimination and violence. The purpose of this article is to describe the HIV status disclosure narratives of PLWHA living in South Africa. Thirty in-depth interviews were conducted with 13 PLWHA (11 women, 2 men) over a three year time period. We explored disclosure narratives of the PLWHA through questions about who they chose to disclose to, how they disclosed to these individuals, and how these individuals reacted. Narratives focused on disclosure to family members and contained relatively little discussion of disclosure to sexual partners. Participants often disclosed first to one trusted family member, and news of the diagnosis remained with this person for a long period of time, prior to sharing with others. This family member helped the PLWHA cope with the news of their diagnosis and prepared them to disclose to others. Disclosure to one’s partner was motivated primarily by a desire to encourage partners to test for HIV. Two participants described overtly negative reactions from a partner upon disclosure, and none of the PLWHA in this sample described very supportive relationships with their partners after disclosure. The critical role that family members played in the narratives of these PLWHA emphasizes the need for a greater focus on disclosure to families for social support in HIV counseling protocols.","DOI":"10.1080/09540121.2013.819400","ISSN":"0954-0121","note":"PMID: 23875539\nPMCID: PMC4074900","journalAbbreviation":"AIDS Care","author":[{"family":"Maman","given":"Suzanne"},{"family":"Rooyen","given":"Heidi","non-dropping-particle":"van"},{"family":"Groves","given":"Allison K."}],"issued":{"date-parts":[["2014",2]]}}},{"id":2711,"uris":["http://zotero.org/users/1779020/items/JPT2DDEE"],"uri":["http://zotero.org/users/1779020/items/JPT2DDEE"],"itemData":{"id":2711,"type":"article-journal","title":"Reasons for disclosure of HIV status by people living with HIV/AIDS and in HIV care in Uganda: an exploratory study","container-title":"AIDS patient care and STDs","page":"675–681","volume":"24","issue":"10","source":"Google Scholar","shortTitle":"Reasons for disclosure of HIV status by people living with HIV/AIDS and in HIV care in Uganda","author":[{"family":"Ssali","given":"Sarah N."},{"family":"Atuyambe","given":"Lynn"},{"family":"Tumwine","given":"Christopher"},{"family":"Segujja","given":"Eric"},{"family":"Nekesa","given":"Nicolate"},{"family":"Nannungi","given":"Annet"},{"family":"Ryan","given":"Gery"},{"family":"Wagner","given":"Glenn"}],"issued":{"date-parts":[["2010"]]}}}],"schema":"https://github.com/citation-style-language/schema/raw/master/csl-citation.json"} </w:instrText>
      </w:r>
      <w:r w:rsidR="00344FF4" w:rsidRPr="00E84BE8">
        <w:fldChar w:fldCharType="separate"/>
      </w:r>
      <w:r w:rsidR="00F86D06" w:rsidRPr="00E84BE8">
        <w:rPr>
          <w:rFonts w:eastAsia="Times New Roman"/>
        </w:rPr>
        <w:t>(</w:t>
      </w:r>
      <w:r w:rsidR="00F86D06" w:rsidRPr="0070039C">
        <w:rPr>
          <w:rFonts w:eastAsia="Times New Roman"/>
        </w:rPr>
        <w:t>Kalichman et al., 2003</w:t>
      </w:r>
      <w:r w:rsidR="00F86D06" w:rsidRPr="00E84BE8">
        <w:rPr>
          <w:rFonts w:eastAsia="Times New Roman"/>
        </w:rPr>
        <w:t>; Maman et al., 2014; Ssali et al., 2010)</w:t>
      </w:r>
      <w:r w:rsidR="00344FF4" w:rsidRPr="00E84BE8">
        <w:fldChar w:fldCharType="end"/>
      </w:r>
      <w:r w:rsidR="006B41E0" w:rsidRPr="00E84BE8">
        <w:t xml:space="preserve">. </w:t>
      </w:r>
      <w:r w:rsidR="00344FF4" w:rsidRPr="0070039C">
        <w:t xml:space="preserve">Alternatively, the act of </w:t>
      </w:r>
      <w:r w:rsidR="009973D9" w:rsidRPr="0070039C">
        <w:t xml:space="preserve">HIV </w:t>
      </w:r>
      <w:r w:rsidR="00344FF4" w:rsidRPr="0070039C">
        <w:t>testing and counseling</w:t>
      </w:r>
      <w:r w:rsidR="009973D9" w:rsidRPr="0070039C">
        <w:t xml:space="preserve">, irrespective of the couple component, might embolden women to discuss their status with individuals beyond their intimate partner. </w:t>
      </w:r>
      <w:r w:rsidR="008F35B9" w:rsidRPr="0070039C">
        <w:t>The</w:t>
      </w:r>
      <w:r w:rsidR="009973D9" w:rsidRPr="0070039C">
        <w:t xml:space="preserve"> pathways through which </w:t>
      </w:r>
      <w:del w:id="158" w:author="Nivedita Bhushan" w:date="2018-07-17T17:52:00Z">
        <w:r w:rsidR="009973D9" w:rsidRPr="0070039C" w:rsidDel="007042E2">
          <w:delText>CHTC</w:delText>
        </w:r>
      </w:del>
      <w:ins w:id="159" w:author="Nivedita Bhushan" w:date="2018-07-17T17:52:00Z">
        <w:r w:rsidR="007042E2" w:rsidRPr="0070039C">
          <w:t>couple counseling</w:t>
        </w:r>
      </w:ins>
      <w:r w:rsidR="009973D9" w:rsidRPr="0070039C">
        <w:t xml:space="preserve"> increase social suppor</w:t>
      </w:r>
      <w:r w:rsidR="009973D9" w:rsidRPr="00E84BE8">
        <w:t>t from friends and family members is an</w:t>
      </w:r>
      <w:r w:rsidR="008F35B9" w:rsidRPr="00E84BE8">
        <w:t xml:space="preserve"> important</w:t>
      </w:r>
      <w:r w:rsidR="009973D9" w:rsidRPr="00E84BE8">
        <w:t xml:space="preserve"> area for future research.</w:t>
      </w:r>
    </w:p>
    <w:p w14:paraId="0EFB4FDE" w14:textId="0E7C1A8D" w:rsidR="000A459E" w:rsidRPr="00E84BE8" w:rsidRDefault="005253B4" w:rsidP="00B1100E">
      <w:pPr>
        <w:spacing w:line="480" w:lineRule="auto"/>
      </w:pPr>
      <w:r w:rsidRPr="00E84BE8">
        <w:tab/>
      </w:r>
      <w:r w:rsidR="006E3195" w:rsidRPr="00E84BE8">
        <w:t>Given the</w:t>
      </w:r>
      <w:r w:rsidR="00785962" w:rsidRPr="00E84BE8">
        <w:t xml:space="preserve"> </w:t>
      </w:r>
      <w:r w:rsidR="00BD60AA" w:rsidRPr="00E84BE8">
        <w:t>non-randomized</w:t>
      </w:r>
      <w:r w:rsidR="0047400C" w:rsidRPr="00E84BE8">
        <w:t xml:space="preserve">, </w:t>
      </w:r>
      <w:r w:rsidR="00785962" w:rsidRPr="00E84BE8">
        <w:t xml:space="preserve">observational </w:t>
      </w:r>
      <w:r w:rsidR="00BD60AA" w:rsidRPr="00E84BE8">
        <w:t xml:space="preserve">nature </w:t>
      </w:r>
      <w:r w:rsidR="00785962" w:rsidRPr="00E84BE8">
        <w:t>of this study</w:t>
      </w:r>
      <w:r w:rsidR="006E3195" w:rsidRPr="00E84BE8">
        <w:t xml:space="preserve">, we cannot eliminate the possibility </w:t>
      </w:r>
      <w:r w:rsidR="00135BB3" w:rsidRPr="00E84BE8">
        <w:t>of</w:t>
      </w:r>
      <w:r w:rsidR="00785962" w:rsidRPr="00E84BE8">
        <w:t xml:space="preserve"> secular trends or processes outside of </w:t>
      </w:r>
      <w:del w:id="160" w:author="Nivedita Bhushan" w:date="2018-07-17T17:52:00Z">
        <w:r w:rsidR="00785962" w:rsidRPr="00E84BE8" w:rsidDel="007042E2">
          <w:delText>CHTC</w:delText>
        </w:r>
      </w:del>
      <w:ins w:id="161" w:author="Nivedita Bhushan" w:date="2018-07-17T17:52:00Z">
        <w:r w:rsidR="007042E2" w:rsidRPr="00E84BE8">
          <w:t>couple counseling</w:t>
        </w:r>
      </w:ins>
      <w:r w:rsidR="00785962" w:rsidRPr="00E84BE8">
        <w:t xml:space="preserve"> </w:t>
      </w:r>
      <w:r w:rsidR="006C5841" w:rsidRPr="00E84BE8">
        <w:t>influencing our results</w:t>
      </w:r>
      <w:r w:rsidR="00785962" w:rsidRPr="00E84BE8">
        <w:t>.</w:t>
      </w:r>
      <w:r w:rsidR="00265727" w:rsidRPr="00E84BE8">
        <w:t xml:space="preserve"> </w:t>
      </w:r>
      <w:r w:rsidR="00481E0F" w:rsidRPr="00E84BE8">
        <w:t>For example, disclosure of HIV status or engagement in HIV care have the potential to impact how women and men perceive support and as</w:t>
      </w:r>
      <w:r w:rsidR="00383D4B" w:rsidRPr="00E84BE8">
        <w:t xml:space="preserve">sistance from those around them. However, </w:t>
      </w:r>
      <w:r w:rsidR="0036394C" w:rsidRPr="00E84BE8">
        <w:t>we believe that the prospective assessment of</w:t>
      </w:r>
      <w:r w:rsidR="00383D4B" w:rsidRPr="00E84BE8">
        <w:t xml:space="preserve"> the same women and men befor</w:t>
      </w:r>
      <w:r w:rsidR="0036394C" w:rsidRPr="00E84BE8">
        <w:t xml:space="preserve">e and after </w:t>
      </w:r>
      <w:del w:id="162" w:author="Nivedita Bhushan" w:date="2018-07-17T17:52:00Z">
        <w:r w:rsidR="0036394C" w:rsidRPr="00E84BE8" w:rsidDel="007042E2">
          <w:delText>CHTC</w:delText>
        </w:r>
      </w:del>
      <w:ins w:id="163" w:author="Nivedita Bhushan" w:date="2018-07-17T17:52:00Z">
        <w:r w:rsidR="007042E2" w:rsidRPr="00E84BE8">
          <w:t>couple counseling</w:t>
        </w:r>
      </w:ins>
      <w:r w:rsidR="0036394C" w:rsidRPr="00E84BE8">
        <w:t xml:space="preserve"> still suggests that the intervention had a substantial impact on perceptions of social support. </w:t>
      </w:r>
    </w:p>
    <w:p w14:paraId="5A33BB02" w14:textId="4A134DE4" w:rsidR="00393D1F" w:rsidRPr="00E84BE8" w:rsidRDefault="0036394C" w:rsidP="00B1100E">
      <w:pPr>
        <w:spacing w:line="480" w:lineRule="auto"/>
        <w:ind w:firstLine="720"/>
      </w:pPr>
      <w:r w:rsidRPr="00E84BE8">
        <w:t>Existing</w:t>
      </w:r>
      <w:r w:rsidR="00785962" w:rsidRPr="00E84BE8">
        <w:t xml:space="preserve"> differences in relationship dynamics and individual characteristics </w:t>
      </w:r>
      <w:r w:rsidR="00074AB8" w:rsidRPr="00E84BE8">
        <w:t>also could</w:t>
      </w:r>
      <w:r w:rsidR="00785962" w:rsidRPr="00E84BE8">
        <w:t xml:space="preserve"> have influenced </w:t>
      </w:r>
      <w:r w:rsidR="00481E0F" w:rsidRPr="00E84BE8">
        <w:t xml:space="preserve">the type of </w:t>
      </w:r>
      <w:r w:rsidR="00785962" w:rsidRPr="00E84BE8">
        <w:t xml:space="preserve">couples who did or did not present for the study. </w:t>
      </w:r>
      <w:r w:rsidR="00E77178" w:rsidRPr="00E84BE8">
        <w:t>P</w:t>
      </w:r>
      <w:r w:rsidR="00481E0F" w:rsidRPr="00E84BE8">
        <w:t xml:space="preserve">artners who agreed to </w:t>
      </w:r>
      <w:r w:rsidR="007D1DD9" w:rsidRPr="00E84BE8">
        <w:t xml:space="preserve">be part of the study may </w:t>
      </w:r>
      <w:r w:rsidR="00481E0F" w:rsidRPr="00E84BE8">
        <w:t xml:space="preserve">have had different backgrounds than those who did not present. Similarly, </w:t>
      </w:r>
      <w:r w:rsidR="00481E0F" w:rsidRPr="00E84BE8">
        <w:rPr>
          <w:rFonts w:eastAsia="Times New Roman"/>
          <w:color w:val="000000"/>
          <w:shd w:val="clear" w:color="auto" w:fill="FFFFFF"/>
        </w:rPr>
        <w:t xml:space="preserve">the quality of the couple’s relationships may have independently led to increases in social support rather than </w:t>
      </w:r>
      <w:del w:id="164" w:author="Nivedita Bhushan" w:date="2018-07-17T17:52:00Z">
        <w:r w:rsidR="00481E0F" w:rsidRPr="00E84BE8" w:rsidDel="007042E2">
          <w:rPr>
            <w:rFonts w:eastAsia="Times New Roman"/>
            <w:color w:val="000000"/>
            <w:shd w:val="clear" w:color="auto" w:fill="FFFFFF"/>
          </w:rPr>
          <w:delText>CHTC</w:delText>
        </w:r>
      </w:del>
      <w:ins w:id="165" w:author="Nivedita Bhushan" w:date="2018-07-17T17:52:00Z">
        <w:r w:rsidR="007042E2" w:rsidRPr="00E84BE8">
          <w:rPr>
            <w:rFonts w:eastAsia="Times New Roman"/>
            <w:color w:val="000000"/>
            <w:shd w:val="clear" w:color="auto" w:fill="FFFFFF"/>
          </w:rPr>
          <w:t>couple counseling</w:t>
        </w:r>
      </w:ins>
      <w:r w:rsidR="00481E0F" w:rsidRPr="00E84BE8">
        <w:rPr>
          <w:rFonts w:eastAsia="Times New Roman"/>
          <w:color w:val="000000"/>
          <w:shd w:val="clear" w:color="auto" w:fill="FFFFFF"/>
        </w:rPr>
        <w:t xml:space="preserve"> itself.</w:t>
      </w:r>
      <w:r w:rsidR="00881499" w:rsidRPr="00E84BE8">
        <w:t xml:space="preserve"> Our analysis attempted to adjust for these </w:t>
      </w:r>
      <w:r w:rsidR="00881499" w:rsidRPr="00E84BE8">
        <w:lastRenderedPageBreak/>
        <w:t xml:space="preserve">possible differences by including a number of potential confounding </w:t>
      </w:r>
      <w:r w:rsidR="00393D1F" w:rsidRPr="00E84BE8">
        <w:t xml:space="preserve">factors, </w:t>
      </w:r>
      <w:r w:rsidR="00FF7FBC" w:rsidRPr="00E84BE8">
        <w:t>whose selection was informed by a review of</w:t>
      </w:r>
      <w:r w:rsidR="00393D1F" w:rsidRPr="00E84BE8">
        <w:t xml:space="preserve"> </w:t>
      </w:r>
      <w:r w:rsidR="00FF7FBC" w:rsidRPr="00E84BE8">
        <w:t>relevant</w:t>
      </w:r>
      <w:r w:rsidR="00881499" w:rsidRPr="00E84BE8">
        <w:t xml:space="preserve"> literature. </w:t>
      </w:r>
    </w:p>
    <w:p w14:paraId="0D9A20E2" w14:textId="77777777" w:rsidR="0047400C" w:rsidRPr="00E84BE8" w:rsidRDefault="00393D1F" w:rsidP="00B1100E">
      <w:pPr>
        <w:spacing w:line="480" w:lineRule="auto"/>
      </w:pPr>
      <w:r w:rsidRPr="00E84BE8">
        <w:tab/>
      </w:r>
      <w:r w:rsidR="00D04454" w:rsidRPr="00E84BE8">
        <w:t xml:space="preserve"> </w:t>
      </w:r>
    </w:p>
    <w:p w14:paraId="6CEC39D1" w14:textId="4CBD6B8E" w:rsidR="0047400C" w:rsidRPr="00E84BE8" w:rsidRDefault="008058C5" w:rsidP="00B1100E">
      <w:pPr>
        <w:spacing w:line="480" w:lineRule="auto"/>
        <w:outlineLvl w:val="0"/>
        <w:rPr>
          <w:b/>
        </w:rPr>
      </w:pPr>
      <w:r w:rsidRPr="00E84BE8">
        <w:rPr>
          <w:b/>
        </w:rPr>
        <w:t>Conclusion</w:t>
      </w:r>
    </w:p>
    <w:p w14:paraId="3D72FE36" w14:textId="3DF08890" w:rsidR="00785962" w:rsidRPr="00E84BE8" w:rsidRDefault="00785962" w:rsidP="00B1100E">
      <w:pPr>
        <w:spacing w:line="480" w:lineRule="auto"/>
      </w:pPr>
      <w:r w:rsidRPr="00E84BE8">
        <w:tab/>
        <w:t xml:space="preserve">With global public health organizations (WHO) and large-scale </w:t>
      </w:r>
      <w:r w:rsidR="00E77178" w:rsidRPr="00E84BE8">
        <w:t xml:space="preserve">donors </w:t>
      </w:r>
      <w:r w:rsidRPr="00E84BE8">
        <w:t xml:space="preserve">(PEPFAR) recommending </w:t>
      </w:r>
      <w:del w:id="166" w:author="Nivedita Bhushan" w:date="2018-07-17T17:52:00Z">
        <w:r w:rsidRPr="00E84BE8" w:rsidDel="007042E2">
          <w:delText>CHTC</w:delText>
        </w:r>
      </w:del>
      <w:ins w:id="167" w:author="Nivedita Bhushan" w:date="2018-07-17T17:52:00Z">
        <w:r w:rsidR="007042E2" w:rsidRPr="00E84BE8">
          <w:t>couple counseling</w:t>
        </w:r>
      </w:ins>
      <w:r w:rsidRPr="00E84BE8">
        <w:t xml:space="preserve"> scale</w:t>
      </w:r>
      <w:r w:rsidR="00446EE1" w:rsidRPr="00E84BE8">
        <w:t>-</w:t>
      </w:r>
      <w:r w:rsidRPr="00E84BE8">
        <w:t xml:space="preserve">up wherever possible, there is a growing need to ensure that </w:t>
      </w:r>
      <w:del w:id="168" w:author="Nivedita Bhushan" w:date="2018-07-17T17:52:00Z">
        <w:r w:rsidRPr="00E84BE8" w:rsidDel="007042E2">
          <w:delText>CHTC</w:delText>
        </w:r>
      </w:del>
      <w:ins w:id="169" w:author="Nivedita Bhushan" w:date="2018-07-17T17:52:00Z">
        <w:r w:rsidR="007042E2" w:rsidRPr="00E84BE8">
          <w:t>couple counseling</w:t>
        </w:r>
      </w:ins>
      <w:r w:rsidR="007D1DD9" w:rsidRPr="00E84BE8">
        <w:t xml:space="preserve">, </w:t>
      </w:r>
      <w:r w:rsidR="00E77178" w:rsidRPr="00E84BE8">
        <w:t xml:space="preserve">is </w:t>
      </w:r>
      <w:r w:rsidRPr="00E84BE8">
        <w:t xml:space="preserve">an environment where couples can </w:t>
      </w:r>
      <w:r w:rsidR="00E77178" w:rsidRPr="00E84BE8">
        <w:t xml:space="preserve">learn one another’s </w:t>
      </w:r>
      <w:r w:rsidRPr="00E84BE8">
        <w:t>HIV status</w:t>
      </w:r>
      <w:r w:rsidR="00446EE1" w:rsidRPr="00E84BE8">
        <w:t>es</w:t>
      </w:r>
      <w:r w:rsidRPr="00E84BE8">
        <w:t xml:space="preserve"> </w:t>
      </w:r>
      <w:r w:rsidR="00E77178" w:rsidRPr="00E84BE8">
        <w:t>in a supportive environment</w:t>
      </w:r>
      <w:r w:rsidRPr="00E84BE8">
        <w:t xml:space="preserve">. </w:t>
      </w:r>
      <w:r w:rsidR="00E77178" w:rsidRPr="00E84BE8">
        <w:t xml:space="preserve">Our </w:t>
      </w:r>
      <w:r w:rsidRPr="00E84BE8">
        <w:t xml:space="preserve">results suggest that </w:t>
      </w:r>
      <w:del w:id="170" w:author="Nivedita Bhushan" w:date="2018-07-17T17:52:00Z">
        <w:r w:rsidR="00E77178" w:rsidRPr="00E84BE8" w:rsidDel="007042E2">
          <w:delText>CHTC</w:delText>
        </w:r>
      </w:del>
      <w:ins w:id="171" w:author="Nivedita Bhushan" w:date="2018-07-17T17:52:00Z">
        <w:r w:rsidR="007042E2" w:rsidRPr="00E84BE8">
          <w:t>couple counseling</w:t>
        </w:r>
      </w:ins>
      <w:r w:rsidR="00E77178" w:rsidRPr="00E84BE8">
        <w:t xml:space="preserve"> </w:t>
      </w:r>
      <w:r w:rsidRPr="00E84BE8">
        <w:t xml:space="preserve">does not result in the loss of social support, </w:t>
      </w:r>
      <w:r w:rsidR="00E54663" w:rsidRPr="00E84BE8">
        <w:t xml:space="preserve">but </w:t>
      </w:r>
      <w:r w:rsidRPr="00E84BE8">
        <w:t xml:space="preserve">rather </w:t>
      </w:r>
      <w:r w:rsidR="00E77178" w:rsidRPr="00E84BE8">
        <w:t>enhances it</w:t>
      </w:r>
      <w:r w:rsidRPr="00E84BE8">
        <w:t xml:space="preserve">. </w:t>
      </w:r>
    </w:p>
    <w:p w14:paraId="7F8F3E0C" w14:textId="77777777" w:rsidR="00785962" w:rsidRPr="00E84BE8" w:rsidRDefault="00785962" w:rsidP="00B1100E">
      <w:pPr>
        <w:spacing w:line="480" w:lineRule="auto"/>
        <w:rPr>
          <w:rFonts w:eastAsia="Times New Roman"/>
          <w:color w:val="000000"/>
          <w:shd w:val="clear" w:color="auto" w:fill="FFFFFF"/>
        </w:rPr>
      </w:pPr>
    </w:p>
    <w:p w14:paraId="2F5607A2" w14:textId="3551CD1E" w:rsidR="00BE0E71" w:rsidRPr="00E84BE8" w:rsidRDefault="00806ECE" w:rsidP="00B1100E">
      <w:pPr>
        <w:spacing w:line="480" w:lineRule="auto"/>
        <w:outlineLvl w:val="0"/>
        <w:rPr>
          <w:b/>
        </w:rPr>
      </w:pPr>
      <w:r w:rsidRPr="00E84BE8">
        <w:rPr>
          <w:b/>
        </w:rPr>
        <w:t>R</w:t>
      </w:r>
      <w:r w:rsidR="008058C5" w:rsidRPr="00E84BE8">
        <w:rPr>
          <w:b/>
        </w:rPr>
        <w:t>eferences</w:t>
      </w:r>
    </w:p>
    <w:p w14:paraId="3DD4E33F" w14:textId="77777777" w:rsidR="002A5ED2" w:rsidRPr="002A5ED2" w:rsidRDefault="00806ECE" w:rsidP="002A5ED2">
      <w:pPr>
        <w:pStyle w:val="Bibliography"/>
      </w:pPr>
      <w:r w:rsidRPr="00E84BE8">
        <w:rPr>
          <w:b/>
        </w:rPr>
        <w:fldChar w:fldCharType="begin"/>
      </w:r>
      <w:r w:rsidR="00733EF0" w:rsidRPr="0070039C">
        <w:rPr>
          <w:b/>
        </w:rPr>
        <w:instrText xml:space="preserve"> ADDIN ZOTERO_BIBL {"custom":[]} CSL_BIBLIOGRAPHY </w:instrText>
      </w:r>
      <w:r w:rsidRPr="00E84BE8">
        <w:rPr>
          <w:b/>
        </w:rPr>
        <w:fldChar w:fldCharType="separate"/>
      </w:r>
      <w:r w:rsidR="002A5ED2" w:rsidRPr="002A5ED2">
        <w:t xml:space="preserve">Anglewicz, P., &amp; Chintsanya, J. (2011). Disclosure of HIV status between spouses in rural Malawi. </w:t>
      </w:r>
      <w:r w:rsidR="002A5ED2" w:rsidRPr="002A5ED2">
        <w:rPr>
          <w:i/>
          <w:iCs/>
        </w:rPr>
        <w:t>AIDS Care</w:t>
      </w:r>
      <w:r w:rsidR="002A5ED2" w:rsidRPr="002A5ED2">
        <w:t xml:space="preserve">, </w:t>
      </w:r>
      <w:r w:rsidR="002A5ED2" w:rsidRPr="002A5ED2">
        <w:rPr>
          <w:i/>
          <w:iCs/>
        </w:rPr>
        <w:t>23</w:t>
      </w:r>
      <w:r w:rsidR="002A5ED2" w:rsidRPr="002A5ED2">
        <w:t>(8), 998–1005. https://doi.org/10.1080/09540121.2010.542130</w:t>
      </w:r>
    </w:p>
    <w:p w14:paraId="2B1EB4B1" w14:textId="77777777" w:rsidR="002A5ED2" w:rsidRPr="002A5ED2" w:rsidRDefault="002A5ED2" w:rsidP="002A5ED2">
      <w:pPr>
        <w:pStyle w:val="Bibliography"/>
      </w:pPr>
      <w:r w:rsidRPr="002A5ED2">
        <w:t xml:space="preserve">Antelman, G., Kaaya, S., Wei, R., Mbwambo, J., Msamanga, G. I., Fawzi, W. W., &amp; Fawzi, M. C. S. (2007). Depressive symptoms increase risk of HIV disease progression and mortality among women in Tanzania. </w:t>
      </w:r>
      <w:r w:rsidRPr="002A5ED2">
        <w:rPr>
          <w:i/>
          <w:iCs/>
        </w:rPr>
        <w:t>JAIDS Journal of Acquired Immune Deficiency Syndromes</w:t>
      </w:r>
      <w:r w:rsidRPr="002A5ED2">
        <w:t xml:space="preserve">, </w:t>
      </w:r>
      <w:r w:rsidRPr="002A5ED2">
        <w:rPr>
          <w:i/>
          <w:iCs/>
        </w:rPr>
        <w:t>44</w:t>
      </w:r>
      <w:r w:rsidRPr="002A5ED2">
        <w:t>(4), 470–477.</w:t>
      </w:r>
    </w:p>
    <w:p w14:paraId="5406A4BE" w14:textId="37466236" w:rsidR="002A5ED2" w:rsidRPr="002A5ED2" w:rsidRDefault="002A5ED2" w:rsidP="002A5ED2">
      <w:pPr>
        <w:pStyle w:val="Bibliography"/>
      </w:pPr>
      <w:r w:rsidRPr="002A5ED2">
        <w:t xml:space="preserve">Cohen, E. L., Scott, A. M., White, C. R., &amp; Dignan, M. B. (2013). Evaluation of Patient Needs and Patient Navigator Communication about Cervical Cancer Prevention in Appalachian Kentucky. </w:t>
      </w:r>
      <w:r w:rsidRPr="002A5ED2">
        <w:rPr>
          <w:i/>
          <w:iCs/>
        </w:rPr>
        <w:t>J Commun</w:t>
      </w:r>
      <w:r w:rsidRPr="002A5ED2">
        <w:t xml:space="preserve">, </w:t>
      </w:r>
      <w:r w:rsidRPr="002A5ED2">
        <w:rPr>
          <w:i/>
          <w:iCs/>
        </w:rPr>
        <w:t>63</w:t>
      </w:r>
      <w:r w:rsidRPr="002A5ED2">
        <w:t xml:space="preserve">(1), 72–94. </w:t>
      </w:r>
    </w:p>
    <w:p w14:paraId="1DEB00F1" w14:textId="77777777" w:rsidR="002A5ED2" w:rsidRPr="002A5ED2" w:rsidRDefault="002A5ED2" w:rsidP="002A5ED2">
      <w:pPr>
        <w:pStyle w:val="Bibliography"/>
      </w:pPr>
      <w:r w:rsidRPr="002A5ED2">
        <w:t xml:space="preserve">Cohen, S. (2004). Social relationships and health. </w:t>
      </w:r>
      <w:r w:rsidRPr="002A5ED2">
        <w:rPr>
          <w:i/>
          <w:iCs/>
        </w:rPr>
        <w:t>American Psychologist</w:t>
      </w:r>
      <w:r w:rsidRPr="002A5ED2">
        <w:t xml:space="preserve">, </w:t>
      </w:r>
      <w:r w:rsidRPr="002A5ED2">
        <w:rPr>
          <w:i/>
          <w:iCs/>
        </w:rPr>
        <w:t>59</w:t>
      </w:r>
      <w:r w:rsidRPr="002A5ED2">
        <w:t>(8), 676.</w:t>
      </w:r>
    </w:p>
    <w:p w14:paraId="5B8FD0F3" w14:textId="77777777" w:rsidR="002A5ED2" w:rsidRPr="002A5ED2" w:rsidRDefault="002A5ED2" w:rsidP="002A5ED2">
      <w:pPr>
        <w:pStyle w:val="Bibliography"/>
      </w:pPr>
      <w:r w:rsidRPr="002A5ED2">
        <w:t xml:space="preserve">Colombini, M., James, C., Ndwiga, C., Integra team, &amp; Mayhew, S. H. (2016). The risks of partner violence following HIV status disclosure, and health service responses: narratives </w:t>
      </w:r>
      <w:r w:rsidRPr="002A5ED2">
        <w:lastRenderedPageBreak/>
        <w:t xml:space="preserve">of women attending reproductive health services in Kenya. </w:t>
      </w:r>
      <w:r w:rsidRPr="002A5ED2">
        <w:rPr>
          <w:i/>
          <w:iCs/>
        </w:rPr>
        <w:t>Journal of the International AIDS Society</w:t>
      </w:r>
      <w:r w:rsidRPr="002A5ED2">
        <w:t xml:space="preserve">, </w:t>
      </w:r>
      <w:r w:rsidRPr="002A5ED2">
        <w:rPr>
          <w:i/>
          <w:iCs/>
        </w:rPr>
        <w:t>19</w:t>
      </w:r>
      <w:r w:rsidRPr="002A5ED2">
        <w:t>(1), 20766.</w:t>
      </w:r>
    </w:p>
    <w:p w14:paraId="374FEB58" w14:textId="26469EE5" w:rsidR="002A5ED2" w:rsidRPr="002A5ED2" w:rsidRDefault="002A5ED2" w:rsidP="002A5ED2">
      <w:pPr>
        <w:pStyle w:val="Bibliography"/>
      </w:pPr>
      <w:r w:rsidRPr="002A5ED2">
        <w:t xml:space="preserve">Conroy, A. A., McGrath, N., van Rooyen, H., Hosegood, V., Johnson, M. O., Fritz, K., … Darbes, L. A. (2016). Power and the Association with Relationship Quality in South African Couples: Implications for HIV/AIDS Interventions. </w:t>
      </w:r>
      <w:r w:rsidRPr="002A5ED2">
        <w:rPr>
          <w:i/>
          <w:iCs/>
        </w:rPr>
        <w:t>Social Science &amp; Medicine</w:t>
      </w:r>
      <w:r w:rsidRPr="002A5ED2">
        <w:t xml:space="preserve">, </w:t>
      </w:r>
      <w:r w:rsidRPr="002A5ED2">
        <w:rPr>
          <w:i/>
          <w:iCs/>
        </w:rPr>
        <w:t>153</w:t>
      </w:r>
      <w:r w:rsidRPr="002A5ED2">
        <w:t xml:space="preserve">, 1–11. </w:t>
      </w:r>
    </w:p>
    <w:p w14:paraId="10046C7C" w14:textId="10C77A3D" w:rsidR="002A5ED2" w:rsidRPr="002A5ED2" w:rsidRDefault="002A5ED2" w:rsidP="002A5ED2">
      <w:pPr>
        <w:pStyle w:val="Bibliography"/>
      </w:pPr>
      <w:r w:rsidRPr="002A5ED2">
        <w:t xml:space="preserve">Cox, C. M., Hindin, M. J., Otupiri, E., &amp; Larsen-Reindorf, R. (2013). Understanding couples’ relationship quality and contraceptive use in Kumasi, Ghana. </w:t>
      </w:r>
      <w:r w:rsidRPr="002A5ED2">
        <w:rPr>
          <w:i/>
          <w:iCs/>
        </w:rPr>
        <w:t>International Perspectives on Sexual and Reproductive Health</w:t>
      </w:r>
      <w:r w:rsidRPr="002A5ED2">
        <w:t xml:space="preserve">, </w:t>
      </w:r>
      <w:r w:rsidRPr="002A5ED2">
        <w:rPr>
          <w:i/>
          <w:iCs/>
        </w:rPr>
        <w:t>39</w:t>
      </w:r>
      <w:r w:rsidRPr="002A5ED2">
        <w:t xml:space="preserve">(4), 185–194. </w:t>
      </w:r>
    </w:p>
    <w:p w14:paraId="14C27889" w14:textId="2496F5A1" w:rsidR="002A5ED2" w:rsidRPr="002A5ED2" w:rsidRDefault="002A5ED2" w:rsidP="002A5ED2">
      <w:pPr>
        <w:pStyle w:val="Bibliography"/>
      </w:pPr>
      <w:r w:rsidRPr="002A5ED2">
        <w:t xml:space="preserve">Darbes, L. A., Chakravarty, D., Beougher, S. C., Neilands, T. B., &amp; Hoff, C. C. (2012). Partner-provided social support influences choice of risk reduction strategies in gay male couples. </w:t>
      </w:r>
      <w:r w:rsidRPr="002A5ED2">
        <w:rPr>
          <w:i/>
          <w:iCs/>
        </w:rPr>
        <w:t>AIDS and Behavior</w:t>
      </w:r>
      <w:r w:rsidRPr="002A5ED2">
        <w:t xml:space="preserve">, </w:t>
      </w:r>
      <w:r w:rsidRPr="002A5ED2">
        <w:rPr>
          <w:i/>
          <w:iCs/>
        </w:rPr>
        <w:t>16</w:t>
      </w:r>
      <w:r w:rsidRPr="002A5ED2">
        <w:t xml:space="preserve">(1), 159–167. </w:t>
      </w:r>
    </w:p>
    <w:p w14:paraId="0396EF0C" w14:textId="0433107C" w:rsidR="002A5ED2" w:rsidRPr="002A5ED2" w:rsidRDefault="002A5ED2" w:rsidP="002A5ED2">
      <w:pPr>
        <w:pStyle w:val="Bibliography"/>
      </w:pPr>
      <w:r w:rsidRPr="002A5ED2">
        <w:t xml:space="preserve">Darbes, L. A., Chakravarty, D., Neilands, T. B., Beougher, S. C., &amp; Hoff, C. C. (2014). Sexual Risk for HIV among Gay Male Couples: A Longitudinal Study of the Impact of Relationship Dynamics. </w:t>
      </w:r>
      <w:r w:rsidRPr="002A5ED2">
        <w:rPr>
          <w:i/>
          <w:iCs/>
        </w:rPr>
        <w:t>Archives of Sexual Behavior</w:t>
      </w:r>
      <w:r w:rsidRPr="002A5ED2">
        <w:t xml:space="preserve">, </w:t>
      </w:r>
      <w:r w:rsidRPr="002A5ED2">
        <w:rPr>
          <w:i/>
          <w:iCs/>
        </w:rPr>
        <w:t>43</w:t>
      </w:r>
      <w:r w:rsidRPr="002A5ED2">
        <w:t xml:space="preserve">(1), 47–60. </w:t>
      </w:r>
    </w:p>
    <w:p w14:paraId="505D5994" w14:textId="15466D27" w:rsidR="002A5ED2" w:rsidRPr="002A5ED2" w:rsidRDefault="002A5ED2" w:rsidP="002A5ED2">
      <w:pPr>
        <w:pStyle w:val="Bibliography"/>
      </w:pPr>
      <w:r w:rsidRPr="002A5ED2">
        <w:t xml:space="preserve">Flax, V. L., Yourkavitch, J., Okello, E. S., Kadzandira, J., Katahoire, A. R., &amp; Munthali, A. C. (2017). “If my husband leaves me, I will go home and suffer, so better cling to him and hide this thing”: The influence of gender on Option B+ prevention of mother-to-child transmission participation in Malawi and Uganda. </w:t>
      </w:r>
      <w:r w:rsidRPr="002A5ED2">
        <w:rPr>
          <w:i/>
          <w:iCs/>
        </w:rPr>
        <w:t>PLOS ONE</w:t>
      </w:r>
      <w:r w:rsidRPr="002A5ED2">
        <w:t xml:space="preserve">, </w:t>
      </w:r>
      <w:r w:rsidRPr="002A5ED2">
        <w:rPr>
          <w:i/>
          <w:iCs/>
        </w:rPr>
        <w:t>12</w:t>
      </w:r>
      <w:r w:rsidRPr="002A5ED2">
        <w:t xml:space="preserve">(6), e0178298. </w:t>
      </w:r>
    </w:p>
    <w:p w14:paraId="284261C7" w14:textId="2C3F951C" w:rsidR="002A5ED2" w:rsidRPr="002A5ED2" w:rsidRDefault="002A5ED2" w:rsidP="002A5ED2">
      <w:pPr>
        <w:pStyle w:val="Bibliography"/>
      </w:pPr>
      <w:r w:rsidRPr="002A5ED2">
        <w:t xml:space="preserve">Gielen, A. C., Fogarty, L., O’Campo, P., Anderson, J., Keller, J., &amp; Faden, R. (2000). Women living with HIV: disclosure, violence, and social support. </w:t>
      </w:r>
      <w:r w:rsidRPr="002A5ED2">
        <w:rPr>
          <w:i/>
          <w:iCs/>
        </w:rPr>
        <w:t>Journal of Urban Health: Bulletin of the New York Academy of Medicine</w:t>
      </w:r>
      <w:r w:rsidRPr="002A5ED2">
        <w:t xml:space="preserve">, </w:t>
      </w:r>
      <w:r w:rsidRPr="002A5ED2">
        <w:rPr>
          <w:i/>
          <w:iCs/>
        </w:rPr>
        <w:t>77</w:t>
      </w:r>
      <w:r w:rsidRPr="002A5ED2">
        <w:t xml:space="preserve">(3), 480–491. </w:t>
      </w:r>
    </w:p>
    <w:p w14:paraId="15ADCF0F" w14:textId="77777777" w:rsidR="002A5ED2" w:rsidRPr="002A5ED2" w:rsidRDefault="002A5ED2" w:rsidP="002A5ED2">
      <w:pPr>
        <w:pStyle w:val="Bibliography"/>
      </w:pPr>
      <w:r w:rsidRPr="002A5ED2">
        <w:lastRenderedPageBreak/>
        <w:t xml:space="preserve">Government of Malawi Ministry of Health. (2016). </w:t>
      </w:r>
      <w:r w:rsidRPr="002A5ED2">
        <w:rPr>
          <w:i/>
          <w:iCs/>
        </w:rPr>
        <w:t>Integrated HIV Program Report January-March 2016</w:t>
      </w:r>
      <w:r w:rsidRPr="002A5ED2">
        <w:t>.</w:t>
      </w:r>
    </w:p>
    <w:p w14:paraId="47ED3C07" w14:textId="77777777" w:rsidR="002A5ED2" w:rsidRPr="002A5ED2" w:rsidRDefault="002A5ED2" w:rsidP="002A5ED2">
      <w:pPr>
        <w:pStyle w:val="Bibliography"/>
      </w:pPr>
      <w:r w:rsidRPr="002A5ED2">
        <w:rPr>
          <w:i/>
          <w:iCs/>
        </w:rPr>
        <w:t>Guidance on Couples HIV Testing and Counselling Including Antiretroviral Therapy for Treatment and Prevention in Serodiscordant Couples: Recommendations for a Public Health Approach</w:t>
      </w:r>
      <w:r w:rsidRPr="002A5ED2">
        <w:t>. (2012). Geneva: World Health Organization.</w:t>
      </w:r>
    </w:p>
    <w:p w14:paraId="7324C09E" w14:textId="0C6D1862" w:rsidR="002A5ED2" w:rsidRPr="002A5ED2" w:rsidRDefault="002A5ED2" w:rsidP="002A5ED2">
      <w:pPr>
        <w:pStyle w:val="Bibliography"/>
      </w:pPr>
      <w:r w:rsidRPr="002A5ED2">
        <w:t xml:space="preserve">Hampanda, K. M., &amp; Rael, C. T. (2018). HIV Status Disclosure Among Postpartum Women in Zambia with Varied Intimate Partner Violence Experiences. </w:t>
      </w:r>
      <w:r w:rsidRPr="002A5ED2">
        <w:rPr>
          <w:i/>
          <w:iCs/>
        </w:rPr>
        <w:t>AIDS and Behavior</w:t>
      </w:r>
      <w:r w:rsidRPr="002A5ED2">
        <w:t xml:space="preserve">, </w:t>
      </w:r>
      <w:r w:rsidRPr="002A5ED2">
        <w:rPr>
          <w:i/>
          <w:iCs/>
        </w:rPr>
        <w:t>22</w:t>
      </w:r>
      <w:r w:rsidRPr="002A5ED2">
        <w:t xml:space="preserve">(5), 1652–1661. </w:t>
      </w:r>
    </w:p>
    <w:p w14:paraId="63FE52B3" w14:textId="77777777" w:rsidR="002A5ED2" w:rsidRPr="002A5ED2" w:rsidRDefault="002A5ED2" w:rsidP="002A5ED2">
      <w:pPr>
        <w:pStyle w:val="Bibliography"/>
      </w:pPr>
      <w:r w:rsidRPr="002A5ED2">
        <w:t xml:space="preserve">Kalichman, S. C., DiMarco, M., Austin, J., Luke, W., &amp; DiFonzo, K. (2003). Stress, social support, and HIV-status disclosure to family and friends among HIV-positive men and women. </w:t>
      </w:r>
      <w:r w:rsidRPr="002A5ED2">
        <w:rPr>
          <w:i/>
          <w:iCs/>
        </w:rPr>
        <w:t>Journal of Behavioral Medicine</w:t>
      </w:r>
      <w:r w:rsidRPr="002A5ED2">
        <w:t xml:space="preserve">, </w:t>
      </w:r>
      <w:r w:rsidRPr="002A5ED2">
        <w:rPr>
          <w:i/>
          <w:iCs/>
        </w:rPr>
        <w:t>26</w:t>
      </w:r>
      <w:r w:rsidRPr="002A5ED2">
        <w:t>(4), 315–332.</w:t>
      </w:r>
    </w:p>
    <w:p w14:paraId="2EB78D0C" w14:textId="66968E6A" w:rsidR="002A5ED2" w:rsidRPr="002A5ED2" w:rsidRDefault="002A5ED2" w:rsidP="002A5ED2">
      <w:pPr>
        <w:pStyle w:val="Bibliography"/>
      </w:pPr>
      <w:r w:rsidRPr="002A5ED2">
        <w:t xml:space="preserve">Karney, B. R., Hops, H., Redding, C. A., Reis, H. T., Rothman, A. J., &amp; Simpson, J. A. (2010). A Framework for Incorporating Dyads in Models of HIV-Prevention. </w:t>
      </w:r>
      <w:r w:rsidRPr="002A5ED2">
        <w:rPr>
          <w:i/>
          <w:iCs/>
        </w:rPr>
        <w:t>AIDS and Behavior</w:t>
      </w:r>
      <w:r w:rsidRPr="002A5ED2">
        <w:t xml:space="preserve">, </w:t>
      </w:r>
      <w:r w:rsidRPr="002A5ED2">
        <w:rPr>
          <w:i/>
          <w:iCs/>
        </w:rPr>
        <w:t>14</w:t>
      </w:r>
      <w:r w:rsidRPr="002A5ED2">
        <w:t xml:space="preserve">(0 2), 189–203. </w:t>
      </w:r>
    </w:p>
    <w:p w14:paraId="52AACE0A" w14:textId="3CD52517" w:rsidR="002A5ED2" w:rsidRPr="002A5ED2" w:rsidRDefault="002A5ED2" w:rsidP="002A5ED2">
      <w:pPr>
        <w:pStyle w:val="Bibliography"/>
      </w:pPr>
      <w:r w:rsidRPr="002A5ED2">
        <w:t xml:space="preserve">Kennedy, C. E., Medley, A. M., Sweat, M. D., &amp; O’Reilly, K. R. (2010). Behavioural interventions for HIV positive prevention in developing countries: a systematic review and meta-analysis. </w:t>
      </w:r>
      <w:r w:rsidRPr="002A5ED2">
        <w:rPr>
          <w:i/>
          <w:iCs/>
        </w:rPr>
        <w:t>Bulletin of the World Health Organization</w:t>
      </w:r>
      <w:r w:rsidRPr="002A5ED2">
        <w:t xml:space="preserve">, </w:t>
      </w:r>
      <w:r w:rsidRPr="002A5ED2">
        <w:rPr>
          <w:i/>
          <w:iCs/>
        </w:rPr>
        <w:t>88</w:t>
      </w:r>
      <w:r w:rsidRPr="002A5ED2">
        <w:t xml:space="preserve">(8), 615–623. </w:t>
      </w:r>
    </w:p>
    <w:p w14:paraId="7DAF36D0" w14:textId="77777777" w:rsidR="002A5ED2" w:rsidRPr="002A5ED2" w:rsidRDefault="002A5ED2" w:rsidP="002A5ED2">
      <w:pPr>
        <w:pStyle w:val="Bibliography"/>
      </w:pPr>
      <w:r w:rsidRPr="002A5ED2">
        <w:t xml:space="preserve">Knowlden, A. P., Hackman, C. L., &amp; Sharma, M. (2016). Lifestyle and mental health correlates of psychological distress in college students. </w:t>
      </w:r>
      <w:r w:rsidRPr="002A5ED2">
        <w:rPr>
          <w:i/>
          <w:iCs/>
        </w:rPr>
        <w:t>Health Education Journal</w:t>
      </w:r>
      <w:r w:rsidRPr="002A5ED2">
        <w:t xml:space="preserve">, </w:t>
      </w:r>
      <w:r w:rsidRPr="002A5ED2">
        <w:rPr>
          <w:i/>
          <w:iCs/>
        </w:rPr>
        <w:t>75</w:t>
      </w:r>
      <w:r w:rsidRPr="002A5ED2">
        <w:t>(3), 370–382.</w:t>
      </w:r>
    </w:p>
    <w:p w14:paraId="45D6B9F4" w14:textId="77777777" w:rsidR="002A5ED2" w:rsidRPr="002A5ED2" w:rsidRDefault="002A5ED2" w:rsidP="002A5ED2">
      <w:pPr>
        <w:pStyle w:val="Bibliography"/>
      </w:pPr>
      <w:r w:rsidRPr="002A5ED2">
        <w:t xml:space="preserve">Kronish, I. M., Edmondson, D., Li, Y., &amp; Cohen, B. E. (2012). Post-traumatic stress disorder and medication adherence: results from the Mind Your Heart study. </w:t>
      </w:r>
      <w:r w:rsidRPr="002A5ED2">
        <w:rPr>
          <w:i/>
          <w:iCs/>
        </w:rPr>
        <w:t>Journal of Psychiatric Research</w:t>
      </w:r>
      <w:r w:rsidRPr="002A5ED2">
        <w:t xml:space="preserve">, </w:t>
      </w:r>
      <w:r w:rsidRPr="002A5ED2">
        <w:rPr>
          <w:i/>
          <w:iCs/>
        </w:rPr>
        <w:t>46</w:t>
      </w:r>
      <w:r w:rsidRPr="002A5ED2">
        <w:t>(12), 1595–1599.</w:t>
      </w:r>
    </w:p>
    <w:p w14:paraId="59A8B129" w14:textId="021E092B" w:rsidR="002A5ED2" w:rsidRPr="002A5ED2" w:rsidRDefault="002A5ED2" w:rsidP="002A5ED2">
      <w:pPr>
        <w:pStyle w:val="Bibliography"/>
      </w:pPr>
      <w:r w:rsidRPr="002A5ED2">
        <w:lastRenderedPageBreak/>
        <w:t xml:space="preserve">Lewis, M. A., McBride, C. M., Pollak, K. I., Puleo, E., Butterfield, R. M., &amp; Emmons, K. M. (2006). Understanding health behavior change among couples: an interdependence and communal coping approach. </w:t>
      </w:r>
      <w:r w:rsidRPr="002A5ED2">
        <w:rPr>
          <w:i/>
          <w:iCs/>
        </w:rPr>
        <w:t>Social Science &amp; Medicine</w:t>
      </w:r>
      <w:r w:rsidRPr="002A5ED2">
        <w:t xml:space="preserve">, </w:t>
      </w:r>
      <w:r w:rsidRPr="002A5ED2">
        <w:rPr>
          <w:i/>
          <w:iCs/>
        </w:rPr>
        <w:t>62</w:t>
      </w:r>
      <w:r w:rsidRPr="002A5ED2">
        <w:t xml:space="preserve">(6), 1369–1380. </w:t>
      </w:r>
    </w:p>
    <w:p w14:paraId="37A164D6" w14:textId="65882A6F" w:rsidR="002A5ED2" w:rsidRPr="002A5ED2" w:rsidRDefault="002A5ED2" w:rsidP="002A5ED2">
      <w:pPr>
        <w:pStyle w:val="Bibliography"/>
      </w:pPr>
      <w:r w:rsidRPr="002A5ED2">
        <w:t xml:space="preserve">Maman, S., van Rooyen, H., &amp; Groves, A. K. (2014). HIV Status Disclosure to Families for Social Support in South Africa (NIMH Project Accept/ HPTN 043). </w:t>
      </w:r>
      <w:r w:rsidRPr="002A5ED2">
        <w:rPr>
          <w:i/>
          <w:iCs/>
        </w:rPr>
        <w:t>AIDS Care</w:t>
      </w:r>
      <w:r w:rsidRPr="002A5ED2">
        <w:t xml:space="preserve">, </w:t>
      </w:r>
      <w:r w:rsidRPr="002A5ED2">
        <w:rPr>
          <w:i/>
          <w:iCs/>
        </w:rPr>
        <w:t>26</w:t>
      </w:r>
      <w:r w:rsidRPr="002A5ED2">
        <w:t xml:space="preserve">(2), 226–232. </w:t>
      </w:r>
    </w:p>
    <w:p w14:paraId="45A631A5" w14:textId="77777777" w:rsidR="002A5ED2" w:rsidRPr="002A5ED2" w:rsidRDefault="002A5ED2" w:rsidP="002A5ED2">
      <w:pPr>
        <w:pStyle w:val="Bibliography"/>
      </w:pPr>
      <w:r w:rsidRPr="002A5ED2">
        <w:t xml:space="preserve">Medley, A., Garcia-Moreno, C., McGill, S., &amp; Maman, S. (2004). Rates, barriers and outcomes of HIV serostatus disclosure among women in developing countries: implications for prevention of mother-to-child transmission programmes. </w:t>
      </w:r>
      <w:r w:rsidRPr="002A5ED2">
        <w:rPr>
          <w:i/>
          <w:iCs/>
        </w:rPr>
        <w:t>Bulletin of the World Health Organization</w:t>
      </w:r>
      <w:r w:rsidRPr="002A5ED2">
        <w:t xml:space="preserve">, </w:t>
      </w:r>
      <w:r w:rsidRPr="002A5ED2">
        <w:rPr>
          <w:i/>
          <w:iCs/>
        </w:rPr>
        <w:t>82</w:t>
      </w:r>
      <w:r w:rsidRPr="002A5ED2">
        <w:t>(4), 299–307.</w:t>
      </w:r>
    </w:p>
    <w:p w14:paraId="13CB60DC" w14:textId="77777777" w:rsidR="002A5ED2" w:rsidRPr="002A5ED2" w:rsidRDefault="002A5ED2" w:rsidP="002A5ED2">
      <w:pPr>
        <w:pStyle w:val="Bibliography"/>
      </w:pPr>
      <w:r w:rsidRPr="002A5ED2">
        <w:t xml:space="preserve">Mepham, S., Zondi, Z., Mbuyazi, A., Mkhwanazi, N., &amp; Newell, M. L. (2011). Challenges in PMTCT antiretroviral adherence in northern KwaZulu-Natal, South Africa. </w:t>
      </w:r>
      <w:r w:rsidRPr="002A5ED2">
        <w:rPr>
          <w:i/>
          <w:iCs/>
        </w:rPr>
        <w:t>AIDS Care</w:t>
      </w:r>
      <w:r w:rsidRPr="002A5ED2">
        <w:t xml:space="preserve">, </w:t>
      </w:r>
      <w:r w:rsidRPr="002A5ED2">
        <w:rPr>
          <w:i/>
          <w:iCs/>
        </w:rPr>
        <w:t>23</w:t>
      </w:r>
      <w:r w:rsidRPr="002A5ED2">
        <w:t>(6), 741–747.</w:t>
      </w:r>
    </w:p>
    <w:p w14:paraId="7C4F8A32" w14:textId="77777777" w:rsidR="002A5ED2" w:rsidRPr="002A5ED2" w:rsidRDefault="002A5ED2" w:rsidP="002A5ED2">
      <w:pPr>
        <w:pStyle w:val="Bibliography"/>
      </w:pPr>
      <w:r w:rsidRPr="002A5ED2">
        <w:t xml:space="preserve">Nassali, M., Nakanjako, D., Kyabayinze, D., Beyeza, J., Okoth, A., &amp; Mutyaba, T. (2009). Access to HIV/AIDS care for mothers and children in sub-Saharan Africa: adherence to the postnatal PMTCT program. </w:t>
      </w:r>
      <w:r w:rsidRPr="002A5ED2">
        <w:rPr>
          <w:i/>
          <w:iCs/>
        </w:rPr>
        <w:t>AIDS Care</w:t>
      </w:r>
      <w:r w:rsidRPr="002A5ED2">
        <w:t xml:space="preserve">, </w:t>
      </w:r>
      <w:r w:rsidRPr="002A5ED2">
        <w:rPr>
          <w:i/>
          <w:iCs/>
        </w:rPr>
        <w:t>21</w:t>
      </w:r>
      <w:r w:rsidRPr="002A5ED2">
        <w:t>(9), 1124–1131.</w:t>
      </w:r>
    </w:p>
    <w:p w14:paraId="12759BCD" w14:textId="7553A58B" w:rsidR="002A5ED2" w:rsidRPr="002A5ED2" w:rsidRDefault="002A5ED2" w:rsidP="002A5ED2">
      <w:pPr>
        <w:pStyle w:val="Bibliography"/>
      </w:pPr>
      <w:r w:rsidRPr="002A5ED2">
        <w:t xml:space="preserve">Obermeyer, C. M., Baijal, P., &amp; Pegurri, E. (2011). Facilitating HIV Disclosure Across Diverse Settings: A Review. </w:t>
      </w:r>
      <w:r w:rsidRPr="002A5ED2">
        <w:rPr>
          <w:i/>
          <w:iCs/>
        </w:rPr>
        <w:t>American Journal of Public Health</w:t>
      </w:r>
      <w:r w:rsidRPr="002A5ED2">
        <w:t xml:space="preserve">, </w:t>
      </w:r>
      <w:r w:rsidRPr="002A5ED2">
        <w:rPr>
          <w:i/>
          <w:iCs/>
        </w:rPr>
        <w:t>101</w:t>
      </w:r>
      <w:r w:rsidRPr="002A5ED2">
        <w:t xml:space="preserve">(6), 1011–1023. </w:t>
      </w:r>
    </w:p>
    <w:p w14:paraId="44E6AFDC" w14:textId="77777777" w:rsidR="002A5ED2" w:rsidRPr="002A5ED2" w:rsidRDefault="002A5ED2" w:rsidP="002A5ED2">
      <w:pPr>
        <w:pStyle w:val="Bibliography"/>
      </w:pPr>
      <w:r w:rsidRPr="002A5ED2">
        <w:t xml:space="preserve">Peltzer, K., Sikwane, E., &amp; Majaja, M. (2011). Factors associated with short-course antiretroviral prophylaxis (dual therapy) adherence for PMTCT in Nkangala district, South Africa. </w:t>
      </w:r>
      <w:r w:rsidRPr="002A5ED2">
        <w:rPr>
          <w:i/>
          <w:iCs/>
        </w:rPr>
        <w:t>Acta Paediatrica</w:t>
      </w:r>
      <w:r w:rsidRPr="002A5ED2">
        <w:t xml:space="preserve">, </w:t>
      </w:r>
      <w:r w:rsidRPr="002A5ED2">
        <w:rPr>
          <w:i/>
          <w:iCs/>
        </w:rPr>
        <w:t>100</w:t>
      </w:r>
      <w:r w:rsidRPr="002A5ED2">
        <w:t>(9), 1253–1257.</w:t>
      </w:r>
    </w:p>
    <w:p w14:paraId="60F56116" w14:textId="60132E14" w:rsidR="002A5ED2" w:rsidRPr="002A5ED2" w:rsidRDefault="002A5ED2" w:rsidP="002A5ED2">
      <w:pPr>
        <w:pStyle w:val="Bibliography"/>
      </w:pPr>
      <w:r w:rsidRPr="002A5ED2">
        <w:t xml:space="preserve">Plazy, M., Orne-Gliemann, J., Balestre, E., Miric, M., Darak, S., Butsashvili, M., … Desgrées du Loû, A. (2013). [Enhanced prenatal HIV couple oriented counselling session and couple </w:t>
      </w:r>
      <w:r w:rsidRPr="002A5ED2">
        <w:lastRenderedPageBreak/>
        <w:t xml:space="preserve">communication about HIV (ANRS 12127 Prenahtest Trial)]. </w:t>
      </w:r>
      <w:r w:rsidRPr="002A5ED2">
        <w:rPr>
          <w:i/>
          <w:iCs/>
        </w:rPr>
        <w:t>Revue D’epidemiologie Et De Sante Publique</w:t>
      </w:r>
      <w:r w:rsidRPr="002A5ED2">
        <w:t xml:space="preserve">, </w:t>
      </w:r>
      <w:r w:rsidRPr="002A5ED2">
        <w:rPr>
          <w:i/>
          <w:iCs/>
        </w:rPr>
        <w:t>61</w:t>
      </w:r>
      <w:r w:rsidRPr="002A5ED2">
        <w:t xml:space="preserve">(4), 319–327. </w:t>
      </w:r>
    </w:p>
    <w:p w14:paraId="409A84D9" w14:textId="77777777" w:rsidR="002A5ED2" w:rsidRPr="002A5ED2" w:rsidRDefault="002A5ED2" w:rsidP="002A5ED2">
      <w:pPr>
        <w:pStyle w:val="Bibliography"/>
      </w:pPr>
      <w:r w:rsidRPr="002A5ED2">
        <w:t xml:space="preserve">Rosenberg, N. E., Graybill, L. A., Wesevich, A., McGrath, N., Golin, C. E., Maman, S., … Hoffman, I. F. (2017). The impact of couple HIV testing and counseling on consistent condom use among pregnant women and their male partners: an observational study. </w:t>
      </w:r>
      <w:r w:rsidRPr="002A5ED2">
        <w:rPr>
          <w:i/>
          <w:iCs/>
        </w:rPr>
        <w:t>JAIDS Journal of Acquired Immune Deficiency Syndromes</w:t>
      </w:r>
      <w:r w:rsidRPr="002A5ED2">
        <w:t xml:space="preserve">, </w:t>
      </w:r>
      <w:r w:rsidRPr="002A5ED2">
        <w:rPr>
          <w:i/>
          <w:iCs/>
        </w:rPr>
        <w:t>75</w:t>
      </w:r>
      <w:r w:rsidRPr="002A5ED2">
        <w:t>(4), 417–425.</w:t>
      </w:r>
    </w:p>
    <w:p w14:paraId="02E75C57" w14:textId="77777777" w:rsidR="002A5ED2" w:rsidRPr="002A5ED2" w:rsidRDefault="002A5ED2" w:rsidP="002A5ED2">
      <w:pPr>
        <w:pStyle w:val="Bibliography"/>
      </w:pPr>
      <w:r w:rsidRPr="002A5ED2">
        <w:t xml:space="preserve">Rosenberg, N. E., Graybill, L. A., Wesevich, A., McGrath, N., Golin, C. E., Maman, S., … Hosseinipour, M. C. (2018). Individual, Partner, and Couple Predictors of HIV Infection among Pregnant Women in Malawi: A Case–Control Study. </w:t>
      </w:r>
      <w:r w:rsidRPr="002A5ED2">
        <w:rPr>
          <w:i/>
          <w:iCs/>
        </w:rPr>
        <w:t>AIDS and Behavior</w:t>
      </w:r>
      <w:r w:rsidRPr="002A5ED2">
        <w:t>, 1–12.</w:t>
      </w:r>
    </w:p>
    <w:p w14:paraId="00CE317A" w14:textId="7CF63BC1" w:rsidR="002A5ED2" w:rsidRPr="002A5ED2" w:rsidRDefault="002A5ED2" w:rsidP="002A5ED2">
      <w:pPr>
        <w:pStyle w:val="Bibliography"/>
      </w:pPr>
      <w:r w:rsidRPr="002A5ED2">
        <w:t xml:space="preserve">Rosenberg, N. E., Mtande, T. K., Saidi, F., Stanley, C., Jere, E., Paile, L., … Hosseinipour, M. (2015). Recruiting male partners for couple HIV testing and counselling in Malawi’s option B+ programme: an unblinded randomised controlled trial. </w:t>
      </w:r>
      <w:r w:rsidRPr="002A5ED2">
        <w:rPr>
          <w:i/>
          <w:iCs/>
        </w:rPr>
        <w:t>The Lancet. HIV</w:t>
      </w:r>
      <w:r w:rsidRPr="002A5ED2">
        <w:t xml:space="preserve">, </w:t>
      </w:r>
      <w:r w:rsidRPr="002A5ED2">
        <w:rPr>
          <w:i/>
          <w:iCs/>
        </w:rPr>
        <w:t>2</w:t>
      </w:r>
      <w:r w:rsidRPr="002A5ED2">
        <w:t xml:space="preserve">(11), e483–e491. </w:t>
      </w:r>
    </w:p>
    <w:p w14:paraId="014CCDD3" w14:textId="7E9FF20D" w:rsidR="002A5ED2" w:rsidRPr="002A5ED2" w:rsidRDefault="002A5ED2" w:rsidP="002A5ED2">
      <w:pPr>
        <w:pStyle w:val="Bibliography"/>
      </w:pPr>
      <w:r w:rsidRPr="002A5ED2">
        <w:t xml:space="preserve">Rosenberg, N. E., Pettifor, A. E., De Bruyn, G., Westreich, D., Delany-Moretlwe, S., Behets, F., … Miller, W. C. (2013). HIV testing and counseling leads to immediate consistent condom use among South African stable HIV-discordant couples. </w:t>
      </w:r>
      <w:r w:rsidRPr="002A5ED2">
        <w:rPr>
          <w:i/>
          <w:iCs/>
        </w:rPr>
        <w:t>Journal of Acquired Immune Deficiency Syndromes (1999)</w:t>
      </w:r>
      <w:r w:rsidRPr="002A5ED2">
        <w:t xml:space="preserve">, </w:t>
      </w:r>
      <w:r w:rsidRPr="002A5ED2">
        <w:rPr>
          <w:i/>
          <w:iCs/>
        </w:rPr>
        <w:t>62</w:t>
      </w:r>
      <w:r w:rsidRPr="002A5ED2">
        <w:t xml:space="preserve">(2), 226–233. </w:t>
      </w:r>
    </w:p>
    <w:p w14:paraId="7A80BA1C" w14:textId="77777777" w:rsidR="002A5ED2" w:rsidRPr="002A5ED2" w:rsidRDefault="002A5ED2" w:rsidP="002A5ED2">
      <w:pPr>
        <w:pStyle w:val="Bibliography"/>
      </w:pPr>
      <w:r w:rsidRPr="002A5ED2">
        <w:t xml:space="preserve">Serovich, J. M., Kimberly, J. A., Mosack, K. E., &amp; Lewis, T. L. (2001). The role of family and friend social support in reducing emotional distress among HIV-positive women. </w:t>
      </w:r>
      <w:r w:rsidRPr="002A5ED2">
        <w:rPr>
          <w:i/>
          <w:iCs/>
        </w:rPr>
        <w:t>Aids Care</w:t>
      </w:r>
      <w:r w:rsidRPr="002A5ED2">
        <w:t xml:space="preserve">, </w:t>
      </w:r>
      <w:r w:rsidRPr="002A5ED2">
        <w:rPr>
          <w:i/>
          <w:iCs/>
        </w:rPr>
        <w:t>13</w:t>
      </w:r>
      <w:r w:rsidRPr="002A5ED2">
        <w:t>(3), 335–341.</w:t>
      </w:r>
    </w:p>
    <w:p w14:paraId="3770C687" w14:textId="77777777" w:rsidR="002A5ED2" w:rsidRPr="002A5ED2" w:rsidRDefault="002A5ED2" w:rsidP="002A5ED2">
      <w:pPr>
        <w:pStyle w:val="Bibliography"/>
      </w:pPr>
      <w:r w:rsidRPr="002A5ED2">
        <w:t xml:space="preserve">Ssali, S. N., Atuyambe, L., Tumwine, C., Segujja, E., Nekesa, N., Nannungi, A., … Wagner, G. (2010). Reasons for disclosure of HIV status by people living with HIV/AIDS and in </w:t>
      </w:r>
      <w:r w:rsidRPr="002A5ED2">
        <w:lastRenderedPageBreak/>
        <w:t xml:space="preserve">HIV care in Uganda: an exploratory study. </w:t>
      </w:r>
      <w:r w:rsidRPr="002A5ED2">
        <w:rPr>
          <w:i/>
          <w:iCs/>
        </w:rPr>
        <w:t>AIDS Patient Care and STDs</w:t>
      </w:r>
      <w:r w:rsidRPr="002A5ED2">
        <w:t xml:space="preserve">, </w:t>
      </w:r>
      <w:r w:rsidRPr="002A5ED2">
        <w:rPr>
          <w:i/>
          <w:iCs/>
        </w:rPr>
        <w:t>24</w:t>
      </w:r>
      <w:r w:rsidRPr="002A5ED2">
        <w:t>(10), 675–681.</w:t>
      </w:r>
    </w:p>
    <w:p w14:paraId="7C7D0CEB" w14:textId="107EB833" w:rsidR="002A5ED2" w:rsidRPr="002A5ED2" w:rsidRDefault="002A5ED2" w:rsidP="002A5ED2">
      <w:pPr>
        <w:pStyle w:val="Bibliography"/>
      </w:pPr>
      <w:r w:rsidRPr="002A5ED2">
        <w:t xml:space="preserve">Stewart, R. C., Umar, E., Tomenson, B., &amp; Creed, F. (2014). Validation of the multi-dimensional scale of perceived social support (MSPSS) and the relationship between social support, intimate partner violence and antenatal depression in Malawi. </w:t>
      </w:r>
      <w:r w:rsidRPr="002A5ED2">
        <w:rPr>
          <w:i/>
          <w:iCs/>
        </w:rPr>
        <w:t>BMC Psychiatry</w:t>
      </w:r>
      <w:r w:rsidRPr="002A5ED2">
        <w:t xml:space="preserve">, </w:t>
      </w:r>
      <w:r w:rsidRPr="002A5ED2">
        <w:rPr>
          <w:i/>
          <w:iCs/>
        </w:rPr>
        <w:t>14</w:t>
      </w:r>
      <w:r w:rsidRPr="002A5ED2">
        <w:t xml:space="preserve">, 180. </w:t>
      </w:r>
    </w:p>
    <w:p w14:paraId="64659871" w14:textId="77777777" w:rsidR="002A5ED2" w:rsidRPr="002A5ED2" w:rsidRDefault="002A5ED2" w:rsidP="002A5ED2">
      <w:pPr>
        <w:pStyle w:val="Bibliography"/>
      </w:pPr>
      <w:r w:rsidRPr="002A5ED2">
        <w:t xml:space="preserve">van der Straten, A., King, R., Grinstead, O., Serufilira, A., &amp; Allen, S. (1995). Couple communication, sexual coercion and HIV risk reduction in Kigali, Rwanda. </w:t>
      </w:r>
      <w:r w:rsidRPr="002A5ED2">
        <w:rPr>
          <w:i/>
          <w:iCs/>
        </w:rPr>
        <w:t>AIDS (London, England)</w:t>
      </w:r>
      <w:r w:rsidRPr="002A5ED2">
        <w:t xml:space="preserve">, </w:t>
      </w:r>
      <w:r w:rsidRPr="002A5ED2">
        <w:rPr>
          <w:i/>
          <w:iCs/>
        </w:rPr>
        <w:t>9</w:t>
      </w:r>
      <w:r w:rsidRPr="002A5ED2">
        <w:t>(8), 935–944.</w:t>
      </w:r>
    </w:p>
    <w:p w14:paraId="289617AB" w14:textId="3F1CC3A5" w:rsidR="002A5ED2" w:rsidRPr="002A5ED2" w:rsidRDefault="002A5ED2" w:rsidP="002A5ED2">
      <w:pPr>
        <w:pStyle w:val="Bibliography"/>
      </w:pPr>
      <w:r w:rsidRPr="002A5ED2">
        <w:t xml:space="preserve">Vu, L., Andrinopoulos, K., Mathews, C., Chopra, M., Kendall, C., &amp; Eisele, T. P. (2012). Disclosure of HIV Status to Sex Partners Among HIV-Infected Men and Women in Cape Town, South Africa. </w:t>
      </w:r>
      <w:r w:rsidRPr="002A5ED2">
        <w:rPr>
          <w:i/>
          <w:iCs/>
        </w:rPr>
        <w:t>AIDS and Behavior</w:t>
      </w:r>
      <w:r w:rsidRPr="002A5ED2">
        <w:t xml:space="preserve">, </w:t>
      </w:r>
      <w:r w:rsidRPr="002A5ED2">
        <w:rPr>
          <w:i/>
          <w:iCs/>
        </w:rPr>
        <w:t>16</w:t>
      </w:r>
      <w:r w:rsidRPr="002A5ED2">
        <w:t xml:space="preserve">(1), 132–138. </w:t>
      </w:r>
    </w:p>
    <w:p w14:paraId="2116D530" w14:textId="77777777" w:rsidR="002A5ED2" w:rsidRPr="002A5ED2" w:rsidRDefault="002A5ED2" w:rsidP="002A5ED2">
      <w:pPr>
        <w:pStyle w:val="Bibliography"/>
      </w:pPr>
      <w:r w:rsidRPr="002A5ED2">
        <w:t xml:space="preserve">World Health Organization. (2015). </w:t>
      </w:r>
      <w:r w:rsidRPr="002A5ED2">
        <w:rPr>
          <w:i/>
          <w:iCs/>
        </w:rPr>
        <w:t>WHO Consolidated Guidelines on HIV Testing Services Factsheet</w:t>
      </w:r>
      <w:r w:rsidRPr="002A5ED2">
        <w:t>.</w:t>
      </w:r>
    </w:p>
    <w:p w14:paraId="03FD52A8" w14:textId="77777777" w:rsidR="002A5ED2" w:rsidRPr="002A5ED2" w:rsidRDefault="002A5ED2" w:rsidP="002A5ED2">
      <w:pPr>
        <w:pStyle w:val="Bibliography"/>
      </w:pPr>
      <w:r w:rsidRPr="002A5ED2">
        <w:t xml:space="preserve">Zimet, G. D., Dahlem, N. W., Zimet, S. G., &amp; Farley, G. K. (1988). The multidimensional scale of perceived social support. </w:t>
      </w:r>
      <w:r w:rsidRPr="002A5ED2">
        <w:rPr>
          <w:i/>
          <w:iCs/>
        </w:rPr>
        <w:t>Journal of Personality Assessment</w:t>
      </w:r>
      <w:r w:rsidRPr="002A5ED2">
        <w:t xml:space="preserve">, </w:t>
      </w:r>
      <w:r w:rsidRPr="002A5ED2">
        <w:rPr>
          <w:i/>
          <w:iCs/>
        </w:rPr>
        <w:t>52</w:t>
      </w:r>
      <w:r w:rsidRPr="002A5ED2">
        <w:t>(1), 30–41.</w:t>
      </w:r>
    </w:p>
    <w:p w14:paraId="54B8081F" w14:textId="793939C8" w:rsidR="005E7E0C" w:rsidRDefault="00806ECE" w:rsidP="002A5ED2">
      <w:pPr>
        <w:pStyle w:val="Bibliography"/>
      </w:pPr>
      <w:r w:rsidRPr="00E84BE8">
        <w:rPr>
          <w:b/>
        </w:rPr>
        <w:fldChar w:fldCharType="end"/>
      </w:r>
    </w:p>
    <w:p w14:paraId="47FFF4BD" w14:textId="38DB2A30" w:rsidR="00D47962" w:rsidRPr="00C270C4" w:rsidRDefault="00D47962" w:rsidP="00B1100E">
      <w:pPr>
        <w:spacing w:line="480" w:lineRule="auto"/>
        <w:rPr>
          <w:b/>
        </w:rPr>
      </w:pPr>
    </w:p>
    <w:sectPr w:rsidR="00D47962" w:rsidRPr="00C270C4" w:rsidSect="00AE7A7A">
      <w:footerReference w:type="even" r:id="rId8"/>
      <w:footerReference w:type="default" r:id="rId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B5315" w14:textId="77777777" w:rsidR="0066622C" w:rsidRDefault="0066622C" w:rsidP="00B1100E">
      <w:r>
        <w:separator/>
      </w:r>
    </w:p>
  </w:endnote>
  <w:endnote w:type="continuationSeparator" w:id="0">
    <w:p w14:paraId="735DBA6A" w14:textId="77777777" w:rsidR="0066622C" w:rsidRDefault="0066622C" w:rsidP="00B11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31646" w14:textId="77777777" w:rsidR="009D77FB" w:rsidRDefault="009D77FB" w:rsidP="009D77F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9A3175" w14:textId="77777777" w:rsidR="009D77FB" w:rsidRDefault="009D77FB" w:rsidP="00B110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6B950" w14:textId="77777777" w:rsidR="009D77FB" w:rsidRDefault="009D77FB" w:rsidP="009D77F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7E0C">
      <w:rPr>
        <w:rStyle w:val="PageNumber"/>
        <w:noProof/>
      </w:rPr>
      <w:t>1</w:t>
    </w:r>
    <w:r>
      <w:rPr>
        <w:rStyle w:val="PageNumber"/>
      </w:rPr>
      <w:fldChar w:fldCharType="end"/>
    </w:r>
  </w:p>
  <w:p w14:paraId="6C300D06" w14:textId="77777777" w:rsidR="009D77FB" w:rsidRDefault="009D77FB" w:rsidP="00B110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F30E0" w14:textId="77777777" w:rsidR="0066622C" w:rsidRDefault="0066622C" w:rsidP="00B1100E">
      <w:r>
        <w:separator/>
      </w:r>
    </w:p>
  </w:footnote>
  <w:footnote w:type="continuationSeparator" w:id="0">
    <w:p w14:paraId="579B8CF3" w14:textId="77777777" w:rsidR="0066622C" w:rsidRDefault="0066622C" w:rsidP="00B11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67ADF"/>
    <w:multiLevelType w:val="hybridMultilevel"/>
    <w:tmpl w:val="1BEEB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F96066"/>
    <w:multiLevelType w:val="hybridMultilevel"/>
    <w:tmpl w:val="EE98E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F3AF0"/>
    <w:multiLevelType w:val="hybridMultilevel"/>
    <w:tmpl w:val="EA0A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7D0E21"/>
    <w:multiLevelType w:val="hybridMultilevel"/>
    <w:tmpl w:val="5086AB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C3F3E80"/>
    <w:multiLevelType w:val="hybridMultilevel"/>
    <w:tmpl w:val="E98A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vedita Bhushan">
    <w15:presenceInfo w15:providerId="Windows Live" w15:userId="68775fa0f66346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9F7"/>
    <w:rsid w:val="000014B0"/>
    <w:rsid w:val="00002007"/>
    <w:rsid w:val="0000592A"/>
    <w:rsid w:val="00006573"/>
    <w:rsid w:val="00012147"/>
    <w:rsid w:val="000138F0"/>
    <w:rsid w:val="00014FC9"/>
    <w:rsid w:val="0001630E"/>
    <w:rsid w:val="0002643F"/>
    <w:rsid w:val="00031C2E"/>
    <w:rsid w:val="00031EFE"/>
    <w:rsid w:val="00032A57"/>
    <w:rsid w:val="00033CA7"/>
    <w:rsid w:val="00035744"/>
    <w:rsid w:val="00035850"/>
    <w:rsid w:val="0004010F"/>
    <w:rsid w:val="00040B9C"/>
    <w:rsid w:val="00041396"/>
    <w:rsid w:val="00043C94"/>
    <w:rsid w:val="00045C5B"/>
    <w:rsid w:val="00050C1B"/>
    <w:rsid w:val="00057699"/>
    <w:rsid w:val="00061D51"/>
    <w:rsid w:val="000673F7"/>
    <w:rsid w:val="00073F41"/>
    <w:rsid w:val="00074AB8"/>
    <w:rsid w:val="00075AFB"/>
    <w:rsid w:val="00076B24"/>
    <w:rsid w:val="00080D1F"/>
    <w:rsid w:val="00081357"/>
    <w:rsid w:val="00083987"/>
    <w:rsid w:val="00086126"/>
    <w:rsid w:val="000867D0"/>
    <w:rsid w:val="00086D42"/>
    <w:rsid w:val="000913A5"/>
    <w:rsid w:val="0009220E"/>
    <w:rsid w:val="00093E97"/>
    <w:rsid w:val="000974B6"/>
    <w:rsid w:val="000A1AD2"/>
    <w:rsid w:val="000A326E"/>
    <w:rsid w:val="000A4262"/>
    <w:rsid w:val="000A459E"/>
    <w:rsid w:val="000A7C85"/>
    <w:rsid w:val="000A7E01"/>
    <w:rsid w:val="000B1DF8"/>
    <w:rsid w:val="000B2BB8"/>
    <w:rsid w:val="000B3B31"/>
    <w:rsid w:val="000C05EA"/>
    <w:rsid w:val="000C602E"/>
    <w:rsid w:val="000C7CEA"/>
    <w:rsid w:val="000D02AF"/>
    <w:rsid w:val="000D22E8"/>
    <w:rsid w:val="000D47C2"/>
    <w:rsid w:val="000D5AA8"/>
    <w:rsid w:val="000D7F6F"/>
    <w:rsid w:val="000E1DC2"/>
    <w:rsid w:val="000F0600"/>
    <w:rsid w:val="000F1B23"/>
    <w:rsid w:val="000F1EC9"/>
    <w:rsid w:val="000F3B63"/>
    <w:rsid w:val="000F522E"/>
    <w:rsid w:val="00100C40"/>
    <w:rsid w:val="0010393B"/>
    <w:rsid w:val="00113194"/>
    <w:rsid w:val="00113639"/>
    <w:rsid w:val="00114E3E"/>
    <w:rsid w:val="00117110"/>
    <w:rsid w:val="0013184D"/>
    <w:rsid w:val="00133C0E"/>
    <w:rsid w:val="00135BB3"/>
    <w:rsid w:val="00140666"/>
    <w:rsid w:val="00141090"/>
    <w:rsid w:val="0015115E"/>
    <w:rsid w:val="00154FFD"/>
    <w:rsid w:val="00155768"/>
    <w:rsid w:val="001563F0"/>
    <w:rsid w:val="00156797"/>
    <w:rsid w:val="001602B4"/>
    <w:rsid w:val="00160475"/>
    <w:rsid w:val="00160C60"/>
    <w:rsid w:val="00161301"/>
    <w:rsid w:val="00161906"/>
    <w:rsid w:val="001624D5"/>
    <w:rsid w:val="001714CC"/>
    <w:rsid w:val="0017202B"/>
    <w:rsid w:val="00173773"/>
    <w:rsid w:val="00174F5F"/>
    <w:rsid w:val="00191811"/>
    <w:rsid w:val="001927B9"/>
    <w:rsid w:val="00194E51"/>
    <w:rsid w:val="001961EA"/>
    <w:rsid w:val="0019708D"/>
    <w:rsid w:val="001A06DA"/>
    <w:rsid w:val="001A1B2A"/>
    <w:rsid w:val="001A268B"/>
    <w:rsid w:val="001B010C"/>
    <w:rsid w:val="001B33CC"/>
    <w:rsid w:val="001B3D5C"/>
    <w:rsid w:val="001B3FF6"/>
    <w:rsid w:val="001B45FA"/>
    <w:rsid w:val="001B54E2"/>
    <w:rsid w:val="001B5B22"/>
    <w:rsid w:val="001B6F83"/>
    <w:rsid w:val="001C1710"/>
    <w:rsid w:val="001C19C5"/>
    <w:rsid w:val="001C7269"/>
    <w:rsid w:val="001D1AFC"/>
    <w:rsid w:val="001D4F5C"/>
    <w:rsid w:val="001E3762"/>
    <w:rsid w:val="001E60FF"/>
    <w:rsid w:val="001F19A4"/>
    <w:rsid w:val="001F58E7"/>
    <w:rsid w:val="001F5D21"/>
    <w:rsid w:val="001F7C66"/>
    <w:rsid w:val="00203879"/>
    <w:rsid w:val="00203E12"/>
    <w:rsid w:val="002073FA"/>
    <w:rsid w:val="002131EB"/>
    <w:rsid w:val="00220A3A"/>
    <w:rsid w:val="00222F6A"/>
    <w:rsid w:val="0022355E"/>
    <w:rsid w:val="00224F61"/>
    <w:rsid w:val="00230681"/>
    <w:rsid w:val="002315A6"/>
    <w:rsid w:val="00245106"/>
    <w:rsid w:val="00252EFD"/>
    <w:rsid w:val="0025347A"/>
    <w:rsid w:val="002535E4"/>
    <w:rsid w:val="002549F8"/>
    <w:rsid w:val="00255443"/>
    <w:rsid w:val="00257C47"/>
    <w:rsid w:val="00261069"/>
    <w:rsid w:val="00265727"/>
    <w:rsid w:val="00270A69"/>
    <w:rsid w:val="00273D58"/>
    <w:rsid w:val="00274A6B"/>
    <w:rsid w:val="0027557F"/>
    <w:rsid w:val="00280060"/>
    <w:rsid w:val="00280258"/>
    <w:rsid w:val="002811DF"/>
    <w:rsid w:val="00281558"/>
    <w:rsid w:val="00282DC5"/>
    <w:rsid w:val="00283A82"/>
    <w:rsid w:val="00284C7E"/>
    <w:rsid w:val="002857CC"/>
    <w:rsid w:val="00291988"/>
    <w:rsid w:val="0029720C"/>
    <w:rsid w:val="002A14B1"/>
    <w:rsid w:val="002A5ED2"/>
    <w:rsid w:val="002B06A9"/>
    <w:rsid w:val="002B4A3B"/>
    <w:rsid w:val="002B72F9"/>
    <w:rsid w:val="002C02B4"/>
    <w:rsid w:val="002C28EA"/>
    <w:rsid w:val="002C3037"/>
    <w:rsid w:val="002C5918"/>
    <w:rsid w:val="002C5BB3"/>
    <w:rsid w:val="002D508C"/>
    <w:rsid w:val="002E0D44"/>
    <w:rsid w:val="002E29C2"/>
    <w:rsid w:val="002E47B8"/>
    <w:rsid w:val="002E5C3C"/>
    <w:rsid w:val="002E742D"/>
    <w:rsid w:val="002F3B3F"/>
    <w:rsid w:val="002F5797"/>
    <w:rsid w:val="00306E12"/>
    <w:rsid w:val="00310FFB"/>
    <w:rsid w:val="0031211B"/>
    <w:rsid w:val="00313263"/>
    <w:rsid w:val="00313BB5"/>
    <w:rsid w:val="00314703"/>
    <w:rsid w:val="003161E5"/>
    <w:rsid w:val="003333D4"/>
    <w:rsid w:val="00336439"/>
    <w:rsid w:val="003374D4"/>
    <w:rsid w:val="00340175"/>
    <w:rsid w:val="003404A5"/>
    <w:rsid w:val="00344FF4"/>
    <w:rsid w:val="00352F8B"/>
    <w:rsid w:val="0035614E"/>
    <w:rsid w:val="0036394C"/>
    <w:rsid w:val="003648D8"/>
    <w:rsid w:val="00367B43"/>
    <w:rsid w:val="00370C28"/>
    <w:rsid w:val="00371855"/>
    <w:rsid w:val="00374586"/>
    <w:rsid w:val="00375A08"/>
    <w:rsid w:val="00377009"/>
    <w:rsid w:val="003772AD"/>
    <w:rsid w:val="00377F54"/>
    <w:rsid w:val="00381E2D"/>
    <w:rsid w:val="00383D4B"/>
    <w:rsid w:val="00384E95"/>
    <w:rsid w:val="00385987"/>
    <w:rsid w:val="00393D1F"/>
    <w:rsid w:val="00396D70"/>
    <w:rsid w:val="003A3A59"/>
    <w:rsid w:val="003A4DD6"/>
    <w:rsid w:val="003A63D3"/>
    <w:rsid w:val="003B3255"/>
    <w:rsid w:val="003B6A34"/>
    <w:rsid w:val="003C552A"/>
    <w:rsid w:val="003C7FA6"/>
    <w:rsid w:val="003D20FC"/>
    <w:rsid w:val="003E306F"/>
    <w:rsid w:val="003E69B1"/>
    <w:rsid w:val="003F194A"/>
    <w:rsid w:val="003F25B7"/>
    <w:rsid w:val="003F2E5C"/>
    <w:rsid w:val="003F5126"/>
    <w:rsid w:val="003F6A66"/>
    <w:rsid w:val="003F7CBF"/>
    <w:rsid w:val="003F7E3C"/>
    <w:rsid w:val="00406A4E"/>
    <w:rsid w:val="004149D7"/>
    <w:rsid w:val="004158C5"/>
    <w:rsid w:val="00422043"/>
    <w:rsid w:val="00424129"/>
    <w:rsid w:val="00427767"/>
    <w:rsid w:val="00430D0F"/>
    <w:rsid w:val="00442F11"/>
    <w:rsid w:val="00446EE1"/>
    <w:rsid w:val="00450595"/>
    <w:rsid w:val="004545FA"/>
    <w:rsid w:val="0045543B"/>
    <w:rsid w:val="004559E6"/>
    <w:rsid w:val="00455EDA"/>
    <w:rsid w:val="0045609F"/>
    <w:rsid w:val="00460383"/>
    <w:rsid w:val="00471D90"/>
    <w:rsid w:val="0047400C"/>
    <w:rsid w:val="0047497C"/>
    <w:rsid w:val="0047736A"/>
    <w:rsid w:val="004804DC"/>
    <w:rsid w:val="0048059D"/>
    <w:rsid w:val="00481E0F"/>
    <w:rsid w:val="0049052E"/>
    <w:rsid w:val="004915E8"/>
    <w:rsid w:val="004917AD"/>
    <w:rsid w:val="00492514"/>
    <w:rsid w:val="004929C0"/>
    <w:rsid w:val="004958CF"/>
    <w:rsid w:val="004A6D76"/>
    <w:rsid w:val="004A7EFD"/>
    <w:rsid w:val="004B4497"/>
    <w:rsid w:val="004B4C2D"/>
    <w:rsid w:val="004B62F9"/>
    <w:rsid w:val="004C3873"/>
    <w:rsid w:val="004C4FBB"/>
    <w:rsid w:val="004C6E90"/>
    <w:rsid w:val="004D1461"/>
    <w:rsid w:val="004D148B"/>
    <w:rsid w:val="004D2F49"/>
    <w:rsid w:val="004D3CD2"/>
    <w:rsid w:val="004D4171"/>
    <w:rsid w:val="004D50E8"/>
    <w:rsid w:val="004D5840"/>
    <w:rsid w:val="004D6885"/>
    <w:rsid w:val="004E23A9"/>
    <w:rsid w:val="004E262E"/>
    <w:rsid w:val="004E27DA"/>
    <w:rsid w:val="004E55D8"/>
    <w:rsid w:val="004E6A49"/>
    <w:rsid w:val="004F0DFC"/>
    <w:rsid w:val="004F517B"/>
    <w:rsid w:val="00500327"/>
    <w:rsid w:val="00500450"/>
    <w:rsid w:val="00500AF2"/>
    <w:rsid w:val="00501D34"/>
    <w:rsid w:val="0051165D"/>
    <w:rsid w:val="00521DAA"/>
    <w:rsid w:val="005246B3"/>
    <w:rsid w:val="00524BD5"/>
    <w:rsid w:val="00525193"/>
    <w:rsid w:val="005253B4"/>
    <w:rsid w:val="00526184"/>
    <w:rsid w:val="00530BCE"/>
    <w:rsid w:val="00530C29"/>
    <w:rsid w:val="00532E78"/>
    <w:rsid w:val="0053378F"/>
    <w:rsid w:val="00541B06"/>
    <w:rsid w:val="005422B9"/>
    <w:rsid w:val="00544E98"/>
    <w:rsid w:val="00550ED3"/>
    <w:rsid w:val="00555A94"/>
    <w:rsid w:val="00557003"/>
    <w:rsid w:val="00557076"/>
    <w:rsid w:val="005660BF"/>
    <w:rsid w:val="005663AE"/>
    <w:rsid w:val="0057179A"/>
    <w:rsid w:val="00571A96"/>
    <w:rsid w:val="00572222"/>
    <w:rsid w:val="00573BCE"/>
    <w:rsid w:val="00583158"/>
    <w:rsid w:val="005848F1"/>
    <w:rsid w:val="0058561A"/>
    <w:rsid w:val="00585D72"/>
    <w:rsid w:val="00587F17"/>
    <w:rsid w:val="00591757"/>
    <w:rsid w:val="005923DB"/>
    <w:rsid w:val="0059428B"/>
    <w:rsid w:val="0059554E"/>
    <w:rsid w:val="005978B6"/>
    <w:rsid w:val="005A06E9"/>
    <w:rsid w:val="005A28D9"/>
    <w:rsid w:val="005B0753"/>
    <w:rsid w:val="005B1886"/>
    <w:rsid w:val="005B48B7"/>
    <w:rsid w:val="005B7757"/>
    <w:rsid w:val="005C236F"/>
    <w:rsid w:val="005C39B9"/>
    <w:rsid w:val="005C6061"/>
    <w:rsid w:val="005C7939"/>
    <w:rsid w:val="005D0E44"/>
    <w:rsid w:val="005D1E18"/>
    <w:rsid w:val="005D42B7"/>
    <w:rsid w:val="005D456C"/>
    <w:rsid w:val="005D5A0F"/>
    <w:rsid w:val="005D5D50"/>
    <w:rsid w:val="005E12C6"/>
    <w:rsid w:val="005E4850"/>
    <w:rsid w:val="005E5FE2"/>
    <w:rsid w:val="005E7380"/>
    <w:rsid w:val="005E7E0C"/>
    <w:rsid w:val="005F0670"/>
    <w:rsid w:val="005F1130"/>
    <w:rsid w:val="005F199E"/>
    <w:rsid w:val="005F426F"/>
    <w:rsid w:val="005F6016"/>
    <w:rsid w:val="005F64AF"/>
    <w:rsid w:val="006015DC"/>
    <w:rsid w:val="006109A3"/>
    <w:rsid w:val="00610AB6"/>
    <w:rsid w:val="00615416"/>
    <w:rsid w:val="00622FB2"/>
    <w:rsid w:val="00625488"/>
    <w:rsid w:val="00630509"/>
    <w:rsid w:val="00630531"/>
    <w:rsid w:val="006306C0"/>
    <w:rsid w:val="00635713"/>
    <w:rsid w:val="00635AC9"/>
    <w:rsid w:val="00645BEA"/>
    <w:rsid w:val="006506C5"/>
    <w:rsid w:val="00654715"/>
    <w:rsid w:val="00656852"/>
    <w:rsid w:val="00657D02"/>
    <w:rsid w:val="006606ED"/>
    <w:rsid w:val="00661CC6"/>
    <w:rsid w:val="00661D60"/>
    <w:rsid w:val="006645CF"/>
    <w:rsid w:val="0066622C"/>
    <w:rsid w:val="00666FF3"/>
    <w:rsid w:val="006709E5"/>
    <w:rsid w:val="0067144A"/>
    <w:rsid w:val="0067577A"/>
    <w:rsid w:val="006757D8"/>
    <w:rsid w:val="00676508"/>
    <w:rsid w:val="00680C22"/>
    <w:rsid w:val="00684E6B"/>
    <w:rsid w:val="0069024E"/>
    <w:rsid w:val="00693B03"/>
    <w:rsid w:val="00693C50"/>
    <w:rsid w:val="00695D89"/>
    <w:rsid w:val="006A16D8"/>
    <w:rsid w:val="006A6312"/>
    <w:rsid w:val="006A667B"/>
    <w:rsid w:val="006A7A43"/>
    <w:rsid w:val="006B05A2"/>
    <w:rsid w:val="006B2162"/>
    <w:rsid w:val="006B41E0"/>
    <w:rsid w:val="006B4F93"/>
    <w:rsid w:val="006B596C"/>
    <w:rsid w:val="006B67E7"/>
    <w:rsid w:val="006C332B"/>
    <w:rsid w:val="006C36F1"/>
    <w:rsid w:val="006C45E2"/>
    <w:rsid w:val="006C5841"/>
    <w:rsid w:val="006C7BFB"/>
    <w:rsid w:val="006D1AA2"/>
    <w:rsid w:val="006D5047"/>
    <w:rsid w:val="006D69DC"/>
    <w:rsid w:val="006D7D7A"/>
    <w:rsid w:val="006E22D7"/>
    <w:rsid w:val="006E2564"/>
    <w:rsid w:val="006E3195"/>
    <w:rsid w:val="006E32E1"/>
    <w:rsid w:val="006E394C"/>
    <w:rsid w:val="006E39FC"/>
    <w:rsid w:val="006E46A7"/>
    <w:rsid w:val="006E7874"/>
    <w:rsid w:val="006F6376"/>
    <w:rsid w:val="0070039C"/>
    <w:rsid w:val="0070150B"/>
    <w:rsid w:val="0070369A"/>
    <w:rsid w:val="007042E2"/>
    <w:rsid w:val="00704FD2"/>
    <w:rsid w:val="0070623D"/>
    <w:rsid w:val="007115D6"/>
    <w:rsid w:val="007145B6"/>
    <w:rsid w:val="0072598A"/>
    <w:rsid w:val="00727401"/>
    <w:rsid w:val="007276F0"/>
    <w:rsid w:val="00733EF0"/>
    <w:rsid w:val="00736396"/>
    <w:rsid w:val="00736E32"/>
    <w:rsid w:val="007457F7"/>
    <w:rsid w:val="00751069"/>
    <w:rsid w:val="00753C3B"/>
    <w:rsid w:val="00756298"/>
    <w:rsid w:val="00761088"/>
    <w:rsid w:val="00762843"/>
    <w:rsid w:val="0076456F"/>
    <w:rsid w:val="007661FC"/>
    <w:rsid w:val="007677E4"/>
    <w:rsid w:val="00770FD4"/>
    <w:rsid w:val="0077265C"/>
    <w:rsid w:val="00775A1B"/>
    <w:rsid w:val="007819FB"/>
    <w:rsid w:val="00781A8E"/>
    <w:rsid w:val="00784148"/>
    <w:rsid w:val="00785962"/>
    <w:rsid w:val="00786366"/>
    <w:rsid w:val="007939A2"/>
    <w:rsid w:val="007A06EA"/>
    <w:rsid w:val="007A331F"/>
    <w:rsid w:val="007A4065"/>
    <w:rsid w:val="007A54E2"/>
    <w:rsid w:val="007A56EC"/>
    <w:rsid w:val="007B0241"/>
    <w:rsid w:val="007B29CE"/>
    <w:rsid w:val="007B3598"/>
    <w:rsid w:val="007B4E80"/>
    <w:rsid w:val="007C2709"/>
    <w:rsid w:val="007D11CB"/>
    <w:rsid w:val="007D1DD9"/>
    <w:rsid w:val="007D6921"/>
    <w:rsid w:val="007F0419"/>
    <w:rsid w:val="007F17F6"/>
    <w:rsid w:val="007F4777"/>
    <w:rsid w:val="007F6D61"/>
    <w:rsid w:val="00800296"/>
    <w:rsid w:val="008016F3"/>
    <w:rsid w:val="0080381C"/>
    <w:rsid w:val="008058C5"/>
    <w:rsid w:val="0080681B"/>
    <w:rsid w:val="00806ECE"/>
    <w:rsid w:val="0081260F"/>
    <w:rsid w:val="00814C3D"/>
    <w:rsid w:val="00814EA6"/>
    <w:rsid w:val="00821268"/>
    <w:rsid w:val="00825A97"/>
    <w:rsid w:val="00830E86"/>
    <w:rsid w:val="00831ED7"/>
    <w:rsid w:val="008363F8"/>
    <w:rsid w:val="00842190"/>
    <w:rsid w:val="00846293"/>
    <w:rsid w:val="00846CBB"/>
    <w:rsid w:val="00846EAB"/>
    <w:rsid w:val="008513D7"/>
    <w:rsid w:val="008526D9"/>
    <w:rsid w:val="00852FB5"/>
    <w:rsid w:val="00853000"/>
    <w:rsid w:val="0085371E"/>
    <w:rsid w:val="00861DFF"/>
    <w:rsid w:val="0086334E"/>
    <w:rsid w:val="00863CE7"/>
    <w:rsid w:val="00866484"/>
    <w:rsid w:val="00866BBD"/>
    <w:rsid w:val="00867613"/>
    <w:rsid w:val="008704B1"/>
    <w:rsid w:val="00871FD0"/>
    <w:rsid w:val="00876CCE"/>
    <w:rsid w:val="00881499"/>
    <w:rsid w:val="00882948"/>
    <w:rsid w:val="0088695D"/>
    <w:rsid w:val="00890010"/>
    <w:rsid w:val="00891D4C"/>
    <w:rsid w:val="00895A20"/>
    <w:rsid w:val="00897489"/>
    <w:rsid w:val="008A2264"/>
    <w:rsid w:val="008A489D"/>
    <w:rsid w:val="008A5284"/>
    <w:rsid w:val="008B03C9"/>
    <w:rsid w:val="008B32C2"/>
    <w:rsid w:val="008B4981"/>
    <w:rsid w:val="008B735B"/>
    <w:rsid w:val="008C1596"/>
    <w:rsid w:val="008C316B"/>
    <w:rsid w:val="008C3D9F"/>
    <w:rsid w:val="008D1B4D"/>
    <w:rsid w:val="008D3B33"/>
    <w:rsid w:val="008D3BF4"/>
    <w:rsid w:val="008D5D41"/>
    <w:rsid w:val="008D76CE"/>
    <w:rsid w:val="008E216B"/>
    <w:rsid w:val="008E4D41"/>
    <w:rsid w:val="008F0086"/>
    <w:rsid w:val="008F35B9"/>
    <w:rsid w:val="00901805"/>
    <w:rsid w:val="00903110"/>
    <w:rsid w:val="00904D75"/>
    <w:rsid w:val="009067A0"/>
    <w:rsid w:val="00913EAF"/>
    <w:rsid w:val="009148DC"/>
    <w:rsid w:val="00915E6C"/>
    <w:rsid w:val="00917CFF"/>
    <w:rsid w:val="0092063C"/>
    <w:rsid w:val="00923184"/>
    <w:rsid w:val="00925625"/>
    <w:rsid w:val="00927C51"/>
    <w:rsid w:val="0093205B"/>
    <w:rsid w:val="009366C8"/>
    <w:rsid w:val="009406FE"/>
    <w:rsid w:val="00940BC7"/>
    <w:rsid w:val="00942DE1"/>
    <w:rsid w:val="009469EF"/>
    <w:rsid w:val="00950EAF"/>
    <w:rsid w:val="00953819"/>
    <w:rsid w:val="0095602F"/>
    <w:rsid w:val="009577DA"/>
    <w:rsid w:val="009577EE"/>
    <w:rsid w:val="009645E3"/>
    <w:rsid w:val="00965A8B"/>
    <w:rsid w:val="00974CA9"/>
    <w:rsid w:val="00976904"/>
    <w:rsid w:val="009827C4"/>
    <w:rsid w:val="00983FBF"/>
    <w:rsid w:val="00992BF5"/>
    <w:rsid w:val="009956FF"/>
    <w:rsid w:val="009973D9"/>
    <w:rsid w:val="009A090F"/>
    <w:rsid w:val="009A0B69"/>
    <w:rsid w:val="009A3934"/>
    <w:rsid w:val="009A401C"/>
    <w:rsid w:val="009B4E66"/>
    <w:rsid w:val="009B52CC"/>
    <w:rsid w:val="009B76B4"/>
    <w:rsid w:val="009B7BB9"/>
    <w:rsid w:val="009B7F98"/>
    <w:rsid w:val="009C06C2"/>
    <w:rsid w:val="009C36CA"/>
    <w:rsid w:val="009C59ED"/>
    <w:rsid w:val="009C7605"/>
    <w:rsid w:val="009D0444"/>
    <w:rsid w:val="009D074E"/>
    <w:rsid w:val="009D0789"/>
    <w:rsid w:val="009D374B"/>
    <w:rsid w:val="009D40E8"/>
    <w:rsid w:val="009D4558"/>
    <w:rsid w:val="009D7781"/>
    <w:rsid w:val="009D77FB"/>
    <w:rsid w:val="009E28A3"/>
    <w:rsid w:val="009F4B60"/>
    <w:rsid w:val="009F61C0"/>
    <w:rsid w:val="00A01EF5"/>
    <w:rsid w:val="00A025F5"/>
    <w:rsid w:val="00A12F61"/>
    <w:rsid w:val="00A13E11"/>
    <w:rsid w:val="00A15D80"/>
    <w:rsid w:val="00A1620B"/>
    <w:rsid w:val="00A224E1"/>
    <w:rsid w:val="00A266B3"/>
    <w:rsid w:val="00A37A1A"/>
    <w:rsid w:val="00A37E19"/>
    <w:rsid w:val="00A46D3C"/>
    <w:rsid w:val="00A500B1"/>
    <w:rsid w:val="00A51BDF"/>
    <w:rsid w:val="00A5339D"/>
    <w:rsid w:val="00A54527"/>
    <w:rsid w:val="00A553E1"/>
    <w:rsid w:val="00A55705"/>
    <w:rsid w:val="00A558D5"/>
    <w:rsid w:val="00A5721F"/>
    <w:rsid w:val="00A577DD"/>
    <w:rsid w:val="00A64C5B"/>
    <w:rsid w:val="00A70663"/>
    <w:rsid w:val="00A70970"/>
    <w:rsid w:val="00A720C5"/>
    <w:rsid w:val="00A7755D"/>
    <w:rsid w:val="00A7765E"/>
    <w:rsid w:val="00A83B61"/>
    <w:rsid w:val="00A84FEB"/>
    <w:rsid w:val="00A9109A"/>
    <w:rsid w:val="00AA0FC5"/>
    <w:rsid w:val="00AB1355"/>
    <w:rsid w:val="00AB7017"/>
    <w:rsid w:val="00AC158D"/>
    <w:rsid w:val="00AC1DEC"/>
    <w:rsid w:val="00AC1E00"/>
    <w:rsid w:val="00AD0AB0"/>
    <w:rsid w:val="00AD2170"/>
    <w:rsid w:val="00AD3AF7"/>
    <w:rsid w:val="00AD6E0B"/>
    <w:rsid w:val="00AE2257"/>
    <w:rsid w:val="00AE2D14"/>
    <w:rsid w:val="00AE32E0"/>
    <w:rsid w:val="00AE3CBA"/>
    <w:rsid w:val="00AE663D"/>
    <w:rsid w:val="00AE7A7A"/>
    <w:rsid w:val="00AF0880"/>
    <w:rsid w:val="00AF62C8"/>
    <w:rsid w:val="00B0177B"/>
    <w:rsid w:val="00B01AE6"/>
    <w:rsid w:val="00B02BDF"/>
    <w:rsid w:val="00B0501E"/>
    <w:rsid w:val="00B05EFF"/>
    <w:rsid w:val="00B07147"/>
    <w:rsid w:val="00B1100E"/>
    <w:rsid w:val="00B11B14"/>
    <w:rsid w:val="00B11B69"/>
    <w:rsid w:val="00B21E09"/>
    <w:rsid w:val="00B22C08"/>
    <w:rsid w:val="00B253AB"/>
    <w:rsid w:val="00B26686"/>
    <w:rsid w:val="00B27BE1"/>
    <w:rsid w:val="00B4177F"/>
    <w:rsid w:val="00B43672"/>
    <w:rsid w:val="00B43C23"/>
    <w:rsid w:val="00B532B4"/>
    <w:rsid w:val="00B61CB9"/>
    <w:rsid w:val="00B674AE"/>
    <w:rsid w:val="00B67FB9"/>
    <w:rsid w:val="00B72165"/>
    <w:rsid w:val="00B72C8C"/>
    <w:rsid w:val="00B80429"/>
    <w:rsid w:val="00B81FC1"/>
    <w:rsid w:val="00B837FC"/>
    <w:rsid w:val="00B86D16"/>
    <w:rsid w:val="00B87B9E"/>
    <w:rsid w:val="00B930BB"/>
    <w:rsid w:val="00B9556B"/>
    <w:rsid w:val="00B975AE"/>
    <w:rsid w:val="00BA045B"/>
    <w:rsid w:val="00BA21FB"/>
    <w:rsid w:val="00BA65CA"/>
    <w:rsid w:val="00BB3DF8"/>
    <w:rsid w:val="00BB44E0"/>
    <w:rsid w:val="00BC2B04"/>
    <w:rsid w:val="00BD12AF"/>
    <w:rsid w:val="00BD4826"/>
    <w:rsid w:val="00BD60AA"/>
    <w:rsid w:val="00BD69DE"/>
    <w:rsid w:val="00BD7387"/>
    <w:rsid w:val="00BD77CC"/>
    <w:rsid w:val="00BE0E71"/>
    <w:rsid w:val="00BE4BD4"/>
    <w:rsid w:val="00BE5F43"/>
    <w:rsid w:val="00BF01B0"/>
    <w:rsid w:val="00BF0AD5"/>
    <w:rsid w:val="00BF2FBD"/>
    <w:rsid w:val="00BF6E67"/>
    <w:rsid w:val="00C01B76"/>
    <w:rsid w:val="00C02096"/>
    <w:rsid w:val="00C058A2"/>
    <w:rsid w:val="00C105D1"/>
    <w:rsid w:val="00C12869"/>
    <w:rsid w:val="00C14447"/>
    <w:rsid w:val="00C16CF2"/>
    <w:rsid w:val="00C2161C"/>
    <w:rsid w:val="00C24839"/>
    <w:rsid w:val="00C24F08"/>
    <w:rsid w:val="00C25854"/>
    <w:rsid w:val="00C270C4"/>
    <w:rsid w:val="00C277BB"/>
    <w:rsid w:val="00C279F7"/>
    <w:rsid w:val="00C30B44"/>
    <w:rsid w:val="00C33B13"/>
    <w:rsid w:val="00C418C4"/>
    <w:rsid w:val="00C444DD"/>
    <w:rsid w:val="00C45302"/>
    <w:rsid w:val="00C45BF3"/>
    <w:rsid w:val="00C46977"/>
    <w:rsid w:val="00C47252"/>
    <w:rsid w:val="00C47B33"/>
    <w:rsid w:val="00C5770B"/>
    <w:rsid w:val="00C64BB8"/>
    <w:rsid w:val="00C66AF9"/>
    <w:rsid w:val="00C6773E"/>
    <w:rsid w:val="00C70A48"/>
    <w:rsid w:val="00C721F0"/>
    <w:rsid w:val="00C72B0E"/>
    <w:rsid w:val="00C85AF9"/>
    <w:rsid w:val="00C9518F"/>
    <w:rsid w:val="00CA4EED"/>
    <w:rsid w:val="00CA652B"/>
    <w:rsid w:val="00CB15F1"/>
    <w:rsid w:val="00CB3826"/>
    <w:rsid w:val="00CB58D5"/>
    <w:rsid w:val="00CC01A8"/>
    <w:rsid w:val="00CC633F"/>
    <w:rsid w:val="00CC6B83"/>
    <w:rsid w:val="00CD205A"/>
    <w:rsid w:val="00CD6100"/>
    <w:rsid w:val="00CD69A7"/>
    <w:rsid w:val="00CE50BD"/>
    <w:rsid w:val="00CE596A"/>
    <w:rsid w:val="00CE61D5"/>
    <w:rsid w:val="00CE79E6"/>
    <w:rsid w:val="00CE7B12"/>
    <w:rsid w:val="00CF0163"/>
    <w:rsid w:val="00CF3258"/>
    <w:rsid w:val="00CF349D"/>
    <w:rsid w:val="00CF7B3E"/>
    <w:rsid w:val="00D005BF"/>
    <w:rsid w:val="00D04454"/>
    <w:rsid w:val="00D052A6"/>
    <w:rsid w:val="00D056AF"/>
    <w:rsid w:val="00D07A1B"/>
    <w:rsid w:val="00D111EF"/>
    <w:rsid w:val="00D13069"/>
    <w:rsid w:val="00D14ECD"/>
    <w:rsid w:val="00D165CB"/>
    <w:rsid w:val="00D226D5"/>
    <w:rsid w:val="00D2598B"/>
    <w:rsid w:val="00D3564E"/>
    <w:rsid w:val="00D36DB4"/>
    <w:rsid w:val="00D42268"/>
    <w:rsid w:val="00D42306"/>
    <w:rsid w:val="00D42E1F"/>
    <w:rsid w:val="00D437D1"/>
    <w:rsid w:val="00D443E0"/>
    <w:rsid w:val="00D4553C"/>
    <w:rsid w:val="00D47962"/>
    <w:rsid w:val="00D52D00"/>
    <w:rsid w:val="00D53137"/>
    <w:rsid w:val="00D60F2C"/>
    <w:rsid w:val="00D61CB2"/>
    <w:rsid w:val="00D62C72"/>
    <w:rsid w:val="00D655E7"/>
    <w:rsid w:val="00D65E44"/>
    <w:rsid w:val="00D663F1"/>
    <w:rsid w:val="00D7245E"/>
    <w:rsid w:val="00D72EB4"/>
    <w:rsid w:val="00D74196"/>
    <w:rsid w:val="00D812FC"/>
    <w:rsid w:val="00D8173F"/>
    <w:rsid w:val="00D8315A"/>
    <w:rsid w:val="00D839C3"/>
    <w:rsid w:val="00D83D3D"/>
    <w:rsid w:val="00D86282"/>
    <w:rsid w:val="00D870C7"/>
    <w:rsid w:val="00D91177"/>
    <w:rsid w:val="00D91283"/>
    <w:rsid w:val="00D93B64"/>
    <w:rsid w:val="00D93F1F"/>
    <w:rsid w:val="00D963C7"/>
    <w:rsid w:val="00D9742D"/>
    <w:rsid w:val="00DA10E1"/>
    <w:rsid w:val="00DA6CD1"/>
    <w:rsid w:val="00DB09D8"/>
    <w:rsid w:val="00DB1138"/>
    <w:rsid w:val="00DB1553"/>
    <w:rsid w:val="00DC2CD7"/>
    <w:rsid w:val="00DC5223"/>
    <w:rsid w:val="00DD0600"/>
    <w:rsid w:val="00DD1EF0"/>
    <w:rsid w:val="00DD3ED3"/>
    <w:rsid w:val="00DD5A16"/>
    <w:rsid w:val="00DE5186"/>
    <w:rsid w:val="00DF6F12"/>
    <w:rsid w:val="00DF75EE"/>
    <w:rsid w:val="00E02826"/>
    <w:rsid w:val="00E11DEC"/>
    <w:rsid w:val="00E309B7"/>
    <w:rsid w:val="00E37C70"/>
    <w:rsid w:val="00E40E96"/>
    <w:rsid w:val="00E434C5"/>
    <w:rsid w:val="00E52733"/>
    <w:rsid w:val="00E54663"/>
    <w:rsid w:val="00E56935"/>
    <w:rsid w:val="00E62292"/>
    <w:rsid w:val="00E664D0"/>
    <w:rsid w:val="00E7248A"/>
    <w:rsid w:val="00E7601C"/>
    <w:rsid w:val="00E77178"/>
    <w:rsid w:val="00E77B0F"/>
    <w:rsid w:val="00E82A39"/>
    <w:rsid w:val="00E83262"/>
    <w:rsid w:val="00E834E2"/>
    <w:rsid w:val="00E838C3"/>
    <w:rsid w:val="00E83911"/>
    <w:rsid w:val="00E84699"/>
    <w:rsid w:val="00E84BE8"/>
    <w:rsid w:val="00E85AE4"/>
    <w:rsid w:val="00E9019A"/>
    <w:rsid w:val="00E94F69"/>
    <w:rsid w:val="00E95E0D"/>
    <w:rsid w:val="00E95FD4"/>
    <w:rsid w:val="00EA1727"/>
    <w:rsid w:val="00EA4B84"/>
    <w:rsid w:val="00EA507D"/>
    <w:rsid w:val="00EB3101"/>
    <w:rsid w:val="00EB5456"/>
    <w:rsid w:val="00EB708A"/>
    <w:rsid w:val="00EB7A18"/>
    <w:rsid w:val="00EC5A8B"/>
    <w:rsid w:val="00EC6D5B"/>
    <w:rsid w:val="00EC7D52"/>
    <w:rsid w:val="00ED1CAB"/>
    <w:rsid w:val="00ED39B7"/>
    <w:rsid w:val="00EE51FB"/>
    <w:rsid w:val="00EF0075"/>
    <w:rsid w:val="00EF1DDB"/>
    <w:rsid w:val="00EF2D55"/>
    <w:rsid w:val="00EF4768"/>
    <w:rsid w:val="00F01C7F"/>
    <w:rsid w:val="00F067A0"/>
    <w:rsid w:val="00F1205F"/>
    <w:rsid w:val="00F244DD"/>
    <w:rsid w:val="00F259A0"/>
    <w:rsid w:val="00F30054"/>
    <w:rsid w:val="00F319E2"/>
    <w:rsid w:val="00F33B43"/>
    <w:rsid w:val="00F411D7"/>
    <w:rsid w:val="00F42891"/>
    <w:rsid w:val="00F644E6"/>
    <w:rsid w:val="00F672C8"/>
    <w:rsid w:val="00F74543"/>
    <w:rsid w:val="00F7722E"/>
    <w:rsid w:val="00F7732E"/>
    <w:rsid w:val="00F8207F"/>
    <w:rsid w:val="00F8250F"/>
    <w:rsid w:val="00F86D06"/>
    <w:rsid w:val="00F943E1"/>
    <w:rsid w:val="00F94488"/>
    <w:rsid w:val="00FA4419"/>
    <w:rsid w:val="00FA6DC7"/>
    <w:rsid w:val="00FA77FD"/>
    <w:rsid w:val="00FC0848"/>
    <w:rsid w:val="00FC2E50"/>
    <w:rsid w:val="00FD0D31"/>
    <w:rsid w:val="00FD17C9"/>
    <w:rsid w:val="00FD2B6A"/>
    <w:rsid w:val="00FD4082"/>
    <w:rsid w:val="00FE0F69"/>
    <w:rsid w:val="00FE1257"/>
    <w:rsid w:val="00FE140E"/>
    <w:rsid w:val="00FE40EE"/>
    <w:rsid w:val="00FE4647"/>
    <w:rsid w:val="00FE5DB8"/>
    <w:rsid w:val="00FE6C79"/>
    <w:rsid w:val="00FE7A4E"/>
    <w:rsid w:val="00FF1F38"/>
    <w:rsid w:val="00FF2189"/>
    <w:rsid w:val="00FF3C6A"/>
    <w:rsid w:val="00FF550F"/>
    <w:rsid w:val="00FF7413"/>
    <w:rsid w:val="00FF7F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6AFFB7"/>
  <w15:docId w15:val="{4FFC2597-DB5A-4D54-9973-E8F2D1623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455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20C"/>
    <w:pPr>
      <w:ind w:left="720"/>
      <w:contextualSpacing/>
    </w:pPr>
    <w:rPr>
      <w:rFonts w:eastAsiaTheme="minorEastAsia"/>
    </w:rPr>
  </w:style>
  <w:style w:type="character" w:styleId="Hyperlink">
    <w:name w:val="Hyperlink"/>
    <w:basedOn w:val="DefaultParagraphFont"/>
    <w:uiPriority w:val="99"/>
    <w:unhideWhenUsed/>
    <w:rsid w:val="0029720C"/>
    <w:rPr>
      <w:color w:val="0563C1" w:themeColor="hyperlink"/>
      <w:u w:val="single"/>
    </w:rPr>
  </w:style>
  <w:style w:type="character" w:styleId="CommentReference">
    <w:name w:val="annotation reference"/>
    <w:basedOn w:val="DefaultParagraphFont"/>
    <w:uiPriority w:val="99"/>
    <w:semiHidden/>
    <w:unhideWhenUsed/>
    <w:rsid w:val="0029720C"/>
    <w:rPr>
      <w:sz w:val="16"/>
      <w:szCs w:val="16"/>
    </w:rPr>
  </w:style>
  <w:style w:type="paragraph" w:styleId="CommentText">
    <w:name w:val="annotation text"/>
    <w:basedOn w:val="Normal"/>
    <w:link w:val="CommentTextChar"/>
    <w:uiPriority w:val="99"/>
    <w:unhideWhenUsed/>
    <w:rsid w:val="0029720C"/>
    <w:rPr>
      <w:sz w:val="20"/>
      <w:szCs w:val="20"/>
    </w:rPr>
  </w:style>
  <w:style w:type="character" w:customStyle="1" w:styleId="CommentTextChar">
    <w:name w:val="Comment Text Char"/>
    <w:basedOn w:val="DefaultParagraphFont"/>
    <w:link w:val="CommentText"/>
    <w:uiPriority w:val="99"/>
    <w:rsid w:val="0029720C"/>
    <w:rPr>
      <w:sz w:val="20"/>
      <w:szCs w:val="20"/>
    </w:rPr>
  </w:style>
  <w:style w:type="paragraph" w:styleId="BalloonText">
    <w:name w:val="Balloon Text"/>
    <w:basedOn w:val="Normal"/>
    <w:link w:val="BalloonTextChar"/>
    <w:uiPriority w:val="99"/>
    <w:semiHidden/>
    <w:unhideWhenUsed/>
    <w:rsid w:val="0029720C"/>
    <w:rPr>
      <w:sz w:val="18"/>
      <w:szCs w:val="18"/>
    </w:rPr>
  </w:style>
  <w:style w:type="character" w:customStyle="1" w:styleId="BalloonTextChar">
    <w:name w:val="Balloon Text Char"/>
    <w:basedOn w:val="DefaultParagraphFont"/>
    <w:link w:val="BalloonText"/>
    <w:uiPriority w:val="99"/>
    <w:semiHidden/>
    <w:rsid w:val="0029720C"/>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92063C"/>
    <w:rPr>
      <w:b/>
      <w:bCs/>
    </w:rPr>
  </w:style>
  <w:style w:type="character" w:customStyle="1" w:styleId="CommentSubjectChar">
    <w:name w:val="Comment Subject Char"/>
    <w:basedOn w:val="CommentTextChar"/>
    <w:link w:val="CommentSubject"/>
    <w:uiPriority w:val="99"/>
    <w:semiHidden/>
    <w:rsid w:val="0092063C"/>
    <w:rPr>
      <w:b/>
      <w:bCs/>
      <w:sz w:val="20"/>
      <w:szCs w:val="20"/>
    </w:rPr>
  </w:style>
  <w:style w:type="paragraph" w:styleId="Bibliography">
    <w:name w:val="Bibliography"/>
    <w:basedOn w:val="Normal"/>
    <w:next w:val="Normal"/>
    <w:uiPriority w:val="37"/>
    <w:unhideWhenUsed/>
    <w:rsid w:val="00806ECE"/>
    <w:pPr>
      <w:tabs>
        <w:tab w:val="left" w:pos="380"/>
        <w:tab w:val="left" w:pos="500"/>
      </w:tabs>
      <w:spacing w:line="480" w:lineRule="auto"/>
      <w:ind w:left="720" w:hanging="720"/>
    </w:pPr>
  </w:style>
  <w:style w:type="paragraph" w:styleId="Revision">
    <w:name w:val="Revision"/>
    <w:hidden/>
    <w:uiPriority w:val="99"/>
    <w:semiHidden/>
    <w:rsid w:val="00EF0075"/>
    <w:rPr>
      <w:sz w:val="22"/>
      <w:szCs w:val="22"/>
    </w:rPr>
  </w:style>
  <w:style w:type="paragraph" w:styleId="DocumentMap">
    <w:name w:val="Document Map"/>
    <w:basedOn w:val="Normal"/>
    <w:link w:val="DocumentMapChar"/>
    <w:uiPriority w:val="99"/>
    <w:semiHidden/>
    <w:unhideWhenUsed/>
    <w:rsid w:val="004D3CD2"/>
  </w:style>
  <w:style w:type="character" w:customStyle="1" w:styleId="DocumentMapChar">
    <w:name w:val="Document Map Char"/>
    <w:basedOn w:val="DefaultParagraphFont"/>
    <w:link w:val="DocumentMap"/>
    <w:uiPriority w:val="99"/>
    <w:semiHidden/>
    <w:rsid w:val="004D3CD2"/>
    <w:rPr>
      <w:rFonts w:ascii="Times New Roman" w:hAnsi="Times New Roman" w:cs="Times New Roman"/>
    </w:rPr>
  </w:style>
  <w:style w:type="paragraph" w:styleId="Footer">
    <w:name w:val="footer"/>
    <w:basedOn w:val="Normal"/>
    <w:link w:val="FooterChar"/>
    <w:uiPriority w:val="99"/>
    <w:unhideWhenUsed/>
    <w:rsid w:val="00B1100E"/>
    <w:pPr>
      <w:tabs>
        <w:tab w:val="center" w:pos="4680"/>
        <w:tab w:val="right" w:pos="9360"/>
      </w:tabs>
    </w:pPr>
  </w:style>
  <w:style w:type="character" w:customStyle="1" w:styleId="FooterChar">
    <w:name w:val="Footer Char"/>
    <w:basedOn w:val="DefaultParagraphFont"/>
    <w:link w:val="Footer"/>
    <w:uiPriority w:val="99"/>
    <w:rsid w:val="00B1100E"/>
    <w:rPr>
      <w:rFonts w:ascii="Times New Roman" w:hAnsi="Times New Roman" w:cs="Times New Roman"/>
    </w:rPr>
  </w:style>
  <w:style w:type="character" w:styleId="PageNumber">
    <w:name w:val="page number"/>
    <w:basedOn w:val="DefaultParagraphFont"/>
    <w:uiPriority w:val="99"/>
    <w:semiHidden/>
    <w:unhideWhenUsed/>
    <w:rsid w:val="00B1100E"/>
  </w:style>
  <w:style w:type="character" w:styleId="LineNumber">
    <w:name w:val="line number"/>
    <w:basedOn w:val="DefaultParagraphFont"/>
    <w:uiPriority w:val="99"/>
    <w:semiHidden/>
    <w:unhideWhenUsed/>
    <w:rsid w:val="00B11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9565">
      <w:bodyDiv w:val="1"/>
      <w:marLeft w:val="0"/>
      <w:marRight w:val="0"/>
      <w:marTop w:val="0"/>
      <w:marBottom w:val="0"/>
      <w:divBdr>
        <w:top w:val="none" w:sz="0" w:space="0" w:color="auto"/>
        <w:left w:val="none" w:sz="0" w:space="0" w:color="auto"/>
        <w:bottom w:val="none" w:sz="0" w:space="0" w:color="auto"/>
        <w:right w:val="none" w:sz="0" w:space="0" w:color="auto"/>
      </w:divBdr>
    </w:div>
    <w:div w:id="58406420">
      <w:bodyDiv w:val="1"/>
      <w:marLeft w:val="0"/>
      <w:marRight w:val="0"/>
      <w:marTop w:val="0"/>
      <w:marBottom w:val="0"/>
      <w:divBdr>
        <w:top w:val="none" w:sz="0" w:space="0" w:color="auto"/>
        <w:left w:val="none" w:sz="0" w:space="0" w:color="auto"/>
        <w:bottom w:val="none" w:sz="0" w:space="0" w:color="auto"/>
        <w:right w:val="none" w:sz="0" w:space="0" w:color="auto"/>
      </w:divBdr>
    </w:div>
    <w:div w:id="94640035">
      <w:bodyDiv w:val="1"/>
      <w:marLeft w:val="0"/>
      <w:marRight w:val="0"/>
      <w:marTop w:val="0"/>
      <w:marBottom w:val="0"/>
      <w:divBdr>
        <w:top w:val="none" w:sz="0" w:space="0" w:color="auto"/>
        <w:left w:val="none" w:sz="0" w:space="0" w:color="auto"/>
        <w:bottom w:val="none" w:sz="0" w:space="0" w:color="auto"/>
        <w:right w:val="none" w:sz="0" w:space="0" w:color="auto"/>
      </w:divBdr>
    </w:div>
    <w:div w:id="95290044">
      <w:bodyDiv w:val="1"/>
      <w:marLeft w:val="0"/>
      <w:marRight w:val="0"/>
      <w:marTop w:val="0"/>
      <w:marBottom w:val="0"/>
      <w:divBdr>
        <w:top w:val="none" w:sz="0" w:space="0" w:color="auto"/>
        <w:left w:val="none" w:sz="0" w:space="0" w:color="auto"/>
        <w:bottom w:val="none" w:sz="0" w:space="0" w:color="auto"/>
        <w:right w:val="none" w:sz="0" w:space="0" w:color="auto"/>
      </w:divBdr>
    </w:div>
    <w:div w:id="131293990">
      <w:bodyDiv w:val="1"/>
      <w:marLeft w:val="0"/>
      <w:marRight w:val="0"/>
      <w:marTop w:val="0"/>
      <w:marBottom w:val="0"/>
      <w:divBdr>
        <w:top w:val="none" w:sz="0" w:space="0" w:color="auto"/>
        <w:left w:val="none" w:sz="0" w:space="0" w:color="auto"/>
        <w:bottom w:val="none" w:sz="0" w:space="0" w:color="auto"/>
        <w:right w:val="none" w:sz="0" w:space="0" w:color="auto"/>
      </w:divBdr>
    </w:div>
    <w:div w:id="162547092">
      <w:bodyDiv w:val="1"/>
      <w:marLeft w:val="0"/>
      <w:marRight w:val="0"/>
      <w:marTop w:val="0"/>
      <w:marBottom w:val="0"/>
      <w:divBdr>
        <w:top w:val="none" w:sz="0" w:space="0" w:color="auto"/>
        <w:left w:val="none" w:sz="0" w:space="0" w:color="auto"/>
        <w:bottom w:val="none" w:sz="0" w:space="0" w:color="auto"/>
        <w:right w:val="none" w:sz="0" w:space="0" w:color="auto"/>
      </w:divBdr>
    </w:div>
    <w:div w:id="163129254">
      <w:bodyDiv w:val="1"/>
      <w:marLeft w:val="0"/>
      <w:marRight w:val="0"/>
      <w:marTop w:val="0"/>
      <w:marBottom w:val="0"/>
      <w:divBdr>
        <w:top w:val="none" w:sz="0" w:space="0" w:color="auto"/>
        <w:left w:val="none" w:sz="0" w:space="0" w:color="auto"/>
        <w:bottom w:val="none" w:sz="0" w:space="0" w:color="auto"/>
        <w:right w:val="none" w:sz="0" w:space="0" w:color="auto"/>
      </w:divBdr>
    </w:div>
    <w:div w:id="362217991">
      <w:bodyDiv w:val="1"/>
      <w:marLeft w:val="0"/>
      <w:marRight w:val="0"/>
      <w:marTop w:val="0"/>
      <w:marBottom w:val="0"/>
      <w:divBdr>
        <w:top w:val="none" w:sz="0" w:space="0" w:color="auto"/>
        <w:left w:val="none" w:sz="0" w:space="0" w:color="auto"/>
        <w:bottom w:val="none" w:sz="0" w:space="0" w:color="auto"/>
        <w:right w:val="none" w:sz="0" w:space="0" w:color="auto"/>
      </w:divBdr>
      <w:divsChild>
        <w:div w:id="508762160">
          <w:marLeft w:val="144"/>
          <w:marRight w:val="0"/>
          <w:marTop w:val="240"/>
          <w:marBottom w:val="40"/>
          <w:divBdr>
            <w:top w:val="none" w:sz="0" w:space="0" w:color="auto"/>
            <w:left w:val="none" w:sz="0" w:space="0" w:color="auto"/>
            <w:bottom w:val="none" w:sz="0" w:space="0" w:color="auto"/>
            <w:right w:val="none" w:sz="0" w:space="0" w:color="auto"/>
          </w:divBdr>
        </w:div>
        <w:div w:id="1199665687">
          <w:marLeft w:val="144"/>
          <w:marRight w:val="0"/>
          <w:marTop w:val="240"/>
          <w:marBottom w:val="40"/>
          <w:divBdr>
            <w:top w:val="none" w:sz="0" w:space="0" w:color="auto"/>
            <w:left w:val="none" w:sz="0" w:space="0" w:color="auto"/>
            <w:bottom w:val="none" w:sz="0" w:space="0" w:color="auto"/>
            <w:right w:val="none" w:sz="0" w:space="0" w:color="auto"/>
          </w:divBdr>
        </w:div>
        <w:div w:id="1385064419">
          <w:marLeft w:val="144"/>
          <w:marRight w:val="0"/>
          <w:marTop w:val="240"/>
          <w:marBottom w:val="40"/>
          <w:divBdr>
            <w:top w:val="none" w:sz="0" w:space="0" w:color="auto"/>
            <w:left w:val="none" w:sz="0" w:space="0" w:color="auto"/>
            <w:bottom w:val="none" w:sz="0" w:space="0" w:color="auto"/>
            <w:right w:val="none" w:sz="0" w:space="0" w:color="auto"/>
          </w:divBdr>
        </w:div>
      </w:divsChild>
    </w:div>
    <w:div w:id="416023743">
      <w:bodyDiv w:val="1"/>
      <w:marLeft w:val="0"/>
      <w:marRight w:val="0"/>
      <w:marTop w:val="0"/>
      <w:marBottom w:val="0"/>
      <w:divBdr>
        <w:top w:val="none" w:sz="0" w:space="0" w:color="auto"/>
        <w:left w:val="none" w:sz="0" w:space="0" w:color="auto"/>
        <w:bottom w:val="none" w:sz="0" w:space="0" w:color="auto"/>
        <w:right w:val="none" w:sz="0" w:space="0" w:color="auto"/>
      </w:divBdr>
    </w:div>
    <w:div w:id="450975829">
      <w:bodyDiv w:val="1"/>
      <w:marLeft w:val="0"/>
      <w:marRight w:val="0"/>
      <w:marTop w:val="0"/>
      <w:marBottom w:val="0"/>
      <w:divBdr>
        <w:top w:val="none" w:sz="0" w:space="0" w:color="auto"/>
        <w:left w:val="none" w:sz="0" w:space="0" w:color="auto"/>
        <w:bottom w:val="none" w:sz="0" w:space="0" w:color="auto"/>
        <w:right w:val="none" w:sz="0" w:space="0" w:color="auto"/>
      </w:divBdr>
    </w:div>
    <w:div w:id="508721717">
      <w:bodyDiv w:val="1"/>
      <w:marLeft w:val="0"/>
      <w:marRight w:val="0"/>
      <w:marTop w:val="0"/>
      <w:marBottom w:val="0"/>
      <w:divBdr>
        <w:top w:val="none" w:sz="0" w:space="0" w:color="auto"/>
        <w:left w:val="none" w:sz="0" w:space="0" w:color="auto"/>
        <w:bottom w:val="none" w:sz="0" w:space="0" w:color="auto"/>
        <w:right w:val="none" w:sz="0" w:space="0" w:color="auto"/>
      </w:divBdr>
    </w:div>
    <w:div w:id="604266949">
      <w:bodyDiv w:val="1"/>
      <w:marLeft w:val="0"/>
      <w:marRight w:val="0"/>
      <w:marTop w:val="0"/>
      <w:marBottom w:val="0"/>
      <w:divBdr>
        <w:top w:val="none" w:sz="0" w:space="0" w:color="auto"/>
        <w:left w:val="none" w:sz="0" w:space="0" w:color="auto"/>
        <w:bottom w:val="none" w:sz="0" w:space="0" w:color="auto"/>
        <w:right w:val="none" w:sz="0" w:space="0" w:color="auto"/>
      </w:divBdr>
    </w:div>
    <w:div w:id="624586091">
      <w:bodyDiv w:val="1"/>
      <w:marLeft w:val="0"/>
      <w:marRight w:val="0"/>
      <w:marTop w:val="0"/>
      <w:marBottom w:val="0"/>
      <w:divBdr>
        <w:top w:val="none" w:sz="0" w:space="0" w:color="auto"/>
        <w:left w:val="none" w:sz="0" w:space="0" w:color="auto"/>
        <w:bottom w:val="none" w:sz="0" w:space="0" w:color="auto"/>
        <w:right w:val="none" w:sz="0" w:space="0" w:color="auto"/>
      </w:divBdr>
    </w:div>
    <w:div w:id="775757532">
      <w:bodyDiv w:val="1"/>
      <w:marLeft w:val="0"/>
      <w:marRight w:val="0"/>
      <w:marTop w:val="0"/>
      <w:marBottom w:val="0"/>
      <w:divBdr>
        <w:top w:val="none" w:sz="0" w:space="0" w:color="auto"/>
        <w:left w:val="none" w:sz="0" w:space="0" w:color="auto"/>
        <w:bottom w:val="none" w:sz="0" w:space="0" w:color="auto"/>
        <w:right w:val="none" w:sz="0" w:space="0" w:color="auto"/>
      </w:divBdr>
    </w:div>
    <w:div w:id="882517023">
      <w:bodyDiv w:val="1"/>
      <w:marLeft w:val="0"/>
      <w:marRight w:val="0"/>
      <w:marTop w:val="0"/>
      <w:marBottom w:val="0"/>
      <w:divBdr>
        <w:top w:val="none" w:sz="0" w:space="0" w:color="auto"/>
        <w:left w:val="none" w:sz="0" w:space="0" w:color="auto"/>
        <w:bottom w:val="none" w:sz="0" w:space="0" w:color="auto"/>
        <w:right w:val="none" w:sz="0" w:space="0" w:color="auto"/>
      </w:divBdr>
    </w:div>
    <w:div w:id="1008483751">
      <w:bodyDiv w:val="1"/>
      <w:marLeft w:val="0"/>
      <w:marRight w:val="0"/>
      <w:marTop w:val="0"/>
      <w:marBottom w:val="0"/>
      <w:divBdr>
        <w:top w:val="none" w:sz="0" w:space="0" w:color="auto"/>
        <w:left w:val="none" w:sz="0" w:space="0" w:color="auto"/>
        <w:bottom w:val="none" w:sz="0" w:space="0" w:color="auto"/>
        <w:right w:val="none" w:sz="0" w:space="0" w:color="auto"/>
      </w:divBdr>
    </w:div>
    <w:div w:id="1132406557">
      <w:bodyDiv w:val="1"/>
      <w:marLeft w:val="0"/>
      <w:marRight w:val="0"/>
      <w:marTop w:val="0"/>
      <w:marBottom w:val="0"/>
      <w:divBdr>
        <w:top w:val="none" w:sz="0" w:space="0" w:color="auto"/>
        <w:left w:val="none" w:sz="0" w:space="0" w:color="auto"/>
        <w:bottom w:val="none" w:sz="0" w:space="0" w:color="auto"/>
        <w:right w:val="none" w:sz="0" w:space="0" w:color="auto"/>
      </w:divBdr>
    </w:div>
    <w:div w:id="1238982330">
      <w:bodyDiv w:val="1"/>
      <w:marLeft w:val="0"/>
      <w:marRight w:val="0"/>
      <w:marTop w:val="0"/>
      <w:marBottom w:val="0"/>
      <w:divBdr>
        <w:top w:val="none" w:sz="0" w:space="0" w:color="auto"/>
        <w:left w:val="none" w:sz="0" w:space="0" w:color="auto"/>
        <w:bottom w:val="none" w:sz="0" w:space="0" w:color="auto"/>
        <w:right w:val="none" w:sz="0" w:space="0" w:color="auto"/>
      </w:divBdr>
    </w:div>
    <w:div w:id="1369990169">
      <w:bodyDiv w:val="1"/>
      <w:marLeft w:val="0"/>
      <w:marRight w:val="0"/>
      <w:marTop w:val="0"/>
      <w:marBottom w:val="0"/>
      <w:divBdr>
        <w:top w:val="none" w:sz="0" w:space="0" w:color="auto"/>
        <w:left w:val="none" w:sz="0" w:space="0" w:color="auto"/>
        <w:bottom w:val="none" w:sz="0" w:space="0" w:color="auto"/>
        <w:right w:val="none" w:sz="0" w:space="0" w:color="auto"/>
      </w:divBdr>
    </w:div>
    <w:div w:id="1401094711">
      <w:bodyDiv w:val="1"/>
      <w:marLeft w:val="0"/>
      <w:marRight w:val="0"/>
      <w:marTop w:val="0"/>
      <w:marBottom w:val="0"/>
      <w:divBdr>
        <w:top w:val="none" w:sz="0" w:space="0" w:color="auto"/>
        <w:left w:val="none" w:sz="0" w:space="0" w:color="auto"/>
        <w:bottom w:val="none" w:sz="0" w:space="0" w:color="auto"/>
        <w:right w:val="none" w:sz="0" w:space="0" w:color="auto"/>
      </w:divBdr>
    </w:div>
    <w:div w:id="1456409061">
      <w:bodyDiv w:val="1"/>
      <w:marLeft w:val="0"/>
      <w:marRight w:val="0"/>
      <w:marTop w:val="0"/>
      <w:marBottom w:val="0"/>
      <w:divBdr>
        <w:top w:val="none" w:sz="0" w:space="0" w:color="auto"/>
        <w:left w:val="none" w:sz="0" w:space="0" w:color="auto"/>
        <w:bottom w:val="none" w:sz="0" w:space="0" w:color="auto"/>
        <w:right w:val="none" w:sz="0" w:space="0" w:color="auto"/>
      </w:divBdr>
    </w:div>
    <w:div w:id="1462385036">
      <w:bodyDiv w:val="1"/>
      <w:marLeft w:val="0"/>
      <w:marRight w:val="0"/>
      <w:marTop w:val="0"/>
      <w:marBottom w:val="0"/>
      <w:divBdr>
        <w:top w:val="none" w:sz="0" w:space="0" w:color="auto"/>
        <w:left w:val="none" w:sz="0" w:space="0" w:color="auto"/>
        <w:bottom w:val="none" w:sz="0" w:space="0" w:color="auto"/>
        <w:right w:val="none" w:sz="0" w:space="0" w:color="auto"/>
      </w:divBdr>
    </w:div>
    <w:div w:id="1491600397">
      <w:bodyDiv w:val="1"/>
      <w:marLeft w:val="0"/>
      <w:marRight w:val="0"/>
      <w:marTop w:val="0"/>
      <w:marBottom w:val="0"/>
      <w:divBdr>
        <w:top w:val="none" w:sz="0" w:space="0" w:color="auto"/>
        <w:left w:val="none" w:sz="0" w:space="0" w:color="auto"/>
        <w:bottom w:val="none" w:sz="0" w:space="0" w:color="auto"/>
        <w:right w:val="none" w:sz="0" w:space="0" w:color="auto"/>
      </w:divBdr>
    </w:div>
    <w:div w:id="1739401541">
      <w:bodyDiv w:val="1"/>
      <w:marLeft w:val="0"/>
      <w:marRight w:val="0"/>
      <w:marTop w:val="0"/>
      <w:marBottom w:val="0"/>
      <w:divBdr>
        <w:top w:val="none" w:sz="0" w:space="0" w:color="auto"/>
        <w:left w:val="none" w:sz="0" w:space="0" w:color="auto"/>
        <w:bottom w:val="none" w:sz="0" w:space="0" w:color="auto"/>
        <w:right w:val="none" w:sz="0" w:space="0" w:color="auto"/>
      </w:divBdr>
    </w:div>
    <w:div w:id="1744638897">
      <w:bodyDiv w:val="1"/>
      <w:marLeft w:val="0"/>
      <w:marRight w:val="0"/>
      <w:marTop w:val="0"/>
      <w:marBottom w:val="0"/>
      <w:divBdr>
        <w:top w:val="none" w:sz="0" w:space="0" w:color="auto"/>
        <w:left w:val="none" w:sz="0" w:space="0" w:color="auto"/>
        <w:bottom w:val="none" w:sz="0" w:space="0" w:color="auto"/>
        <w:right w:val="none" w:sz="0" w:space="0" w:color="auto"/>
      </w:divBdr>
    </w:div>
    <w:div w:id="1822384529">
      <w:bodyDiv w:val="1"/>
      <w:marLeft w:val="0"/>
      <w:marRight w:val="0"/>
      <w:marTop w:val="0"/>
      <w:marBottom w:val="0"/>
      <w:divBdr>
        <w:top w:val="none" w:sz="0" w:space="0" w:color="auto"/>
        <w:left w:val="none" w:sz="0" w:space="0" w:color="auto"/>
        <w:bottom w:val="none" w:sz="0" w:space="0" w:color="auto"/>
        <w:right w:val="none" w:sz="0" w:space="0" w:color="auto"/>
      </w:divBdr>
    </w:div>
    <w:div w:id="1924993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FD539-8FCC-7840-89DE-20624F96D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20165</Words>
  <Characters>114942</Characters>
  <Application>Microsoft Office Word</Application>
  <DocSecurity>0</DocSecurity>
  <Lines>957</Lines>
  <Paragraphs>269</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134838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Nivedita Bhushan</dc:creator>
  <cp:keywords/>
  <dc:description/>
  <cp:lastModifiedBy>Nivedita Bhushan</cp:lastModifiedBy>
  <cp:revision>6</cp:revision>
  <dcterms:created xsi:type="dcterms:W3CDTF">2018-07-18T15:22:00Z</dcterms:created>
  <dcterms:modified xsi:type="dcterms:W3CDTF">2018-07-18T15:47:00Z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zotero-version="5.0.53"&gt;&lt;session id="6CmunMHm"/&gt;&lt;style id="http://www.zotero.org/styles/apa" locale="en-US" hasBibliography="1" bibliographyStyleHasBeenSet="1"/&gt;&lt;prefs&gt;&lt;pref name="fieldType" value="Field"/&gt;&lt;pref name="storeReference</vt:lpwstr>
  </property>
  <property fmtid="{D5CDD505-2E9C-101B-9397-08002B2CF9AE}" pid="3" name="ZOTERO_PREF_2">
    <vt:lpwstr>s" value="true"/&gt;&lt;pref name="automaticJournalAbbreviations" value="true"/&gt;&lt;/prefs&gt;&lt;/data&gt;</vt:lpwstr>
  </property>
</Properties>
</file>