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8F487" w14:textId="2C290FCA" w:rsidR="00A14EA5" w:rsidRPr="00673A8C" w:rsidRDefault="007E4104" w:rsidP="00BC616D">
      <w:pPr>
        <w:spacing w:after="0" w:line="480" w:lineRule="auto"/>
        <w:rPr>
          <w:rFonts w:ascii="Times New Roman" w:hAnsi="Times New Roman" w:cs="Times New Roman"/>
          <w:b/>
          <w:sz w:val="36"/>
          <w:szCs w:val="36"/>
        </w:rPr>
      </w:pPr>
      <w:bookmarkStart w:id="0" w:name="_GoBack"/>
      <w:bookmarkEnd w:id="0"/>
      <w:r w:rsidRPr="007200B5">
        <w:rPr>
          <w:rFonts w:ascii="Times New Roman" w:hAnsi="Times New Roman" w:cs="Times New Roman"/>
          <w:b/>
          <w:sz w:val="36"/>
          <w:szCs w:val="36"/>
        </w:rPr>
        <w:t>Title page</w:t>
      </w:r>
      <w:r w:rsidR="00A14EA5" w:rsidRPr="00673A8C">
        <w:rPr>
          <w:rFonts w:ascii="Times New Roman" w:hAnsi="Times New Roman" w:cs="Times New Roman"/>
          <w:b/>
          <w:sz w:val="36"/>
          <w:szCs w:val="36"/>
        </w:rPr>
        <w:t xml:space="preserve"> </w:t>
      </w:r>
    </w:p>
    <w:p w14:paraId="19F99B23" w14:textId="6D227D8F" w:rsidR="00A14EA5" w:rsidRPr="007200B5" w:rsidRDefault="0074675F" w:rsidP="00BC616D">
      <w:pPr>
        <w:spacing w:after="0" w:line="480" w:lineRule="auto"/>
        <w:rPr>
          <w:rFonts w:ascii="Times New Roman" w:hAnsi="Times New Roman" w:cs="Times New Roman"/>
          <w:b/>
          <w:sz w:val="32"/>
          <w:szCs w:val="32"/>
          <w:rPrChange w:id="1" w:author="Quah Phaik Ling (SICS)" w:date="2018-08-30T12:05:00Z">
            <w:rPr>
              <w:rFonts w:ascii="Times New Roman" w:hAnsi="Times New Roman" w:cs="Times New Roman"/>
              <w:b/>
              <w:sz w:val="24"/>
              <w:szCs w:val="24"/>
            </w:rPr>
          </w:rPrChange>
        </w:rPr>
      </w:pPr>
      <w:r w:rsidRPr="007200B5">
        <w:rPr>
          <w:rFonts w:ascii="Times New Roman" w:hAnsi="Times New Roman" w:cs="Times New Roman"/>
          <w:b/>
          <w:sz w:val="32"/>
          <w:szCs w:val="32"/>
          <w:rPrChange w:id="2" w:author="Quah Phaik Ling (SICS)" w:date="2018-08-30T12:05:00Z">
            <w:rPr>
              <w:rFonts w:ascii="Times New Roman" w:hAnsi="Times New Roman" w:cs="Times New Roman"/>
              <w:b/>
              <w:sz w:val="24"/>
              <w:szCs w:val="24"/>
            </w:rPr>
          </w:rPrChange>
        </w:rPr>
        <w:t xml:space="preserve">Maternal </w:t>
      </w:r>
      <w:r w:rsidR="007E2776" w:rsidRPr="007200B5">
        <w:rPr>
          <w:rFonts w:ascii="Times New Roman" w:hAnsi="Times New Roman" w:cs="Times New Roman"/>
          <w:b/>
          <w:sz w:val="32"/>
          <w:szCs w:val="32"/>
          <w:rPrChange w:id="3" w:author="Quah Phaik Ling (SICS)" w:date="2018-08-30T12:05:00Z">
            <w:rPr>
              <w:rFonts w:ascii="Times New Roman" w:hAnsi="Times New Roman" w:cs="Times New Roman"/>
              <w:b/>
              <w:sz w:val="24"/>
              <w:szCs w:val="24"/>
            </w:rPr>
          </w:rPrChange>
        </w:rPr>
        <w:t>feeding practices</w:t>
      </w:r>
      <w:r w:rsidR="008D3432" w:rsidRPr="007200B5">
        <w:rPr>
          <w:rFonts w:ascii="Times New Roman" w:hAnsi="Times New Roman" w:cs="Times New Roman"/>
          <w:b/>
          <w:sz w:val="32"/>
          <w:szCs w:val="32"/>
          <w:rPrChange w:id="4" w:author="Quah Phaik Ling (SICS)" w:date="2018-08-30T12:05:00Z">
            <w:rPr>
              <w:rFonts w:ascii="Times New Roman" w:hAnsi="Times New Roman" w:cs="Times New Roman"/>
              <w:b/>
              <w:sz w:val="24"/>
              <w:szCs w:val="24"/>
            </w:rPr>
          </w:rPrChange>
        </w:rPr>
        <w:t xml:space="preserve"> in relation </w:t>
      </w:r>
      <w:r w:rsidR="00C30066" w:rsidRPr="007200B5">
        <w:rPr>
          <w:rFonts w:ascii="Times New Roman" w:hAnsi="Times New Roman" w:cs="Times New Roman"/>
          <w:b/>
          <w:sz w:val="32"/>
          <w:szCs w:val="32"/>
          <w:rPrChange w:id="5" w:author="Quah Phaik Ling (SICS)" w:date="2018-08-30T12:05:00Z">
            <w:rPr>
              <w:rFonts w:ascii="Times New Roman" w:hAnsi="Times New Roman" w:cs="Times New Roman"/>
              <w:b/>
              <w:sz w:val="24"/>
              <w:szCs w:val="24"/>
            </w:rPr>
          </w:rPrChange>
        </w:rPr>
        <w:t>to dietary</w:t>
      </w:r>
      <w:r w:rsidR="00CA4F1B" w:rsidRPr="007200B5">
        <w:rPr>
          <w:rFonts w:ascii="Times New Roman" w:hAnsi="Times New Roman" w:cs="Times New Roman"/>
          <w:b/>
          <w:sz w:val="32"/>
          <w:szCs w:val="32"/>
          <w:rPrChange w:id="6" w:author="Quah Phaik Ling (SICS)" w:date="2018-08-30T12:05:00Z">
            <w:rPr>
              <w:rFonts w:ascii="Times New Roman" w:hAnsi="Times New Roman" w:cs="Times New Roman"/>
              <w:b/>
              <w:sz w:val="24"/>
              <w:szCs w:val="24"/>
            </w:rPr>
          </w:rPrChange>
        </w:rPr>
        <w:t xml:space="preserve"> </w:t>
      </w:r>
      <w:r w:rsidR="00A14EA5" w:rsidRPr="007200B5">
        <w:rPr>
          <w:rFonts w:ascii="Times New Roman" w:hAnsi="Times New Roman" w:cs="Times New Roman"/>
          <w:b/>
          <w:sz w:val="32"/>
          <w:szCs w:val="32"/>
          <w:rPrChange w:id="7" w:author="Quah Phaik Ling (SICS)" w:date="2018-08-30T12:05:00Z">
            <w:rPr>
              <w:rFonts w:ascii="Times New Roman" w:hAnsi="Times New Roman" w:cs="Times New Roman"/>
              <w:b/>
              <w:sz w:val="24"/>
              <w:szCs w:val="24"/>
            </w:rPr>
          </w:rPrChange>
        </w:rPr>
        <w:t>intake</w:t>
      </w:r>
      <w:r w:rsidR="000F4694" w:rsidRPr="007200B5">
        <w:rPr>
          <w:rFonts w:ascii="Times New Roman" w:hAnsi="Times New Roman" w:cs="Times New Roman"/>
          <w:b/>
          <w:sz w:val="32"/>
          <w:szCs w:val="32"/>
          <w:rPrChange w:id="8" w:author="Quah Phaik Ling (SICS)" w:date="2018-08-30T12:05:00Z">
            <w:rPr>
              <w:rFonts w:ascii="Times New Roman" w:hAnsi="Times New Roman" w:cs="Times New Roman"/>
              <w:b/>
              <w:sz w:val="24"/>
              <w:szCs w:val="24"/>
            </w:rPr>
          </w:rPrChange>
        </w:rPr>
        <w:t>s</w:t>
      </w:r>
      <w:r w:rsidR="008D3432" w:rsidRPr="007200B5">
        <w:rPr>
          <w:rFonts w:ascii="Times New Roman" w:hAnsi="Times New Roman" w:cs="Times New Roman"/>
          <w:b/>
          <w:sz w:val="32"/>
          <w:szCs w:val="32"/>
          <w:rPrChange w:id="9" w:author="Quah Phaik Ling (SICS)" w:date="2018-08-30T12:05:00Z">
            <w:rPr>
              <w:rFonts w:ascii="Times New Roman" w:hAnsi="Times New Roman" w:cs="Times New Roman"/>
              <w:b/>
              <w:sz w:val="24"/>
              <w:szCs w:val="24"/>
            </w:rPr>
          </w:rPrChange>
        </w:rPr>
        <w:t xml:space="preserve"> and </w:t>
      </w:r>
      <w:r w:rsidR="0056768D" w:rsidRPr="007200B5">
        <w:rPr>
          <w:rFonts w:ascii="Times New Roman" w:hAnsi="Times New Roman" w:cs="Times New Roman"/>
          <w:b/>
          <w:sz w:val="32"/>
          <w:szCs w:val="32"/>
          <w:rPrChange w:id="10" w:author="Quah Phaik Ling (SICS)" w:date="2018-08-30T12:05:00Z">
            <w:rPr>
              <w:rFonts w:ascii="Times New Roman" w:hAnsi="Times New Roman" w:cs="Times New Roman"/>
              <w:b/>
              <w:sz w:val="24"/>
              <w:szCs w:val="24"/>
            </w:rPr>
          </w:rPrChange>
        </w:rPr>
        <w:t>BMI</w:t>
      </w:r>
      <w:r w:rsidR="00A14EA5" w:rsidRPr="007200B5">
        <w:rPr>
          <w:rFonts w:ascii="Times New Roman" w:hAnsi="Times New Roman" w:cs="Times New Roman"/>
          <w:b/>
          <w:sz w:val="32"/>
          <w:szCs w:val="32"/>
          <w:rPrChange w:id="11" w:author="Quah Phaik Ling (SICS)" w:date="2018-08-30T12:05:00Z">
            <w:rPr>
              <w:rFonts w:ascii="Times New Roman" w:hAnsi="Times New Roman" w:cs="Times New Roman"/>
              <w:b/>
              <w:sz w:val="24"/>
              <w:szCs w:val="24"/>
            </w:rPr>
          </w:rPrChange>
        </w:rPr>
        <w:t xml:space="preserve"> in 5 year</w:t>
      </w:r>
      <w:r w:rsidR="0056768D" w:rsidRPr="007200B5">
        <w:rPr>
          <w:rFonts w:ascii="Times New Roman" w:hAnsi="Times New Roman" w:cs="Times New Roman"/>
          <w:b/>
          <w:sz w:val="32"/>
          <w:szCs w:val="32"/>
          <w:rPrChange w:id="12" w:author="Quah Phaik Ling (SICS)" w:date="2018-08-30T12:05:00Z">
            <w:rPr>
              <w:rFonts w:ascii="Times New Roman" w:hAnsi="Times New Roman" w:cs="Times New Roman"/>
              <w:b/>
              <w:sz w:val="24"/>
              <w:szCs w:val="24"/>
            </w:rPr>
          </w:rPrChange>
        </w:rPr>
        <w:t>-</w:t>
      </w:r>
      <w:r w:rsidR="00A14EA5" w:rsidRPr="007200B5">
        <w:rPr>
          <w:rFonts w:ascii="Times New Roman" w:hAnsi="Times New Roman" w:cs="Times New Roman"/>
          <w:b/>
          <w:sz w:val="32"/>
          <w:szCs w:val="32"/>
          <w:rPrChange w:id="13" w:author="Quah Phaik Ling (SICS)" w:date="2018-08-30T12:05:00Z">
            <w:rPr>
              <w:rFonts w:ascii="Times New Roman" w:hAnsi="Times New Roman" w:cs="Times New Roman"/>
              <w:b/>
              <w:sz w:val="24"/>
              <w:szCs w:val="24"/>
            </w:rPr>
          </w:rPrChange>
        </w:rPr>
        <w:t>old</w:t>
      </w:r>
      <w:r w:rsidR="0056768D" w:rsidRPr="007200B5">
        <w:rPr>
          <w:rFonts w:ascii="Times New Roman" w:hAnsi="Times New Roman" w:cs="Times New Roman"/>
          <w:b/>
          <w:sz w:val="32"/>
          <w:szCs w:val="32"/>
          <w:rPrChange w:id="14" w:author="Quah Phaik Ling (SICS)" w:date="2018-08-30T12:05:00Z">
            <w:rPr>
              <w:rFonts w:ascii="Times New Roman" w:hAnsi="Times New Roman" w:cs="Times New Roman"/>
              <w:b/>
              <w:sz w:val="24"/>
              <w:szCs w:val="24"/>
            </w:rPr>
          </w:rPrChange>
        </w:rPr>
        <w:t>s</w:t>
      </w:r>
      <w:r w:rsidR="00A14EA5" w:rsidRPr="007200B5">
        <w:rPr>
          <w:rFonts w:ascii="Times New Roman" w:hAnsi="Times New Roman" w:cs="Times New Roman"/>
          <w:b/>
          <w:sz w:val="32"/>
          <w:szCs w:val="32"/>
          <w:rPrChange w:id="15" w:author="Quah Phaik Ling (SICS)" w:date="2018-08-30T12:05:00Z">
            <w:rPr>
              <w:rFonts w:ascii="Times New Roman" w:hAnsi="Times New Roman" w:cs="Times New Roman"/>
              <w:b/>
              <w:sz w:val="24"/>
              <w:szCs w:val="24"/>
            </w:rPr>
          </w:rPrChange>
        </w:rPr>
        <w:t xml:space="preserve"> </w:t>
      </w:r>
      <w:r w:rsidR="007B79F2" w:rsidRPr="007200B5">
        <w:rPr>
          <w:rFonts w:ascii="Times New Roman" w:hAnsi="Times New Roman" w:cs="Times New Roman"/>
          <w:b/>
          <w:sz w:val="32"/>
          <w:szCs w:val="32"/>
          <w:rPrChange w:id="16" w:author="Quah Phaik Ling (SICS)" w:date="2018-08-30T12:05:00Z">
            <w:rPr>
              <w:rFonts w:ascii="Times New Roman" w:hAnsi="Times New Roman" w:cs="Times New Roman"/>
              <w:b/>
              <w:sz w:val="24"/>
              <w:szCs w:val="24"/>
            </w:rPr>
          </w:rPrChange>
        </w:rPr>
        <w:t xml:space="preserve">in </w:t>
      </w:r>
      <w:r w:rsidR="008D4069" w:rsidRPr="007200B5">
        <w:rPr>
          <w:rFonts w:ascii="Times New Roman" w:hAnsi="Times New Roman" w:cs="Times New Roman"/>
          <w:b/>
          <w:sz w:val="32"/>
          <w:szCs w:val="32"/>
          <w:rPrChange w:id="17" w:author="Quah Phaik Ling (SICS)" w:date="2018-08-30T12:05:00Z">
            <w:rPr>
              <w:rFonts w:ascii="Times New Roman" w:hAnsi="Times New Roman" w:cs="Times New Roman"/>
              <w:b/>
              <w:sz w:val="24"/>
              <w:szCs w:val="24"/>
            </w:rPr>
          </w:rPrChange>
        </w:rPr>
        <w:t xml:space="preserve">a multi-ethnic </w:t>
      </w:r>
      <w:r w:rsidR="00921FD2" w:rsidRPr="007200B5">
        <w:rPr>
          <w:rFonts w:ascii="Times New Roman" w:hAnsi="Times New Roman" w:cs="Times New Roman"/>
          <w:b/>
          <w:sz w:val="32"/>
          <w:szCs w:val="32"/>
          <w:rPrChange w:id="18" w:author="Quah Phaik Ling (SICS)" w:date="2018-08-30T12:05:00Z">
            <w:rPr>
              <w:rFonts w:ascii="Times New Roman" w:hAnsi="Times New Roman" w:cs="Times New Roman"/>
              <w:b/>
              <w:sz w:val="24"/>
              <w:szCs w:val="24"/>
            </w:rPr>
          </w:rPrChange>
        </w:rPr>
        <w:t>Asian population</w:t>
      </w:r>
    </w:p>
    <w:p w14:paraId="17C15B1E" w14:textId="23230A33" w:rsidR="00A14EA5" w:rsidRPr="007200B5" w:rsidRDefault="00A14EA5" w:rsidP="00BC616D">
      <w:pPr>
        <w:spacing w:after="0" w:line="480" w:lineRule="auto"/>
        <w:rPr>
          <w:rFonts w:ascii="Times New Roman" w:hAnsi="Times New Roman" w:cs="Times New Roman"/>
          <w:bCs/>
          <w:sz w:val="24"/>
          <w:szCs w:val="24"/>
          <w:vertAlign w:val="superscript"/>
          <w:lang w:val="en-SG"/>
        </w:rPr>
      </w:pPr>
      <w:r w:rsidRPr="007200B5">
        <w:rPr>
          <w:rFonts w:ascii="Times New Roman" w:eastAsia="SimSun" w:hAnsi="Times New Roman" w:cs="Times New Roman"/>
          <w:sz w:val="24"/>
          <w:szCs w:val="24"/>
          <w:lang w:eastAsia="zh-CN"/>
        </w:rPr>
        <w:t>Phaik Ling Quah</w:t>
      </w:r>
      <w:r w:rsidRPr="007200B5">
        <w:rPr>
          <w:rFonts w:ascii="Times New Roman" w:eastAsia="SimSun" w:hAnsi="Times New Roman" w:cs="Times New Roman"/>
          <w:sz w:val="24"/>
          <w:szCs w:val="24"/>
          <w:vertAlign w:val="superscript"/>
          <w:lang w:eastAsia="zh-CN"/>
        </w:rPr>
        <w:t>1</w:t>
      </w:r>
      <w:r w:rsidRPr="007200B5">
        <w:rPr>
          <w:rFonts w:ascii="Times New Roman" w:eastAsia="SimSun" w:hAnsi="Times New Roman" w:cs="Times New Roman"/>
          <w:sz w:val="24"/>
          <w:szCs w:val="24"/>
          <w:lang w:eastAsia="zh-CN"/>
        </w:rPr>
        <w:t>, Ginanjar</w:t>
      </w:r>
      <w:r w:rsidR="00AC7E67" w:rsidRPr="007200B5">
        <w:rPr>
          <w:rFonts w:ascii="Times New Roman" w:eastAsia="SimSun" w:hAnsi="Times New Roman" w:cs="Times New Roman"/>
          <w:sz w:val="24"/>
          <w:szCs w:val="24"/>
          <w:lang w:eastAsia="zh-CN"/>
        </w:rPr>
        <w:t xml:space="preserve"> Syuhada</w:t>
      </w:r>
      <w:r w:rsidR="00AC7E67" w:rsidRPr="007200B5">
        <w:rPr>
          <w:rFonts w:ascii="Times New Roman" w:eastAsia="SimSun" w:hAnsi="Times New Roman" w:cs="Times New Roman"/>
          <w:sz w:val="24"/>
          <w:szCs w:val="24"/>
          <w:vertAlign w:val="superscript"/>
          <w:lang w:eastAsia="zh-CN"/>
        </w:rPr>
        <w:t xml:space="preserve"> </w:t>
      </w:r>
      <w:r w:rsidR="00FF77B0" w:rsidRPr="007200B5">
        <w:rPr>
          <w:rFonts w:ascii="Times New Roman" w:eastAsia="SimSun" w:hAnsi="Times New Roman" w:cs="Times New Roman"/>
          <w:sz w:val="24"/>
          <w:szCs w:val="24"/>
          <w:vertAlign w:val="superscript"/>
          <w:lang w:eastAsia="zh-CN"/>
        </w:rPr>
        <w:t>1</w:t>
      </w:r>
      <w:r w:rsidRPr="007200B5">
        <w:rPr>
          <w:rFonts w:ascii="Times New Roman" w:eastAsia="SimSun" w:hAnsi="Times New Roman" w:cs="Times New Roman"/>
          <w:sz w:val="24"/>
          <w:szCs w:val="24"/>
          <w:lang w:eastAsia="zh-CN"/>
        </w:rPr>
        <w:t>, Lisa R. Fries</w:t>
      </w:r>
      <w:r w:rsidRPr="007200B5">
        <w:rPr>
          <w:rFonts w:ascii="Times New Roman" w:eastAsia="SimSun" w:hAnsi="Times New Roman" w:cs="Times New Roman"/>
          <w:sz w:val="24"/>
          <w:szCs w:val="24"/>
          <w:vertAlign w:val="superscript"/>
          <w:lang w:eastAsia="zh-CN"/>
        </w:rPr>
        <w:t>2</w:t>
      </w:r>
      <w:r w:rsidRPr="007200B5">
        <w:rPr>
          <w:rFonts w:ascii="Times New Roman" w:eastAsia="SimSun" w:hAnsi="Times New Roman" w:cs="Times New Roman"/>
          <w:sz w:val="24"/>
          <w:szCs w:val="24"/>
          <w:lang w:eastAsia="zh-CN"/>
        </w:rPr>
        <w:t>,</w:t>
      </w:r>
      <w:r w:rsidRPr="007200B5">
        <w:rPr>
          <w:rFonts w:ascii="Times New Roman" w:hAnsi="Times New Roman" w:cs="Times New Roman"/>
          <w:sz w:val="24"/>
          <w:szCs w:val="24"/>
        </w:rPr>
        <w:t xml:space="preserve"> </w:t>
      </w:r>
      <w:r w:rsidRPr="007200B5">
        <w:rPr>
          <w:rFonts w:ascii="Times New Roman" w:eastAsia="SimSun" w:hAnsi="Times New Roman" w:cs="Times New Roman"/>
          <w:sz w:val="24"/>
          <w:szCs w:val="24"/>
          <w:lang w:eastAsia="zh-CN"/>
        </w:rPr>
        <w:t>Mei Jun Chan</w:t>
      </w:r>
      <w:r w:rsidRPr="007200B5">
        <w:rPr>
          <w:rFonts w:ascii="Times New Roman" w:eastAsia="SimSun" w:hAnsi="Times New Roman" w:cs="Times New Roman"/>
          <w:sz w:val="24"/>
          <w:szCs w:val="24"/>
          <w:vertAlign w:val="superscript"/>
          <w:lang w:eastAsia="zh-CN"/>
        </w:rPr>
        <w:t>1</w:t>
      </w:r>
      <w:r w:rsidRPr="007200B5">
        <w:rPr>
          <w:rFonts w:ascii="Times New Roman" w:eastAsia="SimSun" w:hAnsi="Times New Roman" w:cs="Times New Roman"/>
          <w:sz w:val="24"/>
          <w:szCs w:val="24"/>
          <w:lang w:eastAsia="zh-CN"/>
        </w:rPr>
        <w:t xml:space="preserve">, </w:t>
      </w:r>
      <w:r w:rsidR="001E4CAE" w:rsidRPr="007200B5">
        <w:rPr>
          <w:rFonts w:ascii="Times New Roman" w:hAnsi="Times New Roman" w:cs="Times New Roman"/>
          <w:bCs/>
          <w:sz w:val="24"/>
          <w:szCs w:val="24"/>
          <w:lang w:val="en-SG"/>
        </w:rPr>
        <w:t>Hui Xian Lim</w:t>
      </w:r>
      <w:r w:rsidR="001E4CAE" w:rsidRPr="007200B5">
        <w:rPr>
          <w:rFonts w:ascii="Times New Roman" w:hAnsi="Times New Roman" w:cs="Times New Roman"/>
          <w:bCs/>
          <w:sz w:val="24"/>
          <w:szCs w:val="24"/>
          <w:vertAlign w:val="superscript"/>
          <w:lang w:val="en-SG"/>
        </w:rPr>
        <w:t>1</w:t>
      </w:r>
      <w:r w:rsidRPr="007200B5">
        <w:rPr>
          <w:rFonts w:ascii="Times New Roman" w:hAnsi="Times New Roman" w:cs="Times New Roman"/>
          <w:bCs/>
          <w:sz w:val="24"/>
          <w:szCs w:val="24"/>
          <w:lang w:val="en-SG"/>
        </w:rPr>
        <w:t>,</w:t>
      </w:r>
      <w:r w:rsidR="001E4CAE" w:rsidRPr="007200B5">
        <w:rPr>
          <w:rFonts w:ascii="Times New Roman" w:hAnsi="Times New Roman" w:cs="Times New Roman"/>
          <w:bCs/>
          <w:sz w:val="24"/>
          <w:szCs w:val="24"/>
          <w:lang w:val="en-SG"/>
        </w:rPr>
        <w:t xml:space="preserve"> Jia Ying Toh</w:t>
      </w:r>
      <w:r w:rsidR="001E4CAE" w:rsidRPr="007200B5">
        <w:rPr>
          <w:rFonts w:ascii="Times New Roman" w:hAnsi="Times New Roman" w:cs="Times New Roman"/>
          <w:bCs/>
          <w:sz w:val="24"/>
          <w:szCs w:val="24"/>
          <w:vertAlign w:val="superscript"/>
          <w:lang w:val="en-SG"/>
        </w:rPr>
        <w:t>1</w:t>
      </w:r>
      <w:r w:rsidR="001E4CAE" w:rsidRPr="007200B5">
        <w:rPr>
          <w:rFonts w:ascii="Times New Roman" w:hAnsi="Times New Roman" w:cs="Times New Roman"/>
          <w:bCs/>
          <w:sz w:val="24"/>
          <w:szCs w:val="24"/>
          <w:lang w:val="en-SG"/>
        </w:rPr>
        <w:t>,</w:t>
      </w:r>
      <w:r w:rsidR="00EB5623" w:rsidRPr="007200B5">
        <w:rPr>
          <w:rFonts w:ascii="Times New Roman" w:hAnsi="Times New Roman" w:cs="Times New Roman"/>
          <w:bCs/>
          <w:sz w:val="24"/>
          <w:szCs w:val="24"/>
          <w:lang w:val="en-SG"/>
        </w:rPr>
        <w:t xml:space="preserve"> Ray</w:t>
      </w:r>
      <w:r w:rsidR="00AC7E67" w:rsidRPr="007200B5">
        <w:rPr>
          <w:rFonts w:ascii="Times New Roman" w:hAnsi="Times New Roman" w:cs="Times New Roman"/>
          <w:bCs/>
          <w:sz w:val="24"/>
          <w:szCs w:val="24"/>
          <w:lang w:val="en-SG"/>
        </w:rPr>
        <w:t xml:space="preserve"> Sugianto </w:t>
      </w:r>
      <w:r w:rsidR="00EB5623" w:rsidRPr="007200B5">
        <w:rPr>
          <w:rFonts w:ascii="Times New Roman" w:hAnsi="Times New Roman" w:cs="Times New Roman"/>
          <w:bCs/>
          <w:sz w:val="24"/>
          <w:szCs w:val="24"/>
          <w:vertAlign w:val="superscript"/>
          <w:lang w:val="en-SG"/>
        </w:rPr>
        <w:t>3</w:t>
      </w:r>
      <w:r w:rsidR="00EB5623" w:rsidRPr="007200B5">
        <w:rPr>
          <w:rFonts w:ascii="Times New Roman" w:hAnsi="Times New Roman" w:cs="Times New Roman"/>
          <w:bCs/>
          <w:sz w:val="24"/>
          <w:szCs w:val="24"/>
          <w:lang w:val="en-SG"/>
        </w:rPr>
        <w:t>,</w:t>
      </w:r>
      <w:r w:rsidR="001E4CAE" w:rsidRPr="007200B5">
        <w:rPr>
          <w:rFonts w:ascii="Times New Roman" w:hAnsi="Times New Roman" w:cs="Times New Roman"/>
          <w:bCs/>
          <w:sz w:val="24"/>
          <w:szCs w:val="24"/>
          <w:lang w:val="en-SG"/>
        </w:rPr>
        <w:t xml:space="preserve"> </w:t>
      </w:r>
      <w:r w:rsidR="00EB5623" w:rsidRPr="007200B5">
        <w:rPr>
          <w:rFonts w:ascii="Times New Roman" w:hAnsi="Times New Roman" w:cs="Times New Roman"/>
          <w:bCs/>
          <w:sz w:val="24"/>
          <w:szCs w:val="24"/>
          <w:lang w:val="en-SG"/>
        </w:rPr>
        <w:t xml:space="preserve">Izzuddin M Aris </w:t>
      </w:r>
      <w:r w:rsidR="00EB5623" w:rsidRPr="007200B5">
        <w:rPr>
          <w:rFonts w:ascii="Times New Roman" w:hAnsi="Times New Roman" w:cs="Times New Roman"/>
          <w:bCs/>
          <w:sz w:val="24"/>
          <w:szCs w:val="24"/>
          <w:vertAlign w:val="superscript"/>
          <w:lang w:val="en-SG"/>
        </w:rPr>
        <w:t>1,4</w:t>
      </w:r>
      <w:r w:rsidR="00EB5623" w:rsidRPr="007200B5">
        <w:rPr>
          <w:rFonts w:ascii="Times New Roman" w:hAnsi="Times New Roman" w:cs="Times New Roman"/>
          <w:bCs/>
          <w:sz w:val="24"/>
          <w:szCs w:val="24"/>
          <w:lang w:val="en-SG"/>
        </w:rPr>
        <w:t>,</w:t>
      </w:r>
      <w:r w:rsidRPr="007200B5">
        <w:rPr>
          <w:rFonts w:ascii="Times New Roman" w:hAnsi="Times New Roman" w:cs="Times New Roman"/>
          <w:bCs/>
          <w:sz w:val="24"/>
          <w:szCs w:val="24"/>
          <w:lang w:val="en-SG"/>
        </w:rPr>
        <w:t xml:space="preserve"> </w:t>
      </w:r>
      <w:r w:rsidR="00EB5623" w:rsidRPr="007200B5">
        <w:rPr>
          <w:rFonts w:ascii="Times New Roman" w:hAnsi="Times New Roman" w:cs="Times New Roman"/>
          <w:bCs/>
          <w:sz w:val="24"/>
          <w:szCs w:val="24"/>
          <w:lang w:val="en-SG"/>
        </w:rPr>
        <w:t xml:space="preserve">Yung Seng Lee </w:t>
      </w:r>
      <w:r w:rsidR="00EB5623" w:rsidRPr="007200B5">
        <w:rPr>
          <w:rFonts w:ascii="Times New Roman" w:hAnsi="Times New Roman" w:cs="Times New Roman"/>
          <w:bCs/>
          <w:sz w:val="24"/>
          <w:szCs w:val="24"/>
          <w:vertAlign w:val="superscript"/>
          <w:lang w:val="en-SG"/>
        </w:rPr>
        <w:t>1,4,5</w:t>
      </w:r>
      <w:r w:rsidR="00EB5623" w:rsidRPr="007200B5">
        <w:rPr>
          <w:rFonts w:ascii="Times New Roman" w:hAnsi="Times New Roman" w:cs="Times New Roman"/>
          <w:bCs/>
          <w:sz w:val="24"/>
          <w:szCs w:val="24"/>
          <w:lang w:val="en-SG"/>
        </w:rPr>
        <w:t xml:space="preserve">, </w:t>
      </w:r>
      <w:r w:rsidRPr="007200B5">
        <w:rPr>
          <w:rFonts w:ascii="Times New Roman" w:hAnsi="Times New Roman" w:cs="Times New Roman"/>
          <w:bCs/>
          <w:sz w:val="24"/>
          <w:szCs w:val="24"/>
          <w:lang w:val="en-SG"/>
        </w:rPr>
        <w:t>Fabian Yap</w:t>
      </w:r>
      <w:r w:rsidR="00EB5623" w:rsidRPr="007200B5">
        <w:rPr>
          <w:rFonts w:ascii="Times New Roman" w:hAnsi="Times New Roman" w:cs="Times New Roman"/>
          <w:bCs/>
          <w:sz w:val="24"/>
          <w:szCs w:val="24"/>
          <w:vertAlign w:val="superscript"/>
          <w:lang w:val="en-SG"/>
        </w:rPr>
        <w:t>6,7,8</w:t>
      </w:r>
      <w:r w:rsidRPr="007200B5">
        <w:rPr>
          <w:rFonts w:ascii="Times New Roman" w:hAnsi="Times New Roman" w:cs="Times New Roman"/>
          <w:bCs/>
          <w:sz w:val="24"/>
          <w:szCs w:val="24"/>
          <w:lang w:val="en-SG"/>
        </w:rPr>
        <w:t>, Keith</w:t>
      </w:r>
      <w:r w:rsidR="00AC7E67" w:rsidRPr="007200B5">
        <w:rPr>
          <w:rFonts w:ascii="Times New Roman" w:hAnsi="Times New Roman" w:cs="Times New Roman"/>
          <w:bCs/>
          <w:sz w:val="24"/>
          <w:szCs w:val="24"/>
          <w:lang w:val="en-SG"/>
        </w:rPr>
        <w:t xml:space="preserve"> M.</w:t>
      </w:r>
      <w:r w:rsidRPr="007200B5">
        <w:rPr>
          <w:rFonts w:ascii="Times New Roman" w:hAnsi="Times New Roman" w:cs="Times New Roman"/>
          <w:bCs/>
          <w:sz w:val="24"/>
          <w:szCs w:val="24"/>
          <w:lang w:val="en-SG"/>
        </w:rPr>
        <w:t xml:space="preserve"> Godfrey</w:t>
      </w:r>
      <w:r w:rsidR="00EB5623" w:rsidRPr="007200B5">
        <w:rPr>
          <w:rFonts w:ascii="Times New Roman" w:hAnsi="Times New Roman" w:cs="Times New Roman"/>
          <w:bCs/>
          <w:sz w:val="24"/>
          <w:szCs w:val="24"/>
          <w:vertAlign w:val="superscript"/>
          <w:lang w:val="en-SG"/>
        </w:rPr>
        <w:t>9</w:t>
      </w:r>
      <w:r w:rsidRPr="007200B5">
        <w:rPr>
          <w:rFonts w:ascii="Times New Roman" w:hAnsi="Times New Roman" w:cs="Times New Roman"/>
          <w:bCs/>
          <w:sz w:val="24"/>
          <w:szCs w:val="24"/>
          <w:lang w:val="en-SG"/>
        </w:rPr>
        <w:t>, Peter</w:t>
      </w:r>
      <w:r w:rsidR="00AC7E67" w:rsidRPr="007200B5">
        <w:rPr>
          <w:rFonts w:ascii="Times New Roman" w:hAnsi="Times New Roman" w:cs="Times New Roman"/>
          <w:bCs/>
          <w:sz w:val="24"/>
          <w:szCs w:val="24"/>
          <w:lang w:val="en-SG"/>
        </w:rPr>
        <w:t xml:space="preserve"> D.</w:t>
      </w:r>
      <w:r w:rsidRPr="007200B5">
        <w:rPr>
          <w:rFonts w:ascii="Times New Roman" w:hAnsi="Times New Roman" w:cs="Times New Roman"/>
          <w:bCs/>
          <w:sz w:val="24"/>
          <w:szCs w:val="24"/>
          <w:lang w:val="en-SG"/>
        </w:rPr>
        <w:t xml:space="preserve"> Gluckman</w:t>
      </w:r>
      <w:r w:rsidRPr="007200B5">
        <w:rPr>
          <w:rFonts w:ascii="Times New Roman" w:hAnsi="Times New Roman" w:cs="Times New Roman"/>
          <w:bCs/>
          <w:sz w:val="24"/>
          <w:szCs w:val="24"/>
          <w:vertAlign w:val="superscript"/>
          <w:lang w:val="en-SG"/>
        </w:rPr>
        <w:t>1,</w:t>
      </w:r>
      <w:r w:rsidR="00EB5623" w:rsidRPr="007200B5">
        <w:rPr>
          <w:rFonts w:ascii="Times New Roman" w:hAnsi="Times New Roman" w:cs="Times New Roman"/>
          <w:bCs/>
          <w:sz w:val="24"/>
          <w:szCs w:val="24"/>
          <w:vertAlign w:val="superscript"/>
          <w:lang w:val="en-SG"/>
        </w:rPr>
        <w:t>10</w:t>
      </w:r>
      <w:r w:rsidRPr="007200B5">
        <w:rPr>
          <w:rFonts w:ascii="Times New Roman" w:hAnsi="Times New Roman" w:cs="Times New Roman"/>
          <w:bCs/>
          <w:sz w:val="24"/>
          <w:szCs w:val="24"/>
          <w:lang w:val="en-SG"/>
        </w:rPr>
        <w:t xml:space="preserve">, </w:t>
      </w:r>
      <w:r w:rsidR="00AC7E67" w:rsidRPr="007200B5">
        <w:rPr>
          <w:rFonts w:ascii="Times New Roman" w:hAnsi="Times New Roman" w:cs="Times New Roman"/>
          <w:bCs/>
          <w:sz w:val="24"/>
          <w:szCs w:val="24"/>
          <w:lang w:val="en-SG"/>
        </w:rPr>
        <w:t>Yap- Seng</w:t>
      </w:r>
      <w:r w:rsidR="00AC7E67" w:rsidRPr="007200B5">
        <w:rPr>
          <w:rFonts w:ascii="Times New Roman" w:hAnsi="Times New Roman" w:cs="Times New Roman"/>
          <w:bCs/>
          <w:sz w:val="24"/>
          <w:szCs w:val="24"/>
          <w:vertAlign w:val="superscript"/>
          <w:lang w:val="en-SG"/>
        </w:rPr>
        <w:t xml:space="preserve"> </w:t>
      </w:r>
      <w:r w:rsidRPr="007200B5">
        <w:rPr>
          <w:rFonts w:ascii="Times New Roman" w:hAnsi="Times New Roman" w:cs="Times New Roman"/>
          <w:bCs/>
          <w:sz w:val="24"/>
          <w:szCs w:val="24"/>
          <w:lang w:val="en-SG"/>
        </w:rPr>
        <w:t>Chong</w:t>
      </w:r>
      <w:r w:rsidR="00CF11D9" w:rsidRPr="007200B5">
        <w:rPr>
          <w:rFonts w:ascii="Times New Roman" w:hAnsi="Times New Roman" w:cs="Times New Roman"/>
          <w:bCs/>
          <w:sz w:val="24"/>
          <w:szCs w:val="24"/>
          <w:lang w:val="en-SG"/>
        </w:rPr>
        <w:t xml:space="preserve"> </w:t>
      </w:r>
      <w:r w:rsidR="00CF11D9" w:rsidRPr="007200B5">
        <w:rPr>
          <w:rFonts w:ascii="Times New Roman" w:hAnsi="Times New Roman" w:cs="Times New Roman"/>
          <w:bCs/>
          <w:sz w:val="24"/>
          <w:szCs w:val="24"/>
          <w:vertAlign w:val="superscript"/>
          <w:lang w:val="en-SG"/>
        </w:rPr>
        <w:t>1</w:t>
      </w:r>
      <w:r w:rsidRPr="007200B5">
        <w:rPr>
          <w:rFonts w:ascii="Times New Roman" w:hAnsi="Times New Roman" w:cs="Times New Roman"/>
          <w:bCs/>
          <w:sz w:val="24"/>
          <w:szCs w:val="24"/>
          <w:vertAlign w:val="superscript"/>
          <w:lang w:val="en-SG"/>
        </w:rPr>
        <w:t>,</w:t>
      </w:r>
      <w:r w:rsidR="00EB5623" w:rsidRPr="007200B5">
        <w:rPr>
          <w:rFonts w:ascii="Times New Roman" w:hAnsi="Times New Roman" w:cs="Times New Roman"/>
          <w:bCs/>
          <w:sz w:val="24"/>
          <w:szCs w:val="24"/>
          <w:vertAlign w:val="superscript"/>
          <w:lang w:val="en-SG"/>
        </w:rPr>
        <w:t>11</w:t>
      </w:r>
      <w:r w:rsidRPr="007200B5">
        <w:rPr>
          <w:rFonts w:ascii="Times New Roman" w:hAnsi="Times New Roman" w:cs="Times New Roman"/>
          <w:bCs/>
          <w:sz w:val="24"/>
          <w:szCs w:val="24"/>
          <w:lang w:val="en-SG"/>
        </w:rPr>
        <w:t>, Lynette</w:t>
      </w:r>
      <w:r w:rsidR="00AC7E67" w:rsidRPr="007200B5">
        <w:rPr>
          <w:rFonts w:ascii="Times New Roman" w:hAnsi="Times New Roman" w:cs="Times New Roman"/>
          <w:bCs/>
          <w:sz w:val="24"/>
          <w:szCs w:val="24"/>
          <w:lang w:val="en-SG"/>
        </w:rPr>
        <w:t xml:space="preserve"> P. Shek</w:t>
      </w:r>
      <w:r w:rsidRPr="007200B5">
        <w:rPr>
          <w:rFonts w:ascii="Times New Roman" w:hAnsi="Times New Roman" w:cs="Times New Roman"/>
          <w:bCs/>
          <w:sz w:val="24"/>
          <w:szCs w:val="24"/>
          <w:lang w:val="en-SG"/>
        </w:rPr>
        <w:t xml:space="preserve"> </w:t>
      </w:r>
      <w:r w:rsidRPr="007200B5">
        <w:rPr>
          <w:rFonts w:ascii="Times New Roman" w:hAnsi="Times New Roman" w:cs="Times New Roman"/>
          <w:bCs/>
          <w:sz w:val="24"/>
          <w:szCs w:val="24"/>
          <w:vertAlign w:val="superscript"/>
          <w:lang w:val="en-SG"/>
        </w:rPr>
        <w:t>1,</w:t>
      </w:r>
      <w:r w:rsidR="00EB5623" w:rsidRPr="007200B5">
        <w:rPr>
          <w:rFonts w:ascii="Times New Roman" w:hAnsi="Times New Roman" w:cs="Times New Roman"/>
          <w:bCs/>
          <w:sz w:val="24"/>
          <w:szCs w:val="24"/>
          <w:vertAlign w:val="superscript"/>
          <w:lang w:val="en-SG"/>
        </w:rPr>
        <w:t>4</w:t>
      </w:r>
      <w:r w:rsidRPr="007200B5">
        <w:rPr>
          <w:rFonts w:ascii="Times New Roman" w:hAnsi="Times New Roman" w:cs="Times New Roman"/>
          <w:bCs/>
          <w:sz w:val="24"/>
          <w:szCs w:val="24"/>
          <w:lang w:val="en-SG"/>
        </w:rPr>
        <w:t>,  Kok Hian</w:t>
      </w:r>
      <w:r w:rsidR="006D39D8" w:rsidRPr="007200B5">
        <w:rPr>
          <w:rFonts w:ascii="Times New Roman" w:hAnsi="Times New Roman" w:cs="Times New Roman"/>
          <w:bCs/>
          <w:sz w:val="24"/>
          <w:szCs w:val="24"/>
          <w:lang w:val="en-SG"/>
        </w:rPr>
        <w:t xml:space="preserve"> Tan</w:t>
      </w:r>
      <w:r w:rsidRPr="007200B5">
        <w:rPr>
          <w:rFonts w:ascii="Times New Roman" w:hAnsi="Times New Roman" w:cs="Times New Roman"/>
          <w:bCs/>
          <w:sz w:val="24"/>
          <w:szCs w:val="24"/>
          <w:lang w:val="en-SG"/>
        </w:rPr>
        <w:t xml:space="preserve"> </w:t>
      </w:r>
      <w:r w:rsidR="00EB5623" w:rsidRPr="007200B5">
        <w:rPr>
          <w:rFonts w:ascii="Times New Roman" w:hAnsi="Times New Roman" w:cs="Times New Roman"/>
          <w:bCs/>
          <w:sz w:val="24"/>
          <w:szCs w:val="24"/>
          <w:vertAlign w:val="superscript"/>
          <w:lang w:val="en-SG"/>
        </w:rPr>
        <w:t>12</w:t>
      </w:r>
      <w:r w:rsidR="00EB5623" w:rsidRPr="007200B5">
        <w:rPr>
          <w:rFonts w:ascii="Times New Roman" w:hAnsi="Times New Roman" w:cs="Times New Roman"/>
          <w:bCs/>
          <w:sz w:val="24"/>
          <w:szCs w:val="24"/>
          <w:lang w:val="en-SG"/>
        </w:rPr>
        <w:t>,</w:t>
      </w:r>
      <w:r w:rsidRPr="007200B5">
        <w:rPr>
          <w:rFonts w:ascii="Times New Roman" w:hAnsi="Times New Roman" w:cs="Times New Roman"/>
          <w:bCs/>
          <w:sz w:val="24"/>
          <w:szCs w:val="24"/>
          <w:lang w:val="en-SG"/>
        </w:rPr>
        <w:t>Ciaran G</w:t>
      </w:r>
      <w:r w:rsidR="005B7DCB" w:rsidRPr="007200B5">
        <w:rPr>
          <w:rFonts w:ascii="Times New Roman" w:hAnsi="Times New Roman" w:cs="Times New Roman"/>
          <w:bCs/>
          <w:sz w:val="24"/>
          <w:szCs w:val="24"/>
          <w:lang w:val="en-SG"/>
        </w:rPr>
        <w:t>.</w:t>
      </w:r>
      <w:r w:rsidRPr="007200B5">
        <w:rPr>
          <w:rFonts w:ascii="Times New Roman" w:hAnsi="Times New Roman" w:cs="Times New Roman"/>
          <w:bCs/>
          <w:sz w:val="24"/>
          <w:szCs w:val="24"/>
          <w:lang w:val="en-SG"/>
        </w:rPr>
        <w:t xml:space="preserve"> Forde</w:t>
      </w:r>
      <w:r w:rsidR="00EB5623" w:rsidRPr="007200B5">
        <w:rPr>
          <w:rFonts w:ascii="Times New Roman" w:hAnsi="Times New Roman" w:cs="Times New Roman"/>
          <w:bCs/>
          <w:sz w:val="24"/>
          <w:szCs w:val="24"/>
          <w:vertAlign w:val="superscript"/>
          <w:lang w:val="en-SG"/>
        </w:rPr>
        <w:t>13,14</w:t>
      </w:r>
      <w:r w:rsidRPr="007200B5">
        <w:rPr>
          <w:rFonts w:ascii="Times New Roman" w:eastAsia="SimSun" w:hAnsi="Times New Roman" w:cs="Times New Roman"/>
          <w:sz w:val="24"/>
          <w:szCs w:val="24"/>
          <w:lang w:eastAsia="zh-CN"/>
        </w:rPr>
        <w:t>, Mary</w:t>
      </w:r>
      <w:r w:rsidR="00AC7E67" w:rsidRPr="007200B5">
        <w:rPr>
          <w:rFonts w:ascii="Times New Roman" w:eastAsia="SimSun" w:hAnsi="Times New Roman" w:cs="Times New Roman"/>
          <w:sz w:val="24"/>
          <w:szCs w:val="24"/>
          <w:lang w:eastAsia="zh-CN"/>
        </w:rPr>
        <w:t xml:space="preserve"> FF Chong</w:t>
      </w:r>
      <w:r w:rsidRPr="007200B5">
        <w:rPr>
          <w:rFonts w:ascii="Times New Roman" w:eastAsia="SimSun" w:hAnsi="Times New Roman" w:cs="Times New Roman"/>
          <w:sz w:val="24"/>
          <w:szCs w:val="24"/>
          <w:vertAlign w:val="superscript"/>
          <w:lang w:eastAsia="zh-CN"/>
        </w:rPr>
        <w:t>1,</w:t>
      </w:r>
      <w:r w:rsidR="00EB5623" w:rsidRPr="007200B5">
        <w:rPr>
          <w:rFonts w:ascii="Times New Roman" w:eastAsia="SimSun" w:hAnsi="Times New Roman" w:cs="Times New Roman"/>
          <w:sz w:val="24"/>
          <w:szCs w:val="24"/>
          <w:vertAlign w:val="superscript"/>
          <w:lang w:eastAsia="zh-CN"/>
        </w:rPr>
        <w:t>3</w:t>
      </w:r>
      <w:r w:rsidR="00921FD2" w:rsidRPr="007200B5">
        <w:rPr>
          <w:rFonts w:ascii="Times New Roman" w:eastAsia="SimSun" w:hAnsi="Times New Roman" w:cs="Times New Roman"/>
          <w:sz w:val="24"/>
          <w:szCs w:val="24"/>
          <w:vertAlign w:val="superscript"/>
          <w:lang w:eastAsia="zh-CN"/>
        </w:rPr>
        <w:t>,1</w:t>
      </w:r>
      <w:r w:rsidR="00EA0C37" w:rsidRPr="007200B5">
        <w:rPr>
          <w:rFonts w:ascii="Times New Roman" w:eastAsia="SimSun" w:hAnsi="Times New Roman" w:cs="Times New Roman"/>
          <w:sz w:val="24"/>
          <w:szCs w:val="24"/>
          <w:vertAlign w:val="superscript"/>
          <w:lang w:eastAsia="zh-CN"/>
        </w:rPr>
        <w:t>3</w:t>
      </w:r>
      <w:r w:rsidRPr="007200B5">
        <w:rPr>
          <w:rFonts w:ascii="Times New Roman" w:eastAsia="SimSun" w:hAnsi="Times New Roman" w:cs="Times New Roman"/>
          <w:sz w:val="24"/>
          <w:szCs w:val="24"/>
          <w:vertAlign w:val="superscript"/>
          <w:lang w:eastAsia="zh-CN"/>
        </w:rPr>
        <w:t xml:space="preserve"> *</w:t>
      </w:r>
      <w:r w:rsidRPr="007200B5">
        <w:rPr>
          <w:rFonts w:ascii="Times New Roman" w:eastAsia="SimSun" w:hAnsi="Times New Roman" w:cs="Times New Roman"/>
          <w:sz w:val="24"/>
          <w:szCs w:val="24"/>
          <w:lang w:eastAsia="zh-CN"/>
        </w:rPr>
        <w:t xml:space="preserve"> </w:t>
      </w:r>
    </w:p>
    <w:p w14:paraId="6FD159B9" w14:textId="77777777" w:rsidR="00A14EA5" w:rsidRPr="007200B5" w:rsidRDefault="00A14EA5" w:rsidP="00BC616D">
      <w:pPr>
        <w:spacing w:after="0" w:line="480" w:lineRule="auto"/>
        <w:rPr>
          <w:rFonts w:ascii="Times New Roman" w:hAnsi="Times New Roman" w:cs="Times New Roman"/>
          <w:b/>
          <w:sz w:val="28"/>
          <w:szCs w:val="28"/>
          <w:rPrChange w:id="19" w:author="Quah Phaik Ling (SICS)" w:date="2018-08-30T12:05:00Z">
            <w:rPr>
              <w:rFonts w:ascii="Times New Roman" w:hAnsi="Times New Roman" w:cs="Times New Roman"/>
              <w:b/>
              <w:sz w:val="24"/>
              <w:szCs w:val="24"/>
            </w:rPr>
          </w:rPrChange>
        </w:rPr>
      </w:pPr>
    </w:p>
    <w:p w14:paraId="4D6C0784" w14:textId="7DD6C9F1" w:rsidR="00A14EA5" w:rsidRPr="007200B5" w:rsidRDefault="00A14EA5" w:rsidP="00BC616D">
      <w:pPr>
        <w:spacing w:after="0" w:line="480" w:lineRule="auto"/>
        <w:rPr>
          <w:rFonts w:ascii="Times New Roman" w:eastAsia="SimSun" w:hAnsi="Times New Roman" w:cs="Times New Roman"/>
          <w:b/>
          <w:sz w:val="32"/>
          <w:szCs w:val="32"/>
          <w:lang w:val="en-SG" w:eastAsia="zh-CN"/>
          <w:rPrChange w:id="20" w:author="Quah Phaik Ling (SICS)" w:date="2018-08-30T12:05:00Z">
            <w:rPr>
              <w:rFonts w:ascii="Times New Roman" w:eastAsia="SimSun" w:hAnsi="Times New Roman" w:cs="Times New Roman"/>
              <w:b/>
              <w:sz w:val="24"/>
              <w:szCs w:val="24"/>
              <w:lang w:val="en-SG" w:eastAsia="zh-CN"/>
            </w:rPr>
          </w:rPrChange>
        </w:rPr>
      </w:pPr>
      <w:r w:rsidRPr="007200B5">
        <w:rPr>
          <w:rFonts w:ascii="Times New Roman" w:eastAsia="SimSun" w:hAnsi="Times New Roman" w:cs="Times New Roman"/>
          <w:b/>
          <w:sz w:val="32"/>
          <w:szCs w:val="32"/>
          <w:lang w:val="en-SG" w:eastAsia="zh-CN"/>
          <w:rPrChange w:id="21" w:author="Quah Phaik Ling (SICS)" w:date="2018-08-30T12:05:00Z">
            <w:rPr>
              <w:rFonts w:ascii="Times New Roman" w:eastAsia="SimSun" w:hAnsi="Times New Roman" w:cs="Times New Roman"/>
              <w:b/>
              <w:sz w:val="24"/>
              <w:szCs w:val="24"/>
              <w:lang w:val="en-SG" w:eastAsia="zh-CN"/>
            </w:rPr>
          </w:rPrChange>
        </w:rPr>
        <w:t>A</w:t>
      </w:r>
      <w:r w:rsidR="007E4104" w:rsidRPr="007200B5">
        <w:rPr>
          <w:rFonts w:ascii="Times New Roman" w:eastAsia="SimSun" w:hAnsi="Times New Roman" w:cs="Times New Roman"/>
          <w:b/>
          <w:sz w:val="32"/>
          <w:szCs w:val="32"/>
          <w:lang w:val="en-SG" w:eastAsia="zh-CN"/>
          <w:rPrChange w:id="22" w:author="Quah Phaik Ling (SICS)" w:date="2018-08-30T12:05:00Z">
            <w:rPr>
              <w:rFonts w:ascii="Times New Roman" w:eastAsia="SimSun" w:hAnsi="Times New Roman" w:cs="Times New Roman"/>
              <w:b/>
              <w:sz w:val="24"/>
              <w:szCs w:val="24"/>
              <w:lang w:val="en-SG" w:eastAsia="zh-CN"/>
            </w:rPr>
          </w:rPrChange>
        </w:rPr>
        <w:t>uthor affiliations</w:t>
      </w:r>
      <w:r w:rsidRPr="007200B5">
        <w:rPr>
          <w:rFonts w:ascii="Times New Roman" w:eastAsia="SimSun" w:hAnsi="Times New Roman" w:cs="Times New Roman"/>
          <w:b/>
          <w:sz w:val="32"/>
          <w:szCs w:val="32"/>
          <w:lang w:val="en-SG" w:eastAsia="zh-CN"/>
          <w:rPrChange w:id="23" w:author="Quah Phaik Ling (SICS)" w:date="2018-08-30T12:05:00Z">
            <w:rPr>
              <w:rFonts w:ascii="Times New Roman" w:eastAsia="SimSun" w:hAnsi="Times New Roman" w:cs="Times New Roman"/>
              <w:b/>
              <w:sz w:val="24"/>
              <w:szCs w:val="24"/>
              <w:lang w:val="en-SG" w:eastAsia="zh-CN"/>
            </w:rPr>
          </w:rPrChange>
        </w:rPr>
        <w:t>:</w:t>
      </w:r>
    </w:p>
    <w:p w14:paraId="44692FCA" w14:textId="77777777" w:rsidR="00A14EA5" w:rsidRPr="007200B5" w:rsidRDefault="00A14EA5" w:rsidP="00BC616D">
      <w:pPr>
        <w:spacing w:after="0" w:line="480" w:lineRule="auto"/>
        <w:rPr>
          <w:rFonts w:ascii="Times New Roman" w:hAnsi="Times New Roman" w:cs="Times New Roman"/>
          <w:sz w:val="24"/>
          <w:szCs w:val="24"/>
        </w:rPr>
      </w:pPr>
      <w:r w:rsidRPr="007200B5">
        <w:rPr>
          <w:rFonts w:ascii="Times New Roman" w:eastAsia="SimSun" w:hAnsi="Times New Roman" w:cs="Times New Roman"/>
          <w:sz w:val="24"/>
          <w:szCs w:val="24"/>
          <w:vertAlign w:val="superscript"/>
          <w:lang w:eastAsia="zh-CN"/>
        </w:rPr>
        <w:t>1</w:t>
      </w:r>
      <w:r w:rsidRPr="007200B5">
        <w:rPr>
          <w:rFonts w:ascii="Times New Roman" w:eastAsia="SimSun" w:hAnsi="Times New Roman" w:cs="Times New Roman"/>
          <w:sz w:val="24"/>
          <w:szCs w:val="24"/>
          <w:lang w:eastAsia="zh-CN"/>
        </w:rPr>
        <w:t xml:space="preserve"> </w:t>
      </w:r>
      <w:r w:rsidRPr="007200B5">
        <w:rPr>
          <w:rFonts w:ascii="Times New Roman" w:hAnsi="Times New Roman" w:cs="Times New Roman"/>
          <w:sz w:val="24"/>
          <w:szCs w:val="24"/>
        </w:rPr>
        <w:t>Singapore Institute for Clinical Sciences, Agency for Science, Technology, and Research, Singapore</w:t>
      </w:r>
    </w:p>
    <w:p w14:paraId="125B343F" w14:textId="77777777" w:rsidR="00A14EA5" w:rsidRPr="007200B5" w:rsidRDefault="00A14EA5" w:rsidP="00BC616D">
      <w:pPr>
        <w:spacing w:after="0" w:line="480" w:lineRule="auto"/>
        <w:rPr>
          <w:rFonts w:ascii="Times New Roman" w:hAnsi="Times New Roman" w:cs="Times New Roman"/>
          <w:sz w:val="24"/>
          <w:szCs w:val="24"/>
        </w:rPr>
      </w:pPr>
      <w:r w:rsidRPr="007200B5">
        <w:rPr>
          <w:rFonts w:ascii="Times New Roman" w:hAnsi="Times New Roman" w:cs="Times New Roman"/>
          <w:sz w:val="24"/>
          <w:szCs w:val="24"/>
          <w:vertAlign w:val="superscript"/>
        </w:rPr>
        <w:t xml:space="preserve">2  </w:t>
      </w:r>
      <w:r w:rsidRPr="007200B5">
        <w:rPr>
          <w:rFonts w:ascii="Times New Roman" w:hAnsi="Times New Roman" w:cs="Times New Roman"/>
          <w:sz w:val="24"/>
          <w:szCs w:val="24"/>
        </w:rPr>
        <w:t>Nestle Research Center, Lausa</w:t>
      </w:r>
      <w:r w:rsidR="005B7DCB" w:rsidRPr="007200B5">
        <w:rPr>
          <w:rFonts w:ascii="Times New Roman" w:hAnsi="Times New Roman" w:cs="Times New Roman"/>
          <w:sz w:val="24"/>
          <w:szCs w:val="24"/>
        </w:rPr>
        <w:t>n</w:t>
      </w:r>
      <w:r w:rsidRPr="007200B5">
        <w:rPr>
          <w:rFonts w:ascii="Times New Roman" w:hAnsi="Times New Roman" w:cs="Times New Roman"/>
          <w:sz w:val="24"/>
          <w:szCs w:val="24"/>
        </w:rPr>
        <w:t>ne,</w:t>
      </w:r>
      <w:r w:rsidR="007B79F2" w:rsidRPr="007200B5">
        <w:rPr>
          <w:rFonts w:ascii="Times New Roman" w:hAnsi="Times New Roman" w:cs="Times New Roman"/>
          <w:sz w:val="24"/>
          <w:szCs w:val="24"/>
        </w:rPr>
        <w:t xml:space="preserve"> </w:t>
      </w:r>
      <w:r w:rsidRPr="007200B5">
        <w:rPr>
          <w:rFonts w:ascii="Times New Roman" w:hAnsi="Times New Roman" w:cs="Times New Roman"/>
          <w:sz w:val="24"/>
          <w:szCs w:val="24"/>
        </w:rPr>
        <w:t>Switzerland</w:t>
      </w:r>
    </w:p>
    <w:p w14:paraId="3067F536" w14:textId="1F36EB91" w:rsidR="00EB5623" w:rsidRPr="007200B5" w:rsidRDefault="00EB5623" w:rsidP="00EB5623">
      <w:pPr>
        <w:spacing w:after="0" w:line="480" w:lineRule="auto"/>
        <w:rPr>
          <w:rFonts w:ascii="Times New Roman" w:hAnsi="Times New Roman" w:cs="Times New Roman"/>
          <w:sz w:val="24"/>
          <w:szCs w:val="24"/>
          <w:u w:val="single"/>
        </w:rPr>
      </w:pPr>
      <w:r w:rsidRPr="007200B5">
        <w:rPr>
          <w:rFonts w:ascii="Times New Roman" w:hAnsi="Times New Roman" w:cs="Times New Roman"/>
          <w:sz w:val="24"/>
          <w:szCs w:val="24"/>
          <w:vertAlign w:val="superscript"/>
        </w:rPr>
        <w:t xml:space="preserve">3 </w:t>
      </w:r>
      <w:r w:rsidRPr="007200B5">
        <w:rPr>
          <w:rFonts w:ascii="Times New Roman" w:hAnsi="Times New Roman" w:cs="Times New Roman"/>
          <w:sz w:val="24"/>
          <w:szCs w:val="24"/>
        </w:rPr>
        <w:t>Saw Swee Hock School of Public Health, National University of Singapore, Singapore</w:t>
      </w:r>
    </w:p>
    <w:p w14:paraId="75F63DCB" w14:textId="570FED45" w:rsidR="00EB5623" w:rsidRPr="007200B5" w:rsidRDefault="00EB5623" w:rsidP="00EB5623">
      <w:pPr>
        <w:spacing w:after="0" w:line="480" w:lineRule="auto"/>
        <w:rPr>
          <w:rFonts w:ascii="Times New Roman" w:hAnsi="Times New Roman" w:cs="Times New Roman"/>
          <w:sz w:val="24"/>
          <w:szCs w:val="24"/>
        </w:rPr>
      </w:pPr>
      <w:r w:rsidRPr="007200B5">
        <w:rPr>
          <w:rFonts w:ascii="Times New Roman" w:hAnsi="Times New Roman" w:cs="Times New Roman"/>
          <w:sz w:val="24"/>
          <w:szCs w:val="24"/>
          <w:vertAlign w:val="superscript"/>
        </w:rPr>
        <w:t>4</w:t>
      </w:r>
      <w:r w:rsidRPr="007200B5">
        <w:rPr>
          <w:rFonts w:ascii="Times New Roman" w:hAnsi="Times New Roman" w:cs="Times New Roman"/>
          <w:sz w:val="24"/>
          <w:szCs w:val="24"/>
        </w:rPr>
        <w:t>Department of Pediatrics, Yong Loo Lin School of Medicine, National University of Singapore and National University Health System, Singapore.</w:t>
      </w:r>
    </w:p>
    <w:p w14:paraId="545634AB" w14:textId="77777777" w:rsidR="00EB5623" w:rsidRPr="007200B5" w:rsidRDefault="00EB5623" w:rsidP="00EB5623">
      <w:pPr>
        <w:spacing w:after="0" w:line="480" w:lineRule="auto"/>
        <w:rPr>
          <w:rFonts w:ascii="Times New Roman" w:hAnsi="Times New Roman" w:cs="Times New Roman"/>
          <w:sz w:val="24"/>
          <w:szCs w:val="24"/>
        </w:rPr>
      </w:pPr>
      <w:r w:rsidRPr="007200B5">
        <w:rPr>
          <w:rFonts w:ascii="Times New Roman" w:hAnsi="Times New Roman" w:cs="Times New Roman"/>
          <w:sz w:val="24"/>
          <w:szCs w:val="24"/>
          <w:vertAlign w:val="superscript"/>
        </w:rPr>
        <w:t xml:space="preserve">5 </w:t>
      </w:r>
      <w:r w:rsidRPr="007200B5">
        <w:rPr>
          <w:rFonts w:ascii="Times New Roman" w:hAnsi="Times New Roman" w:cs="Times New Roman"/>
          <w:sz w:val="24"/>
          <w:szCs w:val="24"/>
        </w:rPr>
        <w:t>Khoo Teck Puat-National University Children’s Medical Institute, National University Health System, Singapore, Singapore</w:t>
      </w:r>
    </w:p>
    <w:p w14:paraId="4FF022E3" w14:textId="6B3EA403" w:rsidR="001E4CAE" w:rsidRPr="007200B5" w:rsidRDefault="00EB5623" w:rsidP="001E4CAE">
      <w:pPr>
        <w:spacing w:after="0" w:line="480" w:lineRule="auto"/>
        <w:rPr>
          <w:rFonts w:ascii="Times New Roman" w:hAnsi="Times New Roman" w:cs="Times New Roman"/>
          <w:sz w:val="24"/>
          <w:szCs w:val="24"/>
        </w:rPr>
      </w:pPr>
      <w:r w:rsidRPr="007200B5">
        <w:rPr>
          <w:rFonts w:ascii="Times New Roman" w:hAnsi="Times New Roman" w:cs="Times New Roman"/>
          <w:sz w:val="24"/>
          <w:szCs w:val="24"/>
          <w:vertAlign w:val="superscript"/>
        </w:rPr>
        <w:t>6</w:t>
      </w:r>
      <w:r w:rsidR="001E4CAE" w:rsidRPr="007200B5">
        <w:rPr>
          <w:rFonts w:ascii="Times New Roman" w:hAnsi="Times New Roman" w:cs="Times New Roman"/>
          <w:sz w:val="24"/>
          <w:szCs w:val="24"/>
        </w:rPr>
        <w:t>Pediatric Endocrinology, KK Women’s and Children’s Hospital, Singapore</w:t>
      </w:r>
    </w:p>
    <w:p w14:paraId="60B9C9F2" w14:textId="77777777" w:rsidR="00EB5623" w:rsidRPr="007200B5" w:rsidRDefault="00EB5623" w:rsidP="00EB5623">
      <w:pPr>
        <w:spacing w:after="0" w:line="480" w:lineRule="auto"/>
        <w:rPr>
          <w:rFonts w:ascii="Times New Roman" w:hAnsi="Times New Roman" w:cs="Times New Roman"/>
          <w:sz w:val="24"/>
          <w:szCs w:val="24"/>
        </w:rPr>
      </w:pPr>
      <w:r w:rsidRPr="007200B5">
        <w:rPr>
          <w:rFonts w:ascii="Times New Roman" w:hAnsi="Times New Roman" w:cs="Times New Roman"/>
          <w:sz w:val="24"/>
          <w:szCs w:val="24"/>
          <w:vertAlign w:val="superscript"/>
        </w:rPr>
        <w:t>7</w:t>
      </w:r>
      <w:r w:rsidR="001E4CAE" w:rsidRPr="007200B5">
        <w:rPr>
          <w:rFonts w:ascii="Times New Roman" w:hAnsi="Times New Roman" w:cs="Times New Roman"/>
          <w:sz w:val="24"/>
          <w:szCs w:val="24"/>
        </w:rPr>
        <w:t>Duke-NUS Graduate Medical School, Lee Kong Chian School of Medicine, Singapore</w:t>
      </w:r>
    </w:p>
    <w:p w14:paraId="79CE395E" w14:textId="5CC6276A" w:rsidR="00EB5623" w:rsidRPr="007200B5" w:rsidRDefault="00EB5623" w:rsidP="00EB5623">
      <w:pPr>
        <w:spacing w:after="0" w:line="480" w:lineRule="auto"/>
        <w:rPr>
          <w:rFonts w:ascii="Times New Roman" w:hAnsi="Times New Roman" w:cs="Times New Roman"/>
          <w:sz w:val="24"/>
          <w:szCs w:val="24"/>
        </w:rPr>
      </w:pPr>
      <w:r w:rsidRPr="007200B5">
        <w:rPr>
          <w:rFonts w:ascii="Times New Roman" w:hAnsi="Times New Roman" w:cs="Times New Roman"/>
          <w:sz w:val="24"/>
          <w:szCs w:val="24"/>
          <w:vertAlign w:val="superscript"/>
        </w:rPr>
        <w:t>8</w:t>
      </w:r>
      <w:r w:rsidRPr="007200B5">
        <w:rPr>
          <w:rFonts w:ascii="Times New Roman" w:eastAsia="Times New Roman" w:hAnsi="Times New Roman" w:cs="Times New Roman"/>
          <w:spacing w:val="3"/>
          <w:sz w:val="24"/>
          <w:szCs w:val="24"/>
        </w:rPr>
        <w:t>Lee Kong Chian School of Medicine, Nanyang Technological University, Singapore, Singapore</w:t>
      </w:r>
    </w:p>
    <w:p w14:paraId="194ED602" w14:textId="77777777" w:rsidR="00EB5623" w:rsidRPr="007200B5" w:rsidRDefault="00EB5623" w:rsidP="00BC616D">
      <w:pPr>
        <w:spacing w:after="0" w:line="480" w:lineRule="auto"/>
        <w:rPr>
          <w:rFonts w:ascii="Times New Roman" w:hAnsi="Times New Roman" w:cs="Times New Roman"/>
          <w:sz w:val="24"/>
          <w:szCs w:val="24"/>
        </w:rPr>
      </w:pPr>
    </w:p>
    <w:p w14:paraId="5B393430" w14:textId="0F9BF946" w:rsidR="001E4CAE" w:rsidRPr="007200B5" w:rsidRDefault="00EB5623" w:rsidP="00BC616D">
      <w:pPr>
        <w:spacing w:after="0" w:line="480" w:lineRule="auto"/>
        <w:rPr>
          <w:rFonts w:ascii="Times New Roman" w:hAnsi="Times New Roman" w:cs="Times New Roman"/>
          <w:sz w:val="24"/>
          <w:szCs w:val="24"/>
        </w:rPr>
      </w:pPr>
      <w:r w:rsidRPr="007200B5">
        <w:rPr>
          <w:rFonts w:ascii="Times New Roman" w:hAnsi="Times New Roman" w:cs="Times New Roman"/>
          <w:sz w:val="24"/>
          <w:szCs w:val="24"/>
          <w:vertAlign w:val="superscript"/>
        </w:rPr>
        <w:lastRenderedPageBreak/>
        <w:t>9</w:t>
      </w:r>
      <w:r w:rsidR="001E4CAE" w:rsidRPr="007200B5">
        <w:rPr>
          <w:rFonts w:ascii="Times New Roman" w:hAnsi="Times New Roman" w:cs="Times New Roman"/>
          <w:sz w:val="24"/>
          <w:szCs w:val="24"/>
        </w:rPr>
        <w:t>Medical Research Council Lifecourse Epidemiology Unit and National Institute for Health Research Southampton Biomedical Research Centre, University of Southampton and University Hospital, Southampton National Health Service Foundation Trust, Southampton, United Kingdom</w:t>
      </w:r>
    </w:p>
    <w:p w14:paraId="3C93F532" w14:textId="3C3E0A33" w:rsidR="001E4CAE" w:rsidRPr="007200B5" w:rsidRDefault="00EB5623" w:rsidP="001E4CAE">
      <w:pPr>
        <w:spacing w:after="0" w:line="480" w:lineRule="auto"/>
        <w:rPr>
          <w:rFonts w:ascii="Times New Roman" w:hAnsi="Times New Roman" w:cs="Times New Roman"/>
          <w:sz w:val="24"/>
          <w:szCs w:val="24"/>
        </w:rPr>
      </w:pPr>
      <w:r w:rsidRPr="007200B5">
        <w:rPr>
          <w:rFonts w:ascii="Times New Roman" w:hAnsi="Times New Roman" w:cs="Times New Roman"/>
          <w:sz w:val="24"/>
          <w:szCs w:val="24"/>
          <w:vertAlign w:val="superscript"/>
        </w:rPr>
        <w:t>10</w:t>
      </w:r>
      <w:r w:rsidR="001E4CAE" w:rsidRPr="007200B5">
        <w:rPr>
          <w:rFonts w:ascii="Times New Roman" w:hAnsi="Times New Roman" w:cs="Times New Roman"/>
          <w:sz w:val="24"/>
          <w:szCs w:val="24"/>
          <w:vertAlign w:val="superscript"/>
        </w:rPr>
        <w:t xml:space="preserve"> </w:t>
      </w:r>
      <w:r w:rsidR="001E4CAE" w:rsidRPr="007200B5">
        <w:rPr>
          <w:rFonts w:ascii="Times New Roman" w:hAnsi="Times New Roman" w:cs="Times New Roman"/>
          <w:sz w:val="24"/>
          <w:szCs w:val="24"/>
        </w:rPr>
        <w:t>Liggins Institute, University of Auckland, Auckland, New Zealand</w:t>
      </w:r>
    </w:p>
    <w:p w14:paraId="53A662B5" w14:textId="77777777" w:rsidR="00EB5623" w:rsidRPr="007200B5" w:rsidRDefault="00EB5623" w:rsidP="00EB5623">
      <w:pPr>
        <w:spacing w:after="0" w:line="480" w:lineRule="auto"/>
        <w:rPr>
          <w:rFonts w:ascii="Times New Roman" w:eastAsia="SimSun" w:hAnsi="Times New Roman" w:cs="Times New Roman"/>
          <w:sz w:val="24"/>
          <w:szCs w:val="24"/>
          <w:lang w:eastAsia="zh-CN"/>
        </w:rPr>
      </w:pPr>
      <w:r w:rsidRPr="007200B5">
        <w:rPr>
          <w:rFonts w:ascii="Times New Roman" w:eastAsia="SimSun" w:hAnsi="Times New Roman" w:cs="Times New Roman"/>
          <w:sz w:val="24"/>
          <w:szCs w:val="24"/>
          <w:vertAlign w:val="superscript"/>
          <w:lang w:eastAsia="zh-CN"/>
        </w:rPr>
        <w:t>11</w:t>
      </w:r>
      <w:r w:rsidR="001E4CAE" w:rsidRPr="007200B5">
        <w:rPr>
          <w:rFonts w:ascii="Times New Roman" w:eastAsia="SimSun" w:hAnsi="Times New Roman" w:cs="Times New Roman"/>
          <w:sz w:val="24"/>
          <w:szCs w:val="24"/>
          <w:lang w:eastAsia="zh-CN"/>
        </w:rPr>
        <w:t xml:space="preserve">Department of Obstetrics &amp; Gynaecology, Yong Loo Lin School of Medicine, National University of Singapore </w:t>
      </w:r>
      <w:r w:rsidR="001E4CAE" w:rsidRPr="007200B5">
        <w:rPr>
          <w:rFonts w:ascii="Times New Roman" w:hAnsi="Times New Roman" w:cs="Times New Roman"/>
          <w:sz w:val="24"/>
          <w:szCs w:val="24"/>
        </w:rPr>
        <w:t>and National University Health System</w:t>
      </w:r>
      <w:r w:rsidR="001E4CAE" w:rsidRPr="007200B5">
        <w:rPr>
          <w:rFonts w:ascii="Times New Roman" w:eastAsia="SimSun" w:hAnsi="Times New Roman" w:cs="Times New Roman"/>
          <w:sz w:val="24"/>
          <w:szCs w:val="24"/>
          <w:lang w:eastAsia="zh-CN"/>
        </w:rPr>
        <w:t>, Singapore.</w:t>
      </w:r>
    </w:p>
    <w:p w14:paraId="06208009" w14:textId="312590E6" w:rsidR="00EB5623" w:rsidRPr="007200B5" w:rsidRDefault="00EB5623" w:rsidP="00EB5623">
      <w:pPr>
        <w:spacing w:after="0" w:line="480" w:lineRule="auto"/>
        <w:rPr>
          <w:rFonts w:ascii="Times New Roman" w:eastAsia="SimSun" w:hAnsi="Times New Roman" w:cs="Times New Roman"/>
          <w:sz w:val="24"/>
          <w:szCs w:val="24"/>
          <w:lang w:eastAsia="zh-CN"/>
        </w:rPr>
      </w:pPr>
      <w:r w:rsidRPr="007200B5">
        <w:rPr>
          <w:rFonts w:ascii="Times New Roman" w:eastAsia="Times New Roman" w:hAnsi="Times New Roman" w:cs="Times New Roman"/>
          <w:spacing w:val="3"/>
          <w:sz w:val="24"/>
          <w:szCs w:val="24"/>
          <w:vertAlign w:val="superscript"/>
        </w:rPr>
        <w:t>12</w:t>
      </w:r>
      <w:r w:rsidRPr="007200B5">
        <w:rPr>
          <w:rFonts w:ascii="Times New Roman" w:eastAsia="Times New Roman" w:hAnsi="Times New Roman" w:cs="Times New Roman"/>
          <w:spacing w:val="3"/>
          <w:sz w:val="24"/>
          <w:szCs w:val="24"/>
        </w:rPr>
        <w:t>Department of Obstetrics and Gynaecology, KK Women’s and Children’s Hospital, Singapore, Singapore</w:t>
      </w:r>
    </w:p>
    <w:p w14:paraId="16D94359" w14:textId="2E2D8D11" w:rsidR="00921FD2" w:rsidRPr="007200B5" w:rsidRDefault="00EB5623" w:rsidP="00663C8B">
      <w:pPr>
        <w:autoSpaceDE w:val="0"/>
        <w:autoSpaceDN w:val="0"/>
        <w:adjustRightInd w:val="0"/>
        <w:spacing w:after="0" w:line="480" w:lineRule="auto"/>
        <w:rPr>
          <w:rFonts w:ascii="Times New Roman" w:eastAsia="SimSun" w:hAnsi="Times New Roman" w:cs="Times New Roman"/>
          <w:sz w:val="24"/>
          <w:szCs w:val="24"/>
          <w:lang w:eastAsia="zh-CN"/>
        </w:rPr>
      </w:pPr>
      <w:r w:rsidRPr="007200B5">
        <w:rPr>
          <w:rFonts w:ascii="Times New Roman" w:eastAsia="SimSun" w:hAnsi="Times New Roman" w:cs="Times New Roman"/>
          <w:sz w:val="24"/>
          <w:szCs w:val="24"/>
          <w:vertAlign w:val="superscript"/>
          <w:lang w:eastAsia="zh-CN"/>
        </w:rPr>
        <w:t>13</w:t>
      </w:r>
      <w:r w:rsidR="00A14EA5" w:rsidRPr="007200B5">
        <w:rPr>
          <w:rFonts w:ascii="Times New Roman" w:eastAsia="SimSun" w:hAnsi="Times New Roman" w:cs="Times New Roman"/>
          <w:sz w:val="24"/>
          <w:szCs w:val="24"/>
          <w:lang w:eastAsia="zh-CN"/>
        </w:rPr>
        <w:t>Clinical Nutrition Research Center, Singapore Institute for Clinical Sciences (SICS), Agency for Science, Technology and Research (A*STAR), Singapore</w:t>
      </w:r>
      <w:r w:rsidR="00EA0C37" w:rsidRPr="007200B5">
        <w:rPr>
          <w:rFonts w:ascii="Times New Roman" w:eastAsia="SimSun" w:hAnsi="Times New Roman" w:cs="Times New Roman"/>
          <w:sz w:val="24"/>
          <w:szCs w:val="24"/>
          <w:lang w:eastAsia="zh-CN"/>
        </w:rPr>
        <w:t>.</w:t>
      </w:r>
    </w:p>
    <w:p w14:paraId="7176AECD" w14:textId="04B39D92" w:rsidR="00EB5623" w:rsidRPr="007200B5" w:rsidRDefault="00EB5623" w:rsidP="00C30066">
      <w:pPr>
        <w:spacing w:after="0" w:line="480" w:lineRule="auto"/>
        <w:rPr>
          <w:rFonts w:ascii="Times New Roman" w:hAnsi="Times New Roman" w:cs="Times New Roman"/>
          <w:sz w:val="24"/>
          <w:szCs w:val="24"/>
        </w:rPr>
      </w:pPr>
      <w:r w:rsidRPr="007200B5">
        <w:rPr>
          <w:rFonts w:ascii="Times New Roman" w:hAnsi="Times New Roman" w:cs="Times New Roman"/>
          <w:sz w:val="24"/>
          <w:szCs w:val="24"/>
          <w:vertAlign w:val="superscript"/>
        </w:rPr>
        <w:t>14</w:t>
      </w:r>
      <w:r w:rsidR="00EA0C37" w:rsidRPr="007200B5">
        <w:rPr>
          <w:rFonts w:ascii="Times New Roman" w:hAnsi="Times New Roman" w:cs="Times New Roman"/>
          <w:sz w:val="24"/>
          <w:szCs w:val="24"/>
        </w:rPr>
        <w:t>Department of Physiology, Yong Loo Lin School of Medicine, National University of Singapore, Singapor</w:t>
      </w:r>
      <w:r w:rsidR="000D5675" w:rsidRPr="007200B5">
        <w:rPr>
          <w:rFonts w:ascii="Times New Roman" w:hAnsi="Times New Roman" w:cs="Times New Roman"/>
          <w:sz w:val="24"/>
          <w:szCs w:val="24"/>
        </w:rPr>
        <w:t>e</w:t>
      </w:r>
    </w:p>
    <w:p w14:paraId="25401428" w14:textId="77777777" w:rsidR="00A14EA5" w:rsidRPr="007200B5" w:rsidRDefault="00A14EA5" w:rsidP="00BC616D">
      <w:pPr>
        <w:spacing w:after="0" w:line="480" w:lineRule="auto"/>
        <w:rPr>
          <w:rFonts w:ascii="Times New Roman" w:eastAsia="SimSun" w:hAnsi="Times New Roman" w:cs="Times New Roman"/>
          <w:sz w:val="24"/>
          <w:szCs w:val="24"/>
          <w:lang w:eastAsia="zh-CN"/>
        </w:rPr>
      </w:pPr>
    </w:p>
    <w:p w14:paraId="2652121B" w14:textId="4035326B" w:rsidR="00A14EA5" w:rsidRPr="007200B5" w:rsidRDefault="00A14EA5" w:rsidP="00BC616D">
      <w:pPr>
        <w:spacing w:after="0" w:line="480" w:lineRule="auto"/>
        <w:rPr>
          <w:rFonts w:ascii="Times New Roman" w:eastAsia="SimSun" w:hAnsi="Times New Roman" w:cs="Times New Roman"/>
          <w:b/>
          <w:sz w:val="32"/>
          <w:szCs w:val="32"/>
          <w:lang w:eastAsia="zh-CN"/>
          <w:rPrChange w:id="24" w:author="Quah Phaik Ling (SICS)" w:date="2018-08-30T12:05:00Z">
            <w:rPr>
              <w:rFonts w:ascii="Times New Roman" w:eastAsia="SimSun" w:hAnsi="Times New Roman" w:cs="Times New Roman"/>
              <w:b/>
              <w:sz w:val="24"/>
              <w:szCs w:val="24"/>
              <w:lang w:eastAsia="zh-CN"/>
            </w:rPr>
          </w:rPrChange>
        </w:rPr>
      </w:pPr>
      <w:r w:rsidRPr="007200B5">
        <w:rPr>
          <w:rFonts w:ascii="Times New Roman" w:eastAsia="SimSun" w:hAnsi="Times New Roman" w:cs="Times New Roman"/>
          <w:b/>
          <w:sz w:val="32"/>
          <w:szCs w:val="32"/>
          <w:lang w:eastAsia="zh-CN"/>
          <w:rPrChange w:id="25" w:author="Quah Phaik Ling (SICS)" w:date="2018-08-30T12:05:00Z">
            <w:rPr>
              <w:rFonts w:ascii="Times New Roman" w:eastAsia="SimSun" w:hAnsi="Times New Roman" w:cs="Times New Roman"/>
              <w:b/>
              <w:sz w:val="24"/>
              <w:szCs w:val="24"/>
              <w:lang w:eastAsia="zh-CN"/>
            </w:rPr>
          </w:rPrChange>
        </w:rPr>
        <w:t>*</w:t>
      </w:r>
      <w:r w:rsidR="00E12E0C" w:rsidRPr="007200B5">
        <w:rPr>
          <w:rFonts w:ascii="Times New Roman" w:eastAsia="SimSun" w:hAnsi="Times New Roman" w:cs="Times New Roman"/>
          <w:b/>
          <w:sz w:val="32"/>
          <w:szCs w:val="32"/>
          <w:lang w:eastAsia="zh-CN"/>
          <w:rPrChange w:id="26" w:author="Quah Phaik Ling (SICS)" w:date="2018-08-30T12:05:00Z">
            <w:rPr>
              <w:rFonts w:ascii="Times New Roman" w:eastAsia="SimSun" w:hAnsi="Times New Roman" w:cs="Times New Roman"/>
              <w:b/>
              <w:sz w:val="24"/>
              <w:szCs w:val="24"/>
              <w:lang w:eastAsia="zh-CN"/>
            </w:rPr>
          </w:rPrChange>
        </w:rPr>
        <w:t>Corresponding author</w:t>
      </w:r>
    </w:p>
    <w:p w14:paraId="0D714B72" w14:textId="5B9CBCB4" w:rsidR="00A14EA5" w:rsidRPr="007200B5" w:rsidRDefault="00A00992" w:rsidP="00BC616D">
      <w:pPr>
        <w:spacing w:after="0" w:line="480" w:lineRule="auto"/>
        <w:rPr>
          <w:rFonts w:ascii="Times New Roman" w:eastAsia="SimSun" w:hAnsi="Times New Roman" w:cs="Times New Roman"/>
          <w:sz w:val="24"/>
          <w:szCs w:val="24"/>
          <w:lang w:eastAsia="zh-CN"/>
          <w:rPrChange w:id="27" w:author="Quah Phaik Ling (SICS)" w:date="2018-08-30T12:05:00Z">
            <w:rPr>
              <w:rFonts w:ascii="Times New Roman" w:eastAsia="SimSun" w:hAnsi="Times New Roman" w:cs="Times New Roman"/>
              <w:color w:val="FF0000"/>
              <w:sz w:val="24"/>
              <w:szCs w:val="24"/>
              <w:lang w:eastAsia="zh-CN"/>
            </w:rPr>
          </w:rPrChange>
        </w:rPr>
      </w:pPr>
      <w:r w:rsidRPr="007200B5">
        <w:rPr>
          <w:rFonts w:ascii="Times New Roman" w:hAnsi="Times New Roman" w:cs="Times New Roman"/>
          <w:sz w:val="24"/>
          <w:szCs w:val="24"/>
          <w:rPrChange w:id="28" w:author="Quah Phaik Ling (SICS)" w:date="2018-08-30T12:05:00Z">
            <w:rPr>
              <w:rFonts w:ascii="Times New Roman" w:hAnsi="Times New Roman" w:cs="Times New Roman"/>
              <w:color w:val="FF0000"/>
              <w:sz w:val="24"/>
              <w:szCs w:val="24"/>
            </w:rPr>
          </w:rPrChange>
        </w:rPr>
        <w:t>mary_chong@nus.edu.sg</w:t>
      </w:r>
      <w:r w:rsidR="00E65C7F" w:rsidRPr="007200B5">
        <w:rPr>
          <w:rStyle w:val="Hyperlink"/>
          <w:rFonts w:ascii="Times New Roman" w:eastAsia="SimSun" w:hAnsi="Times New Roman" w:cs="Times New Roman"/>
          <w:color w:val="auto"/>
          <w:sz w:val="24"/>
          <w:szCs w:val="24"/>
          <w:lang w:eastAsia="zh-CN"/>
          <w:rPrChange w:id="29" w:author="Quah Phaik Ling (SICS)" w:date="2018-08-30T12:05:00Z">
            <w:rPr>
              <w:rStyle w:val="Hyperlink"/>
              <w:rFonts w:ascii="Times New Roman" w:eastAsia="SimSun" w:hAnsi="Times New Roman" w:cs="Times New Roman"/>
              <w:color w:val="FF0000"/>
              <w:sz w:val="24"/>
              <w:szCs w:val="24"/>
              <w:lang w:eastAsia="zh-CN"/>
            </w:rPr>
          </w:rPrChange>
        </w:rPr>
        <w:t xml:space="preserve"> (MFFC)</w:t>
      </w:r>
    </w:p>
    <w:p w14:paraId="4BCF680F" w14:textId="77777777" w:rsidR="00E31FBE" w:rsidRPr="00673A8C" w:rsidRDefault="00E31FBE" w:rsidP="00BC616D">
      <w:pPr>
        <w:spacing w:after="0" w:line="480" w:lineRule="auto"/>
        <w:rPr>
          <w:rFonts w:ascii="Times New Roman" w:eastAsia="SimSun" w:hAnsi="Times New Roman" w:cs="Times New Roman"/>
          <w:sz w:val="24"/>
          <w:szCs w:val="24"/>
          <w:lang w:eastAsia="zh-CN"/>
        </w:rPr>
      </w:pPr>
    </w:p>
    <w:p w14:paraId="23EEC9DF" w14:textId="3ABD306A" w:rsidR="00A14EA5" w:rsidRPr="007200B5" w:rsidRDefault="0036348E" w:rsidP="00BC616D">
      <w:pPr>
        <w:spacing w:after="0" w:line="480" w:lineRule="auto"/>
        <w:rPr>
          <w:rFonts w:ascii="Times New Roman" w:hAnsi="Times New Roman" w:cs="Times New Roman"/>
          <w:b/>
          <w:sz w:val="32"/>
          <w:szCs w:val="32"/>
          <w:rPrChange w:id="30" w:author="Quah Phaik Ling (SICS)" w:date="2018-08-30T12:05:00Z">
            <w:rPr>
              <w:rFonts w:ascii="Times New Roman" w:hAnsi="Times New Roman" w:cs="Times New Roman"/>
              <w:b/>
              <w:sz w:val="24"/>
              <w:szCs w:val="24"/>
            </w:rPr>
          </w:rPrChange>
        </w:rPr>
      </w:pPr>
      <w:r w:rsidRPr="007200B5">
        <w:rPr>
          <w:rFonts w:ascii="Times New Roman" w:hAnsi="Times New Roman" w:cs="Times New Roman"/>
          <w:b/>
          <w:sz w:val="32"/>
          <w:szCs w:val="32"/>
          <w:rPrChange w:id="31" w:author="Quah Phaik Ling (SICS)" w:date="2018-08-30T12:05:00Z">
            <w:rPr>
              <w:rFonts w:ascii="Times New Roman" w:hAnsi="Times New Roman" w:cs="Times New Roman"/>
              <w:b/>
              <w:sz w:val="24"/>
              <w:szCs w:val="24"/>
            </w:rPr>
          </w:rPrChange>
        </w:rPr>
        <w:t>Funding statement</w:t>
      </w:r>
    </w:p>
    <w:p w14:paraId="0C9AA30E" w14:textId="4C24A5AF" w:rsidR="00FB4D7D" w:rsidRPr="007200B5" w:rsidRDefault="00FB4D7D" w:rsidP="00BC616D">
      <w:pPr>
        <w:spacing w:after="0" w:line="480" w:lineRule="auto"/>
        <w:rPr>
          <w:rFonts w:ascii="Times New Roman" w:hAnsi="Times New Roman" w:cs="Times New Roman"/>
          <w:sz w:val="24"/>
          <w:szCs w:val="24"/>
        </w:rPr>
      </w:pPr>
      <w:r w:rsidRPr="00673A8C">
        <w:rPr>
          <w:rFonts w:ascii="Times New Roman" w:hAnsi="Times New Roman" w:cs="Times New Roman"/>
          <w:sz w:val="24"/>
          <w:szCs w:val="24"/>
        </w:rPr>
        <w:t>This research is supported by the Singapore National Research Foundation under its Translational and Clinical Research (TCR) Flagship Programme and administered by the Singapore Ministry of Health’s National Medical Research Council (NMRC), Singapore- NMRC</w:t>
      </w:r>
      <w:r w:rsidRPr="007200B5">
        <w:rPr>
          <w:rFonts w:ascii="Times New Roman" w:hAnsi="Times New Roman" w:cs="Times New Roman"/>
          <w:sz w:val="24"/>
          <w:szCs w:val="24"/>
        </w:rPr>
        <w:t xml:space="preserve">/TCR/004-NUS/2008; NMRC/TCR/012-NUHS/2014. Additional funding is provided by the Singapore Institute for Clinical Sciences, Agency for Science, Technology and Research </w:t>
      </w:r>
      <w:r w:rsidRPr="007200B5">
        <w:rPr>
          <w:rFonts w:ascii="Times New Roman" w:hAnsi="Times New Roman" w:cs="Times New Roman"/>
          <w:sz w:val="24"/>
          <w:szCs w:val="24"/>
        </w:rPr>
        <w:lastRenderedPageBreak/>
        <w:t xml:space="preserve">(A*STAR), Singapore. KMG is supported by the National Institute for Health Research through the NIHR Southampton Biomedical Research Centre and by the European Union's Seventh Framework Program (FP7/2007-2013), projects Early Nutrition and ODIN under grant agreement numbers 289346 and 613977. Additional funding of the present study was provided by the Singapore Institute for Clinical Sciences, A*STAR and Nestec. </w:t>
      </w:r>
      <w:r w:rsidR="00A21742" w:rsidRPr="007200B5">
        <w:rPr>
          <w:rFonts w:ascii="Times New Roman" w:hAnsi="Times New Roman" w:cs="Times New Roman"/>
          <w:sz w:val="24"/>
          <w:szCs w:val="24"/>
        </w:rPr>
        <w:t>The funders provided support in the form of salaries for authors (PLQ, MJC), but did not have any additional role in data collection in GUSTO or the decision to publish. The co-author (LRF) affiliated with the commercial funder (Nestec) provided intellectual contribution to the design of the study and  content of the manuscript. The specific role of these authors are articulated in the ‘author contributions’ section.</w:t>
      </w:r>
    </w:p>
    <w:p w14:paraId="1BCDAC7F" w14:textId="77777777" w:rsidR="00300D8D" w:rsidRPr="007200B5" w:rsidRDefault="00300D8D" w:rsidP="00BC616D">
      <w:pPr>
        <w:spacing w:after="0" w:line="480" w:lineRule="auto"/>
        <w:rPr>
          <w:rFonts w:ascii="Times New Roman" w:hAnsi="Times New Roman" w:cs="Times New Roman"/>
          <w:sz w:val="24"/>
          <w:szCs w:val="24"/>
        </w:rPr>
      </w:pPr>
    </w:p>
    <w:p w14:paraId="6129459D" w14:textId="664D403D" w:rsidR="00A14EA5" w:rsidRPr="007200B5" w:rsidRDefault="00E12E0C" w:rsidP="00BC616D">
      <w:pPr>
        <w:spacing w:after="0" w:line="480" w:lineRule="auto"/>
        <w:rPr>
          <w:rFonts w:ascii="Times New Roman" w:eastAsia="SimSun" w:hAnsi="Times New Roman" w:cs="Times New Roman"/>
          <w:sz w:val="24"/>
          <w:szCs w:val="24"/>
          <w:lang w:eastAsia="zh-CN"/>
        </w:rPr>
      </w:pPr>
      <w:r w:rsidRPr="007200B5">
        <w:rPr>
          <w:rFonts w:ascii="Times New Roman" w:eastAsia="SimSun" w:hAnsi="Times New Roman" w:cs="Times New Roman"/>
          <w:sz w:val="24"/>
          <w:szCs w:val="24"/>
          <w:lang w:eastAsia="zh-CN"/>
          <w:rPrChange w:id="32" w:author="Quah Phaik Ling (SICS)" w:date="2018-08-30T12:05:00Z">
            <w:rPr>
              <w:rFonts w:ascii="Times New Roman" w:eastAsia="SimSun" w:hAnsi="Times New Roman" w:cs="Times New Roman"/>
              <w:b/>
              <w:sz w:val="24"/>
              <w:szCs w:val="24"/>
              <w:lang w:eastAsia="zh-CN"/>
            </w:rPr>
          </w:rPrChange>
        </w:rPr>
        <w:t>Running title:</w:t>
      </w:r>
      <w:r w:rsidRPr="00673A8C">
        <w:rPr>
          <w:rFonts w:ascii="Times New Roman" w:eastAsia="SimSun" w:hAnsi="Times New Roman" w:cs="Times New Roman"/>
          <w:sz w:val="24"/>
          <w:szCs w:val="24"/>
          <w:lang w:eastAsia="zh-CN"/>
        </w:rPr>
        <w:t xml:space="preserve"> </w:t>
      </w:r>
      <w:r w:rsidR="00A14EA5" w:rsidRPr="00673A8C">
        <w:rPr>
          <w:rFonts w:ascii="Times New Roman" w:eastAsia="SimSun" w:hAnsi="Times New Roman" w:cs="Times New Roman"/>
          <w:sz w:val="24"/>
          <w:szCs w:val="24"/>
          <w:lang w:eastAsia="zh-CN"/>
        </w:rPr>
        <w:t>Materna</w:t>
      </w:r>
      <w:r w:rsidR="007B79F2" w:rsidRPr="007200B5">
        <w:rPr>
          <w:rFonts w:ascii="Times New Roman" w:eastAsia="SimSun" w:hAnsi="Times New Roman" w:cs="Times New Roman"/>
          <w:sz w:val="24"/>
          <w:szCs w:val="24"/>
          <w:lang w:eastAsia="zh-CN"/>
        </w:rPr>
        <w:t xml:space="preserve">l feeding practices </w:t>
      </w:r>
      <w:r w:rsidR="00C30066" w:rsidRPr="007200B5">
        <w:rPr>
          <w:rFonts w:ascii="Times New Roman" w:eastAsia="SimSun" w:hAnsi="Times New Roman" w:cs="Times New Roman"/>
          <w:sz w:val="24"/>
          <w:szCs w:val="24"/>
          <w:lang w:eastAsia="zh-CN"/>
        </w:rPr>
        <w:t xml:space="preserve">with </w:t>
      </w:r>
      <w:r w:rsidR="007B79F2" w:rsidRPr="007200B5">
        <w:rPr>
          <w:rFonts w:ascii="Times New Roman" w:eastAsia="SimSun" w:hAnsi="Times New Roman" w:cs="Times New Roman"/>
          <w:sz w:val="24"/>
          <w:szCs w:val="24"/>
          <w:lang w:eastAsia="zh-CN"/>
        </w:rPr>
        <w:t>child</w:t>
      </w:r>
      <w:r w:rsidR="00A14EA5" w:rsidRPr="007200B5">
        <w:rPr>
          <w:rFonts w:ascii="Times New Roman" w:eastAsia="SimSun" w:hAnsi="Times New Roman" w:cs="Times New Roman"/>
          <w:sz w:val="24"/>
          <w:szCs w:val="24"/>
          <w:lang w:eastAsia="zh-CN"/>
        </w:rPr>
        <w:t xml:space="preserve">’s </w:t>
      </w:r>
      <w:r w:rsidR="00CA4F1B" w:rsidRPr="007200B5">
        <w:rPr>
          <w:rFonts w:ascii="Times New Roman" w:eastAsia="SimSun" w:hAnsi="Times New Roman" w:cs="Times New Roman"/>
          <w:sz w:val="24"/>
          <w:szCs w:val="24"/>
          <w:lang w:eastAsia="zh-CN"/>
        </w:rPr>
        <w:t>dietary intake</w:t>
      </w:r>
      <w:r w:rsidR="00921FD2" w:rsidRPr="007200B5">
        <w:rPr>
          <w:rFonts w:ascii="Times New Roman" w:eastAsia="SimSun" w:hAnsi="Times New Roman" w:cs="Times New Roman"/>
          <w:sz w:val="24"/>
          <w:szCs w:val="24"/>
          <w:lang w:eastAsia="zh-CN"/>
        </w:rPr>
        <w:t>s</w:t>
      </w:r>
      <w:r w:rsidR="00C30066" w:rsidRPr="007200B5">
        <w:rPr>
          <w:rFonts w:ascii="Times New Roman" w:eastAsia="SimSun" w:hAnsi="Times New Roman" w:cs="Times New Roman"/>
          <w:sz w:val="24"/>
          <w:szCs w:val="24"/>
          <w:lang w:eastAsia="zh-CN"/>
        </w:rPr>
        <w:t xml:space="preserve"> and BMI</w:t>
      </w:r>
    </w:p>
    <w:p w14:paraId="0760867C" w14:textId="77777777" w:rsidR="00A14EA5" w:rsidRPr="007200B5" w:rsidRDefault="00A14EA5" w:rsidP="00BC616D">
      <w:pPr>
        <w:spacing w:after="0" w:line="480" w:lineRule="auto"/>
        <w:rPr>
          <w:rFonts w:ascii="Times New Roman" w:eastAsia="Calibri" w:hAnsi="Times New Roman" w:cs="Times New Roman"/>
          <w:sz w:val="24"/>
          <w:szCs w:val="24"/>
        </w:rPr>
      </w:pPr>
    </w:p>
    <w:p w14:paraId="1D13EC7C" w14:textId="562C0610" w:rsidR="00A14EA5" w:rsidRPr="007200B5" w:rsidRDefault="00E12E0C" w:rsidP="00BC616D">
      <w:pPr>
        <w:spacing w:after="0" w:line="480" w:lineRule="auto"/>
        <w:rPr>
          <w:rFonts w:ascii="Times New Roman" w:eastAsia="Calibri" w:hAnsi="Times New Roman" w:cs="Times New Roman"/>
          <w:sz w:val="24"/>
          <w:szCs w:val="24"/>
          <w:rPrChange w:id="33" w:author="Quah Phaik Ling (SICS)" w:date="2018-08-30T12:05:00Z">
            <w:rPr>
              <w:rFonts w:ascii="Times New Roman" w:eastAsia="Calibri" w:hAnsi="Times New Roman" w:cs="Times New Roman"/>
              <w:b/>
              <w:sz w:val="24"/>
              <w:szCs w:val="24"/>
            </w:rPr>
          </w:rPrChange>
        </w:rPr>
      </w:pPr>
      <w:r w:rsidRPr="007200B5">
        <w:rPr>
          <w:rFonts w:ascii="Times New Roman" w:eastAsia="Calibri" w:hAnsi="Times New Roman" w:cs="Times New Roman"/>
          <w:sz w:val="24"/>
          <w:szCs w:val="24"/>
          <w:rPrChange w:id="34" w:author="Quah Phaik Ling (SICS)" w:date="2018-08-30T12:05:00Z">
            <w:rPr>
              <w:rFonts w:ascii="Times New Roman" w:eastAsia="Calibri" w:hAnsi="Times New Roman" w:cs="Times New Roman"/>
              <w:b/>
              <w:sz w:val="24"/>
              <w:szCs w:val="24"/>
            </w:rPr>
          </w:rPrChange>
        </w:rPr>
        <w:t>Key words</w:t>
      </w:r>
      <w:r w:rsidR="00A14EA5" w:rsidRPr="007200B5">
        <w:rPr>
          <w:rFonts w:ascii="Times New Roman" w:eastAsia="Calibri" w:hAnsi="Times New Roman" w:cs="Times New Roman"/>
          <w:sz w:val="24"/>
          <w:szCs w:val="24"/>
          <w:rPrChange w:id="35" w:author="Quah Phaik Ling (SICS)" w:date="2018-08-30T12:05:00Z">
            <w:rPr>
              <w:rFonts w:ascii="Times New Roman" w:eastAsia="Calibri" w:hAnsi="Times New Roman" w:cs="Times New Roman"/>
              <w:b/>
              <w:sz w:val="24"/>
              <w:szCs w:val="24"/>
            </w:rPr>
          </w:rPrChange>
        </w:rPr>
        <w:t xml:space="preserve">: </w:t>
      </w:r>
      <w:r w:rsidR="007B79F2" w:rsidRPr="00673A8C">
        <w:rPr>
          <w:rFonts w:ascii="Times New Roman" w:eastAsia="Calibri" w:hAnsi="Times New Roman" w:cs="Times New Roman"/>
          <w:sz w:val="24"/>
          <w:szCs w:val="24"/>
        </w:rPr>
        <w:t>Comprehensive</w:t>
      </w:r>
      <w:r w:rsidR="00A14EA5" w:rsidRPr="00673A8C">
        <w:rPr>
          <w:rFonts w:ascii="Times New Roman" w:eastAsia="Calibri" w:hAnsi="Times New Roman" w:cs="Times New Roman"/>
          <w:sz w:val="24"/>
          <w:szCs w:val="24"/>
        </w:rPr>
        <w:t xml:space="preserve"> Fe</w:t>
      </w:r>
      <w:r w:rsidR="007B79F2" w:rsidRPr="007200B5">
        <w:rPr>
          <w:rFonts w:ascii="Times New Roman" w:eastAsia="Calibri" w:hAnsi="Times New Roman" w:cs="Times New Roman"/>
          <w:sz w:val="24"/>
          <w:szCs w:val="24"/>
        </w:rPr>
        <w:t>eding Practices Questionnaire (C</w:t>
      </w:r>
      <w:r w:rsidR="00A14EA5" w:rsidRPr="007200B5">
        <w:rPr>
          <w:rFonts w:ascii="Times New Roman" w:eastAsia="Calibri" w:hAnsi="Times New Roman" w:cs="Times New Roman"/>
          <w:sz w:val="24"/>
          <w:szCs w:val="24"/>
        </w:rPr>
        <w:t>FPQ), Maternal Feeding Practices, Food Frequency Questionnaire (FFQ)</w:t>
      </w:r>
      <w:r w:rsidR="007B79F2" w:rsidRPr="007200B5">
        <w:rPr>
          <w:rFonts w:ascii="Times New Roman" w:eastAsia="Calibri" w:hAnsi="Times New Roman" w:cs="Times New Roman"/>
          <w:sz w:val="24"/>
          <w:szCs w:val="24"/>
        </w:rPr>
        <w:t xml:space="preserve">, </w:t>
      </w:r>
      <w:r w:rsidR="00CA4F1B" w:rsidRPr="007200B5">
        <w:rPr>
          <w:rFonts w:ascii="Times New Roman" w:eastAsia="Calibri" w:hAnsi="Times New Roman" w:cs="Times New Roman"/>
          <w:sz w:val="24"/>
          <w:szCs w:val="24"/>
        </w:rPr>
        <w:t>dietary intake</w:t>
      </w:r>
      <w:r w:rsidR="00921FD2" w:rsidRPr="007200B5">
        <w:rPr>
          <w:rFonts w:ascii="Times New Roman" w:eastAsia="Calibri" w:hAnsi="Times New Roman" w:cs="Times New Roman"/>
          <w:sz w:val="24"/>
          <w:szCs w:val="24"/>
        </w:rPr>
        <w:t>s</w:t>
      </w:r>
      <w:r w:rsidR="007B79F2" w:rsidRPr="007200B5">
        <w:rPr>
          <w:rFonts w:ascii="Times New Roman" w:eastAsia="Calibri" w:hAnsi="Times New Roman" w:cs="Times New Roman"/>
          <w:sz w:val="24"/>
          <w:szCs w:val="24"/>
        </w:rPr>
        <w:t>,</w:t>
      </w:r>
      <w:r w:rsidR="00C30066" w:rsidRPr="007200B5">
        <w:rPr>
          <w:rFonts w:ascii="Times New Roman" w:eastAsia="Calibri" w:hAnsi="Times New Roman" w:cs="Times New Roman"/>
          <w:sz w:val="24"/>
          <w:szCs w:val="24"/>
        </w:rPr>
        <w:t xml:space="preserve"> body mass index,</w:t>
      </w:r>
      <w:r w:rsidR="007B79F2" w:rsidRPr="007200B5">
        <w:rPr>
          <w:rFonts w:ascii="Times New Roman" w:eastAsia="Calibri" w:hAnsi="Times New Roman" w:cs="Times New Roman"/>
          <w:sz w:val="24"/>
          <w:szCs w:val="24"/>
        </w:rPr>
        <w:t xml:space="preserve"> preschooler</w:t>
      </w:r>
    </w:p>
    <w:p w14:paraId="7030CA51" w14:textId="77777777" w:rsidR="00E12E0C" w:rsidRPr="007200B5" w:rsidRDefault="00E12E0C" w:rsidP="00BC616D">
      <w:pPr>
        <w:spacing w:after="0" w:line="480" w:lineRule="auto"/>
        <w:rPr>
          <w:rFonts w:ascii="Times New Roman" w:eastAsia="Calibri" w:hAnsi="Times New Roman" w:cs="Times New Roman"/>
          <w:sz w:val="24"/>
          <w:szCs w:val="24"/>
          <w:rPrChange w:id="36" w:author="Quah Phaik Ling (SICS)" w:date="2018-08-30T12:05:00Z">
            <w:rPr>
              <w:rFonts w:ascii="Times New Roman" w:eastAsia="Calibri" w:hAnsi="Times New Roman" w:cs="Times New Roman"/>
              <w:b/>
              <w:sz w:val="24"/>
              <w:szCs w:val="24"/>
            </w:rPr>
          </w:rPrChange>
        </w:rPr>
      </w:pPr>
    </w:p>
    <w:p w14:paraId="3AA09CBD" w14:textId="6D79AEB8" w:rsidR="00A14EA5" w:rsidRPr="007200B5" w:rsidRDefault="00E12E0C" w:rsidP="00BC616D">
      <w:pPr>
        <w:spacing w:after="0" w:line="480" w:lineRule="auto"/>
        <w:rPr>
          <w:rFonts w:ascii="Times New Roman" w:eastAsia="Calibri" w:hAnsi="Times New Roman" w:cs="Times New Roman"/>
          <w:b/>
          <w:sz w:val="32"/>
          <w:szCs w:val="32"/>
          <w:rPrChange w:id="37" w:author="Quah Phaik Ling (SICS)" w:date="2018-08-30T12:05:00Z">
            <w:rPr>
              <w:rFonts w:ascii="Times New Roman" w:eastAsia="Calibri" w:hAnsi="Times New Roman" w:cs="Times New Roman"/>
              <w:b/>
              <w:sz w:val="24"/>
              <w:szCs w:val="24"/>
            </w:rPr>
          </w:rPrChange>
        </w:rPr>
      </w:pPr>
      <w:r w:rsidRPr="007200B5">
        <w:rPr>
          <w:rFonts w:ascii="Times New Roman" w:eastAsia="Calibri" w:hAnsi="Times New Roman" w:cs="Times New Roman"/>
          <w:b/>
          <w:sz w:val="32"/>
          <w:szCs w:val="32"/>
          <w:rPrChange w:id="38" w:author="Quah Phaik Ling (SICS)" w:date="2018-08-30T12:05:00Z">
            <w:rPr>
              <w:rFonts w:ascii="Times New Roman" w:eastAsia="Calibri" w:hAnsi="Times New Roman" w:cs="Times New Roman"/>
              <w:b/>
              <w:sz w:val="24"/>
              <w:szCs w:val="24"/>
            </w:rPr>
          </w:rPrChange>
        </w:rPr>
        <w:t>Abbreviations</w:t>
      </w:r>
    </w:p>
    <w:p w14:paraId="3EA9C10C" w14:textId="77777777" w:rsidR="00A14EA5" w:rsidRPr="007200B5" w:rsidRDefault="007B79F2" w:rsidP="007B79F2">
      <w:pPr>
        <w:spacing w:after="0" w:line="480" w:lineRule="auto"/>
        <w:rPr>
          <w:rFonts w:ascii="Times New Roman" w:eastAsia="Calibri" w:hAnsi="Times New Roman" w:cs="Times New Roman"/>
          <w:sz w:val="24"/>
          <w:szCs w:val="24"/>
        </w:rPr>
      </w:pPr>
      <w:r w:rsidRPr="00673A8C">
        <w:rPr>
          <w:rFonts w:ascii="Times New Roman" w:eastAsia="Calibri" w:hAnsi="Times New Roman" w:cs="Times New Roman"/>
          <w:sz w:val="24"/>
          <w:szCs w:val="24"/>
        </w:rPr>
        <w:t>C</w:t>
      </w:r>
      <w:r w:rsidR="00A14EA5" w:rsidRPr="00673A8C">
        <w:rPr>
          <w:rFonts w:ascii="Times New Roman" w:eastAsia="Calibri" w:hAnsi="Times New Roman" w:cs="Times New Roman"/>
          <w:sz w:val="24"/>
          <w:szCs w:val="24"/>
        </w:rPr>
        <w:t xml:space="preserve">FPQ:  </w:t>
      </w:r>
      <w:r w:rsidRPr="007200B5">
        <w:rPr>
          <w:rFonts w:ascii="Times New Roman" w:eastAsia="Calibri" w:hAnsi="Times New Roman" w:cs="Times New Roman"/>
          <w:sz w:val="24"/>
          <w:szCs w:val="24"/>
        </w:rPr>
        <w:t xml:space="preserve">Comprehensive </w:t>
      </w:r>
      <w:r w:rsidR="00A14EA5" w:rsidRPr="007200B5">
        <w:rPr>
          <w:rFonts w:ascii="Times New Roman" w:eastAsia="Calibri" w:hAnsi="Times New Roman" w:cs="Times New Roman"/>
          <w:sz w:val="24"/>
          <w:szCs w:val="24"/>
        </w:rPr>
        <w:t>Feeding Practices Questionnaire</w:t>
      </w:r>
    </w:p>
    <w:p w14:paraId="115FC0A7" w14:textId="77777777" w:rsidR="00A14EA5" w:rsidRPr="007200B5" w:rsidRDefault="00A14EA5" w:rsidP="007B79F2">
      <w:pPr>
        <w:spacing w:after="0" w:line="480" w:lineRule="auto"/>
        <w:rPr>
          <w:rFonts w:ascii="Times New Roman" w:eastAsia="Calibri" w:hAnsi="Times New Roman" w:cs="Times New Roman"/>
          <w:sz w:val="24"/>
          <w:szCs w:val="24"/>
        </w:rPr>
      </w:pPr>
      <w:r w:rsidRPr="007200B5">
        <w:rPr>
          <w:rFonts w:ascii="Times New Roman" w:eastAsia="Calibri" w:hAnsi="Times New Roman" w:cs="Times New Roman"/>
          <w:sz w:val="24"/>
          <w:szCs w:val="24"/>
        </w:rPr>
        <w:t>FFQ: Food Frequency Questionnaire</w:t>
      </w:r>
    </w:p>
    <w:p w14:paraId="216E9199" w14:textId="77777777" w:rsidR="007B79F2" w:rsidRPr="007200B5" w:rsidRDefault="007B79F2" w:rsidP="007B79F2">
      <w:pPr>
        <w:spacing w:after="0" w:line="480" w:lineRule="auto"/>
        <w:rPr>
          <w:rFonts w:ascii="Times New Roman" w:eastAsia="Calibri" w:hAnsi="Times New Roman" w:cs="Times New Roman"/>
          <w:sz w:val="24"/>
          <w:szCs w:val="24"/>
        </w:rPr>
      </w:pPr>
      <w:r w:rsidRPr="007200B5">
        <w:rPr>
          <w:rFonts w:ascii="Times New Roman" w:eastAsia="Calibri" w:hAnsi="Times New Roman" w:cs="Times New Roman"/>
          <w:sz w:val="24"/>
          <w:szCs w:val="24"/>
        </w:rPr>
        <w:t xml:space="preserve">SSB: Sugar sweetened beverages </w:t>
      </w:r>
    </w:p>
    <w:p w14:paraId="29D466A3" w14:textId="77777777" w:rsidR="00C30066" w:rsidRPr="007200B5" w:rsidRDefault="00C30066" w:rsidP="007B79F2">
      <w:pPr>
        <w:spacing w:after="0" w:line="480" w:lineRule="auto"/>
        <w:rPr>
          <w:rFonts w:ascii="Times New Roman" w:eastAsia="Calibri" w:hAnsi="Times New Roman" w:cs="Times New Roman"/>
          <w:sz w:val="24"/>
          <w:szCs w:val="24"/>
        </w:rPr>
      </w:pPr>
      <w:r w:rsidRPr="007200B5">
        <w:rPr>
          <w:rFonts w:ascii="Times New Roman" w:eastAsia="Calibri" w:hAnsi="Times New Roman" w:cs="Times New Roman"/>
          <w:sz w:val="24"/>
          <w:szCs w:val="24"/>
        </w:rPr>
        <w:t>BMI: Body Mass Index</w:t>
      </w:r>
    </w:p>
    <w:p w14:paraId="6ED7E8EE" w14:textId="77777777" w:rsidR="00E31FBE" w:rsidRPr="007200B5" w:rsidRDefault="00E31FBE" w:rsidP="00BC616D">
      <w:pPr>
        <w:spacing w:line="480" w:lineRule="auto"/>
        <w:rPr>
          <w:rFonts w:ascii="Times New Roman" w:eastAsia="Calibri" w:hAnsi="Times New Roman" w:cs="Times New Roman"/>
          <w:sz w:val="24"/>
          <w:szCs w:val="24"/>
        </w:rPr>
      </w:pPr>
    </w:p>
    <w:p w14:paraId="17E9EF5C" w14:textId="77777777" w:rsidR="00D14516" w:rsidRPr="007200B5" w:rsidRDefault="00D14516" w:rsidP="00BC616D">
      <w:pPr>
        <w:spacing w:line="480" w:lineRule="auto"/>
        <w:rPr>
          <w:rFonts w:ascii="Times New Roman" w:eastAsia="Calibri" w:hAnsi="Times New Roman" w:cs="Times New Roman"/>
          <w:sz w:val="24"/>
          <w:szCs w:val="24"/>
        </w:rPr>
      </w:pPr>
    </w:p>
    <w:p w14:paraId="755C0A5F" w14:textId="22C46DB8" w:rsidR="00A14EA5" w:rsidRPr="007200B5" w:rsidRDefault="00A14EA5" w:rsidP="00BC616D">
      <w:pPr>
        <w:spacing w:line="480" w:lineRule="auto"/>
        <w:rPr>
          <w:rFonts w:ascii="Times New Roman" w:eastAsia="Calibri" w:hAnsi="Times New Roman" w:cs="Times New Roman"/>
          <w:b/>
          <w:sz w:val="36"/>
          <w:szCs w:val="36"/>
        </w:rPr>
      </w:pPr>
      <w:r w:rsidRPr="007200B5">
        <w:rPr>
          <w:rFonts w:ascii="Times New Roman" w:eastAsia="Calibri" w:hAnsi="Times New Roman" w:cs="Times New Roman"/>
          <w:b/>
          <w:sz w:val="36"/>
          <w:szCs w:val="36"/>
        </w:rPr>
        <w:t>A</w:t>
      </w:r>
      <w:r w:rsidR="007E4104" w:rsidRPr="007200B5">
        <w:rPr>
          <w:rFonts w:ascii="Times New Roman" w:eastAsia="Calibri" w:hAnsi="Times New Roman" w:cs="Times New Roman"/>
          <w:b/>
          <w:sz w:val="36"/>
          <w:szCs w:val="36"/>
        </w:rPr>
        <w:t>bstract</w:t>
      </w:r>
    </w:p>
    <w:p w14:paraId="46EA50CE" w14:textId="77777777" w:rsidR="00F5205A" w:rsidRPr="007200B5" w:rsidRDefault="00F5205A" w:rsidP="00F5205A">
      <w:pPr>
        <w:spacing w:line="480" w:lineRule="auto"/>
        <w:rPr>
          <w:rFonts w:ascii="Times New Roman" w:eastAsia="Calibri" w:hAnsi="Times New Roman" w:cs="Times New Roman"/>
          <w:sz w:val="24"/>
          <w:szCs w:val="24"/>
          <w:rPrChange w:id="39" w:author="Quah Phaik Ling (SICS)" w:date="2018-08-30T12:05:00Z">
            <w:rPr>
              <w:rFonts w:ascii="Times New Roman" w:eastAsia="Calibri" w:hAnsi="Times New Roman" w:cs="Times New Roman"/>
              <w:b/>
              <w:sz w:val="24"/>
              <w:szCs w:val="24"/>
            </w:rPr>
          </w:rPrChange>
        </w:rPr>
      </w:pPr>
      <w:r w:rsidRPr="007200B5">
        <w:rPr>
          <w:rFonts w:ascii="Times New Roman" w:eastAsia="Calibri" w:hAnsi="Times New Roman" w:cs="Times New Roman"/>
          <w:sz w:val="24"/>
          <w:szCs w:val="24"/>
          <w:rPrChange w:id="40" w:author="Quah Phaik Ling (SICS)" w:date="2018-08-30T12:05:00Z">
            <w:rPr>
              <w:rFonts w:ascii="Times New Roman" w:eastAsia="Calibri" w:hAnsi="Times New Roman" w:cs="Times New Roman"/>
              <w:b/>
              <w:sz w:val="24"/>
              <w:szCs w:val="24"/>
            </w:rPr>
          </w:rPrChange>
        </w:rPr>
        <w:t>Background:</w:t>
      </w:r>
      <w:r w:rsidRPr="00673A8C">
        <w:rPr>
          <w:rFonts w:ascii="Times New Roman" w:hAnsi="Times New Roman" w:cs="Times New Roman"/>
          <w:sz w:val="24"/>
          <w:szCs w:val="24"/>
        </w:rPr>
        <w:t xml:space="preserve"> </w:t>
      </w:r>
      <w:r w:rsidRPr="00673A8C">
        <w:rPr>
          <w:rFonts w:ascii="Times New Roman" w:eastAsia="Calibri" w:hAnsi="Times New Roman" w:cs="Times New Roman"/>
          <w:sz w:val="24"/>
          <w:szCs w:val="24"/>
        </w:rPr>
        <w:t xml:space="preserve">In Asia, little is known about how maternal feeding practices are associated with dietary </w:t>
      </w:r>
      <w:r w:rsidRPr="007200B5">
        <w:rPr>
          <w:rFonts w:ascii="Times New Roman" w:eastAsia="Calibri" w:hAnsi="Times New Roman" w:cs="Times New Roman"/>
          <w:sz w:val="24"/>
          <w:szCs w:val="24"/>
        </w:rPr>
        <w:t>intakes and body mass index (BMI) in preschoolers.</w:t>
      </w:r>
    </w:p>
    <w:p w14:paraId="09A9F18D" w14:textId="6977A43C" w:rsidR="00A14EA5" w:rsidRPr="007200B5" w:rsidRDefault="002967CE" w:rsidP="00F5205A">
      <w:pPr>
        <w:spacing w:line="480" w:lineRule="auto"/>
        <w:rPr>
          <w:rFonts w:ascii="Times New Roman" w:eastAsia="Calibri" w:hAnsi="Times New Roman" w:cs="Times New Roman"/>
          <w:sz w:val="24"/>
          <w:szCs w:val="24"/>
          <w:rPrChange w:id="41" w:author="Quah Phaik Ling (SICS)" w:date="2018-08-30T12:05:00Z">
            <w:rPr>
              <w:rFonts w:ascii="Times New Roman" w:eastAsia="Calibri" w:hAnsi="Times New Roman" w:cs="Times New Roman"/>
              <w:b/>
              <w:sz w:val="24"/>
              <w:szCs w:val="24"/>
            </w:rPr>
          </w:rPrChange>
        </w:rPr>
      </w:pPr>
      <w:r w:rsidRPr="007200B5">
        <w:rPr>
          <w:rFonts w:ascii="Times New Roman" w:hAnsi="Times New Roman" w:cs="Times New Roman"/>
          <w:sz w:val="24"/>
          <w:szCs w:val="24"/>
          <w:rPrChange w:id="42" w:author="Quah Phaik Ling (SICS)" w:date="2018-08-30T12:05:00Z">
            <w:rPr>
              <w:rFonts w:ascii="Times New Roman" w:hAnsi="Times New Roman" w:cs="Times New Roman"/>
              <w:b/>
              <w:sz w:val="24"/>
              <w:szCs w:val="24"/>
            </w:rPr>
          </w:rPrChange>
        </w:rPr>
        <w:t>Objective</w:t>
      </w:r>
      <w:r w:rsidR="00DF1E20" w:rsidRPr="00673A8C">
        <w:rPr>
          <w:rFonts w:ascii="Times New Roman" w:hAnsi="Times New Roman" w:cs="Times New Roman"/>
          <w:sz w:val="24"/>
          <w:szCs w:val="24"/>
        </w:rPr>
        <w:t xml:space="preserve">: </w:t>
      </w:r>
      <w:r w:rsidRPr="00673A8C">
        <w:rPr>
          <w:rFonts w:ascii="Times New Roman" w:hAnsi="Times New Roman" w:cs="Times New Roman"/>
          <w:sz w:val="24"/>
          <w:szCs w:val="24"/>
        </w:rPr>
        <w:t>To assess the relationships between maternal</w:t>
      </w:r>
      <w:r w:rsidR="001C1849" w:rsidRPr="007200B5">
        <w:rPr>
          <w:rFonts w:ascii="Times New Roman" w:hAnsi="Times New Roman" w:cs="Times New Roman"/>
          <w:sz w:val="24"/>
          <w:szCs w:val="24"/>
        </w:rPr>
        <w:t xml:space="preserve"> feeding practices with</w:t>
      </w:r>
      <w:r w:rsidRPr="007200B5">
        <w:rPr>
          <w:rFonts w:ascii="Times New Roman" w:hAnsi="Times New Roman" w:cs="Times New Roman"/>
          <w:sz w:val="24"/>
          <w:szCs w:val="24"/>
        </w:rPr>
        <w:t xml:space="preserve"> dietary intakes and BMI </w:t>
      </w:r>
      <w:r w:rsidR="000F4694" w:rsidRPr="007200B5">
        <w:rPr>
          <w:rFonts w:ascii="Times New Roman" w:hAnsi="Times New Roman" w:cs="Times New Roman"/>
          <w:sz w:val="24"/>
          <w:szCs w:val="24"/>
        </w:rPr>
        <w:t xml:space="preserve">in </w:t>
      </w:r>
      <w:r w:rsidR="00F5205A" w:rsidRPr="007200B5">
        <w:rPr>
          <w:rFonts w:ascii="Times New Roman" w:hAnsi="Times New Roman" w:cs="Times New Roman"/>
          <w:sz w:val="24"/>
          <w:szCs w:val="24"/>
        </w:rPr>
        <w:t>preschoolers in Asia using c</w:t>
      </w:r>
      <w:r w:rsidRPr="007200B5">
        <w:rPr>
          <w:rFonts w:ascii="Times New Roman" w:hAnsi="Times New Roman" w:cs="Times New Roman"/>
          <w:sz w:val="24"/>
          <w:szCs w:val="24"/>
        </w:rPr>
        <w:t>ross-sectional analysis</w:t>
      </w:r>
      <w:r w:rsidR="00C30066" w:rsidRPr="007200B5">
        <w:rPr>
          <w:rFonts w:ascii="Times New Roman" w:hAnsi="Times New Roman" w:cs="Times New Roman"/>
          <w:sz w:val="24"/>
          <w:szCs w:val="24"/>
        </w:rPr>
        <w:t xml:space="preserve"> in the </w:t>
      </w:r>
      <w:r w:rsidR="00E36F15" w:rsidRPr="007200B5">
        <w:rPr>
          <w:rFonts w:ascii="Times New Roman" w:hAnsi="Times New Roman" w:cs="Times New Roman"/>
          <w:sz w:val="24"/>
          <w:szCs w:val="24"/>
        </w:rPr>
        <w:t>GUSTO</w:t>
      </w:r>
      <w:r w:rsidR="00F5205A" w:rsidRPr="007200B5">
        <w:rPr>
          <w:rFonts w:ascii="Times New Roman" w:hAnsi="Times New Roman" w:cs="Times New Roman"/>
          <w:sz w:val="24"/>
          <w:szCs w:val="24"/>
        </w:rPr>
        <w:t xml:space="preserve"> (</w:t>
      </w:r>
      <w:r w:rsidR="00F5205A" w:rsidRPr="007200B5">
        <w:rPr>
          <w:rFonts w:ascii="Times New Roman" w:hAnsi="Times New Roman" w:cs="Times New Roman"/>
          <w:sz w:val="24"/>
          <w:szCs w:val="24"/>
          <w:shd w:val="clear" w:color="auto" w:fill="FFFFFF"/>
        </w:rPr>
        <w:t>Growing Up in </w:t>
      </w:r>
      <w:r w:rsidR="00F5205A" w:rsidRPr="007200B5">
        <w:rPr>
          <w:rStyle w:val="Emphasis"/>
          <w:rFonts w:ascii="Times New Roman" w:hAnsi="Times New Roman" w:cs="Times New Roman"/>
          <w:bCs/>
          <w:i w:val="0"/>
          <w:iCs w:val="0"/>
          <w:sz w:val="24"/>
          <w:szCs w:val="24"/>
          <w:shd w:val="clear" w:color="auto" w:fill="FFFFFF"/>
        </w:rPr>
        <w:t>Singapore</w:t>
      </w:r>
      <w:r w:rsidR="00F5205A" w:rsidRPr="007200B5">
        <w:rPr>
          <w:rFonts w:ascii="Times New Roman" w:hAnsi="Times New Roman" w:cs="Times New Roman"/>
          <w:sz w:val="24"/>
          <w:szCs w:val="24"/>
          <w:shd w:val="clear" w:color="auto" w:fill="FFFFFF"/>
        </w:rPr>
        <w:t> Towards healthy Outcomes)</w:t>
      </w:r>
      <w:r w:rsidR="00C30066" w:rsidRPr="007200B5">
        <w:rPr>
          <w:rFonts w:ascii="Times New Roman" w:hAnsi="Times New Roman" w:cs="Times New Roman"/>
          <w:sz w:val="24"/>
          <w:szCs w:val="24"/>
        </w:rPr>
        <w:t xml:space="preserve"> </w:t>
      </w:r>
      <w:r w:rsidR="0056768D" w:rsidRPr="007200B5">
        <w:rPr>
          <w:rFonts w:ascii="Times New Roman" w:hAnsi="Times New Roman" w:cs="Times New Roman"/>
          <w:sz w:val="24"/>
          <w:szCs w:val="24"/>
        </w:rPr>
        <w:t>cohort</w:t>
      </w:r>
      <w:r w:rsidR="00C30066" w:rsidRPr="007200B5">
        <w:rPr>
          <w:rFonts w:ascii="Times New Roman" w:hAnsi="Times New Roman" w:cs="Times New Roman"/>
          <w:sz w:val="24"/>
          <w:szCs w:val="24"/>
        </w:rPr>
        <w:t>.</w:t>
      </w:r>
    </w:p>
    <w:p w14:paraId="66A21141" w14:textId="71116148" w:rsidR="002967CE" w:rsidRPr="007200B5" w:rsidRDefault="00F5205A" w:rsidP="00B11130">
      <w:pPr>
        <w:autoSpaceDE w:val="0"/>
        <w:autoSpaceDN w:val="0"/>
        <w:adjustRightInd w:val="0"/>
        <w:spacing w:after="0" w:line="480" w:lineRule="auto"/>
        <w:rPr>
          <w:rFonts w:ascii="Times New Roman" w:hAnsi="Times New Roman" w:cs="Times New Roman"/>
          <w:sz w:val="24"/>
          <w:szCs w:val="24"/>
        </w:rPr>
      </w:pPr>
      <w:r w:rsidRPr="007200B5">
        <w:rPr>
          <w:rFonts w:ascii="Times New Roman" w:hAnsi="Times New Roman" w:cs="Times New Roman"/>
          <w:sz w:val="24"/>
          <w:szCs w:val="24"/>
          <w:rPrChange w:id="43" w:author="Quah Phaik Ling (SICS)" w:date="2018-08-30T12:05:00Z">
            <w:rPr>
              <w:rFonts w:ascii="Times New Roman" w:hAnsi="Times New Roman" w:cs="Times New Roman"/>
              <w:b/>
              <w:sz w:val="24"/>
              <w:szCs w:val="24"/>
            </w:rPr>
          </w:rPrChange>
        </w:rPr>
        <w:t>Participant settings</w:t>
      </w:r>
      <w:r w:rsidR="00DF1E20" w:rsidRPr="00673A8C">
        <w:rPr>
          <w:rFonts w:ascii="Times New Roman" w:hAnsi="Times New Roman" w:cs="Times New Roman"/>
          <w:sz w:val="24"/>
          <w:szCs w:val="24"/>
        </w:rPr>
        <w:t xml:space="preserve">: </w:t>
      </w:r>
      <w:r w:rsidR="0056768D" w:rsidRPr="00673A8C">
        <w:rPr>
          <w:rFonts w:ascii="Times New Roman" w:hAnsi="Times New Roman" w:cs="Times New Roman"/>
          <w:sz w:val="24"/>
          <w:szCs w:val="24"/>
        </w:rPr>
        <w:t>Mothers (n=511)</w:t>
      </w:r>
      <w:r w:rsidR="002967CE" w:rsidRPr="007200B5">
        <w:rPr>
          <w:rFonts w:ascii="Times New Roman" w:hAnsi="Times New Roman" w:cs="Times New Roman"/>
          <w:sz w:val="24"/>
          <w:szCs w:val="24"/>
        </w:rPr>
        <w:t xml:space="preserve"> who</w:t>
      </w:r>
      <w:r w:rsidR="0056768D" w:rsidRPr="007200B5">
        <w:rPr>
          <w:rFonts w:ascii="Times New Roman" w:hAnsi="Times New Roman" w:cs="Times New Roman"/>
          <w:sz w:val="24"/>
          <w:szCs w:val="24"/>
        </w:rPr>
        <w:t xml:space="preserve"> completed </w:t>
      </w:r>
      <w:r w:rsidR="00C30066" w:rsidRPr="007200B5">
        <w:rPr>
          <w:rFonts w:ascii="Times New Roman" w:hAnsi="Times New Roman" w:cs="Times New Roman"/>
          <w:sz w:val="24"/>
          <w:szCs w:val="24"/>
        </w:rPr>
        <w:t xml:space="preserve">the Comprehensive Feeding Practices Questionnaire (CFPQ) </w:t>
      </w:r>
      <w:r w:rsidR="0056768D" w:rsidRPr="007200B5">
        <w:rPr>
          <w:rFonts w:ascii="Times New Roman" w:hAnsi="Times New Roman" w:cs="Times New Roman"/>
          <w:sz w:val="24"/>
          <w:szCs w:val="24"/>
        </w:rPr>
        <w:t xml:space="preserve">and a semi-quantitative Food Frequency Questionnaire (FFQ) when children were 5 years old. </w:t>
      </w:r>
    </w:p>
    <w:p w14:paraId="7AC40AC7" w14:textId="77777777" w:rsidR="00F5205A" w:rsidRPr="007200B5" w:rsidRDefault="00F5205A" w:rsidP="00B11130">
      <w:pPr>
        <w:autoSpaceDE w:val="0"/>
        <w:autoSpaceDN w:val="0"/>
        <w:adjustRightInd w:val="0"/>
        <w:spacing w:after="0" w:line="480" w:lineRule="auto"/>
        <w:rPr>
          <w:rStyle w:val="CommentReference"/>
          <w:rFonts w:ascii="Times New Roman" w:hAnsi="Times New Roman" w:cs="Times New Roman"/>
          <w:sz w:val="24"/>
          <w:szCs w:val="24"/>
          <w:rPrChange w:id="44" w:author="Quah Phaik Ling (SICS)" w:date="2018-08-30T12:05:00Z">
            <w:rPr>
              <w:rStyle w:val="CommentReference"/>
              <w:rFonts w:ascii="Times New Roman" w:hAnsi="Times New Roman" w:cs="Times New Roman"/>
              <w:b/>
              <w:sz w:val="24"/>
              <w:szCs w:val="24"/>
            </w:rPr>
          </w:rPrChange>
        </w:rPr>
      </w:pPr>
    </w:p>
    <w:p w14:paraId="57A455EF" w14:textId="1BA096C0" w:rsidR="00C30066" w:rsidRPr="007200B5" w:rsidRDefault="00F5205A" w:rsidP="00B11130">
      <w:pPr>
        <w:autoSpaceDE w:val="0"/>
        <w:autoSpaceDN w:val="0"/>
        <w:adjustRightInd w:val="0"/>
        <w:spacing w:after="0" w:line="480" w:lineRule="auto"/>
        <w:rPr>
          <w:rFonts w:ascii="Times New Roman" w:hAnsi="Times New Roman" w:cs="Times New Roman"/>
          <w:sz w:val="24"/>
          <w:szCs w:val="24"/>
        </w:rPr>
      </w:pPr>
      <w:r w:rsidRPr="007200B5">
        <w:rPr>
          <w:rStyle w:val="CommentReference"/>
          <w:rFonts w:ascii="Times New Roman" w:hAnsi="Times New Roman" w:cs="Times New Roman"/>
          <w:sz w:val="24"/>
          <w:szCs w:val="24"/>
          <w:rPrChange w:id="45" w:author="Quah Phaik Ling (SICS)" w:date="2018-08-30T12:05:00Z">
            <w:rPr>
              <w:rStyle w:val="CommentReference"/>
              <w:rFonts w:ascii="Times New Roman" w:hAnsi="Times New Roman" w:cs="Times New Roman"/>
              <w:b/>
              <w:sz w:val="24"/>
              <w:szCs w:val="24"/>
            </w:rPr>
          </w:rPrChange>
        </w:rPr>
        <w:t>Statistical</w:t>
      </w:r>
      <w:r w:rsidRPr="00673A8C">
        <w:rPr>
          <w:rStyle w:val="CommentReference"/>
          <w:rFonts w:ascii="Times New Roman" w:hAnsi="Times New Roman" w:cs="Times New Roman"/>
          <w:sz w:val="24"/>
          <w:szCs w:val="24"/>
        </w:rPr>
        <w:t xml:space="preserve"> </w:t>
      </w:r>
      <w:r w:rsidR="002967CE" w:rsidRPr="007200B5">
        <w:rPr>
          <w:rStyle w:val="CommentReference"/>
          <w:rFonts w:ascii="Times New Roman" w:hAnsi="Times New Roman" w:cs="Times New Roman"/>
          <w:sz w:val="24"/>
          <w:szCs w:val="24"/>
          <w:rPrChange w:id="46" w:author="Quah Phaik Ling (SICS)" w:date="2018-08-30T12:05:00Z">
            <w:rPr>
              <w:rStyle w:val="CommentReference"/>
              <w:rFonts w:ascii="Times New Roman" w:hAnsi="Times New Roman" w:cs="Times New Roman"/>
              <w:b/>
              <w:sz w:val="24"/>
              <w:szCs w:val="24"/>
            </w:rPr>
          </w:rPrChange>
        </w:rPr>
        <w:t>Analysis:</w:t>
      </w:r>
      <w:r w:rsidR="002967CE" w:rsidRPr="00673A8C">
        <w:rPr>
          <w:rStyle w:val="CommentReference"/>
          <w:rFonts w:ascii="Times New Roman" w:hAnsi="Times New Roman" w:cs="Times New Roman"/>
          <w:sz w:val="24"/>
          <w:szCs w:val="24"/>
        </w:rPr>
        <w:t xml:space="preserve"> </w:t>
      </w:r>
      <w:r w:rsidR="00C30066" w:rsidRPr="00673A8C">
        <w:rPr>
          <w:rFonts w:ascii="Times New Roman" w:hAnsi="Times New Roman" w:cs="Times New Roman"/>
          <w:sz w:val="24"/>
          <w:szCs w:val="24"/>
        </w:rPr>
        <w:t xml:space="preserve">Associations between </w:t>
      </w:r>
      <w:r w:rsidR="0056768D" w:rsidRPr="007200B5">
        <w:rPr>
          <w:rFonts w:ascii="Times New Roman" w:hAnsi="Times New Roman" w:cs="Times New Roman"/>
          <w:sz w:val="24"/>
          <w:szCs w:val="24"/>
        </w:rPr>
        <w:t xml:space="preserve">12 </w:t>
      </w:r>
      <w:r w:rsidR="00C30066" w:rsidRPr="007200B5">
        <w:rPr>
          <w:rFonts w:ascii="Times New Roman" w:hAnsi="Times New Roman" w:cs="Times New Roman"/>
          <w:sz w:val="24"/>
          <w:szCs w:val="24"/>
        </w:rPr>
        <w:t xml:space="preserve">maternal feeding practices (mean scores </w:t>
      </w:r>
      <w:r w:rsidR="00643886" w:rsidRPr="007200B5">
        <w:rPr>
          <w:rFonts w:ascii="Times New Roman" w:hAnsi="Times New Roman" w:cs="Times New Roman"/>
          <w:sz w:val="24"/>
          <w:szCs w:val="24"/>
        </w:rPr>
        <w:t>divided into tertiles</w:t>
      </w:r>
      <w:r w:rsidR="00C30066" w:rsidRPr="007200B5">
        <w:rPr>
          <w:rFonts w:ascii="Times New Roman" w:hAnsi="Times New Roman" w:cs="Times New Roman"/>
          <w:sz w:val="24"/>
          <w:szCs w:val="24"/>
        </w:rPr>
        <w:t xml:space="preserve">) </w:t>
      </w:r>
      <w:r w:rsidR="00E36F15" w:rsidRPr="007200B5">
        <w:rPr>
          <w:rFonts w:ascii="Times New Roman" w:hAnsi="Times New Roman" w:cs="Times New Roman"/>
          <w:sz w:val="24"/>
          <w:szCs w:val="24"/>
        </w:rPr>
        <w:t>and children’s</w:t>
      </w:r>
      <w:r w:rsidR="00C30066" w:rsidRPr="007200B5">
        <w:rPr>
          <w:rFonts w:ascii="Times New Roman" w:hAnsi="Times New Roman" w:cs="Times New Roman"/>
          <w:sz w:val="24"/>
          <w:szCs w:val="24"/>
        </w:rPr>
        <w:t xml:space="preserve"> dietary intakes of </w:t>
      </w:r>
      <w:r w:rsidR="0056768D" w:rsidRPr="007200B5">
        <w:rPr>
          <w:rFonts w:ascii="Times New Roman" w:hAnsi="Times New Roman" w:cs="Times New Roman"/>
          <w:sz w:val="24"/>
          <w:szCs w:val="24"/>
        </w:rPr>
        <w:t xml:space="preserve">seven </w:t>
      </w:r>
      <w:r w:rsidR="00C30066" w:rsidRPr="007200B5">
        <w:rPr>
          <w:rFonts w:ascii="Times New Roman" w:hAnsi="Times New Roman" w:cs="Times New Roman"/>
          <w:sz w:val="24"/>
          <w:szCs w:val="24"/>
        </w:rPr>
        <w:t>food groups and BMI z-scores were examined using the general linear regression model.</w:t>
      </w:r>
      <w:r w:rsidRPr="007200B5">
        <w:rPr>
          <w:rFonts w:ascii="Times New Roman" w:hAnsi="Times New Roman" w:cs="Times New Roman"/>
          <w:sz w:val="24"/>
          <w:szCs w:val="24"/>
        </w:rPr>
        <w:t xml:space="preserve"> Weight and height of the child was measured, and dietary intakes derived from the FFQ</w:t>
      </w:r>
    </w:p>
    <w:p w14:paraId="4DDE7BFD" w14:textId="77777777" w:rsidR="00F5205A" w:rsidRPr="007200B5" w:rsidRDefault="00F5205A" w:rsidP="00A972D2">
      <w:pPr>
        <w:spacing w:after="0" w:line="480" w:lineRule="auto"/>
        <w:rPr>
          <w:rFonts w:ascii="Times New Roman" w:hAnsi="Times New Roman" w:cs="Times New Roman"/>
          <w:sz w:val="24"/>
          <w:szCs w:val="24"/>
          <w:rPrChange w:id="47" w:author="Quah Phaik Ling (SICS)" w:date="2018-08-30T12:05:00Z">
            <w:rPr>
              <w:rFonts w:ascii="Times New Roman" w:hAnsi="Times New Roman" w:cs="Times New Roman"/>
              <w:b/>
              <w:sz w:val="24"/>
              <w:szCs w:val="24"/>
            </w:rPr>
          </w:rPrChange>
        </w:rPr>
      </w:pPr>
    </w:p>
    <w:p w14:paraId="56819601" w14:textId="554947E8" w:rsidR="0062239A" w:rsidRPr="007200B5" w:rsidRDefault="00503E83" w:rsidP="00A972D2">
      <w:pPr>
        <w:spacing w:after="0" w:line="480" w:lineRule="auto"/>
        <w:rPr>
          <w:rFonts w:ascii="Times New Roman" w:eastAsia="Calibri" w:hAnsi="Times New Roman" w:cs="Times New Roman"/>
          <w:sz w:val="24"/>
          <w:szCs w:val="24"/>
          <w:lang w:val="en-SG"/>
        </w:rPr>
      </w:pPr>
      <w:r w:rsidRPr="007200B5">
        <w:rPr>
          <w:rFonts w:ascii="Times New Roman" w:hAnsi="Times New Roman" w:cs="Times New Roman"/>
          <w:sz w:val="24"/>
          <w:szCs w:val="24"/>
          <w:rPrChange w:id="48" w:author="Quah Phaik Ling (SICS)" w:date="2018-08-30T12:05:00Z">
            <w:rPr>
              <w:rFonts w:ascii="Times New Roman" w:hAnsi="Times New Roman" w:cs="Times New Roman"/>
              <w:b/>
              <w:sz w:val="24"/>
              <w:szCs w:val="24"/>
            </w:rPr>
          </w:rPrChange>
        </w:rPr>
        <w:t>Results</w:t>
      </w:r>
      <w:r w:rsidRPr="00673A8C">
        <w:rPr>
          <w:rFonts w:ascii="Times New Roman" w:hAnsi="Times New Roman" w:cs="Times New Roman"/>
          <w:sz w:val="24"/>
          <w:szCs w:val="24"/>
        </w:rPr>
        <w:t>:</w:t>
      </w:r>
      <w:r w:rsidR="007200D8" w:rsidRPr="00673A8C">
        <w:rPr>
          <w:rFonts w:ascii="Times New Roman" w:hAnsi="Times New Roman" w:cs="Times New Roman"/>
          <w:sz w:val="24"/>
          <w:szCs w:val="24"/>
        </w:rPr>
        <w:t xml:space="preserve"> </w:t>
      </w:r>
      <w:r w:rsidR="00F51BE6" w:rsidRPr="007200B5">
        <w:rPr>
          <w:rFonts w:ascii="Times New Roman" w:hAnsi="Times New Roman" w:cs="Times New Roman"/>
          <w:sz w:val="24"/>
          <w:szCs w:val="24"/>
        </w:rPr>
        <w:t>Compared to those in the low tertile, m</w:t>
      </w:r>
      <w:r w:rsidR="00CC68FD" w:rsidRPr="007200B5">
        <w:rPr>
          <w:rFonts w:ascii="Times New Roman" w:hAnsi="Times New Roman" w:cs="Times New Roman"/>
          <w:sz w:val="24"/>
          <w:szCs w:val="24"/>
        </w:rPr>
        <w:t xml:space="preserve">others in the high </w:t>
      </w:r>
      <w:r w:rsidR="0062239A" w:rsidRPr="007200B5">
        <w:rPr>
          <w:rFonts w:ascii="Times New Roman" w:hAnsi="Times New Roman" w:cs="Times New Roman"/>
          <w:sz w:val="24"/>
          <w:szCs w:val="24"/>
        </w:rPr>
        <w:t>tertile</w:t>
      </w:r>
      <w:r w:rsidR="005773AB" w:rsidRPr="007200B5">
        <w:rPr>
          <w:rFonts w:ascii="Times New Roman" w:hAnsi="Times New Roman" w:cs="Times New Roman"/>
          <w:sz w:val="24"/>
          <w:szCs w:val="24"/>
        </w:rPr>
        <w:t xml:space="preserve"> </w:t>
      </w:r>
      <w:r w:rsidR="002E29C7" w:rsidRPr="007200B5">
        <w:rPr>
          <w:rFonts w:ascii="Times New Roman" w:hAnsi="Times New Roman" w:cs="Times New Roman"/>
          <w:sz w:val="24"/>
          <w:szCs w:val="24"/>
        </w:rPr>
        <w:t xml:space="preserve">of </w:t>
      </w:r>
      <w:r w:rsidR="009A1495" w:rsidRPr="007200B5">
        <w:rPr>
          <w:rFonts w:ascii="Times New Roman" w:hAnsi="Times New Roman" w:cs="Times New Roman"/>
          <w:sz w:val="24"/>
          <w:szCs w:val="24"/>
        </w:rPr>
        <w:t xml:space="preserve">modelling healthy </w:t>
      </w:r>
      <w:r w:rsidR="00C01A56" w:rsidRPr="007200B5">
        <w:rPr>
          <w:rFonts w:ascii="Times New Roman" w:hAnsi="Times New Roman" w:cs="Times New Roman"/>
          <w:sz w:val="24"/>
          <w:szCs w:val="24"/>
        </w:rPr>
        <w:t>food intakes</w:t>
      </w:r>
      <w:r w:rsidR="009A1495" w:rsidRPr="007200B5">
        <w:rPr>
          <w:rFonts w:ascii="Times New Roman" w:hAnsi="Times New Roman" w:cs="Times New Roman"/>
          <w:sz w:val="24"/>
          <w:szCs w:val="24"/>
        </w:rPr>
        <w:t xml:space="preserve"> </w:t>
      </w:r>
      <w:r w:rsidR="00CC68FD" w:rsidRPr="007200B5">
        <w:rPr>
          <w:rFonts w:ascii="Times New Roman" w:hAnsi="Times New Roman" w:cs="Times New Roman"/>
          <w:sz w:val="24"/>
          <w:szCs w:val="24"/>
        </w:rPr>
        <w:t xml:space="preserve">had children </w:t>
      </w:r>
      <w:r w:rsidR="00F40CEE" w:rsidRPr="007200B5">
        <w:rPr>
          <w:rFonts w:ascii="Times New Roman" w:hAnsi="Times New Roman" w:cs="Times New Roman"/>
          <w:sz w:val="24"/>
          <w:szCs w:val="24"/>
        </w:rPr>
        <w:t>with higher intakes of</w:t>
      </w:r>
      <w:r w:rsidR="009A1495" w:rsidRPr="007200B5">
        <w:rPr>
          <w:rFonts w:ascii="Times New Roman" w:hAnsi="Times New Roman" w:cs="Times New Roman"/>
          <w:sz w:val="24"/>
          <w:szCs w:val="24"/>
        </w:rPr>
        <w:t xml:space="preserve"> </w:t>
      </w:r>
      <w:r w:rsidR="00C30066" w:rsidRPr="007200B5">
        <w:rPr>
          <w:rFonts w:ascii="Times New Roman" w:hAnsi="Times New Roman" w:cs="Times New Roman"/>
          <w:sz w:val="24"/>
          <w:szCs w:val="24"/>
        </w:rPr>
        <w:t>vegetables</w:t>
      </w:r>
      <w:r w:rsidR="006D39D8" w:rsidRPr="007200B5">
        <w:rPr>
          <w:rFonts w:ascii="Times New Roman" w:hAnsi="Times New Roman" w:cs="Times New Roman"/>
          <w:sz w:val="24"/>
          <w:szCs w:val="24"/>
        </w:rPr>
        <w:t>[</w:t>
      </w:r>
      <w:r w:rsidR="00796020" w:rsidRPr="007200B5">
        <w:rPr>
          <w:rFonts w:ascii="Times New Roman" w:hAnsi="Times New Roman" w:cs="Times New Roman"/>
          <w:sz w:val="24"/>
          <w:szCs w:val="24"/>
        </w:rPr>
        <w:t>+</w:t>
      </w:r>
      <w:r w:rsidR="006D39D8" w:rsidRPr="007200B5">
        <w:rPr>
          <w:rFonts w:ascii="Times New Roman" w:eastAsia="Calibri" w:hAnsi="Times New Roman" w:cs="Times New Roman"/>
          <w:sz w:val="24"/>
          <w:szCs w:val="24"/>
          <w:lang w:val="en-SG"/>
        </w:rPr>
        <w:t>20.0g/day (95%CI:11.6,29.5)]</w:t>
      </w:r>
      <w:r w:rsidR="00C30066" w:rsidRPr="007200B5">
        <w:rPr>
          <w:rFonts w:ascii="Times New Roman" w:hAnsi="Times New Roman" w:cs="Times New Roman"/>
          <w:sz w:val="24"/>
          <w:szCs w:val="24"/>
        </w:rPr>
        <w:t xml:space="preserve"> and wholegrains</w:t>
      </w:r>
      <w:r w:rsidR="006D39D8" w:rsidRPr="007200B5">
        <w:rPr>
          <w:rFonts w:ascii="Times New Roman" w:hAnsi="Times New Roman" w:cs="Times New Roman"/>
          <w:sz w:val="24"/>
          <w:szCs w:val="24"/>
        </w:rPr>
        <w:t>[</w:t>
      </w:r>
      <w:r w:rsidR="00796020" w:rsidRPr="007200B5">
        <w:rPr>
          <w:rFonts w:ascii="Times New Roman" w:hAnsi="Times New Roman" w:cs="Times New Roman"/>
          <w:sz w:val="24"/>
          <w:szCs w:val="24"/>
        </w:rPr>
        <w:t xml:space="preserve">+ </w:t>
      </w:r>
      <w:r w:rsidR="006D39D8" w:rsidRPr="007200B5">
        <w:rPr>
          <w:rFonts w:ascii="Times New Roman" w:eastAsia="Calibri" w:hAnsi="Times New Roman" w:cs="Times New Roman"/>
          <w:bCs/>
          <w:sz w:val="24"/>
          <w:szCs w:val="24"/>
          <w:lang w:val="en-SG"/>
        </w:rPr>
        <w:t xml:space="preserve">20.9g/day </w:t>
      </w:r>
      <w:r w:rsidR="00796020" w:rsidRPr="007200B5">
        <w:rPr>
          <w:rFonts w:ascii="Times New Roman" w:eastAsia="Calibri" w:hAnsi="Times New Roman" w:cs="Times New Roman"/>
          <w:bCs/>
          <w:sz w:val="24"/>
          <w:szCs w:val="24"/>
          <w:lang w:val="en-SG"/>
        </w:rPr>
        <w:t>(</w:t>
      </w:r>
      <w:r w:rsidR="006D39D8" w:rsidRPr="007200B5">
        <w:rPr>
          <w:rFonts w:ascii="Times New Roman" w:eastAsia="Calibri" w:hAnsi="Times New Roman" w:cs="Times New Roman"/>
          <w:bCs/>
          <w:sz w:val="24"/>
          <w:szCs w:val="24"/>
          <w:lang w:val="en-SG"/>
        </w:rPr>
        <w:t>9.67,31.1</w:t>
      </w:r>
      <w:r w:rsidR="00796020" w:rsidRPr="007200B5">
        <w:rPr>
          <w:rFonts w:ascii="Times New Roman" w:eastAsia="Calibri" w:hAnsi="Times New Roman" w:cs="Times New Roman"/>
          <w:bCs/>
          <w:sz w:val="24"/>
          <w:szCs w:val="24"/>
          <w:lang w:val="en-SG"/>
        </w:rPr>
        <w:t>)</w:t>
      </w:r>
      <w:r w:rsidR="006D39D8" w:rsidRPr="007200B5">
        <w:rPr>
          <w:rFonts w:ascii="Times New Roman" w:eastAsia="Calibri" w:hAnsi="Times New Roman" w:cs="Times New Roman"/>
          <w:bCs/>
          <w:sz w:val="24"/>
          <w:szCs w:val="24"/>
          <w:lang w:val="en-SG"/>
        </w:rPr>
        <w:t>]</w:t>
      </w:r>
      <w:r w:rsidR="00C30066" w:rsidRPr="007200B5">
        <w:rPr>
          <w:rFonts w:ascii="Times New Roman" w:hAnsi="Times New Roman" w:cs="Times New Roman"/>
          <w:sz w:val="24"/>
          <w:szCs w:val="24"/>
        </w:rPr>
        <w:t xml:space="preserve"> but lower intakes of sweet snacks</w:t>
      </w:r>
      <w:r w:rsidR="006D39D8" w:rsidRPr="007200B5">
        <w:rPr>
          <w:rFonts w:ascii="Times New Roman" w:hAnsi="Times New Roman" w:cs="Times New Roman"/>
          <w:sz w:val="24"/>
          <w:szCs w:val="24"/>
        </w:rPr>
        <w:t>[</w:t>
      </w:r>
      <w:r w:rsidR="006D39D8" w:rsidRPr="007200B5">
        <w:rPr>
          <w:rFonts w:ascii="Times New Roman" w:eastAsia="Calibri" w:hAnsi="Times New Roman" w:cs="Times New Roman"/>
          <w:sz w:val="24"/>
          <w:szCs w:val="24"/>
          <w:lang w:val="en-SG"/>
        </w:rPr>
        <w:t xml:space="preserve">-10.1g/day </w:t>
      </w:r>
      <w:r w:rsidR="00FA2E96" w:rsidRPr="007200B5">
        <w:rPr>
          <w:rFonts w:ascii="Times New Roman" w:eastAsia="Calibri" w:hAnsi="Times New Roman" w:cs="Times New Roman"/>
          <w:sz w:val="24"/>
          <w:szCs w:val="24"/>
          <w:lang w:val="en-SG"/>
        </w:rPr>
        <w:t>(-</w:t>
      </w:r>
      <w:r w:rsidR="006D39D8" w:rsidRPr="007200B5">
        <w:rPr>
          <w:rFonts w:ascii="Times New Roman" w:eastAsia="Calibri" w:hAnsi="Times New Roman" w:cs="Times New Roman"/>
          <w:sz w:val="24"/>
          <w:szCs w:val="24"/>
          <w:lang w:val="en-SG"/>
        </w:rPr>
        <w:t>16.3,-4.94)]</w:t>
      </w:r>
      <w:r w:rsidR="00C30066" w:rsidRPr="007200B5">
        <w:rPr>
          <w:rFonts w:ascii="Times New Roman" w:hAnsi="Times New Roman" w:cs="Times New Roman"/>
          <w:sz w:val="24"/>
          <w:szCs w:val="24"/>
        </w:rPr>
        <w:t xml:space="preserve"> and fast-</w:t>
      </w:r>
      <w:r w:rsidR="00E36F15" w:rsidRPr="007200B5">
        <w:rPr>
          <w:rFonts w:ascii="Times New Roman" w:hAnsi="Times New Roman" w:cs="Times New Roman"/>
          <w:sz w:val="24"/>
          <w:szCs w:val="24"/>
        </w:rPr>
        <w:t>foods</w:t>
      </w:r>
      <w:r w:rsidR="006D39D8" w:rsidRPr="007200B5">
        <w:rPr>
          <w:rFonts w:ascii="Times New Roman" w:hAnsi="Times New Roman" w:cs="Times New Roman"/>
          <w:sz w:val="24"/>
          <w:szCs w:val="24"/>
        </w:rPr>
        <w:t>[</w:t>
      </w:r>
      <w:r w:rsidR="006D39D8" w:rsidRPr="007200B5">
        <w:rPr>
          <w:rFonts w:ascii="Times New Roman" w:eastAsia="Calibri" w:hAnsi="Times New Roman" w:cs="Times New Roman"/>
          <w:sz w:val="24"/>
          <w:szCs w:val="24"/>
          <w:lang w:val="en-SG"/>
        </w:rPr>
        <w:t xml:space="preserve">-5.84g/day </w:t>
      </w:r>
      <w:r w:rsidR="00FA2E96" w:rsidRPr="007200B5">
        <w:rPr>
          <w:rFonts w:ascii="Times New Roman" w:eastAsia="Calibri" w:hAnsi="Times New Roman" w:cs="Times New Roman"/>
          <w:sz w:val="24"/>
          <w:szCs w:val="24"/>
          <w:lang w:val="en-SG"/>
        </w:rPr>
        <w:t>(</w:t>
      </w:r>
      <w:r w:rsidR="006D39D8" w:rsidRPr="007200B5">
        <w:rPr>
          <w:rFonts w:ascii="Times New Roman" w:eastAsia="Calibri" w:hAnsi="Times New Roman" w:cs="Times New Roman"/>
          <w:sz w:val="24"/>
          <w:szCs w:val="24"/>
          <w:lang w:val="en-SG"/>
        </w:rPr>
        <w:t>-10.2,-1.48)]</w:t>
      </w:r>
      <w:r w:rsidR="00C30066" w:rsidRPr="007200B5">
        <w:rPr>
          <w:rFonts w:ascii="Times New Roman" w:hAnsi="Times New Roman" w:cs="Times New Roman"/>
          <w:sz w:val="24"/>
          <w:szCs w:val="24"/>
        </w:rPr>
        <w:t xml:space="preserve">. </w:t>
      </w:r>
      <w:r w:rsidR="00F40CEE" w:rsidRPr="007200B5">
        <w:rPr>
          <w:rFonts w:ascii="Times New Roman" w:hAnsi="Times New Roman" w:cs="Times New Roman"/>
          <w:sz w:val="24"/>
          <w:szCs w:val="24"/>
        </w:rPr>
        <w:t>Conversely, children of mothers</w:t>
      </w:r>
      <w:r w:rsidR="0062239A" w:rsidRPr="007200B5">
        <w:rPr>
          <w:rFonts w:ascii="Times New Roman" w:hAnsi="Times New Roman" w:cs="Times New Roman"/>
          <w:sz w:val="24"/>
          <w:szCs w:val="24"/>
        </w:rPr>
        <w:t xml:space="preserve"> in the high tertile </w:t>
      </w:r>
      <w:r w:rsidR="00C30066" w:rsidRPr="007200B5">
        <w:rPr>
          <w:rFonts w:ascii="Times New Roman" w:hAnsi="Times New Roman" w:cs="Times New Roman"/>
          <w:sz w:val="24"/>
          <w:szCs w:val="24"/>
        </w:rPr>
        <w:t>for allowing child control</w:t>
      </w:r>
      <w:r w:rsidR="00C01A56" w:rsidRPr="007200B5">
        <w:rPr>
          <w:rFonts w:ascii="Times New Roman" w:hAnsi="Times New Roman" w:cs="Times New Roman"/>
          <w:sz w:val="24"/>
          <w:szCs w:val="24"/>
        </w:rPr>
        <w:t>(lack of parental control)</w:t>
      </w:r>
      <w:r w:rsidR="00C30066" w:rsidRPr="007200B5">
        <w:rPr>
          <w:rFonts w:ascii="Times New Roman" w:hAnsi="Times New Roman" w:cs="Times New Roman"/>
          <w:sz w:val="24"/>
          <w:szCs w:val="24"/>
        </w:rPr>
        <w:t xml:space="preserve"> </w:t>
      </w:r>
      <w:r w:rsidR="00C30066" w:rsidRPr="007200B5" w:rsidDel="00DA07B5">
        <w:rPr>
          <w:rFonts w:ascii="Times New Roman" w:eastAsia="Calibri" w:hAnsi="Times New Roman" w:cs="Times New Roman"/>
          <w:sz w:val="24"/>
          <w:szCs w:val="24"/>
          <w:lang w:val="en-SG"/>
        </w:rPr>
        <w:t>had</w:t>
      </w:r>
      <w:r w:rsidR="00C30066" w:rsidRPr="007200B5">
        <w:rPr>
          <w:rFonts w:ascii="Times New Roman" w:eastAsia="Calibri" w:hAnsi="Times New Roman" w:cs="Times New Roman"/>
          <w:sz w:val="24"/>
          <w:szCs w:val="24"/>
          <w:lang w:val="en-SG"/>
        </w:rPr>
        <w:t xml:space="preserve"> lower intak</w:t>
      </w:r>
      <w:r w:rsidR="00E36F15" w:rsidRPr="007200B5">
        <w:rPr>
          <w:rFonts w:ascii="Times New Roman" w:eastAsia="Calibri" w:hAnsi="Times New Roman" w:cs="Times New Roman"/>
          <w:sz w:val="24"/>
          <w:szCs w:val="24"/>
          <w:lang w:val="en-SG"/>
        </w:rPr>
        <w:t>e of vegetables</w:t>
      </w:r>
      <w:r w:rsidR="006D39D8" w:rsidRPr="007200B5">
        <w:rPr>
          <w:rFonts w:ascii="Times New Roman" w:eastAsia="Calibri" w:hAnsi="Times New Roman" w:cs="Times New Roman"/>
          <w:sz w:val="24"/>
          <w:szCs w:val="24"/>
          <w:lang w:val="en-SG"/>
        </w:rPr>
        <w:t xml:space="preserve">[-15.2g/day </w:t>
      </w:r>
      <w:r w:rsidR="00FA2E96" w:rsidRPr="007200B5">
        <w:rPr>
          <w:rFonts w:ascii="Times New Roman" w:eastAsia="Calibri" w:hAnsi="Times New Roman" w:cs="Times New Roman"/>
          <w:sz w:val="24"/>
          <w:szCs w:val="24"/>
          <w:lang w:val="en-SG"/>
        </w:rPr>
        <w:t>(-</w:t>
      </w:r>
      <w:r w:rsidR="006D39D8" w:rsidRPr="007200B5">
        <w:rPr>
          <w:rFonts w:ascii="Times New Roman" w:eastAsia="Calibri" w:hAnsi="Times New Roman" w:cs="Times New Roman"/>
          <w:sz w:val="24"/>
          <w:szCs w:val="24"/>
          <w:lang w:val="en-SG"/>
        </w:rPr>
        <w:t>26.6,-5.21)]</w:t>
      </w:r>
      <w:r w:rsidR="00E36F15" w:rsidRPr="007200B5">
        <w:rPr>
          <w:rFonts w:ascii="Times New Roman" w:eastAsia="Calibri" w:hAnsi="Times New Roman" w:cs="Times New Roman"/>
          <w:sz w:val="24"/>
          <w:szCs w:val="24"/>
          <w:lang w:val="en-SG"/>
        </w:rPr>
        <w:t xml:space="preserve"> and wholegrains</w:t>
      </w:r>
      <w:r w:rsidR="006D39D8" w:rsidRPr="007200B5">
        <w:rPr>
          <w:rFonts w:ascii="Times New Roman" w:eastAsia="Calibri" w:hAnsi="Times New Roman" w:cs="Times New Roman"/>
          <w:sz w:val="24"/>
          <w:szCs w:val="24"/>
          <w:lang w:val="en-SG"/>
        </w:rPr>
        <w:t xml:space="preserve">[-13.6g/day </w:t>
      </w:r>
      <w:r w:rsidR="00FA2E96" w:rsidRPr="007200B5">
        <w:rPr>
          <w:rFonts w:ascii="Times New Roman" w:eastAsia="Calibri" w:hAnsi="Times New Roman" w:cs="Times New Roman"/>
          <w:sz w:val="24"/>
          <w:szCs w:val="24"/>
          <w:lang w:val="en-SG"/>
        </w:rPr>
        <w:t>(</w:t>
      </w:r>
      <w:r w:rsidR="006D39D8" w:rsidRPr="007200B5">
        <w:rPr>
          <w:rFonts w:ascii="Times New Roman" w:eastAsia="Calibri" w:hAnsi="Times New Roman" w:cs="Times New Roman"/>
          <w:sz w:val="24"/>
          <w:szCs w:val="24"/>
          <w:lang w:val="en-SG"/>
        </w:rPr>
        <w:t>-22.9,-5.27)]</w:t>
      </w:r>
      <w:r w:rsidR="00E36F15" w:rsidRPr="007200B5">
        <w:rPr>
          <w:rFonts w:ascii="Times New Roman" w:eastAsia="Calibri" w:hAnsi="Times New Roman" w:cs="Times New Roman"/>
          <w:sz w:val="24"/>
          <w:szCs w:val="24"/>
          <w:lang w:val="en-SG"/>
        </w:rPr>
        <w:t xml:space="preserve">, </w:t>
      </w:r>
      <w:r w:rsidR="00C30066" w:rsidRPr="007200B5">
        <w:rPr>
          <w:rFonts w:ascii="Times New Roman" w:eastAsia="Calibri" w:hAnsi="Times New Roman" w:cs="Times New Roman"/>
          <w:sz w:val="24"/>
          <w:szCs w:val="24"/>
          <w:lang w:val="en-SG"/>
        </w:rPr>
        <w:t>but higher intakes of sweet snacks</w:t>
      </w:r>
      <w:r w:rsidR="006D39D8" w:rsidRPr="007200B5">
        <w:rPr>
          <w:rFonts w:ascii="Times New Roman" w:eastAsia="Calibri" w:hAnsi="Times New Roman" w:cs="Times New Roman"/>
          <w:sz w:val="24"/>
          <w:szCs w:val="24"/>
          <w:lang w:val="en-SG"/>
        </w:rPr>
        <w:t>[</w:t>
      </w:r>
      <w:r w:rsidR="00FA2E96" w:rsidRPr="007200B5">
        <w:rPr>
          <w:rFonts w:ascii="Times New Roman" w:eastAsia="Calibri" w:hAnsi="Times New Roman" w:cs="Times New Roman"/>
          <w:sz w:val="24"/>
          <w:szCs w:val="24"/>
          <w:lang w:val="en-SG"/>
        </w:rPr>
        <w:t>+</w:t>
      </w:r>
      <w:r w:rsidR="006D39D8" w:rsidRPr="007200B5">
        <w:rPr>
          <w:rFonts w:ascii="Times New Roman" w:eastAsia="Calibri" w:hAnsi="Times New Roman" w:cs="Times New Roman"/>
          <w:sz w:val="24"/>
          <w:szCs w:val="24"/>
          <w:lang w:val="en-SG"/>
        </w:rPr>
        <w:t>13.7g/day (7.7, 19.8)]</w:t>
      </w:r>
      <w:r w:rsidR="00C30066" w:rsidRPr="007200B5">
        <w:rPr>
          <w:rFonts w:ascii="Times New Roman" w:eastAsia="Calibri" w:hAnsi="Times New Roman" w:cs="Times New Roman"/>
          <w:sz w:val="24"/>
          <w:szCs w:val="24"/>
          <w:lang w:val="en-SG"/>
        </w:rPr>
        <w:t xml:space="preserve"> and fast-</w:t>
      </w:r>
      <w:r w:rsidR="00E36F15" w:rsidRPr="007200B5">
        <w:rPr>
          <w:rFonts w:ascii="Times New Roman" w:eastAsia="Calibri" w:hAnsi="Times New Roman" w:cs="Times New Roman"/>
          <w:sz w:val="24"/>
          <w:szCs w:val="24"/>
          <w:lang w:val="en-SG"/>
        </w:rPr>
        <w:t>foods</w:t>
      </w:r>
      <w:r w:rsidR="006D39D8" w:rsidRPr="007200B5">
        <w:rPr>
          <w:rFonts w:ascii="Times New Roman" w:eastAsia="Calibri" w:hAnsi="Times New Roman" w:cs="Times New Roman"/>
          <w:sz w:val="24"/>
          <w:szCs w:val="24"/>
          <w:lang w:val="en-SG"/>
        </w:rPr>
        <w:t>[</w:t>
      </w:r>
      <w:r w:rsidR="00FA2E96" w:rsidRPr="007200B5">
        <w:rPr>
          <w:rFonts w:ascii="Times New Roman" w:eastAsia="Calibri" w:hAnsi="Times New Roman" w:cs="Times New Roman"/>
          <w:sz w:val="24"/>
          <w:szCs w:val="24"/>
          <w:lang w:val="en-SG"/>
        </w:rPr>
        <w:t>+</w:t>
      </w:r>
      <w:r w:rsidR="006D39D8" w:rsidRPr="007200B5">
        <w:rPr>
          <w:rFonts w:ascii="Times New Roman" w:eastAsia="Calibri" w:hAnsi="Times New Roman" w:cs="Times New Roman"/>
          <w:sz w:val="24"/>
          <w:szCs w:val="24"/>
          <w:lang w:val="en-SG"/>
        </w:rPr>
        <w:t>6.63g/day (3.55,9.72)]</w:t>
      </w:r>
      <w:r w:rsidR="00E36F15" w:rsidRPr="007200B5">
        <w:rPr>
          <w:rFonts w:ascii="Times New Roman" w:eastAsia="Calibri" w:hAnsi="Times New Roman" w:cs="Times New Roman"/>
          <w:sz w:val="24"/>
          <w:szCs w:val="24"/>
          <w:lang w:val="en-SG"/>
        </w:rPr>
        <w:t xml:space="preserve">. In relation to BMI at 5 years, </w:t>
      </w:r>
      <w:r w:rsidR="006D39D8" w:rsidRPr="007200B5">
        <w:rPr>
          <w:rFonts w:ascii="Times New Roman" w:eastAsia="Calibri" w:hAnsi="Times New Roman" w:cs="Times New Roman"/>
          <w:sz w:val="24"/>
          <w:szCs w:val="24"/>
          <w:lang w:val="en-SG"/>
        </w:rPr>
        <w:t xml:space="preserve">food restrictions for weight </w:t>
      </w:r>
      <w:r w:rsidR="00E36F15" w:rsidRPr="007200B5">
        <w:rPr>
          <w:rFonts w:ascii="Times New Roman" w:eastAsia="Calibri" w:hAnsi="Times New Roman" w:cs="Times New Roman"/>
          <w:sz w:val="24"/>
          <w:szCs w:val="24"/>
          <w:lang w:val="en-SG"/>
        </w:rPr>
        <w:t>was associated with higher BMI z-scores</w:t>
      </w:r>
      <w:r w:rsidR="00C01A56" w:rsidRPr="007200B5">
        <w:rPr>
          <w:rFonts w:ascii="Times New Roman" w:eastAsia="Calibri" w:hAnsi="Times New Roman" w:cs="Times New Roman"/>
          <w:sz w:val="24"/>
          <w:szCs w:val="24"/>
          <w:lang w:val="en-SG"/>
        </w:rPr>
        <w:t xml:space="preserve"> [</w:t>
      </w:r>
      <w:r w:rsidR="00D05E3E" w:rsidRPr="007200B5">
        <w:rPr>
          <w:rFonts w:ascii="Times New Roman" w:eastAsia="Calibri" w:hAnsi="Times New Roman" w:cs="Times New Roman"/>
          <w:sz w:val="24"/>
          <w:szCs w:val="24"/>
          <w:lang w:val="en-SG"/>
        </w:rPr>
        <w:t>0.86SD (</w:t>
      </w:r>
      <w:r w:rsidR="006D39D8" w:rsidRPr="007200B5">
        <w:rPr>
          <w:rFonts w:ascii="Times New Roman" w:eastAsia="Calibri" w:hAnsi="Times New Roman" w:cs="Times New Roman"/>
          <w:sz w:val="24"/>
          <w:szCs w:val="24"/>
          <w:lang w:val="en-SG"/>
        </w:rPr>
        <w:t>0.6</w:t>
      </w:r>
      <w:r w:rsidR="00D05E3E" w:rsidRPr="007200B5">
        <w:rPr>
          <w:rFonts w:ascii="Times New Roman" w:eastAsia="Calibri" w:hAnsi="Times New Roman" w:cs="Times New Roman"/>
          <w:sz w:val="24"/>
          <w:szCs w:val="24"/>
          <w:lang w:val="en-SG"/>
        </w:rPr>
        <w:t>1</w:t>
      </w:r>
      <w:r w:rsidR="006D39D8" w:rsidRPr="007200B5">
        <w:rPr>
          <w:rFonts w:ascii="Times New Roman" w:eastAsia="Calibri" w:hAnsi="Times New Roman" w:cs="Times New Roman"/>
          <w:sz w:val="24"/>
          <w:szCs w:val="24"/>
          <w:lang w:val="en-SG"/>
        </w:rPr>
        <w:t>,1.</w:t>
      </w:r>
      <w:r w:rsidR="00D05E3E" w:rsidRPr="007200B5">
        <w:rPr>
          <w:rFonts w:ascii="Times New Roman" w:eastAsia="Calibri" w:hAnsi="Times New Roman" w:cs="Times New Roman"/>
          <w:sz w:val="24"/>
          <w:szCs w:val="24"/>
          <w:lang w:val="en-SG"/>
        </w:rPr>
        <w:t>21</w:t>
      </w:r>
      <w:r w:rsidR="006D39D8" w:rsidRPr="007200B5">
        <w:rPr>
          <w:rFonts w:ascii="Times New Roman" w:eastAsia="Calibri" w:hAnsi="Times New Roman" w:cs="Times New Roman"/>
          <w:sz w:val="24"/>
          <w:szCs w:val="24"/>
          <w:lang w:val="en-SG"/>
        </w:rPr>
        <w:t>)</w:t>
      </w:r>
      <w:r w:rsidR="00C01A56" w:rsidRPr="007200B5">
        <w:rPr>
          <w:rFonts w:ascii="Times New Roman" w:eastAsia="Calibri" w:hAnsi="Times New Roman" w:cs="Times New Roman"/>
          <w:sz w:val="24"/>
          <w:szCs w:val="24"/>
          <w:lang w:val="en-SG"/>
        </w:rPr>
        <w:t>]</w:t>
      </w:r>
      <w:r w:rsidR="006D39D8" w:rsidRPr="007200B5">
        <w:rPr>
          <w:rFonts w:ascii="Times New Roman" w:eastAsia="Calibri" w:hAnsi="Times New Roman" w:cs="Times New Roman"/>
          <w:sz w:val="24"/>
          <w:szCs w:val="24"/>
          <w:lang w:val="en-SG"/>
        </w:rPr>
        <w:t>, while</w:t>
      </w:r>
      <w:r w:rsidR="00E36F15" w:rsidRPr="007200B5">
        <w:rPr>
          <w:rFonts w:ascii="Times New Roman" w:eastAsia="Calibri" w:hAnsi="Times New Roman" w:cs="Times New Roman"/>
          <w:sz w:val="24"/>
          <w:szCs w:val="24"/>
          <w:lang w:val="en-SG"/>
        </w:rPr>
        <w:t xml:space="preserve"> </w:t>
      </w:r>
      <w:r w:rsidR="006D39D8" w:rsidRPr="007200B5">
        <w:rPr>
          <w:rFonts w:ascii="Times New Roman" w:eastAsia="Calibri" w:hAnsi="Times New Roman" w:cs="Times New Roman"/>
          <w:sz w:val="24"/>
          <w:szCs w:val="24"/>
          <w:lang w:val="en-SG"/>
        </w:rPr>
        <w:t xml:space="preserve">use of pressure </w:t>
      </w:r>
      <w:r w:rsidR="00E36F15" w:rsidRPr="007200B5">
        <w:rPr>
          <w:rFonts w:ascii="Times New Roman" w:eastAsia="Calibri" w:hAnsi="Times New Roman" w:cs="Times New Roman"/>
          <w:sz w:val="24"/>
          <w:szCs w:val="24"/>
          <w:lang w:val="en-SG"/>
        </w:rPr>
        <w:t>was associated with lower BMI z-scores</w:t>
      </w:r>
      <w:r w:rsidR="006D39D8" w:rsidRPr="007200B5">
        <w:rPr>
          <w:rFonts w:ascii="Times New Roman" w:eastAsia="Calibri" w:hAnsi="Times New Roman" w:cs="Times New Roman"/>
          <w:sz w:val="24"/>
          <w:szCs w:val="24"/>
          <w:lang w:val="en-SG"/>
        </w:rPr>
        <w:t>[-0.</w:t>
      </w:r>
      <w:r w:rsidR="00D05E3E" w:rsidRPr="007200B5">
        <w:rPr>
          <w:rFonts w:ascii="Times New Roman" w:eastAsia="Calibri" w:hAnsi="Times New Roman" w:cs="Times New Roman"/>
          <w:sz w:val="24"/>
          <w:szCs w:val="24"/>
          <w:lang w:val="en-SG"/>
        </w:rPr>
        <w:t>49</w:t>
      </w:r>
      <w:r w:rsidR="006D39D8" w:rsidRPr="007200B5">
        <w:rPr>
          <w:rFonts w:ascii="Times New Roman" w:eastAsia="Calibri" w:hAnsi="Times New Roman" w:cs="Times New Roman"/>
          <w:sz w:val="24"/>
          <w:szCs w:val="24"/>
          <w:lang w:val="en-SG"/>
        </w:rPr>
        <w:t>SD(</w:t>
      </w:r>
      <w:r w:rsidR="006D39D8" w:rsidRPr="007200B5">
        <w:rPr>
          <w:rFonts w:ascii="Times New Roman" w:hAnsi="Times New Roman" w:cs="Times New Roman"/>
          <w:sz w:val="24"/>
          <w:szCs w:val="24"/>
        </w:rPr>
        <w:t>-0.7</w:t>
      </w:r>
      <w:r w:rsidR="00D05E3E" w:rsidRPr="007200B5">
        <w:rPr>
          <w:rFonts w:ascii="Times New Roman" w:hAnsi="Times New Roman" w:cs="Times New Roman"/>
          <w:sz w:val="24"/>
          <w:szCs w:val="24"/>
        </w:rPr>
        <w:t>8</w:t>
      </w:r>
      <w:r w:rsidR="006D39D8" w:rsidRPr="007200B5">
        <w:rPr>
          <w:rFonts w:ascii="Times New Roman" w:hAnsi="Times New Roman" w:cs="Times New Roman"/>
          <w:sz w:val="24"/>
          <w:szCs w:val="24"/>
        </w:rPr>
        <w:t>,-0.21)]</w:t>
      </w:r>
      <w:r w:rsidR="00E36F15" w:rsidRPr="007200B5">
        <w:rPr>
          <w:rFonts w:ascii="Times New Roman" w:eastAsia="Calibri" w:hAnsi="Times New Roman" w:cs="Times New Roman"/>
          <w:sz w:val="24"/>
          <w:szCs w:val="24"/>
          <w:lang w:val="en-SG"/>
        </w:rPr>
        <w:t xml:space="preserve">. </w:t>
      </w:r>
    </w:p>
    <w:p w14:paraId="6B4770F3" w14:textId="77777777" w:rsidR="00F5205A" w:rsidRPr="007200B5" w:rsidRDefault="00F5205A" w:rsidP="00E31FBE">
      <w:pPr>
        <w:spacing w:after="0" w:line="480" w:lineRule="auto"/>
        <w:rPr>
          <w:rFonts w:ascii="Times New Roman" w:eastAsia="Calibri" w:hAnsi="Times New Roman" w:cs="Times New Roman"/>
          <w:sz w:val="24"/>
          <w:szCs w:val="24"/>
          <w:lang w:val="en-SG"/>
          <w:rPrChange w:id="49" w:author="Quah Phaik Ling (SICS)" w:date="2018-08-30T12:05:00Z">
            <w:rPr>
              <w:rFonts w:ascii="Times New Roman" w:eastAsia="Calibri" w:hAnsi="Times New Roman" w:cs="Times New Roman"/>
              <w:b/>
              <w:sz w:val="24"/>
              <w:szCs w:val="24"/>
              <w:lang w:val="en-SG"/>
            </w:rPr>
          </w:rPrChange>
        </w:rPr>
      </w:pPr>
    </w:p>
    <w:p w14:paraId="47544496" w14:textId="74D44138" w:rsidR="00B30F22" w:rsidRPr="007200B5" w:rsidRDefault="00A972D2" w:rsidP="00E31FBE">
      <w:pPr>
        <w:spacing w:after="0" w:line="480" w:lineRule="auto"/>
        <w:rPr>
          <w:rFonts w:ascii="Times New Roman" w:hAnsi="Times New Roman" w:cs="Times New Roman"/>
          <w:sz w:val="24"/>
          <w:szCs w:val="24"/>
        </w:rPr>
      </w:pPr>
      <w:r w:rsidRPr="007200B5">
        <w:rPr>
          <w:rFonts w:ascii="Times New Roman" w:eastAsia="Calibri" w:hAnsi="Times New Roman" w:cs="Times New Roman"/>
          <w:sz w:val="24"/>
          <w:szCs w:val="24"/>
          <w:lang w:val="en-SG"/>
          <w:rPrChange w:id="50" w:author="Quah Phaik Ling (SICS)" w:date="2018-08-30T12:05:00Z">
            <w:rPr>
              <w:rFonts w:ascii="Times New Roman" w:eastAsia="Calibri" w:hAnsi="Times New Roman" w:cs="Times New Roman"/>
              <w:b/>
              <w:sz w:val="24"/>
              <w:szCs w:val="24"/>
              <w:lang w:val="en-SG"/>
            </w:rPr>
          </w:rPrChange>
        </w:rPr>
        <w:t>Conclusion</w:t>
      </w:r>
      <w:r w:rsidR="00E410E8" w:rsidRPr="007200B5">
        <w:rPr>
          <w:rFonts w:ascii="Times New Roman" w:eastAsia="Calibri" w:hAnsi="Times New Roman" w:cs="Times New Roman"/>
          <w:sz w:val="24"/>
          <w:szCs w:val="24"/>
          <w:lang w:val="en-SG"/>
          <w:rPrChange w:id="51" w:author="Quah Phaik Ling (SICS)" w:date="2018-08-30T12:05:00Z">
            <w:rPr>
              <w:rFonts w:ascii="Times New Roman" w:eastAsia="Calibri" w:hAnsi="Times New Roman" w:cs="Times New Roman"/>
              <w:b/>
              <w:sz w:val="24"/>
              <w:szCs w:val="24"/>
              <w:lang w:val="en-SG"/>
            </w:rPr>
          </w:rPrChange>
        </w:rPr>
        <w:t>s and implications</w:t>
      </w:r>
      <w:r w:rsidRPr="00673A8C">
        <w:rPr>
          <w:rFonts w:ascii="Times New Roman" w:eastAsia="Calibri" w:hAnsi="Times New Roman" w:cs="Times New Roman"/>
          <w:sz w:val="24"/>
          <w:szCs w:val="24"/>
          <w:lang w:val="en-SG"/>
        </w:rPr>
        <w:t xml:space="preserve">: </w:t>
      </w:r>
      <w:r w:rsidR="00564015" w:rsidRPr="00673A8C">
        <w:rPr>
          <w:rFonts w:ascii="Times New Roman" w:hAnsi="Times New Roman" w:cs="Times New Roman"/>
          <w:sz w:val="24"/>
          <w:szCs w:val="24"/>
        </w:rPr>
        <w:t>Modelling healthy food intakes</w:t>
      </w:r>
      <w:r w:rsidR="00CC68FD" w:rsidRPr="007200B5">
        <w:rPr>
          <w:rFonts w:ascii="Times New Roman" w:hAnsi="Times New Roman" w:cs="Times New Roman"/>
          <w:sz w:val="24"/>
          <w:szCs w:val="24"/>
        </w:rPr>
        <w:t xml:space="preserve"> </w:t>
      </w:r>
      <w:r w:rsidR="00EB6211" w:rsidRPr="007200B5">
        <w:rPr>
          <w:rFonts w:ascii="Times New Roman" w:hAnsi="Times New Roman" w:cs="Times New Roman"/>
          <w:sz w:val="24"/>
          <w:szCs w:val="24"/>
        </w:rPr>
        <w:t xml:space="preserve">by mothers </w:t>
      </w:r>
      <w:r w:rsidR="00C30066" w:rsidRPr="007200B5">
        <w:rPr>
          <w:rFonts w:ascii="Times New Roman" w:hAnsi="Times New Roman" w:cs="Times New Roman"/>
          <w:sz w:val="24"/>
          <w:szCs w:val="24"/>
        </w:rPr>
        <w:t>was the key feeding practice associated with higher intakes of healthy foods</w:t>
      </w:r>
      <w:r w:rsidR="00E36F15" w:rsidRPr="007200B5">
        <w:rPr>
          <w:rFonts w:ascii="Times New Roman" w:hAnsi="Times New Roman" w:cs="Times New Roman"/>
          <w:sz w:val="24"/>
          <w:szCs w:val="24"/>
        </w:rPr>
        <w:t xml:space="preserve"> and lower</w:t>
      </w:r>
      <w:r w:rsidR="00C30066" w:rsidRPr="007200B5">
        <w:rPr>
          <w:rFonts w:ascii="Times New Roman" w:hAnsi="Times New Roman" w:cs="Times New Roman"/>
          <w:sz w:val="24"/>
          <w:szCs w:val="24"/>
        </w:rPr>
        <w:t xml:space="preserve"> intakes of discretionary foods</w:t>
      </w:r>
      <w:r w:rsidR="00E36F15" w:rsidRPr="007200B5">
        <w:rPr>
          <w:rFonts w:ascii="Times New Roman" w:hAnsi="Times New Roman" w:cs="Times New Roman"/>
          <w:sz w:val="24"/>
          <w:szCs w:val="24"/>
        </w:rPr>
        <w:t xml:space="preserve">. The converse was true for allowing child control. Only </w:t>
      </w:r>
      <w:r w:rsidR="006D39D8" w:rsidRPr="007200B5">
        <w:rPr>
          <w:rFonts w:ascii="Times New Roman" w:hAnsi="Times New Roman" w:cs="Times New Roman"/>
          <w:sz w:val="24"/>
          <w:szCs w:val="24"/>
        </w:rPr>
        <w:t>food restriction</w:t>
      </w:r>
      <w:r w:rsidR="00B30F22" w:rsidRPr="007200B5">
        <w:rPr>
          <w:rFonts w:ascii="Times New Roman" w:hAnsi="Times New Roman" w:cs="Times New Roman"/>
          <w:sz w:val="24"/>
          <w:szCs w:val="24"/>
        </w:rPr>
        <w:t>s</w:t>
      </w:r>
      <w:r w:rsidR="006D39D8" w:rsidRPr="007200B5">
        <w:rPr>
          <w:rFonts w:ascii="Times New Roman" w:hAnsi="Times New Roman" w:cs="Times New Roman"/>
          <w:sz w:val="24"/>
          <w:szCs w:val="24"/>
        </w:rPr>
        <w:t xml:space="preserve"> for weight and use of pressure</w:t>
      </w:r>
      <w:r w:rsidR="00E36F15" w:rsidRPr="007200B5">
        <w:rPr>
          <w:rFonts w:ascii="Times New Roman" w:hAnsi="Times New Roman" w:cs="Times New Roman"/>
          <w:sz w:val="24"/>
          <w:szCs w:val="24"/>
        </w:rPr>
        <w:t xml:space="preserve"> were associated with BMI z-scores.</w:t>
      </w:r>
      <w:r w:rsidR="00643886" w:rsidRPr="007200B5">
        <w:rPr>
          <w:rFonts w:ascii="Times New Roman" w:hAnsi="Times New Roman" w:cs="Times New Roman"/>
          <w:sz w:val="24"/>
          <w:szCs w:val="24"/>
        </w:rPr>
        <w:t xml:space="preserve"> </w:t>
      </w:r>
    </w:p>
    <w:p w14:paraId="133373CE" w14:textId="7F9F457B" w:rsidR="001C1849" w:rsidRPr="007200B5" w:rsidDel="002E6BDF" w:rsidRDefault="00E31FBE" w:rsidP="00E31FBE">
      <w:pPr>
        <w:spacing w:after="0" w:line="480" w:lineRule="auto"/>
        <w:rPr>
          <w:del w:id="52" w:author="Quah Phaik Ling (SICS)" w:date="2018-08-30T09:44:00Z"/>
          <w:rFonts w:ascii="Times New Roman" w:hAnsi="Times New Roman" w:cs="Times New Roman"/>
          <w:sz w:val="24"/>
          <w:szCs w:val="24"/>
        </w:rPr>
        <w:sectPr w:rsidR="001C1849" w:rsidRPr="007200B5" w:rsidDel="002E6BDF" w:rsidSect="00E12E0C">
          <w:pgSz w:w="12240" w:h="15840"/>
          <w:pgMar w:top="1440" w:right="1440" w:bottom="1440" w:left="1440" w:header="720" w:footer="720" w:gutter="0"/>
          <w:lnNumType w:countBy="1" w:restart="continuous"/>
          <w:cols w:space="720"/>
          <w:docGrid w:linePitch="360"/>
        </w:sectPr>
      </w:pPr>
      <w:del w:id="53" w:author="Quah Phaik Ling (SICS)" w:date="2018-08-30T09:44:00Z">
        <w:r w:rsidRPr="007200B5" w:rsidDel="002E6BDF">
          <w:rPr>
            <w:rFonts w:ascii="Times New Roman" w:hAnsi="Times New Roman" w:cs="Times New Roman"/>
            <w:sz w:val="24"/>
            <w:szCs w:val="24"/>
          </w:rPr>
          <w:delText xml:space="preserve"> </w:delText>
        </w:r>
        <w:r w:rsidR="00F5205A" w:rsidRPr="007200B5" w:rsidDel="002E6BDF">
          <w:rPr>
            <w:rFonts w:ascii="Times New Roman" w:hAnsi="Times New Roman" w:cs="Times New Roman"/>
            <w:sz w:val="24"/>
            <w:szCs w:val="24"/>
            <w:lang w:val="en-SG"/>
          </w:rPr>
          <w:delText>(2</w:delText>
        </w:r>
        <w:r w:rsidR="00D05E3E" w:rsidRPr="007200B5" w:rsidDel="002E6BDF">
          <w:rPr>
            <w:rFonts w:ascii="Times New Roman" w:hAnsi="Times New Roman" w:cs="Times New Roman"/>
            <w:sz w:val="24"/>
            <w:szCs w:val="24"/>
            <w:lang w:val="en-SG"/>
          </w:rPr>
          <w:delText>80</w:delText>
        </w:r>
        <w:r w:rsidRPr="007200B5" w:rsidDel="002E6BDF">
          <w:rPr>
            <w:rFonts w:ascii="Times New Roman" w:hAnsi="Times New Roman" w:cs="Times New Roman"/>
            <w:sz w:val="24"/>
            <w:szCs w:val="24"/>
            <w:lang w:val="en-SG"/>
          </w:rPr>
          <w:delText xml:space="preserve"> words)</w:delText>
        </w:r>
      </w:del>
    </w:p>
    <w:p w14:paraId="2C3CD369" w14:textId="7849A7CD" w:rsidR="00BC616D" w:rsidRPr="007200B5" w:rsidRDefault="00A14EA5" w:rsidP="00BC616D">
      <w:pPr>
        <w:spacing w:line="480" w:lineRule="auto"/>
        <w:rPr>
          <w:rFonts w:ascii="Times New Roman" w:hAnsi="Times New Roman" w:cs="Times New Roman"/>
          <w:sz w:val="36"/>
          <w:szCs w:val="36"/>
        </w:rPr>
      </w:pPr>
      <w:r w:rsidRPr="007200B5">
        <w:rPr>
          <w:rFonts w:ascii="Times New Roman" w:eastAsia="Calibri" w:hAnsi="Times New Roman" w:cs="Times New Roman"/>
          <w:b/>
          <w:sz w:val="36"/>
          <w:szCs w:val="36"/>
        </w:rPr>
        <w:t>I</w:t>
      </w:r>
      <w:r w:rsidR="00E12E0C" w:rsidRPr="007200B5">
        <w:rPr>
          <w:rFonts w:ascii="Times New Roman" w:eastAsia="Calibri" w:hAnsi="Times New Roman" w:cs="Times New Roman"/>
          <w:b/>
          <w:sz w:val="36"/>
          <w:szCs w:val="36"/>
        </w:rPr>
        <w:t>ntroduction</w:t>
      </w:r>
    </w:p>
    <w:p w14:paraId="0967EFEE" w14:textId="2C302E81" w:rsidR="00C86B19" w:rsidRPr="00673A8C" w:rsidRDefault="004E524F" w:rsidP="00DB3832">
      <w:pPr>
        <w:spacing w:line="480" w:lineRule="auto"/>
        <w:rPr>
          <w:rFonts w:ascii="Times New Roman" w:eastAsia="Calibri" w:hAnsi="Times New Roman" w:cs="Times New Roman"/>
          <w:sz w:val="24"/>
          <w:szCs w:val="24"/>
        </w:rPr>
      </w:pPr>
      <w:r w:rsidRPr="007200B5">
        <w:rPr>
          <w:rFonts w:ascii="Times New Roman" w:eastAsia="Calibri" w:hAnsi="Times New Roman" w:cs="Times New Roman"/>
          <w:sz w:val="24"/>
          <w:szCs w:val="24"/>
        </w:rPr>
        <w:t xml:space="preserve">Food preferences formed in childhood can track to </w:t>
      </w:r>
      <w:r w:rsidR="00E31FBE" w:rsidRPr="007200B5">
        <w:rPr>
          <w:rFonts w:ascii="Times New Roman" w:eastAsia="Calibri" w:hAnsi="Times New Roman" w:cs="Times New Roman"/>
          <w:sz w:val="24"/>
          <w:szCs w:val="24"/>
        </w:rPr>
        <w:t>adulthood</w:t>
      </w:r>
      <w:r w:rsidR="00784A65" w:rsidRPr="00673A8C">
        <w:rPr>
          <w:rFonts w:ascii="Times New Roman" w:eastAsia="Calibri" w:hAnsi="Times New Roman" w:cs="Times New Roman"/>
          <w:sz w:val="24"/>
          <w:szCs w:val="24"/>
        </w:rPr>
        <w:fldChar w:fldCharType="begin">
          <w:fldData xml:space="preserve">PEVuZE5vdGU+PENpdGU+PEF1dGhvcj5CaXJjaDwvQXV0aG9yPjxZZWFyPjIwMDc8L1llYXI+PFJl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</w:fldData>
        </w:fldChar>
      </w:r>
      <w:ins w:id="54" w:author="Quah Phaik Ling (SICS)" w:date="2018-09-01T14:20:00Z">
        <w:r w:rsidR="00332C0B">
          <w:rPr>
            <w:rFonts w:ascii="Times New Roman" w:eastAsia="Calibri" w:hAnsi="Times New Roman" w:cs="Times New Roman"/>
            <w:sz w:val="24"/>
            <w:szCs w:val="24"/>
          </w:rPr>
          <w:instrText xml:space="preserve"> ADDIN EN.CITE </w:instrText>
        </w:r>
      </w:ins>
      <w:del w:id="55" w:author="Quah Phaik Ling (SICS)" w:date="2018-09-01T14:20:00Z">
        <w:r w:rsidR="00C618CF" w:rsidRPr="007200B5" w:rsidDel="00332C0B">
          <w:rPr>
            <w:rFonts w:ascii="Times New Roman" w:eastAsia="Calibri" w:hAnsi="Times New Roman" w:cs="Times New Roman"/>
            <w:sz w:val="24"/>
            <w:szCs w:val="24"/>
          </w:rPr>
          <w:delInstrText xml:space="preserve"> ADDIN EN.CITE </w:delInstrText>
        </w:r>
        <w:r w:rsidR="00C618CF" w:rsidRPr="007200B5" w:rsidDel="00332C0B">
          <w:rPr>
            <w:rFonts w:ascii="Times New Roman" w:eastAsia="Calibri" w:hAnsi="Times New Roman" w:cs="Times New Roman"/>
            <w:sz w:val="24"/>
            <w:szCs w:val="24"/>
            <w:rPrChange w:id="56" w:author="Quah Phaik Ling (SICS)" w:date="2018-08-30T12:05:00Z">
              <w:rPr>
                <w:rFonts w:ascii="Times New Roman" w:eastAsia="Calibri" w:hAnsi="Times New Roman" w:cs="Times New Roman"/>
                <w:sz w:val="24"/>
                <w:szCs w:val="24"/>
              </w:rPr>
            </w:rPrChange>
          </w:rPr>
          <w:fldChar w:fldCharType="begin">
            <w:fldData xml:space="preserve">PEVuZE5vdGU+PENpdGU+PEF1dGhvcj5CaXJjaDwvQXV0aG9yPjxZZWFyPjIwMDc8L1llYXI+PFJl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</w:fldData>
          </w:fldChar>
        </w:r>
        <w:r w:rsidR="00C618CF" w:rsidRPr="007200B5" w:rsidDel="00332C0B">
          <w:rPr>
            <w:rFonts w:ascii="Times New Roman" w:eastAsia="Calibri" w:hAnsi="Times New Roman" w:cs="Times New Roman"/>
            <w:sz w:val="24"/>
            <w:szCs w:val="24"/>
          </w:rPr>
          <w:delInstrText xml:space="preserve"> ADDIN EN.CITE.DATA </w:delInstrText>
        </w:r>
        <w:r w:rsidR="00C618CF" w:rsidRPr="007200B5" w:rsidDel="00332C0B">
          <w:rPr>
            <w:rFonts w:ascii="Times New Roman" w:eastAsia="Calibri" w:hAnsi="Times New Roman" w:cs="Times New Roman"/>
            <w:sz w:val="24"/>
            <w:szCs w:val="24"/>
            <w:rPrChange w:id="57" w:author="Quah Phaik Ling (SICS)" w:date="2018-08-30T12:05:00Z">
              <w:rPr>
                <w:rFonts w:ascii="Times New Roman" w:eastAsia="Calibri" w:hAnsi="Times New Roman" w:cs="Times New Roman"/>
                <w:sz w:val="24"/>
                <w:szCs w:val="24"/>
              </w:rPr>
            </w:rPrChange>
          </w:rPr>
        </w:r>
        <w:r w:rsidR="00C618CF" w:rsidRPr="007200B5" w:rsidDel="00332C0B">
          <w:rPr>
            <w:rFonts w:ascii="Times New Roman" w:eastAsia="Calibri" w:hAnsi="Times New Roman" w:cs="Times New Roman"/>
            <w:sz w:val="24"/>
            <w:szCs w:val="24"/>
            <w:rPrChange w:id="58" w:author="Quah Phaik Ling (SICS)" w:date="2018-08-30T12:05:00Z">
              <w:rPr>
                <w:rFonts w:ascii="Times New Roman" w:eastAsia="Calibri" w:hAnsi="Times New Roman" w:cs="Times New Roman"/>
                <w:sz w:val="24"/>
                <w:szCs w:val="24"/>
              </w:rPr>
            </w:rPrChange>
          </w:rPr>
          <w:fldChar w:fldCharType="end"/>
        </w:r>
      </w:del>
      <w:ins w:id="59" w:author="Quah Phaik Ling (SICS)" w:date="2018-09-01T14:20:00Z">
        <w:r w:rsidR="00332C0B">
          <w:rPr>
            <w:rFonts w:ascii="Times New Roman" w:eastAsia="Calibri" w:hAnsi="Times New Roman" w:cs="Times New Roman"/>
            <w:sz w:val="24"/>
            <w:szCs w:val="24"/>
          </w:rPr>
          <w:fldChar w:fldCharType="begin">
            <w:fldData xml:space="preserve">PEVuZE5vdGU+PENpdGU+PEF1dGhvcj5CaXJjaDwvQXV0aG9yPjxZZWFyPjIwMDc8L1llYXI+PFJl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</w:fldData>
          </w:fldChar>
        </w:r>
        <w:r w:rsidR="00332C0B">
          <w:rPr>
            <w:rFonts w:ascii="Times New Roman" w:eastAsia="Calibri" w:hAnsi="Times New Roman" w:cs="Times New Roman"/>
            <w:sz w:val="24"/>
            <w:szCs w:val="24"/>
          </w:rPr>
          <w:instrText xml:space="preserve"> ADDIN EN.CITE.DATA </w:instrText>
        </w:r>
        <w:r w:rsidR="00332C0B">
          <w:rPr>
            <w:rFonts w:ascii="Times New Roman" w:eastAsia="Calibri" w:hAnsi="Times New Roman" w:cs="Times New Roman"/>
            <w:sz w:val="24"/>
            <w:szCs w:val="24"/>
          </w:rPr>
        </w:r>
        <w:r w:rsidR="00332C0B">
          <w:rPr>
            <w:rFonts w:ascii="Times New Roman" w:eastAsia="Calibri" w:hAnsi="Times New Roman" w:cs="Times New Roman"/>
            <w:sz w:val="24"/>
            <w:szCs w:val="24"/>
          </w:rPr>
          <w:fldChar w:fldCharType="end"/>
        </w:r>
      </w:ins>
      <w:r w:rsidR="00784A65" w:rsidRPr="00673A8C">
        <w:rPr>
          <w:rFonts w:ascii="Times New Roman" w:eastAsia="Calibri" w:hAnsi="Times New Roman" w:cs="Times New Roman"/>
          <w:sz w:val="24"/>
          <w:szCs w:val="24"/>
          <w:rPrChange w:id="60" w:author="Quah Phaik Ling (SICS)" w:date="2018-08-30T12:05:00Z">
            <w:rPr>
              <w:rFonts w:ascii="Times New Roman" w:eastAsia="Calibri" w:hAnsi="Times New Roman" w:cs="Times New Roman"/>
              <w:sz w:val="24"/>
              <w:szCs w:val="24"/>
            </w:rPr>
          </w:rPrChange>
        </w:rPr>
      </w:r>
      <w:r w:rsidR="00784A65" w:rsidRPr="00673A8C">
        <w:rPr>
          <w:rFonts w:ascii="Times New Roman" w:eastAsia="Calibri" w:hAnsi="Times New Roman" w:cs="Times New Roman"/>
          <w:sz w:val="24"/>
          <w:szCs w:val="24"/>
          <w:rPrChange w:id="61" w:author="Quah Phaik Ling (SICS)" w:date="2018-08-30T12:05:00Z">
            <w:rPr>
              <w:rFonts w:ascii="Times New Roman" w:eastAsia="Calibri" w:hAnsi="Times New Roman" w:cs="Times New Roman"/>
              <w:sz w:val="24"/>
              <w:szCs w:val="24"/>
            </w:rPr>
          </w:rPrChange>
        </w:rPr>
        <w:fldChar w:fldCharType="separate"/>
      </w:r>
      <w:ins w:id="62"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"_ENREF_1" \o "Birch, 2007 #33" </w:instrText>
        </w:r>
      </w:ins>
      <w:r w:rsidR="00332C0B">
        <w:rPr>
          <w:rFonts w:ascii="Times New Roman" w:eastAsia="Calibri" w:hAnsi="Times New Roman" w:cs="Times New Roman"/>
          <w:noProof/>
          <w:sz w:val="24"/>
          <w:szCs w:val="24"/>
        </w:rPr>
        <w:fldChar w:fldCharType="separate"/>
      </w:r>
      <w:ins w:id="63" w:author="Quah Phaik Ling (SICS)" w:date="2018-09-01T14:20:00Z">
        <w:r w:rsidR="00332C0B">
          <w:rPr>
            <w:rFonts w:ascii="Times New Roman" w:eastAsia="Calibri" w:hAnsi="Times New Roman" w:cs="Times New Roman"/>
            <w:noProof/>
            <w:sz w:val="24"/>
            <w:szCs w:val="24"/>
          </w:rPr>
          <w:t>1</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64"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1</w:delText>
        </w:r>
        <w:r w:rsidR="00C618CF" w:rsidRPr="00673A8C" w:rsidDel="00332C0B">
          <w:rPr>
            <w:rFonts w:ascii="Times New Roman" w:eastAsia="Calibri" w:hAnsi="Times New Roman" w:cs="Times New Roman"/>
            <w:noProof/>
            <w:sz w:val="24"/>
            <w:szCs w:val="24"/>
          </w:rPr>
          <w:delText>)</w:delText>
        </w:r>
      </w:del>
      <w:r w:rsidR="00784A65" w:rsidRPr="00673A8C">
        <w:rPr>
          <w:rFonts w:ascii="Times New Roman" w:eastAsia="Calibri" w:hAnsi="Times New Roman" w:cs="Times New Roman"/>
          <w:sz w:val="24"/>
          <w:szCs w:val="24"/>
        </w:rPr>
        <w:fldChar w:fldCharType="end"/>
      </w:r>
      <w:r w:rsidRPr="00673A8C">
        <w:rPr>
          <w:rFonts w:ascii="Times New Roman" w:eastAsia="Calibri" w:hAnsi="Times New Roman" w:cs="Times New Roman"/>
          <w:sz w:val="24"/>
          <w:szCs w:val="24"/>
        </w:rPr>
        <w:t>, and</w:t>
      </w:r>
      <w:r w:rsidR="00C631F6" w:rsidRPr="00673A8C">
        <w:rPr>
          <w:rFonts w:ascii="Times New Roman" w:eastAsia="Calibri" w:hAnsi="Times New Roman" w:cs="Times New Roman"/>
          <w:sz w:val="24"/>
          <w:szCs w:val="24"/>
        </w:rPr>
        <w:t xml:space="preserve"> as interventions studies have shown,</w:t>
      </w:r>
      <w:r w:rsidRPr="007200B5">
        <w:rPr>
          <w:rFonts w:ascii="Times New Roman" w:eastAsia="Calibri" w:hAnsi="Times New Roman" w:cs="Times New Roman"/>
          <w:sz w:val="24"/>
          <w:szCs w:val="24"/>
        </w:rPr>
        <w:t xml:space="preserve"> p</w:t>
      </w:r>
      <w:r w:rsidR="00C66E8A" w:rsidRPr="007200B5">
        <w:rPr>
          <w:rFonts w:ascii="Times New Roman" w:eastAsia="Calibri" w:hAnsi="Times New Roman" w:cs="Times New Roman"/>
          <w:sz w:val="24"/>
          <w:szCs w:val="24"/>
        </w:rPr>
        <w:t>arent</w:t>
      </w:r>
      <w:r w:rsidR="00C631F6" w:rsidRPr="007200B5">
        <w:rPr>
          <w:rFonts w:ascii="Times New Roman" w:eastAsia="Calibri" w:hAnsi="Times New Roman" w:cs="Times New Roman"/>
          <w:sz w:val="24"/>
          <w:szCs w:val="24"/>
        </w:rPr>
        <w:t>al</w:t>
      </w:r>
      <w:r w:rsidR="00C66E8A" w:rsidRPr="007200B5">
        <w:rPr>
          <w:rFonts w:ascii="Times New Roman" w:eastAsia="Calibri" w:hAnsi="Times New Roman" w:cs="Times New Roman"/>
          <w:sz w:val="24"/>
          <w:szCs w:val="24"/>
        </w:rPr>
        <w:t xml:space="preserve"> </w:t>
      </w:r>
      <w:r w:rsidR="00D515CF" w:rsidRPr="007200B5">
        <w:rPr>
          <w:rFonts w:ascii="Times New Roman" w:eastAsia="Calibri" w:hAnsi="Times New Roman" w:cs="Times New Roman"/>
          <w:sz w:val="24"/>
          <w:szCs w:val="24"/>
        </w:rPr>
        <w:t>control</w:t>
      </w:r>
      <w:r w:rsidR="00A6014C" w:rsidRPr="007200B5">
        <w:rPr>
          <w:rFonts w:ascii="Times New Roman" w:eastAsia="Calibri" w:hAnsi="Times New Roman" w:cs="Times New Roman"/>
          <w:sz w:val="24"/>
          <w:szCs w:val="24"/>
        </w:rPr>
        <w:t xml:space="preserve"> </w:t>
      </w:r>
      <w:r w:rsidR="00C631F6" w:rsidRPr="007200B5">
        <w:rPr>
          <w:rFonts w:ascii="Times New Roman" w:eastAsia="Calibri" w:hAnsi="Times New Roman" w:cs="Times New Roman"/>
          <w:sz w:val="24"/>
          <w:szCs w:val="24"/>
        </w:rPr>
        <w:t xml:space="preserve">of </w:t>
      </w:r>
      <w:r w:rsidR="00CD23B1" w:rsidRPr="007200B5">
        <w:rPr>
          <w:rFonts w:ascii="Times New Roman" w:eastAsia="Calibri" w:hAnsi="Times New Roman" w:cs="Times New Roman"/>
          <w:sz w:val="24"/>
          <w:szCs w:val="24"/>
        </w:rPr>
        <w:t>the</w:t>
      </w:r>
      <w:r w:rsidR="00C66E8A" w:rsidRPr="007200B5">
        <w:rPr>
          <w:rFonts w:ascii="Times New Roman" w:eastAsia="Calibri" w:hAnsi="Times New Roman" w:cs="Times New Roman"/>
          <w:sz w:val="24"/>
          <w:szCs w:val="24"/>
        </w:rPr>
        <w:t xml:space="preserve"> food environment</w:t>
      </w:r>
      <w:r w:rsidR="00CD23B1" w:rsidRPr="007200B5">
        <w:rPr>
          <w:rFonts w:ascii="Times New Roman" w:eastAsia="Calibri" w:hAnsi="Times New Roman" w:cs="Times New Roman"/>
          <w:sz w:val="24"/>
          <w:szCs w:val="24"/>
        </w:rPr>
        <w:t xml:space="preserve"> at home</w:t>
      </w:r>
      <w:r w:rsidR="00C66E8A" w:rsidRPr="007200B5">
        <w:rPr>
          <w:rFonts w:ascii="Times New Roman" w:eastAsia="Calibri" w:hAnsi="Times New Roman" w:cs="Times New Roman"/>
          <w:sz w:val="24"/>
          <w:szCs w:val="24"/>
        </w:rPr>
        <w:t xml:space="preserve"> </w:t>
      </w:r>
      <w:r w:rsidR="000D5675" w:rsidRPr="007200B5">
        <w:rPr>
          <w:rFonts w:ascii="Times New Roman" w:eastAsia="Calibri" w:hAnsi="Times New Roman" w:cs="Times New Roman"/>
          <w:sz w:val="24"/>
          <w:szCs w:val="24"/>
        </w:rPr>
        <w:t>us</w:t>
      </w:r>
      <w:r w:rsidR="00C631F6" w:rsidRPr="007200B5">
        <w:rPr>
          <w:rFonts w:ascii="Times New Roman" w:eastAsia="Calibri" w:hAnsi="Times New Roman" w:cs="Times New Roman"/>
          <w:sz w:val="24"/>
          <w:szCs w:val="24"/>
        </w:rPr>
        <w:t>ing</w:t>
      </w:r>
      <w:r w:rsidR="000D5675" w:rsidRPr="007200B5">
        <w:rPr>
          <w:rFonts w:ascii="Times New Roman" w:eastAsia="Calibri" w:hAnsi="Times New Roman" w:cs="Times New Roman"/>
          <w:sz w:val="24"/>
          <w:szCs w:val="24"/>
        </w:rPr>
        <w:t xml:space="preserve"> a variety of</w:t>
      </w:r>
      <w:r w:rsidR="00C66E8A" w:rsidRPr="007200B5">
        <w:rPr>
          <w:rFonts w:ascii="Times New Roman" w:eastAsia="Calibri" w:hAnsi="Times New Roman" w:cs="Times New Roman"/>
          <w:sz w:val="24"/>
          <w:szCs w:val="24"/>
        </w:rPr>
        <w:t xml:space="preserve"> feeding practices </w:t>
      </w:r>
      <w:r w:rsidR="00C631F6" w:rsidRPr="007200B5">
        <w:rPr>
          <w:rFonts w:ascii="Times New Roman" w:eastAsia="Calibri" w:hAnsi="Times New Roman" w:cs="Times New Roman"/>
          <w:sz w:val="24"/>
          <w:szCs w:val="24"/>
        </w:rPr>
        <w:t xml:space="preserve">was able to </w:t>
      </w:r>
      <w:r w:rsidR="00C66E8A" w:rsidRPr="007200B5">
        <w:rPr>
          <w:rFonts w:ascii="Times New Roman" w:eastAsia="Calibri" w:hAnsi="Times New Roman" w:cs="Times New Roman"/>
          <w:sz w:val="24"/>
          <w:szCs w:val="24"/>
        </w:rPr>
        <w:t>influence</w:t>
      </w:r>
      <w:r w:rsidR="006738F9" w:rsidRPr="007200B5">
        <w:rPr>
          <w:rFonts w:ascii="Times New Roman" w:eastAsia="Calibri" w:hAnsi="Times New Roman" w:cs="Times New Roman"/>
          <w:sz w:val="24"/>
          <w:szCs w:val="24"/>
        </w:rPr>
        <w:t xml:space="preserve"> their</w:t>
      </w:r>
      <w:r w:rsidR="00C11E88" w:rsidRPr="007200B5">
        <w:rPr>
          <w:rFonts w:ascii="Times New Roman" w:eastAsia="Calibri" w:hAnsi="Times New Roman" w:cs="Times New Roman"/>
          <w:sz w:val="24"/>
          <w:szCs w:val="24"/>
        </w:rPr>
        <w:t xml:space="preserve"> child’s </w:t>
      </w:r>
      <w:r w:rsidR="0095045A" w:rsidRPr="007200B5">
        <w:rPr>
          <w:rFonts w:ascii="Times New Roman" w:eastAsia="Calibri" w:hAnsi="Times New Roman" w:cs="Times New Roman"/>
          <w:sz w:val="24"/>
          <w:szCs w:val="24"/>
        </w:rPr>
        <w:t>dietary intake</w:t>
      </w:r>
      <w:r w:rsidR="00FD77F0" w:rsidRPr="00673A8C">
        <w:rPr>
          <w:rFonts w:ascii="Times New Roman" w:eastAsia="Calibri" w:hAnsi="Times New Roman" w:cs="Times New Roman"/>
          <w:sz w:val="24"/>
          <w:szCs w:val="24"/>
        </w:rPr>
        <w:fldChar w:fldCharType="begin">
          <w:fldData xml:space="preserve">PEVuZE5vdGU+PENpdGU+PEF1dGhvcj5EdW5jYW5zb248L0F1dGhvcj48WWVhcj4yMDEyPC9ZZWFy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IGhlYWx0aDwvYWJici0xPjwvYWx0LXBlcmlvZGljYWw+PHBhZ2VzPjM4NzwvcGFnZXM+PHZvbHVt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</w:fldData>
        </w:fldChar>
      </w:r>
      <w:ins w:id="65" w:author="Quah Phaik Ling (SICS)" w:date="2018-09-01T14:20:00Z">
        <w:r w:rsidR="00332C0B">
          <w:rPr>
            <w:rFonts w:ascii="Times New Roman" w:eastAsia="Calibri" w:hAnsi="Times New Roman" w:cs="Times New Roman"/>
            <w:sz w:val="24"/>
            <w:szCs w:val="24"/>
          </w:rPr>
          <w:instrText xml:space="preserve"> ADDIN EN.CITE </w:instrText>
        </w:r>
      </w:ins>
      <w:del w:id="66" w:author="Quah Phaik Ling (SICS)" w:date="2018-09-01T14:20:00Z">
        <w:r w:rsidR="00C618CF" w:rsidRPr="007200B5" w:rsidDel="00332C0B">
          <w:rPr>
            <w:rFonts w:ascii="Times New Roman" w:eastAsia="Calibri" w:hAnsi="Times New Roman" w:cs="Times New Roman"/>
            <w:sz w:val="24"/>
            <w:szCs w:val="24"/>
          </w:rPr>
          <w:delInstrText xml:space="preserve"> ADDIN EN.CITE </w:delInstrText>
        </w:r>
        <w:r w:rsidR="00C618CF" w:rsidRPr="007200B5" w:rsidDel="00332C0B">
          <w:rPr>
            <w:rFonts w:ascii="Times New Roman" w:eastAsia="Calibri" w:hAnsi="Times New Roman" w:cs="Times New Roman"/>
            <w:sz w:val="24"/>
            <w:szCs w:val="24"/>
            <w:rPrChange w:id="67" w:author="Quah Phaik Ling (SICS)" w:date="2018-08-30T12:05:00Z">
              <w:rPr>
                <w:rFonts w:ascii="Times New Roman" w:eastAsia="Calibri" w:hAnsi="Times New Roman" w:cs="Times New Roman"/>
                <w:sz w:val="24"/>
                <w:szCs w:val="24"/>
              </w:rPr>
            </w:rPrChange>
          </w:rPr>
          <w:fldChar w:fldCharType="begin">
            <w:fldData xml:space="preserve">PEVuZE5vdGU+PENpdGU+PEF1dGhvcj5EdW5jYW5zb248L0F1dGhvcj48WWVhcj4yMDEyPC9ZZWFy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</w:fldData>
          </w:fldChar>
        </w:r>
        <w:r w:rsidR="00C618CF" w:rsidRPr="007200B5" w:rsidDel="00332C0B">
          <w:rPr>
            <w:rFonts w:ascii="Times New Roman" w:eastAsia="Calibri" w:hAnsi="Times New Roman" w:cs="Times New Roman"/>
            <w:sz w:val="24"/>
            <w:szCs w:val="24"/>
          </w:rPr>
          <w:delInstrText xml:space="preserve"> ADDIN EN.CITE.DATA </w:delInstrText>
        </w:r>
        <w:r w:rsidR="00C618CF" w:rsidRPr="007200B5" w:rsidDel="00332C0B">
          <w:rPr>
            <w:rFonts w:ascii="Times New Roman" w:eastAsia="Calibri" w:hAnsi="Times New Roman" w:cs="Times New Roman"/>
            <w:sz w:val="24"/>
            <w:szCs w:val="24"/>
            <w:rPrChange w:id="68" w:author="Quah Phaik Ling (SICS)" w:date="2018-08-30T12:05:00Z">
              <w:rPr>
                <w:rFonts w:ascii="Times New Roman" w:eastAsia="Calibri" w:hAnsi="Times New Roman" w:cs="Times New Roman"/>
                <w:sz w:val="24"/>
                <w:szCs w:val="24"/>
              </w:rPr>
            </w:rPrChange>
          </w:rPr>
        </w:r>
        <w:r w:rsidR="00C618CF" w:rsidRPr="007200B5" w:rsidDel="00332C0B">
          <w:rPr>
            <w:rFonts w:ascii="Times New Roman" w:eastAsia="Calibri" w:hAnsi="Times New Roman" w:cs="Times New Roman"/>
            <w:sz w:val="24"/>
            <w:szCs w:val="24"/>
            <w:rPrChange w:id="69" w:author="Quah Phaik Ling (SICS)" w:date="2018-08-30T12:05:00Z">
              <w:rPr>
                <w:rFonts w:ascii="Times New Roman" w:eastAsia="Calibri" w:hAnsi="Times New Roman" w:cs="Times New Roman"/>
                <w:sz w:val="24"/>
                <w:szCs w:val="24"/>
              </w:rPr>
            </w:rPrChange>
          </w:rPr>
          <w:fldChar w:fldCharType="end"/>
        </w:r>
      </w:del>
      <w:ins w:id="70" w:author="Quah Phaik Ling (SICS)" w:date="2018-09-01T14:20:00Z">
        <w:r w:rsidR="00332C0B">
          <w:rPr>
            <w:rFonts w:ascii="Times New Roman" w:eastAsia="Calibri" w:hAnsi="Times New Roman" w:cs="Times New Roman"/>
            <w:sz w:val="24"/>
            <w:szCs w:val="24"/>
          </w:rPr>
          <w:fldChar w:fldCharType="begin">
            <w:fldData xml:space="preserve">PEVuZE5vdGU+PENpdGU+PEF1dGhvcj5EdW5jYW5zb248L0F1dGhvcj48WWVhcj4yMDEyPC9ZZWFy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IGhlYWx0aDwvYWJici0xPjwvYWx0LXBlcmlvZGljYWw+PHBhZ2VzPjM4NzwvcGFnZXM+PHZvbHVt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</w:fldData>
          </w:fldChar>
        </w:r>
        <w:r w:rsidR="00332C0B">
          <w:rPr>
            <w:rFonts w:ascii="Times New Roman" w:eastAsia="Calibri" w:hAnsi="Times New Roman" w:cs="Times New Roman"/>
            <w:sz w:val="24"/>
            <w:szCs w:val="24"/>
          </w:rPr>
          <w:instrText xml:space="preserve"> ADDIN EN.CITE.DATA </w:instrText>
        </w:r>
        <w:r w:rsidR="00332C0B">
          <w:rPr>
            <w:rFonts w:ascii="Times New Roman" w:eastAsia="Calibri" w:hAnsi="Times New Roman" w:cs="Times New Roman"/>
            <w:sz w:val="24"/>
            <w:szCs w:val="24"/>
          </w:rPr>
        </w:r>
        <w:r w:rsidR="00332C0B">
          <w:rPr>
            <w:rFonts w:ascii="Times New Roman" w:eastAsia="Calibri" w:hAnsi="Times New Roman" w:cs="Times New Roman"/>
            <w:sz w:val="24"/>
            <w:szCs w:val="24"/>
          </w:rPr>
          <w:fldChar w:fldCharType="end"/>
        </w:r>
      </w:ins>
      <w:r w:rsidR="00FD77F0" w:rsidRPr="00673A8C">
        <w:rPr>
          <w:rFonts w:ascii="Times New Roman" w:eastAsia="Calibri" w:hAnsi="Times New Roman" w:cs="Times New Roman"/>
          <w:sz w:val="24"/>
          <w:szCs w:val="24"/>
          <w:rPrChange w:id="71" w:author="Quah Phaik Ling (SICS)" w:date="2018-08-30T12:05:00Z">
            <w:rPr>
              <w:rFonts w:ascii="Times New Roman" w:eastAsia="Calibri" w:hAnsi="Times New Roman" w:cs="Times New Roman"/>
              <w:sz w:val="24"/>
              <w:szCs w:val="24"/>
            </w:rPr>
          </w:rPrChange>
        </w:rPr>
      </w:r>
      <w:r w:rsidR="00FD77F0" w:rsidRPr="00673A8C">
        <w:rPr>
          <w:rFonts w:ascii="Times New Roman" w:eastAsia="Calibri" w:hAnsi="Times New Roman" w:cs="Times New Roman"/>
          <w:sz w:val="24"/>
          <w:szCs w:val="24"/>
          <w:rPrChange w:id="72" w:author="Quah Phaik Ling (SICS)" w:date="2018-08-30T12:05:00Z">
            <w:rPr>
              <w:rFonts w:ascii="Times New Roman" w:eastAsia="Calibri" w:hAnsi="Times New Roman" w:cs="Times New Roman"/>
              <w:sz w:val="24"/>
              <w:szCs w:val="24"/>
            </w:rPr>
          </w:rPrChange>
        </w:rPr>
        <w:fldChar w:fldCharType="separate"/>
      </w:r>
      <w:ins w:id="73"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"_ENREF_2" \o "Duncanson, 2012 #119" </w:instrText>
        </w:r>
      </w:ins>
      <w:r w:rsidR="00332C0B">
        <w:rPr>
          <w:rFonts w:ascii="Times New Roman" w:eastAsia="Calibri" w:hAnsi="Times New Roman" w:cs="Times New Roman"/>
          <w:noProof/>
          <w:sz w:val="24"/>
          <w:szCs w:val="24"/>
        </w:rPr>
        <w:fldChar w:fldCharType="separate"/>
      </w:r>
      <w:ins w:id="74" w:author="Quah Phaik Ling (SICS)" w:date="2018-09-01T14:20:00Z">
        <w:r w:rsidR="00332C0B">
          <w:rPr>
            <w:rFonts w:ascii="Times New Roman" w:eastAsia="Calibri" w:hAnsi="Times New Roman" w:cs="Times New Roman"/>
            <w:noProof/>
            <w:sz w:val="24"/>
            <w:szCs w:val="24"/>
          </w:rPr>
          <w:t>2</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"_ENREF_3" \o "Daniels, 2009 #120" </w:instrText>
        </w:r>
      </w:ins>
      <w:r w:rsidR="00332C0B">
        <w:rPr>
          <w:rFonts w:ascii="Times New Roman" w:eastAsia="Calibri" w:hAnsi="Times New Roman" w:cs="Times New Roman"/>
          <w:noProof/>
          <w:sz w:val="24"/>
          <w:szCs w:val="24"/>
        </w:rPr>
        <w:fldChar w:fldCharType="separate"/>
      </w:r>
      <w:ins w:id="75" w:author="Quah Phaik Ling (SICS)" w:date="2018-09-01T14:20:00Z">
        <w:r w:rsidR="00332C0B">
          <w:rPr>
            <w:rFonts w:ascii="Times New Roman" w:eastAsia="Calibri" w:hAnsi="Times New Roman" w:cs="Times New Roman"/>
            <w:noProof/>
            <w:sz w:val="24"/>
            <w:szCs w:val="24"/>
          </w:rPr>
          <w:t>3</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76"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2</w:delText>
        </w:r>
        <w:r w:rsidR="00C618CF" w:rsidRPr="00673A8C" w:rsidDel="00332C0B">
          <w:rPr>
            <w:rFonts w:ascii="Times New Roman" w:eastAsia="Calibri" w:hAnsi="Times New Roman" w:cs="Times New Roman"/>
            <w:noProof/>
            <w:sz w:val="24"/>
            <w:szCs w:val="24"/>
          </w:rPr>
          <w:delText xml:space="preserve">, </w:delText>
        </w:r>
        <w:r w:rsidR="008527F9" w:rsidRPr="007200B5" w:rsidDel="00332C0B">
          <w:rPr>
            <w:rFonts w:ascii="Times New Roman" w:eastAsia="Calibri" w:hAnsi="Times New Roman" w:cs="Times New Roman"/>
            <w:noProof/>
            <w:sz w:val="24"/>
            <w:szCs w:val="24"/>
          </w:rPr>
          <w:delText>3</w:delText>
        </w:r>
        <w:r w:rsidR="00C618CF" w:rsidRPr="00673A8C" w:rsidDel="00332C0B">
          <w:rPr>
            <w:rFonts w:ascii="Times New Roman" w:eastAsia="Calibri" w:hAnsi="Times New Roman" w:cs="Times New Roman"/>
            <w:noProof/>
            <w:sz w:val="24"/>
            <w:szCs w:val="24"/>
          </w:rPr>
          <w:delText>)</w:delText>
        </w:r>
      </w:del>
      <w:r w:rsidR="00FD77F0" w:rsidRPr="00673A8C">
        <w:rPr>
          <w:rFonts w:ascii="Times New Roman" w:eastAsia="Calibri" w:hAnsi="Times New Roman" w:cs="Times New Roman"/>
          <w:sz w:val="24"/>
          <w:szCs w:val="24"/>
        </w:rPr>
        <w:fldChar w:fldCharType="end"/>
      </w:r>
      <w:r w:rsidR="00803B5D" w:rsidRPr="007200B5">
        <w:rPr>
          <w:rFonts w:ascii="Times New Roman" w:hAnsi="Times New Roman" w:cs="Times New Roman"/>
          <w:rPrChange w:id="77" w:author="Quah Phaik Ling (SICS)" w:date="2018-08-30T12:05:00Z">
            <w:rPr/>
          </w:rPrChange>
        </w:rPr>
        <w:fldChar w:fldCharType="begin"/>
      </w:r>
      <w:r w:rsidR="00803B5D" w:rsidRPr="007200B5">
        <w:rPr>
          <w:rFonts w:ascii="Times New Roman" w:hAnsi="Times New Roman" w:cs="Times New Roman"/>
          <w:rPrChange w:id="78" w:author="Quah Phaik Ling (SICS)" w:date="2018-08-30T12:05:00Z">
            <w:rPr/>
          </w:rPrChange>
        </w:rPr>
        <w:instrText xml:space="preserve"> HYPERLINK \l "_ENREF_3" \o "Daniels, 2009 #120" </w:instrText>
      </w:r>
      <w:r w:rsidR="00803B5D" w:rsidRPr="007200B5">
        <w:rPr>
          <w:rFonts w:ascii="Times New Roman" w:hAnsi="Times New Roman" w:cs="Times New Roman"/>
          <w:rPrChange w:id="79" w:author="Quah Phaik Ling (SICS)" w:date="2018-08-30T12:05:00Z">
            <w:rPr/>
          </w:rPrChange>
        </w:rPr>
        <w:fldChar w:fldCharType="end"/>
      </w:r>
      <w:r w:rsidR="00D10876" w:rsidRPr="00673A8C">
        <w:rPr>
          <w:rFonts w:ascii="Times New Roman" w:eastAsia="Calibri" w:hAnsi="Times New Roman" w:cs="Times New Roman"/>
          <w:sz w:val="24"/>
          <w:szCs w:val="24"/>
        </w:rPr>
        <w:t xml:space="preserve">. </w:t>
      </w:r>
    </w:p>
    <w:p w14:paraId="34872A7A" w14:textId="1C25D9B1" w:rsidR="00D10876" w:rsidRPr="007200B5" w:rsidRDefault="00C86B19" w:rsidP="00DB3832">
      <w:pPr>
        <w:spacing w:line="480" w:lineRule="auto"/>
        <w:rPr>
          <w:rFonts w:ascii="Times New Roman" w:eastAsia="Calibri" w:hAnsi="Times New Roman" w:cs="Times New Roman"/>
          <w:sz w:val="24"/>
          <w:szCs w:val="24"/>
        </w:rPr>
      </w:pPr>
      <w:r w:rsidRPr="007200B5">
        <w:rPr>
          <w:rFonts w:ascii="Times New Roman" w:eastAsia="Calibri" w:hAnsi="Times New Roman" w:cs="Times New Roman"/>
          <w:sz w:val="24"/>
          <w:szCs w:val="24"/>
        </w:rPr>
        <w:t xml:space="preserve">Feeding practices are defined as parental-child feeding interactions which determine how, when and why children are fed </w:t>
      </w:r>
      <w:r w:rsidRPr="00673A8C">
        <w:rPr>
          <w:rFonts w:ascii="Times New Roman" w:eastAsia="Calibri" w:hAnsi="Times New Roman" w:cs="Times New Roman"/>
          <w:sz w:val="24"/>
          <w:szCs w:val="24"/>
        </w:rPr>
        <w:fldChar w:fldCharType="begin">
          <w:fldData xml:space="preserve">PEVuZE5vdGU+PENpdGU+PEF1dGhvcj5CYXVnaGN1bTwvQXV0aG9yPjxZZWFyPjIwMDE8L1llYXI+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</w:fldData>
        </w:fldChar>
      </w:r>
      <w:ins w:id="80" w:author="Quah Phaik Ling (SICS)" w:date="2018-09-01T14:20:00Z">
        <w:r w:rsidR="00332C0B">
          <w:rPr>
            <w:rFonts w:ascii="Times New Roman" w:eastAsia="Calibri" w:hAnsi="Times New Roman" w:cs="Times New Roman"/>
            <w:sz w:val="24"/>
            <w:szCs w:val="24"/>
          </w:rPr>
          <w:instrText xml:space="preserve"> ADDIN EN.CITE </w:instrText>
        </w:r>
      </w:ins>
      <w:del w:id="81" w:author="Quah Phaik Ling (SICS)" w:date="2018-09-01T14:20:00Z">
        <w:r w:rsidR="00C618CF" w:rsidRPr="007200B5" w:rsidDel="00332C0B">
          <w:rPr>
            <w:rFonts w:ascii="Times New Roman" w:eastAsia="Calibri" w:hAnsi="Times New Roman" w:cs="Times New Roman"/>
            <w:sz w:val="24"/>
            <w:szCs w:val="24"/>
          </w:rPr>
          <w:delInstrText xml:space="preserve"> ADDIN EN.CITE </w:delInstrText>
        </w:r>
        <w:r w:rsidR="00C618CF" w:rsidRPr="007200B5" w:rsidDel="00332C0B">
          <w:rPr>
            <w:rFonts w:ascii="Times New Roman" w:eastAsia="Calibri" w:hAnsi="Times New Roman" w:cs="Times New Roman"/>
            <w:sz w:val="24"/>
            <w:szCs w:val="24"/>
            <w:rPrChange w:id="82" w:author="Quah Phaik Ling (SICS)" w:date="2018-08-30T12:05:00Z">
              <w:rPr>
                <w:rFonts w:ascii="Times New Roman" w:eastAsia="Calibri" w:hAnsi="Times New Roman" w:cs="Times New Roman"/>
                <w:sz w:val="24"/>
                <w:szCs w:val="24"/>
              </w:rPr>
            </w:rPrChange>
          </w:rPr>
          <w:fldChar w:fldCharType="begin">
            <w:fldData xml:space="preserve">PEVuZE5vdGU+PENpdGU+PEF1dGhvcj5CYXVnaGN1bTwvQXV0aG9yPjxZZWFyPjIwMDE8L1llYXI+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</w:fldData>
          </w:fldChar>
        </w:r>
        <w:r w:rsidR="00C618CF" w:rsidRPr="007200B5" w:rsidDel="00332C0B">
          <w:rPr>
            <w:rFonts w:ascii="Times New Roman" w:eastAsia="Calibri" w:hAnsi="Times New Roman" w:cs="Times New Roman"/>
            <w:sz w:val="24"/>
            <w:szCs w:val="24"/>
          </w:rPr>
          <w:delInstrText xml:space="preserve"> ADDIN EN.CITE.DATA </w:delInstrText>
        </w:r>
        <w:r w:rsidR="00C618CF" w:rsidRPr="007200B5" w:rsidDel="00332C0B">
          <w:rPr>
            <w:rFonts w:ascii="Times New Roman" w:eastAsia="Calibri" w:hAnsi="Times New Roman" w:cs="Times New Roman"/>
            <w:sz w:val="24"/>
            <w:szCs w:val="24"/>
            <w:rPrChange w:id="83" w:author="Quah Phaik Ling (SICS)" w:date="2018-08-30T12:05:00Z">
              <w:rPr>
                <w:rFonts w:ascii="Times New Roman" w:eastAsia="Calibri" w:hAnsi="Times New Roman" w:cs="Times New Roman"/>
                <w:sz w:val="24"/>
                <w:szCs w:val="24"/>
              </w:rPr>
            </w:rPrChange>
          </w:rPr>
        </w:r>
        <w:r w:rsidR="00C618CF" w:rsidRPr="007200B5" w:rsidDel="00332C0B">
          <w:rPr>
            <w:rFonts w:ascii="Times New Roman" w:eastAsia="Calibri" w:hAnsi="Times New Roman" w:cs="Times New Roman"/>
            <w:sz w:val="24"/>
            <w:szCs w:val="24"/>
            <w:rPrChange w:id="84" w:author="Quah Phaik Ling (SICS)" w:date="2018-08-30T12:05:00Z">
              <w:rPr>
                <w:rFonts w:ascii="Times New Roman" w:eastAsia="Calibri" w:hAnsi="Times New Roman" w:cs="Times New Roman"/>
                <w:sz w:val="24"/>
                <w:szCs w:val="24"/>
              </w:rPr>
            </w:rPrChange>
          </w:rPr>
          <w:fldChar w:fldCharType="end"/>
        </w:r>
      </w:del>
      <w:ins w:id="85" w:author="Quah Phaik Ling (SICS)" w:date="2018-09-01T14:20:00Z">
        <w:r w:rsidR="00332C0B">
          <w:rPr>
            <w:rFonts w:ascii="Times New Roman" w:eastAsia="Calibri" w:hAnsi="Times New Roman" w:cs="Times New Roman"/>
            <w:sz w:val="24"/>
            <w:szCs w:val="24"/>
          </w:rPr>
          <w:fldChar w:fldCharType="begin">
            <w:fldData xml:space="preserve">PEVuZE5vdGU+PENpdGU+PEF1dGhvcj5CYXVnaGN1bTwvQXV0aG9yPjxZZWFyPjIwMDE8L1llYXI+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</w:fldData>
          </w:fldChar>
        </w:r>
        <w:r w:rsidR="00332C0B">
          <w:rPr>
            <w:rFonts w:ascii="Times New Roman" w:eastAsia="Calibri" w:hAnsi="Times New Roman" w:cs="Times New Roman"/>
            <w:sz w:val="24"/>
            <w:szCs w:val="24"/>
          </w:rPr>
          <w:instrText xml:space="preserve"> ADDIN EN.CITE.DATA </w:instrText>
        </w:r>
        <w:r w:rsidR="00332C0B">
          <w:rPr>
            <w:rFonts w:ascii="Times New Roman" w:eastAsia="Calibri" w:hAnsi="Times New Roman" w:cs="Times New Roman"/>
            <w:sz w:val="24"/>
            <w:szCs w:val="24"/>
          </w:rPr>
        </w:r>
        <w:r w:rsidR="00332C0B">
          <w:rPr>
            <w:rFonts w:ascii="Times New Roman" w:eastAsia="Calibri" w:hAnsi="Times New Roman" w:cs="Times New Roman"/>
            <w:sz w:val="24"/>
            <w:szCs w:val="24"/>
          </w:rPr>
          <w:fldChar w:fldCharType="end"/>
        </w:r>
      </w:ins>
      <w:r w:rsidRPr="00673A8C">
        <w:rPr>
          <w:rFonts w:ascii="Times New Roman" w:eastAsia="Calibri" w:hAnsi="Times New Roman" w:cs="Times New Roman"/>
          <w:sz w:val="24"/>
          <w:szCs w:val="24"/>
          <w:rPrChange w:id="86" w:author="Quah Phaik Ling (SICS)" w:date="2018-08-30T12:05:00Z">
            <w:rPr>
              <w:rFonts w:ascii="Times New Roman" w:eastAsia="Calibri" w:hAnsi="Times New Roman" w:cs="Times New Roman"/>
              <w:sz w:val="24"/>
              <w:szCs w:val="24"/>
            </w:rPr>
          </w:rPrChange>
        </w:rPr>
      </w:r>
      <w:r w:rsidRPr="00673A8C">
        <w:rPr>
          <w:rFonts w:ascii="Times New Roman" w:eastAsia="Calibri" w:hAnsi="Times New Roman" w:cs="Times New Roman"/>
          <w:sz w:val="24"/>
          <w:szCs w:val="24"/>
          <w:rPrChange w:id="87" w:author="Quah Phaik Ling (SICS)" w:date="2018-08-30T12:05:00Z">
            <w:rPr>
              <w:rFonts w:ascii="Times New Roman" w:eastAsia="Calibri" w:hAnsi="Times New Roman" w:cs="Times New Roman"/>
              <w:sz w:val="24"/>
              <w:szCs w:val="24"/>
            </w:rPr>
          </w:rPrChange>
        </w:rPr>
        <w:fldChar w:fldCharType="separate"/>
      </w:r>
      <w:ins w:id="88"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"_ENREF_4" \o "Baughcum, 2001 #88" </w:instrText>
        </w:r>
      </w:ins>
      <w:r w:rsidR="00332C0B">
        <w:rPr>
          <w:rFonts w:ascii="Times New Roman" w:eastAsia="Calibri" w:hAnsi="Times New Roman" w:cs="Times New Roman"/>
          <w:noProof/>
          <w:sz w:val="24"/>
          <w:szCs w:val="24"/>
        </w:rPr>
        <w:fldChar w:fldCharType="separate"/>
      </w:r>
      <w:ins w:id="89" w:author="Quah Phaik Ling (SICS)" w:date="2018-09-01T14:20:00Z">
        <w:r w:rsidR="00332C0B">
          <w:rPr>
            <w:rFonts w:ascii="Times New Roman" w:eastAsia="Calibri" w:hAnsi="Times New Roman" w:cs="Times New Roman"/>
            <w:noProof/>
            <w:sz w:val="24"/>
            <w:szCs w:val="24"/>
          </w:rPr>
          <w:t>4</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90"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4</w:delText>
        </w:r>
        <w:r w:rsidR="00C618CF" w:rsidRPr="00673A8C" w:rsidDel="00332C0B">
          <w:rPr>
            <w:rFonts w:ascii="Times New Roman" w:eastAsia="Calibri" w:hAnsi="Times New Roman" w:cs="Times New Roman"/>
            <w:noProof/>
            <w:sz w:val="24"/>
            <w:szCs w:val="24"/>
          </w:rPr>
          <w:delText>)</w:delText>
        </w:r>
      </w:del>
      <w:r w:rsidRPr="00673A8C">
        <w:rPr>
          <w:rFonts w:ascii="Times New Roman" w:eastAsia="Calibri" w:hAnsi="Times New Roman" w:cs="Times New Roman"/>
          <w:sz w:val="24"/>
          <w:szCs w:val="24"/>
        </w:rPr>
        <w:fldChar w:fldCharType="end"/>
      </w:r>
      <w:r w:rsidRPr="00673A8C">
        <w:rPr>
          <w:rFonts w:ascii="Times New Roman" w:eastAsia="Calibri" w:hAnsi="Times New Roman" w:cs="Times New Roman"/>
          <w:sz w:val="24"/>
          <w:szCs w:val="24"/>
        </w:rPr>
        <w:t>, and may be</w:t>
      </w:r>
      <w:r w:rsidR="004E524F" w:rsidRPr="00673A8C">
        <w:rPr>
          <w:rFonts w:ascii="Times New Roman" w:eastAsia="Calibri" w:hAnsi="Times New Roman" w:cs="Times New Roman"/>
          <w:sz w:val="24"/>
          <w:szCs w:val="24"/>
        </w:rPr>
        <w:t xml:space="preserve"> potential</w:t>
      </w:r>
      <w:r w:rsidR="00643886" w:rsidRPr="007200B5">
        <w:rPr>
          <w:rFonts w:ascii="Times New Roman" w:eastAsia="Calibri" w:hAnsi="Times New Roman" w:cs="Times New Roman"/>
          <w:sz w:val="24"/>
          <w:szCs w:val="24"/>
        </w:rPr>
        <w:t>ly</w:t>
      </w:r>
      <w:r w:rsidR="00C11E88" w:rsidRPr="007200B5">
        <w:rPr>
          <w:rFonts w:ascii="Times New Roman" w:eastAsia="Calibri" w:hAnsi="Times New Roman" w:cs="Times New Roman"/>
          <w:sz w:val="24"/>
          <w:szCs w:val="24"/>
        </w:rPr>
        <w:t xml:space="preserve"> </w:t>
      </w:r>
      <w:r w:rsidR="003E0FAF" w:rsidRPr="007200B5">
        <w:rPr>
          <w:rFonts w:ascii="Times New Roman" w:eastAsia="Calibri" w:hAnsi="Times New Roman" w:cs="Times New Roman"/>
          <w:sz w:val="24"/>
          <w:szCs w:val="24"/>
        </w:rPr>
        <w:t>modifiable determinants</w:t>
      </w:r>
      <w:r w:rsidR="00777336" w:rsidRPr="007200B5">
        <w:rPr>
          <w:rFonts w:ascii="Times New Roman" w:eastAsia="Calibri" w:hAnsi="Times New Roman" w:cs="Times New Roman"/>
          <w:sz w:val="24"/>
          <w:szCs w:val="24"/>
        </w:rPr>
        <w:t xml:space="preserve"> of</w:t>
      </w:r>
      <w:r w:rsidR="004E524F" w:rsidRPr="007200B5">
        <w:rPr>
          <w:rFonts w:ascii="Times New Roman" w:eastAsia="Calibri" w:hAnsi="Times New Roman" w:cs="Times New Roman"/>
          <w:sz w:val="24"/>
          <w:szCs w:val="24"/>
        </w:rPr>
        <w:t xml:space="preserve"> a </w:t>
      </w:r>
      <w:r w:rsidRPr="007200B5">
        <w:rPr>
          <w:rFonts w:ascii="Times New Roman" w:eastAsia="Calibri" w:hAnsi="Times New Roman" w:cs="Times New Roman"/>
          <w:sz w:val="24"/>
          <w:szCs w:val="24"/>
        </w:rPr>
        <w:t xml:space="preserve">child’s weight status </w:t>
      </w:r>
      <w:r w:rsidR="00C32A8D" w:rsidRPr="007200B5">
        <w:rPr>
          <w:rFonts w:ascii="Times New Roman" w:eastAsia="Calibri" w:hAnsi="Times New Roman" w:cs="Times New Roman"/>
          <w:sz w:val="24"/>
          <w:szCs w:val="24"/>
        </w:rPr>
        <w:t>through dietary intakes</w:t>
      </w:r>
      <w:r w:rsidRPr="007200B5">
        <w:rPr>
          <w:rFonts w:ascii="Times New Roman" w:eastAsia="Calibri" w:hAnsi="Times New Roman" w:cs="Times New Roman"/>
          <w:sz w:val="24"/>
          <w:szCs w:val="24"/>
        </w:rPr>
        <w:t>.</w:t>
      </w:r>
      <w:r w:rsidR="008D3432" w:rsidRPr="007200B5">
        <w:rPr>
          <w:rFonts w:ascii="Times New Roman" w:eastAsia="Calibri" w:hAnsi="Times New Roman" w:cs="Times New Roman"/>
          <w:sz w:val="24"/>
          <w:szCs w:val="24"/>
        </w:rPr>
        <w:t xml:space="preserve"> </w:t>
      </w:r>
      <w:r w:rsidRPr="007200B5">
        <w:rPr>
          <w:rFonts w:ascii="Times New Roman" w:eastAsia="Calibri" w:hAnsi="Times New Roman" w:cs="Times New Roman"/>
          <w:sz w:val="24"/>
          <w:szCs w:val="24"/>
        </w:rPr>
        <w:t>I</w:t>
      </w:r>
      <w:r w:rsidR="008D3432" w:rsidRPr="007200B5">
        <w:rPr>
          <w:rFonts w:ascii="Times New Roman" w:eastAsia="Calibri" w:hAnsi="Times New Roman" w:cs="Times New Roman"/>
          <w:sz w:val="24"/>
          <w:szCs w:val="24"/>
        </w:rPr>
        <w:t>dentifying</w:t>
      </w:r>
      <w:r w:rsidR="004E524F" w:rsidRPr="007200B5">
        <w:rPr>
          <w:rFonts w:ascii="Times New Roman" w:eastAsia="Calibri" w:hAnsi="Times New Roman" w:cs="Times New Roman"/>
          <w:sz w:val="24"/>
          <w:szCs w:val="24"/>
        </w:rPr>
        <w:t xml:space="preserve"> beneficial </w:t>
      </w:r>
      <w:r w:rsidRPr="007200B5">
        <w:rPr>
          <w:rFonts w:ascii="Times New Roman" w:eastAsia="Calibri" w:hAnsi="Times New Roman" w:cs="Times New Roman"/>
          <w:sz w:val="24"/>
          <w:szCs w:val="24"/>
        </w:rPr>
        <w:t xml:space="preserve">ones </w:t>
      </w:r>
      <w:r w:rsidRPr="00673A8C">
        <w:rPr>
          <w:rFonts w:ascii="Times New Roman" w:eastAsia="Calibri" w:hAnsi="Times New Roman" w:cs="Times New Roman"/>
          <w:sz w:val="24"/>
          <w:szCs w:val="24"/>
        </w:rPr>
        <w:fldChar w:fldCharType="begin">
          <w:fldData xml:space="preserve">PEVuZE5vdGU+PENpdGU+PEF1dGhvcj5IZW5keTwvQXV0aG9yPjxZZWFyPjIwMDA8L1llYXI+PFJl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LXBlcmlvZGljYWw+PHBhZ2VzPjYxLTc2PC9wYWdlcz48dm9sdW1lPjM0PC92b2x1bWU+PG51bWJl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==
</w:fldData>
        </w:fldChar>
      </w:r>
      <w:ins w:id="91" w:author="Quah Phaik Ling (SICS)" w:date="2018-09-01T14:20:00Z">
        <w:r w:rsidR="00332C0B">
          <w:rPr>
            <w:rFonts w:ascii="Times New Roman" w:eastAsia="Calibri" w:hAnsi="Times New Roman" w:cs="Times New Roman"/>
            <w:sz w:val="24"/>
            <w:szCs w:val="24"/>
          </w:rPr>
          <w:instrText xml:space="preserve"> ADDIN EN.CITE </w:instrText>
        </w:r>
      </w:ins>
      <w:del w:id="92" w:author="Quah Phaik Ling (SICS)" w:date="2018-09-01T14:20:00Z">
        <w:r w:rsidR="00C618CF" w:rsidRPr="007200B5" w:rsidDel="00332C0B">
          <w:rPr>
            <w:rFonts w:ascii="Times New Roman" w:eastAsia="Calibri" w:hAnsi="Times New Roman" w:cs="Times New Roman"/>
            <w:sz w:val="24"/>
            <w:szCs w:val="24"/>
          </w:rPr>
          <w:delInstrText xml:space="preserve"> ADDIN EN.CITE </w:delInstrText>
        </w:r>
        <w:r w:rsidR="00C618CF" w:rsidRPr="007200B5" w:rsidDel="00332C0B">
          <w:rPr>
            <w:rFonts w:ascii="Times New Roman" w:eastAsia="Calibri" w:hAnsi="Times New Roman" w:cs="Times New Roman"/>
            <w:sz w:val="24"/>
            <w:szCs w:val="24"/>
            <w:rPrChange w:id="93" w:author="Quah Phaik Ling (SICS)" w:date="2018-08-30T12:05:00Z">
              <w:rPr>
                <w:rFonts w:ascii="Times New Roman" w:eastAsia="Calibri" w:hAnsi="Times New Roman" w:cs="Times New Roman"/>
                <w:sz w:val="24"/>
                <w:szCs w:val="24"/>
              </w:rPr>
            </w:rPrChange>
          </w:rPr>
          <w:fldChar w:fldCharType="begin">
            <w:fldData xml:space="preserve">PEVuZE5vdGU+PENpdGU+PEF1dGhvcj5IZW5keTwvQXV0aG9yPjxZZWFyPjIwMDA8L1llYXI+PFJl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==
</w:fldData>
          </w:fldChar>
        </w:r>
        <w:r w:rsidR="00C618CF" w:rsidRPr="007200B5" w:rsidDel="00332C0B">
          <w:rPr>
            <w:rFonts w:ascii="Times New Roman" w:eastAsia="Calibri" w:hAnsi="Times New Roman" w:cs="Times New Roman"/>
            <w:sz w:val="24"/>
            <w:szCs w:val="24"/>
          </w:rPr>
          <w:delInstrText xml:space="preserve"> ADDIN EN.CITE.DATA </w:delInstrText>
        </w:r>
        <w:r w:rsidR="00C618CF" w:rsidRPr="007200B5" w:rsidDel="00332C0B">
          <w:rPr>
            <w:rFonts w:ascii="Times New Roman" w:eastAsia="Calibri" w:hAnsi="Times New Roman" w:cs="Times New Roman"/>
            <w:sz w:val="24"/>
            <w:szCs w:val="24"/>
            <w:rPrChange w:id="94" w:author="Quah Phaik Ling (SICS)" w:date="2018-08-30T12:05:00Z">
              <w:rPr>
                <w:rFonts w:ascii="Times New Roman" w:eastAsia="Calibri" w:hAnsi="Times New Roman" w:cs="Times New Roman"/>
                <w:sz w:val="24"/>
                <w:szCs w:val="24"/>
              </w:rPr>
            </w:rPrChange>
          </w:rPr>
        </w:r>
        <w:r w:rsidR="00C618CF" w:rsidRPr="007200B5" w:rsidDel="00332C0B">
          <w:rPr>
            <w:rFonts w:ascii="Times New Roman" w:eastAsia="Calibri" w:hAnsi="Times New Roman" w:cs="Times New Roman"/>
            <w:sz w:val="24"/>
            <w:szCs w:val="24"/>
            <w:rPrChange w:id="95" w:author="Quah Phaik Ling (SICS)" w:date="2018-08-30T12:05:00Z">
              <w:rPr>
                <w:rFonts w:ascii="Times New Roman" w:eastAsia="Calibri" w:hAnsi="Times New Roman" w:cs="Times New Roman"/>
                <w:sz w:val="24"/>
                <w:szCs w:val="24"/>
              </w:rPr>
            </w:rPrChange>
          </w:rPr>
          <w:fldChar w:fldCharType="end"/>
        </w:r>
      </w:del>
      <w:ins w:id="96" w:author="Quah Phaik Ling (SICS)" w:date="2018-09-01T14:20:00Z">
        <w:r w:rsidR="00332C0B">
          <w:rPr>
            <w:rFonts w:ascii="Times New Roman" w:eastAsia="Calibri" w:hAnsi="Times New Roman" w:cs="Times New Roman"/>
            <w:sz w:val="24"/>
            <w:szCs w:val="24"/>
          </w:rPr>
          <w:fldChar w:fldCharType="begin">
            <w:fldData xml:space="preserve">PEVuZE5vdGU+PENpdGU+PEF1dGhvcj5IZW5keTwvQXV0aG9yPjxZZWFyPjIwMDA8L1llYXI+PFJl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==
</w:fldData>
          </w:fldChar>
        </w:r>
        <w:r w:rsidR="00332C0B">
          <w:rPr>
            <w:rFonts w:ascii="Times New Roman" w:eastAsia="Calibri" w:hAnsi="Times New Roman" w:cs="Times New Roman"/>
            <w:sz w:val="24"/>
            <w:szCs w:val="24"/>
          </w:rPr>
          <w:instrText xml:space="preserve"> ADDIN EN.CITE.DATA </w:instrText>
        </w:r>
        <w:r w:rsidR="00332C0B">
          <w:rPr>
            <w:rFonts w:ascii="Times New Roman" w:eastAsia="Calibri" w:hAnsi="Times New Roman" w:cs="Times New Roman"/>
            <w:sz w:val="24"/>
            <w:szCs w:val="24"/>
          </w:rPr>
        </w:r>
        <w:r w:rsidR="00332C0B">
          <w:rPr>
            <w:rFonts w:ascii="Times New Roman" w:eastAsia="Calibri" w:hAnsi="Times New Roman" w:cs="Times New Roman"/>
            <w:sz w:val="24"/>
            <w:szCs w:val="24"/>
          </w:rPr>
          <w:fldChar w:fldCharType="end"/>
        </w:r>
      </w:ins>
      <w:r w:rsidRPr="00673A8C">
        <w:rPr>
          <w:rFonts w:ascii="Times New Roman" w:eastAsia="Calibri" w:hAnsi="Times New Roman" w:cs="Times New Roman"/>
          <w:sz w:val="24"/>
          <w:szCs w:val="24"/>
          <w:rPrChange w:id="97" w:author="Quah Phaik Ling (SICS)" w:date="2018-08-30T12:05:00Z">
            <w:rPr>
              <w:rFonts w:ascii="Times New Roman" w:eastAsia="Calibri" w:hAnsi="Times New Roman" w:cs="Times New Roman"/>
              <w:sz w:val="24"/>
              <w:szCs w:val="24"/>
            </w:rPr>
          </w:rPrChange>
        </w:rPr>
      </w:r>
      <w:r w:rsidRPr="00673A8C">
        <w:rPr>
          <w:rFonts w:ascii="Times New Roman" w:eastAsia="Calibri" w:hAnsi="Times New Roman" w:cs="Times New Roman"/>
          <w:sz w:val="24"/>
          <w:szCs w:val="24"/>
          <w:rPrChange w:id="98" w:author="Quah Phaik Ling (SICS)" w:date="2018-08-30T12:05:00Z">
            <w:rPr>
              <w:rFonts w:ascii="Times New Roman" w:eastAsia="Calibri" w:hAnsi="Times New Roman" w:cs="Times New Roman"/>
              <w:sz w:val="24"/>
              <w:szCs w:val="24"/>
            </w:rPr>
          </w:rPrChange>
        </w:rPr>
        <w:fldChar w:fldCharType="separate"/>
      </w:r>
      <w:ins w:id="99"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"_ENREF_5" \o "Hendy, 2000 #124" </w:instrText>
        </w:r>
      </w:ins>
      <w:r w:rsidR="00332C0B">
        <w:rPr>
          <w:rFonts w:ascii="Times New Roman" w:eastAsia="Calibri" w:hAnsi="Times New Roman" w:cs="Times New Roman"/>
          <w:noProof/>
          <w:sz w:val="24"/>
          <w:szCs w:val="24"/>
        </w:rPr>
        <w:fldChar w:fldCharType="separate"/>
      </w:r>
      <w:ins w:id="100" w:author="Quah Phaik Ling (SICS)" w:date="2018-09-01T14:20:00Z">
        <w:r w:rsidR="00332C0B">
          <w:rPr>
            <w:rFonts w:ascii="Times New Roman" w:eastAsia="Calibri" w:hAnsi="Times New Roman" w:cs="Times New Roman"/>
            <w:noProof/>
            <w:sz w:val="24"/>
            <w:szCs w:val="24"/>
          </w:rPr>
          <w:t>5</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"_ENREF_6" \o "Wardle, 2003 #125" </w:instrText>
        </w:r>
      </w:ins>
      <w:r w:rsidR="00332C0B">
        <w:rPr>
          <w:rFonts w:ascii="Times New Roman" w:eastAsia="Calibri" w:hAnsi="Times New Roman" w:cs="Times New Roman"/>
          <w:noProof/>
          <w:sz w:val="24"/>
          <w:szCs w:val="24"/>
        </w:rPr>
        <w:fldChar w:fldCharType="separate"/>
      </w:r>
      <w:ins w:id="101" w:author="Quah Phaik Ling (SICS)" w:date="2018-09-01T14:20:00Z">
        <w:r w:rsidR="00332C0B">
          <w:rPr>
            <w:rFonts w:ascii="Times New Roman" w:eastAsia="Calibri" w:hAnsi="Times New Roman" w:cs="Times New Roman"/>
            <w:noProof/>
            <w:sz w:val="24"/>
            <w:szCs w:val="24"/>
          </w:rPr>
          <w:t>6</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102"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5</w:delText>
        </w:r>
        <w:r w:rsidR="00C618CF" w:rsidRPr="00673A8C" w:rsidDel="00332C0B">
          <w:rPr>
            <w:rFonts w:ascii="Times New Roman" w:eastAsia="Calibri" w:hAnsi="Times New Roman" w:cs="Times New Roman"/>
            <w:noProof/>
            <w:sz w:val="24"/>
            <w:szCs w:val="24"/>
          </w:rPr>
          <w:delText xml:space="preserve">, </w:delText>
        </w:r>
        <w:r w:rsidR="008527F9" w:rsidRPr="007200B5" w:rsidDel="00332C0B">
          <w:rPr>
            <w:rFonts w:ascii="Times New Roman" w:eastAsia="Calibri" w:hAnsi="Times New Roman" w:cs="Times New Roman"/>
            <w:noProof/>
            <w:sz w:val="24"/>
            <w:szCs w:val="24"/>
          </w:rPr>
          <w:delText>6</w:delText>
        </w:r>
        <w:r w:rsidR="00C618CF" w:rsidRPr="00673A8C" w:rsidDel="00332C0B">
          <w:rPr>
            <w:rFonts w:ascii="Times New Roman" w:eastAsia="Calibri" w:hAnsi="Times New Roman" w:cs="Times New Roman"/>
            <w:noProof/>
            <w:sz w:val="24"/>
            <w:szCs w:val="24"/>
          </w:rPr>
          <w:delText>)</w:delText>
        </w:r>
      </w:del>
      <w:r w:rsidRPr="00673A8C">
        <w:rPr>
          <w:rFonts w:ascii="Times New Roman" w:eastAsia="Calibri" w:hAnsi="Times New Roman" w:cs="Times New Roman"/>
          <w:sz w:val="24"/>
          <w:szCs w:val="24"/>
        </w:rPr>
        <w:fldChar w:fldCharType="end"/>
      </w:r>
      <w:r w:rsidRPr="00673A8C">
        <w:rPr>
          <w:rFonts w:ascii="Times New Roman" w:eastAsia="Calibri" w:hAnsi="Times New Roman" w:cs="Times New Roman"/>
          <w:sz w:val="24"/>
          <w:szCs w:val="24"/>
        </w:rPr>
        <w:t xml:space="preserve"> will help </w:t>
      </w:r>
      <w:r w:rsidR="00D14516" w:rsidRPr="00673A8C">
        <w:rPr>
          <w:rFonts w:ascii="Times New Roman" w:eastAsia="Calibri" w:hAnsi="Times New Roman" w:cs="Times New Roman"/>
          <w:sz w:val="24"/>
          <w:szCs w:val="24"/>
        </w:rPr>
        <w:t>inform</w:t>
      </w:r>
      <w:r w:rsidRPr="007200B5">
        <w:rPr>
          <w:rFonts w:ascii="Times New Roman" w:eastAsia="Calibri" w:hAnsi="Times New Roman" w:cs="Times New Roman"/>
          <w:sz w:val="24"/>
          <w:szCs w:val="24"/>
        </w:rPr>
        <w:t xml:space="preserve"> future intervention studies </w:t>
      </w:r>
      <w:r w:rsidR="00D14516" w:rsidRPr="007200B5">
        <w:rPr>
          <w:rFonts w:ascii="Times New Roman" w:eastAsia="Calibri" w:hAnsi="Times New Roman" w:cs="Times New Roman"/>
          <w:sz w:val="24"/>
          <w:szCs w:val="24"/>
        </w:rPr>
        <w:t>aiming</w:t>
      </w:r>
      <w:r w:rsidRPr="007200B5">
        <w:rPr>
          <w:rFonts w:ascii="Times New Roman" w:eastAsia="Calibri" w:hAnsi="Times New Roman" w:cs="Times New Roman"/>
          <w:sz w:val="24"/>
          <w:szCs w:val="24"/>
        </w:rPr>
        <w:t xml:space="preserve"> to improve the overall diet quality in children, and promote healthy weight gain.  F</w:t>
      </w:r>
      <w:r w:rsidR="00CD4570" w:rsidRPr="007200B5">
        <w:rPr>
          <w:rFonts w:ascii="Times New Roman" w:eastAsia="Calibri" w:hAnsi="Times New Roman" w:cs="Times New Roman"/>
          <w:sz w:val="24"/>
          <w:szCs w:val="24"/>
        </w:rPr>
        <w:t>eeding practices</w:t>
      </w:r>
      <w:r w:rsidR="00D14516" w:rsidRPr="007200B5">
        <w:rPr>
          <w:rFonts w:ascii="Times New Roman" w:eastAsia="Calibri" w:hAnsi="Times New Roman" w:cs="Times New Roman"/>
          <w:sz w:val="24"/>
          <w:szCs w:val="24"/>
        </w:rPr>
        <w:t xml:space="preserve"> that promote healthy eating habits in accordance to worldwide  dietary guidelines</w:t>
      </w:r>
      <w:r w:rsidR="00D05E3E" w:rsidRPr="00673A8C">
        <w:rPr>
          <w:rFonts w:ascii="Times New Roman" w:eastAsia="Calibri" w:hAnsi="Times New Roman" w:cs="Times New Roman"/>
          <w:sz w:val="24"/>
          <w:szCs w:val="24"/>
        </w:rPr>
        <w:fldChar w:fldCharType="begin"/>
      </w:r>
      <w:ins w:id="103" w:author="Quah Phaik Ling (SICS)" w:date="2018-09-01T14:20:00Z">
        <w:r w:rsidR="00332C0B">
          <w:rPr>
            <w:rFonts w:ascii="Times New Roman" w:eastAsia="Calibri" w:hAnsi="Times New Roman" w:cs="Times New Roman"/>
            <w:sz w:val="24"/>
            <w:szCs w:val="24"/>
          </w:rPr>
          <w:instrText xml:space="preserve"> ADDIN EN.CITE &lt;EndNote&gt;&lt;Cite&gt;&lt;Author&gt;Organization;&lt;/Author&gt;&lt;Year&gt;2017&lt;/Year&gt;&lt;RecNum&gt;16&lt;/RecNum&gt;&lt;DisplayText&gt;[7]&lt;/DisplayText&gt;&lt;record&gt;&lt;rec-number&gt;16&lt;/rec-number&gt;&lt;foreign-keys&gt;&lt;key app="EN" db-id="9zwpws0f9xs925ezvzzxaazrzws0zeerfv0r"&gt;16&lt;/key&gt;&lt;/foreign-keys&gt;&lt;ref-type name="Web Page"&gt;12&lt;/ref-type&gt;&lt;contributors&gt;&lt;authors&gt;&lt;author&gt;World Health Organization; &lt;/author&gt;&lt;/authors&gt;&lt;/contributors&gt;&lt;titles&gt;&lt;title&gt;Healthy Diet &lt;/title&gt;&lt;/titles&gt;&lt;volume&gt;2017&lt;/volume&gt;&lt;number&gt;17 July&lt;/number&gt;&lt;dates&gt;&lt;year&gt;2017&lt;/year&gt;&lt;/dates&gt;&lt;pub-location&gt;http://www.who.int/mediacentre/factsheets/fs394/en/&lt;/pub-location&gt;&lt;urls&gt;&lt;/urls&gt;&lt;/record&gt;&lt;/Cite&gt;&lt;/EndNote&gt;</w:instrText>
        </w:r>
      </w:ins>
      <w:del w:id="104" w:author="Quah Phaik Ling (SICS)" w:date="2018-09-01T14:20:00Z">
        <w:r w:rsidR="00C618CF" w:rsidRPr="007200B5" w:rsidDel="00332C0B">
          <w:rPr>
            <w:rFonts w:ascii="Times New Roman" w:eastAsia="Calibri" w:hAnsi="Times New Roman" w:cs="Times New Roman"/>
            <w:sz w:val="24"/>
            <w:szCs w:val="24"/>
          </w:rPr>
          <w:delInstrText xml:space="preserve"> ADDIN EN.CITE &lt;EndNote&gt;&lt;Cite&gt;&lt;Author&gt;Organization;&lt;/Author&gt;&lt;Year&gt;2017&lt;/Year&gt;&lt;RecNum&gt;16&lt;/RecNum&gt;&lt;DisplayText&gt;(7)&lt;/DisplayText&gt;&lt;record&gt;&lt;rec-number&gt;16&lt;/rec-number&gt;&lt;foreign-keys&gt;&lt;key app="EN" db-id="9zwpws0f9xs925ezvzzxaazrzws0zeerfv0r"&gt;16&lt;/key&gt;&lt;/foreign-keys&gt;&lt;ref-type name="Web Page"&gt;12&lt;/ref-type&gt;&lt;contributors&gt;&lt;authors&gt;&lt;author&gt;World Health Organization; &lt;/author&gt;&lt;/authors&gt;&lt;/contributors&gt;&lt;titles&gt;&lt;title&gt;Healthy Diet &lt;/title&gt;&lt;/titles&gt;&lt;volume&gt;2017&lt;/volume&gt;&lt;number&gt;17 July&lt;/number&gt;&lt;dates&gt;&lt;year&gt;2017&lt;/year&gt;&lt;/dates&gt;&lt;pub-location&gt;http://www.who.int/mediacentre/factsheets/fs394/en/&lt;/pub-location&gt;&lt;urls&gt;&lt;/urls&gt;&lt;/record&gt;&lt;/Cite&gt;&lt;/EndNote&gt;</w:delInstrText>
        </w:r>
      </w:del>
      <w:r w:rsidR="00D05E3E" w:rsidRPr="00673A8C">
        <w:rPr>
          <w:rFonts w:ascii="Times New Roman" w:eastAsia="Calibri" w:hAnsi="Times New Roman" w:cs="Times New Roman"/>
          <w:sz w:val="24"/>
          <w:szCs w:val="24"/>
          <w:rPrChange w:id="105" w:author="Quah Phaik Ling (SICS)" w:date="2018-08-30T12:05:00Z">
            <w:rPr>
              <w:rFonts w:ascii="Times New Roman" w:eastAsia="Calibri" w:hAnsi="Times New Roman" w:cs="Times New Roman"/>
              <w:sz w:val="24"/>
              <w:szCs w:val="24"/>
            </w:rPr>
          </w:rPrChange>
        </w:rPr>
        <w:fldChar w:fldCharType="separate"/>
      </w:r>
      <w:ins w:id="106"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"_ENREF_7" \o "Organization;, 2017 #16" </w:instrText>
        </w:r>
      </w:ins>
      <w:r w:rsidR="00332C0B">
        <w:rPr>
          <w:rFonts w:ascii="Times New Roman" w:eastAsia="Calibri" w:hAnsi="Times New Roman" w:cs="Times New Roman"/>
          <w:noProof/>
          <w:sz w:val="24"/>
          <w:szCs w:val="24"/>
        </w:rPr>
        <w:fldChar w:fldCharType="separate"/>
      </w:r>
      <w:ins w:id="107" w:author="Quah Phaik Ling (SICS)" w:date="2018-09-01T14:20:00Z">
        <w:r w:rsidR="00332C0B">
          <w:rPr>
            <w:rFonts w:ascii="Times New Roman" w:eastAsia="Calibri" w:hAnsi="Times New Roman" w:cs="Times New Roman"/>
            <w:noProof/>
            <w:sz w:val="24"/>
            <w:szCs w:val="24"/>
          </w:rPr>
          <w:t>7</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108"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7</w:delText>
        </w:r>
        <w:r w:rsidR="00C618CF" w:rsidRPr="00673A8C" w:rsidDel="00332C0B">
          <w:rPr>
            <w:rFonts w:ascii="Times New Roman" w:eastAsia="Calibri" w:hAnsi="Times New Roman" w:cs="Times New Roman"/>
            <w:noProof/>
            <w:sz w:val="24"/>
            <w:szCs w:val="24"/>
          </w:rPr>
          <w:delText>)</w:delText>
        </w:r>
      </w:del>
      <w:r w:rsidR="00D05E3E" w:rsidRPr="00673A8C">
        <w:rPr>
          <w:rFonts w:ascii="Times New Roman" w:eastAsia="Calibri" w:hAnsi="Times New Roman" w:cs="Times New Roman"/>
          <w:sz w:val="24"/>
          <w:szCs w:val="24"/>
        </w:rPr>
        <w:fldChar w:fldCharType="end"/>
      </w:r>
      <w:r w:rsidR="00D14516" w:rsidRPr="00673A8C">
        <w:rPr>
          <w:rFonts w:ascii="Times New Roman" w:eastAsia="Calibri" w:hAnsi="Times New Roman" w:cs="Times New Roman"/>
          <w:sz w:val="24"/>
          <w:szCs w:val="24"/>
        </w:rPr>
        <w:t xml:space="preserve"> which recommend low</w:t>
      </w:r>
      <w:r w:rsidR="00CD4570" w:rsidRPr="00673A8C">
        <w:rPr>
          <w:rFonts w:ascii="Times New Roman" w:eastAsia="Calibri" w:hAnsi="Times New Roman" w:cs="Times New Roman"/>
          <w:sz w:val="24"/>
          <w:szCs w:val="24"/>
        </w:rPr>
        <w:t xml:space="preserve"> </w:t>
      </w:r>
      <w:r w:rsidR="002C6AA5" w:rsidRPr="007200B5">
        <w:rPr>
          <w:rFonts w:ascii="Times New Roman" w:eastAsia="Calibri" w:hAnsi="Times New Roman" w:cs="Times New Roman"/>
          <w:sz w:val="24"/>
          <w:szCs w:val="24"/>
        </w:rPr>
        <w:t xml:space="preserve">fat and sugar consumption </w:t>
      </w:r>
      <w:r w:rsidR="00CD4570" w:rsidRPr="00673A8C">
        <w:rPr>
          <w:rFonts w:ascii="Times New Roman" w:eastAsia="Calibri" w:hAnsi="Times New Roman" w:cs="Times New Roman"/>
          <w:sz w:val="24"/>
          <w:szCs w:val="24"/>
        </w:rPr>
        <w:fldChar w:fldCharType="begin">
          <w:fldData xml:space="preserve">PEVuZE5vdGU+PENpdGU+PEF1dGhvcj5HaWJzb248L0F1dGhvcj48WWVhcj4xOTk2PC9ZZWFyPjxS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ZT48YWJici0xPkxhbmNldDwvYWJici0xPjwvYWx0LXBlcmlvZGljYWw+PHBhZ2VzPjUwNS04PC9w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</w:fldData>
        </w:fldChar>
      </w:r>
      <w:ins w:id="109" w:author="Quah Phaik Ling (SICS)" w:date="2018-09-01T14:20:00Z">
        <w:r w:rsidR="00332C0B">
          <w:rPr>
            <w:rFonts w:ascii="Times New Roman" w:eastAsia="Calibri" w:hAnsi="Times New Roman" w:cs="Times New Roman"/>
            <w:sz w:val="24"/>
            <w:szCs w:val="24"/>
          </w:rPr>
          <w:instrText xml:space="preserve"> ADDIN EN.CITE </w:instrText>
        </w:r>
      </w:ins>
      <w:del w:id="110" w:author="Quah Phaik Ling (SICS)" w:date="2018-09-01T14:20:00Z">
        <w:r w:rsidR="00C618CF" w:rsidRPr="007200B5" w:rsidDel="00332C0B">
          <w:rPr>
            <w:rFonts w:ascii="Times New Roman" w:eastAsia="Calibri" w:hAnsi="Times New Roman" w:cs="Times New Roman"/>
            <w:sz w:val="24"/>
            <w:szCs w:val="24"/>
          </w:rPr>
          <w:delInstrText xml:space="preserve"> ADDIN EN.CITE </w:delInstrText>
        </w:r>
        <w:r w:rsidR="00C618CF" w:rsidRPr="007200B5" w:rsidDel="00332C0B">
          <w:rPr>
            <w:rFonts w:ascii="Times New Roman" w:eastAsia="Calibri" w:hAnsi="Times New Roman" w:cs="Times New Roman"/>
            <w:sz w:val="24"/>
            <w:szCs w:val="24"/>
            <w:rPrChange w:id="111" w:author="Quah Phaik Ling (SICS)" w:date="2018-08-30T12:05:00Z">
              <w:rPr>
                <w:rFonts w:ascii="Times New Roman" w:eastAsia="Calibri" w:hAnsi="Times New Roman" w:cs="Times New Roman"/>
                <w:sz w:val="24"/>
                <w:szCs w:val="24"/>
              </w:rPr>
            </w:rPrChange>
          </w:rPr>
          <w:fldChar w:fldCharType="begin">
            <w:fldData xml:space="preserve">PEVuZE5vdGU+PENpdGU+PEF1dGhvcj5HaWJzb248L0F1dGhvcj48WWVhcj4xOTk2PC9ZZWFyPjxS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bGU+PGFiYnItMT5MYW5jZXQ8L2FiYnItMT48L2FsdC1wZXJpb2RpY2FsPjxwYWdlcz41MDUtODwv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</w:fldData>
          </w:fldChar>
        </w:r>
        <w:r w:rsidR="00C618CF" w:rsidRPr="007200B5" w:rsidDel="00332C0B">
          <w:rPr>
            <w:rFonts w:ascii="Times New Roman" w:eastAsia="Calibri" w:hAnsi="Times New Roman" w:cs="Times New Roman"/>
            <w:sz w:val="24"/>
            <w:szCs w:val="24"/>
          </w:rPr>
          <w:delInstrText xml:space="preserve"> ADDIN EN.CITE.DATA </w:delInstrText>
        </w:r>
        <w:r w:rsidR="00C618CF" w:rsidRPr="007200B5" w:rsidDel="00332C0B">
          <w:rPr>
            <w:rFonts w:ascii="Times New Roman" w:eastAsia="Calibri" w:hAnsi="Times New Roman" w:cs="Times New Roman"/>
            <w:sz w:val="24"/>
            <w:szCs w:val="24"/>
            <w:rPrChange w:id="112" w:author="Quah Phaik Ling (SICS)" w:date="2018-08-30T12:05:00Z">
              <w:rPr>
                <w:rFonts w:ascii="Times New Roman" w:eastAsia="Calibri" w:hAnsi="Times New Roman" w:cs="Times New Roman"/>
                <w:sz w:val="24"/>
                <w:szCs w:val="24"/>
              </w:rPr>
            </w:rPrChange>
          </w:rPr>
        </w:r>
        <w:r w:rsidR="00C618CF" w:rsidRPr="007200B5" w:rsidDel="00332C0B">
          <w:rPr>
            <w:rFonts w:ascii="Times New Roman" w:eastAsia="Calibri" w:hAnsi="Times New Roman" w:cs="Times New Roman"/>
            <w:sz w:val="24"/>
            <w:szCs w:val="24"/>
            <w:rPrChange w:id="113" w:author="Quah Phaik Ling (SICS)" w:date="2018-08-30T12:05:00Z">
              <w:rPr>
                <w:rFonts w:ascii="Times New Roman" w:eastAsia="Calibri" w:hAnsi="Times New Roman" w:cs="Times New Roman"/>
                <w:sz w:val="24"/>
                <w:szCs w:val="24"/>
              </w:rPr>
            </w:rPrChange>
          </w:rPr>
          <w:fldChar w:fldCharType="end"/>
        </w:r>
      </w:del>
      <w:ins w:id="114" w:author="Quah Phaik Ling (SICS)" w:date="2018-09-01T14:20:00Z">
        <w:r w:rsidR="00332C0B">
          <w:rPr>
            <w:rFonts w:ascii="Times New Roman" w:eastAsia="Calibri" w:hAnsi="Times New Roman" w:cs="Times New Roman"/>
            <w:sz w:val="24"/>
            <w:szCs w:val="24"/>
          </w:rPr>
          <w:fldChar w:fldCharType="begin">
            <w:fldData xml:space="preserve">PEVuZE5vdGU+PENpdGU+PEF1dGhvcj5HaWJzb248L0F1dGhvcj48WWVhcj4xOTk2PC9ZZWFyPjxS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ZT48YWJici0xPkxhbmNldDwvYWJici0xPjwvYWx0LXBlcmlvZGljYWw+PHBhZ2VzPjUwNS04PC9w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</w:fldData>
          </w:fldChar>
        </w:r>
        <w:r w:rsidR="00332C0B">
          <w:rPr>
            <w:rFonts w:ascii="Times New Roman" w:eastAsia="Calibri" w:hAnsi="Times New Roman" w:cs="Times New Roman"/>
            <w:sz w:val="24"/>
            <w:szCs w:val="24"/>
          </w:rPr>
          <w:instrText xml:space="preserve"> ADDIN EN.CITE.DATA </w:instrText>
        </w:r>
        <w:r w:rsidR="00332C0B">
          <w:rPr>
            <w:rFonts w:ascii="Times New Roman" w:eastAsia="Calibri" w:hAnsi="Times New Roman" w:cs="Times New Roman"/>
            <w:sz w:val="24"/>
            <w:szCs w:val="24"/>
          </w:rPr>
        </w:r>
        <w:r w:rsidR="00332C0B">
          <w:rPr>
            <w:rFonts w:ascii="Times New Roman" w:eastAsia="Calibri" w:hAnsi="Times New Roman" w:cs="Times New Roman"/>
            <w:sz w:val="24"/>
            <w:szCs w:val="24"/>
          </w:rPr>
          <w:fldChar w:fldCharType="end"/>
        </w:r>
      </w:ins>
      <w:r w:rsidR="00CD4570" w:rsidRPr="00673A8C">
        <w:rPr>
          <w:rFonts w:ascii="Times New Roman" w:eastAsia="Calibri" w:hAnsi="Times New Roman" w:cs="Times New Roman"/>
          <w:sz w:val="24"/>
          <w:szCs w:val="24"/>
          <w:rPrChange w:id="115" w:author="Quah Phaik Ling (SICS)" w:date="2018-08-30T12:05:00Z">
            <w:rPr>
              <w:rFonts w:ascii="Times New Roman" w:eastAsia="Calibri" w:hAnsi="Times New Roman" w:cs="Times New Roman"/>
              <w:sz w:val="24"/>
              <w:szCs w:val="24"/>
            </w:rPr>
          </w:rPrChange>
        </w:rPr>
      </w:r>
      <w:r w:rsidR="00CD4570" w:rsidRPr="00673A8C">
        <w:rPr>
          <w:rFonts w:ascii="Times New Roman" w:eastAsia="Calibri" w:hAnsi="Times New Roman" w:cs="Times New Roman"/>
          <w:sz w:val="24"/>
          <w:szCs w:val="24"/>
          <w:rPrChange w:id="116" w:author="Quah Phaik Ling (SICS)" w:date="2018-08-30T12:05:00Z">
            <w:rPr>
              <w:rFonts w:ascii="Times New Roman" w:eastAsia="Calibri" w:hAnsi="Times New Roman" w:cs="Times New Roman"/>
              <w:sz w:val="24"/>
              <w:szCs w:val="24"/>
            </w:rPr>
          </w:rPrChange>
        </w:rPr>
        <w:fldChar w:fldCharType="separate"/>
      </w:r>
      <w:ins w:id="117"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"_ENREF_8" \o "Gibson, 1996 #81" </w:instrText>
        </w:r>
      </w:ins>
      <w:r w:rsidR="00332C0B">
        <w:rPr>
          <w:rFonts w:ascii="Times New Roman" w:eastAsia="Calibri" w:hAnsi="Times New Roman" w:cs="Times New Roman"/>
          <w:noProof/>
          <w:sz w:val="24"/>
          <w:szCs w:val="24"/>
        </w:rPr>
        <w:fldChar w:fldCharType="separate"/>
      </w:r>
      <w:ins w:id="118" w:author="Quah Phaik Ling (SICS)" w:date="2018-09-01T14:20:00Z">
        <w:r w:rsidR="00332C0B">
          <w:rPr>
            <w:rFonts w:ascii="Times New Roman" w:eastAsia="Calibri" w:hAnsi="Times New Roman" w:cs="Times New Roman"/>
            <w:noProof/>
            <w:sz w:val="24"/>
            <w:szCs w:val="24"/>
          </w:rPr>
          <w:t>8</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"_ENREF_9" \o "Ludwig, 2001 #80" </w:instrText>
        </w:r>
      </w:ins>
      <w:r w:rsidR="00332C0B">
        <w:rPr>
          <w:rFonts w:ascii="Times New Roman" w:eastAsia="Calibri" w:hAnsi="Times New Roman" w:cs="Times New Roman"/>
          <w:noProof/>
          <w:sz w:val="24"/>
          <w:szCs w:val="24"/>
        </w:rPr>
        <w:fldChar w:fldCharType="separate"/>
      </w:r>
      <w:ins w:id="119" w:author="Quah Phaik Ling (SICS)" w:date="2018-09-01T14:20:00Z">
        <w:r w:rsidR="00332C0B">
          <w:rPr>
            <w:rFonts w:ascii="Times New Roman" w:eastAsia="Calibri" w:hAnsi="Times New Roman" w:cs="Times New Roman"/>
            <w:noProof/>
            <w:sz w:val="24"/>
            <w:szCs w:val="24"/>
          </w:rPr>
          <w:t>9</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120"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8</w:delText>
        </w:r>
        <w:r w:rsidR="00C618CF" w:rsidRPr="00673A8C" w:rsidDel="00332C0B">
          <w:rPr>
            <w:rFonts w:ascii="Times New Roman" w:eastAsia="Calibri" w:hAnsi="Times New Roman" w:cs="Times New Roman"/>
            <w:noProof/>
            <w:sz w:val="24"/>
            <w:szCs w:val="24"/>
          </w:rPr>
          <w:delText xml:space="preserve">, </w:delText>
        </w:r>
        <w:r w:rsidR="008527F9" w:rsidRPr="007200B5" w:rsidDel="00332C0B">
          <w:rPr>
            <w:rFonts w:ascii="Times New Roman" w:eastAsia="Calibri" w:hAnsi="Times New Roman" w:cs="Times New Roman"/>
            <w:noProof/>
            <w:sz w:val="24"/>
            <w:szCs w:val="24"/>
          </w:rPr>
          <w:delText>9</w:delText>
        </w:r>
        <w:r w:rsidR="00C618CF" w:rsidRPr="00673A8C" w:rsidDel="00332C0B">
          <w:rPr>
            <w:rFonts w:ascii="Times New Roman" w:eastAsia="Calibri" w:hAnsi="Times New Roman" w:cs="Times New Roman"/>
            <w:noProof/>
            <w:sz w:val="24"/>
            <w:szCs w:val="24"/>
          </w:rPr>
          <w:delText>)</w:delText>
        </w:r>
      </w:del>
      <w:r w:rsidR="00CD4570" w:rsidRPr="00673A8C">
        <w:rPr>
          <w:rFonts w:ascii="Times New Roman" w:eastAsia="Calibri" w:hAnsi="Times New Roman" w:cs="Times New Roman"/>
          <w:sz w:val="24"/>
          <w:szCs w:val="24"/>
        </w:rPr>
        <w:fldChar w:fldCharType="end"/>
      </w:r>
      <w:r w:rsidR="00CD4570" w:rsidRPr="00673A8C">
        <w:rPr>
          <w:rFonts w:ascii="Times New Roman" w:eastAsia="Calibri" w:hAnsi="Times New Roman" w:cs="Times New Roman"/>
          <w:sz w:val="24"/>
          <w:szCs w:val="24"/>
        </w:rPr>
        <w:t xml:space="preserve">, </w:t>
      </w:r>
      <w:r w:rsidR="00777336" w:rsidRPr="00673A8C">
        <w:rPr>
          <w:rFonts w:ascii="Times New Roman" w:eastAsia="Calibri" w:hAnsi="Times New Roman" w:cs="Times New Roman"/>
          <w:sz w:val="24"/>
          <w:szCs w:val="24"/>
        </w:rPr>
        <w:t xml:space="preserve">and </w:t>
      </w:r>
      <w:r w:rsidR="00D14516" w:rsidRPr="007200B5">
        <w:rPr>
          <w:rFonts w:ascii="Times New Roman" w:eastAsia="Calibri" w:hAnsi="Times New Roman" w:cs="Times New Roman"/>
          <w:sz w:val="24"/>
          <w:szCs w:val="24"/>
        </w:rPr>
        <w:t xml:space="preserve">higher </w:t>
      </w:r>
      <w:r w:rsidR="00CD4570" w:rsidRPr="007200B5">
        <w:rPr>
          <w:rFonts w:ascii="Times New Roman" w:eastAsia="Calibri" w:hAnsi="Times New Roman" w:cs="Times New Roman"/>
          <w:sz w:val="24"/>
          <w:szCs w:val="24"/>
        </w:rPr>
        <w:t>fruits, vegetables and wholegrains</w:t>
      </w:r>
      <w:r w:rsidR="002C6AA5" w:rsidRPr="007200B5">
        <w:rPr>
          <w:rFonts w:ascii="Times New Roman" w:eastAsia="Calibri" w:hAnsi="Times New Roman" w:cs="Times New Roman"/>
          <w:sz w:val="24"/>
          <w:szCs w:val="24"/>
        </w:rPr>
        <w:t xml:space="preserve"> consumption</w:t>
      </w:r>
      <w:r w:rsidR="00D14516" w:rsidRPr="007200B5">
        <w:rPr>
          <w:rFonts w:ascii="Times New Roman" w:eastAsia="Calibri" w:hAnsi="Times New Roman" w:cs="Times New Roman"/>
          <w:sz w:val="24"/>
          <w:szCs w:val="24"/>
        </w:rPr>
        <w:t xml:space="preserve"> are of primary interest</w:t>
      </w:r>
      <w:r w:rsidR="00D10876" w:rsidRPr="007200B5">
        <w:rPr>
          <w:rFonts w:ascii="Times New Roman" w:eastAsia="Calibri" w:hAnsi="Times New Roman" w:cs="Times New Roman"/>
          <w:sz w:val="24"/>
          <w:szCs w:val="24"/>
        </w:rPr>
        <w:t xml:space="preserve"> </w:t>
      </w:r>
      <w:r w:rsidR="00CD4570" w:rsidRPr="00673A8C">
        <w:rPr>
          <w:rFonts w:ascii="Times New Roman" w:eastAsia="Calibri" w:hAnsi="Times New Roman" w:cs="Times New Roman"/>
          <w:sz w:val="24"/>
          <w:szCs w:val="24"/>
        </w:rPr>
        <w:fldChar w:fldCharType="begin">
          <w:fldData xml:space="preserve">PEVuZE5vdGU+PENpdGU+PEF1dGhvcj5LYXJsPC9BdXRob3I+PFllYXI+MjAxMjwvWWVhcj48UmVj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=
</w:fldData>
        </w:fldChar>
      </w:r>
      <w:ins w:id="121" w:author="Quah Phaik Ling (SICS)" w:date="2018-09-01T14:20:00Z">
        <w:r w:rsidR="00332C0B">
          <w:rPr>
            <w:rFonts w:ascii="Times New Roman" w:eastAsia="Calibri" w:hAnsi="Times New Roman" w:cs="Times New Roman"/>
            <w:sz w:val="24"/>
            <w:szCs w:val="24"/>
          </w:rPr>
          <w:instrText xml:space="preserve"> ADDIN EN.CITE </w:instrText>
        </w:r>
      </w:ins>
      <w:del w:id="122" w:author="Quah Phaik Ling (SICS)" w:date="2018-09-01T14:20:00Z">
        <w:r w:rsidR="00C618CF" w:rsidRPr="007200B5" w:rsidDel="00332C0B">
          <w:rPr>
            <w:rFonts w:ascii="Times New Roman" w:eastAsia="Calibri" w:hAnsi="Times New Roman" w:cs="Times New Roman"/>
            <w:sz w:val="24"/>
            <w:szCs w:val="24"/>
          </w:rPr>
          <w:delInstrText xml:space="preserve"> ADDIN EN.CITE </w:delInstrText>
        </w:r>
        <w:r w:rsidR="00C618CF" w:rsidRPr="007200B5" w:rsidDel="00332C0B">
          <w:rPr>
            <w:rFonts w:ascii="Times New Roman" w:eastAsia="Calibri" w:hAnsi="Times New Roman" w:cs="Times New Roman"/>
            <w:sz w:val="24"/>
            <w:szCs w:val="24"/>
            <w:rPrChange w:id="123" w:author="Quah Phaik Ling (SICS)" w:date="2018-08-30T12:05:00Z">
              <w:rPr>
                <w:rFonts w:ascii="Times New Roman" w:eastAsia="Calibri" w:hAnsi="Times New Roman" w:cs="Times New Roman"/>
                <w:sz w:val="24"/>
                <w:szCs w:val="24"/>
              </w:rPr>
            </w:rPrChange>
          </w:rPr>
          <w:fldChar w:fldCharType="begin">
            <w:fldData xml:space="preserve">PEVuZE5vdGU+PENpdGU+PEF1dGhvcj5LYXJsPC9BdXRob3I+PFllYXI+MjAxMjwvWWVhcj48UmVj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=
</w:fldData>
          </w:fldChar>
        </w:r>
        <w:r w:rsidR="00C618CF" w:rsidRPr="007200B5" w:rsidDel="00332C0B">
          <w:rPr>
            <w:rFonts w:ascii="Times New Roman" w:eastAsia="Calibri" w:hAnsi="Times New Roman" w:cs="Times New Roman"/>
            <w:sz w:val="24"/>
            <w:szCs w:val="24"/>
          </w:rPr>
          <w:delInstrText xml:space="preserve"> ADDIN EN.CITE.DATA </w:delInstrText>
        </w:r>
        <w:r w:rsidR="00C618CF" w:rsidRPr="007200B5" w:rsidDel="00332C0B">
          <w:rPr>
            <w:rFonts w:ascii="Times New Roman" w:eastAsia="Calibri" w:hAnsi="Times New Roman" w:cs="Times New Roman"/>
            <w:sz w:val="24"/>
            <w:szCs w:val="24"/>
            <w:rPrChange w:id="124" w:author="Quah Phaik Ling (SICS)" w:date="2018-08-30T12:05:00Z">
              <w:rPr>
                <w:rFonts w:ascii="Times New Roman" w:eastAsia="Calibri" w:hAnsi="Times New Roman" w:cs="Times New Roman"/>
                <w:sz w:val="24"/>
                <w:szCs w:val="24"/>
              </w:rPr>
            </w:rPrChange>
          </w:rPr>
        </w:r>
        <w:r w:rsidR="00C618CF" w:rsidRPr="007200B5" w:rsidDel="00332C0B">
          <w:rPr>
            <w:rFonts w:ascii="Times New Roman" w:eastAsia="Calibri" w:hAnsi="Times New Roman" w:cs="Times New Roman"/>
            <w:sz w:val="24"/>
            <w:szCs w:val="24"/>
            <w:rPrChange w:id="125" w:author="Quah Phaik Ling (SICS)" w:date="2018-08-30T12:05:00Z">
              <w:rPr>
                <w:rFonts w:ascii="Times New Roman" w:eastAsia="Calibri" w:hAnsi="Times New Roman" w:cs="Times New Roman"/>
                <w:sz w:val="24"/>
                <w:szCs w:val="24"/>
              </w:rPr>
            </w:rPrChange>
          </w:rPr>
          <w:fldChar w:fldCharType="end"/>
        </w:r>
      </w:del>
      <w:ins w:id="126" w:author="Quah Phaik Ling (SICS)" w:date="2018-09-01T14:20:00Z">
        <w:r w:rsidR="00332C0B">
          <w:rPr>
            <w:rFonts w:ascii="Times New Roman" w:eastAsia="Calibri" w:hAnsi="Times New Roman" w:cs="Times New Roman"/>
            <w:sz w:val="24"/>
            <w:szCs w:val="24"/>
          </w:rPr>
          <w:fldChar w:fldCharType="begin">
            <w:fldData xml:space="preserve">PEVuZE5vdGU+PENpdGU+PEF1dGhvcj5LYXJsPC9BdXRob3I+PFllYXI+MjAxMjwvWWVhcj48UmVj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=
</w:fldData>
          </w:fldChar>
        </w:r>
        <w:r w:rsidR="00332C0B">
          <w:rPr>
            <w:rFonts w:ascii="Times New Roman" w:eastAsia="Calibri" w:hAnsi="Times New Roman" w:cs="Times New Roman"/>
            <w:sz w:val="24"/>
            <w:szCs w:val="24"/>
          </w:rPr>
          <w:instrText xml:space="preserve"> ADDIN EN.CITE.DATA </w:instrText>
        </w:r>
        <w:r w:rsidR="00332C0B">
          <w:rPr>
            <w:rFonts w:ascii="Times New Roman" w:eastAsia="Calibri" w:hAnsi="Times New Roman" w:cs="Times New Roman"/>
            <w:sz w:val="24"/>
            <w:szCs w:val="24"/>
          </w:rPr>
        </w:r>
        <w:r w:rsidR="00332C0B">
          <w:rPr>
            <w:rFonts w:ascii="Times New Roman" w:eastAsia="Calibri" w:hAnsi="Times New Roman" w:cs="Times New Roman"/>
            <w:sz w:val="24"/>
            <w:szCs w:val="24"/>
          </w:rPr>
          <w:fldChar w:fldCharType="end"/>
        </w:r>
      </w:ins>
      <w:r w:rsidR="00CD4570" w:rsidRPr="00673A8C">
        <w:rPr>
          <w:rFonts w:ascii="Times New Roman" w:eastAsia="Calibri" w:hAnsi="Times New Roman" w:cs="Times New Roman"/>
          <w:sz w:val="24"/>
          <w:szCs w:val="24"/>
          <w:rPrChange w:id="127" w:author="Quah Phaik Ling (SICS)" w:date="2018-08-30T12:05:00Z">
            <w:rPr>
              <w:rFonts w:ascii="Times New Roman" w:eastAsia="Calibri" w:hAnsi="Times New Roman" w:cs="Times New Roman"/>
              <w:sz w:val="24"/>
              <w:szCs w:val="24"/>
            </w:rPr>
          </w:rPrChange>
        </w:rPr>
      </w:r>
      <w:r w:rsidR="00CD4570" w:rsidRPr="00673A8C">
        <w:rPr>
          <w:rFonts w:ascii="Times New Roman" w:eastAsia="Calibri" w:hAnsi="Times New Roman" w:cs="Times New Roman"/>
          <w:sz w:val="24"/>
          <w:szCs w:val="24"/>
          <w:rPrChange w:id="128" w:author="Quah Phaik Ling (SICS)" w:date="2018-08-30T12:05:00Z">
            <w:rPr>
              <w:rFonts w:ascii="Times New Roman" w:eastAsia="Calibri" w:hAnsi="Times New Roman" w:cs="Times New Roman"/>
              <w:sz w:val="24"/>
              <w:szCs w:val="24"/>
            </w:rPr>
          </w:rPrChange>
        </w:rPr>
        <w:fldChar w:fldCharType="separate"/>
      </w:r>
      <w:ins w:id="129"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"_ENREF_10" \o "Karl, 2012 #83" </w:instrText>
        </w:r>
      </w:ins>
      <w:r w:rsidR="00332C0B">
        <w:rPr>
          <w:rFonts w:ascii="Times New Roman" w:eastAsia="Calibri" w:hAnsi="Times New Roman" w:cs="Times New Roman"/>
          <w:noProof/>
          <w:sz w:val="24"/>
          <w:szCs w:val="24"/>
        </w:rPr>
        <w:fldChar w:fldCharType="separate"/>
      </w:r>
      <w:ins w:id="130" w:author="Quah Phaik Ling (SICS)" w:date="2018-09-01T14:20:00Z">
        <w:r w:rsidR="00332C0B">
          <w:rPr>
            <w:rFonts w:ascii="Times New Roman" w:eastAsia="Calibri" w:hAnsi="Times New Roman" w:cs="Times New Roman"/>
            <w:noProof/>
            <w:sz w:val="24"/>
            <w:szCs w:val="24"/>
          </w:rPr>
          <w:t>10</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"_ENREF_11" \o "Ledoux, 2011 #82" </w:instrText>
        </w:r>
      </w:ins>
      <w:r w:rsidR="00332C0B">
        <w:rPr>
          <w:rFonts w:ascii="Times New Roman" w:eastAsia="Calibri" w:hAnsi="Times New Roman" w:cs="Times New Roman"/>
          <w:noProof/>
          <w:sz w:val="24"/>
          <w:szCs w:val="24"/>
        </w:rPr>
        <w:fldChar w:fldCharType="separate"/>
      </w:r>
      <w:ins w:id="131" w:author="Quah Phaik Ling (SICS)" w:date="2018-09-01T14:20:00Z">
        <w:r w:rsidR="00332C0B">
          <w:rPr>
            <w:rFonts w:ascii="Times New Roman" w:eastAsia="Calibri" w:hAnsi="Times New Roman" w:cs="Times New Roman"/>
            <w:noProof/>
            <w:sz w:val="24"/>
            <w:szCs w:val="24"/>
          </w:rPr>
          <w:t>11</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132"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10</w:delText>
        </w:r>
        <w:r w:rsidR="00C618CF" w:rsidRPr="00673A8C" w:rsidDel="00332C0B">
          <w:rPr>
            <w:rFonts w:ascii="Times New Roman" w:eastAsia="Calibri" w:hAnsi="Times New Roman" w:cs="Times New Roman"/>
            <w:noProof/>
            <w:sz w:val="24"/>
            <w:szCs w:val="24"/>
          </w:rPr>
          <w:delText xml:space="preserve">, </w:delText>
        </w:r>
        <w:r w:rsidR="008527F9" w:rsidRPr="007200B5" w:rsidDel="00332C0B">
          <w:rPr>
            <w:rFonts w:ascii="Times New Roman" w:eastAsia="Calibri" w:hAnsi="Times New Roman" w:cs="Times New Roman"/>
            <w:noProof/>
            <w:sz w:val="24"/>
            <w:szCs w:val="24"/>
          </w:rPr>
          <w:delText>11</w:delText>
        </w:r>
        <w:r w:rsidR="00C618CF" w:rsidRPr="00673A8C" w:rsidDel="00332C0B">
          <w:rPr>
            <w:rFonts w:ascii="Times New Roman" w:eastAsia="Calibri" w:hAnsi="Times New Roman" w:cs="Times New Roman"/>
            <w:noProof/>
            <w:sz w:val="24"/>
            <w:szCs w:val="24"/>
          </w:rPr>
          <w:delText>)</w:delText>
        </w:r>
      </w:del>
      <w:r w:rsidR="00CD4570" w:rsidRPr="00673A8C">
        <w:rPr>
          <w:rFonts w:ascii="Times New Roman" w:eastAsia="Calibri" w:hAnsi="Times New Roman" w:cs="Times New Roman"/>
          <w:sz w:val="24"/>
          <w:szCs w:val="24"/>
        </w:rPr>
        <w:fldChar w:fldCharType="end"/>
      </w:r>
      <w:r w:rsidR="00CD4570" w:rsidRPr="00673A8C">
        <w:rPr>
          <w:rFonts w:ascii="Times New Roman" w:eastAsia="Calibri" w:hAnsi="Times New Roman" w:cs="Times New Roman"/>
          <w:sz w:val="24"/>
          <w:szCs w:val="24"/>
        </w:rPr>
        <w:t>.</w:t>
      </w:r>
      <w:r w:rsidR="00D14516" w:rsidRPr="00673A8C">
        <w:rPr>
          <w:rFonts w:ascii="Times New Roman" w:eastAsia="Calibri" w:hAnsi="Times New Roman" w:cs="Times New Roman"/>
          <w:sz w:val="24"/>
          <w:szCs w:val="24"/>
        </w:rPr>
        <w:t xml:space="preserve"> </w:t>
      </w:r>
    </w:p>
    <w:p w14:paraId="5F0AFA57" w14:textId="46B43C59" w:rsidR="00C86B19" w:rsidRPr="00673A8C" w:rsidRDefault="00834279" w:rsidP="002967CE">
      <w:pPr>
        <w:spacing w:line="480" w:lineRule="auto"/>
        <w:rPr>
          <w:rFonts w:ascii="Times New Roman" w:hAnsi="Times New Roman" w:cs="Times New Roman"/>
          <w:sz w:val="24"/>
          <w:szCs w:val="24"/>
          <w:shd w:val="clear" w:color="auto" w:fill="FFFFFF"/>
        </w:rPr>
      </w:pPr>
      <w:r w:rsidRPr="007200B5">
        <w:rPr>
          <w:rFonts w:ascii="Times New Roman" w:eastAsia="Calibri" w:hAnsi="Times New Roman" w:cs="Times New Roman"/>
          <w:sz w:val="24"/>
          <w:szCs w:val="24"/>
        </w:rPr>
        <w:t>Systematic review</w:t>
      </w:r>
      <w:r w:rsidR="00643886" w:rsidRPr="007200B5">
        <w:rPr>
          <w:rFonts w:ascii="Times New Roman" w:eastAsia="Calibri" w:hAnsi="Times New Roman" w:cs="Times New Roman"/>
          <w:sz w:val="24"/>
          <w:szCs w:val="24"/>
        </w:rPr>
        <w:t>s have shown that studies examining</w:t>
      </w:r>
      <w:r w:rsidRPr="007200B5">
        <w:rPr>
          <w:rFonts w:ascii="Times New Roman" w:eastAsia="Calibri" w:hAnsi="Times New Roman" w:cs="Times New Roman"/>
          <w:sz w:val="24"/>
          <w:szCs w:val="24"/>
        </w:rPr>
        <w:t xml:space="preserve"> </w:t>
      </w:r>
      <w:r w:rsidR="006D39D8" w:rsidRPr="007200B5">
        <w:rPr>
          <w:rFonts w:ascii="Times New Roman" w:eastAsia="Calibri" w:hAnsi="Times New Roman" w:cs="Times New Roman"/>
          <w:sz w:val="24"/>
          <w:szCs w:val="24"/>
        </w:rPr>
        <w:t xml:space="preserve">maternal </w:t>
      </w:r>
      <w:r w:rsidR="000D5675" w:rsidRPr="007200B5">
        <w:rPr>
          <w:rFonts w:ascii="Times New Roman" w:eastAsia="Calibri" w:hAnsi="Times New Roman" w:cs="Times New Roman"/>
          <w:sz w:val="24"/>
          <w:szCs w:val="24"/>
        </w:rPr>
        <w:t xml:space="preserve">feeding practices in relation to </w:t>
      </w:r>
      <w:r w:rsidR="006D39D8" w:rsidRPr="007200B5">
        <w:rPr>
          <w:rFonts w:ascii="Times New Roman" w:eastAsia="Calibri" w:hAnsi="Times New Roman" w:cs="Times New Roman"/>
          <w:sz w:val="24"/>
          <w:szCs w:val="24"/>
        </w:rPr>
        <w:t xml:space="preserve">children’s </w:t>
      </w:r>
      <w:r w:rsidR="000D5675" w:rsidRPr="007200B5">
        <w:rPr>
          <w:rFonts w:ascii="Times New Roman" w:eastAsia="Calibri" w:hAnsi="Times New Roman" w:cs="Times New Roman"/>
          <w:sz w:val="24"/>
          <w:szCs w:val="24"/>
        </w:rPr>
        <w:t>dietary intake and BMI</w:t>
      </w:r>
      <w:r w:rsidR="00EA4F8C" w:rsidRPr="007200B5">
        <w:rPr>
          <w:rFonts w:ascii="Times New Roman" w:eastAsia="Calibri" w:hAnsi="Times New Roman" w:cs="Times New Roman"/>
          <w:sz w:val="24"/>
          <w:szCs w:val="24"/>
        </w:rPr>
        <w:t xml:space="preserve"> </w:t>
      </w:r>
      <w:r w:rsidR="00643886" w:rsidRPr="007200B5">
        <w:rPr>
          <w:rFonts w:ascii="Times New Roman" w:eastAsia="Calibri" w:hAnsi="Times New Roman" w:cs="Times New Roman"/>
          <w:sz w:val="24"/>
          <w:szCs w:val="24"/>
        </w:rPr>
        <w:t>have largely</w:t>
      </w:r>
      <w:r w:rsidR="000D5675" w:rsidRPr="007200B5">
        <w:rPr>
          <w:rFonts w:ascii="Times New Roman" w:eastAsia="Calibri" w:hAnsi="Times New Roman" w:cs="Times New Roman"/>
          <w:sz w:val="24"/>
          <w:szCs w:val="24"/>
        </w:rPr>
        <w:t xml:space="preserve"> </w:t>
      </w:r>
      <w:r w:rsidR="006D39D8" w:rsidRPr="007200B5">
        <w:rPr>
          <w:rFonts w:ascii="Times New Roman" w:eastAsia="Calibri" w:hAnsi="Times New Roman" w:cs="Times New Roman"/>
          <w:sz w:val="24"/>
          <w:szCs w:val="24"/>
        </w:rPr>
        <w:t>focused on feeding practices such as</w:t>
      </w:r>
      <w:r w:rsidR="000D5675" w:rsidRPr="007200B5">
        <w:rPr>
          <w:rFonts w:ascii="Times New Roman" w:eastAsia="Calibri" w:hAnsi="Times New Roman" w:cs="Times New Roman"/>
          <w:sz w:val="24"/>
          <w:szCs w:val="24"/>
        </w:rPr>
        <w:t xml:space="preserve"> </w:t>
      </w:r>
      <w:r w:rsidR="00C01A56" w:rsidRPr="007200B5">
        <w:rPr>
          <w:rFonts w:ascii="Times New Roman" w:eastAsia="Calibri" w:hAnsi="Times New Roman" w:cs="Times New Roman"/>
          <w:sz w:val="24"/>
          <w:szCs w:val="24"/>
        </w:rPr>
        <w:t>restriction of food intakes</w:t>
      </w:r>
      <w:r w:rsidR="000D5675" w:rsidRPr="007200B5">
        <w:rPr>
          <w:rFonts w:ascii="Times New Roman" w:eastAsia="Calibri" w:hAnsi="Times New Roman" w:cs="Times New Roman"/>
          <w:sz w:val="24"/>
          <w:szCs w:val="24"/>
        </w:rPr>
        <w:t xml:space="preserve">, </w:t>
      </w:r>
      <w:r w:rsidR="00B30F22" w:rsidRPr="007200B5">
        <w:rPr>
          <w:rFonts w:ascii="Times New Roman" w:eastAsia="Calibri" w:hAnsi="Times New Roman" w:cs="Times New Roman"/>
          <w:sz w:val="24"/>
          <w:szCs w:val="24"/>
        </w:rPr>
        <w:t xml:space="preserve">the use of </w:t>
      </w:r>
      <w:r w:rsidR="000D5675" w:rsidRPr="007200B5">
        <w:rPr>
          <w:rFonts w:ascii="Times New Roman" w:eastAsia="Calibri" w:hAnsi="Times New Roman" w:cs="Times New Roman"/>
          <w:sz w:val="24"/>
          <w:szCs w:val="24"/>
        </w:rPr>
        <w:t xml:space="preserve">pressure to eat, and </w:t>
      </w:r>
      <w:r w:rsidR="001C1849" w:rsidRPr="007200B5">
        <w:rPr>
          <w:rFonts w:ascii="Times New Roman" w:eastAsia="Calibri" w:hAnsi="Times New Roman" w:cs="Times New Roman"/>
          <w:sz w:val="24"/>
          <w:szCs w:val="24"/>
        </w:rPr>
        <w:t>monitoring</w:t>
      </w:r>
      <w:r w:rsidR="00C01A56" w:rsidRPr="007200B5">
        <w:rPr>
          <w:rFonts w:ascii="Times New Roman" w:eastAsia="Calibri" w:hAnsi="Times New Roman" w:cs="Times New Roman"/>
          <w:sz w:val="24"/>
          <w:szCs w:val="24"/>
        </w:rPr>
        <w:t xml:space="preserve"> of unhealthy food intakes</w:t>
      </w:r>
      <w:r w:rsidR="00B30F22" w:rsidRPr="007200B5">
        <w:rPr>
          <w:rFonts w:ascii="Times New Roman" w:eastAsia="Calibri" w:hAnsi="Times New Roman" w:cs="Times New Roman"/>
          <w:sz w:val="24"/>
          <w:szCs w:val="24"/>
        </w:rPr>
        <w:t xml:space="preserve"> in children</w:t>
      </w:r>
      <w:r w:rsidR="00784A65" w:rsidRPr="00673A8C">
        <w:rPr>
          <w:rFonts w:ascii="Times New Roman" w:eastAsia="Calibri" w:hAnsi="Times New Roman" w:cs="Times New Roman"/>
          <w:sz w:val="24"/>
          <w:szCs w:val="24"/>
        </w:rPr>
        <w:fldChar w:fldCharType="begin">
          <w:fldData xml:space="preserve">PEVuZE5vdGU+PENpdGU+PEF1dGhvcj5CbGlzc2V0dDwvQXV0aG9yPjxZZWFyPjIwMTE8L1llYXI+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</w:fldData>
        </w:fldChar>
      </w:r>
      <w:ins w:id="133" w:author="Quah Phaik Ling (SICS)" w:date="2018-09-01T14:20:00Z">
        <w:r w:rsidR="00332C0B">
          <w:rPr>
            <w:rFonts w:ascii="Times New Roman" w:eastAsia="Calibri" w:hAnsi="Times New Roman" w:cs="Times New Roman"/>
            <w:sz w:val="24"/>
            <w:szCs w:val="24"/>
          </w:rPr>
          <w:instrText xml:space="preserve"> ADDIN EN.CITE </w:instrText>
        </w:r>
      </w:ins>
      <w:del w:id="134" w:author="Quah Phaik Ling (SICS)" w:date="2018-09-01T14:20:00Z">
        <w:r w:rsidR="00C618CF" w:rsidRPr="007200B5" w:rsidDel="00332C0B">
          <w:rPr>
            <w:rFonts w:ascii="Times New Roman" w:eastAsia="Calibri" w:hAnsi="Times New Roman" w:cs="Times New Roman"/>
            <w:sz w:val="24"/>
            <w:szCs w:val="24"/>
          </w:rPr>
          <w:delInstrText xml:space="preserve"> ADDIN EN.CITE </w:delInstrText>
        </w:r>
        <w:r w:rsidR="00C618CF" w:rsidRPr="007200B5" w:rsidDel="00332C0B">
          <w:rPr>
            <w:rFonts w:ascii="Times New Roman" w:eastAsia="Calibri" w:hAnsi="Times New Roman" w:cs="Times New Roman"/>
            <w:sz w:val="24"/>
            <w:szCs w:val="24"/>
            <w:rPrChange w:id="135" w:author="Quah Phaik Ling (SICS)" w:date="2018-08-30T12:05:00Z">
              <w:rPr>
                <w:rFonts w:ascii="Times New Roman" w:eastAsia="Calibri" w:hAnsi="Times New Roman" w:cs="Times New Roman"/>
                <w:sz w:val="24"/>
                <w:szCs w:val="24"/>
              </w:rPr>
            </w:rPrChange>
          </w:rPr>
          <w:fldChar w:fldCharType="begin">
            <w:fldData xml:space="preserve">PEVuZE5vdGU+PENpdGU+PEF1dGhvcj5CbGlzc2V0dDwvQXV0aG9yPjxZZWFyPjIwMTE8L1llYXI+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</w:fldData>
          </w:fldChar>
        </w:r>
        <w:r w:rsidR="00C618CF" w:rsidRPr="007200B5" w:rsidDel="00332C0B">
          <w:rPr>
            <w:rFonts w:ascii="Times New Roman" w:eastAsia="Calibri" w:hAnsi="Times New Roman" w:cs="Times New Roman"/>
            <w:sz w:val="24"/>
            <w:szCs w:val="24"/>
          </w:rPr>
          <w:delInstrText xml:space="preserve"> ADDIN EN.CITE.DATA </w:delInstrText>
        </w:r>
        <w:r w:rsidR="00C618CF" w:rsidRPr="007200B5" w:rsidDel="00332C0B">
          <w:rPr>
            <w:rFonts w:ascii="Times New Roman" w:eastAsia="Calibri" w:hAnsi="Times New Roman" w:cs="Times New Roman"/>
            <w:sz w:val="24"/>
            <w:szCs w:val="24"/>
            <w:rPrChange w:id="136" w:author="Quah Phaik Ling (SICS)" w:date="2018-08-30T12:05:00Z">
              <w:rPr>
                <w:rFonts w:ascii="Times New Roman" w:eastAsia="Calibri" w:hAnsi="Times New Roman" w:cs="Times New Roman"/>
                <w:sz w:val="24"/>
                <w:szCs w:val="24"/>
              </w:rPr>
            </w:rPrChange>
          </w:rPr>
        </w:r>
        <w:r w:rsidR="00C618CF" w:rsidRPr="007200B5" w:rsidDel="00332C0B">
          <w:rPr>
            <w:rFonts w:ascii="Times New Roman" w:eastAsia="Calibri" w:hAnsi="Times New Roman" w:cs="Times New Roman"/>
            <w:sz w:val="24"/>
            <w:szCs w:val="24"/>
            <w:rPrChange w:id="137" w:author="Quah Phaik Ling (SICS)" w:date="2018-08-30T12:05:00Z">
              <w:rPr>
                <w:rFonts w:ascii="Times New Roman" w:eastAsia="Calibri" w:hAnsi="Times New Roman" w:cs="Times New Roman"/>
                <w:sz w:val="24"/>
                <w:szCs w:val="24"/>
              </w:rPr>
            </w:rPrChange>
          </w:rPr>
          <w:fldChar w:fldCharType="end"/>
        </w:r>
      </w:del>
      <w:ins w:id="138" w:author="Quah Phaik Ling (SICS)" w:date="2018-09-01T14:20:00Z">
        <w:r w:rsidR="00332C0B">
          <w:rPr>
            <w:rFonts w:ascii="Times New Roman" w:eastAsia="Calibri" w:hAnsi="Times New Roman" w:cs="Times New Roman"/>
            <w:sz w:val="24"/>
            <w:szCs w:val="24"/>
          </w:rPr>
          <w:fldChar w:fldCharType="begin">
            <w:fldData xml:space="preserve">PEVuZE5vdGU+PENpdGU+PEF1dGhvcj5CbGlzc2V0dDwvQXV0aG9yPjxZZWFyPjIwMTE8L1llYXI+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</w:fldData>
          </w:fldChar>
        </w:r>
        <w:r w:rsidR="00332C0B">
          <w:rPr>
            <w:rFonts w:ascii="Times New Roman" w:eastAsia="Calibri" w:hAnsi="Times New Roman" w:cs="Times New Roman"/>
            <w:sz w:val="24"/>
            <w:szCs w:val="24"/>
          </w:rPr>
          <w:instrText xml:space="preserve"> ADDIN EN.CITE.DATA </w:instrText>
        </w:r>
        <w:r w:rsidR="00332C0B">
          <w:rPr>
            <w:rFonts w:ascii="Times New Roman" w:eastAsia="Calibri" w:hAnsi="Times New Roman" w:cs="Times New Roman"/>
            <w:sz w:val="24"/>
            <w:szCs w:val="24"/>
          </w:rPr>
        </w:r>
        <w:r w:rsidR="00332C0B">
          <w:rPr>
            <w:rFonts w:ascii="Times New Roman" w:eastAsia="Calibri" w:hAnsi="Times New Roman" w:cs="Times New Roman"/>
            <w:sz w:val="24"/>
            <w:szCs w:val="24"/>
          </w:rPr>
          <w:fldChar w:fldCharType="end"/>
        </w:r>
      </w:ins>
      <w:r w:rsidR="00784A65" w:rsidRPr="00673A8C">
        <w:rPr>
          <w:rFonts w:ascii="Times New Roman" w:eastAsia="Calibri" w:hAnsi="Times New Roman" w:cs="Times New Roman"/>
          <w:sz w:val="24"/>
          <w:szCs w:val="24"/>
          <w:rPrChange w:id="139" w:author="Quah Phaik Ling (SICS)" w:date="2018-08-30T12:05:00Z">
            <w:rPr>
              <w:rFonts w:ascii="Times New Roman" w:eastAsia="Calibri" w:hAnsi="Times New Roman" w:cs="Times New Roman"/>
              <w:sz w:val="24"/>
              <w:szCs w:val="24"/>
            </w:rPr>
          </w:rPrChange>
        </w:rPr>
      </w:r>
      <w:r w:rsidR="00784A65" w:rsidRPr="00673A8C">
        <w:rPr>
          <w:rFonts w:ascii="Times New Roman" w:eastAsia="Calibri" w:hAnsi="Times New Roman" w:cs="Times New Roman"/>
          <w:sz w:val="24"/>
          <w:szCs w:val="24"/>
          <w:rPrChange w:id="140" w:author="Quah Phaik Ling (SICS)" w:date="2018-08-30T12:05:00Z">
            <w:rPr>
              <w:rFonts w:ascii="Times New Roman" w:eastAsia="Calibri" w:hAnsi="Times New Roman" w:cs="Times New Roman"/>
              <w:sz w:val="24"/>
              <w:szCs w:val="24"/>
            </w:rPr>
          </w:rPrChange>
        </w:rPr>
        <w:fldChar w:fldCharType="separate"/>
      </w:r>
      <w:ins w:id="141"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"_ENREF_12" \o "Blissett, 2011 #97" </w:instrText>
        </w:r>
      </w:ins>
      <w:r w:rsidR="00332C0B">
        <w:rPr>
          <w:rFonts w:ascii="Times New Roman" w:eastAsia="Calibri" w:hAnsi="Times New Roman" w:cs="Times New Roman"/>
          <w:noProof/>
          <w:sz w:val="24"/>
          <w:szCs w:val="24"/>
        </w:rPr>
        <w:fldChar w:fldCharType="separate"/>
      </w:r>
      <w:ins w:id="142" w:author="Quah Phaik Ling (SICS)" w:date="2018-09-01T14:20:00Z">
        <w:r w:rsidR="00332C0B">
          <w:rPr>
            <w:rFonts w:ascii="Times New Roman" w:eastAsia="Calibri" w:hAnsi="Times New Roman" w:cs="Times New Roman"/>
            <w:noProof/>
            <w:sz w:val="24"/>
            <w:szCs w:val="24"/>
          </w:rPr>
          <w:t>12-14</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143"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12-14</w:delText>
        </w:r>
        <w:r w:rsidR="00C618CF" w:rsidRPr="00673A8C" w:rsidDel="00332C0B">
          <w:rPr>
            <w:rFonts w:ascii="Times New Roman" w:eastAsia="Calibri" w:hAnsi="Times New Roman" w:cs="Times New Roman"/>
            <w:noProof/>
            <w:sz w:val="24"/>
            <w:szCs w:val="24"/>
          </w:rPr>
          <w:delText>)</w:delText>
        </w:r>
      </w:del>
      <w:r w:rsidR="00784A65" w:rsidRPr="00673A8C">
        <w:rPr>
          <w:rFonts w:ascii="Times New Roman" w:eastAsia="Calibri" w:hAnsi="Times New Roman" w:cs="Times New Roman"/>
          <w:sz w:val="24"/>
          <w:szCs w:val="24"/>
        </w:rPr>
        <w:fldChar w:fldCharType="end"/>
      </w:r>
      <w:r w:rsidR="000D5675" w:rsidRPr="00673A8C">
        <w:rPr>
          <w:rFonts w:ascii="Times New Roman" w:eastAsia="Calibri" w:hAnsi="Times New Roman" w:cs="Times New Roman"/>
          <w:sz w:val="24"/>
          <w:szCs w:val="24"/>
        </w:rPr>
        <w:t xml:space="preserve">. More recently, </w:t>
      </w:r>
      <w:r w:rsidR="004C4215" w:rsidRPr="00673A8C">
        <w:rPr>
          <w:rFonts w:ascii="Times New Roman" w:eastAsia="Calibri" w:hAnsi="Times New Roman" w:cs="Times New Roman"/>
          <w:sz w:val="24"/>
          <w:szCs w:val="24"/>
        </w:rPr>
        <w:t xml:space="preserve">an increasing number of </w:t>
      </w:r>
      <w:r w:rsidR="00274D30" w:rsidRPr="007200B5">
        <w:rPr>
          <w:rFonts w:ascii="Times New Roman" w:eastAsia="Calibri" w:hAnsi="Times New Roman" w:cs="Times New Roman"/>
          <w:sz w:val="24"/>
          <w:szCs w:val="24"/>
        </w:rPr>
        <w:t xml:space="preserve">studies have </w:t>
      </w:r>
      <w:r w:rsidR="00E36F15" w:rsidRPr="007200B5">
        <w:rPr>
          <w:rFonts w:ascii="Times New Roman" w:eastAsia="Calibri" w:hAnsi="Times New Roman" w:cs="Times New Roman"/>
          <w:sz w:val="24"/>
          <w:szCs w:val="24"/>
        </w:rPr>
        <w:t>examined feeding</w:t>
      </w:r>
      <w:r w:rsidR="000D5675" w:rsidRPr="007200B5">
        <w:rPr>
          <w:rFonts w:ascii="Times New Roman" w:eastAsia="Calibri" w:hAnsi="Times New Roman" w:cs="Times New Roman"/>
          <w:sz w:val="24"/>
          <w:szCs w:val="24"/>
        </w:rPr>
        <w:t xml:space="preserve"> practices</w:t>
      </w:r>
      <w:r w:rsidR="004C4215" w:rsidRPr="007200B5">
        <w:rPr>
          <w:rFonts w:ascii="Times New Roman" w:eastAsia="Calibri" w:hAnsi="Times New Roman" w:cs="Times New Roman"/>
          <w:sz w:val="24"/>
          <w:szCs w:val="24"/>
        </w:rPr>
        <w:t xml:space="preserve"> using</w:t>
      </w:r>
      <w:r w:rsidR="000D5675" w:rsidRPr="007200B5">
        <w:rPr>
          <w:rFonts w:ascii="Times New Roman" w:eastAsia="Calibri" w:hAnsi="Times New Roman" w:cs="Times New Roman"/>
          <w:sz w:val="24"/>
          <w:szCs w:val="24"/>
        </w:rPr>
        <w:t xml:space="preserve"> the Comprehensive Feeding Practice Questionnaire (CFPQ)</w:t>
      </w:r>
      <w:r w:rsidR="00C01A56" w:rsidRPr="007200B5">
        <w:rPr>
          <w:rFonts w:ascii="Times New Roman" w:eastAsia="Calibri" w:hAnsi="Times New Roman" w:cs="Times New Roman"/>
          <w:sz w:val="24"/>
          <w:szCs w:val="24"/>
        </w:rPr>
        <w:t>, which in total, captures 12 feeding practices</w:t>
      </w:r>
      <w:r w:rsidR="000D5675" w:rsidRPr="007200B5">
        <w:rPr>
          <w:rFonts w:ascii="Times New Roman" w:eastAsia="Calibri" w:hAnsi="Times New Roman" w:cs="Times New Roman"/>
          <w:sz w:val="24"/>
          <w:szCs w:val="24"/>
        </w:rPr>
        <w:t xml:space="preserve"> </w:t>
      </w:r>
      <w:r w:rsidR="00784A65" w:rsidRPr="00673A8C">
        <w:rPr>
          <w:rFonts w:ascii="Times New Roman" w:eastAsia="Calibri" w:hAnsi="Times New Roman" w:cs="Times New Roman"/>
          <w:sz w:val="24"/>
          <w:szCs w:val="24"/>
        </w:rPr>
        <w:fldChar w:fldCharType="begin">
          <w:fldData xml:space="preserve">PEVuZE5vdGU+PENpdGU+PEF1dGhvcj5LYWxhbnRhcmk8L0F1dGhvcj48WWVhcj4yMDE0PC9ZZWFy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</w:fldData>
        </w:fldChar>
      </w:r>
      <w:ins w:id="144" w:author="Quah Phaik Ling (SICS)" w:date="2018-09-01T14:20:00Z">
        <w:r w:rsidR="00332C0B">
          <w:rPr>
            <w:rFonts w:ascii="Times New Roman" w:eastAsia="Calibri" w:hAnsi="Times New Roman" w:cs="Times New Roman"/>
            <w:sz w:val="24"/>
            <w:szCs w:val="24"/>
          </w:rPr>
          <w:instrText xml:space="preserve"> ADDIN EN.CITE </w:instrText>
        </w:r>
      </w:ins>
      <w:del w:id="145" w:author="Quah Phaik Ling (SICS)" w:date="2018-09-01T14:20:00Z">
        <w:r w:rsidR="00C618CF" w:rsidRPr="007200B5" w:rsidDel="00332C0B">
          <w:rPr>
            <w:rFonts w:ascii="Times New Roman" w:eastAsia="Calibri" w:hAnsi="Times New Roman" w:cs="Times New Roman"/>
            <w:sz w:val="24"/>
            <w:szCs w:val="24"/>
          </w:rPr>
          <w:delInstrText xml:space="preserve"> ADDIN EN.CITE </w:delInstrText>
        </w:r>
        <w:r w:rsidR="00C618CF" w:rsidRPr="007200B5" w:rsidDel="00332C0B">
          <w:rPr>
            <w:rFonts w:ascii="Times New Roman" w:eastAsia="Calibri" w:hAnsi="Times New Roman" w:cs="Times New Roman"/>
            <w:sz w:val="24"/>
            <w:szCs w:val="24"/>
            <w:rPrChange w:id="146" w:author="Quah Phaik Ling (SICS)" w:date="2018-08-30T12:05:00Z">
              <w:rPr>
                <w:rFonts w:ascii="Times New Roman" w:eastAsia="Calibri" w:hAnsi="Times New Roman" w:cs="Times New Roman"/>
                <w:sz w:val="24"/>
                <w:szCs w:val="24"/>
              </w:rPr>
            </w:rPrChange>
          </w:rPr>
          <w:fldChar w:fldCharType="begin">
            <w:fldData xml:space="preserve">PEVuZE5vdGU+PENpdGU+PEF1dGhvcj5LYWxhbnRhcmk8L0F1dGhvcj48WWVhcj4yMDE0PC9ZZWFy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</w:fldData>
          </w:fldChar>
        </w:r>
        <w:r w:rsidR="00C618CF" w:rsidRPr="007200B5" w:rsidDel="00332C0B">
          <w:rPr>
            <w:rFonts w:ascii="Times New Roman" w:eastAsia="Calibri" w:hAnsi="Times New Roman" w:cs="Times New Roman"/>
            <w:sz w:val="24"/>
            <w:szCs w:val="24"/>
          </w:rPr>
          <w:delInstrText xml:space="preserve"> ADDIN EN.CITE.DATA </w:delInstrText>
        </w:r>
        <w:r w:rsidR="00C618CF" w:rsidRPr="007200B5" w:rsidDel="00332C0B">
          <w:rPr>
            <w:rFonts w:ascii="Times New Roman" w:eastAsia="Calibri" w:hAnsi="Times New Roman" w:cs="Times New Roman"/>
            <w:sz w:val="24"/>
            <w:szCs w:val="24"/>
            <w:rPrChange w:id="147" w:author="Quah Phaik Ling (SICS)" w:date="2018-08-30T12:05:00Z">
              <w:rPr>
                <w:rFonts w:ascii="Times New Roman" w:eastAsia="Calibri" w:hAnsi="Times New Roman" w:cs="Times New Roman"/>
                <w:sz w:val="24"/>
                <w:szCs w:val="24"/>
              </w:rPr>
            </w:rPrChange>
          </w:rPr>
        </w:r>
        <w:r w:rsidR="00C618CF" w:rsidRPr="007200B5" w:rsidDel="00332C0B">
          <w:rPr>
            <w:rFonts w:ascii="Times New Roman" w:eastAsia="Calibri" w:hAnsi="Times New Roman" w:cs="Times New Roman"/>
            <w:sz w:val="24"/>
            <w:szCs w:val="24"/>
            <w:rPrChange w:id="148" w:author="Quah Phaik Ling (SICS)" w:date="2018-08-30T12:05:00Z">
              <w:rPr>
                <w:rFonts w:ascii="Times New Roman" w:eastAsia="Calibri" w:hAnsi="Times New Roman" w:cs="Times New Roman"/>
                <w:sz w:val="24"/>
                <w:szCs w:val="24"/>
              </w:rPr>
            </w:rPrChange>
          </w:rPr>
          <w:fldChar w:fldCharType="end"/>
        </w:r>
      </w:del>
      <w:ins w:id="149" w:author="Quah Phaik Ling (SICS)" w:date="2018-09-01T14:20:00Z">
        <w:r w:rsidR="00332C0B">
          <w:rPr>
            <w:rFonts w:ascii="Times New Roman" w:eastAsia="Calibri" w:hAnsi="Times New Roman" w:cs="Times New Roman"/>
            <w:sz w:val="24"/>
            <w:szCs w:val="24"/>
          </w:rPr>
          <w:fldChar w:fldCharType="begin">
            <w:fldData xml:space="preserve">PEVuZE5vdGU+PENpdGU+PEF1dGhvcj5LYWxhbnRhcmk8L0F1dGhvcj48WWVhcj4yMDE0PC9ZZWFy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</w:fldData>
          </w:fldChar>
        </w:r>
        <w:r w:rsidR="00332C0B">
          <w:rPr>
            <w:rFonts w:ascii="Times New Roman" w:eastAsia="Calibri" w:hAnsi="Times New Roman" w:cs="Times New Roman"/>
            <w:sz w:val="24"/>
            <w:szCs w:val="24"/>
          </w:rPr>
          <w:instrText xml:space="preserve"> ADDIN EN.CITE.DATA </w:instrText>
        </w:r>
        <w:r w:rsidR="00332C0B">
          <w:rPr>
            <w:rFonts w:ascii="Times New Roman" w:eastAsia="Calibri" w:hAnsi="Times New Roman" w:cs="Times New Roman"/>
            <w:sz w:val="24"/>
            <w:szCs w:val="24"/>
          </w:rPr>
        </w:r>
        <w:r w:rsidR="00332C0B">
          <w:rPr>
            <w:rFonts w:ascii="Times New Roman" w:eastAsia="Calibri" w:hAnsi="Times New Roman" w:cs="Times New Roman"/>
            <w:sz w:val="24"/>
            <w:szCs w:val="24"/>
          </w:rPr>
          <w:fldChar w:fldCharType="end"/>
        </w:r>
      </w:ins>
      <w:r w:rsidR="00784A65" w:rsidRPr="00673A8C">
        <w:rPr>
          <w:rFonts w:ascii="Times New Roman" w:eastAsia="Calibri" w:hAnsi="Times New Roman" w:cs="Times New Roman"/>
          <w:sz w:val="24"/>
          <w:szCs w:val="24"/>
          <w:rPrChange w:id="150" w:author="Quah Phaik Ling (SICS)" w:date="2018-08-30T12:05:00Z">
            <w:rPr>
              <w:rFonts w:ascii="Times New Roman" w:eastAsia="Calibri" w:hAnsi="Times New Roman" w:cs="Times New Roman"/>
              <w:sz w:val="24"/>
              <w:szCs w:val="24"/>
            </w:rPr>
          </w:rPrChange>
        </w:rPr>
      </w:r>
      <w:r w:rsidR="00784A65" w:rsidRPr="00673A8C">
        <w:rPr>
          <w:rFonts w:ascii="Times New Roman" w:eastAsia="Calibri" w:hAnsi="Times New Roman" w:cs="Times New Roman"/>
          <w:sz w:val="24"/>
          <w:szCs w:val="24"/>
          <w:rPrChange w:id="151" w:author="Quah Phaik Ling (SICS)" w:date="2018-08-30T12:05:00Z">
            <w:rPr>
              <w:rFonts w:ascii="Times New Roman" w:eastAsia="Calibri" w:hAnsi="Times New Roman" w:cs="Times New Roman"/>
              <w:sz w:val="24"/>
              <w:szCs w:val="24"/>
            </w:rPr>
          </w:rPrChange>
        </w:rPr>
        <w:fldChar w:fldCharType="separate"/>
      </w:r>
      <w:ins w:id="152"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"_ENREF_15" \o "Kalantari, 2014 #43" </w:instrText>
        </w:r>
      </w:ins>
      <w:r w:rsidR="00332C0B">
        <w:rPr>
          <w:rFonts w:ascii="Times New Roman" w:eastAsia="Calibri" w:hAnsi="Times New Roman" w:cs="Times New Roman"/>
          <w:noProof/>
          <w:sz w:val="24"/>
          <w:szCs w:val="24"/>
        </w:rPr>
        <w:fldChar w:fldCharType="separate"/>
      </w:r>
      <w:ins w:id="153" w:author="Quah Phaik Ling (SICS)" w:date="2018-09-01T14:20:00Z">
        <w:r w:rsidR="00332C0B">
          <w:rPr>
            <w:rFonts w:ascii="Times New Roman" w:eastAsia="Calibri" w:hAnsi="Times New Roman" w:cs="Times New Roman"/>
            <w:noProof/>
            <w:sz w:val="24"/>
            <w:szCs w:val="24"/>
          </w:rPr>
          <w:t>15-18</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154"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15-18</w:delText>
        </w:r>
        <w:r w:rsidR="00C618CF" w:rsidRPr="00673A8C" w:rsidDel="00332C0B">
          <w:rPr>
            <w:rFonts w:ascii="Times New Roman" w:eastAsia="Calibri" w:hAnsi="Times New Roman" w:cs="Times New Roman"/>
            <w:noProof/>
            <w:sz w:val="24"/>
            <w:szCs w:val="24"/>
          </w:rPr>
          <w:delText>)</w:delText>
        </w:r>
      </w:del>
      <w:r w:rsidR="00784A65" w:rsidRPr="00673A8C">
        <w:rPr>
          <w:rFonts w:ascii="Times New Roman" w:eastAsia="Calibri" w:hAnsi="Times New Roman" w:cs="Times New Roman"/>
          <w:sz w:val="24"/>
          <w:szCs w:val="24"/>
        </w:rPr>
        <w:fldChar w:fldCharType="end"/>
      </w:r>
      <w:r w:rsidR="00C86B19" w:rsidRPr="00673A8C">
        <w:rPr>
          <w:rFonts w:ascii="Times New Roman" w:eastAsia="Calibri" w:hAnsi="Times New Roman" w:cs="Times New Roman"/>
          <w:sz w:val="24"/>
          <w:szCs w:val="24"/>
        </w:rPr>
        <w:t>.</w:t>
      </w:r>
      <w:r w:rsidR="000D5675" w:rsidRPr="00673A8C">
        <w:rPr>
          <w:rFonts w:ascii="Times New Roman" w:eastAsia="Calibri" w:hAnsi="Times New Roman" w:cs="Times New Roman"/>
          <w:sz w:val="24"/>
          <w:szCs w:val="24"/>
        </w:rPr>
        <w:t xml:space="preserve"> </w:t>
      </w:r>
      <w:r w:rsidR="00C86B19" w:rsidRPr="007200B5">
        <w:rPr>
          <w:rFonts w:ascii="Times New Roman" w:eastAsia="Calibri" w:hAnsi="Times New Roman" w:cs="Times New Roman"/>
          <w:sz w:val="24"/>
          <w:szCs w:val="24"/>
        </w:rPr>
        <w:t>V</w:t>
      </w:r>
      <w:r w:rsidR="000D5675" w:rsidRPr="007200B5">
        <w:rPr>
          <w:rFonts w:ascii="Times New Roman" w:eastAsia="Calibri" w:hAnsi="Times New Roman" w:cs="Times New Roman"/>
          <w:sz w:val="24"/>
          <w:szCs w:val="24"/>
        </w:rPr>
        <w:t xml:space="preserve">alidated in parents of young children (2-8 years old) </w:t>
      </w:r>
      <w:r w:rsidR="00784A65" w:rsidRPr="00673A8C">
        <w:rPr>
          <w:rFonts w:ascii="Times New Roman" w:eastAsia="Calibri" w:hAnsi="Times New Roman" w:cs="Times New Roman"/>
          <w:sz w:val="24"/>
          <w:szCs w:val="24"/>
        </w:rPr>
        <w:fldChar w:fldCharType="begin"/>
      </w:r>
      <w:ins w:id="155" w:author="Quah Phaik Ling (SICS)" w:date="2018-09-01T14:20:00Z">
        <w:r w:rsidR="00332C0B">
          <w:rPr>
            <w:rFonts w:ascii="Times New Roman" w:eastAsia="Calibri" w:hAnsi="Times New Roman" w:cs="Times New Roman"/>
            <w:sz w:val="24"/>
            <w:szCs w:val="24"/>
          </w:rPr>
          <w:instrText xml:space="preserve"> ADDIN EN.CITE &lt;EndNote&gt;&lt;Cite&gt;&lt;Author&gt;Musher-Eizenman&lt;/Author&gt;&lt;Year&gt;2007&lt;/Year&gt;&lt;RecNum&gt;30&lt;/RecNum&gt;&lt;DisplayText&gt;[19]&lt;/DisplayText&gt;&lt;record&gt;&lt;rec-number&gt;30&lt;/rec-number&gt;&lt;foreign-keys&gt;&lt;key app="EN" db-id="9zwpws0f9xs925ezvzzxaazrzws0zeerfv0r"&gt;30&lt;/key&gt;&lt;/foreign-keys&gt;&lt;ref-type name="Journal Article"&gt;17&lt;/ref-type&gt;&lt;contributors&gt;&lt;authors&gt;&lt;author&gt;Musher-Eizenman, D.&lt;/author&gt;&lt;author&gt;Holub, S.&lt;/author&gt;&lt;/authors&gt;&lt;/contributors&gt;&lt;auth-address&gt;Department of Psychology, Bowling Green State University, Bowling Green, OH 43403, USA. mushere@bgnet.bgsu.edu&lt;/auth-address&gt;&lt;titles&gt;&lt;title&gt;Comprehensive Feeding Practices Questionnaire: validation of a new measure of parental feeding practices&lt;/title&gt;&lt;secondary-title&gt;J Pediatr Psychol&lt;/secondary-title&gt;&lt;alt-title&gt;Journal of pediatric psychology&lt;/alt-title&gt;&lt;/titles&gt;&lt;periodical&gt;&lt;full-title&gt;J Pediatr Psychol&lt;/full-title&gt;&lt;abbr-1&gt;Journal of pediatric psychology&lt;/abbr-1&gt;&lt;/periodical&gt;&lt;alt-periodical&gt;&lt;full-title&gt;J Pediatr Psychol&lt;/full-title&gt;&lt;abbr-1&gt;Journal of pediatric psychology&lt;/abbr-1&gt;&lt;/alt-periodical&gt;&lt;pages&gt;960-72&lt;/pages&gt;&lt;volume&gt;32&lt;/volume&gt;&lt;number&gt;8&lt;/number&gt;&lt;keywords&gt;&lt;keyword&gt;Adult&lt;/keyword&gt;&lt;keyword&gt;Child&lt;/keyword&gt;&lt;keyword&gt;Child, Preschool&lt;/keyword&gt;&lt;keyword&gt;*Feeding Behavior&lt;/keyword&gt;&lt;keyword&gt;Female&lt;/keyword&gt;&lt;keyword&gt;Humans&lt;/keyword&gt;&lt;keyword&gt;Male&lt;/keyword&gt;&lt;keyword&gt;Parent-Child Relations&lt;/keyword&gt;&lt;keyword&gt;*Parents&lt;/keyword&gt;&lt;keyword&gt;Reproducibility of Results&lt;/keyword&gt;&lt;keyword&gt;*Surveys and Questionnaires&lt;/keyword&gt;&lt;/keywords&gt;&lt;dates&gt;&lt;year&gt;2007&lt;/year&gt;&lt;pub-dates&gt;&lt;date&gt;Sep&lt;/date&gt;&lt;/pub-dates&gt;&lt;/dates&gt;&lt;isbn&gt;0146-8693 (Print)&amp;#xD;0146-8693 (Linking)&lt;/isbn&gt;&lt;accession-num&gt;17535817&lt;/accession-num&gt;&lt;urls&gt;&lt;related-urls&gt;&lt;url&gt;http://www.ncbi.nlm.nih.gov/pubmed/17535817&lt;/url&gt;&lt;/related-urls&gt;&lt;/urls&gt;&lt;electronic-resource-num&gt;10.1093/jpepsy/jsm037&lt;/electronic-resource-num&gt;&lt;/record&gt;&lt;/Cite&gt;&lt;/EndNote&gt;</w:instrText>
        </w:r>
      </w:ins>
      <w:del w:id="156" w:author="Quah Phaik Ling (SICS)" w:date="2018-09-01T14:20:00Z">
        <w:r w:rsidR="00C618CF" w:rsidRPr="007200B5" w:rsidDel="00332C0B">
          <w:rPr>
            <w:rFonts w:ascii="Times New Roman" w:eastAsia="Calibri" w:hAnsi="Times New Roman" w:cs="Times New Roman"/>
            <w:sz w:val="24"/>
            <w:szCs w:val="24"/>
          </w:rPr>
          <w:delInstrText xml:space="preserve"> ADDIN EN.CITE &lt;EndNote&gt;&lt;Cite&gt;&lt;Author&gt;Musher-Eizenman&lt;/Author&gt;&lt;Year&gt;2007&lt;/Year&gt;&lt;RecNum&gt;30&lt;/RecNum&gt;&lt;DisplayText&gt;(19)&lt;/DisplayText&gt;&lt;record&gt;&lt;rec-number&gt;30&lt;/rec-number&gt;&lt;foreign-keys&gt;&lt;key app="EN" db-id="9zwpws0f9xs925ezvzzxaazrzws0zeerfv0r"&gt;30&lt;/key&gt;&lt;/foreign-keys&gt;&lt;ref-type name="Journal Article"&gt;17&lt;/ref-type&gt;&lt;contributors&gt;&lt;authors&gt;&lt;author&gt;Musher-Eizenman, D.&lt;/author&gt;&lt;author&gt;Holub, S.&lt;/author&gt;&lt;/authors&gt;&lt;/contributors&gt;&lt;auth-address&gt;Department of Psychology, Bowling Green State University, Bowling Green, OH 43403, USA. mushere@bgnet.bgsu.edu&lt;/auth-address&gt;&lt;titles&gt;&lt;title&gt;Comprehensive Feeding Practices Questionnaire: validation of a new measure of parental feeding practices&lt;/title&gt;&lt;secondary-title&gt;J Pediatr Psychol&lt;/secondary-title&gt;&lt;alt-title&gt;Journal of pediatric psychology&lt;/alt-title&gt;&lt;/titles&gt;&lt;periodical&gt;&lt;full-title&gt;J Pediatr Psychol&lt;/full-title&gt;&lt;abbr-1&gt;Journal of pediatric psychology&lt;/abbr-1&gt;&lt;/periodical&gt;&lt;alt-periodical&gt;&lt;full-title&gt;J Pediatr Psychol&lt;/full-title&gt;&lt;abbr-1&gt;Journal of pediatric psychology&lt;/abbr-1&gt;&lt;/alt-periodical&gt;&lt;pages&gt;960-72&lt;/pages&gt;&lt;volume&gt;32&lt;/volume&gt;&lt;number&gt;8&lt;/number&gt;&lt;keywords&gt;&lt;keyword&gt;Adult&lt;/keyword&gt;&lt;keyword&gt;Child&lt;/keyword&gt;&lt;keyword&gt;Child, Preschool&lt;/keyword&gt;&lt;keyword&gt;*Feeding Behavior&lt;/keyword&gt;&lt;keyword&gt;Female&lt;/keyword&gt;&lt;keyword&gt;Humans&lt;/keyword&gt;&lt;keyword&gt;Male&lt;/keyword&gt;&lt;keyword&gt;Parent-Child Relations&lt;/keyword&gt;&lt;keyword&gt;*Parents&lt;/keyword&gt;&lt;keyword&gt;Reproducibility of Results&lt;/keyword&gt;&lt;keyword&gt;*Surveys and Questionnaires&lt;/keyword&gt;&lt;/keywords&gt;&lt;dates&gt;&lt;year&gt;2007&lt;/year&gt;&lt;pub-dates&gt;&lt;date&gt;Sep&lt;/date&gt;&lt;/pub-dates&gt;&lt;/dates&gt;&lt;isbn&gt;0146-8693 (Print)&amp;#xD;0146-8693 (Linking)&lt;/isbn&gt;&lt;accession-num&gt;17535817&lt;/accession-num&gt;&lt;urls&gt;&lt;related-urls&gt;&lt;url&gt;http://www.ncbi.nlm.nih.gov/pubmed/17535817&lt;/url&gt;&lt;/related-urls&gt;&lt;/urls&gt;&lt;electronic-resource-num&gt;10.1093/jpepsy/jsm037&lt;/electronic-resource-num&gt;&lt;/record&gt;&lt;/Cite&gt;&lt;/EndNote&gt;</w:delInstrText>
        </w:r>
      </w:del>
      <w:r w:rsidR="00784A65" w:rsidRPr="00673A8C">
        <w:rPr>
          <w:rFonts w:ascii="Times New Roman" w:eastAsia="Calibri" w:hAnsi="Times New Roman" w:cs="Times New Roman"/>
          <w:sz w:val="24"/>
          <w:szCs w:val="24"/>
          <w:rPrChange w:id="157" w:author="Quah Phaik Ling (SICS)" w:date="2018-08-30T12:05:00Z">
            <w:rPr>
              <w:rFonts w:ascii="Times New Roman" w:eastAsia="Calibri" w:hAnsi="Times New Roman" w:cs="Times New Roman"/>
              <w:sz w:val="24"/>
              <w:szCs w:val="24"/>
            </w:rPr>
          </w:rPrChange>
        </w:rPr>
        <w:fldChar w:fldCharType="separate"/>
      </w:r>
      <w:ins w:id="158"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"_ENREF_19" \o "Musher-Eizenman, 2007 #30" </w:instrText>
        </w:r>
      </w:ins>
      <w:r w:rsidR="00332C0B">
        <w:rPr>
          <w:rFonts w:ascii="Times New Roman" w:eastAsia="Calibri" w:hAnsi="Times New Roman" w:cs="Times New Roman"/>
          <w:noProof/>
          <w:sz w:val="24"/>
          <w:szCs w:val="24"/>
        </w:rPr>
        <w:fldChar w:fldCharType="separate"/>
      </w:r>
      <w:ins w:id="159" w:author="Quah Phaik Ling (SICS)" w:date="2018-09-01T14:20:00Z">
        <w:r w:rsidR="00332C0B">
          <w:rPr>
            <w:rFonts w:ascii="Times New Roman" w:eastAsia="Calibri" w:hAnsi="Times New Roman" w:cs="Times New Roman"/>
            <w:noProof/>
            <w:sz w:val="24"/>
            <w:szCs w:val="24"/>
          </w:rPr>
          <w:t>19</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160"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19</w:delText>
        </w:r>
        <w:r w:rsidR="00C618CF" w:rsidRPr="00673A8C" w:rsidDel="00332C0B">
          <w:rPr>
            <w:rFonts w:ascii="Times New Roman" w:eastAsia="Calibri" w:hAnsi="Times New Roman" w:cs="Times New Roman"/>
            <w:noProof/>
            <w:sz w:val="24"/>
            <w:szCs w:val="24"/>
          </w:rPr>
          <w:delText>)</w:delText>
        </w:r>
      </w:del>
      <w:r w:rsidR="00784A65" w:rsidRPr="00673A8C">
        <w:rPr>
          <w:rFonts w:ascii="Times New Roman" w:eastAsia="Calibri" w:hAnsi="Times New Roman" w:cs="Times New Roman"/>
          <w:sz w:val="24"/>
          <w:szCs w:val="24"/>
        </w:rPr>
        <w:fldChar w:fldCharType="end"/>
      </w:r>
      <w:r w:rsidR="000D5675" w:rsidRPr="00673A8C">
        <w:rPr>
          <w:rFonts w:ascii="Times New Roman" w:eastAsia="Calibri" w:hAnsi="Times New Roman" w:cs="Times New Roman"/>
          <w:sz w:val="24"/>
          <w:szCs w:val="24"/>
        </w:rPr>
        <w:t xml:space="preserve">, </w:t>
      </w:r>
      <w:r w:rsidR="00C86B19" w:rsidRPr="00673A8C">
        <w:rPr>
          <w:rFonts w:ascii="Times New Roman" w:eastAsia="Calibri" w:hAnsi="Times New Roman" w:cs="Times New Roman"/>
          <w:sz w:val="24"/>
          <w:szCs w:val="24"/>
        </w:rPr>
        <w:t xml:space="preserve">this questionnaire </w:t>
      </w:r>
      <w:r w:rsidR="000D5675" w:rsidRPr="007200B5">
        <w:rPr>
          <w:rFonts w:ascii="Times New Roman" w:eastAsia="Calibri" w:hAnsi="Times New Roman" w:cs="Times New Roman"/>
          <w:sz w:val="24"/>
          <w:szCs w:val="24"/>
        </w:rPr>
        <w:t xml:space="preserve">is an extension of previous measures of feeding practices </w:t>
      </w:r>
      <w:r w:rsidR="000D5675" w:rsidRPr="00673A8C">
        <w:rPr>
          <w:rFonts w:ascii="Times New Roman" w:eastAsia="Calibri" w:hAnsi="Times New Roman" w:cs="Times New Roman"/>
          <w:sz w:val="24"/>
          <w:szCs w:val="24"/>
        </w:rPr>
        <w:fldChar w:fldCharType="begin">
          <w:fldData xml:space="preserve">PEVuZE5vdGU+PENpdGU+PEF1dGhvcj5CaXJjaDwvQXV0aG9yPjxZZWFyPjIwMDE8L1llYXI+PFJl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b3JhbCBwZWRpYXRyaWNzIDogSkRCUDwvYWJici0xPjwvYWx0LXBlcmlvZGljYWw+PHBhZ2VzPjM5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</w:fldData>
        </w:fldChar>
      </w:r>
      <w:ins w:id="161" w:author="Quah Phaik Ling (SICS)" w:date="2018-09-01T14:20:00Z">
        <w:r w:rsidR="00332C0B">
          <w:rPr>
            <w:rFonts w:ascii="Times New Roman" w:eastAsia="Calibri" w:hAnsi="Times New Roman" w:cs="Times New Roman"/>
            <w:sz w:val="24"/>
            <w:szCs w:val="24"/>
          </w:rPr>
          <w:instrText xml:space="preserve"> ADDIN EN.CITE </w:instrText>
        </w:r>
      </w:ins>
      <w:del w:id="162" w:author="Quah Phaik Ling (SICS)" w:date="2018-09-01T14:20:00Z">
        <w:r w:rsidR="00C618CF" w:rsidRPr="007200B5" w:rsidDel="00332C0B">
          <w:rPr>
            <w:rFonts w:ascii="Times New Roman" w:eastAsia="Calibri" w:hAnsi="Times New Roman" w:cs="Times New Roman"/>
            <w:sz w:val="24"/>
            <w:szCs w:val="24"/>
          </w:rPr>
          <w:delInstrText xml:space="preserve"> ADDIN EN.CITE </w:delInstrText>
        </w:r>
        <w:r w:rsidR="00C618CF" w:rsidRPr="007200B5" w:rsidDel="00332C0B">
          <w:rPr>
            <w:rFonts w:ascii="Times New Roman" w:eastAsia="Calibri" w:hAnsi="Times New Roman" w:cs="Times New Roman"/>
            <w:sz w:val="24"/>
            <w:szCs w:val="24"/>
            <w:rPrChange w:id="163" w:author="Quah Phaik Ling (SICS)" w:date="2018-08-30T12:05:00Z">
              <w:rPr>
                <w:rFonts w:ascii="Times New Roman" w:eastAsia="Calibri" w:hAnsi="Times New Roman" w:cs="Times New Roman"/>
                <w:sz w:val="24"/>
                <w:szCs w:val="24"/>
              </w:rPr>
            </w:rPrChange>
          </w:rPr>
          <w:fldChar w:fldCharType="begin">
            <w:fldData xml:space="preserve">PEVuZE5vdGU+PENpdGU+PEF1dGhvcj5CaXJjaDwvQXV0aG9yPjxZZWFyPjIwMDE8L1llYXI+PFJl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</w:fldData>
          </w:fldChar>
        </w:r>
        <w:r w:rsidR="00C618CF" w:rsidRPr="007200B5" w:rsidDel="00332C0B">
          <w:rPr>
            <w:rFonts w:ascii="Times New Roman" w:eastAsia="Calibri" w:hAnsi="Times New Roman" w:cs="Times New Roman"/>
            <w:sz w:val="24"/>
            <w:szCs w:val="24"/>
          </w:rPr>
          <w:delInstrText xml:space="preserve"> ADDIN EN.CITE.DATA </w:delInstrText>
        </w:r>
        <w:r w:rsidR="00C618CF" w:rsidRPr="007200B5" w:rsidDel="00332C0B">
          <w:rPr>
            <w:rFonts w:ascii="Times New Roman" w:eastAsia="Calibri" w:hAnsi="Times New Roman" w:cs="Times New Roman"/>
            <w:sz w:val="24"/>
            <w:szCs w:val="24"/>
            <w:rPrChange w:id="164" w:author="Quah Phaik Ling (SICS)" w:date="2018-08-30T12:05:00Z">
              <w:rPr>
                <w:rFonts w:ascii="Times New Roman" w:eastAsia="Calibri" w:hAnsi="Times New Roman" w:cs="Times New Roman"/>
                <w:sz w:val="24"/>
                <w:szCs w:val="24"/>
              </w:rPr>
            </w:rPrChange>
          </w:rPr>
        </w:r>
        <w:r w:rsidR="00C618CF" w:rsidRPr="007200B5" w:rsidDel="00332C0B">
          <w:rPr>
            <w:rFonts w:ascii="Times New Roman" w:eastAsia="Calibri" w:hAnsi="Times New Roman" w:cs="Times New Roman"/>
            <w:sz w:val="24"/>
            <w:szCs w:val="24"/>
            <w:rPrChange w:id="165" w:author="Quah Phaik Ling (SICS)" w:date="2018-08-30T12:05:00Z">
              <w:rPr>
                <w:rFonts w:ascii="Times New Roman" w:eastAsia="Calibri" w:hAnsi="Times New Roman" w:cs="Times New Roman"/>
                <w:sz w:val="24"/>
                <w:szCs w:val="24"/>
              </w:rPr>
            </w:rPrChange>
          </w:rPr>
          <w:fldChar w:fldCharType="end"/>
        </w:r>
      </w:del>
      <w:ins w:id="166" w:author="Quah Phaik Ling (SICS)" w:date="2018-09-01T14:20:00Z">
        <w:r w:rsidR="00332C0B">
          <w:rPr>
            <w:rFonts w:ascii="Times New Roman" w:eastAsia="Calibri" w:hAnsi="Times New Roman" w:cs="Times New Roman"/>
            <w:sz w:val="24"/>
            <w:szCs w:val="24"/>
          </w:rPr>
          <w:fldChar w:fldCharType="begin">
            <w:fldData xml:space="preserve">PEVuZE5vdGU+PENpdGU+PEF1dGhvcj5CaXJjaDwvQXV0aG9yPjxZZWFyPjIwMDE8L1llYXI+PFJl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b3JhbCBwZWRpYXRyaWNzIDogSkRCUDwvYWJici0xPjwvYWx0LXBlcmlvZGljYWw+PHBhZ2VzPjM5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</w:fldData>
          </w:fldChar>
        </w:r>
        <w:r w:rsidR="00332C0B">
          <w:rPr>
            <w:rFonts w:ascii="Times New Roman" w:eastAsia="Calibri" w:hAnsi="Times New Roman" w:cs="Times New Roman"/>
            <w:sz w:val="24"/>
            <w:szCs w:val="24"/>
          </w:rPr>
          <w:instrText xml:space="preserve"> ADDIN EN.CITE.DATA </w:instrText>
        </w:r>
        <w:r w:rsidR="00332C0B">
          <w:rPr>
            <w:rFonts w:ascii="Times New Roman" w:eastAsia="Calibri" w:hAnsi="Times New Roman" w:cs="Times New Roman"/>
            <w:sz w:val="24"/>
            <w:szCs w:val="24"/>
          </w:rPr>
        </w:r>
        <w:r w:rsidR="00332C0B">
          <w:rPr>
            <w:rFonts w:ascii="Times New Roman" w:eastAsia="Calibri" w:hAnsi="Times New Roman" w:cs="Times New Roman"/>
            <w:sz w:val="24"/>
            <w:szCs w:val="24"/>
          </w:rPr>
          <w:fldChar w:fldCharType="end"/>
        </w:r>
      </w:ins>
      <w:r w:rsidR="000D5675" w:rsidRPr="00673A8C">
        <w:rPr>
          <w:rFonts w:ascii="Times New Roman" w:eastAsia="Calibri" w:hAnsi="Times New Roman" w:cs="Times New Roman"/>
          <w:sz w:val="24"/>
          <w:szCs w:val="24"/>
          <w:rPrChange w:id="167" w:author="Quah Phaik Ling (SICS)" w:date="2018-08-30T12:05:00Z">
            <w:rPr>
              <w:rFonts w:ascii="Times New Roman" w:eastAsia="Calibri" w:hAnsi="Times New Roman" w:cs="Times New Roman"/>
              <w:sz w:val="24"/>
              <w:szCs w:val="24"/>
            </w:rPr>
          </w:rPrChange>
        </w:rPr>
      </w:r>
      <w:r w:rsidR="000D5675" w:rsidRPr="00673A8C">
        <w:rPr>
          <w:rFonts w:ascii="Times New Roman" w:eastAsia="Calibri" w:hAnsi="Times New Roman" w:cs="Times New Roman"/>
          <w:sz w:val="24"/>
          <w:szCs w:val="24"/>
          <w:rPrChange w:id="168" w:author="Quah Phaik Ling (SICS)" w:date="2018-08-30T12:05:00Z">
            <w:rPr>
              <w:rFonts w:ascii="Times New Roman" w:eastAsia="Calibri" w:hAnsi="Times New Roman" w:cs="Times New Roman"/>
              <w:sz w:val="24"/>
              <w:szCs w:val="24"/>
            </w:rPr>
          </w:rPrChange>
        </w:rPr>
        <w:fldChar w:fldCharType="separate"/>
      </w:r>
      <w:ins w:id="169"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"_ENREF_4" \o "Baughcum, 2001 #88" </w:instrText>
        </w:r>
      </w:ins>
      <w:r w:rsidR="00332C0B">
        <w:rPr>
          <w:rFonts w:ascii="Times New Roman" w:eastAsia="Calibri" w:hAnsi="Times New Roman" w:cs="Times New Roman"/>
          <w:noProof/>
          <w:sz w:val="24"/>
          <w:szCs w:val="24"/>
        </w:rPr>
        <w:fldChar w:fldCharType="separate"/>
      </w:r>
      <w:ins w:id="170" w:author="Quah Phaik Ling (SICS)" w:date="2018-09-01T14:20:00Z">
        <w:r w:rsidR="00332C0B">
          <w:rPr>
            <w:rFonts w:ascii="Times New Roman" w:eastAsia="Calibri" w:hAnsi="Times New Roman" w:cs="Times New Roman"/>
            <w:noProof/>
            <w:sz w:val="24"/>
            <w:szCs w:val="24"/>
          </w:rPr>
          <w:t>4</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"_ENREF_20" \o "Birch, 2001 #10" </w:instrText>
        </w:r>
      </w:ins>
      <w:r w:rsidR="00332C0B">
        <w:rPr>
          <w:rFonts w:ascii="Times New Roman" w:eastAsia="Calibri" w:hAnsi="Times New Roman" w:cs="Times New Roman"/>
          <w:noProof/>
          <w:sz w:val="24"/>
          <w:szCs w:val="24"/>
        </w:rPr>
        <w:fldChar w:fldCharType="separate"/>
      </w:r>
      <w:ins w:id="171" w:author="Quah Phaik Ling (SICS)" w:date="2018-09-01T14:20:00Z">
        <w:r w:rsidR="00332C0B">
          <w:rPr>
            <w:rFonts w:ascii="Times New Roman" w:eastAsia="Calibri" w:hAnsi="Times New Roman" w:cs="Times New Roman"/>
            <w:noProof/>
            <w:sz w:val="24"/>
            <w:szCs w:val="24"/>
          </w:rPr>
          <w:t>20</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172"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4</w:delText>
        </w:r>
        <w:r w:rsidR="00C618CF" w:rsidRPr="00673A8C" w:rsidDel="00332C0B">
          <w:rPr>
            <w:rFonts w:ascii="Times New Roman" w:eastAsia="Calibri" w:hAnsi="Times New Roman" w:cs="Times New Roman"/>
            <w:noProof/>
            <w:sz w:val="24"/>
            <w:szCs w:val="24"/>
          </w:rPr>
          <w:delText xml:space="preserve">, </w:delText>
        </w:r>
        <w:r w:rsidR="008527F9" w:rsidRPr="007200B5" w:rsidDel="00332C0B">
          <w:rPr>
            <w:rFonts w:ascii="Times New Roman" w:eastAsia="Calibri" w:hAnsi="Times New Roman" w:cs="Times New Roman"/>
            <w:noProof/>
            <w:sz w:val="24"/>
            <w:szCs w:val="24"/>
          </w:rPr>
          <w:delText>20</w:delText>
        </w:r>
        <w:r w:rsidR="00C618CF" w:rsidRPr="00673A8C" w:rsidDel="00332C0B">
          <w:rPr>
            <w:rFonts w:ascii="Times New Roman" w:eastAsia="Calibri" w:hAnsi="Times New Roman" w:cs="Times New Roman"/>
            <w:noProof/>
            <w:sz w:val="24"/>
            <w:szCs w:val="24"/>
          </w:rPr>
          <w:delText>)</w:delText>
        </w:r>
      </w:del>
      <w:r w:rsidR="000D5675" w:rsidRPr="00673A8C">
        <w:rPr>
          <w:rFonts w:ascii="Times New Roman" w:eastAsia="Calibri" w:hAnsi="Times New Roman" w:cs="Times New Roman"/>
          <w:sz w:val="24"/>
          <w:szCs w:val="24"/>
        </w:rPr>
        <w:fldChar w:fldCharType="end"/>
      </w:r>
      <w:r w:rsidR="000D5675" w:rsidRPr="00673A8C">
        <w:rPr>
          <w:rFonts w:ascii="Times New Roman" w:eastAsia="Calibri" w:hAnsi="Times New Roman" w:cs="Times New Roman"/>
          <w:sz w:val="24"/>
          <w:szCs w:val="24"/>
        </w:rPr>
        <w:t>, and represents a more complete range of positive</w:t>
      </w:r>
      <w:r w:rsidR="00C86B19" w:rsidRPr="007200B5">
        <w:rPr>
          <w:rFonts w:ascii="Times New Roman" w:eastAsia="Calibri" w:hAnsi="Times New Roman" w:cs="Times New Roman"/>
          <w:sz w:val="24"/>
          <w:szCs w:val="24"/>
        </w:rPr>
        <w:t xml:space="preserve"> and negative</w:t>
      </w:r>
      <w:r w:rsidR="00B30F22" w:rsidRPr="007200B5">
        <w:rPr>
          <w:rFonts w:ascii="Times New Roman" w:eastAsia="Calibri" w:hAnsi="Times New Roman" w:cs="Times New Roman"/>
          <w:sz w:val="24"/>
          <w:szCs w:val="24"/>
        </w:rPr>
        <w:t xml:space="preserve"> feeding practices</w:t>
      </w:r>
      <w:r w:rsidR="000D5675" w:rsidRPr="007200B5">
        <w:rPr>
          <w:rFonts w:ascii="Times New Roman" w:eastAsia="Calibri" w:hAnsi="Times New Roman" w:cs="Times New Roman"/>
          <w:sz w:val="24"/>
          <w:szCs w:val="24"/>
        </w:rPr>
        <w:t xml:space="preserve"> that may influence child dietary intakes</w:t>
      </w:r>
      <w:r w:rsidR="00274D30" w:rsidRPr="007200B5">
        <w:rPr>
          <w:rFonts w:ascii="Times New Roman" w:eastAsia="Calibri" w:hAnsi="Times New Roman" w:cs="Times New Roman"/>
          <w:sz w:val="24"/>
          <w:szCs w:val="24"/>
        </w:rPr>
        <w:t xml:space="preserve"> and BMI</w:t>
      </w:r>
      <w:r w:rsidR="00C86B19" w:rsidRPr="007200B5">
        <w:rPr>
          <w:rFonts w:ascii="Times New Roman" w:eastAsia="Calibri" w:hAnsi="Times New Roman" w:cs="Times New Roman"/>
          <w:sz w:val="24"/>
          <w:szCs w:val="24"/>
        </w:rPr>
        <w:t xml:space="preserve"> </w:t>
      </w:r>
      <w:r w:rsidR="00C86B19" w:rsidRPr="00673A8C">
        <w:rPr>
          <w:rFonts w:ascii="Times New Roman" w:eastAsia="Calibri" w:hAnsi="Times New Roman" w:cs="Times New Roman"/>
          <w:sz w:val="24"/>
          <w:szCs w:val="24"/>
        </w:rPr>
        <w:fldChar w:fldCharType="begin">
          <w:fldData xml:space="preserve">PEVuZE5vdGU+PENpdGU+PEF1dGhvcj5IYXN6YXJkPC9BdXRob3I+PFllYXI+MjAxNTwvWWVhcj48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==
</w:fldData>
        </w:fldChar>
      </w:r>
      <w:ins w:id="173" w:author="Quah Phaik Ling (SICS)" w:date="2018-09-01T14:20:00Z">
        <w:r w:rsidR="00332C0B">
          <w:rPr>
            <w:rFonts w:ascii="Times New Roman" w:eastAsia="Calibri" w:hAnsi="Times New Roman" w:cs="Times New Roman"/>
            <w:sz w:val="24"/>
            <w:szCs w:val="24"/>
          </w:rPr>
          <w:instrText xml:space="preserve"> ADDIN EN.CITE </w:instrText>
        </w:r>
      </w:ins>
      <w:del w:id="174" w:author="Quah Phaik Ling (SICS)" w:date="2018-09-01T14:20:00Z">
        <w:r w:rsidR="00C618CF" w:rsidRPr="007200B5" w:rsidDel="00332C0B">
          <w:rPr>
            <w:rFonts w:ascii="Times New Roman" w:eastAsia="Calibri" w:hAnsi="Times New Roman" w:cs="Times New Roman"/>
            <w:sz w:val="24"/>
            <w:szCs w:val="24"/>
          </w:rPr>
          <w:delInstrText xml:space="preserve"> ADDIN EN.CITE </w:delInstrText>
        </w:r>
        <w:r w:rsidR="00C618CF" w:rsidRPr="007200B5" w:rsidDel="00332C0B">
          <w:rPr>
            <w:rFonts w:ascii="Times New Roman" w:eastAsia="Calibri" w:hAnsi="Times New Roman" w:cs="Times New Roman"/>
            <w:sz w:val="24"/>
            <w:szCs w:val="24"/>
            <w:rPrChange w:id="175" w:author="Quah Phaik Ling (SICS)" w:date="2018-08-30T12:05:00Z">
              <w:rPr>
                <w:rFonts w:ascii="Times New Roman" w:eastAsia="Calibri" w:hAnsi="Times New Roman" w:cs="Times New Roman"/>
                <w:sz w:val="24"/>
                <w:szCs w:val="24"/>
              </w:rPr>
            </w:rPrChange>
          </w:rPr>
          <w:fldChar w:fldCharType="begin">
            <w:fldData xml:space="preserve">PEVuZE5vdGU+PENpdGU+PEF1dGhvcj5IYXN6YXJkPC9BdXRob3I+PFllYXI+MjAxNTwvWWVhcj48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=
</w:fldData>
          </w:fldChar>
        </w:r>
        <w:r w:rsidR="00C618CF" w:rsidRPr="007200B5" w:rsidDel="00332C0B">
          <w:rPr>
            <w:rFonts w:ascii="Times New Roman" w:eastAsia="Calibri" w:hAnsi="Times New Roman" w:cs="Times New Roman"/>
            <w:sz w:val="24"/>
            <w:szCs w:val="24"/>
          </w:rPr>
          <w:delInstrText xml:space="preserve"> ADDIN EN.CITE.DATA </w:delInstrText>
        </w:r>
        <w:r w:rsidR="00C618CF" w:rsidRPr="007200B5" w:rsidDel="00332C0B">
          <w:rPr>
            <w:rFonts w:ascii="Times New Roman" w:eastAsia="Calibri" w:hAnsi="Times New Roman" w:cs="Times New Roman"/>
            <w:sz w:val="24"/>
            <w:szCs w:val="24"/>
            <w:rPrChange w:id="176" w:author="Quah Phaik Ling (SICS)" w:date="2018-08-30T12:05:00Z">
              <w:rPr>
                <w:rFonts w:ascii="Times New Roman" w:eastAsia="Calibri" w:hAnsi="Times New Roman" w:cs="Times New Roman"/>
                <w:sz w:val="24"/>
                <w:szCs w:val="24"/>
              </w:rPr>
            </w:rPrChange>
          </w:rPr>
        </w:r>
        <w:r w:rsidR="00C618CF" w:rsidRPr="007200B5" w:rsidDel="00332C0B">
          <w:rPr>
            <w:rFonts w:ascii="Times New Roman" w:eastAsia="Calibri" w:hAnsi="Times New Roman" w:cs="Times New Roman"/>
            <w:sz w:val="24"/>
            <w:szCs w:val="24"/>
            <w:rPrChange w:id="177" w:author="Quah Phaik Ling (SICS)" w:date="2018-08-30T12:05:00Z">
              <w:rPr>
                <w:rFonts w:ascii="Times New Roman" w:eastAsia="Calibri" w:hAnsi="Times New Roman" w:cs="Times New Roman"/>
                <w:sz w:val="24"/>
                <w:szCs w:val="24"/>
              </w:rPr>
            </w:rPrChange>
          </w:rPr>
          <w:fldChar w:fldCharType="end"/>
        </w:r>
      </w:del>
      <w:ins w:id="178" w:author="Quah Phaik Ling (SICS)" w:date="2018-09-01T14:20:00Z">
        <w:r w:rsidR="00332C0B">
          <w:rPr>
            <w:rFonts w:ascii="Times New Roman" w:eastAsia="Calibri" w:hAnsi="Times New Roman" w:cs="Times New Roman"/>
            <w:sz w:val="24"/>
            <w:szCs w:val="24"/>
          </w:rPr>
          <w:fldChar w:fldCharType="begin">
            <w:fldData xml:space="preserve">PEVuZE5vdGU+PENpdGU+PEF1dGhvcj5IYXN6YXJkPC9BdXRob3I+PFllYXI+MjAxNTwvWWVhcj48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==
</w:fldData>
          </w:fldChar>
        </w:r>
        <w:r w:rsidR="00332C0B">
          <w:rPr>
            <w:rFonts w:ascii="Times New Roman" w:eastAsia="Calibri" w:hAnsi="Times New Roman" w:cs="Times New Roman"/>
            <w:sz w:val="24"/>
            <w:szCs w:val="24"/>
          </w:rPr>
          <w:instrText xml:space="preserve"> ADDIN EN.CITE.DATA </w:instrText>
        </w:r>
        <w:r w:rsidR="00332C0B">
          <w:rPr>
            <w:rFonts w:ascii="Times New Roman" w:eastAsia="Calibri" w:hAnsi="Times New Roman" w:cs="Times New Roman"/>
            <w:sz w:val="24"/>
            <w:szCs w:val="24"/>
          </w:rPr>
        </w:r>
        <w:r w:rsidR="00332C0B">
          <w:rPr>
            <w:rFonts w:ascii="Times New Roman" w:eastAsia="Calibri" w:hAnsi="Times New Roman" w:cs="Times New Roman"/>
            <w:sz w:val="24"/>
            <w:szCs w:val="24"/>
          </w:rPr>
          <w:fldChar w:fldCharType="end"/>
        </w:r>
      </w:ins>
      <w:r w:rsidR="00C86B19" w:rsidRPr="00673A8C">
        <w:rPr>
          <w:rFonts w:ascii="Times New Roman" w:eastAsia="Calibri" w:hAnsi="Times New Roman" w:cs="Times New Roman"/>
          <w:sz w:val="24"/>
          <w:szCs w:val="24"/>
          <w:rPrChange w:id="179" w:author="Quah Phaik Ling (SICS)" w:date="2018-08-30T12:05:00Z">
            <w:rPr>
              <w:rFonts w:ascii="Times New Roman" w:eastAsia="Calibri" w:hAnsi="Times New Roman" w:cs="Times New Roman"/>
              <w:sz w:val="24"/>
              <w:szCs w:val="24"/>
            </w:rPr>
          </w:rPrChange>
        </w:rPr>
      </w:r>
      <w:r w:rsidR="00C86B19" w:rsidRPr="00673A8C">
        <w:rPr>
          <w:rFonts w:ascii="Times New Roman" w:eastAsia="Calibri" w:hAnsi="Times New Roman" w:cs="Times New Roman"/>
          <w:sz w:val="24"/>
          <w:szCs w:val="24"/>
          <w:rPrChange w:id="180" w:author="Quah Phaik Ling (SICS)" w:date="2018-08-30T12:05:00Z">
            <w:rPr>
              <w:rFonts w:ascii="Times New Roman" w:eastAsia="Calibri" w:hAnsi="Times New Roman" w:cs="Times New Roman"/>
              <w:sz w:val="24"/>
              <w:szCs w:val="24"/>
            </w:rPr>
          </w:rPrChange>
        </w:rPr>
        <w:fldChar w:fldCharType="separate"/>
      </w:r>
      <w:ins w:id="181"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"_ENREF_15" \o "Kalantari, 2014 #43" </w:instrText>
        </w:r>
      </w:ins>
      <w:r w:rsidR="00332C0B">
        <w:rPr>
          <w:rFonts w:ascii="Times New Roman" w:eastAsia="Calibri" w:hAnsi="Times New Roman" w:cs="Times New Roman"/>
          <w:noProof/>
          <w:sz w:val="24"/>
          <w:szCs w:val="24"/>
        </w:rPr>
        <w:fldChar w:fldCharType="separate"/>
      </w:r>
      <w:ins w:id="182" w:author="Quah Phaik Ling (SICS)" w:date="2018-09-01T14:20:00Z">
        <w:r w:rsidR="00332C0B">
          <w:rPr>
            <w:rFonts w:ascii="Times New Roman" w:eastAsia="Calibri" w:hAnsi="Times New Roman" w:cs="Times New Roman"/>
            <w:noProof/>
            <w:sz w:val="24"/>
            <w:szCs w:val="24"/>
          </w:rPr>
          <w:t>15</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"_ENREF_16" \o "Melbye, 2015 #54" </w:instrText>
        </w:r>
      </w:ins>
      <w:r w:rsidR="00332C0B">
        <w:rPr>
          <w:rFonts w:ascii="Times New Roman" w:eastAsia="Calibri" w:hAnsi="Times New Roman" w:cs="Times New Roman"/>
          <w:noProof/>
          <w:sz w:val="24"/>
          <w:szCs w:val="24"/>
        </w:rPr>
        <w:fldChar w:fldCharType="separate"/>
      </w:r>
      <w:ins w:id="183" w:author="Quah Phaik Ling (SICS)" w:date="2018-09-01T14:20:00Z">
        <w:r w:rsidR="00332C0B">
          <w:rPr>
            <w:rFonts w:ascii="Times New Roman" w:eastAsia="Calibri" w:hAnsi="Times New Roman" w:cs="Times New Roman"/>
            <w:noProof/>
            <w:sz w:val="24"/>
            <w:szCs w:val="24"/>
          </w:rPr>
          <w:t>16</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"_ENREF_18" \o "Haszard, 2015 #52" </w:instrText>
        </w:r>
      </w:ins>
      <w:r w:rsidR="00332C0B">
        <w:rPr>
          <w:rFonts w:ascii="Times New Roman" w:eastAsia="Calibri" w:hAnsi="Times New Roman" w:cs="Times New Roman"/>
          <w:noProof/>
          <w:sz w:val="24"/>
          <w:szCs w:val="24"/>
        </w:rPr>
        <w:fldChar w:fldCharType="separate"/>
      </w:r>
      <w:ins w:id="184" w:author="Quah Phaik Ling (SICS)" w:date="2018-09-01T14:20:00Z">
        <w:r w:rsidR="00332C0B">
          <w:rPr>
            <w:rFonts w:ascii="Times New Roman" w:eastAsia="Calibri" w:hAnsi="Times New Roman" w:cs="Times New Roman"/>
            <w:noProof/>
            <w:sz w:val="24"/>
            <w:szCs w:val="24"/>
          </w:rPr>
          <w:t>18</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"_ENREF_21" \o "Entin, 2014 #42" </w:instrText>
        </w:r>
      </w:ins>
      <w:r w:rsidR="00332C0B">
        <w:rPr>
          <w:rFonts w:ascii="Times New Roman" w:eastAsia="Calibri" w:hAnsi="Times New Roman" w:cs="Times New Roman"/>
          <w:noProof/>
          <w:sz w:val="24"/>
          <w:szCs w:val="24"/>
        </w:rPr>
        <w:fldChar w:fldCharType="separate"/>
      </w:r>
      <w:ins w:id="185" w:author="Quah Phaik Ling (SICS)" w:date="2018-09-01T14:20:00Z">
        <w:r w:rsidR="00332C0B">
          <w:rPr>
            <w:rFonts w:ascii="Times New Roman" w:eastAsia="Calibri" w:hAnsi="Times New Roman" w:cs="Times New Roman"/>
            <w:noProof/>
            <w:sz w:val="24"/>
            <w:szCs w:val="24"/>
          </w:rPr>
          <w:t>21</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186"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15</w:delText>
        </w:r>
        <w:r w:rsidR="00C618CF" w:rsidRPr="00673A8C" w:rsidDel="00332C0B">
          <w:rPr>
            <w:rFonts w:ascii="Times New Roman" w:eastAsia="Calibri" w:hAnsi="Times New Roman" w:cs="Times New Roman"/>
            <w:noProof/>
            <w:sz w:val="24"/>
            <w:szCs w:val="24"/>
          </w:rPr>
          <w:delText xml:space="preserve">, </w:delText>
        </w:r>
        <w:r w:rsidR="008527F9" w:rsidRPr="007200B5" w:rsidDel="00332C0B">
          <w:rPr>
            <w:rFonts w:ascii="Times New Roman" w:eastAsia="Calibri" w:hAnsi="Times New Roman" w:cs="Times New Roman"/>
            <w:noProof/>
            <w:sz w:val="24"/>
            <w:szCs w:val="24"/>
          </w:rPr>
          <w:delText>16</w:delText>
        </w:r>
        <w:r w:rsidR="00C618CF" w:rsidRPr="00673A8C" w:rsidDel="00332C0B">
          <w:rPr>
            <w:rFonts w:ascii="Times New Roman" w:eastAsia="Calibri" w:hAnsi="Times New Roman" w:cs="Times New Roman"/>
            <w:noProof/>
            <w:sz w:val="24"/>
            <w:szCs w:val="24"/>
          </w:rPr>
          <w:delText xml:space="preserve">, </w:delText>
        </w:r>
        <w:r w:rsidR="008527F9" w:rsidRPr="007200B5" w:rsidDel="00332C0B">
          <w:rPr>
            <w:rFonts w:ascii="Times New Roman" w:eastAsia="Calibri" w:hAnsi="Times New Roman" w:cs="Times New Roman"/>
            <w:noProof/>
            <w:sz w:val="24"/>
            <w:szCs w:val="24"/>
          </w:rPr>
          <w:delText>18</w:delText>
        </w:r>
        <w:r w:rsidR="00C618CF" w:rsidRPr="00673A8C" w:rsidDel="00332C0B">
          <w:rPr>
            <w:rFonts w:ascii="Times New Roman" w:eastAsia="Calibri" w:hAnsi="Times New Roman" w:cs="Times New Roman"/>
            <w:noProof/>
            <w:sz w:val="24"/>
            <w:szCs w:val="24"/>
          </w:rPr>
          <w:delText xml:space="preserve">, </w:delText>
        </w:r>
        <w:r w:rsidR="008527F9" w:rsidRPr="007200B5" w:rsidDel="00332C0B">
          <w:rPr>
            <w:rFonts w:ascii="Times New Roman" w:eastAsia="Calibri" w:hAnsi="Times New Roman" w:cs="Times New Roman"/>
            <w:noProof/>
            <w:sz w:val="24"/>
            <w:szCs w:val="24"/>
          </w:rPr>
          <w:delText>21</w:delText>
        </w:r>
        <w:r w:rsidR="00C618CF" w:rsidRPr="00673A8C" w:rsidDel="00332C0B">
          <w:rPr>
            <w:rFonts w:ascii="Times New Roman" w:eastAsia="Calibri" w:hAnsi="Times New Roman" w:cs="Times New Roman"/>
            <w:noProof/>
            <w:sz w:val="24"/>
            <w:szCs w:val="24"/>
          </w:rPr>
          <w:delText>)</w:delText>
        </w:r>
      </w:del>
      <w:r w:rsidR="00C86B19" w:rsidRPr="00673A8C">
        <w:rPr>
          <w:rFonts w:ascii="Times New Roman" w:eastAsia="Calibri" w:hAnsi="Times New Roman" w:cs="Times New Roman"/>
          <w:sz w:val="24"/>
          <w:szCs w:val="24"/>
        </w:rPr>
        <w:fldChar w:fldCharType="end"/>
      </w:r>
      <w:r w:rsidR="000D5675" w:rsidRPr="00673A8C">
        <w:rPr>
          <w:rFonts w:ascii="Times New Roman" w:eastAsia="Calibri" w:hAnsi="Times New Roman" w:cs="Times New Roman"/>
          <w:sz w:val="24"/>
          <w:szCs w:val="24"/>
        </w:rPr>
        <w:t xml:space="preserve">.  </w:t>
      </w:r>
    </w:p>
    <w:p w14:paraId="721D4FBD" w14:textId="6D22AAEF" w:rsidR="002E50F0" w:rsidRPr="00673A8C" w:rsidRDefault="005B7DCB" w:rsidP="00EE7BD6">
      <w:pPr>
        <w:spacing w:line="480" w:lineRule="auto"/>
        <w:rPr>
          <w:rFonts w:ascii="Times New Roman" w:eastAsia="Calibri" w:hAnsi="Times New Roman" w:cs="Times New Roman"/>
          <w:sz w:val="24"/>
          <w:szCs w:val="24"/>
        </w:rPr>
      </w:pPr>
      <w:r w:rsidRPr="007200B5">
        <w:rPr>
          <w:rFonts w:ascii="Times New Roman" w:hAnsi="Times New Roman" w:cs="Times New Roman"/>
          <w:sz w:val="24"/>
          <w:szCs w:val="24"/>
          <w:shd w:val="clear" w:color="auto" w:fill="FFFFFF"/>
        </w:rPr>
        <w:t xml:space="preserve"> </w:t>
      </w:r>
      <w:r w:rsidR="00710595" w:rsidRPr="007200B5">
        <w:rPr>
          <w:rFonts w:ascii="Times New Roman" w:hAnsi="Times New Roman" w:cs="Times New Roman"/>
          <w:sz w:val="24"/>
          <w:szCs w:val="24"/>
          <w:shd w:val="clear" w:color="auto" w:fill="FFFFFF"/>
        </w:rPr>
        <w:t xml:space="preserve">However, </w:t>
      </w:r>
      <w:r w:rsidR="00AA3AE4" w:rsidRPr="007200B5">
        <w:rPr>
          <w:rFonts w:ascii="Times New Roman" w:hAnsi="Times New Roman" w:cs="Times New Roman"/>
          <w:sz w:val="24"/>
          <w:szCs w:val="24"/>
          <w:shd w:val="clear" w:color="auto" w:fill="FFFFFF"/>
        </w:rPr>
        <w:t xml:space="preserve">it is noted that some of </w:t>
      </w:r>
      <w:r w:rsidR="00710595" w:rsidRPr="007200B5">
        <w:rPr>
          <w:rFonts w:ascii="Times New Roman" w:hAnsi="Times New Roman" w:cs="Times New Roman"/>
          <w:sz w:val="24"/>
          <w:szCs w:val="24"/>
          <w:shd w:val="clear" w:color="auto" w:fill="FFFFFF"/>
        </w:rPr>
        <w:t>t</w:t>
      </w:r>
      <w:r w:rsidR="00546DC9" w:rsidRPr="007200B5">
        <w:rPr>
          <w:rFonts w:ascii="Times New Roman" w:hAnsi="Times New Roman" w:cs="Times New Roman"/>
          <w:sz w:val="24"/>
          <w:szCs w:val="24"/>
          <w:shd w:val="clear" w:color="auto" w:fill="FFFFFF"/>
        </w:rPr>
        <w:t>hese</w:t>
      </w:r>
      <w:r w:rsidR="00C86B19" w:rsidRPr="007200B5">
        <w:rPr>
          <w:rFonts w:ascii="Times New Roman" w:hAnsi="Times New Roman" w:cs="Times New Roman"/>
          <w:sz w:val="24"/>
          <w:szCs w:val="24"/>
          <w:shd w:val="clear" w:color="auto" w:fill="FFFFFF"/>
        </w:rPr>
        <w:t xml:space="preserve"> previous</w:t>
      </w:r>
      <w:r w:rsidR="008E338B" w:rsidRPr="007200B5">
        <w:rPr>
          <w:rFonts w:ascii="Times New Roman" w:hAnsi="Times New Roman" w:cs="Times New Roman"/>
          <w:sz w:val="24"/>
          <w:szCs w:val="24"/>
        </w:rPr>
        <w:t xml:space="preserve"> </w:t>
      </w:r>
      <w:r w:rsidR="006A28DE" w:rsidRPr="007200B5">
        <w:rPr>
          <w:rFonts w:ascii="Times New Roman" w:hAnsi="Times New Roman" w:cs="Times New Roman"/>
          <w:sz w:val="24"/>
          <w:szCs w:val="24"/>
        </w:rPr>
        <w:t>studies were</w:t>
      </w:r>
      <w:r w:rsidR="00AA3AE4" w:rsidRPr="007200B5">
        <w:rPr>
          <w:rFonts w:ascii="Times New Roman" w:hAnsi="Times New Roman" w:cs="Times New Roman"/>
          <w:sz w:val="24"/>
          <w:szCs w:val="24"/>
        </w:rPr>
        <w:t xml:space="preserve"> </w:t>
      </w:r>
      <w:r w:rsidR="006A28DE" w:rsidRPr="007200B5">
        <w:rPr>
          <w:rFonts w:ascii="Times New Roman" w:hAnsi="Times New Roman" w:cs="Times New Roman"/>
          <w:sz w:val="24"/>
          <w:szCs w:val="24"/>
        </w:rPr>
        <w:t>focused on</w:t>
      </w:r>
      <w:r w:rsidR="00D10876" w:rsidRPr="007200B5">
        <w:rPr>
          <w:rFonts w:ascii="Times New Roman" w:hAnsi="Times New Roman" w:cs="Times New Roman"/>
          <w:sz w:val="24"/>
          <w:szCs w:val="24"/>
        </w:rPr>
        <w:t xml:space="preserve"> </w:t>
      </w:r>
      <w:r w:rsidR="00A5435A" w:rsidRPr="007200B5">
        <w:rPr>
          <w:rFonts w:ascii="Times New Roman" w:hAnsi="Times New Roman" w:cs="Times New Roman"/>
          <w:sz w:val="24"/>
          <w:szCs w:val="24"/>
        </w:rPr>
        <w:t>preschoolers</w:t>
      </w:r>
      <w:r w:rsidR="00AA3AE4" w:rsidRPr="007200B5">
        <w:rPr>
          <w:rFonts w:ascii="Times New Roman" w:hAnsi="Times New Roman" w:cs="Times New Roman"/>
          <w:sz w:val="24"/>
          <w:szCs w:val="24"/>
        </w:rPr>
        <w:t xml:space="preserve"> of particular weight status</w:t>
      </w:r>
      <w:r w:rsidR="00D14516" w:rsidRPr="007200B5">
        <w:rPr>
          <w:rFonts w:ascii="Times New Roman" w:hAnsi="Times New Roman" w:cs="Times New Roman"/>
          <w:sz w:val="24"/>
          <w:szCs w:val="24"/>
        </w:rPr>
        <w:t>es</w:t>
      </w:r>
      <w:r w:rsidR="00AA3AE4" w:rsidRPr="007200B5">
        <w:rPr>
          <w:rFonts w:ascii="Times New Roman" w:hAnsi="Times New Roman" w:cs="Times New Roman"/>
          <w:sz w:val="24"/>
          <w:szCs w:val="24"/>
        </w:rPr>
        <w:t xml:space="preserve"> (e.g. </w:t>
      </w:r>
      <w:r w:rsidR="006A28DE" w:rsidRPr="007200B5">
        <w:rPr>
          <w:rFonts w:ascii="Times New Roman" w:hAnsi="Times New Roman" w:cs="Times New Roman"/>
          <w:sz w:val="24"/>
          <w:szCs w:val="24"/>
        </w:rPr>
        <w:t>overweight</w:t>
      </w:r>
      <w:r w:rsidR="00D14516" w:rsidRPr="007200B5">
        <w:rPr>
          <w:rFonts w:ascii="Times New Roman" w:hAnsi="Times New Roman" w:cs="Times New Roman"/>
          <w:sz w:val="24"/>
          <w:szCs w:val="24"/>
        </w:rPr>
        <w:t>)</w:t>
      </w:r>
      <w:r w:rsidR="00D14516" w:rsidRPr="00673A8C">
        <w:rPr>
          <w:rFonts w:ascii="Times New Roman" w:hAnsi="Times New Roman" w:cs="Times New Roman"/>
          <w:sz w:val="24"/>
          <w:szCs w:val="24"/>
        </w:rPr>
        <w:fldChar w:fldCharType="begin">
          <w:fldData xml:space="preserve">PEVuZE5vdGU+PENpdGU+PEF1dGhvcj5IYXN6YXJkPC9BdXRob3I+PFllYXI+MjAxNTwvWWVhcj48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</w:fldData>
        </w:fldChar>
      </w:r>
      <w:ins w:id="187" w:author="Quah Phaik Ling (SICS)" w:date="2018-09-01T14:20:00Z">
        <w:r w:rsidR="00332C0B">
          <w:rPr>
            <w:rFonts w:ascii="Times New Roman" w:hAnsi="Times New Roman" w:cs="Times New Roman"/>
            <w:sz w:val="24"/>
            <w:szCs w:val="24"/>
          </w:rPr>
          <w:instrText xml:space="preserve"> ADDIN EN.CITE </w:instrText>
        </w:r>
      </w:ins>
      <w:del w:id="188" w:author="Quah Phaik Ling (SICS)" w:date="2018-09-01T14:20:00Z">
        <w:r w:rsidR="00C618CF" w:rsidRPr="007200B5" w:rsidDel="00332C0B">
          <w:rPr>
            <w:rFonts w:ascii="Times New Roman" w:hAnsi="Times New Roman" w:cs="Times New Roman"/>
            <w:sz w:val="24"/>
            <w:szCs w:val="24"/>
          </w:rPr>
          <w:delInstrText xml:space="preserve"> ADDIN EN.CITE </w:delInstrText>
        </w:r>
        <w:r w:rsidR="00C618CF" w:rsidRPr="007200B5" w:rsidDel="00332C0B">
          <w:rPr>
            <w:rFonts w:ascii="Times New Roman" w:hAnsi="Times New Roman" w:cs="Times New Roman"/>
            <w:sz w:val="24"/>
            <w:szCs w:val="24"/>
            <w:rPrChange w:id="189" w:author="Quah Phaik Ling (SICS)" w:date="2018-08-30T12:05:00Z">
              <w:rPr>
                <w:rFonts w:ascii="Times New Roman" w:hAnsi="Times New Roman" w:cs="Times New Roman"/>
                <w:sz w:val="24"/>
                <w:szCs w:val="24"/>
              </w:rPr>
            </w:rPrChange>
          </w:rPr>
          <w:fldChar w:fldCharType="begin">
            <w:fldData xml:space="preserve">PEVuZE5vdGU+PENpdGU+PEF1dGhvcj5IYXN6YXJkPC9BdXRob3I+PFllYXI+MjAxNTwvWWVhcj48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</w:fldData>
          </w:fldChar>
        </w:r>
        <w:r w:rsidR="00C618CF" w:rsidRPr="007200B5" w:rsidDel="00332C0B">
          <w:rPr>
            <w:rFonts w:ascii="Times New Roman" w:hAnsi="Times New Roman" w:cs="Times New Roman"/>
            <w:sz w:val="24"/>
            <w:szCs w:val="24"/>
          </w:rPr>
          <w:delInstrText xml:space="preserve"> ADDIN EN.CITE.DATA </w:delInstrText>
        </w:r>
        <w:r w:rsidR="00C618CF" w:rsidRPr="007200B5" w:rsidDel="00332C0B">
          <w:rPr>
            <w:rFonts w:ascii="Times New Roman" w:hAnsi="Times New Roman" w:cs="Times New Roman"/>
            <w:sz w:val="24"/>
            <w:szCs w:val="24"/>
            <w:rPrChange w:id="190" w:author="Quah Phaik Ling (SICS)" w:date="2018-08-30T12:05:00Z">
              <w:rPr>
                <w:rFonts w:ascii="Times New Roman" w:hAnsi="Times New Roman" w:cs="Times New Roman"/>
                <w:sz w:val="24"/>
                <w:szCs w:val="24"/>
              </w:rPr>
            </w:rPrChange>
          </w:rPr>
        </w:r>
        <w:r w:rsidR="00C618CF" w:rsidRPr="007200B5" w:rsidDel="00332C0B">
          <w:rPr>
            <w:rFonts w:ascii="Times New Roman" w:hAnsi="Times New Roman" w:cs="Times New Roman"/>
            <w:sz w:val="24"/>
            <w:szCs w:val="24"/>
            <w:rPrChange w:id="191" w:author="Quah Phaik Ling (SICS)" w:date="2018-08-30T12:05:00Z">
              <w:rPr>
                <w:rFonts w:ascii="Times New Roman" w:hAnsi="Times New Roman" w:cs="Times New Roman"/>
                <w:sz w:val="24"/>
                <w:szCs w:val="24"/>
              </w:rPr>
            </w:rPrChange>
          </w:rPr>
          <w:fldChar w:fldCharType="end"/>
        </w:r>
      </w:del>
      <w:ins w:id="192" w:author="Quah Phaik Ling (SICS)" w:date="2018-09-01T14:20:00Z">
        <w:r w:rsidR="00332C0B">
          <w:rPr>
            <w:rFonts w:ascii="Times New Roman" w:hAnsi="Times New Roman" w:cs="Times New Roman"/>
            <w:sz w:val="24"/>
            <w:szCs w:val="24"/>
          </w:rPr>
          <w:fldChar w:fldCharType="begin">
            <w:fldData xml:space="preserve">PEVuZE5vdGU+PENpdGU+PEF1dGhvcj5IYXN6YXJkPC9BdXRob3I+PFllYXI+MjAxNTwvWWVhcj48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</w:fldData>
          </w:fldChar>
        </w:r>
        <w:r w:rsidR="00332C0B">
          <w:rPr>
            <w:rFonts w:ascii="Times New Roman" w:hAnsi="Times New Roman" w:cs="Times New Roman"/>
            <w:sz w:val="24"/>
            <w:szCs w:val="24"/>
          </w:rPr>
          <w:instrText xml:space="preserve"> ADDIN EN.CITE.DATA </w:instrText>
        </w:r>
        <w:r w:rsidR="00332C0B">
          <w:rPr>
            <w:rFonts w:ascii="Times New Roman" w:hAnsi="Times New Roman" w:cs="Times New Roman"/>
            <w:sz w:val="24"/>
            <w:szCs w:val="24"/>
          </w:rPr>
        </w:r>
        <w:r w:rsidR="00332C0B">
          <w:rPr>
            <w:rFonts w:ascii="Times New Roman" w:hAnsi="Times New Roman" w:cs="Times New Roman"/>
            <w:sz w:val="24"/>
            <w:szCs w:val="24"/>
          </w:rPr>
          <w:fldChar w:fldCharType="end"/>
        </w:r>
      </w:ins>
      <w:r w:rsidR="00D14516" w:rsidRPr="00673A8C">
        <w:rPr>
          <w:rFonts w:ascii="Times New Roman" w:hAnsi="Times New Roman" w:cs="Times New Roman"/>
          <w:sz w:val="24"/>
          <w:szCs w:val="24"/>
          <w:rPrChange w:id="193" w:author="Quah Phaik Ling (SICS)" w:date="2018-08-30T12:05:00Z">
            <w:rPr>
              <w:rFonts w:ascii="Times New Roman" w:hAnsi="Times New Roman" w:cs="Times New Roman"/>
              <w:sz w:val="24"/>
              <w:szCs w:val="24"/>
            </w:rPr>
          </w:rPrChange>
        </w:rPr>
      </w:r>
      <w:r w:rsidR="00D14516" w:rsidRPr="00673A8C">
        <w:rPr>
          <w:rFonts w:ascii="Times New Roman" w:hAnsi="Times New Roman" w:cs="Times New Roman"/>
          <w:sz w:val="24"/>
          <w:szCs w:val="24"/>
          <w:rPrChange w:id="194" w:author="Quah Phaik Ling (SICS)" w:date="2018-08-30T12:05:00Z">
            <w:rPr>
              <w:rFonts w:ascii="Times New Roman" w:hAnsi="Times New Roman" w:cs="Times New Roman"/>
              <w:sz w:val="24"/>
              <w:szCs w:val="24"/>
            </w:rPr>
          </w:rPrChange>
        </w:rPr>
        <w:fldChar w:fldCharType="separate"/>
      </w:r>
      <w:ins w:id="195" w:author="Quah Phaik Ling (SICS)" w:date="2018-09-01T14:20:00Z">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"_ENREF_18" \o "Haszard, 2015 #52" </w:instrText>
        </w:r>
      </w:ins>
      <w:r w:rsidR="00332C0B">
        <w:rPr>
          <w:rFonts w:ascii="Times New Roman" w:hAnsi="Times New Roman" w:cs="Times New Roman"/>
          <w:noProof/>
          <w:sz w:val="24"/>
          <w:szCs w:val="24"/>
        </w:rPr>
        <w:fldChar w:fldCharType="separate"/>
      </w:r>
      <w:ins w:id="196" w:author="Quah Phaik Ling (SICS)" w:date="2018-09-01T14:20:00Z">
        <w:r w:rsidR="00332C0B">
          <w:rPr>
            <w:rFonts w:ascii="Times New Roman" w:hAnsi="Times New Roman" w:cs="Times New Roman"/>
            <w:noProof/>
            <w:sz w:val="24"/>
            <w:szCs w:val="24"/>
          </w:rPr>
          <w:t>18</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ins>
      <w:del w:id="197" w:author="Quah Phaik Ling (SICS)" w:date="2018-09-01T14:20:00Z">
        <w:r w:rsidR="00C618CF" w:rsidRPr="00673A8C" w:rsidDel="00332C0B">
          <w:rPr>
            <w:rFonts w:ascii="Times New Roman" w:hAnsi="Times New Roman" w:cs="Times New Roman"/>
            <w:noProof/>
            <w:sz w:val="24"/>
            <w:szCs w:val="24"/>
          </w:rPr>
          <w:delText>(</w:delText>
        </w:r>
        <w:r w:rsidR="008527F9" w:rsidRPr="007200B5" w:rsidDel="00332C0B">
          <w:rPr>
            <w:rFonts w:ascii="Times New Roman" w:hAnsi="Times New Roman" w:cs="Times New Roman"/>
            <w:noProof/>
            <w:sz w:val="24"/>
            <w:szCs w:val="24"/>
          </w:rPr>
          <w:delText>18</w:delText>
        </w:r>
        <w:r w:rsidR="00C618CF" w:rsidRPr="00673A8C" w:rsidDel="00332C0B">
          <w:rPr>
            <w:rFonts w:ascii="Times New Roman" w:hAnsi="Times New Roman" w:cs="Times New Roman"/>
            <w:noProof/>
            <w:sz w:val="24"/>
            <w:szCs w:val="24"/>
          </w:rPr>
          <w:delText>)</w:delText>
        </w:r>
      </w:del>
      <w:r w:rsidR="00D14516" w:rsidRPr="00673A8C">
        <w:rPr>
          <w:rFonts w:ascii="Times New Roman" w:hAnsi="Times New Roman" w:cs="Times New Roman"/>
          <w:sz w:val="24"/>
          <w:szCs w:val="24"/>
        </w:rPr>
        <w:fldChar w:fldCharType="end"/>
      </w:r>
      <w:r w:rsidR="00D14516" w:rsidRPr="00673A8C">
        <w:rPr>
          <w:rFonts w:ascii="Times New Roman" w:hAnsi="Times New Roman" w:cs="Times New Roman"/>
          <w:sz w:val="24"/>
          <w:szCs w:val="24"/>
        </w:rPr>
        <w:t xml:space="preserve"> </w:t>
      </w:r>
      <w:r w:rsidR="006A28DE" w:rsidRPr="00673A8C">
        <w:rPr>
          <w:rFonts w:ascii="Times New Roman" w:hAnsi="Times New Roman" w:cs="Times New Roman"/>
          <w:sz w:val="24"/>
          <w:szCs w:val="24"/>
        </w:rPr>
        <w:t>, and</w:t>
      </w:r>
      <w:r w:rsidR="00D14516" w:rsidRPr="007200B5">
        <w:rPr>
          <w:rFonts w:ascii="Times New Roman" w:hAnsi="Times New Roman" w:cs="Times New Roman"/>
          <w:sz w:val="24"/>
          <w:szCs w:val="24"/>
        </w:rPr>
        <w:t xml:space="preserve"> those</w:t>
      </w:r>
      <w:r w:rsidR="006A28DE" w:rsidRPr="007200B5">
        <w:rPr>
          <w:rFonts w:ascii="Times New Roman" w:hAnsi="Times New Roman" w:cs="Times New Roman"/>
          <w:sz w:val="24"/>
          <w:szCs w:val="24"/>
        </w:rPr>
        <w:t xml:space="preserve"> from</w:t>
      </w:r>
      <w:r w:rsidR="00871382" w:rsidRPr="007200B5">
        <w:rPr>
          <w:rFonts w:ascii="Times New Roman" w:hAnsi="Times New Roman" w:cs="Times New Roman"/>
          <w:sz w:val="24"/>
          <w:szCs w:val="24"/>
        </w:rPr>
        <w:t xml:space="preserve"> </w:t>
      </w:r>
      <w:r w:rsidR="00871382" w:rsidRPr="007200B5">
        <w:rPr>
          <w:rFonts w:ascii="Times New Roman" w:hAnsi="Times New Roman" w:cs="Times New Roman"/>
          <w:sz w:val="24"/>
          <w:szCs w:val="24"/>
          <w:shd w:val="clear" w:color="auto" w:fill="FFFFFF"/>
        </w:rPr>
        <w:t>low-</w:t>
      </w:r>
      <w:r w:rsidR="006A28DE" w:rsidRPr="007200B5">
        <w:rPr>
          <w:rFonts w:ascii="Times New Roman" w:hAnsi="Times New Roman" w:cs="Times New Roman"/>
          <w:sz w:val="24"/>
          <w:szCs w:val="24"/>
          <w:shd w:val="clear" w:color="auto" w:fill="FFFFFF"/>
        </w:rPr>
        <w:t>socioeconomic (</w:t>
      </w:r>
      <w:r w:rsidR="00710595" w:rsidRPr="007200B5">
        <w:rPr>
          <w:rFonts w:ascii="Times New Roman" w:hAnsi="Times New Roman" w:cs="Times New Roman"/>
          <w:sz w:val="24"/>
          <w:szCs w:val="24"/>
          <w:shd w:val="clear" w:color="auto" w:fill="FFFFFF"/>
        </w:rPr>
        <w:t xml:space="preserve">SES) </w:t>
      </w:r>
      <w:r w:rsidR="001C1849" w:rsidRPr="007200B5">
        <w:rPr>
          <w:rFonts w:ascii="Times New Roman" w:hAnsi="Times New Roman" w:cs="Times New Roman"/>
          <w:sz w:val="24"/>
          <w:szCs w:val="24"/>
          <w:shd w:val="clear" w:color="auto" w:fill="FFFFFF"/>
        </w:rPr>
        <w:t>background</w:t>
      </w:r>
      <w:r w:rsidR="00D14516" w:rsidRPr="007200B5">
        <w:rPr>
          <w:rFonts w:ascii="Times New Roman" w:hAnsi="Times New Roman" w:cs="Times New Roman"/>
          <w:sz w:val="24"/>
          <w:szCs w:val="24"/>
          <w:shd w:val="clear" w:color="auto" w:fill="FFFFFF"/>
        </w:rPr>
        <w:t>s</w:t>
      </w:r>
      <w:r w:rsidR="00784A65" w:rsidRPr="00673A8C">
        <w:rPr>
          <w:rFonts w:ascii="Times New Roman" w:hAnsi="Times New Roman" w:cs="Times New Roman"/>
          <w:sz w:val="24"/>
          <w:szCs w:val="24"/>
          <w:shd w:val="clear" w:color="auto" w:fill="FFFFFF"/>
        </w:rPr>
        <w:fldChar w:fldCharType="begin">
          <w:fldData xml:space="preserve">PEVuZE5vdGU+PENpdGU+PEF1dGhvcj5FbnRpbjwvQXV0aG9yPjxZZWFyPjIwMTQ8L1llYXI+PFJl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</w:fldData>
        </w:fldChar>
      </w:r>
      <w:ins w:id="198" w:author="Quah Phaik Ling (SICS)" w:date="2018-09-01T14:20:00Z">
        <w:r w:rsidR="00332C0B">
          <w:rPr>
            <w:rFonts w:ascii="Times New Roman" w:hAnsi="Times New Roman" w:cs="Times New Roman"/>
            <w:sz w:val="24"/>
            <w:szCs w:val="24"/>
            <w:shd w:val="clear" w:color="auto" w:fill="FFFFFF"/>
          </w:rPr>
          <w:instrText xml:space="preserve"> ADDIN EN.CITE </w:instrText>
        </w:r>
      </w:ins>
      <w:del w:id="199" w:author="Quah Phaik Ling (SICS)" w:date="2018-09-01T14:20:00Z">
        <w:r w:rsidR="00C618CF" w:rsidRPr="007200B5" w:rsidDel="00332C0B">
          <w:rPr>
            <w:rFonts w:ascii="Times New Roman" w:hAnsi="Times New Roman" w:cs="Times New Roman"/>
            <w:sz w:val="24"/>
            <w:szCs w:val="24"/>
            <w:shd w:val="clear" w:color="auto" w:fill="FFFFFF"/>
          </w:rPr>
          <w:delInstrText xml:space="preserve"> ADDIN EN.CITE </w:delInstrText>
        </w:r>
        <w:r w:rsidR="00C618CF" w:rsidRPr="007200B5" w:rsidDel="00332C0B">
          <w:rPr>
            <w:rFonts w:ascii="Times New Roman" w:hAnsi="Times New Roman" w:cs="Times New Roman"/>
            <w:sz w:val="24"/>
            <w:szCs w:val="24"/>
            <w:shd w:val="clear" w:color="auto" w:fill="FFFFFF"/>
            <w:rPrChange w:id="200" w:author="Quah Phaik Ling (SICS)" w:date="2018-08-30T12:05:00Z">
              <w:rPr>
                <w:rFonts w:ascii="Times New Roman" w:hAnsi="Times New Roman" w:cs="Times New Roman"/>
                <w:sz w:val="24"/>
                <w:szCs w:val="24"/>
                <w:shd w:val="clear" w:color="auto" w:fill="FFFFFF"/>
              </w:rPr>
            </w:rPrChange>
          </w:rPr>
          <w:fldChar w:fldCharType="begin">
            <w:fldData xml:space="preserve">PEVuZE5vdGU+PENpdGU+PEF1dGhvcj5FbnRpbjwvQXV0aG9yPjxZZWFyPjIwMTQ8L1llYXI+PFJl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</w:fldData>
          </w:fldChar>
        </w:r>
        <w:r w:rsidR="00C618CF" w:rsidRPr="007200B5" w:rsidDel="00332C0B">
          <w:rPr>
            <w:rFonts w:ascii="Times New Roman" w:hAnsi="Times New Roman" w:cs="Times New Roman"/>
            <w:sz w:val="24"/>
            <w:szCs w:val="24"/>
            <w:shd w:val="clear" w:color="auto" w:fill="FFFFFF"/>
          </w:rPr>
          <w:delInstrText xml:space="preserve"> ADDIN EN.CITE.DATA </w:delInstrText>
        </w:r>
        <w:r w:rsidR="00C618CF" w:rsidRPr="007200B5" w:rsidDel="00332C0B">
          <w:rPr>
            <w:rFonts w:ascii="Times New Roman" w:hAnsi="Times New Roman" w:cs="Times New Roman"/>
            <w:sz w:val="24"/>
            <w:szCs w:val="24"/>
            <w:shd w:val="clear" w:color="auto" w:fill="FFFFFF"/>
            <w:rPrChange w:id="201" w:author="Quah Phaik Ling (SICS)" w:date="2018-08-30T12:05:00Z">
              <w:rPr>
                <w:rFonts w:ascii="Times New Roman" w:hAnsi="Times New Roman" w:cs="Times New Roman"/>
                <w:sz w:val="24"/>
                <w:szCs w:val="24"/>
                <w:shd w:val="clear" w:color="auto" w:fill="FFFFFF"/>
              </w:rPr>
            </w:rPrChange>
          </w:rPr>
        </w:r>
        <w:r w:rsidR="00C618CF" w:rsidRPr="007200B5" w:rsidDel="00332C0B">
          <w:rPr>
            <w:rFonts w:ascii="Times New Roman" w:hAnsi="Times New Roman" w:cs="Times New Roman"/>
            <w:sz w:val="24"/>
            <w:szCs w:val="24"/>
            <w:shd w:val="clear" w:color="auto" w:fill="FFFFFF"/>
            <w:rPrChange w:id="202" w:author="Quah Phaik Ling (SICS)" w:date="2018-08-30T12:05:00Z">
              <w:rPr>
                <w:rFonts w:ascii="Times New Roman" w:hAnsi="Times New Roman" w:cs="Times New Roman"/>
                <w:sz w:val="24"/>
                <w:szCs w:val="24"/>
                <w:shd w:val="clear" w:color="auto" w:fill="FFFFFF"/>
              </w:rPr>
            </w:rPrChange>
          </w:rPr>
          <w:fldChar w:fldCharType="end"/>
        </w:r>
      </w:del>
      <w:ins w:id="203" w:author="Quah Phaik Ling (SICS)" w:date="2018-09-01T14:20:00Z">
        <w:r w:rsidR="00332C0B">
          <w:rPr>
            <w:rFonts w:ascii="Times New Roman" w:hAnsi="Times New Roman" w:cs="Times New Roman"/>
            <w:sz w:val="24"/>
            <w:szCs w:val="24"/>
            <w:shd w:val="clear" w:color="auto" w:fill="FFFFFF"/>
          </w:rPr>
          <w:fldChar w:fldCharType="begin">
            <w:fldData xml:space="preserve">PEVuZE5vdGU+PENpdGU+PEF1dGhvcj5FbnRpbjwvQXV0aG9yPjxZZWFyPjIwMTQ8L1llYXI+PFJl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</w:fldData>
          </w:fldChar>
        </w:r>
        <w:r w:rsidR="00332C0B">
          <w:rPr>
            <w:rFonts w:ascii="Times New Roman" w:hAnsi="Times New Roman" w:cs="Times New Roman"/>
            <w:sz w:val="24"/>
            <w:szCs w:val="24"/>
            <w:shd w:val="clear" w:color="auto" w:fill="FFFFFF"/>
          </w:rPr>
          <w:instrText xml:space="preserve"> ADDIN EN.CITE.DATA </w:instrText>
        </w:r>
        <w:r w:rsidR="00332C0B">
          <w:rPr>
            <w:rFonts w:ascii="Times New Roman" w:hAnsi="Times New Roman" w:cs="Times New Roman"/>
            <w:sz w:val="24"/>
            <w:szCs w:val="24"/>
            <w:shd w:val="clear" w:color="auto" w:fill="FFFFFF"/>
          </w:rPr>
        </w:r>
        <w:r w:rsidR="00332C0B">
          <w:rPr>
            <w:rFonts w:ascii="Times New Roman" w:hAnsi="Times New Roman" w:cs="Times New Roman"/>
            <w:sz w:val="24"/>
            <w:szCs w:val="24"/>
            <w:shd w:val="clear" w:color="auto" w:fill="FFFFFF"/>
          </w:rPr>
          <w:fldChar w:fldCharType="end"/>
        </w:r>
      </w:ins>
      <w:r w:rsidR="00784A65" w:rsidRPr="00673A8C">
        <w:rPr>
          <w:rFonts w:ascii="Times New Roman" w:hAnsi="Times New Roman" w:cs="Times New Roman"/>
          <w:sz w:val="24"/>
          <w:szCs w:val="24"/>
          <w:shd w:val="clear" w:color="auto" w:fill="FFFFFF"/>
          <w:rPrChange w:id="204" w:author="Quah Phaik Ling (SICS)" w:date="2018-08-30T12:05:00Z">
            <w:rPr>
              <w:rFonts w:ascii="Times New Roman" w:hAnsi="Times New Roman" w:cs="Times New Roman"/>
              <w:sz w:val="24"/>
              <w:szCs w:val="24"/>
              <w:shd w:val="clear" w:color="auto" w:fill="FFFFFF"/>
            </w:rPr>
          </w:rPrChange>
        </w:rPr>
      </w:r>
      <w:r w:rsidR="00784A65" w:rsidRPr="00673A8C">
        <w:rPr>
          <w:rFonts w:ascii="Times New Roman" w:hAnsi="Times New Roman" w:cs="Times New Roman"/>
          <w:sz w:val="24"/>
          <w:szCs w:val="24"/>
          <w:shd w:val="clear" w:color="auto" w:fill="FFFFFF"/>
          <w:rPrChange w:id="205" w:author="Quah Phaik Ling (SICS)" w:date="2018-08-30T12:05:00Z">
            <w:rPr>
              <w:rFonts w:ascii="Times New Roman" w:hAnsi="Times New Roman" w:cs="Times New Roman"/>
              <w:sz w:val="24"/>
              <w:szCs w:val="24"/>
              <w:shd w:val="clear" w:color="auto" w:fill="FFFFFF"/>
            </w:rPr>
          </w:rPrChange>
        </w:rPr>
        <w:fldChar w:fldCharType="separate"/>
      </w:r>
      <w:ins w:id="206" w:author="Quah Phaik Ling (SICS)" w:date="2018-09-01T14:20:00Z">
        <w:r w:rsidR="00332C0B">
          <w:rPr>
            <w:rFonts w:ascii="Times New Roman" w:hAnsi="Times New Roman" w:cs="Times New Roman"/>
            <w:noProof/>
            <w:sz w:val="24"/>
            <w:szCs w:val="24"/>
            <w:shd w:val="clear" w:color="auto" w:fill="FFFFFF"/>
          </w:rPr>
          <w:t>[</w:t>
        </w:r>
        <w:r w:rsidR="00332C0B">
          <w:rPr>
            <w:rFonts w:ascii="Times New Roman" w:hAnsi="Times New Roman" w:cs="Times New Roman"/>
            <w:noProof/>
            <w:sz w:val="24"/>
            <w:szCs w:val="24"/>
            <w:shd w:val="clear" w:color="auto" w:fill="FFFFFF"/>
          </w:rPr>
          <w:fldChar w:fldCharType="begin"/>
        </w:r>
        <w:r w:rsidR="00332C0B">
          <w:rPr>
            <w:rFonts w:ascii="Times New Roman" w:hAnsi="Times New Roman" w:cs="Times New Roman"/>
            <w:noProof/>
            <w:sz w:val="24"/>
            <w:szCs w:val="24"/>
            <w:shd w:val="clear" w:color="auto" w:fill="FFFFFF"/>
          </w:rPr>
          <w:instrText xml:space="preserve"> HYPERLINK \l "_ENREF_21" \o "Entin, 2014 #42" </w:instrText>
        </w:r>
      </w:ins>
      <w:r w:rsidR="00332C0B">
        <w:rPr>
          <w:rFonts w:ascii="Times New Roman" w:hAnsi="Times New Roman" w:cs="Times New Roman"/>
          <w:noProof/>
          <w:sz w:val="24"/>
          <w:szCs w:val="24"/>
          <w:shd w:val="clear" w:color="auto" w:fill="FFFFFF"/>
        </w:rPr>
        <w:fldChar w:fldCharType="separate"/>
      </w:r>
      <w:ins w:id="207" w:author="Quah Phaik Ling (SICS)" w:date="2018-09-01T14:20:00Z">
        <w:r w:rsidR="00332C0B">
          <w:rPr>
            <w:rFonts w:ascii="Times New Roman" w:hAnsi="Times New Roman" w:cs="Times New Roman"/>
            <w:noProof/>
            <w:sz w:val="24"/>
            <w:szCs w:val="24"/>
            <w:shd w:val="clear" w:color="auto" w:fill="FFFFFF"/>
          </w:rPr>
          <w:t>21</w:t>
        </w:r>
        <w:r w:rsidR="00332C0B">
          <w:rPr>
            <w:rFonts w:ascii="Times New Roman" w:hAnsi="Times New Roman" w:cs="Times New Roman"/>
            <w:noProof/>
            <w:sz w:val="24"/>
            <w:szCs w:val="24"/>
            <w:shd w:val="clear" w:color="auto" w:fill="FFFFFF"/>
          </w:rPr>
          <w:fldChar w:fldCharType="end"/>
        </w:r>
        <w:r w:rsidR="00332C0B">
          <w:rPr>
            <w:rFonts w:ascii="Times New Roman" w:hAnsi="Times New Roman" w:cs="Times New Roman"/>
            <w:noProof/>
            <w:sz w:val="24"/>
            <w:szCs w:val="24"/>
            <w:shd w:val="clear" w:color="auto" w:fill="FFFFFF"/>
          </w:rPr>
          <w:t>]</w:t>
        </w:r>
      </w:ins>
      <w:del w:id="208" w:author="Quah Phaik Ling (SICS)" w:date="2018-09-01T14:20:00Z">
        <w:r w:rsidR="00C618CF" w:rsidRPr="00673A8C" w:rsidDel="00332C0B">
          <w:rPr>
            <w:rFonts w:ascii="Times New Roman" w:hAnsi="Times New Roman" w:cs="Times New Roman"/>
            <w:noProof/>
            <w:sz w:val="24"/>
            <w:szCs w:val="24"/>
            <w:shd w:val="clear" w:color="auto" w:fill="FFFFFF"/>
          </w:rPr>
          <w:delText>(</w:delText>
        </w:r>
        <w:r w:rsidR="008527F9" w:rsidRPr="007200B5" w:rsidDel="00332C0B">
          <w:rPr>
            <w:rFonts w:ascii="Times New Roman" w:hAnsi="Times New Roman" w:cs="Times New Roman"/>
            <w:noProof/>
            <w:sz w:val="24"/>
            <w:szCs w:val="24"/>
            <w:shd w:val="clear" w:color="auto" w:fill="FFFFFF"/>
          </w:rPr>
          <w:delText>21</w:delText>
        </w:r>
        <w:r w:rsidR="00C618CF" w:rsidRPr="00673A8C" w:rsidDel="00332C0B">
          <w:rPr>
            <w:rFonts w:ascii="Times New Roman" w:hAnsi="Times New Roman" w:cs="Times New Roman"/>
            <w:noProof/>
            <w:sz w:val="24"/>
            <w:szCs w:val="24"/>
            <w:shd w:val="clear" w:color="auto" w:fill="FFFFFF"/>
          </w:rPr>
          <w:delText>)</w:delText>
        </w:r>
      </w:del>
      <w:r w:rsidR="00784A65" w:rsidRPr="00673A8C">
        <w:rPr>
          <w:rFonts w:ascii="Times New Roman" w:hAnsi="Times New Roman" w:cs="Times New Roman"/>
          <w:sz w:val="24"/>
          <w:szCs w:val="24"/>
          <w:shd w:val="clear" w:color="auto" w:fill="FFFFFF"/>
        </w:rPr>
        <w:fldChar w:fldCharType="end"/>
      </w:r>
      <w:r w:rsidR="00CD4570" w:rsidRPr="00673A8C">
        <w:rPr>
          <w:rFonts w:ascii="Times New Roman" w:hAnsi="Times New Roman" w:cs="Times New Roman"/>
          <w:sz w:val="24"/>
          <w:szCs w:val="24"/>
          <w:shd w:val="clear" w:color="auto" w:fill="FFFFFF"/>
        </w:rPr>
        <w:t xml:space="preserve">, </w:t>
      </w:r>
      <w:r w:rsidR="00710595" w:rsidRPr="00673A8C">
        <w:rPr>
          <w:rFonts w:ascii="Times New Roman" w:hAnsi="Times New Roman" w:cs="Times New Roman"/>
          <w:sz w:val="24"/>
          <w:szCs w:val="24"/>
          <w:shd w:val="clear" w:color="auto" w:fill="FFFFFF"/>
        </w:rPr>
        <w:t>thus</w:t>
      </w:r>
      <w:r w:rsidR="00274D30" w:rsidRPr="007200B5">
        <w:rPr>
          <w:rFonts w:ascii="Times New Roman" w:hAnsi="Times New Roman" w:cs="Times New Roman"/>
          <w:sz w:val="24"/>
          <w:szCs w:val="24"/>
          <w:shd w:val="clear" w:color="auto" w:fill="FFFFFF"/>
        </w:rPr>
        <w:t xml:space="preserve"> potentially</w:t>
      </w:r>
      <w:r w:rsidR="00710595" w:rsidRPr="007200B5">
        <w:rPr>
          <w:rFonts w:ascii="Times New Roman" w:hAnsi="Times New Roman" w:cs="Times New Roman"/>
          <w:sz w:val="24"/>
          <w:szCs w:val="24"/>
          <w:shd w:val="clear" w:color="auto" w:fill="FFFFFF"/>
        </w:rPr>
        <w:t xml:space="preserve"> </w:t>
      </w:r>
      <w:r w:rsidR="002C6AA5" w:rsidRPr="007200B5">
        <w:rPr>
          <w:rFonts w:ascii="Times New Roman" w:hAnsi="Times New Roman" w:cs="Times New Roman"/>
          <w:sz w:val="24"/>
          <w:szCs w:val="24"/>
          <w:shd w:val="clear" w:color="auto" w:fill="FFFFFF"/>
        </w:rPr>
        <w:t>limiting</w:t>
      </w:r>
      <w:r w:rsidR="00CD4570" w:rsidRPr="007200B5">
        <w:rPr>
          <w:rFonts w:ascii="Times New Roman" w:hAnsi="Times New Roman" w:cs="Times New Roman"/>
          <w:sz w:val="24"/>
          <w:szCs w:val="24"/>
          <w:shd w:val="clear" w:color="auto" w:fill="FFFFFF"/>
        </w:rPr>
        <w:t xml:space="preserve"> the generalizability of </w:t>
      </w:r>
      <w:r w:rsidR="007C5EE1" w:rsidRPr="007200B5">
        <w:rPr>
          <w:rFonts w:ascii="Times New Roman" w:hAnsi="Times New Roman" w:cs="Times New Roman"/>
          <w:sz w:val="24"/>
          <w:szCs w:val="24"/>
          <w:shd w:val="clear" w:color="auto" w:fill="FFFFFF"/>
        </w:rPr>
        <w:t>the</w:t>
      </w:r>
      <w:r w:rsidR="00710595" w:rsidRPr="007200B5">
        <w:rPr>
          <w:rFonts w:ascii="Times New Roman" w:hAnsi="Times New Roman" w:cs="Times New Roman"/>
          <w:sz w:val="24"/>
          <w:szCs w:val="24"/>
          <w:shd w:val="clear" w:color="auto" w:fill="FFFFFF"/>
        </w:rPr>
        <w:t xml:space="preserve">se </w:t>
      </w:r>
      <w:r w:rsidR="007C5EE1" w:rsidRPr="007200B5">
        <w:rPr>
          <w:rFonts w:ascii="Times New Roman" w:hAnsi="Times New Roman" w:cs="Times New Roman"/>
          <w:sz w:val="24"/>
          <w:szCs w:val="24"/>
          <w:shd w:val="clear" w:color="auto" w:fill="FFFFFF"/>
        </w:rPr>
        <w:t>findings</w:t>
      </w:r>
      <w:r w:rsidR="00AA3AE4" w:rsidRPr="007200B5">
        <w:rPr>
          <w:rFonts w:ascii="Times New Roman" w:hAnsi="Times New Roman" w:cs="Times New Roman"/>
          <w:sz w:val="24"/>
          <w:szCs w:val="24"/>
          <w:shd w:val="clear" w:color="auto" w:fill="FFFFFF"/>
        </w:rPr>
        <w:t>.</w:t>
      </w:r>
      <w:r w:rsidR="006A28DE" w:rsidRPr="007200B5">
        <w:rPr>
          <w:rFonts w:ascii="Times New Roman" w:hAnsi="Times New Roman" w:cs="Times New Roman"/>
          <w:sz w:val="24"/>
          <w:szCs w:val="24"/>
          <w:shd w:val="clear" w:color="auto" w:fill="FFFFFF"/>
        </w:rPr>
        <w:t xml:space="preserve"> </w:t>
      </w:r>
      <w:r w:rsidR="00AA3AE4" w:rsidRPr="007200B5">
        <w:rPr>
          <w:rFonts w:ascii="Times New Roman" w:hAnsi="Times New Roman" w:cs="Times New Roman"/>
          <w:sz w:val="24"/>
          <w:szCs w:val="24"/>
          <w:shd w:val="clear" w:color="auto" w:fill="FFFFFF"/>
        </w:rPr>
        <w:t xml:space="preserve">Additionally, many studies focused on primarily fruit and vegetables </w:t>
      </w:r>
      <w:r w:rsidR="001C1849" w:rsidRPr="007200B5">
        <w:rPr>
          <w:rFonts w:ascii="Times New Roman" w:hAnsi="Times New Roman" w:cs="Times New Roman"/>
          <w:sz w:val="24"/>
          <w:szCs w:val="24"/>
          <w:shd w:val="clear" w:color="auto" w:fill="FFFFFF"/>
        </w:rPr>
        <w:t>intakes</w:t>
      </w:r>
      <w:r w:rsidR="00B47E8D" w:rsidRPr="007200B5">
        <w:rPr>
          <w:rFonts w:ascii="Times New Roman" w:hAnsi="Times New Roman" w:cs="Times New Roman"/>
          <w:sz w:val="24"/>
          <w:szCs w:val="24"/>
          <w:shd w:val="clear" w:color="auto" w:fill="FFFFFF"/>
        </w:rPr>
        <w:t xml:space="preserve"> </w:t>
      </w:r>
      <w:r w:rsidR="00DA07B5" w:rsidRPr="00673A8C">
        <w:rPr>
          <w:rFonts w:ascii="Times New Roman" w:hAnsi="Times New Roman" w:cs="Times New Roman"/>
          <w:sz w:val="24"/>
          <w:szCs w:val="24"/>
          <w:shd w:val="clear" w:color="auto" w:fill="FFFFFF"/>
        </w:rPr>
        <w:fldChar w:fldCharType="begin">
          <w:fldData xml:space="preserve">PEVuZE5vdGU+PENpdGU+PEF1dGhvcj5IYXN6YXJkPC9BdXRob3I+PFllYXI+MjAxNTwvWWVhcj48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</w:fldData>
        </w:fldChar>
      </w:r>
      <w:ins w:id="209" w:author="Quah Phaik Ling (SICS)" w:date="2018-09-01T14:20:00Z">
        <w:r w:rsidR="00332C0B">
          <w:rPr>
            <w:rFonts w:ascii="Times New Roman" w:hAnsi="Times New Roman" w:cs="Times New Roman"/>
            <w:sz w:val="24"/>
            <w:szCs w:val="24"/>
            <w:shd w:val="clear" w:color="auto" w:fill="FFFFFF"/>
          </w:rPr>
          <w:instrText xml:space="preserve"> ADDIN EN.CITE </w:instrText>
        </w:r>
      </w:ins>
      <w:del w:id="210" w:author="Quah Phaik Ling (SICS)" w:date="2018-09-01T14:20:00Z">
        <w:r w:rsidR="00C618CF" w:rsidRPr="007200B5" w:rsidDel="00332C0B">
          <w:rPr>
            <w:rFonts w:ascii="Times New Roman" w:hAnsi="Times New Roman" w:cs="Times New Roman"/>
            <w:sz w:val="24"/>
            <w:szCs w:val="24"/>
            <w:shd w:val="clear" w:color="auto" w:fill="FFFFFF"/>
          </w:rPr>
          <w:delInstrText xml:space="preserve"> ADDIN EN.CITE </w:delInstrText>
        </w:r>
        <w:r w:rsidR="00C618CF" w:rsidRPr="007200B5" w:rsidDel="00332C0B">
          <w:rPr>
            <w:rFonts w:ascii="Times New Roman" w:hAnsi="Times New Roman" w:cs="Times New Roman"/>
            <w:sz w:val="24"/>
            <w:szCs w:val="24"/>
            <w:shd w:val="clear" w:color="auto" w:fill="FFFFFF"/>
            <w:rPrChange w:id="211" w:author="Quah Phaik Ling (SICS)" w:date="2018-08-30T12:05:00Z">
              <w:rPr>
                <w:rFonts w:ascii="Times New Roman" w:hAnsi="Times New Roman" w:cs="Times New Roman"/>
                <w:sz w:val="24"/>
                <w:szCs w:val="24"/>
                <w:shd w:val="clear" w:color="auto" w:fill="FFFFFF"/>
              </w:rPr>
            </w:rPrChange>
          </w:rPr>
          <w:fldChar w:fldCharType="begin">
            <w:fldData xml:space="preserve">PEVuZE5vdGU+PENpdGU+PEF1dGhvcj5IYXN6YXJkPC9BdXRob3I+PFllYXI+MjAxNTwvWWVhcj48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</w:fldData>
          </w:fldChar>
        </w:r>
        <w:r w:rsidR="00C618CF" w:rsidRPr="007200B5" w:rsidDel="00332C0B">
          <w:rPr>
            <w:rFonts w:ascii="Times New Roman" w:hAnsi="Times New Roman" w:cs="Times New Roman"/>
            <w:sz w:val="24"/>
            <w:szCs w:val="24"/>
            <w:shd w:val="clear" w:color="auto" w:fill="FFFFFF"/>
          </w:rPr>
          <w:delInstrText xml:space="preserve"> ADDIN EN.CITE.DATA </w:delInstrText>
        </w:r>
        <w:r w:rsidR="00C618CF" w:rsidRPr="007200B5" w:rsidDel="00332C0B">
          <w:rPr>
            <w:rFonts w:ascii="Times New Roman" w:hAnsi="Times New Roman" w:cs="Times New Roman"/>
            <w:sz w:val="24"/>
            <w:szCs w:val="24"/>
            <w:shd w:val="clear" w:color="auto" w:fill="FFFFFF"/>
            <w:rPrChange w:id="212" w:author="Quah Phaik Ling (SICS)" w:date="2018-08-30T12:05:00Z">
              <w:rPr>
                <w:rFonts w:ascii="Times New Roman" w:hAnsi="Times New Roman" w:cs="Times New Roman"/>
                <w:sz w:val="24"/>
                <w:szCs w:val="24"/>
                <w:shd w:val="clear" w:color="auto" w:fill="FFFFFF"/>
              </w:rPr>
            </w:rPrChange>
          </w:rPr>
        </w:r>
        <w:r w:rsidR="00C618CF" w:rsidRPr="007200B5" w:rsidDel="00332C0B">
          <w:rPr>
            <w:rFonts w:ascii="Times New Roman" w:hAnsi="Times New Roman" w:cs="Times New Roman"/>
            <w:sz w:val="24"/>
            <w:szCs w:val="24"/>
            <w:shd w:val="clear" w:color="auto" w:fill="FFFFFF"/>
            <w:rPrChange w:id="213" w:author="Quah Phaik Ling (SICS)" w:date="2018-08-30T12:05:00Z">
              <w:rPr>
                <w:rFonts w:ascii="Times New Roman" w:hAnsi="Times New Roman" w:cs="Times New Roman"/>
                <w:sz w:val="24"/>
                <w:szCs w:val="24"/>
                <w:shd w:val="clear" w:color="auto" w:fill="FFFFFF"/>
              </w:rPr>
            </w:rPrChange>
          </w:rPr>
          <w:fldChar w:fldCharType="end"/>
        </w:r>
      </w:del>
      <w:ins w:id="214" w:author="Quah Phaik Ling (SICS)" w:date="2018-09-01T14:20:00Z">
        <w:r w:rsidR="00332C0B">
          <w:rPr>
            <w:rFonts w:ascii="Times New Roman" w:hAnsi="Times New Roman" w:cs="Times New Roman"/>
            <w:sz w:val="24"/>
            <w:szCs w:val="24"/>
            <w:shd w:val="clear" w:color="auto" w:fill="FFFFFF"/>
          </w:rPr>
          <w:fldChar w:fldCharType="begin">
            <w:fldData xml:space="preserve">PEVuZE5vdGU+PENpdGU+PEF1dGhvcj5IYXN6YXJkPC9BdXRob3I+PFllYXI+MjAxNTwvWWVhcj48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</w:fldData>
          </w:fldChar>
        </w:r>
        <w:r w:rsidR="00332C0B">
          <w:rPr>
            <w:rFonts w:ascii="Times New Roman" w:hAnsi="Times New Roman" w:cs="Times New Roman"/>
            <w:sz w:val="24"/>
            <w:szCs w:val="24"/>
            <w:shd w:val="clear" w:color="auto" w:fill="FFFFFF"/>
          </w:rPr>
          <w:instrText xml:space="preserve"> ADDIN EN.CITE.DATA </w:instrText>
        </w:r>
        <w:r w:rsidR="00332C0B">
          <w:rPr>
            <w:rFonts w:ascii="Times New Roman" w:hAnsi="Times New Roman" w:cs="Times New Roman"/>
            <w:sz w:val="24"/>
            <w:szCs w:val="24"/>
            <w:shd w:val="clear" w:color="auto" w:fill="FFFFFF"/>
          </w:rPr>
        </w:r>
        <w:r w:rsidR="00332C0B">
          <w:rPr>
            <w:rFonts w:ascii="Times New Roman" w:hAnsi="Times New Roman" w:cs="Times New Roman"/>
            <w:sz w:val="24"/>
            <w:szCs w:val="24"/>
            <w:shd w:val="clear" w:color="auto" w:fill="FFFFFF"/>
          </w:rPr>
          <w:fldChar w:fldCharType="end"/>
        </w:r>
      </w:ins>
      <w:r w:rsidR="00DA07B5" w:rsidRPr="00673A8C">
        <w:rPr>
          <w:rFonts w:ascii="Times New Roman" w:hAnsi="Times New Roman" w:cs="Times New Roman"/>
          <w:sz w:val="24"/>
          <w:szCs w:val="24"/>
          <w:shd w:val="clear" w:color="auto" w:fill="FFFFFF"/>
          <w:rPrChange w:id="215" w:author="Quah Phaik Ling (SICS)" w:date="2018-08-30T12:05:00Z">
            <w:rPr>
              <w:rFonts w:ascii="Times New Roman" w:hAnsi="Times New Roman" w:cs="Times New Roman"/>
              <w:sz w:val="24"/>
              <w:szCs w:val="24"/>
              <w:shd w:val="clear" w:color="auto" w:fill="FFFFFF"/>
            </w:rPr>
          </w:rPrChange>
        </w:rPr>
      </w:r>
      <w:r w:rsidR="00DA07B5" w:rsidRPr="00673A8C">
        <w:rPr>
          <w:rFonts w:ascii="Times New Roman" w:hAnsi="Times New Roman" w:cs="Times New Roman"/>
          <w:sz w:val="24"/>
          <w:szCs w:val="24"/>
          <w:shd w:val="clear" w:color="auto" w:fill="FFFFFF"/>
          <w:rPrChange w:id="216" w:author="Quah Phaik Ling (SICS)" w:date="2018-08-30T12:05:00Z">
            <w:rPr>
              <w:rFonts w:ascii="Times New Roman" w:hAnsi="Times New Roman" w:cs="Times New Roman"/>
              <w:sz w:val="24"/>
              <w:szCs w:val="24"/>
              <w:shd w:val="clear" w:color="auto" w:fill="FFFFFF"/>
            </w:rPr>
          </w:rPrChange>
        </w:rPr>
        <w:fldChar w:fldCharType="separate"/>
      </w:r>
      <w:ins w:id="217" w:author="Quah Phaik Ling (SICS)" w:date="2018-09-01T14:20:00Z">
        <w:r w:rsidR="00332C0B">
          <w:rPr>
            <w:rFonts w:ascii="Times New Roman" w:hAnsi="Times New Roman" w:cs="Times New Roman"/>
            <w:noProof/>
            <w:sz w:val="24"/>
            <w:szCs w:val="24"/>
            <w:shd w:val="clear" w:color="auto" w:fill="FFFFFF"/>
          </w:rPr>
          <w:t>[</w:t>
        </w:r>
        <w:r w:rsidR="00332C0B">
          <w:rPr>
            <w:rFonts w:ascii="Times New Roman" w:hAnsi="Times New Roman" w:cs="Times New Roman"/>
            <w:noProof/>
            <w:sz w:val="24"/>
            <w:szCs w:val="24"/>
            <w:shd w:val="clear" w:color="auto" w:fill="FFFFFF"/>
          </w:rPr>
          <w:fldChar w:fldCharType="begin"/>
        </w:r>
        <w:r w:rsidR="00332C0B">
          <w:rPr>
            <w:rFonts w:ascii="Times New Roman" w:hAnsi="Times New Roman" w:cs="Times New Roman"/>
            <w:noProof/>
            <w:sz w:val="24"/>
            <w:szCs w:val="24"/>
            <w:shd w:val="clear" w:color="auto" w:fill="FFFFFF"/>
          </w:rPr>
          <w:instrText xml:space="preserve"> HYPERLINK \l "_ENREF_17" \o "Shim, 2016 #53" </w:instrText>
        </w:r>
      </w:ins>
      <w:r w:rsidR="00332C0B">
        <w:rPr>
          <w:rFonts w:ascii="Times New Roman" w:hAnsi="Times New Roman" w:cs="Times New Roman"/>
          <w:noProof/>
          <w:sz w:val="24"/>
          <w:szCs w:val="24"/>
          <w:shd w:val="clear" w:color="auto" w:fill="FFFFFF"/>
        </w:rPr>
        <w:fldChar w:fldCharType="separate"/>
      </w:r>
      <w:ins w:id="218" w:author="Quah Phaik Ling (SICS)" w:date="2018-09-01T14:20:00Z">
        <w:r w:rsidR="00332C0B">
          <w:rPr>
            <w:rFonts w:ascii="Times New Roman" w:hAnsi="Times New Roman" w:cs="Times New Roman"/>
            <w:noProof/>
            <w:sz w:val="24"/>
            <w:szCs w:val="24"/>
            <w:shd w:val="clear" w:color="auto" w:fill="FFFFFF"/>
          </w:rPr>
          <w:t>17</w:t>
        </w:r>
        <w:r w:rsidR="00332C0B">
          <w:rPr>
            <w:rFonts w:ascii="Times New Roman" w:hAnsi="Times New Roman" w:cs="Times New Roman"/>
            <w:noProof/>
            <w:sz w:val="24"/>
            <w:szCs w:val="24"/>
            <w:shd w:val="clear" w:color="auto" w:fill="FFFFFF"/>
          </w:rPr>
          <w:fldChar w:fldCharType="end"/>
        </w:r>
        <w:r w:rsidR="00332C0B">
          <w:rPr>
            <w:rFonts w:ascii="Times New Roman" w:hAnsi="Times New Roman" w:cs="Times New Roman"/>
            <w:noProof/>
            <w:sz w:val="24"/>
            <w:szCs w:val="24"/>
            <w:shd w:val="clear" w:color="auto" w:fill="FFFFFF"/>
          </w:rPr>
          <w:t>,</w:t>
        </w:r>
        <w:r w:rsidR="00332C0B">
          <w:rPr>
            <w:rFonts w:ascii="Times New Roman" w:hAnsi="Times New Roman" w:cs="Times New Roman"/>
            <w:noProof/>
            <w:sz w:val="24"/>
            <w:szCs w:val="24"/>
            <w:shd w:val="clear" w:color="auto" w:fill="FFFFFF"/>
          </w:rPr>
          <w:fldChar w:fldCharType="begin"/>
        </w:r>
        <w:r w:rsidR="00332C0B">
          <w:rPr>
            <w:rFonts w:ascii="Times New Roman" w:hAnsi="Times New Roman" w:cs="Times New Roman"/>
            <w:noProof/>
            <w:sz w:val="24"/>
            <w:szCs w:val="24"/>
            <w:shd w:val="clear" w:color="auto" w:fill="FFFFFF"/>
          </w:rPr>
          <w:instrText xml:space="preserve"> HYPERLINK \l "_ENREF_18" \o "Haszard, 2015 #52" </w:instrText>
        </w:r>
      </w:ins>
      <w:r w:rsidR="00332C0B">
        <w:rPr>
          <w:rFonts w:ascii="Times New Roman" w:hAnsi="Times New Roman" w:cs="Times New Roman"/>
          <w:noProof/>
          <w:sz w:val="24"/>
          <w:szCs w:val="24"/>
          <w:shd w:val="clear" w:color="auto" w:fill="FFFFFF"/>
        </w:rPr>
        <w:fldChar w:fldCharType="separate"/>
      </w:r>
      <w:ins w:id="219" w:author="Quah Phaik Ling (SICS)" w:date="2018-09-01T14:20:00Z">
        <w:r w:rsidR="00332C0B">
          <w:rPr>
            <w:rFonts w:ascii="Times New Roman" w:hAnsi="Times New Roman" w:cs="Times New Roman"/>
            <w:noProof/>
            <w:sz w:val="24"/>
            <w:szCs w:val="24"/>
            <w:shd w:val="clear" w:color="auto" w:fill="FFFFFF"/>
          </w:rPr>
          <w:t>18</w:t>
        </w:r>
        <w:r w:rsidR="00332C0B">
          <w:rPr>
            <w:rFonts w:ascii="Times New Roman" w:hAnsi="Times New Roman" w:cs="Times New Roman"/>
            <w:noProof/>
            <w:sz w:val="24"/>
            <w:szCs w:val="24"/>
            <w:shd w:val="clear" w:color="auto" w:fill="FFFFFF"/>
          </w:rPr>
          <w:fldChar w:fldCharType="end"/>
        </w:r>
        <w:r w:rsidR="00332C0B">
          <w:rPr>
            <w:rFonts w:ascii="Times New Roman" w:hAnsi="Times New Roman" w:cs="Times New Roman"/>
            <w:noProof/>
            <w:sz w:val="24"/>
            <w:szCs w:val="24"/>
            <w:shd w:val="clear" w:color="auto" w:fill="FFFFFF"/>
          </w:rPr>
          <w:t>]</w:t>
        </w:r>
      </w:ins>
      <w:del w:id="220" w:author="Quah Phaik Ling (SICS)" w:date="2018-09-01T14:20:00Z">
        <w:r w:rsidR="00C618CF" w:rsidRPr="00673A8C" w:rsidDel="00332C0B">
          <w:rPr>
            <w:rFonts w:ascii="Times New Roman" w:hAnsi="Times New Roman" w:cs="Times New Roman"/>
            <w:noProof/>
            <w:sz w:val="24"/>
            <w:szCs w:val="24"/>
            <w:shd w:val="clear" w:color="auto" w:fill="FFFFFF"/>
          </w:rPr>
          <w:delText>(</w:delText>
        </w:r>
        <w:r w:rsidR="008527F9" w:rsidRPr="007200B5" w:rsidDel="00332C0B">
          <w:rPr>
            <w:rFonts w:ascii="Times New Roman" w:hAnsi="Times New Roman" w:cs="Times New Roman"/>
            <w:noProof/>
            <w:sz w:val="24"/>
            <w:szCs w:val="24"/>
            <w:shd w:val="clear" w:color="auto" w:fill="FFFFFF"/>
          </w:rPr>
          <w:delText>17</w:delText>
        </w:r>
        <w:r w:rsidR="00C618CF" w:rsidRPr="00673A8C" w:rsidDel="00332C0B">
          <w:rPr>
            <w:rFonts w:ascii="Times New Roman" w:hAnsi="Times New Roman" w:cs="Times New Roman"/>
            <w:noProof/>
            <w:sz w:val="24"/>
            <w:szCs w:val="24"/>
            <w:shd w:val="clear" w:color="auto" w:fill="FFFFFF"/>
          </w:rPr>
          <w:delText xml:space="preserve">, </w:delText>
        </w:r>
        <w:r w:rsidR="008527F9" w:rsidRPr="007200B5" w:rsidDel="00332C0B">
          <w:rPr>
            <w:rFonts w:ascii="Times New Roman" w:hAnsi="Times New Roman" w:cs="Times New Roman"/>
            <w:noProof/>
            <w:sz w:val="24"/>
            <w:szCs w:val="24"/>
            <w:shd w:val="clear" w:color="auto" w:fill="FFFFFF"/>
          </w:rPr>
          <w:delText>18</w:delText>
        </w:r>
        <w:r w:rsidR="00C618CF" w:rsidRPr="00673A8C" w:rsidDel="00332C0B">
          <w:rPr>
            <w:rFonts w:ascii="Times New Roman" w:hAnsi="Times New Roman" w:cs="Times New Roman"/>
            <w:noProof/>
            <w:sz w:val="24"/>
            <w:szCs w:val="24"/>
            <w:shd w:val="clear" w:color="auto" w:fill="FFFFFF"/>
          </w:rPr>
          <w:delText>)</w:delText>
        </w:r>
      </w:del>
      <w:r w:rsidR="00DA07B5" w:rsidRPr="00673A8C">
        <w:rPr>
          <w:rFonts w:ascii="Times New Roman" w:hAnsi="Times New Roman" w:cs="Times New Roman"/>
          <w:sz w:val="24"/>
          <w:szCs w:val="24"/>
          <w:shd w:val="clear" w:color="auto" w:fill="FFFFFF"/>
        </w:rPr>
        <w:fldChar w:fldCharType="end"/>
      </w:r>
      <w:r w:rsidR="00AA3AE4" w:rsidRPr="00673A8C">
        <w:rPr>
          <w:rFonts w:ascii="Times New Roman" w:hAnsi="Times New Roman" w:cs="Times New Roman"/>
          <w:sz w:val="24"/>
          <w:szCs w:val="24"/>
          <w:shd w:val="clear" w:color="auto" w:fill="FFFFFF"/>
        </w:rPr>
        <w:t>, leaving other aspects of the diet les</w:t>
      </w:r>
      <w:r w:rsidR="006A28DE" w:rsidRPr="007200B5">
        <w:rPr>
          <w:rFonts w:ascii="Times New Roman" w:hAnsi="Times New Roman" w:cs="Times New Roman"/>
          <w:sz w:val="24"/>
          <w:szCs w:val="24"/>
          <w:shd w:val="clear" w:color="auto" w:fill="FFFFFF"/>
        </w:rPr>
        <w:t>s explored.</w:t>
      </w:r>
      <w:r w:rsidR="00274D30" w:rsidRPr="007200B5">
        <w:rPr>
          <w:rFonts w:ascii="Times New Roman" w:hAnsi="Times New Roman" w:cs="Times New Roman"/>
          <w:sz w:val="24"/>
          <w:szCs w:val="24"/>
          <w:shd w:val="clear" w:color="auto" w:fill="FFFFFF"/>
        </w:rPr>
        <w:t xml:space="preserve"> Furthermore,</w:t>
      </w:r>
      <w:r w:rsidR="004C4215" w:rsidRPr="007200B5">
        <w:rPr>
          <w:rFonts w:ascii="Times New Roman" w:hAnsi="Times New Roman" w:cs="Times New Roman"/>
          <w:sz w:val="24"/>
          <w:szCs w:val="24"/>
          <w:shd w:val="clear" w:color="auto" w:fill="FFFFFF"/>
        </w:rPr>
        <w:t xml:space="preserve"> </w:t>
      </w:r>
      <w:r w:rsidR="00CD5699" w:rsidRPr="007200B5">
        <w:rPr>
          <w:rFonts w:ascii="Times New Roman" w:hAnsi="Times New Roman" w:cs="Times New Roman"/>
          <w:sz w:val="24"/>
          <w:szCs w:val="24"/>
          <w:shd w:val="clear" w:color="auto" w:fill="FFFFFF"/>
        </w:rPr>
        <w:t xml:space="preserve">few </w:t>
      </w:r>
      <w:r w:rsidR="00274D30" w:rsidRPr="007200B5">
        <w:rPr>
          <w:rFonts w:ascii="Times New Roman" w:hAnsi="Times New Roman" w:cs="Times New Roman"/>
          <w:sz w:val="24"/>
          <w:szCs w:val="24"/>
          <w:shd w:val="clear" w:color="auto" w:fill="FFFFFF"/>
        </w:rPr>
        <w:t xml:space="preserve">studies have </w:t>
      </w:r>
      <w:r w:rsidR="004C4215" w:rsidRPr="007200B5">
        <w:rPr>
          <w:rFonts w:ascii="Times New Roman" w:hAnsi="Times New Roman" w:cs="Times New Roman"/>
          <w:sz w:val="24"/>
          <w:szCs w:val="24"/>
          <w:shd w:val="clear" w:color="auto" w:fill="FFFFFF"/>
        </w:rPr>
        <w:t xml:space="preserve">examined the influence of these feeding practices </w:t>
      </w:r>
      <w:r w:rsidR="00D14516" w:rsidRPr="007200B5">
        <w:rPr>
          <w:rFonts w:ascii="Times New Roman" w:hAnsi="Times New Roman" w:cs="Times New Roman"/>
          <w:sz w:val="24"/>
          <w:szCs w:val="24"/>
          <w:shd w:val="clear" w:color="auto" w:fill="FFFFFF"/>
        </w:rPr>
        <w:t>on both dietary intakes and BMI</w:t>
      </w:r>
      <w:r w:rsidR="004C4215" w:rsidRPr="007200B5">
        <w:rPr>
          <w:rFonts w:ascii="Times New Roman" w:hAnsi="Times New Roman" w:cs="Times New Roman"/>
          <w:sz w:val="24"/>
          <w:szCs w:val="24"/>
          <w:shd w:val="clear" w:color="auto" w:fill="FFFFFF"/>
        </w:rPr>
        <w:t xml:space="preserve"> </w:t>
      </w:r>
      <w:r w:rsidR="00784A65" w:rsidRPr="00673A8C">
        <w:rPr>
          <w:rFonts w:ascii="Times New Roman" w:hAnsi="Times New Roman" w:cs="Times New Roman"/>
          <w:sz w:val="24"/>
          <w:szCs w:val="24"/>
          <w:shd w:val="clear" w:color="auto" w:fill="FFFFFF"/>
        </w:rPr>
        <w:fldChar w:fldCharType="begin">
          <w:fldData xml:space="preserve">PEVuZE5vdGU+PENpdGU+PEF1dGhvcj5FbnRpbjwvQXV0aG9yPjxZZWFyPjIwMTQ8L1llYXI+PFJl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</w:fldData>
        </w:fldChar>
      </w:r>
      <w:ins w:id="221" w:author="Quah Phaik Ling (SICS)" w:date="2018-09-01T14:20:00Z">
        <w:r w:rsidR="00332C0B">
          <w:rPr>
            <w:rFonts w:ascii="Times New Roman" w:hAnsi="Times New Roman" w:cs="Times New Roman"/>
            <w:sz w:val="24"/>
            <w:szCs w:val="24"/>
            <w:shd w:val="clear" w:color="auto" w:fill="FFFFFF"/>
          </w:rPr>
          <w:instrText xml:space="preserve"> ADDIN EN.CITE </w:instrText>
        </w:r>
      </w:ins>
      <w:del w:id="222" w:author="Quah Phaik Ling (SICS)" w:date="2018-09-01T14:20:00Z">
        <w:r w:rsidR="00C618CF" w:rsidRPr="007200B5" w:rsidDel="00332C0B">
          <w:rPr>
            <w:rFonts w:ascii="Times New Roman" w:hAnsi="Times New Roman" w:cs="Times New Roman"/>
            <w:sz w:val="24"/>
            <w:szCs w:val="24"/>
            <w:shd w:val="clear" w:color="auto" w:fill="FFFFFF"/>
          </w:rPr>
          <w:delInstrText xml:space="preserve"> ADDIN EN.CITE </w:delInstrText>
        </w:r>
        <w:r w:rsidR="00C618CF" w:rsidRPr="007200B5" w:rsidDel="00332C0B">
          <w:rPr>
            <w:rFonts w:ascii="Times New Roman" w:hAnsi="Times New Roman" w:cs="Times New Roman"/>
            <w:sz w:val="24"/>
            <w:szCs w:val="24"/>
            <w:shd w:val="clear" w:color="auto" w:fill="FFFFFF"/>
            <w:rPrChange w:id="223" w:author="Quah Phaik Ling (SICS)" w:date="2018-08-30T12:05:00Z">
              <w:rPr>
                <w:rFonts w:ascii="Times New Roman" w:hAnsi="Times New Roman" w:cs="Times New Roman"/>
                <w:sz w:val="24"/>
                <w:szCs w:val="24"/>
                <w:shd w:val="clear" w:color="auto" w:fill="FFFFFF"/>
              </w:rPr>
            </w:rPrChange>
          </w:rPr>
          <w:fldChar w:fldCharType="begin">
            <w:fldData xml:space="preserve">PEVuZE5vdGU+PENpdGU+PEF1dGhvcj5FbnRpbjwvQXV0aG9yPjxZZWFyPjIwMTQ8L1llYXI+PFJl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</w:fldData>
          </w:fldChar>
        </w:r>
        <w:r w:rsidR="00C618CF" w:rsidRPr="007200B5" w:rsidDel="00332C0B">
          <w:rPr>
            <w:rFonts w:ascii="Times New Roman" w:hAnsi="Times New Roman" w:cs="Times New Roman"/>
            <w:sz w:val="24"/>
            <w:szCs w:val="24"/>
            <w:shd w:val="clear" w:color="auto" w:fill="FFFFFF"/>
          </w:rPr>
          <w:delInstrText xml:space="preserve"> ADDIN EN.CITE.DATA </w:delInstrText>
        </w:r>
        <w:r w:rsidR="00C618CF" w:rsidRPr="007200B5" w:rsidDel="00332C0B">
          <w:rPr>
            <w:rFonts w:ascii="Times New Roman" w:hAnsi="Times New Roman" w:cs="Times New Roman"/>
            <w:sz w:val="24"/>
            <w:szCs w:val="24"/>
            <w:shd w:val="clear" w:color="auto" w:fill="FFFFFF"/>
            <w:rPrChange w:id="224" w:author="Quah Phaik Ling (SICS)" w:date="2018-08-30T12:05:00Z">
              <w:rPr>
                <w:rFonts w:ascii="Times New Roman" w:hAnsi="Times New Roman" w:cs="Times New Roman"/>
                <w:sz w:val="24"/>
                <w:szCs w:val="24"/>
                <w:shd w:val="clear" w:color="auto" w:fill="FFFFFF"/>
              </w:rPr>
            </w:rPrChange>
          </w:rPr>
        </w:r>
        <w:r w:rsidR="00C618CF" w:rsidRPr="007200B5" w:rsidDel="00332C0B">
          <w:rPr>
            <w:rFonts w:ascii="Times New Roman" w:hAnsi="Times New Roman" w:cs="Times New Roman"/>
            <w:sz w:val="24"/>
            <w:szCs w:val="24"/>
            <w:shd w:val="clear" w:color="auto" w:fill="FFFFFF"/>
            <w:rPrChange w:id="225" w:author="Quah Phaik Ling (SICS)" w:date="2018-08-30T12:05:00Z">
              <w:rPr>
                <w:rFonts w:ascii="Times New Roman" w:hAnsi="Times New Roman" w:cs="Times New Roman"/>
                <w:sz w:val="24"/>
                <w:szCs w:val="24"/>
                <w:shd w:val="clear" w:color="auto" w:fill="FFFFFF"/>
              </w:rPr>
            </w:rPrChange>
          </w:rPr>
          <w:fldChar w:fldCharType="end"/>
        </w:r>
      </w:del>
      <w:ins w:id="226" w:author="Quah Phaik Ling (SICS)" w:date="2018-09-01T14:20:00Z">
        <w:r w:rsidR="00332C0B">
          <w:rPr>
            <w:rFonts w:ascii="Times New Roman" w:hAnsi="Times New Roman" w:cs="Times New Roman"/>
            <w:sz w:val="24"/>
            <w:szCs w:val="24"/>
            <w:shd w:val="clear" w:color="auto" w:fill="FFFFFF"/>
          </w:rPr>
          <w:fldChar w:fldCharType="begin">
            <w:fldData xml:space="preserve">PEVuZE5vdGU+PENpdGU+PEF1dGhvcj5FbnRpbjwvQXV0aG9yPjxZZWFyPjIwMTQ8L1llYXI+PFJl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</w:fldData>
          </w:fldChar>
        </w:r>
        <w:r w:rsidR="00332C0B">
          <w:rPr>
            <w:rFonts w:ascii="Times New Roman" w:hAnsi="Times New Roman" w:cs="Times New Roman"/>
            <w:sz w:val="24"/>
            <w:szCs w:val="24"/>
            <w:shd w:val="clear" w:color="auto" w:fill="FFFFFF"/>
          </w:rPr>
          <w:instrText xml:space="preserve"> ADDIN EN.CITE.DATA </w:instrText>
        </w:r>
        <w:r w:rsidR="00332C0B">
          <w:rPr>
            <w:rFonts w:ascii="Times New Roman" w:hAnsi="Times New Roman" w:cs="Times New Roman"/>
            <w:sz w:val="24"/>
            <w:szCs w:val="24"/>
            <w:shd w:val="clear" w:color="auto" w:fill="FFFFFF"/>
          </w:rPr>
        </w:r>
        <w:r w:rsidR="00332C0B">
          <w:rPr>
            <w:rFonts w:ascii="Times New Roman" w:hAnsi="Times New Roman" w:cs="Times New Roman"/>
            <w:sz w:val="24"/>
            <w:szCs w:val="24"/>
            <w:shd w:val="clear" w:color="auto" w:fill="FFFFFF"/>
          </w:rPr>
          <w:fldChar w:fldCharType="end"/>
        </w:r>
      </w:ins>
      <w:r w:rsidR="00784A65" w:rsidRPr="00673A8C">
        <w:rPr>
          <w:rFonts w:ascii="Times New Roman" w:hAnsi="Times New Roman" w:cs="Times New Roman"/>
          <w:sz w:val="24"/>
          <w:szCs w:val="24"/>
          <w:shd w:val="clear" w:color="auto" w:fill="FFFFFF"/>
          <w:rPrChange w:id="227" w:author="Quah Phaik Ling (SICS)" w:date="2018-08-30T12:05:00Z">
            <w:rPr>
              <w:rFonts w:ascii="Times New Roman" w:hAnsi="Times New Roman" w:cs="Times New Roman"/>
              <w:sz w:val="24"/>
              <w:szCs w:val="24"/>
              <w:shd w:val="clear" w:color="auto" w:fill="FFFFFF"/>
            </w:rPr>
          </w:rPrChange>
        </w:rPr>
      </w:r>
      <w:r w:rsidR="00784A65" w:rsidRPr="00673A8C">
        <w:rPr>
          <w:rFonts w:ascii="Times New Roman" w:hAnsi="Times New Roman" w:cs="Times New Roman"/>
          <w:sz w:val="24"/>
          <w:szCs w:val="24"/>
          <w:shd w:val="clear" w:color="auto" w:fill="FFFFFF"/>
          <w:rPrChange w:id="228" w:author="Quah Phaik Ling (SICS)" w:date="2018-08-30T12:05:00Z">
            <w:rPr>
              <w:rFonts w:ascii="Times New Roman" w:hAnsi="Times New Roman" w:cs="Times New Roman"/>
              <w:sz w:val="24"/>
              <w:szCs w:val="24"/>
              <w:shd w:val="clear" w:color="auto" w:fill="FFFFFF"/>
            </w:rPr>
          </w:rPrChange>
        </w:rPr>
        <w:fldChar w:fldCharType="separate"/>
      </w:r>
      <w:ins w:id="229" w:author="Quah Phaik Ling (SICS)" w:date="2018-09-01T14:20:00Z">
        <w:r w:rsidR="00332C0B">
          <w:rPr>
            <w:rFonts w:ascii="Times New Roman" w:hAnsi="Times New Roman" w:cs="Times New Roman"/>
            <w:noProof/>
            <w:sz w:val="24"/>
            <w:szCs w:val="24"/>
            <w:shd w:val="clear" w:color="auto" w:fill="FFFFFF"/>
          </w:rPr>
          <w:t>[</w:t>
        </w:r>
        <w:r w:rsidR="00332C0B">
          <w:rPr>
            <w:rFonts w:ascii="Times New Roman" w:hAnsi="Times New Roman" w:cs="Times New Roman"/>
            <w:noProof/>
            <w:sz w:val="24"/>
            <w:szCs w:val="24"/>
            <w:shd w:val="clear" w:color="auto" w:fill="FFFFFF"/>
          </w:rPr>
          <w:fldChar w:fldCharType="begin"/>
        </w:r>
        <w:r w:rsidR="00332C0B">
          <w:rPr>
            <w:rFonts w:ascii="Times New Roman" w:hAnsi="Times New Roman" w:cs="Times New Roman"/>
            <w:noProof/>
            <w:sz w:val="24"/>
            <w:szCs w:val="24"/>
            <w:shd w:val="clear" w:color="auto" w:fill="FFFFFF"/>
          </w:rPr>
          <w:instrText xml:space="preserve"> HYPERLINK \l "_ENREF_21" \o "Entin, 2014 #42" </w:instrText>
        </w:r>
      </w:ins>
      <w:r w:rsidR="00332C0B">
        <w:rPr>
          <w:rFonts w:ascii="Times New Roman" w:hAnsi="Times New Roman" w:cs="Times New Roman"/>
          <w:noProof/>
          <w:sz w:val="24"/>
          <w:szCs w:val="24"/>
          <w:shd w:val="clear" w:color="auto" w:fill="FFFFFF"/>
        </w:rPr>
        <w:fldChar w:fldCharType="separate"/>
      </w:r>
      <w:ins w:id="230" w:author="Quah Phaik Ling (SICS)" w:date="2018-09-01T14:20:00Z">
        <w:r w:rsidR="00332C0B">
          <w:rPr>
            <w:rFonts w:ascii="Times New Roman" w:hAnsi="Times New Roman" w:cs="Times New Roman"/>
            <w:noProof/>
            <w:sz w:val="24"/>
            <w:szCs w:val="24"/>
            <w:shd w:val="clear" w:color="auto" w:fill="FFFFFF"/>
          </w:rPr>
          <w:t>21</w:t>
        </w:r>
        <w:r w:rsidR="00332C0B">
          <w:rPr>
            <w:rFonts w:ascii="Times New Roman" w:hAnsi="Times New Roman" w:cs="Times New Roman"/>
            <w:noProof/>
            <w:sz w:val="24"/>
            <w:szCs w:val="24"/>
            <w:shd w:val="clear" w:color="auto" w:fill="FFFFFF"/>
          </w:rPr>
          <w:fldChar w:fldCharType="end"/>
        </w:r>
        <w:r w:rsidR="00332C0B">
          <w:rPr>
            <w:rFonts w:ascii="Times New Roman" w:hAnsi="Times New Roman" w:cs="Times New Roman"/>
            <w:noProof/>
            <w:sz w:val="24"/>
            <w:szCs w:val="24"/>
            <w:shd w:val="clear" w:color="auto" w:fill="FFFFFF"/>
          </w:rPr>
          <w:t>]</w:t>
        </w:r>
      </w:ins>
      <w:del w:id="231" w:author="Quah Phaik Ling (SICS)" w:date="2018-09-01T14:20:00Z">
        <w:r w:rsidR="00C618CF" w:rsidRPr="00673A8C" w:rsidDel="00332C0B">
          <w:rPr>
            <w:rFonts w:ascii="Times New Roman" w:hAnsi="Times New Roman" w:cs="Times New Roman"/>
            <w:noProof/>
            <w:sz w:val="24"/>
            <w:szCs w:val="24"/>
            <w:shd w:val="clear" w:color="auto" w:fill="FFFFFF"/>
          </w:rPr>
          <w:delText>(</w:delText>
        </w:r>
        <w:r w:rsidR="008527F9" w:rsidRPr="007200B5" w:rsidDel="00332C0B">
          <w:rPr>
            <w:rFonts w:ascii="Times New Roman" w:hAnsi="Times New Roman" w:cs="Times New Roman"/>
            <w:noProof/>
            <w:sz w:val="24"/>
            <w:szCs w:val="24"/>
            <w:shd w:val="clear" w:color="auto" w:fill="FFFFFF"/>
          </w:rPr>
          <w:delText>21</w:delText>
        </w:r>
        <w:r w:rsidR="00C618CF" w:rsidRPr="00673A8C" w:rsidDel="00332C0B">
          <w:rPr>
            <w:rFonts w:ascii="Times New Roman" w:hAnsi="Times New Roman" w:cs="Times New Roman"/>
            <w:noProof/>
            <w:sz w:val="24"/>
            <w:szCs w:val="24"/>
            <w:shd w:val="clear" w:color="auto" w:fill="FFFFFF"/>
          </w:rPr>
          <w:delText>)</w:delText>
        </w:r>
      </w:del>
      <w:r w:rsidR="00784A65" w:rsidRPr="00673A8C">
        <w:rPr>
          <w:rFonts w:ascii="Times New Roman" w:hAnsi="Times New Roman" w:cs="Times New Roman"/>
          <w:sz w:val="24"/>
          <w:szCs w:val="24"/>
          <w:shd w:val="clear" w:color="auto" w:fill="FFFFFF"/>
        </w:rPr>
        <w:fldChar w:fldCharType="end"/>
      </w:r>
      <w:r w:rsidR="00274D30" w:rsidRPr="00673A8C">
        <w:rPr>
          <w:rFonts w:ascii="Times New Roman" w:hAnsi="Times New Roman" w:cs="Times New Roman"/>
          <w:sz w:val="24"/>
          <w:szCs w:val="24"/>
          <w:shd w:val="clear" w:color="auto" w:fill="FFFFFF"/>
        </w:rPr>
        <w:t>.</w:t>
      </w:r>
      <w:r w:rsidR="006A28DE" w:rsidRPr="00673A8C">
        <w:rPr>
          <w:rFonts w:ascii="Times New Roman" w:hAnsi="Times New Roman" w:cs="Times New Roman"/>
          <w:sz w:val="24"/>
          <w:szCs w:val="24"/>
          <w:shd w:val="clear" w:color="auto" w:fill="FFFFFF"/>
        </w:rPr>
        <w:t xml:space="preserve"> </w:t>
      </w:r>
      <w:r w:rsidR="006210F6" w:rsidRPr="007200B5">
        <w:rPr>
          <w:rFonts w:ascii="Times New Roman" w:hAnsi="Times New Roman" w:cs="Times New Roman"/>
          <w:sz w:val="24"/>
          <w:szCs w:val="24"/>
          <w:shd w:val="clear" w:color="auto" w:fill="FFFFFF"/>
        </w:rPr>
        <w:t>Some studies</w:t>
      </w:r>
      <w:r w:rsidR="006A28DE" w:rsidRPr="007200B5">
        <w:rPr>
          <w:rFonts w:ascii="Times New Roman" w:hAnsi="Times New Roman" w:cs="Times New Roman"/>
          <w:sz w:val="24"/>
          <w:szCs w:val="24"/>
          <w:shd w:val="clear" w:color="auto" w:fill="FFFFFF"/>
        </w:rPr>
        <w:t xml:space="preserve"> </w:t>
      </w:r>
      <w:r w:rsidR="00CD5699" w:rsidRPr="00673A8C">
        <w:rPr>
          <w:rFonts w:ascii="Times New Roman" w:eastAsia="Calibri" w:hAnsi="Times New Roman" w:cs="Times New Roman"/>
          <w:sz w:val="24"/>
          <w:szCs w:val="24"/>
          <w:lang w:val="en-SG"/>
        </w:rPr>
        <w:fldChar w:fldCharType="begin">
          <w:fldData xml:space="preserve">PEVuZE5vdGU+PENpdGU+PEF1dGhvcj5FbnRpbjwvQXV0aG9yPjxZZWFyPjIwMTQ8L1llYXI+PFJl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</w:fldData>
        </w:fldChar>
      </w:r>
      <w:ins w:id="232" w:author="Quah Phaik Ling (SICS)" w:date="2018-09-01T14:20:00Z">
        <w:r w:rsidR="00332C0B">
          <w:rPr>
            <w:rFonts w:ascii="Times New Roman" w:eastAsia="Calibri" w:hAnsi="Times New Roman" w:cs="Times New Roman"/>
            <w:sz w:val="24"/>
            <w:szCs w:val="24"/>
            <w:lang w:val="en-SG"/>
          </w:rPr>
          <w:instrText xml:space="preserve"> ADDIN EN.CITE </w:instrText>
        </w:r>
      </w:ins>
      <w:del w:id="233"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234"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PEVuZE5vdGU+PENpdGU+PEF1dGhvcj5FbnRpbjwvQXV0aG9yPjxZZWFyPjIwMTQ8L1llYXI+PFJl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235"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236" w:author="Quah Phaik Ling (SICS)" w:date="2018-08-30T12:05:00Z">
              <w:rPr>
                <w:rFonts w:ascii="Times New Roman" w:eastAsia="Calibri" w:hAnsi="Times New Roman" w:cs="Times New Roman"/>
                <w:sz w:val="24"/>
                <w:szCs w:val="24"/>
                <w:lang w:val="en-SG"/>
              </w:rPr>
            </w:rPrChange>
          </w:rPr>
          <w:fldChar w:fldCharType="end"/>
        </w:r>
      </w:del>
      <w:ins w:id="237"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PEVuZE5vdGU+PENpdGU+PEF1dGhvcj5FbnRpbjwvQXV0aG9yPjxZZWFyPjIwMTQ8L1llYXI+PFJl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CD5699" w:rsidRPr="00673A8C">
        <w:rPr>
          <w:rFonts w:ascii="Times New Roman" w:eastAsia="Calibri" w:hAnsi="Times New Roman" w:cs="Times New Roman"/>
          <w:sz w:val="24"/>
          <w:szCs w:val="24"/>
          <w:lang w:val="en-SG"/>
          <w:rPrChange w:id="238" w:author="Quah Phaik Ling (SICS)" w:date="2018-08-30T12:05:00Z">
            <w:rPr>
              <w:rFonts w:ascii="Times New Roman" w:eastAsia="Calibri" w:hAnsi="Times New Roman" w:cs="Times New Roman"/>
              <w:sz w:val="24"/>
              <w:szCs w:val="24"/>
              <w:lang w:val="en-SG"/>
            </w:rPr>
          </w:rPrChange>
        </w:rPr>
      </w:r>
      <w:r w:rsidR="00CD5699" w:rsidRPr="00673A8C">
        <w:rPr>
          <w:rFonts w:ascii="Times New Roman" w:eastAsia="Calibri" w:hAnsi="Times New Roman" w:cs="Times New Roman"/>
          <w:sz w:val="24"/>
          <w:szCs w:val="24"/>
          <w:lang w:val="en-SG"/>
          <w:rPrChange w:id="239" w:author="Quah Phaik Ling (SICS)" w:date="2018-08-30T12:05:00Z">
            <w:rPr>
              <w:rFonts w:ascii="Times New Roman" w:eastAsia="Calibri" w:hAnsi="Times New Roman" w:cs="Times New Roman"/>
              <w:sz w:val="24"/>
              <w:szCs w:val="24"/>
              <w:lang w:val="en-SG"/>
            </w:rPr>
          </w:rPrChange>
        </w:rPr>
        <w:fldChar w:fldCharType="separate"/>
      </w:r>
      <w:ins w:id="240"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"_ENREF_15" \o "Kalantari, 2014 #43" </w:instrText>
        </w:r>
      </w:ins>
      <w:r w:rsidR="00332C0B">
        <w:rPr>
          <w:rFonts w:ascii="Times New Roman" w:eastAsia="Calibri" w:hAnsi="Times New Roman" w:cs="Times New Roman"/>
          <w:noProof/>
          <w:sz w:val="24"/>
          <w:szCs w:val="24"/>
          <w:lang w:val="en-SG"/>
        </w:rPr>
        <w:fldChar w:fldCharType="separate"/>
      </w:r>
      <w:ins w:id="241" w:author="Quah Phaik Ling (SICS)" w:date="2018-09-01T14:20:00Z">
        <w:r w:rsidR="00332C0B">
          <w:rPr>
            <w:rFonts w:ascii="Times New Roman" w:eastAsia="Calibri" w:hAnsi="Times New Roman" w:cs="Times New Roman"/>
            <w:noProof/>
            <w:sz w:val="24"/>
            <w:szCs w:val="24"/>
            <w:lang w:val="en-SG"/>
          </w:rPr>
          <w:t>15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"_ENREF_16" \o "Melbye, 2015 #54" </w:instrText>
        </w:r>
      </w:ins>
      <w:r w:rsidR="00332C0B">
        <w:rPr>
          <w:rFonts w:ascii="Times New Roman" w:eastAsia="Calibri" w:hAnsi="Times New Roman" w:cs="Times New Roman"/>
          <w:noProof/>
          <w:sz w:val="24"/>
          <w:szCs w:val="24"/>
          <w:lang w:val="en-SG"/>
        </w:rPr>
        <w:fldChar w:fldCharType="separate"/>
      </w:r>
      <w:ins w:id="242" w:author="Quah Phaik Ling (SICS)" w:date="2018-09-01T14:20:00Z">
        <w:r w:rsidR="00332C0B">
          <w:rPr>
            <w:rFonts w:ascii="Times New Roman" w:eastAsia="Calibri" w:hAnsi="Times New Roman" w:cs="Times New Roman"/>
            <w:noProof/>
            <w:sz w:val="24"/>
            <w:szCs w:val="24"/>
            <w:lang w:val="en-SG"/>
          </w:rPr>
          <w:t>16</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"_ENREF_21" \o "Entin, 2014 #42" </w:instrText>
        </w:r>
      </w:ins>
      <w:r w:rsidR="00332C0B">
        <w:rPr>
          <w:rFonts w:ascii="Times New Roman" w:eastAsia="Calibri" w:hAnsi="Times New Roman" w:cs="Times New Roman"/>
          <w:noProof/>
          <w:sz w:val="24"/>
          <w:szCs w:val="24"/>
          <w:lang w:val="en-SG"/>
        </w:rPr>
        <w:fldChar w:fldCharType="separate"/>
      </w:r>
      <w:ins w:id="243" w:author="Quah Phaik Ling (SICS)" w:date="2018-09-01T14:20:00Z">
        <w:r w:rsidR="00332C0B">
          <w:rPr>
            <w:rFonts w:ascii="Times New Roman" w:eastAsia="Calibri" w:hAnsi="Times New Roman" w:cs="Times New Roman"/>
            <w:noProof/>
            <w:sz w:val="24"/>
            <w:szCs w:val="24"/>
            <w:lang w:val="en-SG"/>
          </w:rPr>
          <w:t>21</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244"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15</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16</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21</w:delText>
        </w:r>
        <w:r w:rsidR="00C618CF" w:rsidRPr="00673A8C" w:rsidDel="00332C0B">
          <w:rPr>
            <w:rFonts w:ascii="Times New Roman" w:eastAsia="Calibri" w:hAnsi="Times New Roman" w:cs="Times New Roman"/>
            <w:noProof/>
            <w:sz w:val="24"/>
            <w:szCs w:val="24"/>
            <w:lang w:val="en-SG"/>
          </w:rPr>
          <w:delText>)</w:delText>
        </w:r>
      </w:del>
      <w:r w:rsidR="00CD5699" w:rsidRPr="00673A8C">
        <w:rPr>
          <w:rFonts w:ascii="Times New Roman" w:eastAsia="Calibri" w:hAnsi="Times New Roman" w:cs="Times New Roman"/>
          <w:sz w:val="24"/>
          <w:szCs w:val="24"/>
          <w:lang w:val="en-SG"/>
        </w:rPr>
        <w:fldChar w:fldCharType="end"/>
      </w:r>
      <w:r w:rsidR="006210F6" w:rsidRPr="00673A8C">
        <w:rPr>
          <w:rFonts w:ascii="Times New Roman" w:eastAsia="Calibri" w:hAnsi="Times New Roman" w:cs="Times New Roman"/>
          <w:sz w:val="24"/>
          <w:szCs w:val="24"/>
          <w:lang w:val="en-SG"/>
        </w:rPr>
        <w:t xml:space="preserve"> conducted only univariate </w:t>
      </w:r>
      <w:r w:rsidR="00D14516" w:rsidRPr="00673A8C">
        <w:rPr>
          <w:rFonts w:ascii="Times New Roman" w:eastAsia="Calibri" w:hAnsi="Times New Roman" w:cs="Times New Roman"/>
          <w:sz w:val="24"/>
          <w:szCs w:val="24"/>
          <w:lang w:val="en-SG"/>
        </w:rPr>
        <w:t xml:space="preserve">analysis </w:t>
      </w:r>
      <w:r w:rsidR="00257C92" w:rsidRPr="007200B5">
        <w:rPr>
          <w:rFonts w:ascii="Times New Roman" w:eastAsia="Calibri" w:hAnsi="Times New Roman" w:cs="Times New Roman"/>
          <w:sz w:val="24"/>
          <w:szCs w:val="24"/>
          <w:lang w:val="en-SG"/>
        </w:rPr>
        <w:t>without including</w:t>
      </w:r>
      <w:r w:rsidR="00D14516" w:rsidRPr="007200B5">
        <w:rPr>
          <w:rFonts w:ascii="Times New Roman" w:eastAsia="Calibri" w:hAnsi="Times New Roman" w:cs="Times New Roman"/>
          <w:sz w:val="24"/>
          <w:szCs w:val="24"/>
          <w:lang w:val="en-SG"/>
        </w:rPr>
        <w:t xml:space="preserve"> </w:t>
      </w:r>
      <w:r w:rsidR="006210F6" w:rsidRPr="007200B5">
        <w:rPr>
          <w:rFonts w:ascii="Times New Roman" w:eastAsia="Calibri" w:hAnsi="Times New Roman" w:cs="Times New Roman"/>
          <w:sz w:val="24"/>
          <w:szCs w:val="24"/>
          <w:lang w:val="en-SG"/>
        </w:rPr>
        <w:t xml:space="preserve">other variables that </w:t>
      </w:r>
      <w:r w:rsidR="00D14516" w:rsidRPr="007200B5">
        <w:rPr>
          <w:rFonts w:ascii="Times New Roman" w:eastAsia="Calibri" w:hAnsi="Times New Roman" w:cs="Times New Roman"/>
          <w:sz w:val="24"/>
          <w:szCs w:val="24"/>
          <w:lang w:val="en-SG"/>
        </w:rPr>
        <w:t>could potentially confound the association studied,</w:t>
      </w:r>
      <w:r w:rsidR="006210F6" w:rsidRPr="007200B5">
        <w:rPr>
          <w:rFonts w:ascii="Times New Roman" w:eastAsia="Calibri" w:hAnsi="Times New Roman" w:cs="Times New Roman"/>
          <w:sz w:val="24"/>
          <w:szCs w:val="24"/>
          <w:lang w:val="en-SG"/>
        </w:rPr>
        <w:t xml:space="preserve"> for example, maternal age or education</w:t>
      </w:r>
      <w:r w:rsidR="00905A6C" w:rsidRPr="007200B5">
        <w:rPr>
          <w:rFonts w:ascii="Times New Roman" w:eastAsia="Calibri" w:hAnsi="Times New Roman" w:cs="Times New Roman"/>
          <w:sz w:val="24"/>
          <w:szCs w:val="24"/>
          <w:lang w:val="en-SG"/>
        </w:rPr>
        <w:t>al levels which have been previously shown to be associated with both maternal feeding practices</w:t>
      </w:r>
      <w:r w:rsidR="00905A6C" w:rsidRPr="00673A8C">
        <w:rPr>
          <w:rFonts w:ascii="Times New Roman" w:eastAsia="Calibri" w:hAnsi="Times New Roman" w:cs="Times New Roman"/>
          <w:sz w:val="24"/>
          <w:szCs w:val="24"/>
          <w:lang w:val="en-SG"/>
        </w:rPr>
        <w:fldChar w:fldCharType="begin">
          <w:fldData xml:space="preserve">PEVuZE5vdGU+PENpdGU+PEF1dGhvcj5RdWFoPC9BdXRob3I+PFllYXI+MjAxNjwvWWVhcj48UmVj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</w:fldData>
        </w:fldChar>
      </w:r>
      <w:ins w:id="245" w:author="Quah Phaik Ling (SICS)" w:date="2018-09-01T14:20:00Z">
        <w:r w:rsidR="00332C0B">
          <w:rPr>
            <w:rFonts w:ascii="Times New Roman" w:eastAsia="Calibri" w:hAnsi="Times New Roman" w:cs="Times New Roman"/>
            <w:sz w:val="24"/>
            <w:szCs w:val="24"/>
            <w:lang w:val="en-SG"/>
          </w:rPr>
          <w:instrText xml:space="preserve"> ADDIN EN.CITE </w:instrText>
        </w:r>
      </w:ins>
      <w:del w:id="246"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247"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PEVuZE5vdGU+PENpdGU+PEF1dGhvcj5RdWFoPC9BdXRob3I+PFllYXI+MjAxNjwvWWVhcj48UmVj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248"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249" w:author="Quah Phaik Ling (SICS)" w:date="2018-08-30T12:05:00Z">
              <w:rPr>
                <w:rFonts w:ascii="Times New Roman" w:eastAsia="Calibri" w:hAnsi="Times New Roman" w:cs="Times New Roman"/>
                <w:sz w:val="24"/>
                <w:szCs w:val="24"/>
                <w:lang w:val="en-SG"/>
              </w:rPr>
            </w:rPrChange>
          </w:rPr>
          <w:fldChar w:fldCharType="end"/>
        </w:r>
      </w:del>
      <w:ins w:id="250"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PEVuZE5vdGU+PENpdGU+PEF1dGhvcj5RdWFoPC9BdXRob3I+PFllYXI+MjAxNjwvWWVhcj48UmVj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905A6C" w:rsidRPr="00673A8C">
        <w:rPr>
          <w:rFonts w:ascii="Times New Roman" w:eastAsia="Calibri" w:hAnsi="Times New Roman" w:cs="Times New Roman"/>
          <w:sz w:val="24"/>
          <w:szCs w:val="24"/>
          <w:lang w:val="en-SG"/>
          <w:rPrChange w:id="251" w:author="Quah Phaik Ling (SICS)" w:date="2018-08-30T12:05:00Z">
            <w:rPr>
              <w:rFonts w:ascii="Times New Roman" w:eastAsia="Calibri" w:hAnsi="Times New Roman" w:cs="Times New Roman"/>
              <w:sz w:val="24"/>
              <w:szCs w:val="24"/>
              <w:lang w:val="en-SG"/>
            </w:rPr>
          </w:rPrChange>
        </w:rPr>
      </w:r>
      <w:r w:rsidR="00905A6C" w:rsidRPr="00673A8C">
        <w:rPr>
          <w:rFonts w:ascii="Times New Roman" w:eastAsia="Calibri" w:hAnsi="Times New Roman" w:cs="Times New Roman"/>
          <w:sz w:val="24"/>
          <w:szCs w:val="24"/>
          <w:lang w:val="en-SG"/>
          <w:rPrChange w:id="252" w:author="Quah Phaik Ling (SICS)" w:date="2018-08-30T12:05:00Z">
            <w:rPr>
              <w:rFonts w:ascii="Times New Roman" w:eastAsia="Calibri" w:hAnsi="Times New Roman" w:cs="Times New Roman"/>
              <w:sz w:val="24"/>
              <w:szCs w:val="24"/>
              <w:lang w:val="en-SG"/>
            </w:rPr>
          </w:rPrChange>
        </w:rPr>
        <w:fldChar w:fldCharType="separate"/>
      </w:r>
      <w:ins w:id="253"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"_ENREF_22" \o "Quah, 2016 #86" </w:instrText>
        </w:r>
      </w:ins>
      <w:r w:rsidR="00332C0B">
        <w:rPr>
          <w:rFonts w:ascii="Times New Roman" w:eastAsia="Calibri" w:hAnsi="Times New Roman" w:cs="Times New Roman"/>
          <w:noProof/>
          <w:sz w:val="24"/>
          <w:szCs w:val="24"/>
          <w:lang w:val="en-SG"/>
        </w:rPr>
        <w:fldChar w:fldCharType="separate"/>
      </w:r>
      <w:ins w:id="254" w:author="Quah Phaik Ling (SICS)" w:date="2018-09-01T14:20:00Z">
        <w:r w:rsidR="00332C0B">
          <w:rPr>
            <w:rFonts w:ascii="Times New Roman" w:eastAsia="Calibri" w:hAnsi="Times New Roman" w:cs="Times New Roman"/>
            <w:noProof/>
            <w:sz w:val="24"/>
            <w:szCs w:val="24"/>
            <w:lang w:val="en-SG"/>
          </w:rPr>
          <w:t>22</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"_ENREF_23" \o "McPhie, 2014 #134" </w:instrText>
        </w:r>
      </w:ins>
      <w:r w:rsidR="00332C0B">
        <w:rPr>
          <w:rFonts w:ascii="Times New Roman" w:eastAsia="Calibri" w:hAnsi="Times New Roman" w:cs="Times New Roman"/>
          <w:noProof/>
          <w:sz w:val="24"/>
          <w:szCs w:val="24"/>
          <w:lang w:val="en-SG"/>
        </w:rPr>
        <w:fldChar w:fldCharType="separate"/>
      </w:r>
      <w:ins w:id="255" w:author="Quah Phaik Ling (SICS)" w:date="2018-09-01T14:20:00Z">
        <w:r w:rsidR="00332C0B">
          <w:rPr>
            <w:rFonts w:ascii="Times New Roman" w:eastAsia="Calibri" w:hAnsi="Times New Roman" w:cs="Times New Roman"/>
            <w:noProof/>
            <w:sz w:val="24"/>
            <w:szCs w:val="24"/>
            <w:lang w:val="en-SG"/>
          </w:rPr>
          <w:t>23</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256"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22</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23</w:delText>
        </w:r>
        <w:r w:rsidR="00C618CF" w:rsidRPr="00673A8C" w:rsidDel="00332C0B">
          <w:rPr>
            <w:rFonts w:ascii="Times New Roman" w:eastAsia="Calibri" w:hAnsi="Times New Roman" w:cs="Times New Roman"/>
            <w:noProof/>
            <w:sz w:val="24"/>
            <w:szCs w:val="24"/>
            <w:lang w:val="en-SG"/>
          </w:rPr>
          <w:delText>)</w:delText>
        </w:r>
      </w:del>
      <w:r w:rsidR="00905A6C" w:rsidRPr="00673A8C">
        <w:rPr>
          <w:rFonts w:ascii="Times New Roman" w:eastAsia="Calibri" w:hAnsi="Times New Roman" w:cs="Times New Roman"/>
          <w:sz w:val="24"/>
          <w:szCs w:val="24"/>
          <w:lang w:val="en-SG"/>
        </w:rPr>
        <w:fldChar w:fldCharType="end"/>
      </w:r>
      <w:r w:rsidR="00905A6C" w:rsidRPr="00673A8C">
        <w:rPr>
          <w:rFonts w:ascii="Times New Roman" w:eastAsia="Calibri" w:hAnsi="Times New Roman" w:cs="Times New Roman"/>
          <w:sz w:val="24"/>
          <w:szCs w:val="24"/>
          <w:lang w:val="en-SG"/>
        </w:rPr>
        <w:t xml:space="preserve">, as well as dietary intakes of children </w:t>
      </w:r>
      <w:r w:rsidR="00905A6C" w:rsidRPr="00673A8C">
        <w:rPr>
          <w:rFonts w:ascii="Times New Roman" w:eastAsia="Calibri" w:hAnsi="Times New Roman" w:cs="Times New Roman"/>
          <w:sz w:val="24"/>
          <w:szCs w:val="24"/>
          <w:lang w:val="en-SG"/>
        </w:rPr>
        <w:fldChar w:fldCharType="begin">
          <w:fldData xml:space="preserve">PEVuZE5vdGU+PENpdGU+PEF1dGhvcj5Pa3VibzwvQXV0aG9yPjxZZWFyPjIwMTQ8L1llYXI+PFJl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aXRsZT48YWJici0xPk51dHJpZW50czwvYWJici0xPjwvYWx0LXBlcmlvZGljYWw+PHZvbHVtZT44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</w:fldData>
        </w:fldChar>
      </w:r>
      <w:ins w:id="257" w:author="Quah Phaik Ling (SICS)" w:date="2018-09-01T14:20:00Z">
        <w:r w:rsidR="00332C0B">
          <w:rPr>
            <w:rFonts w:ascii="Times New Roman" w:eastAsia="Calibri" w:hAnsi="Times New Roman" w:cs="Times New Roman"/>
            <w:sz w:val="24"/>
            <w:szCs w:val="24"/>
            <w:lang w:val="en-SG"/>
          </w:rPr>
          <w:instrText xml:space="preserve"> ADDIN EN.CITE </w:instrText>
        </w:r>
      </w:ins>
      <w:del w:id="258"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259"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PEVuZE5vdGU+PENpdGU+PEF1dGhvcj5Pa3VibzwvQXV0aG9yPjxZZWFyPjIwMTQ8L1llYXI+PFJl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260"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261" w:author="Quah Phaik Ling (SICS)" w:date="2018-08-30T12:05:00Z">
              <w:rPr>
                <w:rFonts w:ascii="Times New Roman" w:eastAsia="Calibri" w:hAnsi="Times New Roman" w:cs="Times New Roman"/>
                <w:sz w:val="24"/>
                <w:szCs w:val="24"/>
                <w:lang w:val="en-SG"/>
              </w:rPr>
            </w:rPrChange>
          </w:rPr>
          <w:fldChar w:fldCharType="end"/>
        </w:r>
      </w:del>
      <w:ins w:id="262"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PEVuZE5vdGU+PENpdGU+PEF1dGhvcj5Pa3VibzwvQXV0aG9yPjxZZWFyPjIwMTQ8L1llYXI+PFJl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aXRsZT48YWJici0xPk51dHJpZW50czwvYWJici0xPjwvYWx0LXBlcmlvZGljYWw+PHZvbHVtZT44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905A6C" w:rsidRPr="00673A8C">
        <w:rPr>
          <w:rFonts w:ascii="Times New Roman" w:eastAsia="Calibri" w:hAnsi="Times New Roman" w:cs="Times New Roman"/>
          <w:sz w:val="24"/>
          <w:szCs w:val="24"/>
          <w:lang w:val="en-SG"/>
          <w:rPrChange w:id="263" w:author="Quah Phaik Ling (SICS)" w:date="2018-08-30T12:05:00Z">
            <w:rPr>
              <w:rFonts w:ascii="Times New Roman" w:eastAsia="Calibri" w:hAnsi="Times New Roman" w:cs="Times New Roman"/>
              <w:sz w:val="24"/>
              <w:szCs w:val="24"/>
              <w:lang w:val="en-SG"/>
            </w:rPr>
          </w:rPrChange>
        </w:rPr>
      </w:r>
      <w:r w:rsidR="00905A6C" w:rsidRPr="00673A8C">
        <w:rPr>
          <w:rFonts w:ascii="Times New Roman" w:eastAsia="Calibri" w:hAnsi="Times New Roman" w:cs="Times New Roman"/>
          <w:sz w:val="24"/>
          <w:szCs w:val="24"/>
          <w:lang w:val="en-SG"/>
          <w:rPrChange w:id="264" w:author="Quah Phaik Ling (SICS)" w:date="2018-08-30T12:05:00Z">
            <w:rPr>
              <w:rFonts w:ascii="Times New Roman" w:eastAsia="Calibri" w:hAnsi="Times New Roman" w:cs="Times New Roman"/>
              <w:sz w:val="24"/>
              <w:szCs w:val="24"/>
              <w:lang w:val="en-SG"/>
            </w:rPr>
          </w:rPrChange>
        </w:rPr>
        <w:fldChar w:fldCharType="separate"/>
      </w:r>
      <w:ins w:id="265"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"_ENREF_24" \o "Okubo, 2014 #133" </w:instrText>
        </w:r>
      </w:ins>
      <w:r w:rsidR="00332C0B">
        <w:rPr>
          <w:rFonts w:ascii="Times New Roman" w:eastAsia="Calibri" w:hAnsi="Times New Roman" w:cs="Times New Roman"/>
          <w:noProof/>
          <w:sz w:val="24"/>
          <w:szCs w:val="24"/>
          <w:lang w:val="en-SG"/>
        </w:rPr>
        <w:fldChar w:fldCharType="separate"/>
      </w:r>
      <w:ins w:id="266" w:author="Quah Phaik Ling (SICS)" w:date="2018-09-01T14:20:00Z">
        <w:r w:rsidR="00332C0B">
          <w:rPr>
            <w:rFonts w:ascii="Times New Roman" w:eastAsia="Calibri" w:hAnsi="Times New Roman" w:cs="Times New Roman"/>
            <w:noProof/>
            <w:sz w:val="24"/>
            <w:szCs w:val="24"/>
            <w:lang w:val="en-SG"/>
          </w:rPr>
          <w:t>24</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"_ENREF_25" \o "Lim, 2016 #131" </w:instrText>
        </w:r>
      </w:ins>
      <w:r w:rsidR="00332C0B">
        <w:rPr>
          <w:rFonts w:ascii="Times New Roman" w:eastAsia="Calibri" w:hAnsi="Times New Roman" w:cs="Times New Roman"/>
          <w:noProof/>
          <w:sz w:val="24"/>
          <w:szCs w:val="24"/>
          <w:lang w:val="en-SG"/>
        </w:rPr>
        <w:fldChar w:fldCharType="separate"/>
      </w:r>
      <w:ins w:id="267" w:author="Quah Phaik Ling (SICS)" w:date="2018-09-01T14:20:00Z">
        <w:r w:rsidR="00332C0B">
          <w:rPr>
            <w:rFonts w:ascii="Times New Roman" w:eastAsia="Calibri" w:hAnsi="Times New Roman" w:cs="Times New Roman"/>
            <w:noProof/>
            <w:sz w:val="24"/>
            <w:szCs w:val="24"/>
            <w:lang w:val="en-SG"/>
          </w:rPr>
          <w:t>25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268"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24</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25</w:delText>
        </w:r>
        <w:r w:rsidR="00C618CF" w:rsidRPr="00673A8C" w:rsidDel="00332C0B">
          <w:rPr>
            <w:rFonts w:ascii="Times New Roman" w:eastAsia="Calibri" w:hAnsi="Times New Roman" w:cs="Times New Roman"/>
            <w:noProof/>
            <w:sz w:val="24"/>
            <w:szCs w:val="24"/>
            <w:lang w:val="en-SG"/>
          </w:rPr>
          <w:delText>)</w:delText>
        </w:r>
      </w:del>
      <w:r w:rsidR="00905A6C" w:rsidRPr="00673A8C">
        <w:rPr>
          <w:rFonts w:ascii="Times New Roman" w:eastAsia="Calibri" w:hAnsi="Times New Roman" w:cs="Times New Roman"/>
          <w:sz w:val="24"/>
          <w:szCs w:val="24"/>
          <w:lang w:val="en-SG"/>
        </w:rPr>
        <w:fldChar w:fldCharType="end"/>
      </w:r>
      <w:r w:rsidR="006210F6" w:rsidRPr="00673A8C">
        <w:rPr>
          <w:rFonts w:ascii="Times New Roman" w:eastAsia="Calibri" w:hAnsi="Times New Roman" w:cs="Times New Roman"/>
          <w:sz w:val="24"/>
          <w:szCs w:val="24"/>
          <w:lang w:val="en-SG"/>
        </w:rPr>
        <w:t xml:space="preserve">. </w:t>
      </w:r>
      <w:r w:rsidR="00EE7BD6" w:rsidRPr="00673A8C">
        <w:rPr>
          <w:rFonts w:ascii="Times New Roman" w:eastAsia="Calibri" w:hAnsi="Times New Roman" w:cs="Times New Roman"/>
          <w:sz w:val="24"/>
          <w:szCs w:val="24"/>
        </w:rPr>
        <w:t xml:space="preserve">Thus, the lack of accounting for confounding factors may </w:t>
      </w:r>
      <w:r w:rsidR="00257C92" w:rsidRPr="007200B5">
        <w:rPr>
          <w:rFonts w:ascii="Times New Roman" w:eastAsia="Calibri" w:hAnsi="Times New Roman" w:cs="Times New Roman"/>
          <w:sz w:val="24"/>
          <w:szCs w:val="24"/>
          <w:lang w:val="en-SG"/>
        </w:rPr>
        <w:t>result</w:t>
      </w:r>
      <w:r w:rsidR="006210F6" w:rsidRPr="007200B5">
        <w:rPr>
          <w:rFonts w:ascii="Times New Roman" w:eastAsia="Calibri" w:hAnsi="Times New Roman" w:cs="Times New Roman"/>
          <w:sz w:val="24"/>
          <w:szCs w:val="24"/>
          <w:lang w:val="en-SG"/>
        </w:rPr>
        <w:t xml:space="preserve"> in </w:t>
      </w:r>
      <w:r w:rsidR="006A28DE" w:rsidRPr="007200B5">
        <w:rPr>
          <w:rFonts w:ascii="Times New Roman" w:eastAsia="Calibri" w:hAnsi="Times New Roman" w:cs="Times New Roman"/>
          <w:sz w:val="24"/>
          <w:szCs w:val="24"/>
          <w:lang w:val="en-SG"/>
        </w:rPr>
        <w:t>inaccurate</w:t>
      </w:r>
      <w:r w:rsidR="00546DC9" w:rsidRPr="007200B5">
        <w:rPr>
          <w:rFonts w:ascii="Times New Roman" w:eastAsia="Calibri" w:hAnsi="Times New Roman" w:cs="Times New Roman"/>
          <w:sz w:val="24"/>
          <w:szCs w:val="24"/>
          <w:lang w:val="en-SG"/>
        </w:rPr>
        <w:t xml:space="preserve"> </w:t>
      </w:r>
      <w:r w:rsidR="00D14516" w:rsidRPr="007200B5">
        <w:rPr>
          <w:rFonts w:ascii="Times New Roman" w:eastAsia="Calibri" w:hAnsi="Times New Roman" w:cs="Times New Roman"/>
          <w:sz w:val="24"/>
          <w:szCs w:val="24"/>
          <w:lang w:val="en-SG"/>
        </w:rPr>
        <w:t>conclusion</w:t>
      </w:r>
      <w:r w:rsidR="00905A6C" w:rsidRPr="007200B5">
        <w:rPr>
          <w:rFonts w:ascii="Times New Roman" w:eastAsia="Calibri" w:hAnsi="Times New Roman" w:cs="Times New Roman"/>
          <w:sz w:val="24"/>
          <w:szCs w:val="24"/>
          <w:lang w:val="en-SG"/>
        </w:rPr>
        <w:t>s</w:t>
      </w:r>
      <w:r w:rsidR="00546DC9" w:rsidRPr="007200B5">
        <w:rPr>
          <w:rFonts w:ascii="Times New Roman" w:eastAsia="Calibri" w:hAnsi="Times New Roman" w:cs="Times New Roman"/>
          <w:sz w:val="24"/>
          <w:szCs w:val="24"/>
          <w:lang w:val="en-SG"/>
        </w:rPr>
        <w:t xml:space="preserve"> </w:t>
      </w:r>
      <w:r w:rsidR="00D14516" w:rsidRPr="007200B5">
        <w:rPr>
          <w:rFonts w:ascii="Times New Roman" w:eastAsia="Calibri" w:hAnsi="Times New Roman" w:cs="Times New Roman"/>
          <w:sz w:val="24"/>
          <w:szCs w:val="24"/>
          <w:lang w:val="en-SG"/>
        </w:rPr>
        <w:t>from</w:t>
      </w:r>
      <w:r w:rsidR="006210F6" w:rsidRPr="007200B5">
        <w:rPr>
          <w:rFonts w:ascii="Times New Roman" w:eastAsia="Calibri" w:hAnsi="Times New Roman" w:cs="Times New Roman"/>
          <w:sz w:val="24"/>
          <w:szCs w:val="24"/>
          <w:lang w:val="en-SG"/>
        </w:rPr>
        <w:t xml:space="preserve"> </w:t>
      </w:r>
      <w:r w:rsidR="00D14516" w:rsidRPr="007200B5">
        <w:rPr>
          <w:rFonts w:ascii="Times New Roman" w:eastAsia="Calibri" w:hAnsi="Times New Roman" w:cs="Times New Roman"/>
          <w:sz w:val="24"/>
          <w:szCs w:val="24"/>
          <w:lang w:val="en-SG"/>
        </w:rPr>
        <w:t>these previous</w:t>
      </w:r>
      <w:r w:rsidR="006210F6" w:rsidRPr="007200B5">
        <w:rPr>
          <w:rFonts w:ascii="Times New Roman" w:eastAsia="Calibri" w:hAnsi="Times New Roman" w:cs="Times New Roman"/>
          <w:sz w:val="24"/>
          <w:szCs w:val="24"/>
          <w:lang w:val="en-SG"/>
        </w:rPr>
        <w:t xml:space="preserve"> findings</w:t>
      </w:r>
      <w:r w:rsidR="00D14516" w:rsidRPr="007200B5">
        <w:rPr>
          <w:rFonts w:ascii="Times New Roman" w:eastAsia="Calibri" w:hAnsi="Times New Roman" w:cs="Times New Roman"/>
          <w:sz w:val="24"/>
          <w:szCs w:val="24"/>
          <w:lang w:val="en-SG"/>
        </w:rPr>
        <w:t xml:space="preserve"> </w:t>
      </w:r>
      <w:r w:rsidR="00D14516" w:rsidRPr="00673A8C">
        <w:rPr>
          <w:rFonts w:ascii="Times New Roman" w:eastAsia="Calibri" w:hAnsi="Times New Roman" w:cs="Times New Roman"/>
          <w:sz w:val="24"/>
          <w:szCs w:val="24"/>
          <w:lang w:val="en-SG"/>
        </w:rPr>
        <w:fldChar w:fldCharType="begin">
          <w:fldData xml:space="preserve">PEVuZE5vdGU+PENpdGU+PEF1dGhvcj5FbnRpbjwvQXV0aG9yPjxZZWFyPjIwMTQ8L1llYXI+PFJl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</w:fldData>
        </w:fldChar>
      </w:r>
      <w:ins w:id="269" w:author="Quah Phaik Ling (SICS)" w:date="2018-09-01T14:20:00Z">
        <w:r w:rsidR="00332C0B">
          <w:rPr>
            <w:rFonts w:ascii="Times New Roman" w:eastAsia="Calibri" w:hAnsi="Times New Roman" w:cs="Times New Roman"/>
            <w:sz w:val="24"/>
            <w:szCs w:val="24"/>
            <w:lang w:val="en-SG"/>
          </w:rPr>
          <w:instrText xml:space="preserve"> ADDIN EN.CITE </w:instrText>
        </w:r>
      </w:ins>
      <w:del w:id="270"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271"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PEVuZE5vdGU+PENpdGU+PEF1dGhvcj5FbnRpbjwvQXV0aG9yPjxZZWFyPjIwMTQ8L1llYXI+PFJl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272"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273" w:author="Quah Phaik Ling (SICS)" w:date="2018-08-30T12:05:00Z">
              <w:rPr>
                <w:rFonts w:ascii="Times New Roman" w:eastAsia="Calibri" w:hAnsi="Times New Roman" w:cs="Times New Roman"/>
                <w:sz w:val="24"/>
                <w:szCs w:val="24"/>
                <w:lang w:val="en-SG"/>
              </w:rPr>
            </w:rPrChange>
          </w:rPr>
          <w:fldChar w:fldCharType="end"/>
        </w:r>
      </w:del>
      <w:ins w:id="274"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PEVuZE5vdGU+PENpdGU+PEF1dGhvcj5FbnRpbjwvQXV0aG9yPjxZZWFyPjIwMTQ8L1llYXI+PFJl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D14516" w:rsidRPr="00673A8C">
        <w:rPr>
          <w:rFonts w:ascii="Times New Roman" w:eastAsia="Calibri" w:hAnsi="Times New Roman" w:cs="Times New Roman"/>
          <w:sz w:val="24"/>
          <w:szCs w:val="24"/>
          <w:lang w:val="en-SG"/>
          <w:rPrChange w:id="275" w:author="Quah Phaik Ling (SICS)" w:date="2018-08-30T12:05:00Z">
            <w:rPr>
              <w:rFonts w:ascii="Times New Roman" w:eastAsia="Calibri" w:hAnsi="Times New Roman" w:cs="Times New Roman"/>
              <w:sz w:val="24"/>
              <w:szCs w:val="24"/>
              <w:lang w:val="en-SG"/>
            </w:rPr>
          </w:rPrChange>
        </w:rPr>
      </w:r>
      <w:r w:rsidR="00D14516" w:rsidRPr="00673A8C">
        <w:rPr>
          <w:rFonts w:ascii="Times New Roman" w:eastAsia="Calibri" w:hAnsi="Times New Roman" w:cs="Times New Roman"/>
          <w:sz w:val="24"/>
          <w:szCs w:val="24"/>
          <w:lang w:val="en-SG"/>
          <w:rPrChange w:id="276" w:author="Quah Phaik Ling (SICS)" w:date="2018-08-30T12:05:00Z">
            <w:rPr>
              <w:rFonts w:ascii="Times New Roman" w:eastAsia="Calibri" w:hAnsi="Times New Roman" w:cs="Times New Roman"/>
              <w:sz w:val="24"/>
              <w:szCs w:val="24"/>
              <w:lang w:val="en-SG"/>
            </w:rPr>
          </w:rPrChange>
        </w:rPr>
        <w:fldChar w:fldCharType="separate"/>
      </w:r>
      <w:ins w:id="277"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"_ENREF_15" \o "Kalantari, 2014 #43" </w:instrText>
        </w:r>
      </w:ins>
      <w:r w:rsidR="00332C0B">
        <w:rPr>
          <w:rFonts w:ascii="Times New Roman" w:eastAsia="Calibri" w:hAnsi="Times New Roman" w:cs="Times New Roman"/>
          <w:noProof/>
          <w:sz w:val="24"/>
          <w:szCs w:val="24"/>
          <w:lang w:val="en-SG"/>
        </w:rPr>
        <w:fldChar w:fldCharType="separate"/>
      </w:r>
      <w:ins w:id="278" w:author="Quah Phaik Ling (SICS)" w:date="2018-09-01T14:20:00Z">
        <w:r w:rsidR="00332C0B">
          <w:rPr>
            <w:rFonts w:ascii="Times New Roman" w:eastAsia="Calibri" w:hAnsi="Times New Roman" w:cs="Times New Roman"/>
            <w:noProof/>
            <w:sz w:val="24"/>
            <w:szCs w:val="24"/>
            <w:lang w:val="en-SG"/>
          </w:rPr>
          <w:t>15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"_ENREF_16" \o "Melbye, 2015 #54" </w:instrText>
        </w:r>
      </w:ins>
      <w:r w:rsidR="00332C0B">
        <w:rPr>
          <w:rFonts w:ascii="Times New Roman" w:eastAsia="Calibri" w:hAnsi="Times New Roman" w:cs="Times New Roman"/>
          <w:noProof/>
          <w:sz w:val="24"/>
          <w:szCs w:val="24"/>
          <w:lang w:val="en-SG"/>
        </w:rPr>
        <w:fldChar w:fldCharType="separate"/>
      </w:r>
      <w:ins w:id="279" w:author="Quah Phaik Ling (SICS)" w:date="2018-09-01T14:20:00Z">
        <w:r w:rsidR="00332C0B">
          <w:rPr>
            <w:rFonts w:ascii="Times New Roman" w:eastAsia="Calibri" w:hAnsi="Times New Roman" w:cs="Times New Roman"/>
            <w:noProof/>
            <w:sz w:val="24"/>
            <w:szCs w:val="24"/>
            <w:lang w:val="en-SG"/>
          </w:rPr>
          <w:t>16</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"_ENREF_21" \o "Entin, 2014 #42" </w:instrText>
        </w:r>
      </w:ins>
      <w:r w:rsidR="00332C0B">
        <w:rPr>
          <w:rFonts w:ascii="Times New Roman" w:eastAsia="Calibri" w:hAnsi="Times New Roman" w:cs="Times New Roman"/>
          <w:noProof/>
          <w:sz w:val="24"/>
          <w:szCs w:val="24"/>
          <w:lang w:val="en-SG"/>
        </w:rPr>
        <w:fldChar w:fldCharType="separate"/>
      </w:r>
      <w:ins w:id="280" w:author="Quah Phaik Ling (SICS)" w:date="2018-09-01T14:20:00Z">
        <w:r w:rsidR="00332C0B">
          <w:rPr>
            <w:rFonts w:ascii="Times New Roman" w:eastAsia="Calibri" w:hAnsi="Times New Roman" w:cs="Times New Roman"/>
            <w:noProof/>
            <w:sz w:val="24"/>
            <w:szCs w:val="24"/>
            <w:lang w:val="en-SG"/>
          </w:rPr>
          <w:t>21</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281"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15</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16</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21</w:delText>
        </w:r>
        <w:r w:rsidR="00C618CF" w:rsidRPr="00673A8C" w:rsidDel="00332C0B">
          <w:rPr>
            <w:rFonts w:ascii="Times New Roman" w:eastAsia="Calibri" w:hAnsi="Times New Roman" w:cs="Times New Roman"/>
            <w:noProof/>
            <w:sz w:val="24"/>
            <w:szCs w:val="24"/>
            <w:lang w:val="en-SG"/>
          </w:rPr>
          <w:delText>)</w:delText>
        </w:r>
      </w:del>
      <w:r w:rsidR="00D14516" w:rsidRPr="00673A8C">
        <w:rPr>
          <w:rFonts w:ascii="Times New Roman" w:eastAsia="Calibri" w:hAnsi="Times New Roman" w:cs="Times New Roman"/>
          <w:sz w:val="24"/>
          <w:szCs w:val="24"/>
          <w:lang w:val="en-SG"/>
        </w:rPr>
        <w:fldChar w:fldCharType="end"/>
      </w:r>
      <w:r w:rsidR="00905A6C" w:rsidRPr="00673A8C">
        <w:rPr>
          <w:rFonts w:ascii="Times New Roman" w:eastAsia="Calibri" w:hAnsi="Times New Roman" w:cs="Times New Roman"/>
          <w:sz w:val="24"/>
          <w:szCs w:val="24"/>
          <w:lang w:val="en-SG"/>
        </w:rPr>
        <w:t>.</w:t>
      </w:r>
    </w:p>
    <w:p w14:paraId="4496B05E" w14:textId="71300C7D" w:rsidR="00712C15" w:rsidRPr="007200B5" w:rsidRDefault="003B4B79" w:rsidP="00577382">
      <w:pPr>
        <w:autoSpaceDE w:val="0"/>
        <w:autoSpaceDN w:val="0"/>
        <w:adjustRightInd w:val="0"/>
        <w:spacing w:after="0" w:line="480" w:lineRule="auto"/>
        <w:rPr>
          <w:rFonts w:ascii="Times New Roman" w:hAnsi="Times New Roman" w:cs="Times New Roman"/>
          <w:sz w:val="24"/>
          <w:szCs w:val="24"/>
        </w:rPr>
      </w:pPr>
      <w:r w:rsidRPr="007200B5">
        <w:rPr>
          <w:rFonts w:ascii="Times New Roman" w:hAnsi="Times New Roman" w:cs="Times New Roman"/>
          <w:sz w:val="24"/>
          <w:szCs w:val="24"/>
        </w:rPr>
        <w:t>At present</w:t>
      </w:r>
      <w:r w:rsidR="006A28DE" w:rsidRPr="007200B5">
        <w:rPr>
          <w:rFonts w:ascii="Times New Roman" w:hAnsi="Times New Roman" w:cs="Times New Roman"/>
          <w:sz w:val="24"/>
          <w:szCs w:val="24"/>
        </w:rPr>
        <w:t>, studies</w:t>
      </w:r>
      <w:r w:rsidR="00094A1A" w:rsidRPr="007200B5">
        <w:rPr>
          <w:rFonts w:ascii="Times New Roman" w:hAnsi="Times New Roman" w:cs="Times New Roman"/>
          <w:sz w:val="24"/>
          <w:szCs w:val="24"/>
        </w:rPr>
        <w:t xml:space="preserve"> which use measures of maternal feeding practices from the </w:t>
      </w:r>
      <w:r w:rsidR="006A28DE" w:rsidRPr="007200B5">
        <w:rPr>
          <w:rFonts w:ascii="Times New Roman" w:hAnsi="Times New Roman" w:cs="Times New Roman"/>
          <w:sz w:val="24"/>
          <w:szCs w:val="24"/>
        </w:rPr>
        <w:t>CFPQ are</w:t>
      </w:r>
      <w:r w:rsidRPr="007200B5">
        <w:rPr>
          <w:rFonts w:ascii="Times New Roman" w:hAnsi="Times New Roman" w:cs="Times New Roman"/>
          <w:sz w:val="24"/>
          <w:szCs w:val="24"/>
        </w:rPr>
        <w:t xml:space="preserve"> </w:t>
      </w:r>
      <w:r w:rsidR="005B7DCB" w:rsidRPr="007200B5">
        <w:rPr>
          <w:rFonts w:ascii="Times New Roman" w:hAnsi="Times New Roman" w:cs="Times New Roman"/>
          <w:sz w:val="24"/>
          <w:szCs w:val="24"/>
        </w:rPr>
        <w:t xml:space="preserve">typically </w:t>
      </w:r>
      <w:r w:rsidR="002E50F0" w:rsidRPr="007200B5">
        <w:rPr>
          <w:rFonts w:ascii="Times New Roman" w:hAnsi="Times New Roman" w:cs="Times New Roman"/>
          <w:sz w:val="24"/>
          <w:szCs w:val="24"/>
        </w:rPr>
        <w:t>from Caucasian</w:t>
      </w:r>
      <w:r w:rsidR="00D10876" w:rsidRPr="007200B5">
        <w:rPr>
          <w:rFonts w:ascii="Times New Roman" w:hAnsi="Times New Roman" w:cs="Times New Roman"/>
          <w:sz w:val="24"/>
          <w:szCs w:val="24"/>
        </w:rPr>
        <w:t xml:space="preserve"> and </w:t>
      </w:r>
      <w:r w:rsidR="00CD5699" w:rsidRPr="007200B5">
        <w:rPr>
          <w:rFonts w:ascii="Times New Roman" w:hAnsi="Times New Roman" w:cs="Times New Roman"/>
          <w:sz w:val="24"/>
          <w:szCs w:val="24"/>
        </w:rPr>
        <w:t xml:space="preserve">other </w:t>
      </w:r>
      <w:r w:rsidR="00D10876" w:rsidRPr="007200B5">
        <w:rPr>
          <w:rFonts w:ascii="Times New Roman" w:hAnsi="Times New Roman" w:cs="Times New Roman"/>
          <w:sz w:val="24"/>
          <w:szCs w:val="24"/>
        </w:rPr>
        <w:t>non-Asian</w:t>
      </w:r>
      <w:r w:rsidR="002E50F0" w:rsidRPr="007200B5">
        <w:rPr>
          <w:rFonts w:ascii="Times New Roman" w:hAnsi="Times New Roman" w:cs="Times New Roman"/>
          <w:sz w:val="24"/>
          <w:szCs w:val="24"/>
        </w:rPr>
        <w:t xml:space="preserve"> </w:t>
      </w:r>
      <w:r w:rsidR="002C6AA5" w:rsidRPr="007200B5">
        <w:rPr>
          <w:rFonts w:ascii="Times New Roman" w:hAnsi="Times New Roman" w:cs="Times New Roman"/>
          <w:sz w:val="24"/>
          <w:szCs w:val="24"/>
        </w:rPr>
        <w:t xml:space="preserve">populations </w:t>
      </w:r>
      <w:r w:rsidR="002C6AA5" w:rsidRPr="00673A8C">
        <w:rPr>
          <w:rFonts w:ascii="Times New Roman" w:hAnsi="Times New Roman" w:cs="Times New Roman"/>
          <w:sz w:val="24"/>
          <w:szCs w:val="24"/>
        </w:rPr>
        <w:fldChar w:fldCharType="begin">
          <w:fldData xml:space="preserve">PEVuZE5vdGU+PENpdGU+PEF1dGhvcj5LYWxhbnRhcmk8L0F1dGhvcj48WWVhcj4yMDE0PC9ZZWFy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==
</w:fldData>
        </w:fldChar>
      </w:r>
      <w:ins w:id="282" w:author="Quah Phaik Ling (SICS)" w:date="2018-09-01T14:20:00Z">
        <w:r w:rsidR="00332C0B">
          <w:rPr>
            <w:rFonts w:ascii="Times New Roman" w:hAnsi="Times New Roman" w:cs="Times New Roman"/>
            <w:sz w:val="24"/>
            <w:szCs w:val="24"/>
          </w:rPr>
          <w:instrText xml:space="preserve"> ADDIN EN.CITE </w:instrText>
        </w:r>
      </w:ins>
      <w:del w:id="283" w:author="Quah Phaik Ling (SICS)" w:date="2018-09-01T14:20:00Z">
        <w:r w:rsidR="00C618CF" w:rsidRPr="007200B5" w:rsidDel="00332C0B">
          <w:rPr>
            <w:rFonts w:ascii="Times New Roman" w:hAnsi="Times New Roman" w:cs="Times New Roman"/>
            <w:sz w:val="24"/>
            <w:szCs w:val="24"/>
          </w:rPr>
          <w:delInstrText xml:space="preserve"> ADDIN EN.CITE </w:delInstrText>
        </w:r>
        <w:r w:rsidR="00C618CF" w:rsidRPr="007200B5" w:rsidDel="00332C0B">
          <w:rPr>
            <w:rFonts w:ascii="Times New Roman" w:hAnsi="Times New Roman" w:cs="Times New Roman"/>
            <w:sz w:val="24"/>
            <w:szCs w:val="24"/>
            <w:rPrChange w:id="284" w:author="Quah Phaik Ling (SICS)" w:date="2018-08-30T12:05:00Z">
              <w:rPr>
                <w:rFonts w:ascii="Times New Roman" w:hAnsi="Times New Roman" w:cs="Times New Roman"/>
                <w:sz w:val="24"/>
                <w:szCs w:val="24"/>
              </w:rPr>
            </w:rPrChange>
          </w:rPr>
          <w:fldChar w:fldCharType="begin">
            <w:fldData xml:space="preserve">PEVuZE5vdGU+PENpdGU+PEF1dGhvcj5LYWxhbnRhcmk8L0F1dGhvcj48WWVhcj4yMDE0PC9ZZWFy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</w:fldData>
          </w:fldChar>
        </w:r>
        <w:r w:rsidR="00C618CF" w:rsidRPr="007200B5" w:rsidDel="00332C0B">
          <w:rPr>
            <w:rFonts w:ascii="Times New Roman" w:hAnsi="Times New Roman" w:cs="Times New Roman"/>
            <w:sz w:val="24"/>
            <w:szCs w:val="24"/>
          </w:rPr>
          <w:delInstrText xml:space="preserve"> ADDIN EN.CITE.DATA </w:delInstrText>
        </w:r>
        <w:r w:rsidR="00C618CF" w:rsidRPr="007200B5" w:rsidDel="00332C0B">
          <w:rPr>
            <w:rFonts w:ascii="Times New Roman" w:hAnsi="Times New Roman" w:cs="Times New Roman"/>
            <w:sz w:val="24"/>
            <w:szCs w:val="24"/>
            <w:rPrChange w:id="285" w:author="Quah Phaik Ling (SICS)" w:date="2018-08-30T12:05:00Z">
              <w:rPr>
                <w:rFonts w:ascii="Times New Roman" w:hAnsi="Times New Roman" w:cs="Times New Roman"/>
                <w:sz w:val="24"/>
                <w:szCs w:val="24"/>
              </w:rPr>
            </w:rPrChange>
          </w:rPr>
        </w:r>
        <w:r w:rsidR="00C618CF" w:rsidRPr="007200B5" w:rsidDel="00332C0B">
          <w:rPr>
            <w:rFonts w:ascii="Times New Roman" w:hAnsi="Times New Roman" w:cs="Times New Roman"/>
            <w:sz w:val="24"/>
            <w:szCs w:val="24"/>
            <w:rPrChange w:id="286" w:author="Quah Phaik Ling (SICS)" w:date="2018-08-30T12:05:00Z">
              <w:rPr>
                <w:rFonts w:ascii="Times New Roman" w:hAnsi="Times New Roman" w:cs="Times New Roman"/>
                <w:sz w:val="24"/>
                <w:szCs w:val="24"/>
              </w:rPr>
            </w:rPrChange>
          </w:rPr>
          <w:fldChar w:fldCharType="end"/>
        </w:r>
      </w:del>
      <w:ins w:id="287" w:author="Quah Phaik Ling (SICS)" w:date="2018-09-01T14:20:00Z">
        <w:r w:rsidR="00332C0B">
          <w:rPr>
            <w:rFonts w:ascii="Times New Roman" w:hAnsi="Times New Roman" w:cs="Times New Roman"/>
            <w:sz w:val="24"/>
            <w:szCs w:val="24"/>
          </w:rPr>
          <w:fldChar w:fldCharType="begin">
            <w:fldData xml:space="preserve">PEVuZE5vdGU+PENpdGU+PEF1dGhvcj5LYWxhbnRhcmk8L0F1dGhvcj48WWVhcj4yMDE0PC9ZZWFy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==
</w:fldData>
          </w:fldChar>
        </w:r>
        <w:r w:rsidR="00332C0B">
          <w:rPr>
            <w:rFonts w:ascii="Times New Roman" w:hAnsi="Times New Roman" w:cs="Times New Roman"/>
            <w:sz w:val="24"/>
            <w:szCs w:val="24"/>
          </w:rPr>
          <w:instrText xml:space="preserve"> ADDIN EN.CITE.DATA </w:instrText>
        </w:r>
        <w:r w:rsidR="00332C0B">
          <w:rPr>
            <w:rFonts w:ascii="Times New Roman" w:hAnsi="Times New Roman" w:cs="Times New Roman"/>
            <w:sz w:val="24"/>
            <w:szCs w:val="24"/>
          </w:rPr>
        </w:r>
        <w:r w:rsidR="00332C0B">
          <w:rPr>
            <w:rFonts w:ascii="Times New Roman" w:hAnsi="Times New Roman" w:cs="Times New Roman"/>
            <w:sz w:val="24"/>
            <w:szCs w:val="24"/>
          </w:rPr>
          <w:fldChar w:fldCharType="end"/>
        </w:r>
      </w:ins>
      <w:r w:rsidR="002C6AA5" w:rsidRPr="00673A8C">
        <w:rPr>
          <w:rFonts w:ascii="Times New Roman" w:hAnsi="Times New Roman" w:cs="Times New Roman"/>
          <w:sz w:val="24"/>
          <w:szCs w:val="24"/>
          <w:rPrChange w:id="288" w:author="Quah Phaik Ling (SICS)" w:date="2018-08-30T12:05:00Z">
            <w:rPr>
              <w:rFonts w:ascii="Times New Roman" w:hAnsi="Times New Roman" w:cs="Times New Roman"/>
              <w:sz w:val="24"/>
              <w:szCs w:val="24"/>
            </w:rPr>
          </w:rPrChange>
        </w:rPr>
      </w:r>
      <w:r w:rsidR="002C6AA5" w:rsidRPr="00673A8C">
        <w:rPr>
          <w:rFonts w:ascii="Times New Roman" w:hAnsi="Times New Roman" w:cs="Times New Roman"/>
          <w:sz w:val="24"/>
          <w:szCs w:val="24"/>
          <w:rPrChange w:id="289" w:author="Quah Phaik Ling (SICS)" w:date="2018-08-30T12:05:00Z">
            <w:rPr>
              <w:rFonts w:ascii="Times New Roman" w:hAnsi="Times New Roman" w:cs="Times New Roman"/>
              <w:sz w:val="24"/>
              <w:szCs w:val="24"/>
            </w:rPr>
          </w:rPrChange>
        </w:rPr>
        <w:fldChar w:fldCharType="separate"/>
      </w:r>
      <w:ins w:id="290" w:author="Quah Phaik Ling (SICS)" w:date="2018-09-01T14:20:00Z">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"_ENREF_15" \o "Kalantari, 2014 #43" </w:instrText>
        </w:r>
      </w:ins>
      <w:r w:rsidR="00332C0B">
        <w:rPr>
          <w:rFonts w:ascii="Times New Roman" w:hAnsi="Times New Roman" w:cs="Times New Roman"/>
          <w:noProof/>
          <w:sz w:val="24"/>
          <w:szCs w:val="24"/>
        </w:rPr>
        <w:fldChar w:fldCharType="separate"/>
      </w:r>
      <w:ins w:id="291" w:author="Quah Phaik Ling (SICS)" w:date="2018-09-01T14:20:00Z">
        <w:r w:rsidR="00332C0B">
          <w:rPr>
            <w:rFonts w:ascii="Times New Roman" w:hAnsi="Times New Roman" w:cs="Times New Roman"/>
            <w:noProof/>
            <w:sz w:val="24"/>
            <w:szCs w:val="24"/>
          </w:rPr>
          <w:t>15</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"_ENREF_17" \o "Shim, 2016 #53" </w:instrText>
        </w:r>
      </w:ins>
      <w:r w:rsidR="00332C0B">
        <w:rPr>
          <w:rFonts w:ascii="Times New Roman" w:hAnsi="Times New Roman" w:cs="Times New Roman"/>
          <w:noProof/>
          <w:sz w:val="24"/>
          <w:szCs w:val="24"/>
        </w:rPr>
        <w:fldChar w:fldCharType="separate"/>
      </w:r>
      <w:ins w:id="292" w:author="Quah Phaik Ling (SICS)" w:date="2018-09-01T14:20:00Z">
        <w:r w:rsidR="00332C0B">
          <w:rPr>
            <w:rFonts w:ascii="Times New Roman" w:hAnsi="Times New Roman" w:cs="Times New Roman"/>
            <w:noProof/>
            <w:sz w:val="24"/>
            <w:szCs w:val="24"/>
          </w:rPr>
          <w:t>17</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"_ENREF_18" \o "Haszard, 2015 #52" </w:instrText>
        </w:r>
      </w:ins>
      <w:r w:rsidR="00332C0B">
        <w:rPr>
          <w:rFonts w:ascii="Times New Roman" w:hAnsi="Times New Roman" w:cs="Times New Roman"/>
          <w:noProof/>
          <w:sz w:val="24"/>
          <w:szCs w:val="24"/>
        </w:rPr>
        <w:fldChar w:fldCharType="separate"/>
      </w:r>
      <w:ins w:id="293" w:author="Quah Phaik Ling (SICS)" w:date="2018-09-01T14:20:00Z">
        <w:r w:rsidR="00332C0B">
          <w:rPr>
            <w:rFonts w:ascii="Times New Roman" w:hAnsi="Times New Roman" w:cs="Times New Roman"/>
            <w:noProof/>
            <w:sz w:val="24"/>
            <w:szCs w:val="24"/>
          </w:rPr>
          <w:t>18</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"_ENREF_21" \o "Entin, 2014 #42" </w:instrText>
        </w:r>
      </w:ins>
      <w:r w:rsidR="00332C0B">
        <w:rPr>
          <w:rFonts w:ascii="Times New Roman" w:hAnsi="Times New Roman" w:cs="Times New Roman"/>
          <w:noProof/>
          <w:sz w:val="24"/>
          <w:szCs w:val="24"/>
        </w:rPr>
        <w:fldChar w:fldCharType="separate"/>
      </w:r>
      <w:ins w:id="294" w:author="Quah Phaik Ling (SICS)" w:date="2018-09-01T14:20:00Z">
        <w:r w:rsidR="00332C0B">
          <w:rPr>
            <w:rFonts w:ascii="Times New Roman" w:hAnsi="Times New Roman" w:cs="Times New Roman"/>
            <w:noProof/>
            <w:sz w:val="24"/>
            <w:szCs w:val="24"/>
          </w:rPr>
          <w:t>21</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ins>
      <w:del w:id="295" w:author="Quah Phaik Ling (SICS)" w:date="2018-09-01T14:20:00Z">
        <w:r w:rsidR="00C618CF" w:rsidRPr="00673A8C" w:rsidDel="00332C0B">
          <w:rPr>
            <w:rFonts w:ascii="Times New Roman" w:hAnsi="Times New Roman" w:cs="Times New Roman"/>
            <w:noProof/>
            <w:sz w:val="24"/>
            <w:szCs w:val="24"/>
          </w:rPr>
          <w:delText>(</w:delText>
        </w:r>
        <w:r w:rsidR="008527F9" w:rsidRPr="007200B5" w:rsidDel="00332C0B">
          <w:rPr>
            <w:rFonts w:ascii="Times New Roman" w:hAnsi="Times New Roman" w:cs="Times New Roman"/>
            <w:noProof/>
            <w:sz w:val="24"/>
            <w:szCs w:val="24"/>
          </w:rPr>
          <w:delText>15</w:delText>
        </w:r>
        <w:r w:rsidR="00C618CF" w:rsidRPr="00673A8C" w:rsidDel="00332C0B">
          <w:rPr>
            <w:rFonts w:ascii="Times New Roman" w:hAnsi="Times New Roman" w:cs="Times New Roman"/>
            <w:noProof/>
            <w:sz w:val="24"/>
            <w:szCs w:val="24"/>
          </w:rPr>
          <w:delText xml:space="preserve">, </w:delText>
        </w:r>
        <w:r w:rsidR="008527F9" w:rsidRPr="007200B5" w:rsidDel="00332C0B">
          <w:rPr>
            <w:rFonts w:ascii="Times New Roman" w:hAnsi="Times New Roman" w:cs="Times New Roman"/>
            <w:noProof/>
            <w:sz w:val="24"/>
            <w:szCs w:val="24"/>
          </w:rPr>
          <w:delText>17</w:delText>
        </w:r>
        <w:r w:rsidR="00C618CF" w:rsidRPr="00673A8C" w:rsidDel="00332C0B">
          <w:rPr>
            <w:rFonts w:ascii="Times New Roman" w:hAnsi="Times New Roman" w:cs="Times New Roman"/>
            <w:noProof/>
            <w:sz w:val="24"/>
            <w:szCs w:val="24"/>
          </w:rPr>
          <w:delText xml:space="preserve">, </w:delText>
        </w:r>
        <w:r w:rsidR="008527F9" w:rsidRPr="007200B5" w:rsidDel="00332C0B">
          <w:rPr>
            <w:rFonts w:ascii="Times New Roman" w:hAnsi="Times New Roman" w:cs="Times New Roman"/>
            <w:noProof/>
            <w:sz w:val="24"/>
            <w:szCs w:val="24"/>
          </w:rPr>
          <w:delText>18</w:delText>
        </w:r>
        <w:r w:rsidR="00C618CF" w:rsidRPr="00673A8C" w:rsidDel="00332C0B">
          <w:rPr>
            <w:rFonts w:ascii="Times New Roman" w:hAnsi="Times New Roman" w:cs="Times New Roman"/>
            <w:noProof/>
            <w:sz w:val="24"/>
            <w:szCs w:val="24"/>
          </w:rPr>
          <w:delText xml:space="preserve">, </w:delText>
        </w:r>
        <w:r w:rsidR="008527F9" w:rsidRPr="007200B5" w:rsidDel="00332C0B">
          <w:rPr>
            <w:rFonts w:ascii="Times New Roman" w:hAnsi="Times New Roman" w:cs="Times New Roman"/>
            <w:noProof/>
            <w:sz w:val="24"/>
            <w:szCs w:val="24"/>
          </w:rPr>
          <w:delText>21</w:delText>
        </w:r>
        <w:r w:rsidR="00C618CF" w:rsidRPr="00673A8C" w:rsidDel="00332C0B">
          <w:rPr>
            <w:rFonts w:ascii="Times New Roman" w:hAnsi="Times New Roman" w:cs="Times New Roman"/>
            <w:noProof/>
            <w:sz w:val="24"/>
            <w:szCs w:val="24"/>
          </w:rPr>
          <w:delText>)</w:delText>
        </w:r>
      </w:del>
      <w:r w:rsidR="002C6AA5" w:rsidRPr="00673A8C">
        <w:rPr>
          <w:rFonts w:ascii="Times New Roman" w:hAnsi="Times New Roman" w:cs="Times New Roman"/>
          <w:sz w:val="24"/>
          <w:szCs w:val="24"/>
        </w:rPr>
        <w:fldChar w:fldCharType="end"/>
      </w:r>
      <w:r w:rsidR="00135726" w:rsidRPr="00673A8C">
        <w:rPr>
          <w:rFonts w:ascii="Times New Roman" w:hAnsi="Times New Roman" w:cs="Times New Roman"/>
          <w:sz w:val="24"/>
          <w:szCs w:val="24"/>
        </w:rPr>
        <w:t xml:space="preserve">. </w:t>
      </w:r>
      <w:r w:rsidR="006210F6" w:rsidRPr="00673A8C">
        <w:rPr>
          <w:rFonts w:ascii="Times New Roman" w:hAnsi="Times New Roman" w:cs="Times New Roman"/>
          <w:sz w:val="24"/>
          <w:szCs w:val="24"/>
        </w:rPr>
        <w:t xml:space="preserve">Asian feeding practices differ from those of other </w:t>
      </w:r>
      <w:r w:rsidR="00FB4D7D" w:rsidRPr="007200B5">
        <w:rPr>
          <w:rFonts w:ascii="Times New Roman" w:hAnsi="Times New Roman" w:cs="Times New Roman"/>
          <w:sz w:val="24"/>
          <w:szCs w:val="24"/>
        </w:rPr>
        <w:t xml:space="preserve"> </w:t>
      </w:r>
      <w:r w:rsidR="006210F6" w:rsidRPr="007200B5">
        <w:rPr>
          <w:rFonts w:ascii="Times New Roman" w:hAnsi="Times New Roman" w:cs="Times New Roman"/>
          <w:sz w:val="24"/>
          <w:szCs w:val="24"/>
        </w:rPr>
        <w:t>ethnicities(Whites, Blacks and Hispanics)</w:t>
      </w:r>
      <w:r w:rsidR="006210F6" w:rsidRPr="00673A8C">
        <w:rPr>
          <w:rFonts w:ascii="Times New Roman" w:hAnsi="Times New Roman" w:cs="Times New Roman"/>
          <w:sz w:val="24"/>
          <w:szCs w:val="24"/>
        </w:rPr>
        <w:fldChar w:fldCharType="begin"/>
      </w:r>
      <w:ins w:id="296" w:author="Quah Phaik Ling (SICS)" w:date="2018-09-01T14:20:00Z">
        <w:r w:rsidR="00332C0B">
          <w:rPr>
            <w:rFonts w:ascii="Times New Roman" w:hAnsi="Times New Roman" w:cs="Times New Roman"/>
            <w:sz w:val="24"/>
            <w:szCs w:val="24"/>
          </w:rPr>
          <w:instrText xml:space="preserve"> ADDIN EN.CITE &lt;EndNote&gt;&lt;Cite&gt;&lt;Author&gt;Cachelin&lt;/Author&gt;&lt;Year&gt;2014&lt;/Year&gt;&lt;RecNum&gt;41&lt;/RecNum&gt;&lt;DisplayText&gt;[26]&lt;/DisplayText&gt;&lt;record&gt;&lt;rec-number&gt;41&lt;/rec-number&gt;&lt;foreign-keys&gt;&lt;key app="EN" db-id="9zwpws0f9xs925ezvzzxaazrzws0zeerfv0r"&gt;41&lt;/key&gt;&lt;/foreign-keys&gt;&lt;ref-type name="Journal Article"&gt;17&lt;/ref-type&gt;&lt;contributors&gt;&lt;authors&gt;&lt;author&gt;Cachelin, F.M., Thompson, D., Phimphasone, P.&lt;/author&gt;&lt;/authors&gt;&lt;/contributors&gt;&lt;titles&gt;&lt;title&gt; Impact of Asian American mothers’ feeding beliefs and practices on child obesity in a diverse community sample. &lt;/title&gt;&lt;secondary-title&gt;Asian American Journal of Psychology&lt;/secondary-title&gt;&lt;/titles&gt;&lt;periodical&gt;&lt;full-title&gt;Asian American Journal of Psychology&lt;/full-title&gt;&lt;/periodical&gt;&lt;pages&gt;223-229&lt;/pages&gt;&lt;volume&gt;5&lt;/volume&gt;&lt;number&gt;3&lt;/number&gt;&lt;section&gt;223&lt;/section&gt;&lt;dates&gt;&lt;year&gt;2014&lt;/year&gt;&lt;/dates&gt;&lt;urls&gt;&lt;/urls&gt;&lt;electronic-resource-num&gt;10.1037/a0034897&lt;/electronic-resource-num&gt;&lt;/record&gt;&lt;/Cite&gt;&lt;/EndNote&gt;</w:instrText>
        </w:r>
      </w:ins>
      <w:del w:id="297" w:author="Quah Phaik Ling (SICS)" w:date="2018-09-01T14:20:00Z">
        <w:r w:rsidR="00C618CF" w:rsidRPr="007200B5" w:rsidDel="00332C0B">
          <w:rPr>
            <w:rFonts w:ascii="Times New Roman" w:hAnsi="Times New Roman" w:cs="Times New Roman"/>
            <w:sz w:val="24"/>
            <w:szCs w:val="24"/>
          </w:rPr>
          <w:delInstrText xml:space="preserve"> ADDIN EN.CITE &lt;EndNote&gt;&lt;Cite&gt;&lt;Author&gt;Cachelin&lt;/Author&gt;&lt;Year&gt;2014&lt;/Year&gt;&lt;RecNum&gt;41&lt;/RecNum&gt;&lt;DisplayText&gt;(26)&lt;/DisplayText&gt;&lt;record&gt;&lt;rec-number&gt;41&lt;/rec-number&gt;&lt;foreign-keys&gt;&lt;key app="EN" db-id="9zwpws0f9xs925ezvzzxaazrzws0zeerfv0r"&gt;41&lt;/key&gt;&lt;/foreign-keys&gt;&lt;ref-type name="Journal Article"&gt;17&lt;/ref-type&gt;&lt;contributors&gt;&lt;authors&gt;&lt;author&gt;Cachelin, F.M., Thompson, D., Phimphasone, P.&lt;/author&gt;&lt;/authors&gt;&lt;/contributors&gt;&lt;titles&gt;&lt;title&gt; Impact of Asian American mothers’ feeding beliefs and practices on child obesity in a diverse community sample. &lt;/title&gt;&lt;secondary-title&gt;Asian American Journal of Psychology&lt;/secondary-title&gt;&lt;/titles&gt;&lt;periodical&gt;&lt;full-title&gt;Asian American Journal of Psychology&lt;/full-title&gt;&lt;/periodical&gt;&lt;pages&gt;223-229&lt;/pages&gt;&lt;volume&gt;5&lt;/volume&gt;&lt;number&gt;3&lt;/number&gt;&lt;section&gt;223&lt;/section&gt;&lt;dates&gt;&lt;year&gt;2014&lt;/year&gt;&lt;/dates&gt;&lt;urls&gt;&lt;/urls&gt;&lt;electronic-resource-num&gt;10.1037/a0034897&lt;/electronic-resource-num&gt;&lt;/record&gt;&lt;/Cite&gt;&lt;/EndNote&gt;</w:delInstrText>
        </w:r>
      </w:del>
      <w:r w:rsidR="006210F6" w:rsidRPr="00673A8C">
        <w:rPr>
          <w:rFonts w:ascii="Times New Roman" w:hAnsi="Times New Roman" w:cs="Times New Roman"/>
          <w:sz w:val="24"/>
          <w:szCs w:val="24"/>
          <w:rPrChange w:id="298" w:author="Quah Phaik Ling (SICS)" w:date="2018-08-30T12:05:00Z">
            <w:rPr>
              <w:rFonts w:ascii="Times New Roman" w:hAnsi="Times New Roman" w:cs="Times New Roman"/>
              <w:sz w:val="24"/>
              <w:szCs w:val="24"/>
            </w:rPr>
          </w:rPrChange>
        </w:rPr>
        <w:fldChar w:fldCharType="separate"/>
      </w:r>
      <w:ins w:id="299" w:author="Quah Phaik Ling (SICS)" w:date="2018-09-01T14:20:00Z">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"_ENREF_26" \o "Cachelin, 2014 #41" </w:instrText>
        </w:r>
      </w:ins>
      <w:r w:rsidR="00332C0B">
        <w:rPr>
          <w:rFonts w:ascii="Times New Roman" w:hAnsi="Times New Roman" w:cs="Times New Roman"/>
          <w:noProof/>
          <w:sz w:val="24"/>
          <w:szCs w:val="24"/>
        </w:rPr>
        <w:fldChar w:fldCharType="separate"/>
      </w:r>
      <w:ins w:id="300" w:author="Quah Phaik Ling (SICS)" w:date="2018-09-01T14:20:00Z">
        <w:r w:rsidR="00332C0B">
          <w:rPr>
            <w:rFonts w:ascii="Times New Roman" w:hAnsi="Times New Roman" w:cs="Times New Roman"/>
            <w:noProof/>
            <w:sz w:val="24"/>
            <w:szCs w:val="24"/>
          </w:rPr>
          <w:t>26</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ins>
      <w:del w:id="301" w:author="Quah Phaik Ling (SICS)" w:date="2018-09-01T14:20:00Z">
        <w:r w:rsidR="00C618CF" w:rsidRPr="00673A8C" w:rsidDel="00332C0B">
          <w:rPr>
            <w:rFonts w:ascii="Times New Roman" w:hAnsi="Times New Roman" w:cs="Times New Roman"/>
            <w:noProof/>
            <w:sz w:val="24"/>
            <w:szCs w:val="24"/>
          </w:rPr>
          <w:delText>(</w:delText>
        </w:r>
        <w:r w:rsidR="008527F9" w:rsidRPr="007200B5" w:rsidDel="00332C0B">
          <w:rPr>
            <w:rFonts w:ascii="Times New Roman" w:hAnsi="Times New Roman" w:cs="Times New Roman"/>
            <w:noProof/>
            <w:sz w:val="24"/>
            <w:szCs w:val="24"/>
          </w:rPr>
          <w:delText>26</w:delText>
        </w:r>
        <w:r w:rsidR="00C618CF" w:rsidRPr="00673A8C" w:rsidDel="00332C0B">
          <w:rPr>
            <w:rFonts w:ascii="Times New Roman" w:hAnsi="Times New Roman" w:cs="Times New Roman"/>
            <w:noProof/>
            <w:sz w:val="24"/>
            <w:szCs w:val="24"/>
          </w:rPr>
          <w:delText>)</w:delText>
        </w:r>
      </w:del>
      <w:r w:rsidR="006210F6" w:rsidRPr="00673A8C">
        <w:rPr>
          <w:rFonts w:ascii="Times New Roman" w:hAnsi="Times New Roman" w:cs="Times New Roman"/>
          <w:sz w:val="24"/>
          <w:szCs w:val="24"/>
        </w:rPr>
        <w:fldChar w:fldCharType="end"/>
      </w:r>
      <w:r w:rsidR="00300D8D" w:rsidRPr="00673A8C">
        <w:rPr>
          <w:rFonts w:ascii="Times New Roman" w:hAnsi="Times New Roman" w:cs="Times New Roman"/>
          <w:sz w:val="24"/>
          <w:szCs w:val="24"/>
        </w:rPr>
        <w:t>, hence</w:t>
      </w:r>
      <w:r w:rsidR="006210F6" w:rsidRPr="00673A8C">
        <w:rPr>
          <w:rFonts w:ascii="Times New Roman" w:hAnsi="Times New Roman" w:cs="Times New Roman"/>
          <w:sz w:val="24"/>
          <w:szCs w:val="24"/>
        </w:rPr>
        <w:t xml:space="preserve"> </w:t>
      </w:r>
      <w:r w:rsidR="00300D8D" w:rsidRPr="007200B5">
        <w:rPr>
          <w:rFonts w:ascii="Times New Roman" w:hAnsi="Times New Roman" w:cs="Times New Roman"/>
          <w:sz w:val="24"/>
          <w:szCs w:val="24"/>
        </w:rPr>
        <w:t>u</w:t>
      </w:r>
      <w:r w:rsidR="00686D36" w:rsidRPr="007200B5">
        <w:rPr>
          <w:rFonts w:ascii="Times New Roman" w:hAnsi="Times New Roman" w:cs="Times New Roman"/>
          <w:sz w:val="24"/>
          <w:szCs w:val="24"/>
        </w:rPr>
        <w:t>nderstand</w:t>
      </w:r>
      <w:r w:rsidR="006A28DE" w:rsidRPr="007200B5">
        <w:rPr>
          <w:rFonts w:ascii="Times New Roman" w:hAnsi="Times New Roman" w:cs="Times New Roman"/>
          <w:sz w:val="24"/>
          <w:szCs w:val="24"/>
        </w:rPr>
        <w:t>ing</w:t>
      </w:r>
      <w:r w:rsidR="00686D36" w:rsidRPr="007200B5">
        <w:rPr>
          <w:rFonts w:ascii="Times New Roman" w:hAnsi="Times New Roman" w:cs="Times New Roman"/>
          <w:sz w:val="24"/>
          <w:szCs w:val="24"/>
        </w:rPr>
        <w:t xml:space="preserve"> the</w:t>
      </w:r>
      <w:r w:rsidR="00495F7E" w:rsidRPr="007200B5">
        <w:rPr>
          <w:rFonts w:ascii="Times New Roman" w:hAnsi="Times New Roman" w:cs="Times New Roman"/>
          <w:sz w:val="24"/>
          <w:szCs w:val="24"/>
        </w:rPr>
        <w:t xml:space="preserve"> influence</w:t>
      </w:r>
      <w:r w:rsidR="00686D36" w:rsidRPr="007200B5">
        <w:rPr>
          <w:rFonts w:ascii="Times New Roman" w:hAnsi="Times New Roman" w:cs="Times New Roman"/>
          <w:sz w:val="24"/>
          <w:szCs w:val="24"/>
        </w:rPr>
        <w:t xml:space="preserve"> of maternal feeding practices</w:t>
      </w:r>
      <w:r w:rsidR="00495F7E" w:rsidRPr="007200B5">
        <w:rPr>
          <w:rFonts w:ascii="Times New Roman" w:hAnsi="Times New Roman" w:cs="Times New Roman"/>
          <w:sz w:val="24"/>
          <w:szCs w:val="24"/>
        </w:rPr>
        <w:t xml:space="preserve"> on </w:t>
      </w:r>
      <w:r w:rsidR="00686D36" w:rsidRPr="007200B5">
        <w:rPr>
          <w:rFonts w:ascii="Times New Roman" w:hAnsi="Times New Roman" w:cs="Times New Roman"/>
          <w:sz w:val="24"/>
          <w:szCs w:val="24"/>
        </w:rPr>
        <w:t xml:space="preserve">children’s </w:t>
      </w:r>
      <w:r w:rsidR="007C5EE1" w:rsidRPr="007200B5">
        <w:rPr>
          <w:rFonts w:ascii="Times New Roman" w:hAnsi="Times New Roman" w:cs="Times New Roman"/>
          <w:sz w:val="24"/>
          <w:szCs w:val="24"/>
        </w:rPr>
        <w:t>dietary intakes</w:t>
      </w:r>
      <w:r w:rsidR="00073429" w:rsidRPr="007200B5">
        <w:rPr>
          <w:rFonts w:ascii="Times New Roman" w:hAnsi="Times New Roman" w:cs="Times New Roman"/>
          <w:sz w:val="24"/>
          <w:szCs w:val="24"/>
        </w:rPr>
        <w:t xml:space="preserve"> in </w:t>
      </w:r>
      <w:r w:rsidR="005B7DCB" w:rsidRPr="007200B5">
        <w:rPr>
          <w:rFonts w:ascii="Times New Roman" w:hAnsi="Times New Roman" w:cs="Times New Roman"/>
          <w:sz w:val="24"/>
          <w:szCs w:val="24"/>
        </w:rPr>
        <w:t xml:space="preserve">an Asian </w:t>
      </w:r>
      <w:r w:rsidR="00073429" w:rsidRPr="007200B5">
        <w:rPr>
          <w:rFonts w:ascii="Times New Roman" w:hAnsi="Times New Roman" w:cs="Times New Roman"/>
          <w:sz w:val="24"/>
          <w:szCs w:val="24"/>
        </w:rPr>
        <w:t>population</w:t>
      </w:r>
      <w:r w:rsidR="00094A1A" w:rsidRPr="007200B5">
        <w:rPr>
          <w:rFonts w:ascii="Times New Roman" w:hAnsi="Times New Roman" w:cs="Times New Roman"/>
          <w:sz w:val="24"/>
          <w:szCs w:val="24"/>
        </w:rPr>
        <w:t xml:space="preserve"> can help inform the development of</w:t>
      </w:r>
      <w:r w:rsidR="00D14516" w:rsidRPr="007200B5">
        <w:rPr>
          <w:rFonts w:ascii="Times New Roman" w:hAnsi="Times New Roman" w:cs="Times New Roman"/>
          <w:sz w:val="24"/>
          <w:szCs w:val="24"/>
        </w:rPr>
        <w:t xml:space="preserve"> </w:t>
      </w:r>
      <w:r w:rsidR="006B440E" w:rsidRPr="007200B5">
        <w:rPr>
          <w:rFonts w:ascii="Times New Roman" w:hAnsi="Times New Roman" w:cs="Times New Roman"/>
          <w:sz w:val="24"/>
          <w:szCs w:val="24"/>
        </w:rPr>
        <w:t xml:space="preserve">more </w:t>
      </w:r>
      <w:r w:rsidR="00D14516" w:rsidRPr="007200B5">
        <w:rPr>
          <w:rFonts w:ascii="Times New Roman" w:hAnsi="Times New Roman" w:cs="Times New Roman"/>
          <w:sz w:val="24"/>
          <w:szCs w:val="24"/>
        </w:rPr>
        <w:t>culturally</w:t>
      </w:r>
      <w:r w:rsidR="00094A1A" w:rsidRPr="007200B5">
        <w:rPr>
          <w:rFonts w:ascii="Times New Roman" w:hAnsi="Times New Roman" w:cs="Times New Roman"/>
          <w:sz w:val="24"/>
          <w:szCs w:val="24"/>
        </w:rPr>
        <w:t xml:space="preserve"> </w:t>
      </w:r>
      <w:r w:rsidR="00495F7E" w:rsidRPr="007200B5">
        <w:rPr>
          <w:rFonts w:ascii="Times New Roman" w:hAnsi="Times New Roman" w:cs="Times New Roman"/>
          <w:sz w:val="24"/>
          <w:szCs w:val="24"/>
        </w:rPr>
        <w:t>appropriate interventions</w:t>
      </w:r>
      <w:r w:rsidR="00D14516" w:rsidRPr="007200B5">
        <w:rPr>
          <w:rFonts w:ascii="Times New Roman" w:hAnsi="Times New Roman" w:cs="Times New Roman"/>
          <w:sz w:val="24"/>
          <w:szCs w:val="24"/>
        </w:rPr>
        <w:t xml:space="preserve">. Furthermore, it can </w:t>
      </w:r>
      <w:r w:rsidR="005B7DCB" w:rsidRPr="007200B5">
        <w:rPr>
          <w:rFonts w:ascii="Times New Roman" w:hAnsi="Times New Roman" w:cs="Times New Roman"/>
          <w:sz w:val="24"/>
          <w:szCs w:val="24"/>
        </w:rPr>
        <w:t>guide parental feeding practices in a way that maximizes the positive influences</w:t>
      </w:r>
      <w:r w:rsidR="00D14516" w:rsidRPr="007200B5">
        <w:rPr>
          <w:rFonts w:ascii="Times New Roman" w:hAnsi="Times New Roman" w:cs="Times New Roman"/>
          <w:sz w:val="24"/>
          <w:szCs w:val="24"/>
        </w:rPr>
        <w:t>,</w:t>
      </w:r>
      <w:r w:rsidR="005B7DCB" w:rsidRPr="007200B5">
        <w:rPr>
          <w:rFonts w:ascii="Times New Roman" w:hAnsi="Times New Roman" w:cs="Times New Roman"/>
          <w:sz w:val="24"/>
          <w:szCs w:val="24"/>
        </w:rPr>
        <w:t xml:space="preserve"> and minimizes the development of unhealthy feeding </w:t>
      </w:r>
      <w:r w:rsidR="00D14516" w:rsidRPr="007200B5">
        <w:rPr>
          <w:rFonts w:ascii="Times New Roman" w:hAnsi="Times New Roman" w:cs="Times New Roman"/>
          <w:sz w:val="24"/>
          <w:szCs w:val="24"/>
        </w:rPr>
        <w:t xml:space="preserve">behaviors </w:t>
      </w:r>
      <w:r w:rsidR="00C631F6" w:rsidRPr="00673A8C">
        <w:rPr>
          <w:rFonts w:ascii="Times New Roman" w:hAnsi="Times New Roman" w:cs="Times New Roman"/>
          <w:sz w:val="24"/>
          <w:szCs w:val="24"/>
        </w:rPr>
        <w:fldChar w:fldCharType="begin">
          <w:fldData xml:space="preserve">PEVuZE5vdGU+PENpdGU+PEF1dGhvcj5EYW5pZWxzPC9BdXRob3I+PFllYXI+MjAwOTwvWWVhcj48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PC9hbHQtcGVyaW9kaWNhbD48cGFnZXM+NTY0PC9wYWdlcz48dm9sdW1lPjEyPC92b2x1bWU+PGtl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</w:fldData>
        </w:fldChar>
      </w:r>
      <w:ins w:id="302" w:author="Quah Phaik Ling (SICS)" w:date="2018-09-01T14:20:00Z">
        <w:r w:rsidR="00332C0B">
          <w:rPr>
            <w:rFonts w:ascii="Times New Roman" w:hAnsi="Times New Roman" w:cs="Times New Roman"/>
            <w:sz w:val="24"/>
            <w:szCs w:val="24"/>
          </w:rPr>
          <w:instrText xml:space="preserve"> ADDIN EN.CITE </w:instrText>
        </w:r>
      </w:ins>
      <w:del w:id="303" w:author="Quah Phaik Ling (SICS)" w:date="2018-09-01T14:20:00Z">
        <w:r w:rsidR="00C618CF" w:rsidRPr="007200B5" w:rsidDel="00332C0B">
          <w:rPr>
            <w:rFonts w:ascii="Times New Roman" w:hAnsi="Times New Roman" w:cs="Times New Roman"/>
            <w:sz w:val="24"/>
            <w:szCs w:val="24"/>
          </w:rPr>
          <w:delInstrText xml:space="preserve"> ADDIN EN.CITE </w:delInstrText>
        </w:r>
        <w:r w:rsidR="00C618CF" w:rsidRPr="007200B5" w:rsidDel="00332C0B">
          <w:rPr>
            <w:rFonts w:ascii="Times New Roman" w:hAnsi="Times New Roman" w:cs="Times New Roman"/>
            <w:sz w:val="24"/>
            <w:szCs w:val="24"/>
            <w:rPrChange w:id="304" w:author="Quah Phaik Ling (SICS)" w:date="2018-08-30T12:05:00Z">
              <w:rPr>
                <w:rFonts w:ascii="Times New Roman" w:hAnsi="Times New Roman" w:cs="Times New Roman"/>
                <w:sz w:val="24"/>
                <w:szCs w:val="24"/>
              </w:rPr>
            </w:rPrChange>
          </w:rPr>
          <w:fldChar w:fldCharType="begin">
            <w:fldData xml:space="preserve">PEVuZE5vdGU+PENpdGU+PEF1dGhvcj5EYW5pZWxzPC9BdXRob3I+PFllYXI+MjAwOTwvWWVhcj48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</w:fldData>
          </w:fldChar>
        </w:r>
        <w:r w:rsidR="00C618CF" w:rsidRPr="007200B5" w:rsidDel="00332C0B">
          <w:rPr>
            <w:rFonts w:ascii="Times New Roman" w:hAnsi="Times New Roman" w:cs="Times New Roman"/>
            <w:sz w:val="24"/>
            <w:szCs w:val="24"/>
          </w:rPr>
          <w:delInstrText xml:space="preserve"> ADDIN EN.CITE.DATA </w:delInstrText>
        </w:r>
        <w:r w:rsidR="00C618CF" w:rsidRPr="007200B5" w:rsidDel="00332C0B">
          <w:rPr>
            <w:rFonts w:ascii="Times New Roman" w:hAnsi="Times New Roman" w:cs="Times New Roman"/>
            <w:sz w:val="24"/>
            <w:szCs w:val="24"/>
            <w:rPrChange w:id="305" w:author="Quah Phaik Ling (SICS)" w:date="2018-08-30T12:05:00Z">
              <w:rPr>
                <w:rFonts w:ascii="Times New Roman" w:hAnsi="Times New Roman" w:cs="Times New Roman"/>
                <w:sz w:val="24"/>
                <w:szCs w:val="24"/>
              </w:rPr>
            </w:rPrChange>
          </w:rPr>
        </w:r>
        <w:r w:rsidR="00C618CF" w:rsidRPr="007200B5" w:rsidDel="00332C0B">
          <w:rPr>
            <w:rFonts w:ascii="Times New Roman" w:hAnsi="Times New Roman" w:cs="Times New Roman"/>
            <w:sz w:val="24"/>
            <w:szCs w:val="24"/>
            <w:rPrChange w:id="306" w:author="Quah Phaik Ling (SICS)" w:date="2018-08-30T12:05:00Z">
              <w:rPr>
                <w:rFonts w:ascii="Times New Roman" w:hAnsi="Times New Roman" w:cs="Times New Roman"/>
                <w:sz w:val="24"/>
                <w:szCs w:val="24"/>
              </w:rPr>
            </w:rPrChange>
          </w:rPr>
          <w:fldChar w:fldCharType="end"/>
        </w:r>
      </w:del>
      <w:ins w:id="307" w:author="Quah Phaik Ling (SICS)" w:date="2018-09-01T14:20:00Z">
        <w:r w:rsidR="00332C0B">
          <w:rPr>
            <w:rFonts w:ascii="Times New Roman" w:hAnsi="Times New Roman" w:cs="Times New Roman"/>
            <w:sz w:val="24"/>
            <w:szCs w:val="24"/>
          </w:rPr>
          <w:fldChar w:fldCharType="begin">
            <w:fldData xml:space="preserve">PEVuZE5vdGU+PENpdGU+PEF1dGhvcj5EYW5pZWxzPC9BdXRob3I+PFllYXI+MjAwOTwvWWVhcj48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PC9hbHQtcGVyaW9kaWNhbD48cGFnZXM+NTY0PC9wYWdlcz48dm9sdW1lPjEyPC92b2x1bWU+PGtl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</w:fldData>
          </w:fldChar>
        </w:r>
        <w:r w:rsidR="00332C0B">
          <w:rPr>
            <w:rFonts w:ascii="Times New Roman" w:hAnsi="Times New Roman" w:cs="Times New Roman"/>
            <w:sz w:val="24"/>
            <w:szCs w:val="24"/>
          </w:rPr>
          <w:instrText xml:space="preserve"> ADDIN EN.CITE.DATA </w:instrText>
        </w:r>
        <w:r w:rsidR="00332C0B">
          <w:rPr>
            <w:rFonts w:ascii="Times New Roman" w:hAnsi="Times New Roman" w:cs="Times New Roman"/>
            <w:sz w:val="24"/>
            <w:szCs w:val="24"/>
          </w:rPr>
        </w:r>
        <w:r w:rsidR="00332C0B">
          <w:rPr>
            <w:rFonts w:ascii="Times New Roman" w:hAnsi="Times New Roman" w:cs="Times New Roman"/>
            <w:sz w:val="24"/>
            <w:szCs w:val="24"/>
          </w:rPr>
          <w:fldChar w:fldCharType="end"/>
        </w:r>
      </w:ins>
      <w:r w:rsidR="00C631F6" w:rsidRPr="00673A8C">
        <w:rPr>
          <w:rFonts w:ascii="Times New Roman" w:hAnsi="Times New Roman" w:cs="Times New Roman"/>
          <w:sz w:val="24"/>
          <w:szCs w:val="24"/>
          <w:rPrChange w:id="308" w:author="Quah Phaik Ling (SICS)" w:date="2018-08-30T12:05:00Z">
            <w:rPr>
              <w:rFonts w:ascii="Times New Roman" w:hAnsi="Times New Roman" w:cs="Times New Roman"/>
              <w:sz w:val="24"/>
              <w:szCs w:val="24"/>
            </w:rPr>
          </w:rPrChange>
        </w:rPr>
      </w:r>
      <w:r w:rsidR="00C631F6" w:rsidRPr="00673A8C">
        <w:rPr>
          <w:rFonts w:ascii="Times New Roman" w:hAnsi="Times New Roman" w:cs="Times New Roman"/>
          <w:sz w:val="24"/>
          <w:szCs w:val="24"/>
          <w:rPrChange w:id="309" w:author="Quah Phaik Ling (SICS)" w:date="2018-08-30T12:05:00Z">
            <w:rPr>
              <w:rFonts w:ascii="Times New Roman" w:hAnsi="Times New Roman" w:cs="Times New Roman"/>
              <w:sz w:val="24"/>
              <w:szCs w:val="24"/>
            </w:rPr>
          </w:rPrChange>
        </w:rPr>
        <w:fldChar w:fldCharType="separate"/>
      </w:r>
      <w:ins w:id="310" w:author="Quah Phaik Ling (SICS)" w:date="2018-09-01T14:20:00Z">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"_ENREF_2" \o "Duncanson, 2012 #119" </w:instrText>
        </w:r>
      </w:ins>
      <w:r w:rsidR="00332C0B">
        <w:rPr>
          <w:rFonts w:ascii="Times New Roman" w:hAnsi="Times New Roman" w:cs="Times New Roman"/>
          <w:noProof/>
          <w:sz w:val="24"/>
          <w:szCs w:val="24"/>
        </w:rPr>
        <w:fldChar w:fldCharType="separate"/>
      </w:r>
      <w:ins w:id="311" w:author="Quah Phaik Ling (SICS)" w:date="2018-09-01T14:20:00Z">
        <w:r w:rsidR="00332C0B">
          <w:rPr>
            <w:rFonts w:ascii="Times New Roman" w:hAnsi="Times New Roman" w:cs="Times New Roman"/>
            <w:noProof/>
            <w:sz w:val="24"/>
            <w:szCs w:val="24"/>
          </w:rPr>
          <w:t>2</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"_ENREF_3" \o "Daniels, 2009 #120" </w:instrText>
        </w:r>
      </w:ins>
      <w:r w:rsidR="00332C0B">
        <w:rPr>
          <w:rFonts w:ascii="Times New Roman" w:hAnsi="Times New Roman" w:cs="Times New Roman"/>
          <w:noProof/>
          <w:sz w:val="24"/>
          <w:szCs w:val="24"/>
        </w:rPr>
        <w:fldChar w:fldCharType="separate"/>
      </w:r>
      <w:ins w:id="312" w:author="Quah Phaik Ling (SICS)" w:date="2018-09-01T14:20:00Z">
        <w:r w:rsidR="00332C0B">
          <w:rPr>
            <w:rFonts w:ascii="Times New Roman" w:hAnsi="Times New Roman" w:cs="Times New Roman"/>
            <w:noProof/>
            <w:sz w:val="24"/>
            <w:szCs w:val="24"/>
          </w:rPr>
          <w:t>3</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ins>
      <w:del w:id="313" w:author="Quah Phaik Ling (SICS)" w:date="2018-09-01T14:20:00Z">
        <w:r w:rsidR="00C618CF" w:rsidRPr="00673A8C" w:rsidDel="00332C0B">
          <w:rPr>
            <w:rFonts w:ascii="Times New Roman" w:hAnsi="Times New Roman" w:cs="Times New Roman"/>
            <w:noProof/>
            <w:sz w:val="24"/>
            <w:szCs w:val="24"/>
          </w:rPr>
          <w:delText>(</w:delText>
        </w:r>
        <w:r w:rsidR="008527F9" w:rsidRPr="007200B5" w:rsidDel="00332C0B">
          <w:rPr>
            <w:rFonts w:ascii="Times New Roman" w:hAnsi="Times New Roman" w:cs="Times New Roman"/>
            <w:noProof/>
            <w:sz w:val="24"/>
            <w:szCs w:val="24"/>
          </w:rPr>
          <w:delText>2</w:delText>
        </w:r>
        <w:r w:rsidR="00C618CF" w:rsidRPr="00673A8C" w:rsidDel="00332C0B">
          <w:rPr>
            <w:rFonts w:ascii="Times New Roman" w:hAnsi="Times New Roman" w:cs="Times New Roman"/>
            <w:noProof/>
            <w:sz w:val="24"/>
            <w:szCs w:val="24"/>
          </w:rPr>
          <w:delText xml:space="preserve">, </w:delText>
        </w:r>
        <w:r w:rsidR="008527F9" w:rsidRPr="007200B5" w:rsidDel="00332C0B">
          <w:rPr>
            <w:rFonts w:ascii="Times New Roman" w:hAnsi="Times New Roman" w:cs="Times New Roman"/>
            <w:noProof/>
            <w:sz w:val="24"/>
            <w:szCs w:val="24"/>
          </w:rPr>
          <w:delText>3</w:delText>
        </w:r>
        <w:r w:rsidR="00C618CF" w:rsidRPr="00673A8C" w:rsidDel="00332C0B">
          <w:rPr>
            <w:rFonts w:ascii="Times New Roman" w:hAnsi="Times New Roman" w:cs="Times New Roman"/>
            <w:noProof/>
            <w:sz w:val="24"/>
            <w:szCs w:val="24"/>
          </w:rPr>
          <w:delText>)</w:delText>
        </w:r>
      </w:del>
      <w:r w:rsidR="00C631F6" w:rsidRPr="00673A8C">
        <w:rPr>
          <w:rFonts w:ascii="Times New Roman" w:hAnsi="Times New Roman" w:cs="Times New Roman"/>
          <w:sz w:val="24"/>
          <w:szCs w:val="24"/>
        </w:rPr>
        <w:fldChar w:fldCharType="end"/>
      </w:r>
      <w:r w:rsidR="005B7DCB" w:rsidRPr="00673A8C">
        <w:rPr>
          <w:rFonts w:ascii="Times New Roman" w:hAnsi="Times New Roman" w:cs="Times New Roman"/>
          <w:sz w:val="24"/>
          <w:szCs w:val="24"/>
        </w:rPr>
        <w:t>.</w:t>
      </w:r>
      <w:r w:rsidR="00EC00C4" w:rsidRPr="00673A8C">
        <w:rPr>
          <w:rFonts w:ascii="Times New Roman" w:hAnsi="Times New Roman" w:cs="Times New Roman"/>
          <w:sz w:val="24"/>
          <w:szCs w:val="24"/>
        </w:rPr>
        <w:t xml:space="preserve"> </w:t>
      </w:r>
    </w:p>
    <w:p w14:paraId="68C0610D" w14:textId="77777777" w:rsidR="00C01A56" w:rsidRPr="007200B5" w:rsidRDefault="00C01A56" w:rsidP="00577382">
      <w:pPr>
        <w:autoSpaceDE w:val="0"/>
        <w:autoSpaceDN w:val="0"/>
        <w:adjustRightInd w:val="0"/>
        <w:spacing w:after="0" w:line="480" w:lineRule="auto"/>
        <w:rPr>
          <w:rFonts w:ascii="Times New Roman" w:hAnsi="Times New Roman" w:cs="Times New Roman"/>
          <w:sz w:val="24"/>
          <w:szCs w:val="24"/>
        </w:rPr>
      </w:pPr>
    </w:p>
    <w:p w14:paraId="63F8CC48" w14:textId="2FC53110" w:rsidR="00546DC9" w:rsidRPr="007200B5" w:rsidRDefault="00EC00C4" w:rsidP="002967CE">
      <w:pPr>
        <w:autoSpaceDE w:val="0"/>
        <w:autoSpaceDN w:val="0"/>
        <w:adjustRightInd w:val="0"/>
        <w:spacing w:after="0" w:line="480" w:lineRule="auto"/>
        <w:rPr>
          <w:rFonts w:ascii="Times New Roman" w:hAnsi="Times New Roman" w:cs="Times New Roman"/>
          <w:sz w:val="24"/>
          <w:szCs w:val="24"/>
          <w:shd w:val="clear" w:color="auto" w:fill="FFFFFF"/>
        </w:rPr>
        <w:sectPr w:rsidR="00546DC9" w:rsidRPr="007200B5" w:rsidSect="00E12E0C">
          <w:pgSz w:w="12240" w:h="15840"/>
          <w:pgMar w:top="1440" w:right="1440" w:bottom="1440" w:left="1440" w:header="720" w:footer="720" w:gutter="0"/>
          <w:lnNumType w:countBy="1" w:restart="continuous"/>
          <w:cols w:space="720"/>
          <w:docGrid w:linePitch="360"/>
        </w:sectPr>
      </w:pPr>
      <w:r w:rsidRPr="007200B5">
        <w:rPr>
          <w:rFonts w:ascii="Times New Roman" w:hAnsi="Times New Roman" w:cs="Times New Roman"/>
          <w:sz w:val="24"/>
          <w:szCs w:val="24"/>
        </w:rPr>
        <w:t xml:space="preserve">We aim to explore the </w:t>
      </w:r>
      <w:r w:rsidR="00CD5699" w:rsidRPr="007200B5">
        <w:rPr>
          <w:rFonts w:ascii="Times New Roman" w:hAnsi="Times New Roman" w:cs="Times New Roman"/>
          <w:sz w:val="24"/>
          <w:szCs w:val="24"/>
        </w:rPr>
        <w:t xml:space="preserve">12 </w:t>
      </w:r>
      <w:r w:rsidRPr="007200B5">
        <w:rPr>
          <w:rFonts w:ascii="Times New Roman" w:hAnsi="Times New Roman" w:cs="Times New Roman"/>
          <w:sz w:val="24"/>
          <w:szCs w:val="24"/>
        </w:rPr>
        <w:t xml:space="preserve">maternal feeding practices captured in the CFPQ and their relationships to </w:t>
      </w:r>
      <w:r w:rsidR="00CD5699" w:rsidRPr="007200B5">
        <w:rPr>
          <w:rFonts w:ascii="Times New Roman" w:hAnsi="Times New Roman" w:cs="Times New Roman"/>
          <w:sz w:val="24"/>
          <w:szCs w:val="24"/>
        </w:rPr>
        <w:t xml:space="preserve">the </w:t>
      </w:r>
      <w:r w:rsidRPr="007200B5">
        <w:rPr>
          <w:rFonts w:ascii="Times New Roman" w:hAnsi="Times New Roman" w:cs="Times New Roman"/>
          <w:sz w:val="24"/>
          <w:szCs w:val="24"/>
        </w:rPr>
        <w:t xml:space="preserve">dietary intakes and BMI of preschoolers </w:t>
      </w:r>
      <w:r w:rsidR="00135726" w:rsidRPr="007200B5">
        <w:rPr>
          <w:rFonts w:ascii="Times New Roman" w:hAnsi="Times New Roman" w:cs="Times New Roman"/>
          <w:sz w:val="24"/>
          <w:szCs w:val="24"/>
        </w:rPr>
        <w:t>in Singapore.</w:t>
      </w:r>
      <w:r w:rsidR="00551649" w:rsidRPr="007200B5">
        <w:rPr>
          <w:rFonts w:ascii="Times New Roman" w:hAnsi="Times New Roman" w:cs="Times New Roman"/>
          <w:sz w:val="24"/>
          <w:szCs w:val="24"/>
        </w:rPr>
        <w:t xml:space="preserve"> We hypothesize</w:t>
      </w:r>
      <w:r w:rsidR="0000134F" w:rsidRPr="007200B5">
        <w:rPr>
          <w:rFonts w:ascii="Times New Roman" w:hAnsi="Times New Roman" w:cs="Times New Roman"/>
          <w:sz w:val="24"/>
          <w:szCs w:val="24"/>
        </w:rPr>
        <w:t xml:space="preserve"> that</w:t>
      </w:r>
      <w:r w:rsidR="00495F7E" w:rsidRPr="007200B5">
        <w:rPr>
          <w:rFonts w:ascii="Times New Roman" w:hAnsi="Times New Roman" w:cs="Times New Roman"/>
          <w:sz w:val="24"/>
          <w:szCs w:val="24"/>
        </w:rPr>
        <w:t xml:space="preserve"> positive</w:t>
      </w:r>
      <w:r w:rsidR="0000134F" w:rsidRPr="007200B5">
        <w:rPr>
          <w:rFonts w:ascii="Times New Roman" w:hAnsi="Times New Roman" w:cs="Times New Roman"/>
          <w:sz w:val="24"/>
          <w:szCs w:val="24"/>
        </w:rPr>
        <w:t xml:space="preserve"> maternal feeding practices </w:t>
      </w:r>
      <w:r w:rsidR="00495F7E" w:rsidRPr="007200B5">
        <w:rPr>
          <w:rFonts w:ascii="Times New Roman" w:hAnsi="Times New Roman" w:cs="Times New Roman"/>
          <w:sz w:val="24"/>
          <w:szCs w:val="24"/>
        </w:rPr>
        <w:t xml:space="preserve">such as </w:t>
      </w:r>
      <w:r w:rsidR="00D10876" w:rsidRPr="007200B5">
        <w:rPr>
          <w:rFonts w:ascii="Times New Roman" w:hAnsi="Times New Roman" w:cs="Times New Roman"/>
          <w:sz w:val="24"/>
          <w:szCs w:val="24"/>
        </w:rPr>
        <w:t>monitoring</w:t>
      </w:r>
      <w:r w:rsidR="00B30F22" w:rsidRPr="007200B5">
        <w:rPr>
          <w:rFonts w:ascii="Times New Roman" w:hAnsi="Times New Roman" w:cs="Times New Roman"/>
          <w:sz w:val="24"/>
          <w:szCs w:val="24"/>
        </w:rPr>
        <w:t xml:space="preserve"> (of unhealthy food intakes)</w:t>
      </w:r>
      <w:r w:rsidR="00D10876" w:rsidRPr="007200B5">
        <w:rPr>
          <w:rFonts w:ascii="Times New Roman" w:hAnsi="Times New Roman" w:cs="Times New Roman"/>
          <w:sz w:val="24"/>
          <w:szCs w:val="24"/>
        </w:rPr>
        <w:t>, modelling</w:t>
      </w:r>
      <w:r w:rsidR="00B30F22" w:rsidRPr="007200B5">
        <w:rPr>
          <w:rFonts w:ascii="Times New Roman" w:hAnsi="Times New Roman" w:cs="Times New Roman"/>
          <w:sz w:val="24"/>
          <w:szCs w:val="24"/>
        </w:rPr>
        <w:t xml:space="preserve"> (of healthy food intakes)</w:t>
      </w:r>
      <w:r w:rsidR="00D10876" w:rsidRPr="007200B5">
        <w:rPr>
          <w:rFonts w:ascii="Times New Roman" w:hAnsi="Times New Roman" w:cs="Times New Roman"/>
          <w:sz w:val="24"/>
          <w:szCs w:val="24"/>
        </w:rPr>
        <w:t>,</w:t>
      </w:r>
      <w:r w:rsidR="00495F7E" w:rsidRPr="007200B5">
        <w:rPr>
          <w:rFonts w:ascii="Times New Roman" w:hAnsi="Times New Roman" w:cs="Times New Roman"/>
          <w:sz w:val="24"/>
          <w:szCs w:val="24"/>
        </w:rPr>
        <w:t xml:space="preserve"> </w:t>
      </w:r>
      <w:r w:rsidR="0000134F" w:rsidRPr="007200B5">
        <w:rPr>
          <w:rFonts w:ascii="Times New Roman" w:hAnsi="Times New Roman" w:cs="Times New Roman"/>
          <w:sz w:val="24"/>
          <w:szCs w:val="24"/>
        </w:rPr>
        <w:t xml:space="preserve">encouraging balance and </w:t>
      </w:r>
      <w:r w:rsidR="00B30F22" w:rsidRPr="007200B5">
        <w:rPr>
          <w:rFonts w:ascii="Times New Roman" w:hAnsi="Times New Roman" w:cs="Times New Roman"/>
          <w:sz w:val="24"/>
          <w:szCs w:val="24"/>
        </w:rPr>
        <w:t>variety in</w:t>
      </w:r>
      <w:r w:rsidR="00C01A56" w:rsidRPr="007200B5">
        <w:rPr>
          <w:rFonts w:ascii="Times New Roman" w:hAnsi="Times New Roman" w:cs="Times New Roman"/>
          <w:sz w:val="24"/>
          <w:szCs w:val="24"/>
        </w:rPr>
        <w:t xml:space="preserve"> children’s</w:t>
      </w:r>
      <w:r w:rsidR="00B30F22" w:rsidRPr="007200B5">
        <w:rPr>
          <w:rFonts w:ascii="Times New Roman" w:hAnsi="Times New Roman" w:cs="Times New Roman"/>
          <w:sz w:val="24"/>
          <w:szCs w:val="24"/>
        </w:rPr>
        <w:t xml:space="preserve"> diet</w:t>
      </w:r>
      <w:r w:rsidR="00D10876" w:rsidRPr="007200B5">
        <w:rPr>
          <w:rFonts w:ascii="Times New Roman" w:hAnsi="Times New Roman" w:cs="Times New Roman"/>
          <w:sz w:val="24"/>
          <w:szCs w:val="24"/>
        </w:rPr>
        <w:t>, promoting a</w:t>
      </w:r>
      <w:r w:rsidR="00551649" w:rsidRPr="007200B5">
        <w:rPr>
          <w:rFonts w:ascii="Times New Roman" w:hAnsi="Times New Roman" w:cs="Times New Roman"/>
          <w:sz w:val="24"/>
          <w:szCs w:val="24"/>
        </w:rPr>
        <w:t xml:space="preserve"> </w:t>
      </w:r>
      <w:r w:rsidR="0000134F" w:rsidRPr="007200B5">
        <w:rPr>
          <w:rFonts w:ascii="Times New Roman" w:hAnsi="Times New Roman" w:cs="Times New Roman"/>
          <w:sz w:val="24"/>
          <w:szCs w:val="24"/>
        </w:rPr>
        <w:t>healthy</w:t>
      </w:r>
      <w:r w:rsidR="00551649" w:rsidRPr="007200B5">
        <w:rPr>
          <w:rFonts w:ascii="Times New Roman" w:hAnsi="Times New Roman" w:cs="Times New Roman"/>
          <w:sz w:val="24"/>
          <w:szCs w:val="24"/>
        </w:rPr>
        <w:t xml:space="preserve"> home environment</w:t>
      </w:r>
      <w:r w:rsidR="00B30F22" w:rsidRPr="007200B5">
        <w:rPr>
          <w:rFonts w:ascii="Times New Roman" w:hAnsi="Times New Roman" w:cs="Times New Roman"/>
          <w:sz w:val="24"/>
          <w:szCs w:val="24"/>
        </w:rPr>
        <w:t xml:space="preserve"> (by making healthy food available at home)</w:t>
      </w:r>
      <w:r w:rsidR="00551649" w:rsidRPr="007200B5">
        <w:rPr>
          <w:rFonts w:ascii="Times New Roman" w:hAnsi="Times New Roman" w:cs="Times New Roman"/>
          <w:sz w:val="24"/>
          <w:szCs w:val="24"/>
        </w:rPr>
        <w:t xml:space="preserve">, </w:t>
      </w:r>
      <w:r w:rsidR="0000134F" w:rsidRPr="007200B5">
        <w:rPr>
          <w:rFonts w:ascii="Times New Roman" w:hAnsi="Times New Roman" w:cs="Times New Roman"/>
          <w:sz w:val="24"/>
          <w:szCs w:val="24"/>
        </w:rPr>
        <w:t xml:space="preserve">teaching </w:t>
      </w:r>
      <w:r w:rsidR="00551649" w:rsidRPr="007200B5">
        <w:rPr>
          <w:rFonts w:ascii="Times New Roman" w:hAnsi="Times New Roman" w:cs="Times New Roman"/>
          <w:sz w:val="24"/>
          <w:szCs w:val="24"/>
        </w:rPr>
        <w:t xml:space="preserve">children </w:t>
      </w:r>
      <w:r w:rsidR="0000134F" w:rsidRPr="007200B5">
        <w:rPr>
          <w:rFonts w:ascii="Times New Roman" w:hAnsi="Times New Roman" w:cs="Times New Roman"/>
          <w:sz w:val="24"/>
          <w:szCs w:val="24"/>
        </w:rPr>
        <w:t>about nutrition</w:t>
      </w:r>
      <w:r w:rsidR="00551649" w:rsidRPr="007200B5">
        <w:rPr>
          <w:rFonts w:ascii="Times New Roman" w:hAnsi="Times New Roman" w:cs="Times New Roman"/>
          <w:sz w:val="24"/>
          <w:szCs w:val="24"/>
        </w:rPr>
        <w:t xml:space="preserve"> and</w:t>
      </w:r>
      <w:r w:rsidR="0000134F" w:rsidRPr="007200B5">
        <w:rPr>
          <w:rFonts w:ascii="Times New Roman" w:hAnsi="Times New Roman" w:cs="Times New Roman"/>
          <w:sz w:val="24"/>
          <w:szCs w:val="24"/>
        </w:rPr>
        <w:t xml:space="preserve"> child involvement</w:t>
      </w:r>
      <w:r w:rsidR="00B30F22" w:rsidRPr="007200B5">
        <w:rPr>
          <w:rFonts w:ascii="Times New Roman" w:hAnsi="Times New Roman" w:cs="Times New Roman"/>
          <w:sz w:val="24"/>
          <w:szCs w:val="24"/>
        </w:rPr>
        <w:t xml:space="preserve"> (in meal preparation)</w:t>
      </w:r>
      <w:r w:rsidR="0000134F" w:rsidRPr="007200B5">
        <w:rPr>
          <w:rFonts w:ascii="Times New Roman" w:hAnsi="Times New Roman" w:cs="Times New Roman"/>
          <w:sz w:val="24"/>
          <w:szCs w:val="24"/>
        </w:rPr>
        <w:t xml:space="preserve"> will be associated with </w:t>
      </w:r>
      <w:r w:rsidR="006019FB" w:rsidRPr="007200B5">
        <w:rPr>
          <w:rFonts w:ascii="Times New Roman" w:hAnsi="Times New Roman" w:cs="Times New Roman"/>
          <w:sz w:val="24"/>
          <w:szCs w:val="24"/>
        </w:rPr>
        <w:t xml:space="preserve">healthier diets such as </w:t>
      </w:r>
      <w:r w:rsidR="002B2F29" w:rsidRPr="007200B5">
        <w:rPr>
          <w:rFonts w:ascii="Times New Roman" w:hAnsi="Times New Roman" w:cs="Times New Roman"/>
          <w:sz w:val="24"/>
          <w:szCs w:val="24"/>
        </w:rPr>
        <w:t xml:space="preserve">higher </w:t>
      </w:r>
      <w:r w:rsidR="000E5FA8" w:rsidRPr="007200B5">
        <w:rPr>
          <w:rFonts w:ascii="Times New Roman" w:hAnsi="Times New Roman" w:cs="Times New Roman"/>
          <w:sz w:val="24"/>
          <w:szCs w:val="24"/>
        </w:rPr>
        <w:t>fruit, vegetable and wholegrain intake</w:t>
      </w:r>
      <w:r w:rsidR="00094A1A" w:rsidRPr="007200B5">
        <w:rPr>
          <w:rFonts w:ascii="Times New Roman" w:hAnsi="Times New Roman" w:cs="Times New Roman"/>
          <w:sz w:val="24"/>
          <w:szCs w:val="24"/>
        </w:rPr>
        <w:t>s</w:t>
      </w:r>
      <w:r w:rsidR="001A3332" w:rsidRPr="007200B5">
        <w:rPr>
          <w:rFonts w:ascii="Times New Roman" w:hAnsi="Times New Roman" w:cs="Times New Roman"/>
          <w:sz w:val="24"/>
          <w:szCs w:val="24"/>
        </w:rPr>
        <w:t xml:space="preserve"> </w:t>
      </w:r>
      <w:r w:rsidR="00E36F15" w:rsidRPr="007200B5">
        <w:rPr>
          <w:rFonts w:ascii="Times New Roman" w:hAnsi="Times New Roman" w:cs="Times New Roman"/>
          <w:sz w:val="24"/>
          <w:szCs w:val="24"/>
        </w:rPr>
        <w:t>and a</w:t>
      </w:r>
      <w:r w:rsidR="004C4215" w:rsidRPr="007200B5">
        <w:rPr>
          <w:rFonts w:ascii="Times New Roman" w:hAnsi="Times New Roman" w:cs="Times New Roman"/>
          <w:sz w:val="24"/>
          <w:szCs w:val="24"/>
        </w:rPr>
        <w:t xml:space="preserve"> </w:t>
      </w:r>
      <w:r w:rsidR="001A3332" w:rsidRPr="007200B5">
        <w:rPr>
          <w:rFonts w:ascii="Times New Roman" w:hAnsi="Times New Roman" w:cs="Times New Roman"/>
          <w:sz w:val="24"/>
          <w:szCs w:val="24"/>
        </w:rPr>
        <w:t>lower BMI</w:t>
      </w:r>
      <w:r w:rsidR="005B7DCB" w:rsidRPr="007200B5">
        <w:rPr>
          <w:rFonts w:ascii="Times New Roman" w:hAnsi="Times New Roman" w:cs="Times New Roman"/>
          <w:sz w:val="24"/>
          <w:szCs w:val="24"/>
        </w:rPr>
        <w:t xml:space="preserve">. By contrast, we hypothesize that </w:t>
      </w:r>
      <w:r w:rsidR="00495F7E" w:rsidRPr="007200B5">
        <w:rPr>
          <w:rFonts w:ascii="Times New Roman" w:hAnsi="Times New Roman" w:cs="Times New Roman"/>
          <w:sz w:val="24"/>
          <w:szCs w:val="24"/>
        </w:rPr>
        <w:t xml:space="preserve">negative </w:t>
      </w:r>
      <w:r w:rsidR="002B2F29" w:rsidRPr="007200B5">
        <w:rPr>
          <w:rFonts w:ascii="Times New Roman" w:hAnsi="Times New Roman" w:cs="Times New Roman"/>
          <w:sz w:val="24"/>
          <w:szCs w:val="24"/>
        </w:rPr>
        <w:t>feeding practices</w:t>
      </w:r>
      <w:r w:rsidR="00495F7E" w:rsidRPr="007200B5">
        <w:rPr>
          <w:rFonts w:ascii="Times New Roman" w:hAnsi="Times New Roman" w:cs="Times New Roman"/>
          <w:sz w:val="24"/>
          <w:szCs w:val="24"/>
        </w:rPr>
        <w:t xml:space="preserve"> </w:t>
      </w:r>
      <w:r w:rsidR="005B7DCB" w:rsidRPr="007200B5">
        <w:rPr>
          <w:rFonts w:ascii="Times New Roman" w:hAnsi="Times New Roman" w:cs="Times New Roman"/>
          <w:sz w:val="24"/>
          <w:szCs w:val="24"/>
        </w:rPr>
        <w:t xml:space="preserve">such as food </w:t>
      </w:r>
      <w:r w:rsidR="002B2F29" w:rsidRPr="007200B5">
        <w:rPr>
          <w:rFonts w:ascii="Times New Roman" w:hAnsi="Times New Roman" w:cs="Times New Roman"/>
          <w:sz w:val="24"/>
          <w:szCs w:val="24"/>
        </w:rPr>
        <w:t>restriction</w:t>
      </w:r>
      <w:r w:rsidR="005B7DCB" w:rsidRPr="007200B5">
        <w:rPr>
          <w:rFonts w:ascii="Times New Roman" w:hAnsi="Times New Roman" w:cs="Times New Roman"/>
          <w:sz w:val="24"/>
          <w:szCs w:val="24"/>
        </w:rPr>
        <w:t>s</w:t>
      </w:r>
      <w:r w:rsidR="002B2F29" w:rsidRPr="007200B5">
        <w:rPr>
          <w:rFonts w:ascii="Times New Roman" w:hAnsi="Times New Roman" w:cs="Times New Roman"/>
          <w:sz w:val="24"/>
          <w:szCs w:val="24"/>
        </w:rPr>
        <w:t xml:space="preserve"> for health and weight, use of pressure, food as reward, food for emotional regulation and child control </w:t>
      </w:r>
      <w:r w:rsidR="00495F7E" w:rsidRPr="007200B5">
        <w:rPr>
          <w:rFonts w:ascii="Times New Roman" w:hAnsi="Times New Roman" w:cs="Times New Roman"/>
          <w:sz w:val="24"/>
          <w:szCs w:val="24"/>
        </w:rPr>
        <w:t xml:space="preserve">will be associated </w:t>
      </w:r>
      <w:r w:rsidR="002B2F29" w:rsidRPr="007200B5">
        <w:rPr>
          <w:rFonts w:ascii="Times New Roman" w:hAnsi="Times New Roman" w:cs="Times New Roman"/>
          <w:sz w:val="24"/>
          <w:szCs w:val="24"/>
        </w:rPr>
        <w:t xml:space="preserve">with </w:t>
      </w:r>
      <w:r w:rsidR="006019FB" w:rsidRPr="007200B5">
        <w:rPr>
          <w:rFonts w:ascii="Times New Roman" w:hAnsi="Times New Roman" w:cs="Times New Roman"/>
          <w:sz w:val="24"/>
          <w:szCs w:val="24"/>
        </w:rPr>
        <w:t xml:space="preserve">less healthy diets such as </w:t>
      </w:r>
      <w:r w:rsidR="00495F7E" w:rsidRPr="007200B5">
        <w:rPr>
          <w:rFonts w:ascii="Times New Roman" w:hAnsi="Times New Roman" w:cs="Times New Roman"/>
          <w:sz w:val="24"/>
          <w:szCs w:val="24"/>
        </w:rPr>
        <w:t xml:space="preserve">higher intakes of </w:t>
      </w:r>
      <w:r w:rsidR="002B2F29" w:rsidRPr="007200B5">
        <w:rPr>
          <w:rFonts w:ascii="Times New Roman" w:hAnsi="Times New Roman" w:cs="Times New Roman"/>
          <w:sz w:val="24"/>
          <w:szCs w:val="24"/>
        </w:rPr>
        <w:t>sugar sweetened beverages, sweet snac</w:t>
      </w:r>
      <w:r w:rsidR="00E5583F" w:rsidRPr="007200B5">
        <w:rPr>
          <w:rFonts w:ascii="Times New Roman" w:hAnsi="Times New Roman" w:cs="Times New Roman"/>
          <w:sz w:val="24"/>
          <w:szCs w:val="24"/>
        </w:rPr>
        <w:t>ks, fast foods, and fried foods</w:t>
      </w:r>
      <w:r w:rsidR="001A3332" w:rsidRPr="007200B5">
        <w:rPr>
          <w:rFonts w:ascii="Times New Roman" w:hAnsi="Times New Roman" w:cs="Times New Roman"/>
          <w:sz w:val="24"/>
          <w:szCs w:val="24"/>
        </w:rPr>
        <w:t xml:space="preserve">, and </w:t>
      </w:r>
      <w:r w:rsidR="004C4215" w:rsidRPr="007200B5">
        <w:rPr>
          <w:rFonts w:ascii="Times New Roman" w:hAnsi="Times New Roman" w:cs="Times New Roman"/>
          <w:sz w:val="24"/>
          <w:szCs w:val="24"/>
        </w:rPr>
        <w:t xml:space="preserve">a </w:t>
      </w:r>
      <w:r w:rsidR="001A3332" w:rsidRPr="007200B5">
        <w:rPr>
          <w:rFonts w:ascii="Times New Roman" w:hAnsi="Times New Roman" w:cs="Times New Roman"/>
          <w:sz w:val="24"/>
          <w:szCs w:val="24"/>
        </w:rPr>
        <w:t>higher BMI</w:t>
      </w:r>
      <w:r w:rsidR="001C1849" w:rsidRPr="007200B5">
        <w:rPr>
          <w:rFonts w:ascii="Times New Roman" w:hAnsi="Times New Roman" w:cs="Times New Roman"/>
          <w:sz w:val="24"/>
          <w:szCs w:val="24"/>
        </w:rPr>
        <w:t>.</w:t>
      </w:r>
      <w:r w:rsidR="002B2F29" w:rsidRPr="007200B5">
        <w:rPr>
          <w:rFonts w:ascii="Times New Roman" w:hAnsi="Times New Roman" w:cs="Times New Roman"/>
          <w:sz w:val="24"/>
          <w:szCs w:val="24"/>
        </w:rPr>
        <w:t xml:space="preserve"> </w:t>
      </w:r>
    </w:p>
    <w:p w14:paraId="5AC1C098" w14:textId="6736FD56" w:rsidR="00414E5E" w:rsidRPr="007200B5" w:rsidRDefault="00E12E0C" w:rsidP="0095045A">
      <w:pPr>
        <w:spacing w:after="0" w:line="480" w:lineRule="auto"/>
        <w:rPr>
          <w:rFonts w:ascii="Times New Roman" w:hAnsi="Times New Roman" w:cs="Times New Roman"/>
          <w:b/>
          <w:sz w:val="36"/>
          <w:szCs w:val="36"/>
        </w:rPr>
      </w:pPr>
      <w:r w:rsidRPr="007200B5">
        <w:rPr>
          <w:rFonts w:ascii="Times New Roman" w:hAnsi="Times New Roman" w:cs="Times New Roman"/>
          <w:b/>
          <w:sz w:val="36"/>
          <w:szCs w:val="36"/>
        </w:rPr>
        <w:t>Methods</w:t>
      </w:r>
    </w:p>
    <w:p w14:paraId="56066A46" w14:textId="77777777" w:rsidR="00E94E4A" w:rsidRPr="007200B5" w:rsidRDefault="00E94E4A" w:rsidP="00E94E4A">
      <w:pPr>
        <w:spacing w:after="0" w:line="480" w:lineRule="auto"/>
        <w:jc w:val="both"/>
        <w:rPr>
          <w:rFonts w:ascii="Times New Roman" w:eastAsia="Calibri" w:hAnsi="Times New Roman" w:cs="Times New Roman"/>
          <w:b/>
          <w:sz w:val="32"/>
          <w:szCs w:val="32"/>
          <w:lang w:val="en-SG"/>
          <w:rPrChange w:id="314" w:author="Quah Phaik Ling (SICS)" w:date="2018-08-30T12:05:00Z">
            <w:rPr>
              <w:rFonts w:ascii="Times New Roman" w:eastAsia="Calibri" w:hAnsi="Times New Roman" w:cs="Times New Roman"/>
              <w:b/>
              <w:sz w:val="24"/>
              <w:szCs w:val="24"/>
              <w:lang w:val="en-SG"/>
            </w:rPr>
          </w:rPrChange>
        </w:rPr>
      </w:pPr>
      <w:r w:rsidRPr="007200B5">
        <w:rPr>
          <w:rFonts w:ascii="Times New Roman" w:eastAsia="Calibri" w:hAnsi="Times New Roman" w:cs="Times New Roman"/>
          <w:b/>
          <w:sz w:val="32"/>
          <w:szCs w:val="32"/>
          <w:lang w:val="en-SG"/>
          <w:rPrChange w:id="315" w:author="Quah Phaik Ling (SICS)" w:date="2018-08-30T12:05:00Z">
            <w:rPr>
              <w:rFonts w:ascii="Times New Roman" w:eastAsia="Calibri" w:hAnsi="Times New Roman" w:cs="Times New Roman"/>
              <w:b/>
              <w:sz w:val="24"/>
              <w:szCs w:val="24"/>
              <w:lang w:val="en-SG"/>
            </w:rPr>
          </w:rPrChange>
        </w:rPr>
        <w:t>Study design</w:t>
      </w:r>
      <w:r w:rsidR="0020469F" w:rsidRPr="007200B5">
        <w:rPr>
          <w:rFonts w:ascii="Times New Roman" w:eastAsia="Calibri" w:hAnsi="Times New Roman" w:cs="Times New Roman"/>
          <w:b/>
          <w:sz w:val="32"/>
          <w:szCs w:val="32"/>
          <w:lang w:val="en-SG"/>
          <w:rPrChange w:id="316" w:author="Quah Phaik Ling (SICS)" w:date="2018-08-30T12:05:00Z">
            <w:rPr>
              <w:rFonts w:ascii="Times New Roman" w:eastAsia="Calibri" w:hAnsi="Times New Roman" w:cs="Times New Roman"/>
              <w:b/>
              <w:sz w:val="24"/>
              <w:szCs w:val="24"/>
              <w:lang w:val="en-SG"/>
            </w:rPr>
          </w:rPrChange>
        </w:rPr>
        <w:t xml:space="preserve"> and p</w:t>
      </w:r>
      <w:r w:rsidR="00C47B93" w:rsidRPr="007200B5">
        <w:rPr>
          <w:rFonts w:ascii="Times New Roman" w:eastAsia="Calibri" w:hAnsi="Times New Roman" w:cs="Times New Roman"/>
          <w:b/>
          <w:sz w:val="32"/>
          <w:szCs w:val="32"/>
          <w:lang w:val="en-SG"/>
          <w:rPrChange w:id="317" w:author="Quah Phaik Ling (SICS)" w:date="2018-08-30T12:05:00Z">
            <w:rPr>
              <w:rFonts w:ascii="Times New Roman" w:eastAsia="Calibri" w:hAnsi="Times New Roman" w:cs="Times New Roman"/>
              <w:b/>
              <w:sz w:val="24"/>
              <w:szCs w:val="24"/>
              <w:lang w:val="en-SG"/>
            </w:rPr>
          </w:rPrChange>
        </w:rPr>
        <w:t>articipants</w:t>
      </w:r>
    </w:p>
    <w:p w14:paraId="4F27DE37" w14:textId="738A820B" w:rsidR="00E94E4A" w:rsidRPr="007200B5" w:rsidRDefault="00E94E4A" w:rsidP="00E94E4A">
      <w:pPr>
        <w:spacing w:after="0" w:line="480" w:lineRule="auto"/>
        <w:jc w:val="both"/>
        <w:rPr>
          <w:rFonts w:ascii="Times New Roman" w:hAnsi="Times New Roman" w:cs="Times New Roman"/>
          <w:sz w:val="24"/>
          <w:szCs w:val="24"/>
        </w:rPr>
      </w:pPr>
      <w:r w:rsidRPr="00673A8C">
        <w:rPr>
          <w:rFonts w:ascii="Times New Roman" w:eastAsia="Calibri" w:hAnsi="Times New Roman" w:cs="Times New Roman"/>
          <w:sz w:val="24"/>
          <w:szCs w:val="24"/>
        </w:rPr>
        <w:t xml:space="preserve">Data for this study </w:t>
      </w:r>
      <w:r w:rsidR="000115ED" w:rsidRPr="00673A8C">
        <w:rPr>
          <w:rFonts w:ascii="Times New Roman" w:eastAsia="Calibri" w:hAnsi="Times New Roman" w:cs="Times New Roman"/>
          <w:sz w:val="24"/>
          <w:szCs w:val="24"/>
        </w:rPr>
        <w:t>were collected within</w:t>
      </w:r>
      <w:r w:rsidRPr="007200B5">
        <w:rPr>
          <w:rFonts w:ascii="Times New Roman" w:eastAsia="Calibri" w:hAnsi="Times New Roman" w:cs="Times New Roman"/>
          <w:sz w:val="24"/>
          <w:szCs w:val="24"/>
        </w:rPr>
        <w:t xml:space="preserve"> the Growing Up in Singapore Toward healthy Outcomes (GUSTO) Study (</w:t>
      </w:r>
      <w:r w:rsidR="00803B5D" w:rsidRPr="007200B5">
        <w:rPr>
          <w:rFonts w:ascii="Times New Roman" w:hAnsi="Times New Roman" w:cs="Times New Roman"/>
          <w:rPrChange w:id="318" w:author="Quah Phaik Ling (SICS)" w:date="2018-08-30T12:05:00Z">
            <w:rPr/>
          </w:rPrChange>
        </w:rPr>
        <w:fldChar w:fldCharType="begin"/>
      </w:r>
      <w:r w:rsidR="00803B5D" w:rsidRPr="007200B5">
        <w:rPr>
          <w:rFonts w:ascii="Times New Roman" w:hAnsi="Times New Roman" w:cs="Times New Roman"/>
          <w:rPrChange w:id="319" w:author="Quah Phaik Ling (SICS)" w:date="2018-08-30T12:05:00Z">
            <w:rPr/>
          </w:rPrChange>
        </w:rPr>
        <w:instrText xml:space="preserve"> HYPERLINK "http://www.clinicaltrials.gov,NCT01174875" </w:instrText>
      </w:r>
      <w:r w:rsidR="00803B5D" w:rsidRPr="007200B5">
        <w:rPr>
          <w:rPrChange w:id="320" w:author="Quah Phaik Ling (SICS)" w:date="2018-08-30T12:05:00Z">
            <w:rPr>
              <w:rStyle w:val="Hyperlink"/>
              <w:rFonts w:ascii="Times New Roman" w:eastAsia="Calibri" w:hAnsi="Times New Roman" w:cs="Times New Roman"/>
              <w:color w:val="auto"/>
              <w:sz w:val="24"/>
              <w:szCs w:val="24"/>
            </w:rPr>
          </w:rPrChange>
        </w:rPr>
        <w:fldChar w:fldCharType="separate"/>
      </w:r>
      <w:r w:rsidRPr="007200B5">
        <w:rPr>
          <w:rStyle w:val="Hyperlink"/>
          <w:rFonts w:ascii="Times New Roman" w:eastAsia="Calibri" w:hAnsi="Times New Roman" w:cs="Times New Roman"/>
          <w:color w:val="auto"/>
          <w:sz w:val="24"/>
          <w:szCs w:val="24"/>
        </w:rPr>
        <w:t>www.clinicaltrials.gov,NCT01174875</w:t>
      </w:r>
      <w:r w:rsidR="00803B5D" w:rsidRPr="007200B5">
        <w:rPr>
          <w:rStyle w:val="Hyperlink"/>
          <w:rFonts w:ascii="Times New Roman" w:eastAsia="Calibri" w:hAnsi="Times New Roman" w:cs="Times New Roman"/>
          <w:color w:val="auto"/>
          <w:sz w:val="24"/>
          <w:szCs w:val="24"/>
          <w:rPrChange w:id="321" w:author="Quah Phaik Ling (SICS)" w:date="2018-08-30T12:05:00Z">
            <w:rPr>
              <w:rStyle w:val="Hyperlink"/>
              <w:rFonts w:ascii="Times New Roman" w:eastAsia="Calibri" w:hAnsi="Times New Roman" w:cs="Times New Roman"/>
              <w:color w:val="auto"/>
              <w:sz w:val="24"/>
              <w:szCs w:val="24"/>
            </w:rPr>
          </w:rPrChange>
        </w:rPr>
        <w:fldChar w:fldCharType="end"/>
      </w:r>
      <w:r w:rsidRPr="00673A8C">
        <w:rPr>
          <w:rFonts w:ascii="Times New Roman" w:eastAsia="Calibri" w:hAnsi="Times New Roman" w:cs="Times New Roman"/>
          <w:sz w:val="24"/>
          <w:szCs w:val="24"/>
        </w:rPr>
        <w:t xml:space="preserve">). Detailed information on study design and measurements has been previously </w:t>
      </w:r>
      <w:r w:rsidR="001C1849" w:rsidRPr="00673A8C">
        <w:rPr>
          <w:rFonts w:ascii="Times New Roman" w:eastAsia="Calibri" w:hAnsi="Times New Roman" w:cs="Times New Roman"/>
          <w:sz w:val="24"/>
          <w:szCs w:val="24"/>
        </w:rPr>
        <w:t>published</w:t>
      </w:r>
      <w:r w:rsidR="00784A65" w:rsidRPr="00673A8C">
        <w:rPr>
          <w:rFonts w:ascii="Times New Roman" w:eastAsia="Calibri" w:hAnsi="Times New Roman" w:cs="Times New Roman"/>
          <w:sz w:val="24"/>
          <w:szCs w:val="24"/>
        </w:rPr>
        <w:fldChar w:fldCharType="begin"/>
      </w:r>
      <w:ins w:id="322" w:author="Quah Phaik Ling (SICS)" w:date="2018-09-01T14:20:00Z">
        <w:r w:rsidR="00332C0B">
          <w:rPr>
            <w:rFonts w:ascii="Times New Roman" w:eastAsia="Calibri" w:hAnsi="Times New Roman" w:cs="Times New Roman"/>
            <w:sz w:val="24"/>
            <w:szCs w:val="24"/>
          </w:rPr>
          <w:instrText xml:space="preserve"> ADDIN EN.CITE &lt;EndNote&gt;&lt;Cite&gt;&lt;Author&gt;Soh&lt;/Author&gt;&lt;Year&gt;2014&lt;/Year&gt;&lt;RecNum&gt;18&lt;/RecNum&gt;&lt;DisplayText&gt;[27]&lt;/DisplayText&gt;&lt;record&gt;&lt;rec-number&gt;18&lt;/rec-number&gt;&lt;foreign-keys&gt;&lt;key app="EN" db-id="aw5r0ve03saxsbe9zx3paxxrxa9rrf2s50a5"&gt;18&lt;/key&gt;&lt;/foreign-keys&gt;&lt;ref-type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epidemiology&lt;/abbr-1&gt;&lt;/alt-periodical&gt;&lt;pages&gt;1401-9&lt;/pages&gt;&lt;volume&gt;43&lt;/volume&gt;&lt;number&gt;5&lt;/number&gt;&lt;keywords&gt;&lt;keyword&gt;Adolescent&lt;/keyword&gt;&lt;keyword&gt;Adult&lt;/keyword&gt;&lt;keyword&gt;Cohort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www.ncbi.nlm.nih.gov/pubmed/23912809&lt;/url&gt;&lt;/related-urls&gt;&lt;/urls&gt;&lt;electronic-resource-num&gt;10.1093/ije/dyt125&lt;/electronic-resource-num&gt;&lt;/record&gt;&lt;/Cite&gt;&lt;/EndNote&gt;</w:instrText>
        </w:r>
      </w:ins>
      <w:del w:id="323" w:author="Quah Phaik Ling (SICS)" w:date="2018-09-01T14:20:00Z">
        <w:r w:rsidR="00C618CF" w:rsidRPr="007200B5" w:rsidDel="00332C0B">
          <w:rPr>
            <w:rFonts w:ascii="Times New Roman" w:eastAsia="Calibri" w:hAnsi="Times New Roman" w:cs="Times New Roman"/>
            <w:sz w:val="24"/>
            <w:szCs w:val="24"/>
          </w:rPr>
          <w:delInstrText xml:space="preserve"> ADDIN EN.CITE &lt;EndNote&gt;&lt;Cite&gt;&lt;Author&gt;Soh&lt;/Author&gt;&lt;Year&gt;2014&lt;/Year&gt;&lt;RecNum&gt;18&lt;/RecNum&gt;&lt;DisplayText&gt;(27)&lt;/DisplayText&gt;&lt;record&gt;&lt;rec-number&gt;18&lt;/rec-number&gt;&lt;foreign-keys&gt;&lt;key app="EN" db-id="aw5r0ve03saxsbe9zx3paxxrxa9rrf2s50a5"&gt;18&lt;/key&gt;&lt;/foreign-keys&gt;&lt;ref-type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M.&lt;/author&gt;&lt;author&gt;Gusto Study Group&lt;/author&gt;&lt;/authors&gt;&lt;/contributors&gt;&lt;titles&gt;&lt;title&gt;Cohort profile: Growing Up in Singapore Towards healthy Outcomes (GUSTO) birth cohort study&lt;/title&gt;&lt;secondary-title&gt;Int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epidemiology&lt;/abbr-1&gt;&lt;/alt-periodical&gt;&lt;pages&gt;1401-9&lt;/pages&gt;&lt;volume&gt;43&lt;/volume&gt;&lt;number&gt;5&lt;/number&gt;&lt;keywords&gt;&lt;keyword&gt;Adolescent&lt;/keyword&gt;&lt;keyword&gt;Adult&lt;/keyword&gt;&lt;keyword&gt;Cohort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Effects/*genetics&lt;/keyword&gt;&lt;keyword&gt;Singapore&lt;/keyword&gt;&lt;/keywords&gt;&lt;dates&gt;&lt;year&gt;2014&lt;/year&gt;&lt;pub-dates&gt;&lt;date&gt;Oct&lt;/date&gt;&lt;/pub-dates&gt;&lt;/dates&gt;&lt;isbn&gt;1464-3685 (Electronic)&amp;#xD;0300-5771 (Linking)&lt;/isbn&gt;&lt;accession-num&gt;23912809&lt;/accession-num&gt;&lt;urls&gt;&lt;related-urls&gt;&lt;url&gt;http://www.ncbi.nlm.nih.gov/pubmed/23912809&lt;/url&gt;&lt;/related-urls&gt;&lt;/urls&gt;&lt;electronic-resource-num&gt;10.1093/ije/dyt125&lt;/electronic-resource-num&gt;&lt;/record&gt;&lt;/Cite&gt;&lt;/EndNote&gt;</w:delInstrText>
        </w:r>
      </w:del>
      <w:r w:rsidR="00784A65" w:rsidRPr="00673A8C">
        <w:rPr>
          <w:rFonts w:ascii="Times New Roman" w:eastAsia="Calibri" w:hAnsi="Times New Roman" w:cs="Times New Roman"/>
          <w:sz w:val="24"/>
          <w:szCs w:val="24"/>
          <w:rPrChange w:id="324" w:author="Quah Phaik Ling (SICS)" w:date="2018-08-30T12:05:00Z">
            <w:rPr>
              <w:rFonts w:ascii="Times New Roman" w:eastAsia="Calibri" w:hAnsi="Times New Roman" w:cs="Times New Roman"/>
              <w:sz w:val="24"/>
              <w:szCs w:val="24"/>
            </w:rPr>
          </w:rPrChange>
        </w:rPr>
        <w:fldChar w:fldCharType="separate"/>
      </w:r>
      <w:ins w:id="325"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"_ENREF_27" \o "Soh, 2014 #18" </w:instrText>
        </w:r>
      </w:ins>
      <w:r w:rsidR="00332C0B">
        <w:rPr>
          <w:rFonts w:ascii="Times New Roman" w:eastAsia="Calibri" w:hAnsi="Times New Roman" w:cs="Times New Roman"/>
          <w:noProof/>
          <w:sz w:val="24"/>
          <w:szCs w:val="24"/>
        </w:rPr>
        <w:fldChar w:fldCharType="separate"/>
      </w:r>
      <w:ins w:id="326" w:author="Quah Phaik Ling (SICS)" w:date="2018-09-01T14:20:00Z">
        <w:r w:rsidR="00332C0B">
          <w:rPr>
            <w:rFonts w:ascii="Times New Roman" w:eastAsia="Calibri" w:hAnsi="Times New Roman" w:cs="Times New Roman"/>
            <w:noProof/>
            <w:sz w:val="24"/>
            <w:szCs w:val="24"/>
          </w:rPr>
          <w:t>27</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327"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27</w:delText>
        </w:r>
        <w:r w:rsidR="00C618CF" w:rsidRPr="00673A8C" w:rsidDel="00332C0B">
          <w:rPr>
            <w:rFonts w:ascii="Times New Roman" w:eastAsia="Calibri" w:hAnsi="Times New Roman" w:cs="Times New Roman"/>
            <w:noProof/>
            <w:sz w:val="24"/>
            <w:szCs w:val="24"/>
          </w:rPr>
          <w:delText>)</w:delText>
        </w:r>
      </w:del>
      <w:r w:rsidR="00784A65" w:rsidRPr="00673A8C">
        <w:rPr>
          <w:rFonts w:ascii="Times New Roman" w:eastAsia="Calibri" w:hAnsi="Times New Roman" w:cs="Times New Roman"/>
          <w:sz w:val="24"/>
          <w:szCs w:val="24"/>
        </w:rPr>
        <w:fldChar w:fldCharType="end"/>
      </w:r>
      <w:r w:rsidRPr="00673A8C">
        <w:rPr>
          <w:rFonts w:ascii="Times New Roman" w:eastAsia="Calibri" w:hAnsi="Times New Roman" w:cs="Times New Roman"/>
          <w:sz w:val="24"/>
          <w:szCs w:val="24"/>
        </w:rPr>
        <w:t>. In this study, pregnant Chinese, Malay, and Indian women were recruited at 14 weeks of gestation from 2 major public maternity units of Kandang Kerbau Women’s and Children’s Hospital (KKH) and the National University Hospital (NUH) in Singapore from June</w:t>
      </w:r>
      <w:r w:rsidRPr="007200B5">
        <w:rPr>
          <w:rFonts w:ascii="Times New Roman" w:eastAsia="Calibri" w:hAnsi="Times New Roman" w:cs="Times New Roman"/>
          <w:sz w:val="24"/>
          <w:szCs w:val="24"/>
        </w:rPr>
        <w:t xml:space="preserve"> 2009 to September 2010. To be eligible, </w:t>
      </w:r>
      <w:r w:rsidRPr="007200B5">
        <w:rPr>
          <w:rFonts w:ascii="Times New Roman" w:hAnsi="Times New Roman" w:cs="Times New Roman"/>
          <w:sz w:val="24"/>
          <w:szCs w:val="24"/>
        </w:rPr>
        <w:t>participants had to be Singaporean citizens or permanent residents, of Chinese, Malay or Indian ethnicity with parents of homogeneous ethnic background, have the intention to deliver in NUH or KKH, plan to reside in Singapore in the upcoming 5 years, and had to be willing to donate birth tissue at delivery (cord, placenta and cord blood).</w:t>
      </w:r>
      <w:r w:rsidRPr="007200B5">
        <w:rPr>
          <w:rFonts w:ascii="Times New Roman" w:eastAsia="Calibri" w:hAnsi="Times New Roman" w:cs="Times New Roman"/>
          <w:sz w:val="24"/>
          <w:szCs w:val="24"/>
        </w:rPr>
        <w:t xml:space="preserve"> The major exclusion criterion</w:t>
      </w:r>
      <w:r w:rsidRPr="007200B5">
        <w:rPr>
          <w:rFonts w:ascii="Times New Roman" w:hAnsi="Times New Roman" w:cs="Times New Roman"/>
          <w:sz w:val="24"/>
          <w:szCs w:val="24"/>
        </w:rPr>
        <w:t xml:space="preserve"> </w:t>
      </w:r>
      <w:r w:rsidRPr="007200B5">
        <w:rPr>
          <w:rFonts w:ascii="Times New Roman" w:eastAsia="Calibri" w:hAnsi="Times New Roman" w:cs="Times New Roman"/>
          <w:sz w:val="24"/>
          <w:szCs w:val="24"/>
        </w:rPr>
        <w:t>was having a serious pre-pregnancy health condition such as type</w:t>
      </w:r>
      <w:r w:rsidRPr="007200B5">
        <w:rPr>
          <w:rFonts w:ascii="Times New Roman" w:hAnsi="Times New Roman" w:cs="Times New Roman"/>
          <w:sz w:val="24"/>
          <w:szCs w:val="24"/>
        </w:rPr>
        <w:t xml:space="preserve"> </w:t>
      </w:r>
      <w:r w:rsidRPr="007200B5">
        <w:rPr>
          <w:rFonts w:ascii="Times New Roman" w:eastAsia="Calibri" w:hAnsi="Times New Roman" w:cs="Times New Roman"/>
          <w:sz w:val="24"/>
          <w:szCs w:val="24"/>
        </w:rPr>
        <w:t>1 diabetes. The study protocol was approved by the National</w:t>
      </w:r>
      <w:r w:rsidRPr="007200B5">
        <w:rPr>
          <w:rFonts w:ascii="Times New Roman" w:hAnsi="Times New Roman" w:cs="Times New Roman"/>
          <w:sz w:val="24"/>
          <w:szCs w:val="24"/>
        </w:rPr>
        <w:t xml:space="preserve"> </w:t>
      </w:r>
      <w:r w:rsidRPr="007200B5">
        <w:rPr>
          <w:rFonts w:ascii="Times New Roman" w:eastAsia="Calibri" w:hAnsi="Times New Roman" w:cs="Times New Roman"/>
          <w:sz w:val="24"/>
          <w:szCs w:val="24"/>
        </w:rPr>
        <w:t>Health Care Group Domain-Specific Review Board and Sing</w:t>
      </w:r>
      <w:r w:rsidRPr="007200B5">
        <w:rPr>
          <w:rFonts w:ascii="Times New Roman" w:hAnsi="Times New Roman" w:cs="Times New Roman"/>
          <w:sz w:val="24"/>
          <w:szCs w:val="24"/>
        </w:rPr>
        <w:t>Health Centralized Institutional Review Board, and all participants gave written informed consent before recruitment.</w:t>
      </w:r>
    </w:p>
    <w:p w14:paraId="1DD3999C" w14:textId="77777777" w:rsidR="00E31FBE" w:rsidRPr="007200B5" w:rsidRDefault="00E31FBE" w:rsidP="00E94E4A">
      <w:pPr>
        <w:spacing w:after="0" w:line="480" w:lineRule="auto"/>
        <w:jc w:val="both"/>
        <w:rPr>
          <w:rFonts w:ascii="Times New Roman" w:hAnsi="Times New Roman" w:cs="Times New Roman"/>
          <w:sz w:val="24"/>
          <w:szCs w:val="24"/>
        </w:rPr>
      </w:pPr>
    </w:p>
    <w:p w14:paraId="4784B534" w14:textId="404A95E7" w:rsidR="000115ED" w:rsidRPr="007200B5" w:rsidRDefault="000115ED" w:rsidP="00596869">
      <w:pPr>
        <w:spacing w:after="0" w:line="480" w:lineRule="auto"/>
        <w:jc w:val="both"/>
        <w:rPr>
          <w:rFonts w:ascii="Times New Roman" w:eastAsia="Calibri" w:hAnsi="Times New Roman" w:cs="Times New Roman"/>
          <w:sz w:val="24"/>
          <w:szCs w:val="24"/>
        </w:rPr>
      </w:pPr>
      <w:r w:rsidRPr="007200B5">
        <w:rPr>
          <w:rFonts w:ascii="Times New Roman" w:eastAsia="Calibri" w:hAnsi="Times New Roman" w:cs="Times New Roman"/>
          <w:sz w:val="24"/>
          <w:szCs w:val="24"/>
        </w:rPr>
        <w:t xml:space="preserve">Of the original 1247 participants enrolled in the study, 511 completed the CFPQ and FFQ at 5 years of age.  </w:t>
      </w:r>
      <w:r w:rsidR="00596869" w:rsidRPr="007200B5">
        <w:rPr>
          <w:rFonts w:ascii="Times New Roman" w:eastAsia="Calibri" w:hAnsi="Times New Roman" w:cs="Times New Roman"/>
          <w:sz w:val="24"/>
          <w:szCs w:val="24"/>
        </w:rPr>
        <w:t>In total, 736 mother-child pairs were excluded from the study</w:t>
      </w:r>
      <w:r w:rsidRPr="007200B5">
        <w:rPr>
          <w:rFonts w:ascii="Times New Roman" w:eastAsia="Calibri" w:hAnsi="Times New Roman" w:cs="Times New Roman"/>
          <w:sz w:val="24"/>
          <w:szCs w:val="24"/>
        </w:rPr>
        <w:t xml:space="preserve">, </w:t>
      </w:r>
      <w:r w:rsidR="00596869" w:rsidRPr="007200B5">
        <w:rPr>
          <w:rFonts w:ascii="Times New Roman" w:eastAsia="Calibri" w:hAnsi="Times New Roman" w:cs="Times New Roman"/>
          <w:sz w:val="24"/>
          <w:szCs w:val="24"/>
        </w:rPr>
        <w:t>of whom 95 underwent in vitro fertilization or had twins, 140 dropped out for personal reasons, and 461 did not fully complete the questionnaire, 40 did not have FFQ data.</w:t>
      </w:r>
    </w:p>
    <w:p w14:paraId="492861D5" w14:textId="77777777" w:rsidR="000115ED" w:rsidRPr="007200B5" w:rsidRDefault="000115ED" w:rsidP="00E94E4A">
      <w:pPr>
        <w:spacing w:after="0" w:line="480" w:lineRule="auto"/>
        <w:jc w:val="both"/>
        <w:rPr>
          <w:rFonts w:ascii="Times New Roman" w:hAnsi="Times New Roman" w:cs="Times New Roman"/>
          <w:sz w:val="24"/>
          <w:szCs w:val="24"/>
        </w:rPr>
      </w:pPr>
    </w:p>
    <w:p w14:paraId="2D3E0F55" w14:textId="77777777" w:rsidR="00E94E4A" w:rsidRPr="007200B5" w:rsidRDefault="00E94E4A" w:rsidP="00E94E4A">
      <w:pPr>
        <w:spacing w:after="0" w:line="480" w:lineRule="auto"/>
        <w:jc w:val="both"/>
        <w:rPr>
          <w:rFonts w:ascii="Times New Roman" w:eastAsia="Calibri" w:hAnsi="Times New Roman" w:cs="Times New Roman"/>
          <w:sz w:val="24"/>
          <w:szCs w:val="24"/>
        </w:rPr>
      </w:pPr>
    </w:p>
    <w:p w14:paraId="5F71DA2D" w14:textId="780D877A" w:rsidR="00E94E4A" w:rsidRPr="007200B5" w:rsidRDefault="00E12E0C" w:rsidP="00E94E4A">
      <w:pPr>
        <w:spacing w:after="0" w:line="480" w:lineRule="auto"/>
        <w:jc w:val="both"/>
        <w:rPr>
          <w:rFonts w:ascii="Times New Roman" w:hAnsi="Times New Roman" w:cs="Times New Roman"/>
          <w:b/>
          <w:sz w:val="32"/>
          <w:szCs w:val="32"/>
          <w:rPrChange w:id="328" w:author="Quah Phaik Ling (SICS)" w:date="2018-08-30T12:05:00Z">
            <w:rPr>
              <w:rFonts w:ascii="Times New Roman" w:hAnsi="Times New Roman" w:cs="Times New Roman"/>
              <w:b/>
              <w:sz w:val="24"/>
              <w:szCs w:val="24"/>
            </w:rPr>
          </w:rPrChange>
        </w:rPr>
      </w:pPr>
      <w:r w:rsidRPr="007200B5">
        <w:rPr>
          <w:rFonts w:ascii="Times New Roman" w:hAnsi="Times New Roman" w:cs="Times New Roman"/>
          <w:b/>
          <w:sz w:val="32"/>
          <w:szCs w:val="32"/>
          <w:rPrChange w:id="329" w:author="Quah Phaik Ling (SICS)" w:date="2018-08-30T12:05:00Z">
            <w:rPr>
              <w:rFonts w:ascii="Times New Roman" w:hAnsi="Times New Roman" w:cs="Times New Roman"/>
              <w:b/>
              <w:sz w:val="24"/>
              <w:szCs w:val="24"/>
            </w:rPr>
          </w:rPrChange>
        </w:rPr>
        <w:t>Measures</w:t>
      </w:r>
    </w:p>
    <w:p w14:paraId="2DCBDFFE" w14:textId="77777777" w:rsidR="00E94E4A" w:rsidRPr="007200B5" w:rsidRDefault="00C47B93" w:rsidP="00E94E4A">
      <w:pPr>
        <w:spacing w:after="0" w:line="480" w:lineRule="auto"/>
        <w:jc w:val="both"/>
        <w:rPr>
          <w:rFonts w:ascii="Times New Roman" w:eastAsia="Calibri" w:hAnsi="Times New Roman" w:cs="Times New Roman"/>
          <w:b/>
          <w:sz w:val="28"/>
          <w:szCs w:val="28"/>
          <w:lang w:val="en-SG"/>
          <w:rPrChange w:id="330" w:author="Quah Phaik Ling (SICS)" w:date="2018-08-30T12:05:00Z">
            <w:rPr>
              <w:rFonts w:ascii="Times New Roman" w:eastAsia="Calibri" w:hAnsi="Times New Roman" w:cs="Times New Roman"/>
              <w:b/>
              <w:sz w:val="24"/>
              <w:szCs w:val="24"/>
              <w:lang w:val="en-SG"/>
            </w:rPr>
          </w:rPrChange>
        </w:rPr>
      </w:pPr>
      <w:r w:rsidRPr="007200B5">
        <w:rPr>
          <w:rFonts w:ascii="Times New Roman" w:eastAsia="Calibri" w:hAnsi="Times New Roman" w:cs="Times New Roman"/>
          <w:b/>
          <w:sz w:val="28"/>
          <w:szCs w:val="28"/>
          <w:lang w:val="en-SG"/>
          <w:rPrChange w:id="331" w:author="Quah Phaik Ling (SICS)" w:date="2018-08-30T12:05:00Z">
            <w:rPr>
              <w:rFonts w:ascii="Times New Roman" w:eastAsia="Calibri" w:hAnsi="Times New Roman" w:cs="Times New Roman"/>
              <w:b/>
              <w:sz w:val="24"/>
              <w:szCs w:val="24"/>
              <w:lang w:val="en-SG"/>
            </w:rPr>
          </w:rPrChange>
        </w:rPr>
        <w:t>Assessment of m</w:t>
      </w:r>
      <w:r w:rsidR="00E94E4A" w:rsidRPr="007200B5">
        <w:rPr>
          <w:rFonts w:ascii="Times New Roman" w:eastAsia="Calibri" w:hAnsi="Times New Roman" w:cs="Times New Roman"/>
          <w:b/>
          <w:sz w:val="28"/>
          <w:szCs w:val="28"/>
          <w:lang w:val="en-SG"/>
          <w:rPrChange w:id="332" w:author="Quah Phaik Ling (SICS)" w:date="2018-08-30T12:05:00Z">
            <w:rPr>
              <w:rFonts w:ascii="Times New Roman" w:eastAsia="Calibri" w:hAnsi="Times New Roman" w:cs="Times New Roman"/>
              <w:b/>
              <w:sz w:val="24"/>
              <w:szCs w:val="24"/>
              <w:lang w:val="en-SG"/>
            </w:rPr>
          </w:rPrChange>
        </w:rPr>
        <w:t xml:space="preserve">aternal feeding practices </w:t>
      </w:r>
      <w:r w:rsidR="0097739F" w:rsidRPr="007200B5">
        <w:rPr>
          <w:rFonts w:ascii="Times New Roman" w:eastAsia="Calibri" w:hAnsi="Times New Roman" w:cs="Times New Roman"/>
          <w:b/>
          <w:sz w:val="28"/>
          <w:szCs w:val="28"/>
          <w:lang w:val="en-SG"/>
          <w:rPrChange w:id="333" w:author="Quah Phaik Ling (SICS)" w:date="2018-08-30T12:05:00Z">
            <w:rPr>
              <w:rFonts w:ascii="Times New Roman" w:eastAsia="Calibri" w:hAnsi="Times New Roman" w:cs="Times New Roman"/>
              <w:b/>
              <w:sz w:val="24"/>
              <w:szCs w:val="24"/>
              <w:lang w:val="en-SG"/>
            </w:rPr>
          </w:rPrChange>
        </w:rPr>
        <w:t>at year 5</w:t>
      </w:r>
    </w:p>
    <w:p w14:paraId="015CDF7B" w14:textId="7C3190DD" w:rsidR="00E94E4A" w:rsidRPr="00673A8C" w:rsidRDefault="00E94E4A" w:rsidP="006364C1">
      <w:pPr>
        <w:spacing w:after="0" w:line="480" w:lineRule="auto"/>
        <w:jc w:val="both"/>
        <w:rPr>
          <w:rFonts w:ascii="Times New Roman" w:eastAsia="Calibri" w:hAnsi="Times New Roman" w:cs="Times New Roman"/>
          <w:sz w:val="24"/>
          <w:szCs w:val="24"/>
        </w:rPr>
      </w:pPr>
      <w:r w:rsidRPr="00673A8C">
        <w:rPr>
          <w:rFonts w:ascii="Times New Roman" w:eastAsia="Calibri" w:hAnsi="Times New Roman" w:cs="Times New Roman"/>
          <w:sz w:val="24"/>
          <w:szCs w:val="24"/>
          <w:lang w:val="en-SG"/>
        </w:rPr>
        <w:t xml:space="preserve">The Comprehensive Feeding Practices Questionnaire (CFPQ) </w:t>
      </w:r>
      <w:r w:rsidR="00784A65" w:rsidRPr="00673A8C">
        <w:rPr>
          <w:rFonts w:ascii="Times New Roman" w:eastAsia="Calibri" w:hAnsi="Times New Roman" w:cs="Times New Roman"/>
          <w:sz w:val="24"/>
          <w:szCs w:val="24"/>
          <w:lang w:val="en-SG"/>
        </w:rPr>
        <w:fldChar w:fldCharType="begin"/>
      </w:r>
      <w:ins w:id="334" w:author="Quah Phaik Ling (SICS)" w:date="2018-09-01T14:20:00Z">
        <w:r w:rsidR="00332C0B">
          <w:rPr>
            <w:rFonts w:ascii="Times New Roman" w:eastAsia="Calibri" w:hAnsi="Times New Roman" w:cs="Times New Roman"/>
            <w:sz w:val="24"/>
            <w:szCs w:val="24"/>
            <w:lang w:val="en-SG"/>
          </w:rPr>
          <w:instrText xml:space="preserve"> ADDIN EN.CITE &lt;EndNote&gt;&lt;Cite&gt;&lt;Author&gt;Musher-Eizenman&lt;/Author&gt;&lt;Year&gt;2007&lt;/Year&gt;&lt;RecNum&gt;3&lt;/RecNum&gt;&lt;DisplayText&gt;[28]&lt;/DisplayText&gt;&lt;record&gt;&lt;rec-number&gt;3&lt;/rec-number&gt;&lt;foreign-keys&gt;&lt;key app="EN" db-id="tew92fp9rxvddhet0e5p5zegveazda2dez5t"&gt;3&lt;/key&gt;&lt;/foreign-keys&gt;&lt;ref-type name="Journal Article"&gt;17&lt;/ref-type&gt;&lt;contributors&gt;&lt;authors&gt;&lt;author&gt;Musher-Eizenman, Dara&lt;/author&gt;&lt;author&gt;Holub, Shayla&lt;/author&gt;&lt;/authors&gt;&lt;/contributors&gt;&lt;titles&gt;&lt;title&gt;Comprehensive Feeding Practices Questionnaire: Validation of a New Measure of Parental Feeding Practices&lt;/title&gt;&lt;secondary-title&gt;Journal of Pediatric Psychology&lt;/secondary-title&gt;&lt;/titles&gt;&lt;pages&gt;960-972&lt;/pages&gt;&lt;volume&gt;32&lt;/volume&gt;&lt;number&gt;8&lt;/number&gt;&lt;dates&gt;&lt;year&gt;2007&lt;/year&gt;&lt;/dates&gt;&lt;isbn&gt;0146-8693&lt;/isbn&gt;&lt;urls&gt;&lt;related-urls&gt;&lt;url&gt;http://dx.doi.org/10.1093/jpepsy/jsm037&lt;/url&gt;&lt;/related-urls&gt;&lt;/urls&gt;&lt;electronic-resource-num&gt;10.1093/jpepsy/jsm037&lt;/electronic-resource-num&gt;&lt;/record&gt;&lt;/Cite&gt;&lt;/EndNote&gt;</w:instrText>
        </w:r>
      </w:ins>
      <w:del w:id="335"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&lt;EndNote&gt;&lt;Cite&gt;&lt;Author&gt;Musher-Eizenman&lt;/Author&gt;&lt;Year&gt;2007&lt;/Year&gt;&lt;RecNum&gt;3&lt;/RecNum&gt;&lt;DisplayText&gt;(28)&lt;/DisplayText&gt;&lt;record&gt;&lt;rec-number&gt;3&lt;/rec-number&gt;&lt;foreign-keys&gt;&lt;key app="EN" db-id="tew92fp9rxvddhet0e5p5zegveazda2dez5t"&gt;3&lt;/key&gt;&lt;/foreign-keys&gt;&lt;ref-type name="Journal Article"&gt;17&lt;/ref-type&gt;&lt;contributors&gt;&lt;authors&gt;&lt;author&gt;Musher-Eizenman, Dara&lt;/author&gt;&lt;author&gt;Holub, Shayla&lt;/author&gt;&lt;/authors&gt;&lt;/contributors&gt;&lt;titles&gt;&lt;title&gt;Comprehensive Feeding Practices Questionnaire: Validation of a New Measure of Parental Feeding Practices&lt;/title&gt;&lt;secondary-title&gt;Journal of Pediatric Psychology&lt;/secondary-title&gt;&lt;/titles&gt;&lt;pages&gt;960-972&lt;/pages&gt;&lt;volume&gt;32&lt;/volume&gt;&lt;number&gt;8&lt;/number&gt;&lt;dates&gt;&lt;year&gt;2007&lt;/year&gt;&lt;/dates&gt;&lt;isbn&gt;0146-8693&lt;/isbn&gt;&lt;urls&gt;&lt;related-urls&gt;&lt;url&gt;http://dx.doi.org/10.1093/jpepsy/jsm037&lt;/url&gt;&lt;/related-urls&gt;&lt;/urls&gt;&lt;electronic-resource-num&gt;10.1093/jpepsy/jsm037&lt;/electronic-resource-num&gt;&lt;/record&gt;&lt;/Cite&gt;&lt;/EndNote&gt;</w:delInstrText>
        </w:r>
      </w:del>
      <w:r w:rsidR="00784A65" w:rsidRPr="00673A8C">
        <w:rPr>
          <w:rFonts w:ascii="Times New Roman" w:eastAsia="Calibri" w:hAnsi="Times New Roman" w:cs="Times New Roman"/>
          <w:sz w:val="24"/>
          <w:szCs w:val="24"/>
          <w:lang w:val="en-SG"/>
          <w:rPrChange w:id="336" w:author="Quah Phaik Ling (SICS)" w:date="2018-08-30T12:05:00Z">
            <w:rPr>
              <w:rFonts w:ascii="Times New Roman" w:eastAsia="Calibri" w:hAnsi="Times New Roman" w:cs="Times New Roman"/>
              <w:sz w:val="24"/>
              <w:szCs w:val="24"/>
              <w:lang w:val="en-SG"/>
            </w:rPr>
          </w:rPrChange>
        </w:rPr>
        <w:fldChar w:fldCharType="separate"/>
      </w:r>
      <w:ins w:id="337"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"_ENREF_28" \o "Musher-Eizenman, 2007 #3" </w:instrText>
        </w:r>
      </w:ins>
      <w:r w:rsidR="00332C0B">
        <w:rPr>
          <w:rFonts w:ascii="Times New Roman" w:eastAsia="Calibri" w:hAnsi="Times New Roman" w:cs="Times New Roman"/>
          <w:noProof/>
          <w:sz w:val="24"/>
          <w:szCs w:val="24"/>
          <w:lang w:val="en-SG"/>
        </w:rPr>
        <w:fldChar w:fldCharType="separate"/>
      </w:r>
      <w:ins w:id="338" w:author="Quah Phaik Ling (SICS)" w:date="2018-09-01T14:20:00Z">
        <w:r w:rsidR="00332C0B">
          <w:rPr>
            <w:rFonts w:ascii="Times New Roman" w:eastAsia="Calibri" w:hAnsi="Times New Roman" w:cs="Times New Roman"/>
            <w:noProof/>
            <w:sz w:val="24"/>
            <w:szCs w:val="24"/>
            <w:lang w:val="en-SG"/>
          </w:rPr>
          <w:t>28</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339"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28</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Pr="00673A8C">
        <w:rPr>
          <w:rFonts w:ascii="Times New Roman" w:eastAsia="Calibri" w:hAnsi="Times New Roman" w:cs="Times New Roman"/>
          <w:sz w:val="24"/>
          <w:szCs w:val="24"/>
          <w:lang w:val="en-SG"/>
        </w:rPr>
        <w:t xml:space="preserve"> was administered to the mothers in English which is the administrative language in Singapore. The CFPQ </w:t>
      </w:r>
      <w:r w:rsidR="006364C1" w:rsidRPr="007200B5">
        <w:rPr>
          <w:rFonts w:ascii="Times New Roman" w:eastAsia="Calibri" w:hAnsi="Times New Roman" w:cs="Times New Roman"/>
          <w:sz w:val="24"/>
          <w:szCs w:val="24"/>
        </w:rPr>
        <w:t xml:space="preserve">comprises of 49 items which were answered using two response formats depending on whether the items addressed frequency or degree. The response formats were ‘‘never, rarely, sometimes, mostly, always’’ or ‘‘disagree, slightly disagree, neutral, slightly agree, agree’’ </w:t>
      </w:r>
      <w:r w:rsidR="00784A65" w:rsidRPr="00673A8C">
        <w:rPr>
          <w:rFonts w:ascii="Times New Roman" w:eastAsia="Calibri" w:hAnsi="Times New Roman" w:cs="Times New Roman"/>
          <w:sz w:val="24"/>
          <w:szCs w:val="24"/>
        </w:rPr>
        <w:fldChar w:fldCharType="begin"/>
      </w:r>
      <w:ins w:id="340" w:author="Quah Phaik Ling (SICS)" w:date="2018-09-01T14:20:00Z">
        <w:r w:rsidR="00332C0B">
          <w:rPr>
            <w:rFonts w:ascii="Times New Roman" w:eastAsia="Calibri" w:hAnsi="Times New Roman" w:cs="Times New Roman"/>
            <w:sz w:val="24"/>
            <w:szCs w:val="24"/>
          </w:rPr>
          <w:instrText xml:space="preserve"> ADDIN EN.CITE &lt;EndNote&gt;&lt;Cite&gt;&lt;Author&gt;Musher-Eizenman&lt;/Author&gt;&lt;Year&gt;2007&lt;/Year&gt;&lt;RecNum&gt;30&lt;/RecNum&gt;&lt;DisplayText&gt;[19]&lt;/DisplayText&gt;&lt;record&gt;&lt;rec-number&gt;30&lt;/rec-number&gt;&lt;foreign-keys&gt;&lt;key app="EN" db-id="9zwpws0f9xs925ezvzzxaazrzws0zeerfv0r"&gt;30&lt;/key&gt;&lt;/foreign-keys&gt;&lt;ref-type name="Journal Article"&gt;17&lt;/ref-type&gt;&lt;contributors&gt;&lt;authors&gt;&lt;author&gt;Musher-Eizenman, D.&lt;/author&gt;&lt;author&gt;Holub, S.&lt;/author&gt;&lt;/authors&gt;&lt;/contributors&gt;&lt;auth-address&gt;Department of Psychology, Bowling Green State University, Bowling Green, OH 43403, USA. mushere@bgnet.bgsu.edu&lt;/auth-address&gt;&lt;titles&gt;&lt;title&gt;Comprehensive Feeding Practices Questionnaire: validation of a new measure of parental feeding practices&lt;/title&gt;&lt;secondary-title&gt;J Pediatr Psychol&lt;/secondary-title&gt;&lt;alt-title&gt;Journal of pediatric psychology&lt;/alt-title&gt;&lt;/titles&gt;&lt;periodical&gt;&lt;full-title&gt;J Pediatr Psychol&lt;/full-title&gt;&lt;abbr-1&gt;Journal of pediatric psychology&lt;/abbr-1&gt;&lt;/periodical&gt;&lt;alt-periodical&gt;&lt;full-title&gt;J Pediatr Psychol&lt;/full-title&gt;&lt;abbr-1&gt;Journal of pediatric psychology&lt;/abbr-1&gt;&lt;/alt-periodical&gt;&lt;pages&gt;960-72&lt;/pages&gt;&lt;volume&gt;32&lt;/volume&gt;&lt;number&gt;8&lt;/number&gt;&lt;keywords&gt;&lt;keyword&gt;Adult&lt;/keyword&gt;&lt;keyword&gt;Child&lt;/keyword&gt;&lt;keyword&gt;Child, Preschool&lt;/keyword&gt;&lt;keyword&gt;*Feeding Behavior&lt;/keyword&gt;&lt;keyword&gt;Female&lt;/keyword&gt;&lt;keyword&gt;Humans&lt;/keyword&gt;&lt;keyword&gt;Male&lt;/keyword&gt;&lt;keyword&gt;Parent-Child Relations&lt;/keyword&gt;&lt;keyword&gt;*Parents&lt;/keyword&gt;&lt;keyword&gt;Reproducibility of Results&lt;/keyword&gt;&lt;keyword&gt;*Surveys and Questionnaires&lt;/keyword&gt;&lt;/keywords&gt;&lt;dates&gt;&lt;year&gt;2007&lt;/year&gt;&lt;pub-dates&gt;&lt;date&gt;Sep&lt;/date&gt;&lt;/pub-dates&gt;&lt;/dates&gt;&lt;isbn&gt;0146-8693 (Print)&amp;#xD;0146-8693 (Linking)&lt;/isbn&gt;&lt;accession-num&gt;17535817&lt;/accession-num&gt;&lt;urls&gt;&lt;related-urls&gt;&lt;url&gt;http://www.ncbi.nlm.nih.gov/pubmed/17535817&lt;/url&gt;&lt;/related-urls&gt;&lt;/urls&gt;&lt;electronic-resource-num&gt;10.1093/jpepsy/jsm037&lt;/electronic-resource-num&gt;&lt;/record&gt;&lt;/Cite&gt;&lt;/EndNote&gt;</w:instrText>
        </w:r>
      </w:ins>
      <w:del w:id="341" w:author="Quah Phaik Ling (SICS)" w:date="2018-09-01T14:20:00Z">
        <w:r w:rsidR="00C618CF" w:rsidRPr="007200B5" w:rsidDel="00332C0B">
          <w:rPr>
            <w:rFonts w:ascii="Times New Roman" w:eastAsia="Calibri" w:hAnsi="Times New Roman" w:cs="Times New Roman"/>
            <w:sz w:val="24"/>
            <w:szCs w:val="24"/>
          </w:rPr>
          <w:delInstrText xml:space="preserve"> ADDIN EN.CITE &lt;EndNote&gt;&lt;Cite&gt;&lt;Author&gt;Musher-Eizenman&lt;/Author&gt;&lt;Year&gt;2007&lt;/Year&gt;&lt;RecNum&gt;30&lt;/RecNum&gt;&lt;DisplayText&gt;(19)&lt;/DisplayText&gt;&lt;record&gt;&lt;rec-number&gt;30&lt;/rec-number&gt;&lt;foreign-keys&gt;&lt;key app="EN" db-id="9zwpws0f9xs925ezvzzxaazrzws0zeerfv0r"&gt;30&lt;/key&gt;&lt;/foreign-keys&gt;&lt;ref-type name="Journal Article"&gt;17&lt;/ref-type&gt;&lt;contributors&gt;&lt;authors&gt;&lt;author&gt;Musher-Eizenman, D.&lt;/author&gt;&lt;author&gt;Holub, S.&lt;/author&gt;&lt;/authors&gt;&lt;/contributors&gt;&lt;auth-address&gt;Department of Psychology, Bowling Green State University, Bowling Green, OH 43403, USA. mushere@bgnet.bgsu.edu&lt;/auth-address&gt;&lt;titles&gt;&lt;title&gt;Comprehensive Feeding Practices Questionnaire: validation of a new measure of parental feeding practices&lt;/title&gt;&lt;secondary-title&gt;J Pediatr Psychol&lt;/secondary-title&gt;&lt;alt-title&gt;Journal of pediatric psychology&lt;/alt-title&gt;&lt;/titles&gt;&lt;periodical&gt;&lt;full-title&gt;J Pediatr Psychol&lt;/full-title&gt;&lt;abbr-1&gt;Journal of pediatric psychology&lt;/abbr-1&gt;&lt;/periodical&gt;&lt;alt-periodical&gt;&lt;full-title&gt;J Pediatr Psychol&lt;/full-title&gt;&lt;abbr-1&gt;Journal of pediatric psychology&lt;/abbr-1&gt;&lt;/alt-periodical&gt;&lt;pages&gt;960-72&lt;/pages&gt;&lt;volume&gt;32&lt;/volume&gt;&lt;number&gt;8&lt;/number&gt;&lt;keywords&gt;&lt;keyword&gt;Adult&lt;/keyword&gt;&lt;keyword&gt;Child&lt;/keyword&gt;&lt;keyword&gt;Child, Preschool&lt;/keyword&gt;&lt;keyword&gt;*Feeding Behavior&lt;/keyword&gt;&lt;keyword&gt;Female&lt;/keyword&gt;&lt;keyword&gt;Humans&lt;/keyword&gt;&lt;keyword&gt;Male&lt;/keyword&gt;&lt;keyword&gt;Parent-Child Relations&lt;/keyword&gt;&lt;keyword&gt;*Parents&lt;/keyword&gt;&lt;keyword&gt;Reproducibility of Results&lt;/keyword&gt;&lt;keyword&gt;*Surveys and Questionnaires&lt;/keyword&gt;&lt;/keywords&gt;&lt;dates&gt;&lt;year&gt;2007&lt;/year&gt;&lt;pub-dates&gt;&lt;date&gt;Sep&lt;/date&gt;&lt;/pub-dates&gt;&lt;/dates&gt;&lt;isbn&gt;0146-8693 (Print)&amp;#xD;0146-8693 (Linking)&lt;/isbn&gt;&lt;accession-num&gt;17535817&lt;/accession-num&gt;&lt;urls&gt;&lt;related-urls&gt;&lt;url&gt;http://www.ncbi.nlm.nih.gov/pubmed/17535817&lt;/url&gt;&lt;/related-urls&gt;&lt;/urls&gt;&lt;electronic-resource-num&gt;10.1093/jpepsy/jsm037&lt;/electronic-resource-num&gt;&lt;/record&gt;&lt;/Cite&gt;&lt;/EndNote&gt;</w:delInstrText>
        </w:r>
      </w:del>
      <w:r w:rsidR="00784A65" w:rsidRPr="00673A8C">
        <w:rPr>
          <w:rFonts w:ascii="Times New Roman" w:eastAsia="Calibri" w:hAnsi="Times New Roman" w:cs="Times New Roman"/>
          <w:sz w:val="24"/>
          <w:szCs w:val="24"/>
          <w:rPrChange w:id="342" w:author="Quah Phaik Ling (SICS)" w:date="2018-08-30T12:05:00Z">
            <w:rPr>
              <w:rFonts w:ascii="Times New Roman" w:eastAsia="Calibri" w:hAnsi="Times New Roman" w:cs="Times New Roman"/>
              <w:sz w:val="24"/>
              <w:szCs w:val="24"/>
            </w:rPr>
          </w:rPrChange>
        </w:rPr>
        <w:fldChar w:fldCharType="separate"/>
      </w:r>
      <w:ins w:id="343" w:author="Quah Phaik Ling (SICS)" w:date="2018-09-01T14:20:00Z">
        <w:r w:rsidR="00332C0B">
          <w:rPr>
            <w:rFonts w:ascii="Times New Roman" w:eastAsia="Calibri" w:hAnsi="Times New Roman" w:cs="Times New Roman"/>
            <w:noProof/>
            <w:sz w:val="24"/>
            <w:szCs w:val="24"/>
          </w:rPr>
          <w:t>[</w:t>
        </w:r>
        <w:r w:rsidR="00332C0B">
          <w:rPr>
            <w:rFonts w:ascii="Times New Roman" w:eastAsia="Calibri" w:hAnsi="Times New Roman" w:cs="Times New Roman"/>
            <w:noProof/>
            <w:sz w:val="24"/>
            <w:szCs w:val="24"/>
          </w:rPr>
          <w:fldChar w:fldCharType="begin"/>
        </w:r>
        <w:r w:rsidR="00332C0B">
          <w:rPr>
            <w:rFonts w:ascii="Times New Roman" w:eastAsia="Calibri" w:hAnsi="Times New Roman" w:cs="Times New Roman"/>
            <w:noProof/>
            <w:sz w:val="24"/>
            <w:szCs w:val="24"/>
          </w:rPr>
          <w:instrText xml:space="preserve"> HYPERLINK \l "_ENREF_19" \o "Musher-Eizenman, 2007 #30" </w:instrText>
        </w:r>
      </w:ins>
      <w:r w:rsidR="00332C0B">
        <w:rPr>
          <w:rFonts w:ascii="Times New Roman" w:eastAsia="Calibri" w:hAnsi="Times New Roman" w:cs="Times New Roman"/>
          <w:noProof/>
          <w:sz w:val="24"/>
          <w:szCs w:val="24"/>
        </w:rPr>
        <w:fldChar w:fldCharType="separate"/>
      </w:r>
      <w:ins w:id="344" w:author="Quah Phaik Ling (SICS)" w:date="2018-09-01T14:20:00Z">
        <w:r w:rsidR="00332C0B">
          <w:rPr>
            <w:rFonts w:ascii="Times New Roman" w:eastAsia="Calibri" w:hAnsi="Times New Roman" w:cs="Times New Roman"/>
            <w:noProof/>
            <w:sz w:val="24"/>
            <w:szCs w:val="24"/>
          </w:rPr>
          <w:t>19</w:t>
        </w:r>
        <w:r w:rsidR="00332C0B">
          <w:rPr>
            <w:rFonts w:ascii="Times New Roman" w:eastAsia="Calibri" w:hAnsi="Times New Roman" w:cs="Times New Roman"/>
            <w:noProof/>
            <w:sz w:val="24"/>
            <w:szCs w:val="24"/>
          </w:rPr>
          <w:fldChar w:fldCharType="end"/>
        </w:r>
        <w:r w:rsidR="00332C0B">
          <w:rPr>
            <w:rFonts w:ascii="Times New Roman" w:eastAsia="Calibri" w:hAnsi="Times New Roman" w:cs="Times New Roman"/>
            <w:noProof/>
            <w:sz w:val="24"/>
            <w:szCs w:val="24"/>
          </w:rPr>
          <w:t>]</w:t>
        </w:r>
      </w:ins>
      <w:del w:id="345" w:author="Quah Phaik Ling (SICS)" w:date="2018-09-01T14:20:00Z">
        <w:r w:rsidR="00C618CF" w:rsidRPr="00673A8C" w:rsidDel="00332C0B">
          <w:rPr>
            <w:rFonts w:ascii="Times New Roman" w:eastAsia="Calibri" w:hAnsi="Times New Roman" w:cs="Times New Roman"/>
            <w:noProof/>
            <w:sz w:val="24"/>
            <w:szCs w:val="24"/>
          </w:rPr>
          <w:delText>(</w:delText>
        </w:r>
        <w:r w:rsidR="008527F9" w:rsidRPr="007200B5" w:rsidDel="00332C0B">
          <w:rPr>
            <w:rFonts w:ascii="Times New Roman" w:eastAsia="Calibri" w:hAnsi="Times New Roman" w:cs="Times New Roman"/>
            <w:noProof/>
            <w:sz w:val="24"/>
            <w:szCs w:val="24"/>
          </w:rPr>
          <w:delText>19</w:delText>
        </w:r>
        <w:r w:rsidR="00C618CF" w:rsidRPr="00673A8C" w:rsidDel="00332C0B">
          <w:rPr>
            <w:rFonts w:ascii="Times New Roman" w:eastAsia="Calibri" w:hAnsi="Times New Roman" w:cs="Times New Roman"/>
            <w:noProof/>
            <w:sz w:val="24"/>
            <w:szCs w:val="24"/>
          </w:rPr>
          <w:delText>)</w:delText>
        </w:r>
      </w:del>
      <w:r w:rsidR="00784A65" w:rsidRPr="00673A8C">
        <w:rPr>
          <w:rFonts w:ascii="Times New Roman" w:eastAsia="Calibri" w:hAnsi="Times New Roman" w:cs="Times New Roman"/>
          <w:sz w:val="24"/>
          <w:szCs w:val="24"/>
        </w:rPr>
        <w:fldChar w:fldCharType="end"/>
      </w:r>
      <w:r w:rsidR="006364C1" w:rsidRPr="00673A8C">
        <w:rPr>
          <w:rFonts w:ascii="Times New Roman" w:eastAsia="Calibri" w:hAnsi="Times New Roman" w:cs="Times New Roman"/>
          <w:sz w:val="24"/>
          <w:szCs w:val="24"/>
        </w:rPr>
        <w:t xml:space="preserve">. </w:t>
      </w:r>
      <w:r w:rsidRPr="00673A8C">
        <w:rPr>
          <w:rFonts w:ascii="Times New Roman" w:eastAsia="Calibri" w:hAnsi="Times New Roman" w:cs="Times New Roman"/>
          <w:sz w:val="24"/>
          <w:szCs w:val="24"/>
          <w:lang w:val="en-SG"/>
        </w:rPr>
        <w:t>Encourage balance and variety (4 items,</w:t>
      </w:r>
      <w:r w:rsidRPr="007200B5">
        <w:rPr>
          <w:rFonts w:ascii="Times New Roman" w:eastAsia="Calibri" w:hAnsi="Times New Roman" w:cs="Times New Roman"/>
          <w:sz w:val="24"/>
          <w:szCs w:val="24"/>
          <w:lang w:val="en-SG"/>
        </w:rPr>
        <w:t xml:space="preserve"> e.g., </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I encourage my child to try new foods</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Environment (4 items, e.g., </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Most of the food I keep in the house is healthy</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Involvement (3 items, e.g., </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I involve my child in planning family meals</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Modelling (4 items, e.g., </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I model healthy eating for my child by eating healthy foods myself</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Monitoring (4 items, e.g., </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How much do you keep track the sweets that your child eats?</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Teaching about nutrition (3 items, e.g., </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I discuss with my child the nutritional value of foods</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Child control (5 items, e.g., </w:t>
      </w:r>
      <w:r w:rsidR="000115ED"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Do you let your child eat whatever s/he wants?</w:t>
      </w:r>
      <w:r w:rsidR="000115ED"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Emotion regulation (3 items, e.g., </w:t>
      </w:r>
      <w:r w:rsidR="000115ED"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When the child gets fussy, is giving him/her something to eat or drink the first thing you do?</w:t>
      </w:r>
      <w:r w:rsidR="000115ED"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Food as reward (3 items, e.g., </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I offer my child his/her favourite foods in exchange for good behaviour</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Pressure (4 items, e.g., </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My child should always eat all of the food on his/her plate</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Restriction for health (4 items, e.g., </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I have to be sure that my child does not eat too much of his/her favourite foods</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and Restriction for weight control (8 items, e.g., </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I encourage my child to eat less so he/she won’t get fat</w:t>
      </w:r>
      <w:r w:rsidR="005B7DCB" w:rsidRPr="007200B5">
        <w:rPr>
          <w:rFonts w:ascii="Times New Roman" w:eastAsia="Calibri" w:hAnsi="Times New Roman" w:cs="Times New Roman"/>
          <w:sz w:val="24"/>
          <w:szCs w:val="24"/>
          <w:lang w:val="en-SG"/>
        </w:rPr>
        <w:t>’</w:t>
      </w:r>
      <w:r w:rsidRPr="007200B5">
        <w:rPr>
          <w:rFonts w:ascii="Times New Roman" w:eastAsia="Calibri" w:hAnsi="Times New Roman" w:cs="Times New Roman"/>
          <w:sz w:val="24"/>
          <w:szCs w:val="24"/>
          <w:lang w:val="en-SG"/>
        </w:rPr>
        <w:t xml:space="preserve">) </w:t>
      </w:r>
      <w:r w:rsidR="00784A65" w:rsidRPr="00673A8C">
        <w:rPr>
          <w:rFonts w:ascii="Times New Roman" w:eastAsia="Calibri" w:hAnsi="Times New Roman" w:cs="Times New Roman"/>
          <w:sz w:val="24"/>
          <w:szCs w:val="24"/>
          <w:lang w:val="en-SG"/>
        </w:rPr>
        <w:fldChar w:fldCharType="begin"/>
      </w:r>
      <w:ins w:id="346" w:author="Quah Phaik Ling (SICS)" w:date="2018-09-01T14:20:00Z">
        <w:r w:rsidR="00332C0B">
          <w:rPr>
            <w:rFonts w:ascii="Times New Roman" w:eastAsia="Calibri" w:hAnsi="Times New Roman" w:cs="Times New Roman"/>
            <w:sz w:val="24"/>
            <w:szCs w:val="24"/>
            <w:lang w:val="en-SG"/>
          </w:rPr>
          <w:instrText xml:space="preserve"> ADDIN EN.CITE &lt;EndNote&gt;&lt;Cite&gt;&lt;Author&gt;Musher-Eizenman&lt;/Author&gt;&lt;Year&gt;2007&lt;/Year&gt;&lt;RecNum&gt;3&lt;/RecNum&gt;&lt;DisplayText&gt;[28]&lt;/DisplayText&gt;&lt;record&gt;&lt;rec-number&gt;3&lt;/rec-number&gt;&lt;foreign-keys&gt;&lt;key app="EN" db-id="tew92fp9rxvddhet0e5p5zegveazda2dez5t"&gt;3&lt;/key&gt;&lt;/foreign-keys&gt;&lt;ref-type name="Journal Article"&gt;17&lt;/ref-type&gt;&lt;contributors&gt;&lt;authors&gt;&lt;author&gt;Musher-Eizenman, Dara&lt;/author&gt;&lt;author&gt;Holub, Shayla&lt;/author&gt;&lt;/authors&gt;&lt;/contributors&gt;&lt;titles&gt;&lt;title&gt;Comprehensive Feeding Practices Questionnaire: Validation of a New Measure of Parental Feeding Practices&lt;/title&gt;&lt;secondary-title&gt;Journal of Pediatric Psychology&lt;/secondary-title&gt;&lt;/titles&gt;&lt;pages&gt;960-972&lt;/pages&gt;&lt;volume&gt;32&lt;/volume&gt;&lt;number&gt;8&lt;/number&gt;&lt;dates&gt;&lt;year&gt;2007&lt;/year&gt;&lt;/dates&gt;&lt;isbn&gt;0146-8693&lt;/isbn&gt;&lt;urls&gt;&lt;related-urls&gt;&lt;url&gt;http://dx.doi.org/10.1093/jpepsy/jsm037&lt;/url&gt;&lt;/related-urls&gt;&lt;/urls&gt;&lt;electronic-resource-num&gt;10.1093/jpepsy/jsm037&lt;/electronic-resource-num&gt;&lt;/record&gt;&lt;/Cite&gt;&lt;/EndNote&gt;</w:instrText>
        </w:r>
      </w:ins>
      <w:del w:id="347"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&lt;EndNote&gt;&lt;Cite&gt;&lt;Author&gt;Musher-Eizenman&lt;/Author&gt;&lt;Year&gt;2007&lt;/Year&gt;&lt;RecNum&gt;3&lt;/RecNum&gt;&lt;DisplayText&gt;(28)&lt;/DisplayText&gt;&lt;record&gt;&lt;rec-number&gt;3&lt;/rec-number&gt;&lt;foreign-keys&gt;&lt;key app="EN" db-id="tew92fp9rxvddhet0e5p5zegveazda2dez5t"&gt;3&lt;/key&gt;&lt;/foreign-keys&gt;&lt;ref-type name="Journal Article"&gt;17&lt;/ref-type&gt;&lt;contributors&gt;&lt;authors&gt;&lt;author&gt;Musher-Eizenman, Dara&lt;/author&gt;&lt;author&gt;Holub, Shayla&lt;/author&gt;&lt;/authors&gt;&lt;/contributors&gt;&lt;titles&gt;&lt;title&gt;Comprehensive Feeding Practices Questionnaire: Validation of a New Measure of Parental Feeding Practices&lt;/title&gt;&lt;secondary-title&gt;Journal of Pediatric Psychology&lt;/secondary-title&gt;&lt;/titles&gt;&lt;pages&gt;960-972&lt;/pages&gt;&lt;volume&gt;32&lt;/volume&gt;&lt;number&gt;8&lt;/number&gt;&lt;dates&gt;&lt;year&gt;2007&lt;/year&gt;&lt;/dates&gt;&lt;isbn&gt;0146-8693&lt;/isbn&gt;&lt;urls&gt;&lt;related-urls&gt;&lt;url&gt;http://dx.doi.org/10.1093/jpepsy/jsm037&lt;/url&gt;&lt;/related-urls&gt;&lt;/urls&gt;&lt;electronic-resource-num&gt;10.1093/jpepsy/jsm037&lt;/electronic-resource-num&gt;&lt;/record&gt;&lt;/Cite&gt;&lt;/EndNote&gt;</w:delInstrText>
        </w:r>
      </w:del>
      <w:r w:rsidR="00784A65" w:rsidRPr="00673A8C">
        <w:rPr>
          <w:rFonts w:ascii="Times New Roman" w:eastAsia="Calibri" w:hAnsi="Times New Roman" w:cs="Times New Roman"/>
          <w:sz w:val="24"/>
          <w:szCs w:val="24"/>
          <w:lang w:val="en-SG"/>
          <w:rPrChange w:id="348" w:author="Quah Phaik Ling (SICS)" w:date="2018-08-30T12:05:00Z">
            <w:rPr>
              <w:rFonts w:ascii="Times New Roman" w:eastAsia="Calibri" w:hAnsi="Times New Roman" w:cs="Times New Roman"/>
              <w:sz w:val="24"/>
              <w:szCs w:val="24"/>
              <w:lang w:val="en-SG"/>
            </w:rPr>
          </w:rPrChange>
        </w:rPr>
        <w:fldChar w:fldCharType="separate"/>
      </w:r>
      <w:ins w:id="349"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"_ENREF_28" \o "Musher-Eizenman, 2007 #3" </w:instrText>
        </w:r>
      </w:ins>
      <w:r w:rsidR="00332C0B">
        <w:rPr>
          <w:rFonts w:ascii="Times New Roman" w:eastAsia="Calibri" w:hAnsi="Times New Roman" w:cs="Times New Roman"/>
          <w:noProof/>
          <w:sz w:val="24"/>
          <w:szCs w:val="24"/>
          <w:lang w:val="en-SG"/>
        </w:rPr>
        <w:fldChar w:fldCharType="separate"/>
      </w:r>
      <w:ins w:id="350" w:author="Quah Phaik Ling (SICS)" w:date="2018-09-01T14:20:00Z">
        <w:r w:rsidR="00332C0B">
          <w:rPr>
            <w:rFonts w:ascii="Times New Roman" w:eastAsia="Calibri" w:hAnsi="Times New Roman" w:cs="Times New Roman"/>
            <w:noProof/>
            <w:sz w:val="24"/>
            <w:szCs w:val="24"/>
            <w:lang w:val="en-SG"/>
          </w:rPr>
          <w:t>28</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351"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28</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Pr="00673A8C">
        <w:rPr>
          <w:rFonts w:ascii="Times New Roman" w:eastAsia="Calibri" w:hAnsi="Times New Roman" w:cs="Times New Roman"/>
          <w:sz w:val="24"/>
          <w:szCs w:val="24"/>
          <w:lang w:val="en-SG"/>
        </w:rPr>
        <w:t xml:space="preserve">. </w:t>
      </w:r>
      <w:r w:rsidR="00C01A56" w:rsidRPr="007200B5">
        <w:rPr>
          <w:rFonts w:ascii="Times New Roman" w:eastAsia="Calibri" w:hAnsi="Times New Roman" w:cs="Times New Roman"/>
          <w:sz w:val="24"/>
          <w:szCs w:val="24"/>
          <w:lang w:val="en-SG"/>
        </w:rPr>
        <w:t xml:space="preserve">Mean scores were calculated from all the items of each subscale only when the questionnaire was fully completed without any missing data. </w:t>
      </w:r>
      <w:r w:rsidR="006B645A" w:rsidRPr="007200B5">
        <w:rPr>
          <w:rFonts w:ascii="Times New Roman" w:eastAsia="Calibri" w:hAnsi="Times New Roman" w:cs="Times New Roman"/>
          <w:sz w:val="24"/>
          <w:szCs w:val="24"/>
          <w:lang w:val="en-SG"/>
        </w:rPr>
        <w:t xml:space="preserve">Higher scores on a subscale indicated greater use of the particular feeding practice. </w:t>
      </w:r>
      <w:r w:rsidRPr="007200B5">
        <w:rPr>
          <w:rFonts w:ascii="Times New Roman" w:eastAsia="Calibri" w:hAnsi="Times New Roman" w:cs="Times New Roman"/>
          <w:sz w:val="24"/>
          <w:szCs w:val="24"/>
          <w:lang w:val="en-SG"/>
        </w:rPr>
        <w:t xml:space="preserve">The questionnaire has been validated among parents of children aged 18 months to 8 years </w:t>
      </w:r>
      <w:r w:rsidR="00784A65" w:rsidRPr="00673A8C">
        <w:rPr>
          <w:rFonts w:ascii="Times New Roman" w:eastAsia="Calibri" w:hAnsi="Times New Roman" w:cs="Times New Roman"/>
          <w:sz w:val="24"/>
          <w:szCs w:val="24"/>
          <w:lang w:val="en-SG"/>
        </w:rPr>
        <w:fldChar w:fldCharType="begin"/>
      </w:r>
      <w:ins w:id="352" w:author="Quah Phaik Ling (SICS)" w:date="2018-09-01T14:20:00Z">
        <w:r w:rsidR="00332C0B">
          <w:rPr>
            <w:rFonts w:ascii="Times New Roman" w:eastAsia="Calibri" w:hAnsi="Times New Roman" w:cs="Times New Roman"/>
            <w:sz w:val="24"/>
            <w:szCs w:val="24"/>
            <w:lang w:val="en-SG"/>
          </w:rPr>
          <w:instrText xml:space="preserve"> ADDIN EN.CITE &lt;EndNote&gt;&lt;Cite&gt;&lt;Author&gt;Musher-Eizenman&lt;/Author&gt;&lt;Year&gt;2007&lt;/Year&gt;&lt;RecNum&gt;3&lt;/RecNum&gt;&lt;DisplayText&gt;[28]&lt;/DisplayText&gt;&lt;record&gt;&lt;rec-number&gt;3&lt;/rec-number&gt;&lt;foreign-keys&gt;&lt;key app="EN" db-id="tew92fp9rxvddhet0e5p5zegveazda2dez5t"&gt;3&lt;/key&gt;&lt;/foreign-keys&gt;&lt;ref-type name="Journal Article"&gt;17&lt;/ref-type&gt;&lt;contributors&gt;&lt;authors&gt;&lt;author&gt;Musher-Eizenman, Dara&lt;/author&gt;&lt;author&gt;Holub, Shayla&lt;/author&gt;&lt;/authors&gt;&lt;/contributors&gt;&lt;titles&gt;&lt;title&gt;Comprehensive Feeding Practices Questionnaire: Validation of a New Measure of Parental Feeding Practices&lt;/title&gt;&lt;secondary-title&gt;Journal of Pediatric Psychology&lt;/secondary-title&gt;&lt;/titles&gt;&lt;pages&gt;960-972&lt;/pages&gt;&lt;volume&gt;32&lt;/volume&gt;&lt;number&gt;8&lt;/number&gt;&lt;dates&gt;&lt;year&gt;2007&lt;/year&gt;&lt;/dates&gt;&lt;isbn&gt;0146-8693&lt;/isbn&gt;&lt;urls&gt;&lt;related-urls&gt;&lt;url&gt;http://dx.doi.org/10.1093/jpepsy/jsm037&lt;/url&gt;&lt;/related-urls&gt;&lt;/urls&gt;&lt;electronic-resource-num&gt;10.1093/jpepsy/jsm037&lt;/electronic-resource-num&gt;&lt;/record&gt;&lt;/Cite&gt;&lt;/EndNote&gt;</w:instrText>
        </w:r>
      </w:ins>
      <w:del w:id="353"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&lt;EndNote&gt;&lt;Cite&gt;&lt;Author&gt;Musher-Eizenman&lt;/Author&gt;&lt;Year&gt;2007&lt;/Year&gt;&lt;RecNum&gt;3&lt;/RecNum&gt;&lt;DisplayText&gt;(28)&lt;/DisplayText&gt;&lt;record&gt;&lt;rec-number&gt;3&lt;/rec-number&gt;&lt;foreign-keys&gt;&lt;key app="EN" db-id="tew92fp9rxvddhet0e5p5zegveazda2dez5t"&gt;3&lt;/key&gt;&lt;/foreign-keys&gt;&lt;ref-type name="Journal Article"&gt;17&lt;/ref-type&gt;&lt;contributors&gt;&lt;authors&gt;&lt;author&gt;Musher-Eizenman, Dara&lt;/author&gt;&lt;author&gt;Holub, Shayla&lt;/author&gt;&lt;/authors&gt;&lt;/contributors&gt;&lt;titles&gt;&lt;title&gt;Comprehensive Feeding Practices Questionnaire: Validation of a New Measure of Parental Feeding Practices&lt;/title&gt;&lt;secondary-title&gt;Journal of Pediatric Psychology&lt;/secondary-title&gt;&lt;/titles&gt;&lt;pages&gt;960-972&lt;/pages&gt;&lt;volume&gt;32&lt;/volume&gt;&lt;number&gt;8&lt;/number&gt;&lt;dates&gt;&lt;year&gt;2007&lt;/year&gt;&lt;/dates&gt;&lt;isbn&gt;0146-8693&lt;/isbn&gt;&lt;urls&gt;&lt;related-urls&gt;&lt;url&gt;http://dx.doi.org/10.1093/jpepsy/jsm037&lt;/url&gt;&lt;/related-urls&gt;&lt;/urls&gt;&lt;electronic-resource-num&gt;10.1093/jpepsy/jsm037&lt;/electronic-resource-num&gt;&lt;/record&gt;&lt;/Cite&gt;&lt;/EndNote&gt;</w:delInstrText>
        </w:r>
      </w:del>
      <w:r w:rsidR="00784A65" w:rsidRPr="00673A8C">
        <w:rPr>
          <w:rFonts w:ascii="Times New Roman" w:eastAsia="Calibri" w:hAnsi="Times New Roman" w:cs="Times New Roman"/>
          <w:sz w:val="24"/>
          <w:szCs w:val="24"/>
          <w:lang w:val="en-SG"/>
          <w:rPrChange w:id="354" w:author="Quah Phaik Ling (SICS)" w:date="2018-08-30T12:05:00Z">
            <w:rPr>
              <w:rFonts w:ascii="Times New Roman" w:eastAsia="Calibri" w:hAnsi="Times New Roman" w:cs="Times New Roman"/>
              <w:sz w:val="24"/>
              <w:szCs w:val="24"/>
              <w:lang w:val="en-SG"/>
            </w:rPr>
          </w:rPrChange>
        </w:rPr>
        <w:fldChar w:fldCharType="separate"/>
      </w:r>
      <w:ins w:id="355"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"_ENREF_28" \o "Musher-Eizenman, 2007 #3" </w:instrText>
        </w:r>
      </w:ins>
      <w:r w:rsidR="00332C0B">
        <w:rPr>
          <w:rFonts w:ascii="Times New Roman" w:eastAsia="Calibri" w:hAnsi="Times New Roman" w:cs="Times New Roman"/>
          <w:noProof/>
          <w:sz w:val="24"/>
          <w:szCs w:val="24"/>
          <w:lang w:val="en-SG"/>
        </w:rPr>
        <w:fldChar w:fldCharType="separate"/>
      </w:r>
      <w:ins w:id="356" w:author="Quah Phaik Ling (SICS)" w:date="2018-09-01T14:20:00Z">
        <w:r w:rsidR="00332C0B">
          <w:rPr>
            <w:rFonts w:ascii="Times New Roman" w:eastAsia="Calibri" w:hAnsi="Times New Roman" w:cs="Times New Roman"/>
            <w:noProof/>
            <w:sz w:val="24"/>
            <w:szCs w:val="24"/>
            <w:lang w:val="en-SG"/>
          </w:rPr>
          <w:t>28</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357"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28</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Pr="00673A8C">
        <w:rPr>
          <w:rFonts w:ascii="Times New Roman" w:eastAsia="Calibri" w:hAnsi="Times New Roman" w:cs="Times New Roman"/>
          <w:sz w:val="24"/>
          <w:szCs w:val="24"/>
          <w:lang w:val="en-SG"/>
        </w:rPr>
        <w:t xml:space="preserve">, and suitable for use in this age group. </w:t>
      </w:r>
    </w:p>
    <w:p w14:paraId="68E28BBA" w14:textId="77777777" w:rsidR="00C47B93" w:rsidRPr="007200B5" w:rsidRDefault="009E3A5A" w:rsidP="00C47B93">
      <w:pPr>
        <w:autoSpaceDE w:val="0"/>
        <w:autoSpaceDN w:val="0"/>
        <w:adjustRightInd w:val="0"/>
        <w:spacing w:after="0" w:line="480" w:lineRule="auto"/>
        <w:rPr>
          <w:rFonts w:ascii="Times New Roman" w:hAnsi="Times New Roman" w:cs="Times New Roman"/>
          <w:b/>
          <w:sz w:val="28"/>
          <w:szCs w:val="28"/>
          <w:rPrChange w:id="358" w:author="Quah Phaik Ling (SICS)" w:date="2018-08-30T12:05:00Z">
            <w:rPr>
              <w:rFonts w:ascii="Times New Roman" w:hAnsi="Times New Roman" w:cs="Times New Roman"/>
              <w:b/>
              <w:sz w:val="24"/>
              <w:szCs w:val="24"/>
            </w:rPr>
          </w:rPrChange>
        </w:rPr>
      </w:pPr>
      <w:r w:rsidRPr="007200B5">
        <w:rPr>
          <w:rFonts w:ascii="Times New Roman" w:hAnsi="Times New Roman" w:cs="Times New Roman"/>
          <w:b/>
          <w:sz w:val="28"/>
          <w:szCs w:val="28"/>
          <w:rPrChange w:id="359" w:author="Quah Phaik Ling (SICS)" w:date="2018-08-30T12:05:00Z">
            <w:rPr>
              <w:rFonts w:ascii="Times New Roman" w:hAnsi="Times New Roman" w:cs="Times New Roman"/>
              <w:b/>
              <w:sz w:val="24"/>
              <w:szCs w:val="24"/>
            </w:rPr>
          </w:rPrChange>
        </w:rPr>
        <w:t>Maternal and child characteristics</w:t>
      </w:r>
      <w:r w:rsidR="00C47B93" w:rsidRPr="007200B5">
        <w:rPr>
          <w:rFonts w:ascii="Times New Roman" w:hAnsi="Times New Roman" w:cs="Times New Roman"/>
          <w:b/>
          <w:sz w:val="28"/>
          <w:szCs w:val="28"/>
          <w:rPrChange w:id="360" w:author="Quah Phaik Ling (SICS)" w:date="2018-08-30T12:05:00Z">
            <w:rPr>
              <w:rFonts w:ascii="Times New Roman" w:hAnsi="Times New Roman" w:cs="Times New Roman"/>
              <w:b/>
              <w:sz w:val="24"/>
              <w:szCs w:val="24"/>
            </w:rPr>
          </w:rPrChange>
        </w:rPr>
        <w:t xml:space="preserve"> </w:t>
      </w:r>
    </w:p>
    <w:p w14:paraId="56173D6E" w14:textId="6CB44D01" w:rsidR="00C47B93" w:rsidRPr="00673A8C" w:rsidRDefault="00C47B93" w:rsidP="00C47B93">
      <w:pPr>
        <w:autoSpaceDE w:val="0"/>
        <w:autoSpaceDN w:val="0"/>
        <w:adjustRightInd w:val="0"/>
        <w:spacing w:after="0" w:line="480" w:lineRule="auto"/>
        <w:rPr>
          <w:rFonts w:ascii="Times New Roman" w:hAnsi="Times New Roman" w:cs="Times New Roman"/>
          <w:sz w:val="24"/>
          <w:szCs w:val="24"/>
        </w:rPr>
      </w:pPr>
      <w:r w:rsidRPr="00673A8C">
        <w:rPr>
          <w:rFonts w:ascii="Times New Roman" w:hAnsi="Times New Roman" w:cs="Times New Roman"/>
          <w:sz w:val="24"/>
          <w:szCs w:val="24"/>
        </w:rPr>
        <w:t xml:space="preserve">Data on maternal ethnicity and educational level were collected from participants at the recruitment visit. </w:t>
      </w:r>
      <w:r w:rsidR="007A6C97" w:rsidRPr="007200B5">
        <w:rPr>
          <w:rFonts w:ascii="Times New Roman" w:hAnsi="Times New Roman" w:cs="Times New Roman"/>
          <w:sz w:val="24"/>
          <w:szCs w:val="24"/>
        </w:rPr>
        <w:t xml:space="preserve">Measured weight at </w:t>
      </w:r>
      <w:r w:rsidR="007A6C97" w:rsidRPr="007200B5">
        <w:rPr>
          <w:rFonts w:ascii="Times New Roman" w:hAnsi="Times New Roman" w:cs="Times New Roman"/>
          <w:sz w:val="24"/>
          <w:szCs w:val="24"/>
          <w:u w:val="single"/>
        </w:rPr>
        <w:t>&lt;</w:t>
      </w:r>
      <w:r w:rsidR="007A6C97" w:rsidRPr="007200B5">
        <w:rPr>
          <w:rFonts w:ascii="Times New Roman" w:hAnsi="Times New Roman" w:cs="Times New Roman"/>
          <w:sz w:val="24"/>
          <w:szCs w:val="24"/>
        </w:rPr>
        <w:t xml:space="preserve">14 weeks gestation was extracted retrospectively from clinic records, and was used to calculate and represent pre-pregnancy BMI. Mothers’ height was measured at 26-28 weeks of gestation using a stadiometer (SECA206, Hamburg, Germany). The BMI at </w:t>
      </w:r>
      <w:r w:rsidR="007A6C97" w:rsidRPr="007200B5">
        <w:rPr>
          <w:rFonts w:ascii="Times New Roman" w:hAnsi="Times New Roman" w:cs="Times New Roman"/>
          <w:sz w:val="24"/>
          <w:szCs w:val="24"/>
          <w:u w:val="single"/>
        </w:rPr>
        <w:t>&lt;</w:t>
      </w:r>
      <w:r w:rsidR="007A6C97" w:rsidRPr="007200B5">
        <w:rPr>
          <w:rFonts w:ascii="Times New Roman" w:hAnsi="Times New Roman" w:cs="Times New Roman"/>
          <w:sz w:val="24"/>
          <w:szCs w:val="24"/>
        </w:rPr>
        <w:t xml:space="preserve">14 weeks gestation showed a high correlation with pre-pregnancy BMI (r = 0.965).  </w:t>
      </w:r>
      <w:r w:rsidRPr="007200B5">
        <w:rPr>
          <w:rFonts w:ascii="Times New Roman" w:hAnsi="Times New Roman" w:cs="Times New Roman"/>
          <w:sz w:val="24"/>
          <w:szCs w:val="24"/>
        </w:rPr>
        <w:t xml:space="preserve">Information on child sex and birth order was </w:t>
      </w:r>
      <w:r w:rsidR="009E3A5A" w:rsidRPr="007200B5">
        <w:rPr>
          <w:rFonts w:ascii="Times New Roman" w:hAnsi="Times New Roman" w:cs="Times New Roman"/>
          <w:sz w:val="24"/>
          <w:szCs w:val="24"/>
        </w:rPr>
        <w:t>extracted</w:t>
      </w:r>
      <w:r w:rsidRPr="007200B5">
        <w:rPr>
          <w:rFonts w:ascii="Times New Roman" w:hAnsi="Times New Roman" w:cs="Times New Roman"/>
          <w:sz w:val="24"/>
          <w:szCs w:val="24"/>
        </w:rPr>
        <w:t xml:space="preserve"> from obstetric records. </w:t>
      </w:r>
      <w:r w:rsidR="000115ED" w:rsidRPr="007200B5">
        <w:rPr>
          <w:rFonts w:ascii="Times New Roman" w:hAnsi="Times New Roman" w:cs="Times New Roman"/>
          <w:sz w:val="24"/>
          <w:szCs w:val="24"/>
        </w:rPr>
        <w:t>Frequency</w:t>
      </w:r>
      <w:r w:rsidR="005B7DCB" w:rsidRPr="007200B5">
        <w:rPr>
          <w:rFonts w:ascii="Times New Roman" w:hAnsi="Times New Roman" w:cs="Times New Roman"/>
          <w:sz w:val="24"/>
          <w:szCs w:val="24"/>
        </w:rPr>
        <w:t xml:space="preserve"> and duration </w:t>
      </w:r>
      <w:r w:rsidR="000115ED" w:rsidRPr="007200B5">
        <w:rPr>
          <w:rFonts w:ascii="Times New Roman" w:hAnsi="Times New Roman" w:cs="Times New Roman"/>
          <w:sz w:val="24"/>
          <w:szCs w:val="24"/>
        </w:rPr>
        <w:t>of child</w:t>
      </w:r>
      <w:r w:rsidRPr="007200B5">
        <w:rPr>
          <w:rFonts w:ascii="Times New Roman" w:hAnsi="Times New Roman" w:cs="Times New Roman"/>
          <w:sz w:val="24"/>
          <w:szCs w:val="24"/>
        </w:rPr>
        <w:t xml:space="preserve"> milk feeding </w:t>
      </w:r>
      <w:r w:rsidR="005B7DCB" w:rsidRPr="007200B5">
        <w:rPr>
          <w:rFonts w:ascii="Times New Roman" w:hAnsi="Times New Roman" w:cs="Times New Roman"/>
          <w:sz w:val="24"/>
          <w:szCs w:val="24"/>
        </w:rPr>
        <w:t xml:space="preserve">practices </w:t>
      </w:r>
      <w:r w:rsidRPr="007200B5">
        <w:rPr>
          <w:rFonts w:ascii="Times New Roman" w:hAnsi="Times New Roman" w:cs="Times New Roman"/>
          <w:sz w:val="24"/>
          <w:szCs w:val="24"/>
        </w:rPr>
        <w:t xml:space="preserve">was </w:t>
      </w:r>
      <w:r w:rsidR="005B7DCB" w:rsidRPr="007200B5">
        <w:rPr>
          <w:rFonts w:ascii="Times New Roman" w:hAnsi="Times New Roman" w:cs="Times New Roman"/>
          <w:sz w:val="24"/>
          <w:szCs w:val="24"/>
        </w:rPr>
        <w:t xml:space="preserve">collected </w:t>
      </w:r>
      <w:r w:rsidRPr="007200B5">
        <w:rPr>
          <w:rFonts w:ascii="Times New Roman" w:hAnsi="Times New Roman" w:cs="Times New Roman"/>
          <w:sz w:val="24"/>
          <w:szCs w:val="24"/>
        </w:rPr>
        <w:t>at 3, 6, 9, and 12 months of age with the use of interviewer-administered questionnaires</w:t>
      </w:r>
      <w:r w:rsidR="005B7DCB" w:rsidRPr="007200B5">
        <w:rPr>
          <w:rFonts w:ascii="Times New Roman" w:hAnsi="Times New Roman" w:cs="Times New Roman"/>
          <w:sz w:val="24"/>
          <w:szCs w:val="24"/>
        </w:rPr>
        <w:t xml:space="preserve"> to estimate the</w:t>
      </w:r>
      <w:r w:rsidRPr="007200B5">
        <w:rPr>
          <w:rFonts w:ascii="Times New Roman" w:hAnsi="Times New Roman" w:cs="Times New Roman"/>
          <w:sz w:val="24"/>
          <w:szCs w:val="24"/>
        </w:rPr>
        <w:t xml:space="preserve"> duration of exclusive breastfeeding.</w:t>
      </w:r>
      <w:r w:rsidR="00087646" w:rsidRPr="007200B5">
        <w:rPr>
          <w:rFonts w:ascii="Times New Roman" w:hAnsi="Times New Roman" w:cs="Times New Roman"/>
          <w:sz w:val="24"/>
          <w:szCs w:val="24"/>
        </w:rPr>
        <w:t xml:space="preserve"> </w:t>
      </w:r>
      <w:r w:rsidRPr="007200B5" w:rsidDel="000115ED">
        <w:rPr>
          <w:rFonts w:ascii="Times New Roman" w:hAnsi="Times New Roman" w:cs="Times New Roman"/>
          <w:sz w:val="24"/>
          <w:szCs w:val="24"/>
        </w:rPr>
        <w:t xml:space="preserve">The weight of the child at 5 years of age was obtained using with the use of a calibrated digital scale (SECA model 813; SECA Corp.) to the nearest 10 g. Standing height was measured with the use of a stadiometer (SECA model 213).  For reliability, all measurements were </w:t>
      </w:r>
      <w:r w:rsidR="00CE621A" w:rsidRPr="007200B5" w:rsidDel="000115ED">
        <w:rPr>
          <w:rFonts w:ascii="Times New Roman" w:hAnsi="Times New Roman" w:cs="Times New Roman"/>
          <w:sz w:val="24"/>
          <w:szCs w:val="24"/>
        </w:rPr>
        <w:t>taken in</w:t>
      </w:r>
      <w:r w:rsidR="008F17E0" w:rsidRPr="007200B5">
        <w:rPr>
          <w:rFonts w:ascii="Times New Roman" w:hAnsi="Times New Roman" w:cs="Times New Roman"/>
          <w:sz w:val="24"/>
          <w:szCs w:val="24"/>
        </w:rPr>
        <w:t xml:space="preserve"> </w:t>
      </w:r>
      <w:r w:rsidRPr="007200B5" w:rsidDel="000115ED">
        <w:rPr>
          <w:rFonts w:ascii="Times New Roman" w:hAnsi="Times New Roman" w:cs="Times New Roman"/>
          <w:sz w:val="24"/>
          <w:szCs w:val="24"/>
        </w:rPr>
        <w:t>duplicate</w:t>
      </w:r>
      <w:r w:rsidR="008F17E0" w:rsidRPr="007200B5">
        <w:rPr>
          <w:rFonts w:ascii="Times New Roman" w:hAnsi="Times New Roman" w:cs="Times New Roman"/>
          <w:sz w:val="24"/>
          <w:szCs w:val="24"/>
        </w:rPr>
        <w:t>s</w:t>
      </w:r>
      <w:r w:rsidRPr="007200B5" w:rsidDel="000115ED">
        <w:rPr>
          <w:rFonts w:ascii="Times New Roman" w:hAnsi="Times New Roman" w:cs="Times New Roman"/>
          <w:sz w:val="24"/>
          <w:szCs w:val="24"/>
        </w:rPr>
        <w:t xml:space="preserve"> and averaged.  Child BMI was calculated as weight divided by the square of height. Based on WHO Child Growth Standards 2006, age and sex-adjusted  BMI z-scores were derived using WHO Anthro software (Version 3.2.2) </w:t>
      </w:r>
      <w:r w:rsidR="00784A65" w:rsidRPr="00673A8C" w:rsidDel="000115ED">
        <w:rPr>
          <w:rFonts w:ascii="Times New Roman" w:hAnsi="Times New Roman" w:cs="Times New Roman"/>
          <w:sz w:val="24"/>
          <w:szCs w:val="24"/>
        </w:rPr>
        <w:fldChar w:fldCharType="begin"/>
      </w:r>
      <w:ins w:id="361" w:author="Quah Phaik Ling (SICS)" w:date="2018-09-01T14:20:00Z">
        <w:r w:rsidR="00332C0B">
          <w:rPr>
            <w:rFonts w:ascii="Times New Roman" w:hAnsi="Times New Roman" w:cs="Times New Roman"/>
            <w:sz w:val="24"/>
            <w:szCs w:val="24"/>
          </w:rPr>
          <w:instrText xml:space="preserve"> ADDIN EN.CITE &lt;EndNote&gt;&lt;Cite&gt;&lt;Author&gt;Bloem&lt;/Author&gt;&lt;Year&gt;2007&lt;/Year&gt;&lt;RecNum&gt;75&lt;/RecNum&gt;&lt;DisplayText&gt;[29]&lt;/DisplayText&gt;&lt;record&gt;&lt;rec-number&gt;75&lt;/rec-number&gt;&lt;foreign-keys&gt;&lt;key app="EN" db-id="9zwpws0f9xs925ezvzzxaazrzws0zeerfv0r"&gt;75&lt;/key&gt;&lt;/foreign-keys&gt;&lt;ref-type name="Journal Article"&gt;17&lt;/ref-type&gt;&lt;contributors&gt;&lt;authors&gt;&lt;author&gt;Bloem, M.&lt;/author&gt;&lt;/authors&gt;&lt;/contributors&gt;&lt;titles&gt;&lt;title&gt;The 2006 WHO child growth standards&lt;/title&gt;&lt;secondary-title&gt;BMJ&lt;/secondary-title&gt;&lt;alt-title&gt;Bmj&lt;/alt-title&gt;&lt;/titles&gt;&lt;periodical&gt;&lt;full-title&gt;BMJ&lt;/full-title&gt;&lt;abbr-1&gt;Bmj&lt;/abbr-1&gt;&lt;/periodical&gt;&lt;alt-periodical&gt;&lt;full-title&gt;BMJ&lt;/full-title&gt;&lt;abbr-1&gt;Bmj&lt;/abbr-1&gt;&lt;/alt-periodical&gt;&lt;pages&gt;705-6&lt;/pages&gt;&lt;volume&gt;334&lt;/volume&gt;&lt;number&gt;7596&lt;/number&gt;&lt;keywords&gt;&lt;keyword&gt;Child&lt;/keyword&gt;&lt;keyword&gt;Child Nutrition Disorders/*diagnosis&lt;/keyword&gt;&lt;keyword&gt;Child Nutrition Sciences&lt;/keyword&gt;&lt;keyword&gt;Emergencies&lt;/keyword&gt;&lt;keyword&gt;Growth/*physiology&lt;/keyword&gt;&lt;keyword&gt;Humans&lt;/keyword&gt;&lt;keyword&gt;Reference Standards&lt;/keyword&gt;&lt;keyword&gt;World Health Organization&lt;/keyword&gt;&lt;/keywords&gt;&lt;dates&gt;&lt;year&gt;2007&lt;/year&gt;&lt;pub-dates&gt;&lt;date&gt;Apr 07&lt;/date&gt;&lt;/pub-dates&gt;&lt;/dates&gt;&lt;isbn&gt;1756-1833 (Electronic)&amp;#xD;0959-535X (Linking)&lt;/isbn&gt;&lt;accession-num&gt;17413142&lt;/accession-num&gt;&lt;urls&gt;&lt;related-urls&gt;&lt;url&gt;http://www.ncbi.nlm.nih.gov/pubmed/17413142&lt;/url&gt;&lt;/related-urls&gt;&lt;/urls&gt;&lt;custom2&gt;1847861&lt;/custom2&gt;&lt;electronic-resource-num&gt;10.1136/bmj.39155.658843.BE&lt;/electronic-resource-num&gt;&lt;/record&gt;&lt;/Cite&gt;&lt;/EndNote&gt;</w:instrText>
        </w:r>
      </w:ins>
      <w:del w:id="362" w:author="Quah Phaik Ling (SICS)" w:date="2018-09-01T14:20:00Z">
        <w:r w:rsidR="00C618CF" w:rsidRPr="007200B5" w:rsidDel="00332C0B">
          <w:rPr>
            <w:rFonts w:ascii="Times New Roman" w:hAnsi="Times New Roman" w:cs="Times New Roman"/>
            <w:sz w:val="24"/>
            <w:szCs w:val="24"/>
          </w:rPr>
          <w:delInstrText xml:space="preserve"> ADDIN EN.CITE &lt;EndNote&gt;&lt;Cite&gt;&lt;Author&gt;Bloem&lt;/Author&gt;&lt;Year&gt;2007&lt;/Year&gt;&lt;RecNum&gt;75&lt;/RecNum&gt;&lt;DisplayText&gt;(29)&lt;/DisplayText&gt;&lt;record&gt;&lt;rec-number&gt;75&lt;/rec-number&gt;&lt;foreign-keys&gt;&lt;key app="EN" db-id="9zwpws0f9xs925ezvzzxaazrzws0zeerfv0r"&gt;75&lt;/key&gt;&lt;/foreign-keys&gt;&lt;ref-type name="Journal Article"&gt;17&lt;/ref-type&gt;&lt;contributors&gt;&lt;authors&gt;&lt;author&gt;Bloem, M.&lt;/author&gt;&lt;/authors&gt;&lt;/contributors&gt;&lt;titles&gt;&lt;title&gt;The 2006 WHO child growth standards&lt;/title&gt;&lt;secondary-title&gt;BMJ&lt;/secondary-title&gt;&lt;alt-title&gt;Bmj&lt;/alt-title&gt;&lt;/titles&gt;&lt;periodical&gt;&lt;full-title&gt;BMJ&lt;/full-title&gt;&lt;abbr-1&gt;Bmj&lt;/abbr-1&gt;&lt;/periodical&gt;&lt;alt-periodical&gt;&lt;full-title&gt;BMJ&lt;/full-title&gt;&lt;abbr-1&gt;Bmj&lt;/abbr-1&gt;&lt;/alt-periodical&gt;&lt;pages&gt;705-6&lt;/pages&gt;&lt;volume&gt;334&lt;/volume&gt;&lt;number&gt;7596&lt;/number&gt;&lt;keywords&gt;&lt;keyword&gt;Child&lt;/keyword&gt;&lt;keyword&gt;Child Nutrition Disorders/*diagnosis&lt;/keyword&gt;&lt;keyword&gt;Child Nutrition Sciences&lt;/keyword&gt;&lt;keyword&gt;Emergencies&lt;/keyword&gt;&lt;keyword&gt;Growth/*physiology&lt;/keyword&gt;&lt;keyword&gt;Humans&lt;/keyword&gt;&lt;keyword&gt;Reference Standards&lt;/keyword&gt;&lt;keyword&gt;World Health Organization&lt;/keyword&gt;&lt;/keywords&gt;&lt;dates&gt;&lt;year&gt;2007&lt;/year&gt;&lt;pub-dates&gt;&lt;date&gt;Apr 07&lt;/date&gt;&lt;/pub-dates&gt;&lt;/dates&gt;&lt;isbn&gt;1756-1833 (Electronic)&amp;#xD;0959-535X (Linking)&lt;/isbn&gt;&lt;accession-num&gt;17413142&lt;/accession-num&gt;&lt;urls&gt;&lt;related-urls&gt;&lt;url&gt;http://www.ncbi.nlm.nih.gov/pubmed/17413142&lt;/url&gt;&lt;/related-urls&gt;&lt;/urls&gt;&lt;custom2&gt;1847861&lt;/custom2&gt;&lt;electronic-resource-num&gt;10.1136/bmj.39155.658843.BE&lt;/electronic-resource-num&gt;&lt;/record&gt;&lt;/Cite&gt;&lt;/EndNote&gt;</w:delInstrText>
        </w:r>
      </w:del>
      <w:r w:rsidR="00784A65" w:rsidRPr="00673A8C" w:rsidDel="000115ED">
        <w:rPr>
          <w:rFonts w:ascii="Times New Roman" w:hAnsi="Times New Roman" w:cs="Times New Roman"/>
          <w:sz w:val="24"/>
          <w:szCs w:val="24"/>
          <w:rPrChange w:id="363" w:author="Quah Phaik Ling (SICS)" w:date="2018-08-30T12:05:00Z">
            <w:rPr>
              <w:rFonts w:ascii="Times New Roman" w:hAnsi="Times New Roman" w:cs="Times New Roman"/>
              <w:sz w:val="24"/>
              <w:szCs w:val="24"/>
            </w:rPr>
          </w:rPrChange>
        </w:rPr>
        <w:fldChar w:fldCharType="separate"/>
      </w:r>
      <w:ins w:id="364" w:author="Quah Phaik Ling (SICS)" w:date="2018-09-01T14:20:00Z">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"_ENREF_29" \o "Bloem, 2007 #75" </w:instrText>
        </w:r>
      </w:ins>
      <w:r w:rsidR="00332C0B">
        <w:rPr>
          <w:rFonts w:ascii="Times New Roman" w:hAnsi="Times New Roman" w:cs="Times New Roman"/>
          <w:noProof/>
          <w:sz w:val="24"/>
          <w:szCs w:val="24"/>
        </w:rPr>
        <w:fldChar w:fldCharType="separate"/>
      </w:r>
      <w:ins w:id="365" w:author="Quah Phaik Ling (SICS)" w:date="2018-09-01T14:20:00Z">
        <w:r w:rsidR="00332C0B">
          <w:rPr>
            <w:rFonts w:ascii="Times New Roman" w:hAnsi="Times New Roman" w:cs="Times New Roman"/>
            <w:noProof/>
            <w:sz w:val="24"/>
            <w:szCs w:val="24"/>
          </w:rPr>
          <w:t>29</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ins>
      <w:del w:id="366" w:author="Quah Phaik Ling (SICS)" w:date="2018-09-01T14:20:00Z">
        <w:r w:rsidR="00C618CF" w:rsidRPr="00673A8C" w:rsidDel="00332C0B">
          <w:rPr>
            <w:rFonts w:ascii="Times New Roman" w:hAnsi="Times New Roman" w:cs="Times New Roman"/>
            <w:noProof/>
            <w:sz w:val="24"/>
            <w:szCs w:val="24"/>
          </w:rPr>
          <w:delText>(</w:delText>
        </w:r>
        <w:r w:rsidR="008527F9" w:rsidRPr="007200B5" w:rsidDel="00332C0B">
          <w:rPr>
            <w:rFonts w:ascii="Times New Roman" w:hAnsi="Times New Roman" w:cs="Times New Roman"/>
            <w:noProof/>
            <w:sz w:val="24"/>
            <w:szCs w:val="24"/>
          </w:rPr>
          <w:delText>29</w:delText>
        </w:r>
        <w:r w:rsidR="00C618CF" w:rsidRPr="00673A8C" w:rsidDel="00332C0B">
          <w:rPr>
            <w:rFonts w:ascii="Times New Roman" w:hAnsi="Times New Roman" w:cs="Times New Roman"/>
            <w:noProof/>
            <w:sz w:val="24"/>
            <w:szCs w:val="24"/>
          </w:rPr>
          <w:delText>)</w:delText>
        </w:r>
      </w:del>
      <w:r w:rsidR="00784A65" w:rsidRPr="00673A8C" w:rsidDel="000115ED">
        <w:rPr>
          <w:rFonts w:ascii="Times New Roman" w:hAnsi="Times New Roman" w:cs="Times New Roman"/>
          <w:sz w:val="24"/>
          <w:szCs w:val="24"/>
        </w:rPr>
        <w:fldChar w:fldCharType="end"/>
      </w:r>
      <w:r w:rsidRPr="00673A8C" w:rsidDel="000115ED">
        <w:rPr>
          <w:rFonts w:ascii="Times New Roman" w:hAnsi="Times New Roman" w:cs="Times New Roman"/>
          <w:sz w:val="24"/>
          <w:szCs w:val="24"/>
        </w:rPr>
        <w:t>.</w:t>
      </w:r>
    </w:p>
    <w:p w14:paraId="549C7D27" w14:textId="77777777" w:rsidR="00414E5E" w:rsidRPr="007200B5" w:rsidRDefault="00414E5E" w:rsidP="00BC616D">
      <w:pPr>
        <w:spacing w:after="0" w:line="480" w:lineRule="auto"/>
        <w:rPr>
          <w:rFonts w:ascii="Times New Roman" w:hAnsi="Times New Roman" w:cs="Times New Roman"/>
          <w:b/>
          <w:sz w:val="24"/>
          <w:szCs w:val="24"/>
        </w:rPr>
      </w:pPr>
    </w:p>
    <w:p w14:paraId="127A12FE" w14:textId="77777777" w:rsidR="00A90FAC" w:rsidRPr="007200B5" w:rsidRDefault="0097739F" w:rsidP="00BC616D">
      <w:pPr>
        <w:spacing w:after="0" w:line="480" w:lineRule="auto"/>
        <w:rPr>
          <w:rFonts w:ascii="Times New Roman" w:hAnsi="Times New Roman" w:cs="Times New Roman"/>
          <w:b/>
          <w:sz w:val="28"/>
          <w:szCs w:val="28"/>
          <w:rPrChange w:id="367" w:author="Quah Phaik Ling (SICS)" w:date="2018-08-30T12:05:00Z">
            <w:rPr>
              <w:rFonts w:ascii="Times New Roman" w:hAnsi="Times New Roman" w:cs="Times New Roman"/>
              <w:b/>
              <w:sz w:val="24"/>
              <w:szCs w:val="24"/>
            </w:rPr>
          </w:rPrChange>
        </w:rPr>
      </w:pPr>
      <w:r w:rsidRPr="007200B5">
        <w:rPr>
          <w:rFonts w:ascii="Times New Roman" w:hAnsi="Times New Roman" w:cs="Times New Roman"/>
          <w:b/>
          <w:sz w:val="28"/>
          <w:szCs w:val="28"/>
          <w:rPrChange w:id="368" w:author="Quah Phaik Ling (SICS)" w:date="2018-08-30T12:05:00Z">
            <w:rPr>
              <w:rFonts w:ascii="Times New Roman" w:hAnsi="Times New Roman" w:cs="Times New Roman"/>
              <w:b/>
              <w:sz w:val="24"/>
              <w:szCs w:val="24"/>
            </w:rPr>
          </w:rPrChange>
        </w:rPr>
        <w:t>A</w:t>
      </w:r>
      <w:r w:rsidR="00C47B93" w:rsidRPr="007200B5">
        <w:rPr>
          <w:rFonts w:ascii="Times New Roman" w:hAnsi="Times New Roman" w:cs="Times New Roman"/>
          <w:b/>
          <w:sz w:val="28"/>
          <w:szCs w:val="28"/>
          <w:rPrChange w:id="369" w:author="Quah Phaik Ling (SICS)" w:date="2018-08-30T12:05:00Z">
            <w:rPr>
              <w:rFonts w:ascii="Times New Roman" w:hAnsi="Times New Roman" w:cs="Times New Roman"/>
              <w:b/>
              <w:sz w:val="24"/>
              <w:szCs w:val="24"/>
            </w:rPr>
          </w:rPrChange>
        </w:rPr>
        <w:t>ssessment of d</w:t>
      </w:r>
      <w:r w:rsidR="00CA4F1B" w:rsidRPr="007200B5">
        <w:rPr>
          <w:rFonts w:ascii="Times New Roman" w:hAnsi="Times New Roman" w:cs="Times New Roman"/>
          <w:b/>
          <w:sz w:val="28"/>
          <w:szCs w:val="28"/>
          <w:rPrChange w:id="370" w:author="Quah Phaik Ling (SICS)" w:date="2018-08-30T12:05:00Z">
            <w:rPr>
              <w:rFonts w:ascii="Times New Roman" w:hAnsi="Times New Roman" w:cs="Times New Roman"/>
              <w:b/>
              <w:sz w:val="24"/>
              <w:szCs w:val="24"/>
            </w:rPr>
          </w:rPrChange>
        </w:rPr>
        <w:t>ietary</w:t>
      </w:r>
      <w:r w:rsidR="000115ED" w:rsidRPr="007200B5">
        <w:rPr>
          <w:rFonts w:ascii="Times New Roman" w:hAnsi="Times New Roman" w:cs="Times New Roman"/>
          <w:b/>
          <w:sz w:val="28"/>
          <w:szCs w:val="28"/>
          <w:rPrChange w:id="371" w:author="Quah Phaik Ling (SICS)" w:date="2018-08-30T12:05:00Z">
            <w:rPr>
              <w:rFonts w:ascii="Times New Roman" w:hAnsi="Times New Roman" w:cs="Times New Roman"/>
              <w:b/>
              <w:sz w:val="24"/>
              <w:szCs w:val="24"/>
            </w:rPr>
          </w:rPrChange>
        </w:rPr>
        <w:t xml:space="preserve"> </w:t>
      </w:r>
      <w:r w:rsidR="00CA4F1B" w:rsidRPr="007200B5">
        <w:rPr>
          <w:rFonts w:ascii="Times New Roman" w:hAnsi="Times New Roman" w:cs="Times New Roman"/>
          <w:b/>
          <w:sz w:val="28"/>
          <w:szCs w:val="28"/>
          <w:rPrChange w:id="372" w:author="Quah Phaik Ling (SICS)" w:date="2018-08-30T12:05:00Z">
            <w:rPr>
              <w:rFonts w:ascii="Times New Roman" w:hAnsi="Times New Roman" w:cs="Times New Roman"/>
              <w:b/>
              <w:sz w:val="24"/>
              <w:szCs w:val="24"/>
            </w:rPr>
          </w:rPrChange>
        </w:rPr>
        <w:t>intake</w:t>
      </w:r>
      <w:r w:rsidR="00311830" w:rsidRPr="007200B5">
        <w:rPr>
          <w:rFonts w:ascii="Times New Roman" w:hAnsi="Times New Roman" w:cs="Times New Roman"/>
          <w:b/>
          <w:sz w:val="28"/>
          <w:szCs w:val="28"/>
          <w:rPrChange w:id="373" w:author="Quah Phaik Ling (SICS)" w:date="2018-08-30T12:05:00Z">
            <w:rPr>
              <w:rFonts w:ascii="Times New Roman" w:hAnsi="Times New Roman" w:cs="Times New Roman"/>
              <w:b/>
              <w:sz w:val="24"/>
              <w:szCs w:val="24"/>
            </w:rPr>
          </w:rPrChange>
        </w:rPr>
        <w:t xml:space="preserve"> at 5 years of age </w:t>
      </w:r>
    </w:p>
    <w:p w14:paraId="75208216" w14:textId="3C15F759" w:rsidR="006B440E" w:rsidRPr="007200B5" w:rsidRDefault="00E94E4A" w:rsidP="00A87BAE">
      <w:pPr>
        <w:autoSpaceDE w:val="0"/>
        <w:autoSpaceDN w:val="0"/>
        <w:adjustRightInd w:val="0"/>
        <w:spacing w:after="0" w:line="480" w:lineRule="auto"/>
        <w:rPr>
          <w:rFonts w:ascii="Times New Roman" w:hAnsi="Times New Roman" w:cs="Times New Roman"/>
          <w:sz w:val="24"/>
          <w:szCs w:val="24"/>
        </w:rPr>
      </w:pPr>
      <w:r w:rsidRPr="00673A8C">
        <w:rPr>
          <w:rFonts w:ascii="Times New Roman" w:hAnsi="Times New Roman" w:cs="Times New Roman"/>
          <w:sz w:val="24"/>
          <w:szCs w:val="24"/>
        </w:rPr>
        <w:t xml:space="preserve">The participants were asked to report their child’s food and beverage intake through </w:t>
      </w:r>
      <w:r w:rsidR="00FB4D7D" w:rsidRPr="00673A8C">
        <w:rPr>
          <w:rFonts w:ascii="Times New Roman" w:hAnsi="Times New Roman" w:cs="Times New Roman"/>
          <w:sz w:val="24"/>
          <w:szCs w:val="24"/>
        </w:rPr>
        <w:t>a Food</w:t>
      </w:r>
      <w:r w:rsidR="0074675F" w:rsidRPr="007200B5">
        <w:rPr>
          <w:rFonts w:ascii="Times New Roman" w:hAnsi="Times New Roman" w:cs="Times New Roman"/>
          <w:sz w:val="24"/>
          <w:szCs w:val="24"/>
        </w:rPr>
        <w:t xml:space="preserve"> Frequency Questionnaire (FFQ)</w:t>
      </w:r>
      <w:r w:rsidR="006210F6" w:rsidRPr="007200B5">
        <w:rPr>
          <w:rFonts w:ascii="Times New Roman" w:hAnsi="Times New Roman" w:cs="Times New Roman"/>
          <w:sz w:val="24"/>
          <w:szCs w:val="24"/>
        </w:rPr>
        <w:t xml:space="preserve"> for our Singapore population</w:t>
      </w:r>
      <w:r w:rsidRPr="007200B5">
        <w:rPr>
          <w:rFonts w:ascii="Times New Roman" w:hAnsi="Times New Roman" w:cs="Times New Roman"/>
          <w:sz w:val="24"/>
          <w:szCs w:val="24"/>
        </w:rPr>
        <w:t xml:space="preserve"> when the child turned 5 years old</w:t>
      </w:r>
      <w:r w:rsidR="00FB4D7D" w:rsidRPr="007200B5">
        <w:rPr>
          <w:rFonts w:ascii="Times New Roman" w:hAnsi="Times New Roman" w:cs="Times New Roman"/>
          <w:sz w:val="24"/>
          <w:szCs w:val="24"/>
        </w:rPr>
        <w:t xml:space="preserve"> (</w:t>
      </w:r>
      <w:r w:rsidR="00300D8D" w:rsidRPr="007200B5">
        <w:rPr>
          <w:rFonts w:ascii="Times New Roman" w:hAnsi="Times New Roman" w:cs="Times New Roman"/>
          <w:sz w:val="24"/>
          <w:szCs w:val="24"/>
        </w:rPr>
        <w:t>validation paper under review</w:t>
      </w:r>
      <w:r w:rsidR="00FB4D7D" w:rsidRPr="007200B5">
        <w:rPr>
          <w:rFonts w:ascii="Times New Roman" w:hAnsi="Times New Roman" w:cs="Times New Roman"/>
          <w:sz w:val="24"/>
          <w:szCs w:val="24"/>
        </w:rPr>
        <w:t>)</w:t>
      </w:r>
      <w:r w:rsidR="00FB4D7D" w:rsidRPr="00673A8C">
        <w:rPr>
          <w:rFonts w:ascii="Times New Roman" w:hAnsi="Times New Roman" w:cs="Times New Roman"/>
          <w:sz w:val="24"/>
          <w:szCs w:val="24"/>
        </w:rPr>
        <w:fldChar w:fldCharType="begin"/>
      </w:r>
      <w:ins w:id="374" w:author="Quah Phaik Ling (SICS)" w:date="2018-09-01T14:20:00Z">
        <w:r w:rsidR="00332C0B">
          <w:rPr>
            <w:rFonts w:ascii="Times New Roman" w:hAnsi="Times New Roman" w:cs="Times New Roman"/>
            <w:sz w:val="24"/>
            <w:szCs w:val="24"/>
          </w:rPr>
          <w:instrText xml:space="preserve"> ADDIN EN.CITE &lt;EndNote&gt;&lt;Cite&gt;&lt;Author&gt;Sugianto&lt;/Author&gt;&lt;Year&gt;2018&lt;/Year&gt;&lt;RecNum&gt;140&lt;/RecNum&gt;&lt;DisplayText&gt;[30]&lt;/DisplayText&gt;&lt;record&gt;&lt;rec-number&gt;140&lt;/rec-number&gt;&lt;foreign-keys&gt;&lt;key app="EN" db-id="9zwpws0f9xs925ezvzzxaazrzws0zeerfv0r"&gt;140&lt;/key&gt;&lt;/foreign-keys&gt;&lt;ref-type name="Unpublished Work"&gt;34&lt;/ref-type&gt;&lt;contributors&gt;&lt;authors&gt;&lt;author&gt;Sugianto,R. &lt;/author&gt;&lt;author&gt;Yap,F. &lt;/author&gt;&lt;author&gt;Godfrey,K. &lt;/author&gt;&lt;author&gt;Gluckman, P. D.&lt;/author&gt;&lt;author&gt;Chong, Y.S.&lt;/author&gt;&lt;author&gt;Shek, L.P.C.&lt;/author&gt;&lt;author&gt;Tan, K.H.&lt;/author&gt;&lt;author&gt;Chong, MFF &lt;/author&gt;&lt;/authors&gt;&lt;/contributors&gt;&lt;titles&gt;&lt;title&gt;Validation of the Food Frequency Questionnaire(FFQ) in a multi-ethnic Asian cohort in Singapore in 5 year old children (Unpublished and under review)&lt;/title&gt;&lt;/titles&gt;&lt;dates&gt;&lt;year&gt;2018&lt;/year&gt;&lt;/dates&gt;&lt;urls&gt;&lt;/urls&gt;&lt;/record&gt;&lt;/Cite&gt;&lt;/EndNote&gt;</w:instrText>
        </w:r>
      </w:ins>
      <w:del w:id="375" w:author="Quah Phaik Ling (SICS)" w:date="2018-09-01T14:20:00Z">
        <w:r w:rsidR="00C618CF" w:rsidRPr="007200B5" w:rsidDel="00332C0B">
          <w:rPr>
            <w:rFonts w:ascii="Times New Roman" w:hAnsi="Times New Roman" w:cs="Times New Roman"/>
            <w:sz w:val="24"/>
            <w:szCs w:val="24"/>
          </w:rPr>
          <w:delInstrText xml:space="preserve"> ADDIN EN.CITE &lt;EndNote&gt;&lt;Cite&gt;&lt;Author&gt;Sugianto&lt;/Author&gt;&lt;Year&gt;2018&lt;/Year&gt;&lt;RecNum&gt;140&lt;/RecNum&gt;&lt;DisplayText&gt;(30)&lt;/DisplayText&gt;&lt;record&gt;&lt;rec-number&gt;140&lt;/rec-number&gt;&lt;foreign-keys&gt;&lt;key app="EN" db-id="9zwpws0f9xs925ezvzzxaazrzws0zeerfv0r"&gt;140&lt;/key&gt;&lt;/foreign-keys&gt;&lt;ref-type name="Unpublished Work"&gt;34&lt;/ref-type&gt;&lt;contributors&gt;&lt;authors&gt;&lt;author&gt;Sugianto,R. &lt;/author&gt;&lt;author&gt;Yap,F. &lt;/author&gt;&lt;author&gt;Godfrey,K. &lt;/author&gt;&lt;author&gt;Gluckman, P. D.&lt;/author&gt;&lt;author&gt;Chong, Y.S.&lt;/author&gt;&lt;author&gt;Shek, L.P.C.&lt;/author&gt;&lt;author&gt;Tan, K.H.&lt;/author&gt;&lt;author&gt;Chong, MFF &lt;/author&gt;&lt;/authors&gt;&lt;/contributors&gt;&lt;titles&gt;&lt;title&gt;Validation of the Food Frequency Questionnaire(FFQ) in a multi-ethnic Asian cohort in Singapore in 5 year old children (Unpublished and under review)&lt;/title&gt;&lt;/titles&gt;&lt;dates&gt;&lt;year&gt;2018&lt;/year&gt;&lt;/dates&gt;&lt;urls&gt;&lt;/urls&gt;&lt;/record&gt;&lt;/Cite&gt;&lt;/EndNote&gt;</w:delInstrText>
        </w:r>
      </w:del>
      <w:r w:rsidR="00FB4D7D" w:rsidRPr="00673A8C">
        <w:rPr>
          <w:rFonts w:ascii="Times New Roman" w:hAnsi="Times New Roman" w:cs="Times New Roman"/>
          <w:sz w:val="24"/>
          <w:szCs w:val="24"/>
          <w:rPrChange w:id="376" w:author="Quah Phaik Ling (SICS)" w:date="2018-08-30T12:05:00Z">
            <w:rPr>
              <w:rFonts w:ascii="Times New Roman" w:hAnsi="Times New Roman" w:cs="Times New Roman"/>
              <w:sz w:val="24"/>
              <w:szCs w:val="24"/>
            </w:rPr>
          </w:rPrChange>
        </w:rPr>
        <w:fldChar w:fldCharType="separate"/>
      </w:r>
      <w:ins w:id="377" w:author="Quah Phaik Ling (SICS)" w:date="2018-09-01T14:20:00Z">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"_ENREF_30" \o "Sugianto, 2018 #140" </w:instrText>
        </w:r>
      </w:ins>
      <w:r w:rsidR="00332C0B">
        <w:rPr>
          <w:rFonts w:ascii="Times New Roman" w:hAnsi="Times New Roman" w:cs="Times New Roman"/>
          <w:noProof/>
          <w:sz w:val="24"/>
          <w:szCs w:val="24"/>
        </w:rPr>
        <w:fldChar w:fldCharType="separate"/>
      </w:r>
      <w:ins w:id="378" w:author="Quah Phaik Ling (SICS)" w:date="2018-09-01T14:20:00Z">
        <w:r w:rsidR="00332C0B">
          <w:rPr>
            <w:rFonts w:ascii="Times New Roman" w:hAnsi="Times New Roman" w:cs="Times New Roman"/>
            <w:noProof/>
            <w:sz w:val="24"/>
            <w:szCs w:val="24"/>
          </w:rPr>
          <w:t>30</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ins>
      <w:del w:id="379" w:author="Quah Phaik Ling (SICS)" w:date="2018-09-01T14:20:00Z">
        <w:r w:rsidR="00C618CF" w:rsidRPr="00673A8C" w:rsidDel="00332C0B">
          <w:rPr>
            <w:rFonts w:ascii="Times New Roman" w:hAnsi="Times New Roman" w:cs="Times New Roman"/>
            <w:noProof/>
            <w:sz w:val="24"/>
            <w:szCs w:val="24"/>
          </w:rPr>
          <w:delText>(</w:delText>
        </w:r>
        <w:r w:rsidR="008527F9" w:rsidRPr="007200B5" w:rsidDel="00332C0B">
          <w:rPr>
            <w:rFonts w:ascii="Times New Roman" w:hAnsi="Times New Roman" w:cs="Times New Roman"/>
            <w:noProof/>
            <w:sz w:val="24"/>
            <w:szCs w:val="24"/>
          </w:rPr>
          <w:delText>30</w:delText>
        </w:r>
        <w:r w:rsidR="00C618CF" w:rsidRPr="00673A8C" w:rsidDel="00332C0B">
          <w:rPr>
            <w:rFonts w:ascii="Times New Roman" w:hAnsi="Times New Roman" w:cs="Times New Roman"/>
            <w:noProof/>
            <w:sz w:val="24"/>
            <w:szCs w:val="24"/>
          </w:rPr>
          <w:delText>)</w:delText>
        </w:r>
      </w:del>
      <w:r w:rsidR="00FB4D7D" w:rsidRPr="00673A8C">
        <w:rPr>
          <w:rFonts w:ascii="Times New Roman" w:hAnsi="Times New Roman" w:cs="Times New Roman"/>
          <w:sz w:val="24"/>
          <w:szCs w:val="24"/>
        </w:rPr>
        <w:fldChar w:fldCharType="end"/>
      </w:r>
      <w:r w:rsidR="0020469F" w:rsidRPr="00673A8C">
        <w:rPr>
          <w:rFonts w:ascii="Times New Roman" w:hAnsi="Times New Roman" w:cs="Times New Roman"/>
          <w:sz w:val="24"/>
          <w:szCs w:val="24"/>
        </w:rPr>
        <w:t xml:space="preserve">. </w:t>
      </w:r>
      <w:r w:rsidR="0046533B" w:rsidRPr="00673A8C">
        <w:rPr>
          <w:rFonts w:ascii="Times New Roman" w:hAnsi="Times New Roman" w:cs="Times New Roman"/>
          <w:sz w:val="24"/>
          <w:szCs w:val="24"/>
        </w:rPr>
        <w:t xml:space="preserve">In brief, the FFQ is </w:t>
      </w:r>
      <w:r w:rsidRPr="007200B5">
        <w:rPr>
          <w:rFonts w:ascii="Times New Roman" w:hAnsi="Times New Roman" w:cs="Times New Roman"/>
          <w:sz w:val="24"/>
          <w:szCs w:val="24"/>
        </w:rPr>
        <w:t>qu</w:t>
      </w:r>
      <w:r w:rsidR="0046533B" w:rsidRPr="007200B5">
        <w:rPr>
          <w:rFonts w:ascii="Times New Roman" w:hAnsi="Times New Roman" w:cs="Times New Roman"/>
          <w:sz w:val="24"/>
          <w:szCs w:val="24"/>
        </w:rPr>
        <w:t>antitative</w:t>
      </w:r>
      <w:r w:rsidR="00A87BAE" w:rsidRPr="007200B5">
        <w:rPr>
          <w:rFonts w:ascii="Times New Roman" w:hAnsi="Times New Roman" w:cs="Times New Roman"/>
          <w:sz w:val="24"/>
          <w:szCs w:val="24"/>
        </w:rPr>
        <w:t>, and contains</w:t>
      </w:r>
      <w:r w:rsidRPr="007200B5">
        <w:rPr>
          <w:rFonts w:ascii="Times New Roman" w:hAnsi="Times New Roman" w:cs="Times New Roman"/>
          <w:sz w:val="24"/>
          <w:szCs w:val="24"/>
        </w:rPr>
        <w:t xml:space="preserve"> </w:t>
      </w:r>
      <w:r w:rsidR="006A7C03" w:rsidRPr="007200B5">
        <w:rPr>
          <w:rFonts w:ascii="Times New Roman" w:hAnsi="Times New Roman" w:cs="Times New Roman"/>
          <w:sz w:val="24"/>
          <w:szCs w:val="24"/>
        </w:rPr>
        <w:t>112 food items</w:t>
      </w:r>
      <w:r w:rsidRPr="007200B5">
        <w:rPr>
          <w:rFonts w:ascii="Times New Roman" w:hAnsi="Times New Roman" w:cs="Times New Roman"/>
          <w:sz w:val="24"/>
          <w:szCs w:val="24"/>
        </w:rPr>
        <w:t xml:space="preserve"> that capture the child’s habitual intake for the month prior to the questionnaire administratio</w:t>
      </w:r>
      <w:r w:rsidR="00E36F15" w:rsidRPr="007200B5">
        <w:rPr>
          <w:rFonts w:ascii="Times New Roman" w:hAnsi="Times New Roman" w:cs="Times New Roman"/>
          <w:sz w:val="24"/>
          <w:szCs w:val="24"/>
        </w:rPr>
        <w:t>n, and from the child’s dietary intake total energy intake could be derived</w:t>
      </w:r>
      <w:r w:rsidR="006B645A" w:rsidRPr="007200B5">
        <w:rPr>
          <w:rFonts w:ascii="Times New Roman" w:hAnsi="Times New Roman" w:cs="Times New Roman"/>
          <w:sz w:val="24"/>
          <w:szCs w:val="24"/>
        </w:rPr>
        <w:t>. T</w:t>
      </w:r>
      <w:r w:rsidRPr="007200B5">
        <w:rPr>
          <w:rFonts w:ascii="Times New Roman" w:hAnsi="Times New Roman" w:cs="Times New Roman"/>
          <w:sz w:val="24"/>
          <w:szCs w:val="24"/>
        </w:rPr>
        <w:t xml:space="preserve">he FFQ was </w:t>
      </w:r>
      <w:r w:rsidR="0046533B" w:rsidRPr="007200B5">
        <w:rPr>
          <w:rFonts w:ascii="Times New Roman" w:hAnsi="Times New Roman" w:cs="Times New Roman"/>
          <w:sz w:val="24"/>
          <w:szCs w:val="24"/>
        </w:rPr>
        <w:t xml:space="preserve">interviewer </w:t>
      </w:r>
      <w:r w:rsidRPr="007200B5">
        <w:rPr>
          <w:rFonts w:ascii="Times New Roman" w:hAnsi="Times New Roman" w:cs="Times New Roman"/>
          <w:sz w:val="24"/>
          <w:szCs w:val="24"/>
        </w:rPr>
        <w:t>administered by trained staff</w:t>
      </w:r>
      <w:r w:rsidR="006019FB" w:rsidRPr="007200B5">
        <w:rPr>
          <w:rFonts w:ascii="Times New Roman" w:hAnsi="Times New Roman" w:cs="Times New Roman"/>
          <w:sz w:val="24"/>
          <w:szCs w:val="24"/>
        </w:rPr>
        <w:t>.</w:t>
      </w:r>
      <w:r w:rsidR="00A87BAE" w:rsidRPr="007200B5">
        <w:rPr>
          <w:rFonts w:ascii="Times New Roman" w:hAnsi="Times New Roman" w:cs="Times New Roman"/>
          <w:sz w:val="24"/>
          <w:szCs w:val="24"/>
        </w:rPr>
        <w:t xml:space="preserve"> </w:t>
      </w:r>
      <w:r w:rsidR="00087646" w:rsidRPr="007200B5">
        <w:rPr>
          <w:rFonts w:ascii="Times New Roman" w:hAnsi="Times New Roman" w:cs="Times New Roman"/>
          <w:sz w:val="24"/>
          <w:szCs w:val="24"/>
        </w:rPr>
        <w:t>Caregivers (e.g. mothers, fathers, grandparents or nann</w:t>
      </w:r>
      <w:r w:rsidR="006B645A" w:rsidRPr="007200B5">
        <w:rPr>
          <w:rFonts w:ascii="Times New Roman" w:hAnsi="Times New Roman" w:cs="Times New Roman"/>
          <w:sz w:val="24"/>
          <w:szCs w:val="24"/>
        </w:rPr>
        <w:t>ie</w:t>
      </w:r>
      <w:r w:rsidR="00087646" w:rsidRPr="007200B5">
        <w:rPr>
          <w:rFonts w:ascii="Times New Roman" w:hAnsi="Times New Roman" w:cs="Times New Roman"/>
          <w:sz w:val="24"/>
          <w:szCs w:val="24"/>
        </w:rPr>
        <w:t xml:space="preserve">s) </w:t>
      </w:r>
      <w:r w:rsidR="00572CBF" w:rsidRPr="007200B5">
        <w:rPr>
          <w:rFonts w:ascii="Times New Roman" w:hAnsi="Times New Roman" w:cs="Times New Roman"/>
          <w:sz w:val="24"/>
          <w:szCs w:val="24"/>
        </w:rPr>
        <w:t>indicated</w:t>
      </w:r>
      <w:r w:rsidR="00087646" w:rsidRPr="007200B5">
        <w:rPr>
          <w:rFonts w:ascii="Times New Roman" w:hAnsi="Times New Roman" w:cs="Times New Roman"/>
          <w:sz w:val="24"/>
          <w:szCs w:val="24"/>
        </w:rPr>
        <w:t xml:space="preserve"> the frequency of consumption of particular items on a variety of time scales (per month, week, or day). To assist with portion estimation, pictures were provided of food with various portion sizes based on typical household units (eg: slices, glasses, cups, plates, pieces, spoons and teaspoons). </w:t>
      </w:r>
      <w:r w:rsidR="00A87BAE" w:rsidRPr="007200B5">
        <w:rPr>
          <w:rFonts w:ascii="Times New Roman" w:hAnsi="Times New Roman" w:cs="Times New Roman"/>
          <w:sz w:val="24"/>
          <w:szCs w:val="24"/>
        </w:rPr>
        <w:t xml:space="preserve"> </w:t>
      </w:r>
      <w:r w:rsidR="00BA5430" w:rsidRPr="007200B5">
        <w:rPr>
          <w:rFonts w:ascii="Times New Roman" w:hAnsi="Times New Roman" w:cs="Times New Roman"/>
          <w:sz w:val="24"/>
          <w:szCs w:val="24"/>
        </w:rPr>
        <w:t xml:space="preserve">Dietary intakes of food were standardized to daily frequencies, and </w:t>
      </w:r>
      <w:r w:rsidR="00265EF6" w:rsidRPr="007200B5">
        <w:rPr>
          <w:rFonts w:ascii="Times New Roman" w:hAnsi="Times New Roman" w:cs="Times New Roman"/>
          <w:sz w:val="24"/>
          <w:szCs w:val="24"/>
        </w:rPr>
        <w:t>multiplied by average</w:t>
      </w:r>
      <w:r w:rsidR="002C23FF" w:rsidRPr="007200B5">
        <w:rPr>
          <w:rFonts w:ascii="Times New Roman" w:hAnsi="Times New Roman" w:cs="Times New Roman"/>
          <w:sz w:val="24"/>
          <w:szCs w:val="24"/>
        </w:rPr>
        <w:t xml:space="preserve"> amount per serving</w:t>
      </w:r>
      <w:r w:rsidR="00BA5430" w:rsidRPr="007200B5">
        <w:rPr>
          <w:rFonts w:ascii="Times New Roman" w:hAnsi="Times New Roman" w:cs="Times New Roman"/>
          <w:sz w:val="24"/>
          <w:szCs w:val="24"/>
        </w:rPr>
        <w:t xml:space="preserve"> in </w:t>
      </w:r>
      <w:r w:rsidR="00C47B93" w:rsidRPr="007200B5">
        <w:rPr>
          <w:rFonts w:ascii="Times New Roman" w:hAnsi="Times New Roman" w:cs="Times New Roman"/>
          <w:sz w:val="24"/>
          <w:szCs w:val="24"/>
        </w:rPr>
        <w:t>grams (</w:t>
      </w:r>
      <w:r w:rsidR="00BA5430" w:rsidRPr="007200B5">
        <w:rPr>
          <w:rFonts w:ascii="Times New Roman" w:hAnsi="Times New Roman" w:cs="Times New Roman"/>
          <w:sz w:val="24"/>
          <w:szCs w:val="24"/>
        </w:rPr>
        <w:t>g)</w:t>
      </w:r>
      <w:r w:rsidR="002C23FF" w:rsidRPr="007200B5">
        <w:rPr>
          <w:rFonts w:ascii="Times New Roman" w:hAnsi="Times New Roman" w:cs="Times New Roman"/>
          <w:sz w:val="24"/>
          <w:szCs w:val="24"/>
        </w:rPr>
        <w:t xml:space="preserve">, to obtain total intake in grams </w:t>
      </w:r>
      <w:r w:rsidR="00265EF6" w:rsidRPr="007200B5">
        <w:rPr>
          <w:rFonts w:ascii="Times New Roman" w:hAnsi="Times New Roman" w:cs="Times New Roman"/>
          <w:sz w:val="24"/>
          <w:szCs w:val="24"/>
        </w:rPr>
        <w:t>per day (g/day)</w:t>
      </w:r>
      <w:r w:rsidR="004A69F7" w:rsidRPr="007200B5">
        <w:rPr>
          <w:rFonts w:ascii="Times New Roman" w:hAnsi="Times New Roman" w:cs="Times New Roman"/>
          <w:sz w:val="24"/>
          <w:szCs w:val="24"/>
        </w:rPr>
        <w:t>.</w:t>
      </w:r>
      <w:r w:rsidR="0020469F" w:rsidRPr="007200B5">
        <w:rPr>
          <w:rFonts w:ascii="Times New Roman" w:hAnsi="Times New Roman" w:cs="Times New Roman"/>
          <w:sz w:val="24"/>
          <w:szCs w:val="24"/>
        </w:rPr>
        <w:t xml:space="preserve"> Similarly, t</w:t>
      </w:r>
      <w:r w:rsidR="004A69F7" w:rsidRPr="007200B5">
        <w:rPr>
          <w:rFonts w:ascii="Times New Roman" w:hAnsi="Times New Roman" w:cs="Times New Roman"/>
          <w:sz w:val="24"/>
          <w:szCs w:val="24"/>
        </w:rPr>
        <w:t xml:space="preserve">he consumption of </w:t>
      </w:r>
      <w:r w:rsidR="00A87BAE" w:rsidRPr="007200B5">
        <w:rPr>
          <w:rFonts w:ascii="Times New Roman" w:hAnsi="Times New Roman" w:cs="Times New Roman"/>
          <w:sz w:val="24"/>
          <w:szCs w:val="24"/>
        </w:rPr>
        <w:t>beverages</w:t>
      </w:r>
      <w:r w:rsidR="0020469F" w:rsidRPr="007200B5">
        <w:rPr>
          <w:rFonts w:ascii="Times New Roman" w:hAnsi="Times New Roman" w:cs="Times New Roman"/>
          <w:sz w:val="24"/>
          <w:szCs w:val="24"/>
        </w:rPr>
        <w:t xml:space="preserve"> was standardized to daily frequencies, and multiplied by the average amount per serving in milliliters (mLs) to obtain total intake in milliliters per day (mL/day). </w:t>
      </w:r>
    </w:p>
    <w:p w14:paraId="4FF7F075" w14:textId="77777777" w:rsidR="00FA2E96" w:rsidRPr="007200B5" w:rsidRDefault="00FA2E96" w:rsidP="00A87BAE">
      <w:pPr>
        <w:autoSpaceDE w:val="0"/>
        <w:autoSpaceDN w:val="0"/>
        <w:adjustRightInd w:val="0"/>
        <w:spacing w:after="0" w:line="480" w:lineRule="auto"/>
        <w:rPr>
          <w:rFonts w:ascii="Times New Roman" w:hAnsi="Times New Roman" w:cs="Times New Roman"/>
          <w:sz w:val="24"/>
          <w:szCs w:val="24"/>
        </w:rPr>
      </w:pPr>
    </w:p>
    <w:p w14:paraId="16B3F925" w14:textId="0B289D71" w:rsidR="000115ED" w:rsidRPr="007200B5" w:rsidRDefault="00D515CF" w:rsidP="00554BE0">
      <w:pPr>
        <w:spacing w:after="0" w:line="480" w:lineRule="auto"/>
        <w:jc w:val="both"/>
        <w:rPr>
          <w:rFonts w:ascii="Times New Roman" w:eastAsia="Calibri" w:hAnsi="Times New Roman" w:cs="Times New Roman"/>
          <w:sz w:val="24"/>
          <w:szCs w:val="24"/>
          <w:lang w:val="en-SG"/>
        </w:rPr>
      </w:pPr>
      <w:r w:rsidRPr="007200B5">
        <w:rPr>
          <w:rFonts w:ascii="Times New Roman" w:eastAsia="Calibri" w:hAnsi="Times New Roman" w:cs="Times New Roman"/>
          <w:sz w:val="24"/>
          <w:szCs w:val="24"/>
          <w:lang w:val="en-SG"/>
        </w:rPr>
        <w:t>For analysis</w:t>
      </w:r>
      <w:r w:rsidR="00A87BAE" w:rsidRPr="007200B5">
        <w:rPr>
          <w:rFonts w:ascii="Times New Roman" w:eastAsia="Calibri" w:hAnsi="Times New Roman" w:cs="Times New Roman"/>
          <w:sz w:val="24"/>
          <w:szCs w:val="24"/>
          <w:lang w:val="en-SG"/>
        </w:rPr>
        <w:t xml:space="preserve">, </w:t>
      </w:r>
      <w:r w:rsidR="00382765" w:rsidRPr="007200B5">
        <w:rPr>
          <w:rFonts w:ascii="Times New Roman" w:eastAsia="Calibri" w:hAnsi="Times New Roman" w:cs="Times New Roman"/>
          <w:sz w:val="24"/>
          <w:szCs w:val="24"/>
          <w:lang w:val="en-SG"/>
        </w:rPr>
        <w:t>seven food-groups were created</w:t>
      </w:r>
      <w:r w:rsidR="00A87BAE" w:rsidRPr="007200B5">
        <w:rPr>
          <w:rFonts w:ascii="Times New Roman" w:eastAsia="Calibri" w:hAnsi="Times New Roman" w:cs="Times New Roman"/>
          <w:sz w:val="24"/>
          <w:szCs w:val="24"/>
          <w:lang w:val="en-SG"/>
        </w:rPr>
        <w:t xml:space="preserve"> by combining items from the FFQ together</w:t>
      </w:r>
      <w:r w:rsidR="00382765" w:rsidRPr="007200B5">
        <w:rPr>
          <w:rFonts w:ascii="Times New Roman" w:eastAsia="Calibri" w:hAnsi="Times New Roman" w:cs="Times New Roman"/>
          <w:sz w:val="24"/>
          <w:szCs w:val="24"/>
          <w:lang w:val="en-SG"/>
        </w:rPr>
        <w:t>: fruit</w:t>
      </w:r>
      <w:r w:rsidR="00A87BAE" w:rsidRPr="007200B5">
        <w:rPr>
          <w:rFonts w:ascii="Times New Roman" w:eastAsia="Calibri" w:hAnsi="Times New Roman" w:cs="Times New Roman"/>
          <w:sz w:val="24"/>
          <w:szCs w:val="24"/>
          <w:lang w:val="en-SG"/>
        </w:rPr>
        <w:t>s</w:t>
      </w:r>
      <w:r w:rsidR="00382765" w:rsidRPr="007200B5">
        <w:rPr>
          <w:rFonts w:ascii="Times New Roman" w:eastAsia="Calibri" w:hAnsi="Times New Roman" w:cs="Times New Roman"/>
          <w:sz w:val="24"/>
          <w:szCs w:val="24"/>
          <w:lang w:val="en-SG"/>
        </w:rPr>
        <w:t xml:space="preserve"> (e.g</w:t>
      </w:r>
      <w:r w:rsidR="006A28DE" w:rsidRPr="007200B5">
        <w:rPr>
          <w:rFonts w:ascii="Times New Roman" w:eastAsia="Calibri" w:hAnsi="Times New Roman" w:cs="Times New Roman"/>
          <w:sz w:val="24"/>
          <w:szCs w:val="24"/>
          <w:lang w:val="en-SG"/>
        </w:rPr>
        <w:t>. apple,</w:t>
      </w:r>
      <w:r w:rsidR="005B7DCB" w:rsidRPr="007200B5">
        <w:rPr>
          <w:rFonts w:ascii="Times New Roman" w:eastAsia="Calibri" w:hAnsi="Times New Roman" w:cs="Times New Roman"/>
          <w:sz w:val="24"/>
          <w:szCs w:val="24"/>
          <w:lang w:val="en-SG"/>
        </w:rPr>
        <w:t xml:space="preserve"> </w:t>
      </w:r>
      <w:r w:rsidR="00E94E4A" w:rsidRPr="007200B5">
        <w:rPr>
          <w:rFonts w:ascii="Times New Roman" w:eastAsia="Calibri" w:hAnsi="Times New Roman" w:cs="Times New Roman"/>
          <w:sz w:val="24"/>
          <w:szCs w:val="24"/>
          <w:lang w:val="en-SG"/>
        </w:rPr>
        <w:t>banana), vegetable</w:t>
      </w:r>
      <w:r w:rsidR="00A87BAE" w:rsidRPr="007200B5">
        <w:rPr>
          <w:rFonts w:ascii="Times New Roman" w:eastAsia="Calibri" w:hAnsi="Times New Roman" w:cs="Times New Roman"/>
          <w:sz w:val="24"/>
          <w:szCs w:val="24"/>
          <w:lang w:val="en-SG"/>
        </w:rPr>
        <w:t>s</w:t>
      </w:r>
      <w:r w:rsidR="00E94E4A" w:rsidRPr="007200B5">
        <w:rPr>
          <w:rFonts w:ascii="Times New Roman" w:eastAsia="Calibri" w:hAnsi="Times New Roman" w:cs="Times New Roman"/>
          <w:sz w:val="24"/>
          <w:szCs w:val="24"/>
          <w:lang w:val="en-SG"/>
        </w:rPr>
        <w:t xml:space="preserve"> (</w:t>
      </w:r>
      <w:r w:rsidR="006A28DE" w:rsidRPr="007200B5">
        <w:rPr>
          <w:rFonts w:ascii="Times New Roman" w:eastAsia="Calibri" w:hAnsi="Times New Roman" w:cs="Times New Roman"/>
          <w:sz w:val="24"/>
          <w:szCs w:val="24"/>
          <w:lang w:val="en-SG"/>
        </w:rPr>
        <w:t>e.g</w:t>
      </w:r>
      <w:r w:rsidR="005B7DCB" w:rsidRPr="007200B5">
        <w:rPr>
          <w:rFonts w:ascii="Times New Roman" w:eastAsia="Calibri" w:hAnsi="Times New Roman" w:cs="Times New Roman"/>
          <w:sz w:val="24"/>
          <w:szCs w:val="24"/>
          <w:lang w:val="en-SG"/>
        </w:rPr>
        <w:t>.</w:t>
      </w:r>
      <w:r w:rsidR="006A28DE" w:rsidRPr="007200B5">
        <w:rPr>
          <w:rFonts w:ascii="Times New Roman" w:eastAsia="Calibri" w:hAnsi="Times New Roman" w:cs="Times New Roman"/>
          <w:sz w:val="24"/>
          <w:szCs w:val="24"/>
          <w:lang w:val="en-SG"/>
        </w:rPr>
        <w:t xml:space="preserve"> </w:t>
      </w:r>
      <w:r w:rsidR="00382765" w:rsidRPr="007200B5">
        <w:rPr>
          <w:rFonts w:ascii="Times New Roman" w:eastAsia="Calibri" w:hAnsi="Times New Roman" w:cs="Times New Roman"/>
          <w:sz w:val="24"/>
          <w:szCs w:val="24"/>
          <w:lang w:val="en-SG"/>
        </w:rPr>
        <w:t>carrot, pu</w:t>
      </w:r>
      <w:r w:rsidR="006A28DE" w:rsidRPr="007200B5">
        <w:rPr>
          <w:rFonts w:ascii="Times New Roman" w:eastAsia="Calibri" w:hAnsi="Times New Roman" w:cs="Times New Roman"/>
          <w:sz w:val="24"/>
          <w:szCs w:val="24"/>
          <w:lang w:val="en-SG"/>
        </w:rPr>
        <w:t>mpkins, corn), wholegrain</w:t>
      </w:r>
      <w:r w:rsidR="00572CBF" w:rsidRPr="007200B5">
        <w:rPr>
          <w:rFonts w:ascii="Times New Roman" w:eastAsia="Calibri" w:hAnsi="Times New Roman" w:cs="Times New Roman"/>
          <w:sz w:val="24"/>
          <w:szCs w:val="24"/>
          <w:lang w:val="en-SG"/>
        </w:rPr>
        <w:t>s</w:t>
      </w:r>
      <w:r w:rsidR="006A28DE" w:rsidRPr="007200B5">
        <w:rPr>
          <w:rFonts w:ascii="Times New Roman" w:eastAsia="Calibri" w:hAnsi="Times New Roman" w:cs="Times New Roman"/>
          <w:sz w:val="24"/>
          <w:szCs w:val="24"/>
          <w:lang w:val="en-SG"/>
        </w:rPr>
        <w:t xml:space="preserve"> (e.g</w:t>
      </w:r>
      <w:r w:rsidR="005B7DCB" w:rsidRPr="007200B5">
        <w:rPr>
          <w:rFonts w:ascii="Times New Roman" w:eastAsia="Calibri" w:hAnsi="Times New Roman" w:cs="Times New Roman"/>
          <w:sz w:val="24"/>
          <w:szCs w:val="24"/>
          <w:lang w:val="en-SG"/>
        </w:rPr>
        <w:t>.</w:t>
      </w:r>
      <w:r w:rsidR="006A28DE" w:rsidRPr="007200B5">
        <w:rPr>
          <w:rFonts w:ascii="Times New Roman" w:eastAsia="Calibri" w:hAnsi="Times New Roman" w:cs="Times New Roman"/>
          <w:sz w:val="24"/>
          <w:szCs w:val="24"/>
          <w:lang w:val="en-SG"/>
        </w:rPr>
        <w:t xml:space="preserve"> </w:t>
      </w:r>
      <w:r w:rsidR="00382765" w:rsidRPr="007200B5">
        <w:rPr>
          <w:rFonts w:ascii="Times New Roman" w:eastAsia="Calibri" w:hAnsi="Times New Roman" w:cs="Times New Roman"/>
          <w:sz w:val="24"/>
          <w:szCs w:val="24"/>
          <w:lang w:val="en-SG"/>
        </w:rPr>
        <w:t>wholemeal bread, multigrain bread, soft</w:t>
      </w:r>
      <w:r w:rsidR="00712C15" w:rsidRPr="007200B5">
        <w:rPr>
          <w:rFonts w:ascii="Times New Roman" w:eastAsia="Calibri" w:hAnsi="Times New Roman" w:cs="Times New Roman"/>
          <w:sz w:val="24"/>
          <w:szCs w:val="24"/>
          <w:lang w:val="en-SG"/>
        </w:rPr>
        <w:t xml:space="preserve"> wholegrain</w:t>
      </w:r>
      <w:r w:rsidR="00382765" w:rsidRPr="007200B5">
        <w:rPr>
          <w:rFonts w:ascii="Times New Roman" w:eastAsia="Calibri" w:hAnsi="Times New Roman" w:cs="Times New Roman"/>
          <w:sz w:val="24"/>
          <w:szCs w:val="24"/>
          <w:lang w:val="en-SG"/>
        </w:rPr>
        <w:t xml:space="preserve"> bread), sug</w:t>
      </w:r>
      <w:r w:rsidR="006B440E" w:rsidRPr="007200B5">
        <w:rPr>
          <w:rFonts w:ascii="Times New Roman" w:eastAsia="Calibri" w:hAnsi="Times New Roman" w:cs="Times New Roman"/>
          <w:sz w:val="24"/>
          <w:szCs w:val="24"/>
          <w:lang w:val="en-SG"/>
        </w:rPr>
        <w:t xml:space="preserve">ar-sweetened beverages </w:t>
      </w:r>
      <w:r w:rsidR="006A28DE" w:rsidRPr="007200B5">
        <w:rPr>
          <w:rFonts w:ascii="Times New Roman" w:eastAsia="Calibri" w:hAnsi="Times New Roman" w:cs="Times New Roman"/>
          <w:sz w:val="24"/>
          <w:szCs w:val="24"/>
          <w:lang w:val="en-SG"/>
        </w:rPr>
        <w:t>(SSBs</w:t>
      </w:r>
      <w:r w:rsidR="00572CBF" w:rsidRPr="007200B5">
        <w:rPr>
          <w:rFonts w:ascii="Times New Roman" w:eastAsia="Calibri" w:hAnsi="Times New Roman" w:cs="Times New Roman"/>
          <w:sz w:val="24"/>
          <w:szCs w:val="24"/>
          <w:lang w:val="en-SG"/>
        </w:rPr>
        <w:t xml:space="preserve">; </w:t>
      </w:r>
      <w:r w:rsidR="006A28DE" w:rsidRPr="007200B5">
        <w:rPr>
          <w:rFonts w:ascii="Times New Roman" w:eastAsia="Calibri" w:hAnsi="Times New Roman" w:cs="Times New Roman"/>
          <w:sz w:val="24"/>
          <w:szCs w:val="24"/>
          <w:lang w:val="en-SG"/>
        </w:rPr>
        <w:t xml:space="preserve">e.g. </w:t>
      </w:r>
      <w:r w:rsidR="00C47B93" w:rsidRPr="007200B5">
        <w:rPr>
          <w:rFonts w:ascii="Times New Roman" w:eastAsia="Calibri" w:hAnsi="Times New Roman" w:cs="Times New Roman"/>
          <w:sz w:val="24"/>
          <w:szCs w:val="24"/>
          <w:lang w:val="en-SG"/>
        </w:rPr>
        <w:t>fruit drinks, soft drinks</w:t>
      </w:r>
      <w:r w:rsidR="00382765" w:rsidRPr="007200B5">
        <w:rPr>
          <w:rFonts w:ascii="Times New Roman" w:eastAsia="Calibri" w:hAnsi="Times New Roman" w:cs="Times New Roman"/>
          <w:sz w:val="24"/>
          <w:szCs w:val="24"/>
          <w:lang w:val="en-SG"/>
        </w:rPr>
        <w:t xml:space="preserve">), sweet </w:t>
      </w:r>
      <w:r w:rsidR="00913353" w:rsidRPr="007200B5">
        <w:rPr>
          <w:rFonts w:ascii="Times New Roman" w:eastAsia="Calibri" w:hAnsi="Times New Roman" w:cs="Times New Roman"/>
          <w:sz w:val="24"/>
          <w:szCs w:val="24"/>
          <w:lang w:val="en-SG"/>
        </w:rPr>
        <w:t xml:space="preserve">discretionary </w:t>
      </w:r>
      <w:r w:rsidR="006A28DE" w:rsidRPr="007200B5">
        <w:rPr>
          <w:rFonts w:ascii="Times New Roman" w:eastAsia="Calibri" w:hAnsi="Times New Roman" w:cs="Times New Roman"/>
          <w:sz w:val="24"/>
          <w:szCs w:val="24"/>
          <w:lang w:val="en-SG"/>
        </w:rPr>
        <w:t>snacks (</w:t>
      </w:r>
      <w:r w:rsidR="00382765" w:rsidRPr="007200B5">
        <w:rPr>
          <w:rFonts w:ascii="Times New Roman" w:eastAsia="Calibri" w:hAnsi="Times New Roman" w:cs="Times New Roman"/>
          <w:sz w:val="24"/>
          <w:szCs w:val="24"/>
          <w:lang w:val="en-SG"/>
        </w:rPr>
        <w:t xml:space="preserve">e.g. sweets, ice cream), fast-foods </w:t>
      </w:r>
      <w:r w:rsidR="006A28DE" w:rsidRPr="007200B5">
        <w:rPr>
          <w:rFonts w:ascii="Times New Roman" w:eastAsia="Calibri" w:hAnsi="Times New Roman" w:cs="Times New Roman"/>
          <w:sz w:val="24"/>
          <w:szCs w:val="24"/>
          <w:lang w:val="en-SG"/>
        </w:rPr>
        <w:t>(</w:t>
      </w:r>
      <w:r w:rsidR="00382765" w:rsidRPr="007200B5">
        <w:rPr>
          <w:rFonts w:ascii="Times New Roman" w:eastAsia="Calibri" w:hAnsi="Times New Roman" w:cs="Times New Roman"/>
          <w:sz w:val="24"/>
          <w:szCs w:val="24"/>
          <w:lang w:val="en-SG"/>
        </w:rPr>
        <w:t xml:space="preserve">e.g. </w:t>
      </w:r>
      <w:r w:rsidR="006364C1" w:rsidRPr="007200B5">
        <w:rPr>
          <w:rFonts w:ascii="Times New Roman" w:eastAsia="Calibri" w:hAnsi="Times New Roman" w:cs="Times New Roman"/>
          <w:sz w:val="24"/>
          <w:szCs w:val="24"/>
          <w:lang w:val="en-SG"/>
        </w:rPr>
        <w:t>non-core convenience foods such as nuggets, pizza</w:t>
      </w:r>
      <w:r w:rsidR="006A28DE" w:rsidRPr="007200B5">
        <w:rPr>
          <w:rFonts w:ascii="Times New Roman" w:eastAsia="Calibri" w:hAnsi="Times New Roman" w:cs="Times New Roman"/>
          <w:sz w:val="24"/>
          <w:szCs w:val="24"/>
          <w:lang w:val="en-SG"/>
        </w:rPr>
        <w:t>), and deep-fried foods</w:t>
      </w:r>
      <w:r w:rsidR="006364C1" w:rsidRPr="007200B5">
        <w:rPr>
          <w:rFonts w:ascii="Times New Roman" w:eastAsia="Calibri" w:hAnsi="Times New Roman" w:cs="Times New Roman"/>
          <w:sz w:val="24"/>
          <w:szCs w:val="24"/>
          <w:lang w:val="en-SG"/>
        </w:rPr>
        <w:t xml:space="preserve"> </w:t>
      </w:r>
      <w:r w:rsidR="006A28DE" w:rsidRPr="007200B5">
        <w:rPr>
          <w:rFonts w:ascii="Times New Roman" w:eastAsia="Calibri" w:hAnsi="Times New Roman" w:cs="Times New Roman"/>
          <w:sz w:val="24"/>
          <w:szCs w:val="24"/>
          <w:lang w:val="en-SG"/>
        </w:rPr>
        <w:t xml:space="preserve"> (</w:t>
      </w:r>
      <w:r w:rsidR="00382765" w:rsidRPr="007200B5">
        <w:rPr>
          <w:rFonts w:ascii="Times New Roman" w:eastAsia="Calibri" w:hAnsi="Times New Roman" w:cs="Times New Roman"/>
          <w:sz w:val="24"/>
          <w:szCs w:val="24"/>
          <w:lang w:val="en-SG"/>
        </w:rPr>
        <w:t>e.g. fried chicken, fried beef/lamb</w:t>
      </w:r>
      <w:r w:rsidR="006364C1" w:rsidRPr="007200B5">
        <w:rPr>
          <w:rFonts w:ascii="Times New Roman" w:eastAsia="Calibri" w:hAnsi="Times New Roman" w:cs="Times New Roman"/>
          <w:sz w:val="24"/>
          <w:szCs w:val="24"/>
          <w:lang w:val="en-SG"/>
        </w:rPr>
        <w:t>, fried fish, fried potatoes</w:t>
      </w:r>
      <w:r w:rsidR="00382765" w:rsidRPr="007200B5">
        <w:rPr>
          <w:rFonts w:ascii="Times New Roman" w:eastAsia="Calibri" w:hAnsi="Times New Roman" w:cs="Times New Roman"/>
          <w:sz w:val="24"/>
          <w:szCs w:val="24"/>
          <w:lang w:val="en-SG"/>
        </w:rPr>
        <w:t>)</w:t>
      </w:r>
      <w:r w:rsidR="00E36F15" w:rsidRPr="007200B5">
        <w:rPr>
          <w:rFonts w:ascii="Times New Roman" w:eastAsia="Calibri" w:hAnsi="Times New Roman" w:cs="Times New Roman"/>
          <w:sz w:val="24"/>
          <w:szCs w:val="24"/>
          <w:lang w:val="en-SG"/>
        </w:rPr>
        <w:t>.</w:t>
      </w:r>
    </w:p>
    <w:p w14:paraId="1169CD19" w14:textId="77777777" w:rsidR="00E36F15" w:rsidRPr="007200B5" w:rsidRDefault="00E36F15" w:rsidP="00554BE0">
      <w:pPr>
        <w:spacing w:after="0" w:line="480" w:lineRule="auto"/>
        <w:jc w:val="both"/>
        <w:rPr>
          <w:rFonts w:ascii="Times New Roman" w:eastAsia="Calibri" w:hAnsi="Times New Roman" w:cs="Times New Roman"/>
          <w:sz w:val="24"/>
          <w:szCs w:val="24"/>
          <w:lang w:val="en-SG"/>
        </w:rPr>
      </w:pPr>
    </w:p>
    <w:p w14:paraId="22EDE497" w14:textId="77777777" w:rsidR="00554BE0" w:rsidRPr="007200B5" w:rsidRDefault="00554BE0" w:rsidP="00554BE0">
      <w:pPr>
        <w:spacing w:after="0" w:line="480" w:lineRule="auto"/>
        <w:jc w:val="both"/>
        <w:rPr>
          <w:rFonts w:ascii="Times New Roman" w:eastAsia="Calibri" w:hAnsi="Times New Roman" w:cs="Times New Roman"/>
          <w:sz w:val="32"/>
          <w:szCs w:val="32"/>
          <w:lang w:val="en-SG"/>
          <w:rPrChange w:id="380" w:author="Quah Phaik Ling (SICS)" w:date="2018-08-30T12:05:00Z">
            <w:rPr>
              <w:rFonts w:ascii="Times New Roman" w:eastAsia="Calibri" w:hAnsi="Times New Roman" w:cs="Times New Roman"/>
              <w:sz w:val="24"/>
              <w:szCs w:val="24"/>
              <w:lang w:val="en-SG"/>
            </w:rPr>
          </w:rPrChange>
        </w:rPr>
      </w:pPr>
      <w:r w:rsidRPr="007200B5">
        <w:rPr>
          <w:rFonts w:ascii="Times New Roman" w:eastAsia="Calibri" w:hAnsi="Times New Roman" w:cs="Times New Roman"/>
          <w:b/>
          <w:sz w:val="32"/>
          <w:szCs w:val="32"/>
          <w:lang w:val="en-SG"/>
          <w:rPrChange w:id="381" w:author="Quah Phaik Ling (SICS)" w:date="2018-08-30T12:05:00Z">
            <w:rPr>
              <w:rFonts w:ascii="Times New Roman" w:eastAsia="Calibri" w:hAnsi="Times New Roman" w:cs="Times New Roman"/>
              <w:b/>
              <w:sz w:val="24"/>
              <w:szCs w:val="24"/>
              <w:lang w:val="en-SG"/>
            </w:rPr>
          </w:rPrChange>
        </w:rPr>
        <w:t>Statistical analyses</w:t>
      </w:r>
    </w:p>
    <w:p w14:paraId="1B674AA7" w14:textId="093E450C" w:rsidR="00554BE0" w:rsidRPr="00673A8C" w:rsidRDefault="00572CBF" w:rsidP="00554BE0">
      <w:pPr>
        <w:spacing w:after="0" w:line="480" w:lineRule="auto"/>
        <w:jc w:val="both"/>
        <w:rPr>
          <w:rFonts w:ascii="Times New Roman" w:eastAsia="Calibri" w:hAnsi="Times New Roman" w:cs="Times New Roman"/>
          <w:sz w:val="24"/>
          <w:szCs w:val="24"/>
          <w:lang w:val="en-SG"/>
        </w:rPr>
      </w:pPr>
      <w:r w:rsidRPr="00673A8C">
        <w:rPr>
          <w:rFonts w:ascii="Times New Roman" w:eastAsia="Calibri" w:hAnsi="Times New Roman" w:cs="Times New Roman"/>
          <w:sz w:val="24"/>
          <w:szCs w:val="24"/>
          <w:lang w:val="en-SG"/>
        </w:rPr>
        <w:t>P</w:t>
      </w:r>
      <w:r w:rsidR="00141B8A" w:rsidRPr="00673A8C">
        <w:rPr>
          <w:rFonts w:ascii="Times New Roman" w:eastAsia="Calibri" w:hAnsi="Times New Roman" w:cs="Times New Roman"/>
          <w:sz w:val="24"/>
          <w:szCs w:val="24"/>
          <w:lang w:val="en-SG"/>
        </w:rPr>
        <w:t>earson correlation</w:t>
      </w:r>
      <w:r w:rsidRPr="007200B5">
        <w:rPr>
          <w:rFonts w:ascii="Times New Roman" w:eastAsia="Calibri" w:hAnsi="Times New Roman" w:cs="Times New Roman"/>
          <w:sz w:val="24"/>
          <w:szCs w:val="24"/>
          <w:lang w:val="en-SG"/>
        </w:rPr>
        <w:t>s were</w:t>
      </w:r>
      <w:r w:rsidR="00141B8A" w:rsidRPr="007200B5">
        <w:rPr>
          <w:rFonts w:ascii="Times New Roman" w:eastAsia="Calibri" w:hAnsi="Times New Roman" w:cs="Times New Roman"/>
          <w:sz w:val="24"/>
          <w:szCs w:val="24"/>
          <w:lang w:val="en-SG"/>
        </w:rPr>
        <w:t xml:space="preserve"> used to analyse the </w:t>
      </w:r>
      <w:r w:rsidRPr="007200B5">
        <w:rPr>
          <w:rFonts w:ascii="Times New Roman" w:eastAsia="Calibri" w:hAnsi="Times New Roman" w:cs="Times New Roman"/>
          <w:sz w:val="24"/>
          <w:szCs w:val="24"/>
          <w:lang w:val="en-SG"/>
        </w:rPr>
        <w:t xml:space="preserve">associations </w:t>
      </w:r>
      <w:r w:rsidR="0020469F" w:rsidRPr="007200B5">
        <w:rPr>
          <w:rFonts w:ascii="Times New Roman" w:eastAsia="Calibri" w:hAnsi="Times New Roman" w:cs="Times New Roman"/>
          <w:sz w:val="24"/>
          <w:szCs w:val="24"/>
          <w:lang w:val="en-SG"/>
        </w:rPr>
        <w:t xml:space="preserve">among </w:t>
      </w:r>
      <w:r w:rsidR="00141B8A" w:rsidRPr="007200B5">
        <w:rPr>
          <w:rFonts w:ascii="Times New Roman" w:eastAsia="Calibri" w:hAnsi="Times New Roman" w:cs="Times New Roman"/>
          <w:sz w:val="24"/>
          <w:szCs w:val="24"/>
          <w:lang w:val="en-SG"/>
        </w:rPr>
        <w:t xml:space="preserve">the </w:t>
      </w:r>
      <w:r w:rsidRPr="007200B5">
        <w:rPr>
          <w:rFonts w:ascii="Times New Roman" w:eastAsia="Calibri" w:hAnsi="Times New Roman" w:cs="Times New Roman"/>
          <w:sz w:val="24"/>
          <w:szCs w:val="24"/>
          <w:lang w:val="en-SG"/>
        </w:rPr>
        <w:t xml:space="preserve">12 </w:t>
      </w:r>
      <w:r w:rsidR="00BA5430" w:rsidRPr="007200B5">
        <w:rPr>
          <w:rFonts w:ascii="Times New Roman" w:eastAsia="Calibri" w:hAnsi="Times New Roman" w:cs="Times New Roman"/>
          <w:sz w:val="24"/>
          <w:szCs w:val="24"/>
          <w:lang w:val="en-SG"/>
        </w:rPr>
        <w:t>CFPQ</w:t>
      </w:r>
      <w:r w:rsidR="00141B8A" w:rsidRPr="007200B5">
        <w:rPr>
          <w:rFonts w:ascii="Times New Roman" w:eastAsia="Calibri" w:hAnsi="Times New Roman" w:cs="Times New Roman"/>
          <w:sz w:val="24"/>
          <w:szCs w:val="24"/>
          <w:lang w:val="en-SG"/>
        </w:rPr>
        <w:t xml:space="preserve"> subscales.</w:t>
      </w:r>
      <w:r w:rsidR="00C53050" w:rsidRPr="007200B5">
        <w:rPr>
          <w:rFonts w:ascii="Times New Roman" w:eastAsia="Calibri" w:hAnsi="Times New Roman" w:cs="Times New Roman"/>
          <w:sz w:val="24"/>
          <w:szCs w:val="24"/>
          <w:lang w:val="en-SG"/>
        </w:rPr>
        <w:t xml:space="preserve"> The strengths of the correlations were interpreted based on the absolute value of </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 xml:space="preserve"> as very weak</w:t>
      </w:r>
      <w:r w:rsidRPr="007200B5">
        <w:rPr>
          <w:rFonts w:ascii="Times New Roman" w:eastAsia="Calibri" w:hAnsi="Times New Roman" w:cs="Times New Roman"/>
          <w:sz w:val="24"/>
          <w:szCs w:val="24"/>
          <w:lang w:val="en-SG"/>
        </w:rPr>
        <w:t xml:space="preserve"> </w:t>
      </w:r>
      <w:r w:rsidR="00C53050" w:rsidRPr="007200B5">
        <w:rPr>
          <w:rFonts w:ascii="Times New Roman" w:eastAsia="Calibri" w:hAnsi="Times New Roman" w:cs="Times New Roman"/>
          <w:sz w:val="24"/>
          <w:szCs w:val="24"/>
          <w:lang w:val="en-SG"/>
        </w:rPr>
        <w:t>(</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=0.00-0.19), weak (</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=0.20-0.39), moderate</w:t>
      </w:r>
      <w:r w:rsidRPr="007200B5">
        <w:rPr>
          <w:rFonts w:ascii="Times New Roman" w:eastAsia="Calibri" w:hAnsi="Times New Roman" w:cs="Times New Roman"/>
          <w:sz w:val="24"/>
          <w:szCs w:val="24"/>
          <w:lang w:val="en-SG"/>
        </w:rPr>
        <w:t xml:space="preserve"> </w:t>
      </w:r>
      <w:r w:rsidR="00C53050" w:rsidRPr="007200B5">
        <w:rPr>
          <w:rFonts w:ascii="Times New Roman" w:eastAsia="Calibri" w:hAnsi="Times New Roman" w:cs="Times New Roman"/>
          <w:sz w:val="24"/>
          <w:szCs w:val="24"/>
          <w:lang w:val="en-SG"/>
        </w:rPr>
        <w:t>(</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=0.40-0.59), strong</w:t>
      </w:r>
      <w:r w:rsidRPr="007200B5">
        <w:rPr>
          <w:rFonts w:ascii="Times New Roman" w:eastAsia="Calibri" w:hAnsi="Times New Roman" w:cs="Times New Roman"/>
          <w:sz w:val="24"/>
          <w:szCs w:val="24"/>
          <w:lang w:val="en-SG"/>
        </w:rPr>
        <w:t xml:space="preserve"> </w:t>
      </w:r>
      <w:r w:rsidR="00C53050" w:rsidRPr="007200B5">
        <w:rPr>
          <w:rFonts w:ascii="Times New Roman" w:eastAsia="Calibri" w:hAnsi="Times New Roman" w:cs="Times New Roman"/>
          <w:sz w:val="24"/>
          <w:szCs w:val="24"/>
          <w:lang w:val="en-SG"/>
        </w:rPr>
        <w:t>(</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=0.60-0.79) and very strong</w:t>
      </w:r>
      <w:r w:rsidR="005B7DCB" w:rsidRPr="007200B5">
        <w:rPr>
          <w:rFonts w:ascii="Times New Roman" w:eastAsia="Calibri" w:hAnsi="Times New Roman" w:cs="Times New Roman"/>
          <w:sz w:val="24"/>
          <w:szCs w:val="24"/>
          <w:lang w:val="en-SG"/>
        </w:rPr>
        <w:t xml:space="preserve"> </w:t>
      </w:r>
      <w:r w:rsidR="00C53050" w:rsidRPr="007200B5">
        <w:rPr>
          <w:rFonts w:ascii="Times New Roman" w:eastAsia="Calibri" w:hAnsi="Times New Roman" w:cs="Times New Roman"/>
          <w:sz w:val="24"/>
          <w:szCs w:val="24"/>
          <w:lang w:val="en-SG"/>
        </w:rPr>
        <w:t>(</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 xml:space="preserve">=0.80-1.00) </w:t>
      </w:r>
      <w:r w:rsidR="00784A65" w:rsidRPr="00673A8C">
        <w:rPr>
          <w:rFonts w:ascii="Times New Roman" w:eastAsia="Calibri" w:hAnsi="Times New Roman" w:cs="Times New Roman"/>
          <w:sz w:val="24"/>
          <w:szCs w:val="24"/>
          <w:lang w:val="en-SG"/>
        </w:rPr>
        <w:fldChar w:fldCharType="begin"/>
      </w:r>
      <w:ins w:id="382" w:author="Quah Phaik Ling (SICS)" w:date="2018-09-01T14:20:00Z">
        <w:r w:rsidR="00332C0B">
          <w:rPr>
            <w:rFonts w:ascii="Times New Roman" w:eastAsia="Calibri" w:hAnsi="Times New Roman" w:cs="Times New Roman"/>
            <w:sz w:val="24"/>
            <w:szCs w:val="24"/>
            <w:lang w:val="en-SG"/>
          </w:rPr>
          <w:instrText xml:space="preserve"> ADDIN EN.CITE &lt;EndNote&gt;&lt;Cite&gt;&lt;Author&gt;Evans&lt;/Author&gt;&lt;Year&gt;1996&lt;/Year&gt;&lt;RecNum&gt;90&lt;/RecNum&gt;&lt;DisplayText&gt;[31]&lt;/DisplayText&gt;&lt;record&gt;&lt;rec-number&gt;90&lt;/rec-number&gt;&lt;foreign-keys&gt;&lt;key app="EN" db-id="9zwpws0f9xs925ezvzzxaazrzws0zeerfv0r"&gt;90&lt;/key&gt;&lt;/foreign-keys&gt;&lt;ref-type name="Book"&gt;6&lt;/ref-type&gt;&lt;contributors&gt;&lt;authors&gt;&lt;author&gt;Evans, J. D. &lt;/author&gt;&lt;/authors&gt;&lt;/contributors&gt;&lt;titles&gt;&lt;title&gt;Straightforward statistics for the behavioral sciences&lt;/title&gt;&lt;/titles&gt;&lt;dates&gt;&lt;year&gt;1996&lt;/year&gt;&lt;/dates&gt;&lt;publisher&gt;Pacific Grove, CA: Brooks/Cole Publishing.&lt;/publisher&gt;&lt;urls&gt;&lt;/urls&gt;&lt;/record&gt;&lt;/Cite&gt;&lt;/EndNote&gt;</w:instrText>
        </w:r>
      </w:ins>
      <w:del w:id="383"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&lt;EndNote&gt;&lt;Cite&gt;&lt;Author&gt;Evans&lt;/Author&gt;&lt;Year&gt;1996&lt;/Year&gt;&lt;RecNum&gt;90&lt;/RecNum&gt;&lt;DisplayText&gt;(31)&lt;/DisplayText&gt;&lt;record&gt;&lt;rec-number&gt;90&lt;/rec-number&gt;&lt;foreign-keys&gt;&lt;key app="EN" db-id="9zwpws0f9xs925ezvzzxaazrzws0zeerfv0r"&gt;90&lt;/key&gt;&lt;/foreign-keys&gt;&lt;ref-type name="Book"&gt;6&lt;/ref-type&gt;&lt;contributors&gt;&lt;authors&gt;&lt;author&gt;Evans, J. D. &lt;/author&gt;&lt;/authors&gt;&lt;/contributors&gt;&lt;titles&gt;&lt;title&gt;Straightforward statistics for the behavioral sciences&lt;/title&gt;&lt;/titles&gt;&lt;dates&gt;&lt;year&gt;1996&lt;/year&gt;&lt;/dates&gt;&lt;publisher&gt;Pacific Grove, CA: Brooks/Cole Publishing.&lt;/publisher&gt;&lt;urls&gt;&lt;/urls&gt;&lt;/record&gt;&lt;/Cite&gt;&lt;/EndNote&gt;</w:delInstrText>
        </w:r>
      </w:del>
      <w:r w:rsidR="00784A65" w:rsidRPr="00673A8C">
        <w:rPr>
          <w:rFonts w:ascii="Times New Roman" w:eastAsia="Calibri" w:hAnsi="Times New Roman" w:cs="Times New Roman"/>
          <w:sz w:val="24"/>
          <w:szCs w:val="24"/>
          <w:lang w:val="en-SG"/>
          <w:rPrChange w:id="384" w:author="Quah Phaik Ling (SICS)" w:date="2018-08-30T12:05:00Z">
            <w:rPr>
              <w:rFonts w:ascii="Times New Roman" w:eastAsia="Calibri" w:hAnsi="Times New Roman" w:cs="Times New Roman"/>
              <w:sz w:val="24"/>
              <w:szCs w:val="24"/>
              <w:lang w:val="en-SG"/>
            </w:rPr>
          </w:rPrChange>
        </w:rPr>
        <w:fldChar w:fldCharType="separate"/>
      </w:r>
      <w:ins w:id="385"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"_ENREF_31" \o "Evans, 1996 #90" </w:instrText>
        </w:r>
      </w:ins>
      <w:r w:rsidR="00332C0B">
        <w:rPr>
          <w:rFonts w:ascii="Times New Roman" w:eastAsia="Calibri" w:hAnsi="Times New Roman" w:cs="Times New Roman"/>
          <w:noProof/>
          <w:sz w:val="24"/>
          <w:szCs w:val="24"/>
          <w:lang w:val="en-SG"/>
        </w:rPr>
        <w:fldChar w:fldCharType="separate"/>
      </w:r>
      <w:ins w:id="386" w:author="Quah Phaik Ling (SICS)" w:date="2018-09-01T14:20:00Z">
        <w:r w:rsidR="00332C0B">
          <w:rPr>
            <w:rFonts w:ascii="Times New Roman" w:eastAsia="Calibri" w:hAnsi="Times New Roman" w:cs="Times New Roman"/>
            <w:noProof/>
            <w:sz w:val="24"/>
            <w:szCs w:val="24"/>
            <w:lang w:val="en-SG"/>
          </w:rPr>
          <w:t>31</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387"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31</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C53050" w:rsidRPr="00673A8C">
        <w:rPr>
          <w:rFonts w:ascii="Times New Roman" w:eastAsia="Calibri" w:hAnsi="Times New Roman" w:cs="Times New Roman"/>
          <w:sz w:val="24"/>
          <w:szCs w:val="24"/>
          <w:lang w:val="en-SG"/>
        </w:rPr>
        <w:t>.</w:t>
      </w:r>
    </w:p>
    <w:p w14:paraId="64A79B51" w14:textId="77777777" w:rsidR="00C53050" w:rsidRPr="007200B5" w:rsidRDefault="00C53050" w:rsidP="00712C15">
      <w:pPr>
        <w:spacing w:after="0" w:line="480" w:lineRule="auto"/>
        <w:jc w:val="both"/>
        <w:rPr>
          <w:rFonts w:ascii="Times New Roman" w:eastAsia="Calibri" w:hAnsi="Times New Roman" w:cs="Times New Roman"/>
          <w:sz w:val="24"/>
          <w:szCs w:val="24"/>
          <w:lang w:val="en-SG"/>
        </w:rPr>
      </w:pPr>
    </w:p>
    <w:p w14:paraId="0CFE6A8A" w14:textId="43A0AEAA" w:rsidR="00A87BAE" w:rsidRPr="007200B5" w:rsidRDefault="000A6747" w:rsidP="00FA2E96">
      <w:pPr>
        <w:pStyle w:val="NoSpacing"/>
        <w:spacing w:line="48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B</w:t>
      </w:r>
      <w:r w:rsidR="00554BE0" w:rsidRPr="007200B5">
        <w:rPr>
          <w:rFonts w:ascii="Times New Roman" w:hAnsi="Times New Roman" w:cs="Times New Roman"/>
          <w:sz w:val="24"/>
          <w:szCs w:val="24"/>
        </w:rPr>
        <w:t>ased on the mean scores</w:t>
      </w:r>
      <w:r w:rsidR="00BA5430" w:rsidRPr="007200B5">
        <w:rPr>
          <w:rFonts w:ascii="Times New Roman" w:hAnsi="Times New Roman" w:cs="Times New Roman"/>
          <w:sz w:val="24"/>
          <w:szCs w:val="24"/>
        </w:rPr>
        <w:t xml:space="preserve"> for each subscale</w:t>
      </w:r>
      <w:r w:rsidR="00E77873" w:rsidRPr="007200B5">
        <w:rPr>
          <w:rFonts w:ascii="Times New Roman" w:hAnsi="Times New Roman" w:cs="Times New Roman"/>
          <w:sz w:val="24"/>
          <w:szCs w:val="24"/>
        </w:rPr>
        <w:t xml:space="preserve"> in the CFPQ</w:t>
      </w:r>
      <w:r w:rsidR="00554BE0" w:rsidRPr="007200B5">
        <w:rPr>
          <w:rFonts w:ascii="Times New Roman" w:hAnsi="Times New Roman" w:cs="Times New Roman"/>
          <w:sz w:val="24"/>
          <w:szCs w:val="24"/>
        </w:rPr>
        <w:t xml:space="preserve">, </w:t>
      </w:r>
      <w:r w:rsidR="006A28DE" w:rsidRPr="007200B5">
        <w:rPr>
          <w:rFonts w:ascii="Times New Roman" w:hAnsi="Times New Roman" w:cs="Times New Roman"/>
          <w:sz w:val="24"/>
          <w:szCs w:val="24"/>
        </w:rPr>
        <w:t>mothers were</w:t>
      </w:r>
      <w:r w:rsidR="00554BE0" w:rsidRPr="007200B5">
        <w:rPr>
          <w:rFonts w:ascii="Times New Roman" w:hAnsi="Times New Roman" w:cs="Times New Roman"/>
          <w:sz w:val="24"/>
          <w:szCs w:val="24"/>
        </w:rPr>
        <w:t xml:space="preserve"> divided into</w:t>
      </w:r>
      <w:r w:rsidR="00E77873" w:rsidRPr="007200B5">
        <w:rPr>
          <w:rFonts w:ascii="Times New Roman" w:hAnsi="Times New Roman" w:cs="Times New Roman"/>
          <w:sz w:val="24"/>
          <w:szCs w:val="24"/>
        </w:rPr>
        <w:t xml:space="preserve"> tertile</w:t>
      </w:r>
      <w:r w:rsidR="00554BE0" w:rsidRPr="007200B5">
        <w:rPr>
          <w:rFonts w:ascii="Times New Roman" w:hAnsi="Times New Roman" w:cs="Times New Roman"/>
          <w:sz w:val="24"/>
          <w:szCs w:val="24"/>
        </w:rPr>
        <w:t xml:space="preserve"> </w:t>
      </w:r>
      <w:r w:rsidR="00A87BAE" w:rsidRPr="007200B5">
        <w:rPr>
          <w:rFonts w:ascii="Times New Roman" w:hAnsi="Times New Roman" w:cs="Times New Roman"/>
          <w:sz w:val="24"/>
          <w:szCs w:val="24"/>
        </w:rPr>
        <w:t xml:space="preserve">categories </w:t>
      </w:r>
      <w:r w:rsidRPr="007200B5">
        <w:rPr>
          <w:rFonts w:ascii="Times New Roman" w:hAnsi="Times New Roman" w:cs="Times New Roman"/>
          <w:sz w:val="24"/>
          <w:szCs w:val="24"/>
        </w:rPr>
        <w:t xml:space="preserve">of </w:t>
      </w:r>
      <w:r w:rsidR="000C4CC4" w:rsidRPr="007200B5">
        <w:rPr>
          <w:rFonts w:ascii="Times New Roman" w:hAnsi="Times New Roman" w:cs="Times New Roman"/>
          <w:sz w:val="24"/>
          <w:szCs w:val="24"/>
        </w:rPr>
        <w:t>high, medium and low scores</w:t>
      </w:r>
      <w:r w:rsidR="00C47B93" w:rsidRPr="007200B5">
        <w:rPr>
          <w:rFonts w:ascii="Times New Roman" w:hAnsi="Times New Roman" w:cs="Times New Roman"/>
          <w:sz w:val="24"/>
          <w:szCs w:val="24"/>
        </w:rPr>
        <w:t xml:space="preserve"> of</w:t>
      </w:r>
      <w:r w:rsidR="000C4CC4" w:rsidRPr="007200B5">
        <w:rPr>
          <w:rFonts w:ascii="Times New Roman" w:hAnsi="Times New Roman" w:cs="Times New Roman"/>
          <w:sz w:val="24"/>
          <w:szCs w:val="24"/>
        </w:rPr>
        <w:t xml:space="preserve"> </w:t>
      </w:r>
      <w:r w:rsidRPr="007200B5">
        <w:rPr>
          <w:rFonts w:ascii="Times New Roman" w:hAnsi="Times New Roman" w:cs="Times New Roman"/>
          <w:sz w:val="24"/>
          <w:szCs w:val="24"/>
        </w:rPr>
        <w:t>equal</w:t>
      </w:r>
      <w:r w:rsidR="004E6C69" w:rsidRPr="007200B5">
        <w:rPr>
          <w:rFonts w:ascii="Times New Roman" w:hAnsi="Times New Roman" w:cs="Times New Roman"/>
          <w:sz w:val="24"/>
          <w:szCs w:val="24"/>
        </w:rPr>
        <w:t xml:space="preserve"> sample</w:t>
      </w:r>
      <w:r w:rsidRPr="007200B5">
        <w:rPr>
          <w:rFonts w:ascii="Times New Roman" w:hAnsi="Times New Roman" w:cs="Times New Roman"/>
          <w:sz w:val="24"/>
          <w:szCs w:val="24"/>
        </w:rPr>
        <w:t xml:space="preserve"> size</w:t>
      </w:r>
      <w:r w:rsidR="00554BE0" w:rsidRPr="007200B5">
        <w:rPr>
          <w:rFonts w:ascii="Times New Roman" w:hAnsi="Times New Roman" w:cs="Times New Roman"/>
          <w:sz w:val="24"/>
          <w:szCs w:val="24"/>
        </w:rPr>
        <w:t xml:space="preserve"> using Visual Binning</w:t>
      </w:r>
      <w:r w:rsidRPr="007200B5">
        <w:rPr>
          <w:rFonts w:ascii="Times New Roman" w:hAnsi="Times New Roman" w:cs="Times New Roman"/>
          <w:sz w:val="24"/>
          <w:szCs w:val="24"/>
        </w:rPr>
        <w:t xml:space="preserve"> </w:t>
      </w:r>
      <w:r w:rsidR="00554BE0" w:rsidRPr="007200B5">
        <w:rPr>
          <w:rFonts w:ascii="Times New Roman" w:hAnsi="Times New Roman" w:cs="Times New Roman"/>
          <w:sz w:val="24"/>
          <w:szCs w:val="24"/>
        </w:rPr>
        <w:t>with equal percentiles in SPSS®</w:t>
      </w:r>
      <w:r w:rsidR="0019649E" w:rsidRPr="007200B5">
        <w:rPr>
          <w:rFonts w:ascii="Times New Roman" w:hAnsi="Times New Roman" w:cs="Times New Roman"/>
          <w:sz w:val="24"/>
          <w:szCs w:val="24"/>
        </w:rPr>
        <w:t xml:space="preserve"> for more intuitive interpretation of the results</w:t>
      </w:r>
      <w:r w:rsidR="00CE621A" w:rsidRPr="007200B5">
        <w:rPr>
          <w:rFonts w:ascii="Times New Roman" w:hAnsi="Times New Roman" w:cs="Times New Roman"/>
          <w:sz w:val="24"/>
          <w:szCs w:val="24"/>
        </w:rPr>
        <w:t>.</w:t>
      </w:r>
      <w:r w:rsidR="00554BE0" w:rsidRPr="007200B5">
        <w:rPr>
          <w:rFonts w:ascii="Times New Roman" w:hAnsi="Times New Roman" w:cs="Times New Roman"/>
          <w:sz w:val="24"/>
          <w:szCs w:val="24"/>
        </w:rPr>
        <w:t xml:space="preserve"> To examine the association between </w:t>
      </w:r>
      <w:r w:rsidR="0020469F" w:rsidRPr="007200B5">
        <w:rPr>
          <w:rFonts w:ascii="Times New Roman" w:hAnsi="Times New Roman" w:cs="Times New Roman"/>
          <w:sz w:val="24"/>
          <w:szCs w:val="24"/>
        </w:rPr>
        <w:t xml:space="preserve">the </w:t>
      </w:r>
      <w:r w:rsidR="00E77873" w:rsidRPr="007200B5">
        <w:rPr>
          <w:rFonts w:ascii="Times New Roman" w:hAnsi="Times New Roman" w:cs="Times New Roman"/>
          <w:sz w:val="24"/>
          <w:szCs w:val="24"/>
        </w:rPr>
        <w:t xml:space="preserve">12 </w:t>
      </w:r>
      <w:r w:rsidR="00554BE0" w:rsidRPr="007200B5">
        <w:rPr>
          <w:rFonts w:ascii="Times New Roman" w:hAnsi="Times New Roman" w:cs="Times New Roman"/>
          <w:sz w:val="24"/>
          <w:szCs w:val="24"/>
        </w:rPr>
        <w:t>maternal feeding practice</w:t>
      </w:r>
      <w:r w:rsidR="0020469F" w:rsidRPr="007200B5">
        <w:rPr>
          <w:rFonts w:ascii="Times New Roman" w:hAnsi="Times New Roman" w:cs="Times New Roman"/>
          <w:sz w:val="24"/>
          <w:szCs w:val="24"/>
        </w:rPr>
        <w:t xml:space="preserve"> subscales</w:t>
      </w:r>
      <w:r w:rsidR="00554BE0" w:rsidRPr="007200B5">
        <w:rPr>
          <w:rFonts w:ascii="Times New Roman" w:hAnsi="Times New Roman" w:cs="Times New Roman"/>
          <w:sz w:val="24"/>
          <w:szCs w:val="24"/>
        </w:rPr>
        <w:t xml:space="preserve"> </w:t>
      </w:r>
      <w:r w:rsidR="000115ED" w:rsidRPr="007200B5">
        <w:rPr>
          <w:rFonts w:ascii="Times New Roman" w:hAnsi="Times New Roman" w:cs="Times New Roman"/>
          <w:sz w:val="24"/>
          <w:szCs w:val="24"/>
        </w:rPr>
        <w:t xml:space="preserve">with </w:t>
      </w:r>
      <w:r w:rsidR="00554BE0" w:rsidRPr="007200B5">
        <w:rPr>
          <w:rFonts w:ascii="Times New Roman" w:hAnsi="Times New Roman" w:cs="Times New Roman"/>
          <w:sz w:val="24"/>
          <w:szCs w:val="24"/>
        </w:rPr>
        <w:t>child</w:t>
      </w:r>
      <w:r w:rsidR="00572CBF" w:rsidRPr="007200B5">
        <w:rPr>
          <w:rFonts w:ascii="Times New Roman" w:hAnsi="Times New Roman" w:cs="Times New Roman"/>
          <w:sz w:val="24"/>
          <w:szCs w:val="24"/>
        </w:rPr>
        <w:t>ren</w:t>
      </w:r>
      <w:r w:rsidR="00554BE0" w:rsidRPr="007200B5">
        <w:rPr>
          <w:rFonts w:ascii="Times New Roman" w:hAnsi="Times New Roman" w:cs="Times New Roman"/>
          <w:sz w:val="24"/>
          <w:szCs w:val="24"/>
        </w:rPr>
        <w:t xml:space="preserve">’s </w:t>
      </w:r>
      <w:r w:rsidR="00CA4F1B" w:rsidRPr="007200B5">
        <w:rPr>
          <w:rFonts w:ascii="Times New Roman" w:hAnsi="Times New Roman" w:cs="Times New Roman"/>
          <w:sz w:val="24"/>
          <w:szCs w:val="24"/>
        </w:rPr>
        <w:t>dietary intake</w:t>
      </w:r>
      <w:r w:rsidR="00712C15" w:rsidRPr="007200B5">
        <w:rPr>
          <w:rFonts w:ascii="Times New Roman" w:hAnsi="Times New Roman" w:cs="Times New Roman"/>
          <w:sz w:val="24"/>
          <w:szCs w:val="24"/>
        </w:rPr>
        <w:t xml:space="preserve"> </w:t>
      </w:r>
      <w:r w:rsidR="000115ED" w:rsidRPr="007200B5">
        <w:rPr>
          <w:rFonts w:ascii="Times New Roman" w:hAnsi="Times New Roman" w:cs="Times New Roman"/>
          <w:sz w:val="24"/>
          <w:szCs w:val="24"/>
        </w:rPr>
        <w:t>and BMI</w:t>
      </w:r>
      <w:r w:rsidR="00554BE0" w:rsidRPr="007200B5">
        <w:rPr>
          <w:rFonts w:ascii="Times New Roman" w:hAnsi="Times New Roman" w:cs="Times New Roman"/>
          <w:sz w:val="24"/>
          <w:szCs w:val="24"/>
        </w:rPr>
        <w:t>, the Generalized</w:t>
      </w:r>
      <w:r w:rsidR="00554BE0" w:rsidRPr="007200B5">
        <w:rPr>
          <w:rFonts w:ascii="Times New Roman" w:eastAsia="Calibri" w:hAnsi="Times New Roman" w:cs="Times New Roman"/>
          <w:sz w:val="24"/>
          <w:szCs w:val="24"/>
          <w:lang w:val="en-SG"/>
        </w:rPr>
        <w:t xml:space="preserve"> Linear Model with Gamma/Inverse Gaussian distribution and identity link was used</w:t>
      </w:r>
      <w:r w:rsidR="00B2773E" w:rsidRPr="007200B5">
        <w:rPr>
          <w:rFonts w:ascii="Times New Roman" w:eastAsia="Calibri" w:hAnsi="Times New Roman" w:cs="Times New Roman"/>
          <w:sz w:val="24"/>
          <w:szCs w:val="24"/>
          <w:lang w:val="en-SG"/>
        </w:rPr>
        <w:t xml:space="preserve">. </w:t>
      </w:r>
      <w:r w:rsidR="00A87BAE" w:rsidRPr="007200B5">
        <w:rPr>
          <w:rFonts w:ascii="Times New Roman" w:eastAsia="Calibri" w:hAnsi="Times New Roman" w:cs="Times New Roman"/>
          <w:sz w:val="24"/>
          <w:szCs w:val="24"/>
          <w:lang w:val="en-SG"/>
        </w:rPr>
        <w:t>This method was applied to handle the dietary intake data</w:t>
      </w:r>
      <w:r w:rsidR="0020469F" w:rsidRPr="007200B5">
        <w:rPr>
          <w:rFonts w:ascii="Times New Roman" w:eastAsia="Calibri" w:hAnsi="Times New Roman" w:cs="Times New Roman"/>
          <w:sz w:val="24"/>
          <w:szCs w:val="24"/>
          <w:lang w:val="en-SG"/>
        </w:rPr>
        <w:t xml:space="preserve"> that was mostly positively skewed</w:t>
      </w:r>
      <w:r w:rsidR="00C47B93" w:rsidRPr="007200B5">
        <w:rPr>
          <w:rFonts w:ascii="Times New Roman" w:eastAsia="Calibri" w:hAnsi="Times New Roman" w:cs="Times New Roman"/>
          <w:sz w:val="24"/>
          <w:szCs w:val="24"/>
          <w:lang w:val="en-SG"/>
        </w:rPr>
        <w:t xml:space="preserve"> in this study</w:t>
      </w:r>
      <w:r w:rsidR="005B7DCB" w:rsidRPr="007200B5">
        <w:rPr>
          <w:rFonts w:ascii="Times New Roman" w:eastAsia="Calibri" w:hAnsi="Times New Roman" w:cs="Times New Roman"/>
          <w:sz w:val="24"/>
          <w:szCs w:val="24"/>
          <w:lang w:val="en-SG"/>
        </w:rPr>
        <w:t xml:space="preserve"> </w:t>
      </w:r>
      <w:r w:rsidR="00784A65" w:rsidRPr="00332C0B">
        <w:rPr>
          <w:rFonts w:ascii="Times New Roman" w:eastAsia="Calibri" w:hAnsi="Times New Roman" w:cs="Times New Roman"/>
          <w:sz w:val="24"/>
          <w:szCs w:val="24"/>
          <w:lang w:val="en-SG"/>
        </w:rPr>
        <w:fldChar w:fldCharType="begin">
          <w:fldData xml:space="preserve">PEVuZE5vdGU+PENpdGU+PEF1dGhvcj5MZXJveSBGb2xrczwvQXV0aG9yPjxZZWFyPjIwMDU8L1ll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</w:fldData>
        </w:fldChar>
      </w:r>
      <w:ins w:id="388" w:author="Quah Phaik Ling (SICS)" w:date="2018-09-01T14:20:00Z">
        <w:r w:rsidR="00332C0B">
          <w:rPr>
            <w:rFonts w:ascii="Times New Roman" w:eastAsia="Calibri" w:hAnsi="Times New Roman" w:cs="Times New Roman"/>
            <w:sz w:val="24"/>
            <w:szCs w:val="24"/>
            <w:lang w:val="en-SG"/>
          </w:rPr>
          <w:instrText xml:space="preserve"> ADDIN EN.CITE </w:instrText>
        </w:r>
      </w:ins>
      <w:del w:id="389"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390"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PEVuZE5vdGU+PENpdGU+PEF1dGhvcj5MZXJveSBGb2xrczwvQXV0aG9yPjxZZWFyPjIwMDU8L1ll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391"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392" w:author="Quah Phaik Ling (SICS)" w:date="2018-08-30T12:05:00Z">
              <w:rPr>
                <w:rFonts w:ascii="Times New Roman" w:eastAsia="Calibri" w:hAnsi="Times New Roman" w:cs="Times New Roman"/>
                <w:sz w:val="24"/>
                <w:szCs w:val="24"/>
                <w:lang w:val="en-SG"/>
              </w:rPr>
            </w:rPrChange>
          </w:rPr>
          <w:fldChar w:fldCharType="end"/>
        </w:r>
      </w:del>
      <w:ins w:id="393"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PEVuZE5vdGU+PENpdGU+PEF1dGhvcj5MZXJveSBGb2xrczwvQXV0aG9yPjxZZWFyPjIwMDU8L1ll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784A65" w:rsidRPr="00332C0B">
        <w:rPr>
          <w:rFonts w:ascii="Times New Roman" w:eastAsia="Calibri" w:hAnsi="Times New Roman" w:cs="Times New Roman"/>
          <w:sz w:val="24"/>
          <w:szCs w:val="24"/>
          <w:lang w:val="en-SG"/>
          <w:rPrChange w:id="394" w:author="Quah Phaik Ling (SICS)" w:date="2018-08-30T12:05:00Z">
            <w:rPr>
              <w:rFonts w:ascii="Times New Roman" w:eastAsia="Calibri" w:hAnsi="Times New Roman" w:cs="Times New Roman"/>
              <w:sz w:val="24"/>
              <w:szCs w:val="24"/>
              <w:lang w:val="en-SG"/>
            </w:rPr>
          </w:rPrChange>
        </w:rPr>
      </w:r>
      <w:r w:rsidR="00784A65" w:rsidRPr="00332C0B">
        <w:rPr>
          <w:rFonts w:ascii="Times New Roman" w:eastAsia="Calibri" w:hAnsi="Times New Roman" w:cs="Times New Roman"/>
          <w:sz w:val="24"/>
          <w:szCs w:val="24"/>
          <w:lang w:val="en-SG"/>
          <w:rPrChange w:id="395" w:author="Quah Phaik Ling (SICS)" w:date="2018-08-30T12:05:00Z">
            <w:rPr>
              <w:rFonts w:ascii="Times New Roman" w:eastAsia="Calibri" w:hAnsi="Times New Roman" w:cs="Times New Roman"/>
              <w:sz w:val="24"/>
              <w:szCs w:val="24"/>
              <w:lang w:val="en-SG"/>
            </w:rPr>
          </w:rPrChange>
        </w:rPr>
        <w:fldChar w:fldCharType="separate"/>
      </w:r>
      <w:ins w:id="396"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"_ENREF_32" \o "Leroy Folks, 2005 #76" </w:instrText>
        </w:r>
      </w:ins>
      <w:r w:rsidR="00332C0B">
        <w:rPr>
          <w:rFonts w:ascii="Times New Roman" w:eastAsia="Calibri" w:hAnsi="Times New Roman" w:cs="Times New Roman"/>
          <w:noProof/>
          <w:sz w:val="24"/>
          <w:szCs w:val="24"/>
          <w:lang w:val="en-SG"/>
        </w:rPr>
        <w:fldChar w:fldCharType="separate"/>
      </w:r>
      <w:ins w:id="397" w:author="Quah Phaik Ling (SICS)" w:date="2018-09-01T14:20:00Z">
        <w:r w:rsidR="00332C0B">
          <w:rPr>
            <w:rFonts w:ascii="Times New Roman" w:eastAsia="Calibri" w:hAnsi="Times New Roman" w:cs="Times New Roman"/>
            <w:noProof/>
            <w:sz w:val="24"/>
            <w:szCs w:val="24"/>
            <w:lang w:val="en-SG"/>
          </w:rPr>
          <w:t>32</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"_ENREF_33" \o "Agogo, 2017 #129" </w:instrText>
        </w:r>
      </w:ins>
      <w:r w:rsidR="00332C0B">
        <w:rPr>
          <w:rFonts w:ascii="Times New Roman" w:eastAsia="Calibri" w:hAnsi="Times New Roman" w:cs="Times New Roman"/>
          <w:noProof/>
          <w:sz w:val="24"/>
          <w:szCs w:val="24"/>
          <w:lang w:val="en-SG"/>
        </w:rPr>
        <w:fldChar w:fldCharType="separate"/>
      </w:r>
      <w:ins w:id="398" w:author="Quah Phaik Ling (SICS)" w:date="2018-09-01T14:20:00Z">
        <w:r w:rsidR="00332C0B">
          <w:rPr>
            <w:rFonts w:ascii="Times New Roman" w:eastAsia="Calibri" w:hAnsi="Times New Roman" w:cs="Times New Roman"/>
            <w:noProof/>
            <w:sz w:val="24"/>
            <w:szCs w:val="24"/>
            <w:lang w:val="en-SG"/>
          </w:rPr>
          <w:t>33</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399" w:author="Quah Phaik Ling (SICS)" w:date="2018-09-01T14:20:00Z">
        <w:r w:rsidR="00C618CF" w:rsidRPr="007200B5"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32</w:delText>
        </w:r>
        <w:r w:rsidR="00C618CF" w:rsidRPr="007200B5"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33</w:delText>
        </w:r>
        <w:r w:rsidR="00C618CF" w:rsidRPr="007200B5" w:rsidDel="00332C0B">
          <w:rPr>
            <w:rFonts w:ascii="Times New Roman" w:eastAsia="Calibri" w:hAnsi="Times New Roman" w:cs="Times New Roman"/>
            <w:noProof/>
            <w:sz w:val="24"/>
            <w:szCs w:val="24"/>
            <w:lang w:val="en-SG"/>
          </w:rPr>
          <w:delText>)</w:delText>
        </w:r>
      </w:del>
      <w:r w:rsidR="00784A65" w:rsidRPr="00332C0B">
        <w:rPr>
          <w:rFonts w:ascii="Times New Roman" w:eastAsia="Calibri" w:hAnsi="Times New Roman" w:cs="Times New Roman"/>
          <w:sz w:val="24"/>
          <w:szCs w:val="24"/>
          <w:lang w:val="en-SG"/>
        </w:rPr>
        <w:fldChar w:fldCharType="end"/>
      </w:r>
      <w:r w:rsidR="006019FB" w:rsidRPr="007200B5">
        <w:rPr>
          <w:rFonts w:ascii="Times New Roman" w:eastAsia="Calibri" w:hAnsi="Times New Roman" w:cs="Times New Roman"/>
          <w:sz w:val="24"/>
          <w:szCs w:val="24"/>
          <w:lang w:val="en-SG"/>
        </w:rPr>
        <w:t>.</w:t>
      </w:r>
      <w:r w:rsidR="00A87BAE" w:rsidRPr="007200B5">
        <w:rPr>
          <w:rFonts w:ascii="Times New Roman" w:eastAsia="Calibri" w:hAnsi="Times New Roman" w:cs="Times New Roman"/>
          <w:sz w:val="24"/>
          <w:szCs w:val="24"/>
          <w:lang w:val="en-SG"/>
        </w:rPr>
        <w:t xml:space="preserve"> </w:t>
      </w:r>
      <w:r w:rsidR="006019FB" w:rsidRPr="007200B5">
        <w:rPr>
          <w:rFonts w:ascii="Times New Roman" w:eastAsia="Calibri" w:hAnsi="Times New Roman" w:cs="Times New Roman"/>
          <w:sz w:val="24"/>
          <w:szCs w:val="24"/>
          <w:lang w:val="en-SG"/>
        </w:rPr>
        <w:t>S</w:t>
      </w:r>
      <w:r w:rsidR="00A87BAE" w:rsidRPr="007200B5">
        <w:rPr>
          <w:rFonts w:ascii="Times New Roman" w:eastAsia="Calibri" w:hAnsi="Times New Roman" w:cs="Times New Roman"/>
          <w:sz w:val="24"/>
          <w:szCs w:val="24"/>
          <w:lang w:val="en-SG"/>
        </w:rPr>
        <w:t>ince this method is recommended only for non-zero positive</w:t>
      </w:r>
      <w:r w:rsidR="00572CBF" w:rsidRPr="007200B5">
        <w:rPr>
          <w:rFonts w:ascii="Times New Roman" w:eastAsia="Calibri" w:hAnsi="Times New Roman" w:cs="Times New Roman"/>
          <w:sz w:val="24"/>
          <w:szCs w:val="24"/>
          <w:lang w:val="en-SG"/>
        </w:rPr>
        <w:t>ly</w:t>
      </w:r>
      <w:r w:rsidR="00A87BAE" w:rsidRPr="007200B5">
        <w:rPr>
          <w:rFonts w:ascii="Times New Roman" w:eastAsia="Calibri" w:hAnsi="Times New Roman" w:cs="Times New Roman"/>
          <w:sz w:val="24"/>
          <w:szCs w:val="24"/>
          <w:lang w:val="en-SG"/>
        </w:rPr>
        <w:t xml:space="preserve"> skewed data, a constant value of 10g/day was added to the entire dataset to account for variables which contain</w:t>
      </w:r>
      <w:r w:rsidR="0020469F" w:rsidRPr="007200B5">
        <w:rPr>
          <w:rFonts w:ascii="Times New Roman" w:eastAsia="Calibri" w:hAnsi="Times New Roman" w:cs="Times New Roman"/>
          <w:sz w:val="24"/>
          <w:szCs w:val="24"/>
          <w:lang w:val="en-SG"/>
        </w:rPr>
        <w:t>ed</w:t>
      </w:r>
      <w:r w:rsidR="00A87BAE" w:rsidRPr="007200B5">
        <w:rPr>
          <w:rFonts w:ascii="Times New Roman" w:eastAsia="Calibri" w:hAnsi="Times New Roman" w:cs="Times New Roman"/>
          <w:sz w:val="24"/>
          <w:szCs w:val="24"/>
          <w:lang w:val="en-SG"/>
        </w:rPr>
        <w:t xml:space="preserve"> zeros</w:t>
      </w:r>
      <w:r w:rsidR="006019FB" w:rsidRPr="007200B5">
        <w:rPr>
          <w:rFonts w:ascii="Times New Roman" w:eastAsia="Calibri" w:hAnsi="Times New Roman" w:cs="Times New Roman"/>
          <w:sz w:val="24"/>
          <w:szCs w:val="24"/>
          <w:lang w:val="en-SG"/>
        </w:rPr>
        <w:t xml:space="preserve"> </w:t>
      </w:r>
      <w:r w:rsidR="00784A65" w:rsidRPr="00332C0B">
        <w:rPr>
          <w:rFonts w:ascii="Times New Roman" w:eastAsia="Calibri" w:hAnsi="Times New Roman" w:cs="Times New Roman"/>
          <w:sz w:val="24"/>
          <w:szCs w:val="24"/>
          <w:lang w:val="en-SG"/>
        </w:rPr>
        <w:fldChar w:fldCharType="begin"/>
      </w:r>
      <w:ins w:id="400" w:author="Quah Phaik Ling (SICS)" w:date="2018-09-01T14:20:00Z">
        <w:r w:rsidR="00332C0B">
          <w:rPr>
            <w:rFonts w:ascii="Times New Roman" w:eastAsia="Calibri" w:hAnsi="Times New Roman" w:cs="Times New Roman"/>
            <w:sz w:val="24"/>
            <w:szCs w:val="24"/>
            <w:lang w:val="en-SG"/>
          </w:rPr>
          <w:instrText xml:space="preserve"> ADDIN EN.CITE &lt;EndNote&gt;&lt;Cite&gt;&lt;Author&gt;FLETCHER&lt;/Author&gt;&lt;Year&gt;2005&lt;/Year&gt;&lt;RecNum&gt;74&lt;/RecNum&gt;&lt;DisplayText&gt;[34]&lt;/DisplayText&gt;&lt;record&gt;&lt;rec-number&gt;74&lt;/rec-number&gt;&lt;foreign-keys&gt;&lt;key app="EN" db-id="9zwpws0f9xs925ezvzzxaazrzws0zeerfv0r"&gt;74&lt;/key&gt;&lt;/foreign-keys&gt;&lt;ref-type name="Journal Article"&gt;17&lt;/ref-type&gt;&lt;contributors&gt;&lt;authors&gt;&lt;author&gt;FLETCHER,D.; MACKENZIE,D; VILLOUTA,E.&lt;/author&gt;&lt;/authors&gt;&lt;/contributors&gt;&lt;titles&gt;&lt;title&gt;Modelling skewed data with many zeros: A simple approach combining ordinary and logistic regression&lt;/title&gt;&lt;secondary-title&gt;Environmental and Ecological Statistics&lt;/secondary-title&gt;&lt;/titles&gt;&lt;periodical&gt;&lt;full-title&gt;Environmental and Ecological Statistics&lt;/full-title&gt;&lt;/periodical&gt;&lt;pages&gt;45–54&lt;/pages&gt;&lt;volume&gt;12&lt;/volume&gt;&lt;dates&gt;&lt;year&gt;2005&lt;/year&gt;&lt;/dates&gt;&lt;urls&gt;&lt;/urls&gt;&lt;/record&gt;&lt;/Cite&gt;&lt;/EndNote&gt;</w:instrText>
        </w:r>
      </w:ins>
      <w:del w:id="401"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&lt;EndNote&gt;&lt;Cite&gt;&lt;Author&gt;FLETCHER&lt;/Author&gt;&lt;Year&gt;2005&lt;/Year&gt;&lt;RecNum&gt;74&lt;/RecNum&gt;&lt;DisplayText&gt;(34)&lt;/DisplayText&gt;&lt;record&gt;&lt;rec-number&gt;74&lt;/rec-number&gt;&lt;foreign-keys&gt;&lt;key app="EN" db-id="9zwpws0f9xs925ezvzzxaazrzws0zeerfv0r"&gt;74&lt;/key&gt;&lt;/foreign-keys&gt;&lt;ref-type name="Journal Article"&gt;17&lt;/ref-type&gt;&lt;contributors&gt;&lt;authors&gt;&lt;author&gt;FLETCHER,D.; MACKENZIE,D; VILLOUTA,E.&lt;/author&gt;&lt;/authors&gt;&lt;/contributors&gt;&lt;titles&gt;&lt;title&gt;Modelling skewed data with many zeros: A simple approach combining ordinary and logistic regression&lt;/title&gt;&lt;secondary-title&gt;Environmental and Ecological Statistics&lt;/secondary-title&gt;&lt;/titles&gt;&lt;periodical&gt;&lt;full-title&gt;Environmental and Ecological Statistics&lt;/full-title&gt;&lt;/periodical&gt;&lt;pages&gt;45–54&lt;/pages&gt;&lt;volume&gt;12&lt;/volume&gt;&lt;dates&gt;&lt;year&gt;2005&lt;/year&gt;&lt;/dates&gt;&lt;urls&gt;&lt;/urls&gt;&lt;/record&gt;&lt;/Cite&gt;&lt;/EndNote&gt;</w:delInstrText>
        </w:r>
      </w:del>
      <w:r w:rsidR="00784A65" w:rsidRPr="00332C0B">
        <w:rPr>
          <w:rFonts w:ascii="Times New Roman" w:eastAsia="Calibri" w:hAnsi="Times New Roman" w:cs="Times New Roman"/>
          <w:sz w:val="24"/>
          <w:szCs w:val="24"/>
          <w:lang w:val="en-SG"/>
          <w:rPrChange w:id="402" w:author="Quah Phaik Ling (SICS)" w:date="2018-08-30T12:05:00Z">
            <w:rPr>
              <w:rFonts w:ascii="Times New Roman" w:eastAsia="Calibri" w:hAnsi="Times New Roman" w:cs="Times New Roman"/>
              <w:sz w:val="24"/>
              <w:szCs w:val="24"/>
              <w:lang w:val="en-SG"/>
            </w:rPr>
          </w:rPrChange>
        </w:rPr>
        <w:fldChar w:fldCharType="separate"/>
      </w:r>
      <w:ins w:id="403"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"_ENREF_34" \o "FLETCHER, 2005 #74" </w:instrText>
        </w:r>
      </w:ins>
      <w:r w:rsidR="00332C0B">
        <w:rPr>
          <w:rFonts w:ascii="Times New Roman" w:eastAsia="Calibri" w:hAnsi="Times New Roman" w:cs="Times New Roman"/>
          <w:noProof/>
          <w:sz w:val="24"/>
          <w:szCs w:val="24"/>
          <w:lang w:val="en-SG"/>
        </w:rPr>
        <w:fldChar w:fldCharType="separate"/>
      </w:r>
      <w:ins w:id="404" w:author="Quah Phaik Ling (SICS)" w:date="2018-09-01T14:20:00Z">
        <w:r w:rsidR="00332C0B">
          <w:rPr>
            <w:rFonts w:ascii="Times New Roman" w:eastAsia="Calibri" w:hAnsi="Times New Roman" w:cs="Times New Roman"/>
            <w:noProof/>
            <w:sz w:val="24"/>
            <w:szCs w:val="24"/>
            <w:lang w:val="en-SG"/>
          </w:rPr>
          <w:t>34</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405" w:author="Quah Phaik Ling (SICS)" w:date="2018-09-01T14:20:00Z">
        <w:r w:rsidR="00C618CF" w:rsidRPr="007200B5"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34</w:delText>
        </w:r>
        <w:r w:rsidR="00C618CF" w:rsidRPr="007200B5" w:rsidDel="00332C0B">
          <w:rPr>
            <w:rFonts w:ascii="Times New Roman" w:eastAsia="Calibri" w:hAnsi="Times New Roman" w:cs="Times New Roman"/>
            <w:noProof/>
            <w:sz w:val="24"/>
            <w:szCs w:val="24"/>
            <w:lang w:val="en-SG"/>
          </w:rPr>
          <w:delText>)</w:delText>
        </w:r>
      </w:del>
      <w:r w:rsidR="00784A65" w:rsidRPr="00332C0B">
        <w:rPr>
          <w:rFonts w:ascii="Times New Roman" w:eastAsia="Calibri" w:hAnsi="Times New Roman" w:cs="Times New Roman"/>
          <w:sz w:val="24"/>
          <w:szCs w:val="24"/>
          <w:lang w:val="en-SG"/>
        </w:rPr>
        <w:fldChar w:fldCharType="end"/>
      </w:r>
      <w:r w:rsidR="00A87BAE" w:rsidRPr="007200B5">
        <w:rPr>
          <w:rFonts w:ascii="Times New Roman" w:eastAsia="Calibri" w:hAnsi="Times New Roman" w:cs="Times New Roman"/>
          <w:sz w:val="24"/>
          <w:szCs w:val="24"/>
          <w:lang w:val="en-SG"/>
        </w:rPr>
        <w:t>.</w:t>
      </w:r>
      <w:r w:rsidR="007A6C97" w:rsidRPr="007200B5">
        <w:rPr>
          <w:rFonts w:ascii="Times New Roman" w:eastAsia="Calibri" w:hAnsi="Times New Roman" w:cs="Times New Roman"/>
          <w:sz w:val="24"/>
          <w:szCs w:val="24"/>
          <w:lang w:val="en-SG"/>
        </w:rPr>
        <w:t xml:space="preserve"> Altogether, this method </w:t>
      </w:r>
      <w:r w:rsidR="007A6C97" w:rsidRPr="007200B5">
        <w:rPr>
          <w:rFonts w:ascii="Times New Roman" w:hAnsi="Times New Roman" w:cs="Times New Roman"/>
          <w:sz w:val="24"/>
          <w:szCs w:val="24"/>
        </w:rPr>
        <w:t>handles</w:t>
      </w:r>
      <w:r w:rsidR="007A6C97" w:rsidRPr="007200B5">
        <w:rPr>
          <w:rFonts w:ascii="Times New Roman" w:hAnsi="Times New Roman" w:cs="Times New Roman"/>
          <w:sz w:val="24"/>
          <w:szCs w:val="24"/>
          <w:shd w:val="clear" w:color="auto" w:fill="FFFFFF"/>
        </w:rPr>
        <w:t xml:space="preserve"> excess zeroes and skewness simultaneously without having to transform FFQ dietary intake values</w:t>
      </w:r>
      <w:r w:rsidR="00ED7AB2" w:rsidRPr="007200B5">
        <w:rPr>
          <w:rFonts w:ascii="Times New Roman" w:hAnsi="Times New Roman" w:cs="Times New Roman"/>
          <w:sz w:val="24"/>
          <w:szCs w:val="24"/>
          <w:shd w:val="clear" w:color="auto" w:fill="FFFFFF"/>
        </w:rPr>
        <w:t xml:space="preserve"> </w:t>
      </w:r>
      <w:r w:rsidR="00ED7AB2" w:rsidRPr="00332C0B">
        <w:rPr>
          <w:rFonts w:ascii="Times New Roman" w:hAnsi="Times New Roman" w:cs="Times New Roman"/>
          <w:sz w:val="24"/>
          <w:szCs w:val="24"/>
          <w:shd w:val="clear" w:color="auto" w:fill="FFFFFF"/>
        </w:rPr>
        <w:fldChar w:fldCharType="begin"/>
      </w:r>
      <w:ins w:id="406" w:author="Quah Phaik Ling (SICS)" w:date="2018-09-01T14:20:00Z">
        <w:r w:rsidR="00332C0B">
          <w:rPr>
            <w:rFonts w:ascii="Times New Roman" w:hAnsi="Times New Roman" w:cs="Times New Roman"/>
            <w:sz w:val="24"/>
            <w:szCs w:val="24"/>
            <w:shd w:val="clear" w:color="auto" w:fill="FFFFFF"/>
          </w:rPr>
          <w:instrText xml:space="preserve"> ADDIN EN.CITE &lt;EndNote&gt;&lt;Cite&gt;&lt;Author&gt;Agogo&lt;/Author&gt;&lt;Year&gt;2017&lt;/Year&gt;&lt;RecNum&gt;129&lt;/RecNum&gt;&lt;DisplayText&gt;[33]&lt;/DisplayText&gt;&lt;record&gt;&lt;rec-number&gt;129&lt;/rec-number&gt;&lt;foreign-keys&gt;&lt;key app="EN" db-id="9zwpws0f9xs925ezvzzxaazrzws0zeerfv0r"&gt;129&lt;/key&gt;&lt;/foreign-keys&gt;&lt;ref-type name="Journal Article"&gt;17&lt;/ref-type&gt;&lt;contributors&gt;&lt;authors&gt;&lt;author&gt;Agogo, G. O.&lt;/author&gt;&lt;/authors&gt;&lt;/contributors&gt;&lt;auth-address&gt;Department of Internal Medicine, Yale University, 300 George St, Suite 775, New Haven, CT, 06511, USA.&lt;/auth-address&gt;&lt;titles&gt;&lt;title&gt;A zero-augmented generalized gamma regression calibration to adjust for covariate measurement error: A case of an episodically consumed dietary intake&lt;/title&gt;&lt;secondary-title&gt;Biom J&lt;/secondary-title&gt;&lt;alt-title&gt;Biometrical journal. Biometrische Zeitschrift&lt;/alt-title&gt;&lt;/titles&gt;&lt;periodical&gt;&lt;full-title&gt;Biom J&lt;/full-title&gt;&lt;abbr-1&gt;Biometrical journal. Biometrische Zeitschrift&lt;/abbr-1&gt;&lt;/periodical&gt;&lt;alt-periodical&gt;&lt;full-title&gt;Biom J&lt;/full-title&gt;&lt;abbr-1&gt;Biometrical journal. Biometrische Zeitschrift&lt;/abbr-1&gt;&lt;/alt-periodical&gt;&lt;pages&gt;94-109&lt;/pages&gt;&lt;volume&gt;59&lt;/volume&gt;&lt;number&gt;1&lt;/number&gt;&lt;keywords&gt;&lt;keyword&gt;Animals&lt;/keyword&gt;&lt;keyword&gt;Calibration&lt;/keyword&gt;&lt;keyword&gt;Computer Simulation&lt;/keyword&gt;&lt;keyword&gt;*Eating&lt;/keyword&gt;&lt;keyword&gt;Humans&lt;/keyword&gt;&lt;keyword&gt;*Models, Statistical&lt;/keyword&gt;&lt;keyword&gt;Regression Analysis&lt;/keyword&gt;&lt;keyword&gt;Surveys and Questionnaires&lt;/keyword&gt;&lt;/keywords&gt;&lt;dates&gt;&lt;year&gt;2017&lt;/year&gt;&lt;pub-dates&gt;&lt;date&gt;Jan&lt;/date&gt;&lt;/pub-dates&gt;&lt;/dates&gt;&lt;isbn&gt;1521-4036 (Electronic)&amp;#xD;0323-3847 (Linking)&lt;/isbn&gt;&lt;accession-num&gt;27704599&lt;/accession-num&gt;&lt;urls&gt;&lt;related-urls&gt;&lt;url&gt;http://www.ncbi.nlm.nih.gov/pubmed/27704599&lt;/url&gt;&lt;/related-urls&gt;&lt;/urls&gt;&lt;custom2&gt;5612494&lt;/custom2&gt;&lt;electronic-resource-num&gt;10.1002/bimj.201600043&lt;/electronic-resource-num&gt;&lt;/record&gt;&lt;/Cite&gt;&lt;/EndNote&gt;</w:instrText>
        </w:r>
      </w:ins>
      <w:del w:id="407" w:author="Quah Phaik Ling (SICS)" w:date="2018-09-01T14:20:00Z">
        <w:r w:rsidR="00C618CF" w:rsidRPr="007200B5" w:rsidDel="00332C0B">
          <w:rPr>
            <w:rFonts w:ascii="Times New Roman" w:hAnsi="Times New Roman" w:cs="Times New Roman"/>
            <w:sz w:val="24"/>
            <w:szCs w:val="24"/>
            <w:shd w:val="clear" w:color="auto" w:fill="FFFFFF"/>
          </w:rPr>
          <w:delInstrText xml:space="preserve"> ADDIN EN.CITE &lt;EndNote&gt;&lt;Cite&gt;&lt;Author&gt;Agogo&lt;/Author&gt;&lt;Year&gt;2017&lt;/Year&gt;&lt;RecNum&gt;129&lt;/RecNum&gt;&lt;DisplayText&gt;(33)&lt;/DisplayText&gt;&lt;record&gt;&lt;rec-number&gt;129&lt;/rec-number&gt;&lt;foreign-keys&gt;&lt;key app="EN" db-id="9zwpws0f9xs925ezvzzxaazrzws0zeerfv0r"&gt;129&lt;/key&gt;&lt;/foreign-keys&gt;&lt;ref-type name="Journal Article"&gt;17&lt;/ref-type&gt;&lt;contributors&gt;&lt;authors&gt;&lt;author&gt;Agogo, G. O.&lt;/author&gt;&lt;/authors&gt;&lt;/contributors&gt;&lt;auth-address&gt;Department of Internal Medicine, Yale University, 300 George St, Suite 775, New Haven, CT, 06511, USA.&lt;/auth-address&gt;&lt;titles&gt;&lt;title&gt;A zero-augmented generalized gamma regression calibration to adjust for covariate measurement error: A case of an episodically consumed dietary intake&lt;/title&gt;&lt;secondary-title&gt;Biom J&lt;/secondary-title&gt;&lt;alt-title&gt;Biometrical journal. Biometrische Zeitschrift&lt;/alt-title&gt;&lt;/titles&gt;&lt;periodical&gt;&lt;full-title&gt;Biom J&lt;/full-title&gt;&lt;abbr-1&gt;Biometrical journal. Biometrische Zeitschrift&lt;/abbr-1&gt;&lt;/periodical&gt;&lt;alt-periodical&gt;&lt;full-title&gt;Biom J&lt;/full-title&gt;&lt;abbr-1&gt;Biometrical journal. Biometrische Zeitschrift&lt;/abbr-1&gt;&lt;/alt-periodical&gt;&lt;pages&gt;94-109&lt;/pages&gt;&lt;volume&gt;59&lt;/volume&gt;&lt;number&gt;1&lt;/number&gt;&lt;keywords&gt;&lt;keyword&gt;Animals&lt;/keyword&gt;&lt;keyword&gt;Calibration&lt;/keyword&gt;&lt;keyword&gt;Computer Simulation&lt;/keyword&gt;&lt;keyword&gt;*Eating&lt;/keyword&gt;&lt;keyword&gt;Humans&lt;/keyword&gt;&lt;keyword&gt;*Models, Statistical&lt;/keyword&gt;&lt;keyword&gt;Regression Analysis&lt;/keyword&gt;&lt;keyword&gt;Surveys and Questionnaires&lt;/keyword&gt;&lt;/keywords&gt;&lt;dates&gt;&lt;year&gt;2017&lt;/year&gt;&lt;pub-dates&gt;&lt;date&gt;Jan&lt;/date&gt;&lt;/pub-dates&gt;&lt;/dates&gt;&lt;isbn&gt;1521-4036 (Electronic)&amp;#xD;0323-3847 (Linking)&lt;/isbn&gt;&lt;accession-num&gt;27704599&lt;/accession-num&gt;&lt;urls&gt;&lt;related-urls&gt;&lt;url&gt;http://www.ncbi.nlm.nih.gov/pubmed/27704599&lt;/url&gt;&lt;/related-urls&gt;&lt;/urls&gt;&lt;custom2&gt;5612494&lt;/custom2&gt;&lt;electronic-resource-num&gt;10.1002/bimj.201600043&lt;/electronic-resource-num&gt;&lt;/record&gt;&lt;/Cite&gt;&lt;/EndNote&gt;</w:delInstrText>
        </w:r>
      </w:del>
      <w:r w:rsidR="00ED7AB2" w:rsidRPr="00332C0B">
        <w:rPr>
          <w:rFonts w:ascii="Times New Roman" w:hAnsi="Times New Roman" w:cs="Times New Roman"/>
          <w:sz w:val="24"/>
          <w:szCs w:val="24"/>
          <w:shd w:val="clear" w:color="auto" w:fill="FFFFFF"/>
          <w:rPrChange w:id="408" w:author="Quah Phaik Ling (SICS)" w:date="2018-08-30T12:05:00Z">
            <w:rPr>
              <w:rFonts w:ascii="Times New Roman" w:hAnsi="Times New Roman" w:cs="Times New Roman"/>
              <w:sz w:val="24"/>
              <w:szCs w:val="24"/>
              <w:shd w:val="clear" w:color="auto" w:fill="FFFFFF"/>
            </w:rPr>
          </w:rPrChange>
        </w:rPr>
        <w:fldChar w:fldCharType="separate"/>
      </w:r>
      <w:ins w:id="409" w:author="Quah Phaik Ling (SICS)" w:date="2018-09-01T14:20:00Z">
        <w:r w:rsidR="00332C0B">
          <w:rPr>
            <w:rFonts w:ascii="Times New Roman" w:hAnsi="Times New Roman" w:cs="Times New Roman"/>
            <w:noProof/>
            <w:sz w:val="24"/>
            <w:szCs w:val="24"/>
            <w:shd w:val="clear" w:color="auto" w:fill="FFFFFF"/>
          </w:rPr>
          <w:t>[</w:t>
        </w:r>
        <w:r w:rsidR="00332C0B">
          <w:rPr>
            <w:rFonts w:ascii="Times New Roman" w:hAnsi="Times New Roman" w:cs="Times New Roman"/>
            <w:noProof/>
            <w:sz w:val="24"/>
            <w:szCs w:val="24"/>
            <w:shd w:val="clear" w:color="auto" w:fill="FFFFFF"/>
          </w:rPr>
          <w:fldChar w:fldCharType="begin"/>
        </w:r>
        <w:r w:rsidR="00332C0B">
          <w:rPr>
            <w:rFonts w:ascii="Times New Roman" w:hAnsi="Times New Roman" w:cs="Times New Roman"/>
            <w:noProof/>
            <w:sz w:val="24"/>
            <w:szCs w:val="24"/>
            <w:shd w:val="clear" w:color="auto" w:fill="FFFFFF"/>
          </w:rPr>
          <w:instrText xml:space="preserve"> HYPERLINK \l "_ENREF_33" \o "Agogo, 2017 #129" </w:instrText>
        </w:r>
      </w:ins>
      <w:r w:rsidR="00332C0B">
        <w:rPr>
          <w:rFonts w:ascii="Times New Roman" w:hAnsi="Times New Roman" w:cs="Times New Roman"/>
          <w:noProof/>
          <w:sz w:val="24"/>
          <w:szCs w:val="24"/>
          <w:shd w:val="clear" w:color="auto" w:fill="FFFFFF"/>
        </w:rPr>
        <w:fldChar w:fldCharType="separate"/>
      </w:r>
      <w:ins w:id="410" w:author="Quah Phaik Ling (SICS)" w:date="2018-09-01T14:20:00Z">
        <w:r w:rsidR="00332C0B">
          <w:rPr>
            <w:rFonts w:ascii="Times New Roman" w:hAnsi="Times New Roman" w:cs="Times New Roman"/>
            <w:noProof/>
            <w:sz w:val="24"/>
            <w:szCs w:val="24"/>
            <w:shd w:val="clear" w:color="auto" w:fill="FFFFFF"/>
          </w:rPr>
          <w:t>33</w:t>
        </w:r>
        <w:r w:rsidR="00332C0B">
          <w:rPr>
            <w:rFonts w:ascii="Times New Roman" w:hAnsi="Times New Roman" w:cs="Times New Roman"/>
            <w:noProof/>
            <w:sz w:val="24"/>
            <w:szCs w:val="24"/>
            <w:shd w:val="clear" w:color="auto" w:fill="FFFFFF"/>
          </w:rPr>
          <w:fldChar w:fldCharType="end"/>
        </w:r>
        <w:r w:rsidR="00332C0B">
          <w:rPr>
            <w:rFonts w:ascii="Times New Roman" w:hAnsi="Times New Roman" w:cs="Times New Roman"/>
            <w:noProof/>
            <w:sz w:val="24"/>
            <w:szCs w:val="24"/>
            <w:shd w:val="clear" w:color="auto" w:fill="FFFFFF"/>
          </w:rPr>
          <w:t>]</w:t>
        </w:r>
      </w:ins>
      <w:del w:id="411" w:author="Quah Phaik Ling (SICS)" w:date="2018-09-01T14:20:00Z">
        <w:r w:rsidR="00C618CF" w:rsidRPr="007200B5" w:rsidDel="00332C0B">
          <w:rPr>
            <w:rFonts w:ascii="Times New Roman" w:hAnsi="Times New Roman" w:cs="Times New Roman"/>
            <w:noProof/>
            <w:sz w:val="24"/>
            <w:szCs w:val="24"/>
            <w:shd w:val="clear" w:color="auto" w:fill="FFFFFF"/>
          </w:rPr>
          <w:delText>(</w:delText>
        </w:r>
        <w:r w:rsidR="008527F9" w:rsidRPr="007200B5" w:rsidDel="00332C0B">
          <w:rPr>
            <w:rFonts w:ascii="Times New Roman" w:hAnsi="Times New Roman" w:cs="Times New Roman"/>
            <w:noProof/>
            <w:sz w:val="24"/>
            <w:szCs w:val="24"/>
            <w:shd w:val="clear" w:color="auto" w:fill="FFFFFF"/>
          </w:rPr>
          <w:delText>33</w:delText>
        </w:r>
        <w:r w:rsidR="00C618CF" w:rsidRPr="007200B5" w:rsidDel="00332C0B">
          <w:rPr>
            <w:rFonts w:ascii="Times New Roman" w:hAnsi="Times New Roman" w:cs="Times New Roman"/>
            <w:noProof/>
            <w:sz w:val="24"/>
            <w:szCs w:val="24"/>
            <w:shd w:val="clear" w:color="auto" w:fill="FFFFFF"/>
          </w:rPr>
          <w:delText>)</w:delText>
        </w:r>
      </w:del>
      <w:r w:rsidR="00ED7AB2" w:rsidRPr="00332C0B">
        <w:rPr>
          <w:rFonts w:ascii="Times New Roman" w:hAnsi="Times New Roman" w:cs="Times New Roman"/>
          <w:sz w:val="24"/>
          <w:szCs w:val="24"/>
          <w:shd w:val="clear" w:color="auto" w:fill="FFFFFF"/>
        </w:rPr>
        <w:fldChar w:fldCharType="end"/>
      </w:r>
      <w:r w:rsidR="00ED7AB2" w:rsidRPr="007200B5">
        <w:rPr>
          <w:rFonts w:ascii="Times New Roman" w:hAnsi="Times New Roman" w:cs="Times New Roman"/>
          <w:sz w:val="24"/>
          <w:szCs w:val="24"/>
          <w:shd w:val="clear" w:color="auto" w:fill="FFFFFF"/>
        </w:rPr>
        <w:t xml:space="preserve"> </w:t>
      </w:r>
      <w:r w:rsidR="007A6C97" w:rsidRPr="007200B5">
        <w:rPr>
          <w:rFonts w:ascii="Times New Roman" w:hAnsi="Times New Roman" w:cs="Times New Roman"/>
          <w:sz w:val="24"/>
          <w:szCs w:val="24"/>
          <w:shd w:val="clear" w:color="auto" w:fill="FFFFFF"/>
        </w:rPr>
        <w:t>.</w:t>
      </w:r>
    </w:p>
    <w:p w14:paraId="1749EA21" w14:textId="77777777" w:rsidR="00E36F15" w:rsidRPr="007200B5" w:rsidRDefault="00E36F15" w:rsidP="00E36F15">
      <w:pPr>
        <w:pStyle w:val="NoSpacing"/>
        <w:spacing w:line="480" w:lineRule="auto"/>
        <w:rPr>
          <w:rFonts w:ascii="Times New Roman" w:eastAsia="Calibri" w:hAnsi="Times New Roman" w:cs="Times New Roman"/>
          <w:sz w:val="24"/>
          <w:szCs w:val="24"/>
          <w:lang w:val="en-SG"/>
        </w:rPr>
      </w:pPr>
    </w:p>
    <w:p w14:paraId="27CAAEBE" w14:textId="37F44108" w:rsidR="001A1219" w:rsidRPr="007200B5" w:rsidRDefault="00572CBF" w:rsidP="00572CBF">
      <w:pPr>
        <w:spacing w:after="0" w:line="480" w:lineRule="auto"/>
        <w:jc w:val="both"/>
        <w:rPr>
          <w:rFonts w:ascii="Times New Roman" w:eastAsia="Calibri" w:hAnsi="Times New Roman" w:cs="Times New Roman"/>
          <w:sz w:val="24"/>
          <w:szCs w:val="24"/>
          <w:lang w:val="en-SG"/>
        </w:rPr>
      </w:pPr>
      <w:r w:rsidRPr="007200B5">
        <w:rPr>
          <w:rFonts w:ascii="Times New Roman" w:eastAsia="Calibri" w:hAnsi="Times New Roman" w:cs="Times New Roman"/>
          <w:sz w:val="24"/>
          <w:szCs w:val="24"/>
          <w:lang w:val="en-SG"/>
        </w:rPr>
        <w:t xml:space="preserve">We presented models adjusting for confounding variables, such as maternal ethnicity, maternal education level, maternal pregnancy BMI at </w:t>
      </w:r>
      <w:r w:rsidR="007A6C97" w:rsidRPr="007200B5">
        <w:rPr>
          <w:rFonts w:ascii="Times New Roman" w:eastAsia="Calibri" w:hAnsi="Times New Roman" w:cs="Times New Roman"/>
          <w:sz w:val="24"/>
          <w:szCs w:val="24"/>
          <w:u w:val="single"/>
        </w:rPr>
        <w:t>&lt;</w:t>
      </w:r>
      <w:r w:rsidR="007A6C97" w:rsidRPr="007200B5">
        <w:rPr>
          <w:rFonts w:ascii="Times New Roman" w:eastAsia="Calibri" w:hAnsi="Times New Roman" w:cs="Times New Roman"/>
          <w:sz w:val="24"/>
          <w:szCs w:val="24"/>
        </w:rPr>
        <w:t>14 weeks gestation</w:t>
      </w:r>
      <w:r w:rsidRPr="007200B5">
        <w:rPr>
          <w:rFonts w:ascii="Times New Roman" w:eastAsia="Calibri" w:hAnsi="Times New Roman" w:cs="Times New Roman"/>
          <w:sz w:val="24"/>
          <w:szCs w:val="24"/>
          <w:lang w:val="en-SG"/>
        </w:rPr>
        <w:t xml:space="preserve">, child sex, child’s birth order and breastfeeding duration. These confounders were chosen for this analysis based on the associations with the exposure of maternal feeding practices </w:t>
      </w:r>
      <w:r w:rsidR="00784A65" w:rsidRPr="00673A8C">
        <w:rPr>
          <w:rFonts w:ascii="Times New Roman" w:eastAsia="Calibri" w:hAnsi="Times New Roman" w:cs="Times New Roman"/>
          <w:sz w:val="24"/>
          <w:szCs w:val="24"/>
          <w:lang w:val="en-SG"/>
        </w:rPr>
        <w:fldChar w:fldCharType="begin">
          <w:fldData xml:space="preserve">PEVuZE5vdGU+PENpdGU+PEF1dGhvcj5RdWFoPC9BdXRob3I+PFllYXI+MjAxNjwvWWVhcj48UmVj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</w:fldData>
        </w:fldChar>
      </w:r>
      <w:ins w:id="412" w:author="Quah Phaik Ling (SICS)" w:date="2018-09-01T14:20:00Z">
        <w:r w:rsidR="00332C0B">
          <w:rPr>
            <w:rFonts w:ascii="Times New Roman" w:eastAsia="Calibri" w:hAnsi="Times New Roman" w:cs="Times New Roman"/>
            <w:sz w:val="24"/>
            <w:szCs w:val="24"/>
            <w:lang w:val="en-SG"/>
          </w:rPr>
          <w:instrText xml:space="preserve"> ADDIN EN.CITE </w:instrText>
        </w:r>
      </w:ins>
      <w:del w:id="413"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414"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PEVuZE5vdGU+PENpdGU+PEF1dGhvcj5RdWFoPC9BdXRob3I+PFllYXI+MjAxNjwvWWVhcj48UmVj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415"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416" w:author="Quah Phaik Ling (SICS)" w:date="2018-08-30T12:05:00Z">
              <w:rPr>
                <w:rFonts w:ascii="Times New Roman" w:eastAsia="Calibri" w:hAnsi="Times New Roman" w:cs="Times New Roman"/>
                <w:sz w:val="24"/>
                <w:szCs w:val="24"/>
                <w:lang w:val="en-SG"/>
              </w:rPr>
            </w:rPrChange>
          </w:rPr>
          <w:fldChar w:fldCharType="end"/>
        </w:r>
      </w:del>
      <w:ins w:id="417"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PEVuZE5vdGU+PENpdGU+PEF1dGhvcj5RdWFoPC9BdXRob3I+PFllYXI+MjAxNjwvWWVhcj48UmVj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784A65" w:rsidRPr="00673A8C">
        <w:rPr>
          <w:rFonts w:ascii="Times New Roman" w:eastAsia="Calibri" w:hAnsi="Times New Roman" w:cs="Times New Roman"/>
          <w:sz w:val="24"/>
          <w:szCs w:val="24"/>
          <w:lang w:val="en-SG"/>
          <w:rPrChange w:id="418" w:author="Quah Phaik Ling (SICS)" w:date="2018-08-30T12:05:00Z">
            <w:rPr>
              <w:rFonts w:ascii="Times New Roman" w:eastAsia="Calibri" w:hAnsi="Times New Roman" w:cs="Times New Roman"/>
              <w:sz w:val="24"/>
              <w:szCs w:val="24"/>
              <w:lang w:val="en-SG"/>
            </w:rPr>
          </w:rPrChange>
        </w:rPr>
      </w:r>
      <w:r w:rsidR="00784A65" w:rsidRPr="00673A8C">
        <w:rPr>
          <w:rFonts w:ascii="Times New Roman" w:eastAsia="Calibri" w:hAnsi="Times New Roman" w:cs="Times New Roman"/>
          <w:sz w:val="24"/>
          <w:szCs w:val="24"/>
          <w:lang w:val="en-SG"/>
          <w:rPrChange w:id="419" w:author="Quah Phaik Ling (SICS)" w:date="2018-08-30T12:05:00Z">
            <w:rPr>
              <w:rFonts w:ascii="Times New Roman" w:eastAsia="Calibri" w:hAnsi="Times New Roman" w:cs="Times New Roman"/>
              <w:sz w:val="24"/>
              <w:szCs w:val="24"/>
              <w:lang w:val="en-SG"/>
            </w:rPr>
          </w:rPrChange>
        </w:rPr>
        <w:fldChar w:fldCharType="separate"/>
      </w:r>
      <w:ins w:id="420"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"_ENREF_22" \o "Quah, 2016 #86" </w:instrText>
        </w:r>
      </w:ins>
      <w:r w:rsidR="00332C0B">
        <w:rPr>
          <w:rFonts w:ascii="Times New Roman" w:eastAsia="Calibri" w:hAnsi="Times New Roman" w:cs="Times New Roman"/>
          <w:noProof/>
          <w:sz w:val="24"/>
          <w:szCs w:val="24"/>
          <w:lang w:val="en-SG"/>
        </w:rPr>
        <w:fldChar w:fldCharType="separate"/>
      </w:r>
      <w:ins w:id="421" w:author="Quah Phaik Ling (SICS)" w:date="2018-09-01T14:20:00Z">
        <w:r w:rsidR="00332C0B">
          <w:rPr>
            <w:rFonts w:ascii="Times New Roman" w:eastAsia="Calibri" w:hAnsi="Times New Roman" w:cs="Times New Roman"/>
            <w:noProof/>
            <w:sz w:val="24"/>
            <w:szCs w:val="24"/>
            <w:lang w:val="en-SG"/>
          </w:rPr>
          <w:t>22</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422"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22</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7A6C97" w:rsidRPr="00673A8C">
        <w:rPr>
          <w:rFonts w:ascii="Times New Roman" w:eastAsia="Calibri" w:hAnsi="Times New Roman" w:cs="Times New Roman"/>
          <w:sz w:val="24"/>
          <w:szCs w:val="24"/>
          <w:lang w:val="en-SG"/>
        </w:rPr>
        <w:t>,</w:t>
      </w:r>
      <w:r w:rsidRPr="00673A8C">
        <w:rPr>
          <w:rFonts w:ascii="Times New Roman" w:eastAsia="Calibri" w:hAnsi="Times New Roman" w:cs="Times New Roman"/>
          <w:sz w:val="24"/>
          <w:szCs w:val="24"/>
          <w:lang w:val="en-SG"/>
        </w:rPr>
        <w:t xml:space="preserve"> and outcomes of dietary intake and </w:t>
      </w:r>
      <w:r w:rsidR="001C1849" w:rsidRPr="007200B5">
        <w:rPr>
          <w:rFonts w:ascii="Times New Roman" w:eastAsia="Calibri" w:hAnsi="Times New Roman" w:cs="Times New Roman"/>
          <w:sz w:val="24"/>
          <w:szCs w:val="24"/>
          <w:lang w:val="en-SG"/>
        </w:rPr>
        <w:t>BMI</w:t>
      </w:r>
      <w:r w:rsidRPr="00673A8C">
        <w:rPr>
          <w:rFonts w:ascii="Times New Roman" w:eastAsia="Calibri" w:hAnsi="Times New Roman" w:cs="Times New Roman"/>
          <w:sz w:val="24"/>
          <w:szCs w:val="24"/>
          <w:lang w:val="en-SG"/>
        </w:rPr>
        <w:fldChar w:fldCharType="begin">
          <w:fldData xml:space="preserve">PEVuZE5vdGU+PENpdGU+PEF1dGhvcj5MaW08L0F1dGhvcj48WWVhcj4yMDE2PC9ZZWFyPjxSZWNO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ci0xPjwvYWx0LXBlcmlvZGljYWw+PHZvbHVtZT44PC92b2x1bWU+PG51bWJlcj42PC9udW1iZXI+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</w:fldData>
        </w:fldChar>
      </w:r>
      <w:ins w:id="423" w:author="Quah Phaik Ling (SICS)" w:date="2018-09-01T14:20:00Z">
        <w:r w:rsidR="00332C0B">
          <w:rPr>
            <w:rFonts w:ascii="Times New Roman" w:eastAsia="Calibri" w:hAnsi="Times New Roman" w:cs="Times New Roman"/>
            <w:sz w:val="24"/>
            <w:szCs w:val="24"/>
            <w:lang w:val="en-SG"/>
          </w:rPr>
          <w:instrText xml:space="preserve"> ADDIN EN.CITE </w:instrText>
        </w:r>
      </w:ins>
      <w:del w:id="424"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425"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PEVuZE5vdGU+PENpdGU+PEF1dGhvcj5MaW08L0F1dGhvcj48WWVhcj4yMDE2PC9ZZWFyPjxSZWNO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=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426"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427" w:author="Quah Phaik Ling (SICS)" w:date="2018-08-30T12:05:00Z">
              <w:rPr>
                <w:rFonts w:ascii="Times New Roman" w:eastAsia="Calibri" w:hAnsi="Times New Roman" w:cs="Times New Roman"/>
                <w:sz w:val="24"/>
                <w:szCs w:val="24"/>
                <w:lang w:val="en-SG"/>
              </w:rPr>
            </w:rPrChange>
          </w:rPr>
          <w:fldChar w:fldCharType="end"/>
        </w:r>
      </w:del>
      <w:ins w:id="428"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PEVuZE5vdGU+PENpdGU+PEF1dGhvcj5MaW08L0F1dGhvcj48WWVhcj4yMDE2PC9ZZWFyPjxSZWNO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ci0xPjwvYWx0LXBlcmlvZGljYWw+PHZvbHVtZT44PC92b2x1bWU+PG51bWJlcj42PC9udW1iZXI+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Pr="00673A8C">
        <w:rPr>
          <w:rFonts w:ascii="Times New Roman" w:eastAsia="Calibri" w:hAnsi="Times New Roman" w:cs="Times New Roman"/>
          <w:sz w:val="24"/>
          <w:szCs w:val="24"/>
          <w:lang w:val="en-SG"/>
          <w:rPrChange w:id="429" w:author="Quah Phaik Ling (SICS)" w:date="2018-08-30T12:05:00Z">
            <w:rPr>
              <w:rFonts w:ascii="Times New Roman" w:eastAsia="Calibri" w:hAnsi="Times New Roman" w:cs="Times New Roman"/>
              <w:sz w:val="24"/>
              <w:szCs w:val="24"/>
              <w:lang w:val="en-SG"/>
            </w:rPr>
          </w:rPrChange>
        </w:rPr>
      </w:r>
      <w:r w:rsidRPr="00673A8C">
        <w:rPr>
          <w:rFonts w:ascii="Times New Roman" w:eastAsia="Calibri" w:hAnsi="Times New Roman" w:cs="Times New Roman"/>
          <w:sz w:val="24"/>
          <w:szCs w:val="24"/>
          <w:lang w:val="en-SG"/>
          <w:rPrChange w:id="430" w:author="Quah Phaik Ling (SICS)" w:date="2018-08-30T12:05:00Z">
            <w:rPr>
              <w:rFonts w:ascii="Times New Roman" w:eastAsia="Calibri" w:hAnsi="Times New Roman" w:cs="Times New Roman"/>
              <w:sz w:val="24"/>
              <w:szCs w:val="24"/>
              <w:lang w:val="en-SG"/>
            </w:rPr>
          </w:rPrChange>
        </w:rPr>
        <w:fldChar w:fldCharType="separate"/>
      </w:r>
      <w:ins w:id="431"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"_ENREF_25" \o "Lim, 2016 #131" </w:instrText>
        </w:r>
      </w:ins>
      <w:r w:rsidR="00332C0B">
        <w:rPr>
          <w:rFonts w:ascii="Times New Roman" w:eastAsia="Calibri" w:hAnsi="Times New Roman" w:cs="Times New Roman"/>
          <w:noProof/>
          <w:sz w:val="24"/>
          <w:szCs w:val="24"/>
          <w:lang w:val="en-SG"/>
        </w:rPr>
        <w:fldChar w:fldCharType="separate"/>
      </w:r>
      <w:ins w:id="432" w:author="Quah Phaik Ling (SICS)" w:date="2018-09-01T14:20:00Z">
        <w:r w:rsidR="00332C0B">
          <w:rPr>
            <w:rFonts w:ascii="Times New Roman" w:eastAsia="Calibri" w:hAnsi="Times New Roman" w:cs="Times New Roman"/>
            <w:noProof/>
            <w:sz w:val="24"/>
            <w:szCs w:val="24"/>
            <w:lang w:val="en-SG"/>
          </w:rPr>
          <w:t>25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"_ENREF_35" \o "Aris, 2017 #105" </w:instrText>
        </w:r>
      </w:ins>
      <w:r w:rsidR="00332C0B">
        <w:rPr>
          <w:rFonts w:ascii="Times New Roman" w:eastAsia="Calibri" w:hAnsi="Times New Roman" w:cs="Times New Roman"/>
          <w:noProof/>
          <w:sz w:val="24"/>
          <w:szCs w:val="24"/>
          <w:lang w:val="en-SG"/>
        </w:rPr>
        <w:fldChar w:fldCharType="separate"/>
      </w:r>
      <w:ins w:id="433" w:author="Quah Phaik Ling (SICS)" w:date="2018-09-01T14:20:00Z">
        <w:r w:rsidR="00332C0B">
          <w:rPr>
            <w:rFonts w:ascii="Times New Roman" w:eastAsia="Calibri" w:hAnsi="Times New Roman" w:cs="Times New Roman"/>
            <w:noProof/>
            <w:sz w:val="24"/>
            <w:szCs w:val="24"/>
            <w:lang w:val="en-SG"/>
          </w:rPr>
          <w:t>35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434"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25</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35</w:delText>
        </w:r>
        <w:r w:rsidR="00C618CF" w:rsidRPr="00673A8C" w:rsidDel="00332C0B">
          <w:rPr>
            <w:rFonts w:ascii="Times New Roman" w:eastAsia="Calibri" w:hAnsi="Times New Roman" w:cs="Times New Roman"/>
            <w:noProof/>
            <w:sz w:val="24"/>
            <w:szCs w:val="24"/>
            <w:lang w:val="en-SG"/>
          </w:rPr>
          <w:delText>)</w:delText>
        </w:r>
      </w:del>
      <w:r w:rsidRPr="00673A8C">
        <w:rPr>
          <w:rFonts w:ascii="Times New Roman" w:eastAsia="Calibri" w:hAnsi="Times New Roman" w:cs="Times New Roman"/>
          <w:sz w:val="24"/>
          <w:szCs w:val="24"/>
          <w:lang w:val="en-SG"/>
        </w:rPr>
        <w:fldChar w:fldCharType="end"/>
      </w:r>
      <w:r w:rsidRPr="00673A8C">
        <w:rPr>
          <w:rFonts w:ascii="Times New Roman" w:eastAsia="Calibri" w:hAnsi="Times New Roman" w:cs="Times New Roman"/>
          <w:sz w:val="24"/>
          <w:szCs w:val="24"/>
          <w:lang w:val="en-SG"/>
        </w:rPr>
        <w:t xml:space="preserve"> as previously reported from our studies using the GUSTO cohort.</w:t>
      </w:r>
      <w:r w:rsidR="003523FC" w:rsidRPr="00673A8C">
        <w:rPr>
          <w:rFonts w:ascii="Times New Roman" w:eastAsia="Calibri" w:hAnsi="Times New Roman" w:cs="Times New Roman"/>
          <w:sz w:val="24"/>
          <w:szCs w:val="24"/>
          <w:lang w:val="en-SG"/>
        </w:rPr>
        <w:t xml:space="preserve"> </w:t>
      </w:r>
      <w:r w:rsidR="001A1219" w:rsidRPr="007200B5">
        <w:rPr>
          <w:rFonts w:ascii="Times New Roman" w:eastAsia="Calibri" w:hAnsi="Times New Roman" w:cs="Times New Roman"/>
          <w:sz w:val="24"/>
          <w:szCs w:val="24"/>
          <w:lang w:val="en-SG"/>
        </w:rPr>
        <w:t xml:space="preserve">The </w:t>
      </w:r>
      <w:r w:rsidR="001A1219" w:rsidRPr="007200B5">
        <w:rPr>
          <w:rFonts w:ascii="Times New Roman" w:hAnsi="Times New Roman" w:cs="Times New Roman"/>
          <w:sz w:val="24"/>
          <w:szCs w:val="24"/>
          <w:shd w:val="clear" w:color="auto" w:fill="FFFFFF"/>
        </w:rPr>
        <w:t>graphical presentation of </w:t>
      </w:r>
      <w:r w:rsidR="001A1219" w:rsidRPr="007200B5">
        <w:rPr>
          <w:rStyle w:val="Emphasis"/>
          <w:rFonts w:ascii="Times New Roman" w:hAnsi="Times New Roman" w:cs="Times New Roman"/>
          <w:bCs/>
          <w:i w:val="0"/>
          <w:iCs w:val="0"/>
          <w:sz w:val="24"/>
          <w:szCs w:val="24"/>
          <w:shd w:val="clear" w:color="auto" w:fill="FFFFFF"/>
        </w:rPr>
        <w:t>confounding</w:t>
      </w:r>
      <w:r w:rsidR="001A1219" w:rsidRPr="007200B5">
        <w:rPr>
          <w:rFonts w:ascii="Times New Roman" w:hAnsi="Times New Roman" w:cs="Times New Roman"/>
          <w:sz w:val="24"/>
          <w:szCs w:val="24"/>
          <w:shd w:val="clear" w:color="auto" w:fill="FFFFFF"/>
        </w:rPr>
        <w:t xml:space="preserve"> in a directed acyclic graph(DAG) </w:t>
      </w:r>
      <w:r w:rsidR="001A1219" w:rsidRPr="007200B5">
        <w:rPr>
          <w:rFonts w:ascii="Times New Roman" w:eastAsia="Calibri" w:hAnsi="Times New Roman" w:cs="Times New Roman"/>
          <w:sz w:val="24"/>
          <w:szCs w:val="24"/>
          <w:lang w:val="en-SG"/>
        </w:rPr>
        <w:t xml:space="preserve">is available in </w:t>
      </w:r>
      <w:r w:rsidR="00A152A4" w:rsidRPr="007200B5">
        <w:rPr>
          <w:rFonts w:ascii="Times New Roman" w:eastAsia="Calibri" w:hAnsi="Times New Roman" w:cs="Times New Roman"/>
          <w:sz w:val="24"/>
          <w:szCs w:val="24"/>
          <w:lang w:val="en-SG"/>
        </w:rPr>
        <w:t>S1 Fig.</w:t>
      </w:r>
    </w:p>
    <w:p w14:paraId="0418CCD1" w14:textId="65283061" w:rsidR="00572CBF" w:rsidRPr="007200B5" w:rsidRDefault="007A6C97" w:rsidP="00572CBF">
      <w:pPr>
        <w:spacing w:after="0" w:line="48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 xml:space="preserve">All the selected confounders contributed to more than a 5% effect estimate change in the adjusted models compared to the unadjusted models. </w:t>
      </w:r>
      <w:r w:rsidR="00572CBF" w:rsidRPr="007200B5">
        <w:rPr>
          <w:rFonts w:ascii="Times New Roman" w:hAnsi="Times New Roman" w:cs="Times New Roman"/>
          <w:sz w:val="24"/>
          <w:szCs w:val="24"/>
        </w:rPr>
        <w:t xml:space="preserve"> </w:t>
      </w:r>
    </w:p>
    <w:p w14:paraId="2942D602" w14:textId="77777777" w:rsidR="00572CBF" w:rsidRPr="007200B5" w:rsidRDefault="00572CBF" w:rsidP="00E36F15">
      <w:pPr>
        <w:pStyle w:val="NoSpacing"/>
        <w:spacing w:line="480" w:lineRule="auto"/>
        <w:rPr>
          <w:rFonts w:ascii="Times New Roman" w:eastAsia="Calibri" w:hAnsi="Times New Roman" w:cs="Times New Roman"/>
          <w:sz w:val="24"/>
          <w:szCs w:val="24"/>
          <w:lang w:val="en-SG"/>
        </w:rPr>
      </w:pPr>
    </w:p>
    <w:p w14:paraId="4428EF92" w14:textId="342D6A25" w:rsidR="00572CBF" w:rsidRPr="007200B5" w:rsidRDefault="00554BE0" w:rsidP="00712C15">
      <w:pPr>
        <w:spacing w:after="0" w:line="480" w:lineRule="auto"/>
        <w:jc w:val="both"/>
        <w:rPr>
          <w:rFonts w:ascii="Times New Roman" w:eastAsia="Calibri" w:hAnsi="Times New Roman" w:cs="Times New Roman"/>
          <w:sz w:val="24"/>
          <w:szCs w:val="24"/>
          <w:lang w:val="en-SG"/>
        </w:rPr>
      </w:pPr>
      <w:r w:rsidRPr="007200B5">
        <w:rPr>
          <w:rFonts w:ascii="Times New Roman" w:eastAsia="Calibri" w:hAnsi="Times New Roman" w:cs="Times New Roman"/>
          <w:sz w:val="24"/>
          <w:szCs w:val="24"/>
          <w:lang w:val="en-SG"/>
        </w:rPr>
        <w:t>The beta</w:t>
      </w:r>
      <w:r w:rsidR="006860CD" w:rsidRPr="007200B5">
        <w:rPr>
          <w:rFonts w:ascii="Times New Roman" w:eastAsia="Calibri" w:hAnsi="Times New Roman" w:cs="Times New Roman"/>
          <w:sz w:val="24"/>
          <w:szCs w:val="24"/>
          <w:lang w:val="en-SG"/>
        </w:rPr>
        <w:t xml:space="preserve"> coefficient</w:t>
      </w:r>
      <w:r w:rsidRPr="007200B5">
        <w:rPr>
          <w:rFonts w:ascii="Times New Roman" w:eastAsia="Calibri" w:hAnsi="Times New Roman" w:cs="Times New Roman"/>
          <w:sz w:val="24"/>
          <w:szCs w:val="24"/>
          <w:lang w:val="en-SG"/>
        </w:rPr>
        <w:t xml:space="preserve"> values were then interpreted as the mean </w:t>
      </w:r>
      <w:r w:rsidR="00816E87" w:rsidRPr="007200B5">
        <w:rPr>
          <w:rFonts w:ascii="Times New Roman" w:eastAsia="Calibri" w:hAnsi="Times New Roman" w:cs="Times New Roman"/>
          <w:sz w:val="24"/>
          <w:szCs w:val="24"/>
          <w:lang w:val="en-SG"/>
        </w:rPr>
        <w:t xml:space="preserve">difference </w:t>
      </w:r>
      <w:r w:rsidR="00572CBF" w:rsidRPr="007200B5">
        <w:rPr>
          <w:rFonts w:ascii="Times New Roman" w:eastAsia="Calibri" w:hAnsi="Times New Roman" w:cs="Times New Roman"/>
          <w:sz w:val="24"/>
          <w:szCs w:val="24"/>
          <w:lang w:val="en-SG"/>
        </w:rPr>
        <w:t xml:space="preserve">in </w:t>
      </w:r>
      <w:r w:rsidR="00CA4F1B" w:rsidRPr="007200B5">
        <w:rPr>
          <w:rFonts w:ascii="Times New Roman" w:eastAsia="Calibri" w:hAnsi="Times New Roman" w:cs="Times New Roman"/>
          <w:sz w:val="24"/>
          <w:szCs w:val="24"/>
          <w:lang w:val="en-SG"/>
        </w:rPr>
        <w:t>dietary intake</w:t>
      </w:r>
      <w:r w:rsidRPr="007200B5">
        <w:rPr>
          <w:rFonts w:ascii="Times New Roman" w:eastAsia="Calibri" w:hAnsi="Times New Roman" w:cs="Times New Roman"/>
          <w:sz w:val="24"/>
          <w:szCs w:val="24"/>
          <w:lang w:val="en-SG"/>
        </w:rPr>
        <w:t xml:space="preserve"> between the high or medium</w:t>
      </w:r>
      <w:r w:rsidR="00E77873" w:rsidRPr="007200B5">
        <w:rPr>
          <w:rFonts w:ascii="Times New Roman" w:eastAsia="Calibri" w:hAnsi="Times New Roman" w:cs="Times New Roman"/>
          <w:sz w:val="24"/>
          <w:szCs w:val="24"/>
          <w:lang w:val="en-SG"/>
        </w:rPr>
        <w:t xml:space="preserve"> groups</w:t>
      </w:r>
      <w:r w:rsidRPr="007200B5">
        <w:rPr>
          <w:rFonts w:ascii="Times New Roman" w:eastAsia="Calibri" w:hAnsi="Times New Roman" w:cs="Times New Roman"/>
          <w:sz w:val="24"/>
          <w:szCs w:val="24"/>
          <w:lang w:val="en-SG"/>
        </w:rPr>
        <w:t xml:space="preserve"> </w:t>
      </w:r>
      <w:r w:rsidR="00816E87" w:rsidRPr="007200B5">
        <w:rPr>
          <w:rFonts w:ascii="Times New Roman" w:eastAsia="Calibri" w:hAnsi="Times New Roman" w:cs="Times New Roman"/>
          <w:sz w:val="24"/>
          <w:szCs w:val="24"/>
          <w:lang w:val="en-SG"/>
        </w:rPr>
        <w:t>with the</w:t>
      </w:r>
      <w:r w:rsidRPr="007200B5">
        <w:rPr>
          <w:rFonts w:ascii="Times New Roman" w:eastAsia="Calibri" w:hAnsi="Times New Roman" w:cs="Times New Roman"/>
          <w:sz w:val="24"/>
          <w:szCs w:val="24"/>
          <w:lang w:val="en-SG"/>
        </w:rPr>
        <w:t xml:space="preserve"> low</w:t>
      </w:r>
      <w:r w:rsidR="00E77873" w:rsidRPr="007200B5">
        <w:rPr>
          <w:rFonts w:ascii="Times New Roman" w:eastAsia="Calibri" w:hAnsi="Times New Roman" w:cs="Times New Roman"/>
          <w:sz w:val="24"/>
          <w:szCs w:val="24"/>
          <w:lang w:val="en-SG"/>
        </w:rPr>
        <w:t>est</w:t>
      </w:r>
      <w:r w:rsidRPr="007200B5">
        <w:rPr>
          <w:rFonts w:ascii="Times New Roman" w:eastAsia="Calibri" w:hAnsi="Times New Roman" w:cs="Times New Roman"/>
          <w:sz w:val="24"/>
          <w:szCs w:val="24"/>
          <w:lang w:val="en-SG"/>
        </w:rPr>
        <w:t xml:space="preserve"> tertile</w:t>
      </w:r>
      <w:r w:rsidR="00ED528D" w:rsidRPr="007200B5">
        <w:rPr>
          <w:rFonts w:ascii="Times New Roman" w:eastAsia="Calibri" w:hAnsi="Times New Roman" w:cs="Times New Roman"/>
          <w:sz w:val="24"/>
          <w:szCs w:val="24"/>
          <w:lang w:val="en-SG"/>
        </w:rPr>
        <w:t xml:space="preserve"> group</w:t>
      </w:r>
      <w:r w:rsidRPr="007200B5">
        <w:rPr>
          <w:rFonts w:ascii="Times New Roman" w:eastAsia="Calibri" w:hAnsi="Times New Roman" w:cs="Times New Roman"/>
          <w:sz w:val="24"/>
          <w:szCs w:val="24"/>
          <w:lang w:val="en-SG"/>
        </w:rPr>
        <w:t xml:space="preserve"> as the reference</w:t>
      </w:r>
      <w:r w:rsidR="006019FB" w:rsidRPr="007200B5">
        <w:rPr>
          <w:rFonts w:ascii="Times New Roman" w:eastAsia="Calibri" w:hAnsi="Times New Roman" w:cs="Times New Roman"/>
          <w:sz w:val="24"/>
          <w:szCs w:val="24"/>
          <w:lang w:val="en-SG"/>
        </w:rPr>
        <w:t xml:space="preserve"> group.</w:t>
      </w:r>
      <w:r w:rsidR="006A28DE" w:rsidRPr="007200B5">
        <w:rPr>
          <w:rFonts w:ascii="Times New Roman" w:eastAsia="Calibri" w:hAnsi="Times New Roman" w:cs="Times New Roman"/>
          <w:sz w:val="24"/>
          <w:szCs w:val="24"/>
          <w:lang w:val="en-SG"/>
        </w:rPr>
        <w:t xml:space="preserve"> </w:t>
      </w:r>
      <w:r w:rsidR="00BA5430" w:rsidRPr="007200B5">
        <w:rPr>
          <w:rFonts w:ascii="Times New Roman" w:eastAsia="Calibri" w:hAnsi="Times New Roman" w:cs="Times New Roman"/>
          <w:sz w:val="24"/>
          <w:szCs w:val="24"/>
          <w:lang w:val="en-SG"/>
        </w:rPr>
        <w:t xml:space="preserve">A positive difference indicates </w:t>
      </w:r>
      <w:r w:rsidR="006A28DE" w:rsidRPr="007200B5">
        <w:rPr>
          <w:rFonts w:ascii="Times New Roman" w:eastAsia="Calibri" w:hAnsi="Times New Roman" w:cs="Times New Roman"/>
          <w:sz w:val="24"/>
          <w:szCs w:val="24"/>
          <w:lang w:val="en-SG"/>
        </w:rPr>
        <w:t>greater intake</w:t>
      </w:r>
      <w:r w:rsidR="006019FB" w:rsidRPr="007200B5">
        <w:rPr>
          <w:rFonts w:ascii="Times New Roman" w:eastAsia="Calibri" w:hAnsi="Times New Roman" w:cs="Times New Roman"/>
          <w:sz w:val="24"/>
          <w:szCs w:val="24"/>
          <w:lang w:val="en-SG"/>
        </w:rPr>
        <w:t xml:space="preserve"> compared to the reference group</w:t>
      </w:r>
      <w:r w:rsidR="00BA5430" w:rsidRPr="007200B5">
        <w:rPr>
          <w:rFonts w:ascii="Times New Roman" w:eastAsia="Calibri" w:hAnsi="Times New Roman" w:cs="Times New Roman"/>
          <w:sz w:val="24"/>
          <w:szCs w:val="24"/>
          <w:lang w:val="en-SG"/>
        </w:rPr>
        <w:t>, while a negative difference indicate</w:t>
      </w:r>
      <w:r w:rsidR="00C47B93" w:rsidRPr="007200B5">
        <w:rPr>
          <w:rFonts w:ascii="Times New Roman" w:eastAsia="Calibri" w:hAnsi="Times New Roman" w:cs="Times New Roman"/>
          <w:sz w:val="24"/>
          <w:szCs w:val="24"/>
          <w:lang w:val="en-SG"/>
        </w:rPr>
        <w:t>s</w:t>
      </w:r>
      <w:r w:rsidR="00BA5430" w:rsidRPr="007200B5">
        <w:rPr>
          <w:rFonts w:ascii="Times New Roman" w:eastAsia="Calibri" w:hAnsi="Times New Roman" w:cs="Times New Roman"/>
          <w:sz w:val="24"/>
          <w:szCs w:val="24"/>
          <w:lang w:val="en-SG"/>
        </w:rPr>
        <w:t xml:space="preserve"> lower intake compared to the reference </w:t>
      </w:r>
      <w:r w:rsidR="006A28DE" w:rsidRPr="007200B5">
        <w:rPr>
          <w:rFonts w:ascii="Times New Roman" w:eastAsia="Calibri" w:hAnsi="Times New Roman" w:cs="Times New Roman"/>
          <w:sz w:val="24"/>
          <w:szCs w:val="24"/>
          <w:lang w:val="en-SG"/>
        </w:rPr>
        <w:t>group</w:t>
      </w:r>
      <w:r w:rsidR="00BA5430" w:rsidRPr="007200B5">
        <w:rPr>
          <w:rFonts w:ascii="Times New Roman" w:eastAsia="Calibri" w:hAnsi="Times New Roman" w:cs="Times New Roman"/>
          <w:sz w:val="24"/>
          <w:szCs w:val="24"/>
          <w:lang w:val="en-SG"/>
        </w:rPr>
        <w:t xml:space="preserve">. </w:t>
      </w:r>
    </w:p>
    <w:p w14:paraId="09A7BE19" w14:textId="64E56BBE" w:rsidR="000115ED" w:rsidRPr="00673A8C" w:rsidRDefault="00572CBF" w:rsidP="00712C15">
      <w:pPr>
        <w:spacing w:after="0" w:line="480" w:lineRule="auto"/>
        <w:jc w:val="both"/>
        <w:rPr>
          <w:rFonts w:ascii="Times New Roman" w:hAnsi="Times New Roman" w:cs="Times New Roman"/>
          <w:sz w:val="24"/>
          <w:szCs w:val="24"/>
        </w:rPr>
      </w:pPr>
      <w:r w:rsidRPr="007200B5">
        <w:rPr>
          <w:rFonts w:ascii="Times New Roman" w:eastAsia="Calibri" w:hAnsi="Times New Roman" w:cs="Times New Roman"/>
          <w:sz w:val="24"/>
          <w:szCs w:val="24"/>
          <w:lang w:val="en-SG"/>
        </w:rPr>
        <w:t>Frequencies of missing demographic data were low (&lt;5%), and were only for educational</w:t>
      </w:r>
      <w:r w:rsidRPr="007200B5">
        <w:rPr>
          <w:rFonts w:ascii="Times New Roman" w:eastAsia="Times New Roman" w:hAnsi="Times New Roman" w:cs="Times New Roman"/>
          <w:sz w:val="24"/>
          <w:szCs w:val="24"/>
          <w:lang w:eastAsia="en-SG"/>
        </w:rPr>
        <w:t xml:space="preserve"> level (n=4) and family income (n=31)</w:t>
      </w:r>
      <w:r w:rsidR="0019649E" w:rsidRPr="007200B5">
        <w:rPr>
          <w:rFonts w:ascii="Times New Roman" w:eastAsia="Times New Roman" w:hAnsi="Times New Roman" w:cs="Times New Roman"/>
          <w:sz w:val="24"/>
          <w:szCs w:val="24"/>
          <w:lang w:eastAsia="en-SG"/>
        </w:rPr>
        <w:t xml:space="preserve">, and were assumed to be missing at random. </w:t>
      </w:r>
      <w:r w:rsidR="00C01A56" w:rsidRPr="007200B5">
        <w:rPr>
          <w:rFonts w:ascii="Times New Roman" w:eastAsia="Times New Roman" w:hAnsi="Times New Roman" w:cs="Times New Roman"/>
          <w:sz w:val="24"/>
          <w:szCs w:val="24"/>
          <w:lang w:eastAsia="en-SG"/>
        </w:rPr>
        <w:t>T</w:t>
      </w:r>
      <w:r w:rsidR="0019649E" w:rsidRPr="007200B5">
        <w:rPr>
          <w:rFonts w:ascii="Times New Roman" w:hAnsi="Times New Roman" w:cs="Times New Roman"/>
          <w:sz w:val="24"/>
          <w:szCs w:val="24"/>
        </w:rPr>
        <w:t>o account for covariates with missing data, missing</w:t>
      </w:r>
      <w:r w:rsidR="0019649E" w:rsidRPr="007200B5">
        <w:rPr>
          <w:rFonts w:ascii="Times New Roman" w:eastAsia="Calibri" w:hAnsi="Times New Roman" w:cs="Times New Roman"/>
          <w:sz w:val="24"/>
          <w:szCs w:val="24"/>
          <w:lang w:val="en-SG"/>
        </w:rPr>
        <w:t xml:space="preserve"> </w:t>
      </w:r>
      <w:r w:rsidR="0019649E" w:rsidRPr="007200B5">
        <w:rPr>
          <w:rFonts w:ascii="Times New Roman" w:hAnsi="Times New Roman" w:cs="Times New Roman"/>
          <w:sz w:val="24"/>
          <w:szCs w:val="24"/>
        </w:rPr>
        <w:t xml:space="preserve">values were imputed </w:t>
      </w:r>
      <w:r w:rsidR="007A6C97" w:rsidRPr="007200B5">
        <w:rPr>
          <w:rFonts w:ascii="Times New Roman" w:hAnsi="Times New Roman" w:cs="Times New Roman"/>
          <w:sz w:val="24"/>
          <w:szCs w:val="24"/>
        </w:rPr>
        <w:t>20</w:t>
      </w:r>
      <w:r w:rsidR="0019649E" w:rsidRPr="007200B5">
        <w:rPr>
          <w:rFonts w:ascii="Times New Roman" w:hAnsi="Times New Roman" w:cs="Times New Roman"/>
          <w:sz w:val="24"/>
          <w:szCs w:val="24"/>
        </w:rPr>
        <w:t xml:space="preserve"> times using multiple imputation analysis, and the results of the </w:t>
      </w:r>
      <w:r w:rsidR="007A6C97" w:rsidRPr="007200B5">
        <w:rPr>
          <w:rFonts w:ascii="Times New Roman" w:hAnsi="Times New Roman" w:cs="Times New Roman"/>
          <w:sz w:val="24"/>
          <w:szCs w:val="24"/>
        </w:rPr>
        <w:t>20</w:t>
      </w:r>
      <w:r w:rsidR="0019649E" w:rsidRPr="007200B5">
        <w:rPr>
          <w:rFonts w:ascii="Times New Roman" w:hAnsi="Times New Roman" w:cs="Times New Roman"/>
          <w:sz w:val="24"/>
          <w:szCs w:val="24"/>
        </w:rPr>
        <w:t xml:space="preserve"> datasets were pooled</w:t>
      </w:r>
      <w:r w:rsidR="00784A65" w:rsidRPr="00673A8C">
        <w:rPr>
          <w:rFonts w:ascii="Times New Roman" w:hAnsi="Times New Roman" w:cs="Times New Roman"/>
          <w:sz w:val="24"/>
          <w:szCs w:val="24"/>
        </w:rPr>
        <w:fldChar w:fldCharType="begin"/>
      </w:r>
      <w:ins w:id="435" w:author="Quah Phaik Ling (SICS)" w:date="2018-09-01T14:20:00Z">
        <w:r w:rsidR="00332C0B">
          <w:rPr>
            <w:rFonts w:ascii="Times New Roman" w:hAnsi="Times New Roman" w:cs="Times New Roman"/>
            <w:sz w:val="24"/>
            <w:szCs w:val="24"/>
          </w:rPr>
          <w:instrText xml:space="preserve"> ADDIN EN.CITE &lt;EndNote&gt;&lt;Cite&gt;&lt;Author&gt;Graham&lt;/Author&gt;&lt;Year&gt;2007&lt;/Year&gt;&lt;RecNum&gt;121&lt;/RecNum&gt;&lt;DisplayText&gt;[36]&lt;/DisplayText&gt;&lt;record&gt;&lt;rec-number&gt;121&lt;/rec-number&gt;&lt;foreign-keys&gt;&lt;key app="EN" db-id="9zwpws0f9xs925ezvzzxaazrzws0zeerfv0r"&gt;121&lt;/key&gt;&lt;/foreign-keys&gt;&lt;ref-type name="Journal Article"&gt;17&lt;/ref-type&gt;&lt;contributors&gt;&lt;authors&gt;&lt;author&gt;Graham, J. W.&lt;/author&gt;&lt;author&gt;Olchowski, A. E.&lt;/author&gt;&lt;author&gt;Gilreath, T. D.&lt;/author&gt;&lt;/authors&gt;&lt;/contributors&gt;&lt;auth-address&gt;Department of Biobehavioral Health, Penn State University, E-315 Health &amp;amp; Human Development Bldg., University Park, PA 16802, USA. jgraham@psu.edu&lt;/auth-address&gt;&lt;titles&gt;&lt;title&gt;How many imputations are really needed? Some practical clarifications of multiple imputation theory&lt;/title&gt;&lt;secondary-title&gt;Prev Sci&lt;/secondary-title&gt;&lt;alt-title&gt;Prevention science : the official journal of the Society for Prevention Research&lt;/alt-title&gt;&lt;/titles&gt;&lt;periodical&gt;&lt;full-title&gt;Prev Sci&lt;/full-title&gt;&lt;abbr-1&gt;Prevention science : the official journal of the Society for Prevention Research&lt;/abbr-1&gt;&lt;/periodical&gt;&lt;alt-periodical&gt;&lt;full-title&gt;Prev Sci&lt;/full-title&gt;&lt;abbr-1&gt;Prevention science : the official journal of the Society for Prevention Research&lt;/abbr-1&gt;&lt;/alt-periodical&gt;&lt;pages&gt;206-13&lt;/pages&gt;&lt;volume&gt;8&lt;/volume&gt;&lt;number&gt;3&lt;/number&gt;&lt;keywords&gt;&lt;keyword&gt;*Data Interpretation, Statistical&lt;/keyword&gt;&lt;keyword&gt;Humans&lt;/keyword&gt;&lt;keyword&gt;*Likelihood Functions&lt;/keyword&gt;&lt;keyword&gt;Models, Statistical&lt;/keyword&gt;&lt;keyword&gt;Monte Carlo Method&lt;/keyword&gt;&lt;keyword&gt;Preventive Medicine/*statistics &amp;amp; numerical data&lt;/keyword&gt;&lt;keyword&gt;Sample Size&lt;/keyword&gt;&lt;/keywords&gt;&lt;dates&gt;&lt;year&gt;2007&lt;/year&gt;&lt;pub-dates&gt;&lt;date&gt;Sep&lt;/date&gt;&lt;/pub-dates&gt;&lt;/dates&gt;&lt;isbn&gt;1389-4986 (Print)&amp;#xD;1389-4986 (Linking)&lt;/isbn&gt;&lt;accession-num&gt;17549635&lt;/accession-num&gt;&lt;urls&gt;&lt;related-urls&gt;&lt;url&gt;http://www.ncbi.nlm.nih.gov/pubmed/17549635&lt;/url&gt;&lt;/related-urls&gt;&lt;/urls&gt;&lt;electronic-resource-num&gt;10.1007/s11121-007-0070-9&lt;/electronic-resource-num&gt;&lt;/record&gt;&lt;/Cite&gt;&lt;/EndNote&gt;</w:instrText>
        </w:r>
      </w:ins>
      <w:del w:id="436" w:author="Quah Phaik Ling (SICS)" w:date="2018-09-01T14:20:00Z">
        <w:r w:rsidR="00C618CF" w:rsidRPr="007200B5" w:rsidDel="00332C0B">
          <w:rPr>
            <w:rFonts w:ascii="Times New Roman" w:hAnsi="Times New Roman" w:cs="Times New Roman"/>
            <w:sz w:val="24"/>
            <w:szCs w:val="24"/>
          </w:rPr>
          <w:delInstrText xml:space="preserve"> ADDIN EN.CITE &lt;EndNote&gt;&lt;Cite&gt;&lt;Author&gt;Graham&lt;/Author&gt;&lt;Year&gt;2007&lt;/Year&gt;&lt;RecNum&gt;121&lt;/RecNum&gt;&lt;DisplayText&gt;(36)&lt;/DisplayText&gt;&lt;record&gt;&lt;rec-number&gt;121&lt;/rec-number&gt;&lt;foreign-keys&gt;&lt;key app="EN" db-id="9zwpws0f9xs925ezvzzxaazrzws0zeerfv0r"&gt;121&lt;/key&gt;&lt;/foreign-keys&gt;&lt;ref-type name="Journal Article"&gt;17&lt;/ref-type&gt;&lt;contributors&gt;&lt;authors&gt;&lt;author&gt;Graham, J. W.&lt;/author&gt;&lt;author&gt;Olchowski, A. E.&lt;/author&gt;&lt;author&gt;Gilreath, T. D.&lt;/author&gt;&lt;/authors&gt;&lt;/contributors&gt;&lt;auth-address&gt;Department of Biobehavioral Health, Penn State University, E-315 Health &amp;amp; Human Development Bldg., University Park, PA 16802, USA. jgraham@psu.edu&lt;/auth-address&gt;&lt;titles&gt;&lt;title&gt;How many imputations are really needed? Some practical clarifications of multiple imputation theory&lt;/title&gt;&lt;secondary-title&gt;Prev Sci&lt;/secondary-title&gt;&lt;alt-title&gt;Prevention science : the official journal of the Society for Prevention Research&lt;/alt-title&gt;&lt;/titles&gt;&lt;periodical&gt;&lt;full-title&gt;Prev Sci&lt;/full-title&gt;&lt;abbr-1&gt;Prevention science : the official journal of the Society for Prevention Research&lt;/abbr-1&gt;&lt;/periodical&gt;&lt;alt-periodical&gt;&lt;full-title&gt;Prev Sci&lt;/full-title&gt;&lt;abbr-1&gt;Prevention science : the official journal of the Society for Prevention Research&lt;/abbr-1&gt;&lt;/alt-periodical&gt;&lt;pages&gt;206-13&lt;/pages&gt;&lt;volume&gt;8&lt;/volume&gt;&lt;number&gt;3&lt;/number&gt;&lt;keywords&gt;&lt;keyword&gt;*Data Interpretation, Statistical&lt;/keyword&gt;&lt;keyword&gt;Humans&lt;/keyword&gt;&lt;keyword&gt;*Likelihood Functions&lt;/keyword&gt;&lt;keyword&gt;Models, Statistical&lt;/keyword&gt;&lt;keyword&gt;Monte Carlo Method&lt;/keyword&gt;&lt;keyword&gt;Preventive Medicine/*statistics &amp;amp; numerical data&lt;/keyword&gt;&lt;keyword&gt;Sample Size&lt;/keyword&gt;&lt;/keywords&gt;&lt;dates&gt;&lt;year&gt;2007&lt;/year&gt;&lt;pub-dates&gt;&lt;date&gt;Sep&lt;/date&gt;&lt;/pub-dates&gt;&lt;/dates&gt;&lt;isbn&gt;1389-4986 (Print)&amp;#xD;1389-4986 (Linking)&lt;/isbn&gt;&lt;accession-num&gt;17549635&lt;/accession-num&gt;&lt;urls&gt;&lt;related-urls&gt;&lt;url&gt;http://www.ncbi.nlm.nih.gov/pubmed/17549635&lt;/url&gt;&lt;/related-urls&gt;&lt;/urls&gt;&lt;electronic-resource-num&gt;10.1007/s11121-007-0070-9&lt;/electronic-resource-num&gt;&lt;/record&gt;&lt;/Cite&gt;&lt;/EndNote&gt;</w:delInstrText>
        </w:r>
      </w:del>
      <w:r w:rsidR="00784A65" w:rsidRPr="00673A8C">
        <w:rPr>
          <w:rFonts w:ascii="Times New Roman" w:hAnsi="Times New Roman" w:cs="Times New Roman"/>
          <w:sz w:val="24"/>
          <w:szCs w:val="24"/>
          <w:rPrChange w:id="437" w:author="Quah Phaik Ling (SICS)" w:date="2018-08-30T12:05:00Z">
            <w:rPr>
              <w:rFonts w:ascii="Times New Roman" w:hAnsi="Times New Roman" w:cs="Times New Roman"/>
              <w:sz w:val="24"/>
              <w:szCs w:val="24"/>
            </w:rPr>
          </w:rPrChange>
        </w:rPr>
        <w:fldChar w:fldCharType="separate"/>
      </w:r>
      <w:ins w:id="438" w:author="Quah Phaik Ling (SICS)" w:date="2018-09-01T14:20:00Z">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"_ENREF_36" \o "Graham, 2007 #121" </w:instrText>
        </w:r>
      </w:ins>
      <w:r w:rsidR="00332C0B">
        <w:rPr>
          <w:rFonts w:ascii="Times New Roman" w:hAnsi="Times New Roman" w:cs="Times New Roman"/>
          <w:noProof/>
          <w:sz w:val="24"/>
          <w:szCs w:val="24"/>
        </w:rPr>
        <w:fldChar w:fldCharType="separate"/>
      </w:r>
      <w:ins w:id="439" w:author="Quah Phaik Ling (SICS)" w:date="2018-09-01T14:20:00Z">
        <w:r w:rsidR="00332C0B">
          <w:rPr>
            <w:rFonts w:ascii="Times New Roman" w:hAnsi="Times New Roman" w:cs="Times New Roman"/>
            <w:noProof/>
            <w:sz w:val="24"/>
            <w:szCs w:val="24"/>
          </w:rPr>
          <w:t>36</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ins>
      <w:del w:id="440" w:author="Quah Phaik Ling (SICS)" w:date="2018-09-01T14:20:00Z">
        <w:r w:rsidR="00C618CF" w:rsidRPr="00673A8C" w:rsidDel="00332C0B">
          <w:rPr>
            <w:rFonts w:ascii="Times New Roman" w:hAnsi="Times New Roman" w:cs="Times New Roman"/>
            <w:noProof/>
            <w:sz w:val="24"/>
            <w:szCs w:val="24"/>
          </w:rPr>
          <w:delText>(</w:delText>
        </w:r>
        <w:r w:rsidR="008527F9" w:rsidRPr="007200B5" w:rsidDel="00332C0B">
          <w:rPr>
            <w:rFonts w:ascii="Times New Roman" w:hAnsi="Times New Roman" w:cs="Times New Roman"/>
            <w:noProof/>
            <w:sz w:val="24"/>
            <w:szCs w:val="24"/>
          </w:rPr>
          <w:delText>36</w:delText>
        </w:r>
        <w:r w:rsidR="00C618CF" w:rsidRPr="00673A8C" w:rsidDel="00332C0B">
          <w:rPr>
            <w:rFonts w:ascii="Times New Roman" w:hAnsi="Times New Roman" w:cs="Times New Roman"/>
            <w:noProof/>
            <w:sz w:val="24"/>
            <w:szCs w:val="24"/>
          </w:rPr>
          <w:delText>)</w:delText>
        </w:r>
      </w:del>
      <w:r w:rsidR="00784A65" w:rsidRPr="00673A8C">
        <w:rPr>
          <w:rFonts w:ascii="Times New Roman" w:hAnsi="Times New Roman" w:cs="Times New Roman"/>
          <w:sz w:val="24"/>
          <w:szCs w:val="24"/>
        </w:rPr>
        <w:fldChar w:fldCharType="end"/>
      </w:r>
      <w:r w:rsidR="0019649E" w:rsidRPr="00673A8C">
        <w:rPr>
          <w:rFonts w:ascii="Times New Roman" w:hAnsi="Times New Roman" w:cs="Times New Roman"/>
          <w:sz w:val="24"/>
          <w:szCs w:val="24"/>
        </w:rPr>
        <w:t>.</w:t>
      </w:r>
    </w:p>
    <w:p w14:paraId="03346ADA" w14:textId="77777777" w:rsidR="00E36F15" w:rsidRPr="007200B5" w:rsidRDefault="00E36F15" w:rsidP="00712C15">
      <w:pPr>
        <w:spacing w:after="0" w:line="480" w:lineRule="auto"/>
        <w:jc w:val="both"/>
        <w:rPr>
          <w:rFonts w:ascii="Times New Roman" w:hAnsi="Times New Roman" w:cs="Times New Roman"/>
          <w:sz w:val="24"/>
          <w:szCs w:val="24"/>
        </w:rPr>
      </w:pPr>
    </w:p>
    <w:p w14:paraId="0064162B" w14:textId="16784CEF" w:rsidR="000A3614" w:rsidRPr="007200B5" w:rsidRDefault="000115ED" w:rsidP="00F96FBD">
      <w:pPr>
        <w:autoSpaceDE w:val="0"/>
        <w:autoSpaceDN w:val="0"/>
        <w:adjustRightInd w:val="0"/>
        <w:spacing w:after="0" w:line="480" w:lineRule="auto"/>
        <w:jc w:val="both"/>
        <w:rPr>
          <w:rFonts w:ascii="Times New Roman" w:hAnsi="Times New Roman" w:cs="Times New Roman"/>
          <w:sz w:val="24"/>
          <w:szCs w:val="24"/>
        </w:rPr>
      </w:pPr>
      <w:r w:rsidRPr="007200B5">
        <w:rPr>
          <w:rFonts w:ascii="Times New Roman" w:eastAsia="Calibri" w:hAnsi="Times New Roman" w:cs="Times New Roman"/>
          <w:sz w:val="24"/>
          <w:szCs w:val="24"/>
          <w:lang w:val="en-SG"/>
        </w:rPr>
        <w:t>A</w:t>
      </w:r>
      <w:r w:rsidR="00554BE0" w:rsidRPr="007200B5">
        <w:rPr>
          <w:rFonts w:ascii="Times New Roman" w:eastAsia="Calibri" w:hAnsi="Times New Roman" w:cs="Times New Roman"/>
          <w:sz w:val="24"/>
          <w:szCs w:val="24"/>
          <w:lang w:val="en-SG"/>
        </w:rPr>
        <w:t>ll analyses were performed by using SPSS® software vers</w:t>
      </w:r>
      <w:r w:rsidR="006860CD" w:rsidRPr="007200B5">
        <w:rPr>
          <w:rFonts w:ascii="Times New Roman" w:eastAsia="Calibri" w:hAnsi="Times New Roman" w:cs="Times New Roman"/>
          <w:sz w:val="24"/>
          <w:szCs w:val="24"/>
          <w:lang w:val="en-SG"/>
        </w:rPr>
        <w:t>ion 23.0 (IBM).</w:t>
      </w:r>
      <w:r w:rsidR="00E77873" w:rsidRPr="007200B5">
        <w:rPr>
          <w:rFonts w:ascii="Times New Roman" w:eastAsia="Calibri" w:hAnsi="Times New Roman" w:cs="Times New Roman"/>
          <w:sz w:val="24"/>
          <w:szCs w:val="24"/>
          <w:lang w:val="en-SG"/>
        </w:rPr>
        <w:t xml:space="preserve"> </w:t>
      </w:r>
      <w:r w:rsidR="0020469F" w:rsidRPr="007200B5">
        <w:rPr>
          <w:rFonts w:ascii="Times New Roman" w:hAnsi="Times New Roman" w:cs="Times New Roman"/>
          <w:sz w:val="24"/>
          <w:szCs w:val="24"/>
        </w:rPr>
        <w:t xml:space="preserve">Statistical significance in regression models was identified by a </w:t>
      </w:r>
      <w:r w:rsidR="00572CBF" w:rsidRPr="007200B5">
        <w:rPr>
          <w:rFonts w:ascii="Times New Roman" w:hAnsi="Times New Roman" w:cs="Times New Roman"/>
          <w:i/>
          <w:sz w:val="24"/>
          <w:szCs w:val="24"/>
        </w:rPr>
        <w:t>p</w:t>
      </w:r>
      <w:r w:rsidR="00572CBF" w:rsidRPr="007200B5">
        <w:rPr>
          <w:rFonts w:ascii="Times New Roman" w:hAnsi="Times New Roman" w:cs="Times New Roman"/>
          <w:sz w:val="24"/>
          <w:szCs w:val="24"/>
        </w:rPr>
        <w:t xml:space="preserve"> </w:t>
      </w:r>
      <w:r w:rsidR="0020469F" w:rsidRPr="007200B5">
        <w:rPr>
          <w:rFonts w:ascii="Times New Roman" w:hAnsi="Times New Roman" w:cs="Times New Roman"/>
          <w:sz w:val="24"/>
          <w:szCs w:val="24"/>
        </w:rPr>
        <w:t>value of &lt;0</w:t>
      </w:r>
      <w:r w:rsidR="00572CBF" w:rsidRPr="007200B5">
        <w:rPr>
          <w:rFonts w:ascii="Times New Roman" w:hAnsi="Times New Roman" w:cs="Times New Roman"/>
          <w:sz w:val="24"/>
          <w:szCs w:val="24"/>
        </w:rPr>
        <w:t>.</w:t>
      </w:r>
      <w:r w:rsidR="0020469F" w:rsidRPr="007200B5">
        <w:rPr>
          <w:rFonts w:ascii="Times New Roman" w:hAnsi="Times New Roman" w:cs="Times New Roman"/>
          <w:sz w:val="24"/>
          <w:szCs w:val="24"/>
        </w:rPr>
        <w:t>00</w:t>
      </w:r>
      <w:r w:rsidR="00087646" w:rsidRPr="007200B5">
        <w:rPr>
          <w:rFonts w:ascii="Times New Roman" w:hAnsi="Times New Roman" w:cs="Times New Roman"/>
          <w:sz w:val="24"/>
          <w:szCs w:val="24"/>
        </w:rPr>
        <w:t>6</w:t>
      </w:r>
      <w:r w:rsidR="0020469F" w:rsidRPr="007200B5">
        <w:rPr>
          <w:rFonts w:ascii="Times New Roman" w:hAnsi="Times New Roman" w:cs="Times New Roman"/>
          <w:sz w:val="24"/>
          <w:szCs w:val="24"/>
        </w:rPr>
        <w:t>, determined by</w:t>
      </w:r>
      <w:r w:rsidR="00E77873" w:rsidRPr="007200B5">
        <w:rPr>
          <w:rFonts w:ascii="Times New Roman" w:hAnsi="Times New Roman" w:cs="Times New Roman"/>
          <w:sz w:val="24"/>
          <w:szCs w:val="24"/>
        </w:rPr>
        <w:t xml:space="preserve"> applying the Bonferroni corrections</w:t>
      </w:r>
      <w:r w:rsidR="0020469F" w:rsidRPr="007200B5">
        <w:rPr>
          <w:rFonts w:ascii="Times New Roman" w:hAnsi="Times New Roman" w:cs="Times New Roman"/>
          <w:sz w:val="24"/>
          <w:szCs w:val="24"/>
        </w:rPr>
        <w:t xml:space="preserve"> accounting for the maximum </w:t>
      </w:r>
      <w:r w:rsidR="00087646" w:rsidRPr="007200B5">
        <w:rPr>
          <w:rFonts w:ascii="Times New Roman" w:hAnsi="Times New Roman" w:cs="Times New Roman"/>
          <w:sz w:val="24"/>
          <w:szCs w:val="24"/>
        </w:rPr>
        <w:t>eight</w:t>
      </w:r>
      <w:r w:rsidR="0020469F" w:rsidRPr="007200B5">
        <w:rPr>
          <w:rFonts w:ascii="Times New Roman" w:hAnsi="Times New Roman" w:cs="Times New Roman"/>
          <w:sz w:val="24"/>
          <w:szCs w:val="24"/>
        </w:rPr>
        <w:t xml:space="preserve"> </w:t>
      </w:r>
      <w:r w:rsidR="00087646" w:rsidRPr="007200B5">
        <w:rPr>
          <w:rFonts w:ascii="Times New Roman" w:hAnsi="Times New Roman" w:cs="Times New Roman"/>
          <w:sz w:val="24"/>
          <w:szCs w:val="24"/>
        </w:rPr>
        <w:t xml:space="preserve">outcome </w:t>
      </w:r>
      <w:r w:rsidR="0020469F" w:rsidRPr="007200B5">
        <w:rPr>
          <w:rFonts w:ascii="Times New Roman" w:hAnsi="Times New Roman" w:cs="Times New Roman"/>
          <w:sz w:val="24"/>
          <w:szCs w:val="24"/>
        </w:rPr>
        <w:t>variables examined in this study</w:t>
      </w:r>
      <w:r w:rsidR="00E77873" w:rsidRPr="007200B5">
        <w:rPr>
          <w:rFonts w:ascii="Times New Roman" w:hAnsi="Times New Roman" w:cs="Times New Roman"/>
          <w:sz w:val="24"/>
          <w:szCs w:val="24"/>
        </w:rPr>
        <w:t>, and to minimize type I errors due to multiple comparisons</w:t>
      </w:r>
    </w:p>
    <w:p w14:paraId="1AB31048" w14:textId="77777777" w:rsidR="009B7331" w:rsidRPr="007200B5" w:rsidRDefault="009B7331" w:rsidP="000A3614">
      <w:pPr>
        <w:autoSpaceDE w:val="0"/>
        <w:autoSpaceDN w:val="0"/>
        <w:adjustRightInd w:val="0"/>
        <w:spacing w:after="0" w:line="480" w:lineRule="auto"/>
        <w:rPr>
          <w:rFonts w:ascii="Times New Roman" w:hAnsi="Times New Roman" w:cs="Times New Roman"/>
          <w:sz w:val="24"/>
          <w:szCs w:val="24"/>
        </w:rPr>
      </w:pPr>
    </w:p>
    <w:p w14:paraId="62846C3B" w14:textId="77777777" w:rsidR="00712C15" w:rsidRPr="007200B5" w:rsidRDefault="00712C15" w:rsidP="000A3614">
      <w:pPr>
        <w:autoSpaceDE w:val="0"/>
        <w:autoSpaceDN w:val="0"/>
        <w:adjustRightInd w:val="0"/>
        <w:spacing w:after="0" w:line="480" w:lineRule="auto"/>
        <w:rPr>
          <w:rFonts w:ascii="Times New Roman" w:hAnsi="Times New Roman" w:cs="Times New Roman"/>
          <w:sz w:val="24"/>
          <w:szCs w:val="24"/>
        </w:rPr>
        <w:sectPr w:rsidR="00712C15" w:rsidRPr="007200B5" w:rsidSect="00E12E0C">
          <w:pgSz w:w="12240" w:h="15840"/>
          <w:pgMar w:top="1440" w:right="1440" w:bottom="1440" w:left="1440" w:header="720" w:footer="720" w:gutter="0"/>
          <w:lnNumType w:countBy="1" w:restart="continuous"/>
          <w:cols w:space="720"/>
          <w:docGrid w:linePitch="360"/>
        </w:sectPr>
      </w:pPr>
    </w:p>
    <w:p w14:paraId="0D38FF12" w14:textId="3D9A4EE3" w:rsidR="00414E5E" w:rsidRPr="007200B5" w:rsidRDefault="00E12E0C" w:rsidP="000A3614">
      <w:pPr>
        <w:autoSpaceDE w:val="0"/>
        <w:autoSpaceDN w:val="0"/>
        <w:adjustRightInd w:val="0"/>
        <w:spacing w:after="0" w:line="480" w:lineRule="auto"/>
        <w:rPr>
          <w:rFonts w:ascii="Times New Roman" w:hAnsi="Times New Roman" w:cs="Times New Roman"/>
          <w:sz w:val="36"/>
          <w:szCs w:val="36"/>
        </w:rPr>
      </w:pPr>
      <w:r w:rsidRPr="007200B5">
        <w:rPr>
          <w:rFonts w:ascii="Times New Roman" w:hAnsi="Times New Roman" w:cs="Times New Roman"/>
          <w:b/>
          <w:sz w:val="36"/>
          <w:szCs w:val="36"/>
        </w:rPr>
        <w:t>Results</w:t>
      </w:r>
    </w:p>
    <w:p w14:paraId="5E9E196C" w14:textId="77777777" w:rsidR="009A62FD" w:rsidRPr="007200B5" w:rsidRDefault="00DE6309" w:rsidP="00BC616D">
      <w:pPr>
        <w:spacing w:after="0" w:line="480" w:lineRule="auto"/>
        <w:rPr>
          <w:rFonts w:ascii="Times New Roman" w:hAnsi="Times New Roman" w:cs="Times New Roman"/>
          <w:b/>
          <w:sz w:val="32"/>
          <w:szCs w:val="32"/>
          <w:rPrChange w:id="441" w:author="Quah Phaik Ling (SICS)" w:date="2018-08-30T12:05:00Z">
            <w:rPr>
              <w:rFonts w:ascii="Times New Roman" w:hAnsi="Times New Roman" w:cs="Times New Roman"/>
              <w:b/>
              <w:sz w:val="24"/>
              <w:szCs w:val="24"/>
              <w:u w:val="single"/>
            </w:rPr>
          </w:rPrChange>
        </w:rPr>
      </w:pPr>
      <w:r w:rsidRPr="007200B5">
        <w:rPr>
          <w:rFonts w:ascii="Times New Roman" w:hAnsi="Times New Roman" w:cs="Times New Roman"/>
          <w:b/>
          <w:sz w:val="32"/>
          <w:szCs w:val="32"/>
          <w:rPrChange w:id="442" w:author="Quah Phaik Ling (SICS)" w:date="2018-08-30T12:05:00Z">
            <w:rPr>
              <w:rFonts w:ascii="Times New Roman" w:hAnsi="Times New Roman" w:cs="Times New Roman"/>
              <w:b/>
              <w:sz w:val="24"/>
              <w:szCs w:val="24"/>
              <w:u w:val="single"/>
            </w:rPr>
          </w:rPrChange>
        </w:rPr>
        <w:t xml:space="preserve">Study sample characteristics </w:t>
      </w:r>
    </w:p>
    <w:p w14:paraId="019C1375" w14:textId="4FDCF124" w:rsidR="00AB41E2" w:rsidRPr="007200B5" w:rsidRDefault="00E3692F" w:rsidP="00596869">
      <w:pPr>
        <w:spacing w:after="0" w:line="480" w:lineRule="auto"/>
        <w:rPr>
          <w:rFonts w:ascii="Times New Roman" w:eastAsia="Times New Roman" w:hAnsi="Times New Roman" w:cs="Times New Roman"/>
          <w:sz w:val="24"/>
          <w:szCs w:val="24"/>
          <w:lang w:val="en-SG" w:eastAsia="en-SG"/>
        </w:rPr>
      </w:pPr>
      <w:r w:rsidRPr="00673A8C">
        <w:rPr>
          <w:rFonts w:ascii="Times New Roman" w:hAnsi="Times New Roman" w:cs="Times New Roman"/>
          <w:sz w:val="24"/>
          <w:szCs w:val="24"/>
        </w:rPr>
        <w:t xml:space="preserve">The 511 participants in this study had mothers with mean age of 30 years, and about half (47%) </w:t>
      </w:r>
      <w:r w:rsidR="00572CBF" w:rsidRPr="007200B5">
        <w:rPr>
          <w:rFonts w:ascii="Times New Roman" w:hAnsi="Times New Roman" w:cs="Times New Roman"/>
          <w:sz w:val="24"/>
          <w:szCs w:val="24"/>
        </w:rPr>
        <w:t xml:space="preserve">were </w:t>
      </w:r>
      <w:r w:rsidRPr="007200B5">
        <w:rPr>
          <w:rFonts w:ascii="Times New Roman" w:hAnsi="Times New Roman" w:cs="Times New Roman"/>
          <w:sz w:val="24"/>
          <w:szCs w:val="24"/>
        </w:rPr>
        <w:t xml:space="preserve">of Chinese ethnicity. </w:t>
      </w:r>
      <w:r w:rsidR="007206C6" w:rsidRPr="007200B5">
        <w:rPr>
          <w:rFonts w:ascii="Times New Roman" w:hAnsi="Times New Roman" w:cs="Times New Roman"/>
          <w:sz w:val="24"/>
          <w:szCs w:val="24"/>
        </w:rPr>
        <w:t>About 70%</w:t>
      </w:r>
      <w:r w:rsidR="000F1FD3" w:rsidRPr="007200B5">
        <w:rPr>
          <w:rFonts w:ascii="Times New Roman" w:hAnsi="Times New Roman" w:cs="Times New Roman"/>
          <w:sz w:val="24"/>
          <w:szCs w:val="24"/>
        </w:rPr>
        <w:t xml:space="preserve"> of the mothers</w:t>
      </w:r>
      <w:r w:rsidR="007206C6" w:rsidRPr="007200B5">
        <w:rPr>
          <w:rFonts w:ascii="Times New Roman" w:hAnsi="Times New Roman" w:cs="Times New Roman"/>
          <w:sz w:val="24"/>
          <w:szCs w:val="24"/>
        </w:rPr>
        <w:t xml:space="preserve"> </w:t>
      </w:r>
      <w:r w:rsidR="000F1FD3" w:rsidRPr="007200B5">
        <w:rPr>
          <w:rFonts w:ascii="Times New Roman" w:hAnsi="Times New Roman" w:cs="Times New Roman"/>
          <w:sz w:val="24"/>
          <w:szCs w:val="24"/>
        </w:rPr>
        <w:t>have obtained</w:t>
      </w:r>
      <w:r w:rsidR="009B4F81" w:rsidRPr="007200B5">
        <w:rPr>
          <w:rFonts w:ascii="Times New Roman" w:hAnsi="Times New Roman" w:cs="Times New Roman"/>
          <w:sz w:val="24"/>
          <w:szCs w:val="24"/>
        </w:rPr>
        <w:t xml:space="preserve"> post-secondary education</w:t>
      </w:r>
      <w:r w:rsidR="000C682C" w:rsidRPr="007200B5">
        <w:rPr>
          <w:rFonts w:ascii="Times New Roman" w:hAnsi="Times New Roman" w:cs="Times New Roman"/>
          <w:sz w:val="24"/>
          <w:szCs w:val="24"/>
        </w:rPr>
        <w:t>,</w:t>
      </w:r>
      <w:r w:rsidR="009B4F81" w:rsidRPr="007200B5">
        <w:rPr>
          <w:rFonts w:ascii="Times New Roman" w:hAnsi="Times New Roman" w:cs="Times New Roman"/>
          <w:sz w:val="24"/>
          <w:szCs w:val="24"/>
        </w:rPr>
        <w:t xml:space="preserve"> and </w:t>
      </w:r>
      <w:r w:rsidR="000F1FD3" w:rsidRPr="007200B5">
        <w:rPr>
          <w:rFonts w:ascii="Times New Roman" w:hAnsi="Times New Roman" w:cs="Times New Roman"/>
          <w:sz w:val="24"/>
          <w:szCs w:val="24"/>
        </w:rPr>
        <w:t>57.1% have an</w:t>
      </w:r>
      <w:r w:rsidR="009B4F81" w:rsidRPr="007200B5">
        <w:rPr>
          <w:rFonts w:ascii="Times New Roman" w:hAnsi="Times New Roman" w:cs="Times New Roman"/>
          <w:sz w:val="24"/>
          <w:szCs w:val="24"/>
        </w:rPr>
        <w:t xml:space="preserve"> average household</w:t>
      </w:r>
      <w:r w:rsidR="000F1FD3" w:rsidRPr="007200B5">
        <w:rPr>
          <w:rFonts w:ascii="Times New Roman" w:hAnsi="Times New Roman" w:cs="Times New Roman"/>
          <w:sz w:val="24"/>
          <w:szCs w:val="24"/>
        </w:rPr>
        <w:t xml:space="preserve"> income of S</w:t>
      </w:r>
      <w:r w:rsidR="000F1FD3" w:rsidRPr="007200B5">
        <w:rPr>
          <w:rFonts w:ascii="Times New Roman" w:eastAsia="Times New Roman" w:hAnsi="Times New Roman" w:cs="Times New Roman"/>
          <w:sz w:val="24"/>
          <w:szCs w:val="24"/>
          <w:lang w:val="en-SG" w:eastAsia="en-SG"/>
        </w:rPr>
        <w:t>$2000 - 5999 per month</w:t>
      </w:r>
      <w:r w:rsidR="009B4F81" w:rsidRPr="007200B5">
        <w:rPr>
          <w:rFonts w:ascii="Times New Roman" w:eastAsia="Times New Roman" w:hAnsi="Times New Roman" w:cs="Times New Roman"/>
          <w:sz w:val="24"/>
          <w:szCs w:val="24"/>
          <w:lang w:val="en-SG" w:eastAsia="en-SG"/>
        </w:rPr>
        <w:t xml:space="preserve">. </w:t>
      </w:r>
      <w:r w:rsidR="000F1FD3" w:rsidRPr="007200B5">
        <w:rPr>
          <w:rFonts w:ascii="Times New Roman" w:eastAsia="Times New Roman" w:hAnsi="Times New Roman" w:cs="Times New Roman"/>
          <w:sz w:val="24"/>
          <w:szCs w:val="24"/>
          <w:lang w:val="en-SG" w:eastAsia="en-SG"/>
        </w:rPr>
        <w:t>Half of the children are</w:t>
      </w:r>
      <w:r w:rsidR="009B4F81" w:rsidRPr="007200B5">
        <w:rPr>
          <w:rFonts w:ascii="Times New Roman" w:eastAsia="Times New Roman" w:hAnsi="Times New Roman" w:cs="Times New Roman"/>
          <w:sz w:val="24"/>
          <w:szCs w:val="24"/>
          <w:lang w:val="en-SG" w:eastAsia="en-SG"/>
        </w:rPr>
        <w:t xml:space="preserve"> male (</w:t>
      </w:r>
      <w:r w:rsidR="00D16773" w:rsidRPr="007200B5">
        <w:rPr>
          <w:rFonts w:ascii="Times New Roman" w:eastAsia="Times New Roman" w:hAnsi="Times New Roman" w:cs="Times New Roman"/>
          <w:sz w:val="24"/>
          <w:szCs w:val="24"/>
          <w:lang w:val="en-SG" w:eastAsia="en-SG"/>
        </w:rPr>
        <w:t xml:space="preserve">52.1%) </w:t>
      </w:r>
      <w:r w:rsidR="000F1FD3" w:rsidRPr="007200B5">
        <w:rPr>
          <w:rFonts w:ascii="Times New Roman" w:eastAsia="Times New Roman" w:hAnsi="Times New Roman" w:cs="Times New Roman"/>
          <w:sz w:val="24"/>
          <w:szCs w:val="24"/>
          <w:lang w:val="en-SG" w:eastAsia="en-SG"/>
        </w:rPr>
        <w:t xml:space="preserve">and 57.5% were not first-born </w:t>
      </w:r>
      <w:r w:rsidR="00300D8D" w:rsidRPr="007200B5">
        <w:rPr>
          <w:rFonts w:ascii="Times New Roman" w:eastAsia="Times New Roman" w:hAnsi="Times New Roman" w:cs="Times New Roman"/>
          <w:sz w:val="24"/>
          <w:szCs w:val="24"/>
          <w:lang w:val="en-SG" w:eastAsia="en-SG"/>
        </w:rPr>
        <w:t xml:space="preserve">(Table 1). </w:t>
      </w:r>
      <w:r w:rsidR="0036348E" w:rsidRPr="007200B5">
        <w:rPr>
          <w:rFonts w:ascii="Times New Roman" w:hAnsi="Times New Roman" w:cs="Times New Roman"/>
          <w:sz w:val="24"/>
          <w:szCs w:val="24"/>
        </w:rPr>
        <w:t>The S1 Table shows</w:t>
      </w:r>
      <w:r w:rsidR="00596869" w:rsidRPr="007200B5">
        <w:rPr>
          <w:rFonts w:ascii="Times New Roman" w:hAnsi="Times New Roman" w:cs="Times New Roman"/>
          <w:sz w:val="24"/>
          <w:szCs w:val="24"/>
        </w:rPr>
        <w:t xml:space="preserve"> that there were no significant differences in the maternal and infant characteristics between the participants and the non-participants, with the notable exception of ethnicity, where the responder group had a higher percentage of Malays and Indians.</w:t>
      </w:r>
    </w:p>
    <w:p w14:paraId="226D75C4" w14:textId="77777777" w:rsidR="00E12E0C" w:rsidRPr="007200B5" w:rsidRDefault="00E12E0C" w:rsidP="00596869">
      <w:pPr>
        <w:spacing w:after="0" w:line="480" w:lineRule="auto"/>
        <w:rPr>
          <w:rFonts w:ascii="Times New Roman" w:hAnsi="Times New Roman" w:cs="Times New Roman"/>
          <w:sz w:val="24"/>
          <w:szCs w:val="24"/>
        </w:rPr>
      </w:pPr>
    </w:p>
    <w:p w14:paraId="74C80924" w14:textId="77777777" w:rsidR="00E12E0C" w:rsidRPr="007200B5" w:rsidRDefault="00E12E0C" w:rsidP="00596869">
      <w:pPr>
        <w:spacing w:after="0" w:line="480" w:lineRule="auto"/>
        <w:rPr>
          <w:rFonts w:ascii="Times New Roman" w:hAnsi="Times New Roman" w:cs="Times New Roman"/>
          <w:sz w:val="24"/>
          <w:szCs w:val="24"/>
        </w:rPr>
      </w:pPr>
    </w:p>
    <w:p w14:paraId="5B233442" w14:textId="77777777" w:rsidR="00E12E0C" w:rsidRPr="007200B5" w:rsidRDefault="00E12E0C" w:rsidP="00596869">
      <w:pPr>
        <w:spacing w:after="0" w:line="480" w:lineRule="auto"/>
        <w:rPr>
          <w:rFonts w:ascii="Times New Roman" w:hAnsi="Times New Roman" w:cs="Times New Roman"/>
          <w:sz w:val="24"/>
          <w:szCs w:val="24"/>
        </w:rPr>
      </w:pPr>
    </w:p>
    <w:p w14:paraId="3BDD7042" w14:textId="77777777" w:rsidR="00E12E0C" w:rsidRPr="007200B5" w:rsidRDefault="00E12E0C" w:rsidP="00596869">
      <w:pPr>
        <w:spacing w:after="0" w:line="480" w:lineRule="auto"/>
        <w:rPr>
          <w:rFonts w:ascii="Times New Roman" w:hAnsi="Times New Roman" w:cs="Times New Roman"/>
          <w:sz w:val="24"/>
          <w:szCs w:val="24"/>
        </w:rPr>
      </w:pPr>
    </w:p>
    <w:p w14:paraId="1EE874DA" w14:textId="77777777" w:rsidR="00E12E0C" w:rsidRPr="007200B5" w:rsidRDefault="00E12E0C" w:rsidP="00596869">
      <w:pPr>
        <w:spacing w:after="0" w:line="480" w:lineRule="auto"/>
        <w:rPr>
          <w:rFonts w:ascii="Times New Roman" w:hAnsi="Times New Roman" w:cs="Times New Roman"/>
          <w:sz w:val="24"/>
          <w:szCs w:val="24"/>
        </w:rPr>
      </w:pPr>
    </w:p>
    <w:p w14:paraId="7D5135EF" w14:textId="77777777" w:rsidR="00E12E0C" w:rsidRPr="007200B5" w:rsidRDefault="00E12E0C" w:rsidP="00596869">
      <w:pPr>
        <w:spacing w:after="0" w:line="480" w:lineRule="auto"/>
        <w:rPr>
          <w:rFonts w:ascii="Times New Roman" w:hAnsi="Times New Roman" w:cs="Times New Roman"/>
          <w:sz w:val="24"/>
          <w:szCs w:val="24"/>
        </w:rPr>
      </w:pPr>
    </w:p>
    <w:p w14:paraId="0F229E7D" w14:textId="77777777" w:rsidR="00E12E0C" w:rsidRPr="007200B5" w:rsidRDefault="00E12E0C" w:rsidP="00596869">
      <w:pPr>
        <w:spacing w:after="0" w:line="480" w:lineRule="auto"/>
        <w:rPr>
          <w:rFonts w:ascii="Times New Roman" w:hAnsi="Times New Roman" w:cs="Times New Roman"/>
          <w:sz w:val="24"/>
          <w:szCs w:val="24"/>
        </w:rPr>
      </w:pPr>
    </w:p>
    <w:p w14:paraId="2C861EF3" w14:textId="77777777" w:rsidR="00E12E0C" w:rsidRPr="007200B5" w:rsidRDefault="00E12E0C" w:rsidP="00596869">
      <w:pPr>
        <w:spacing w:after="0" w:line="480" w:lineRule="auto"/>
        <w:rPr>
          <w:rFonts w:ascii="Times New Roman" w:hAnsi="Times New Roman" w:cs="Times New Roman"/>
          <w:sz w:val="24"/>
          <w:szCs w:val="24"/>
        </w:rPr>
      </w:pPr>
    </w:p>
    <w:p w14:paraId="5CCDFD51" w14:textId="77777777" w:rsidR="00E12E0C" w:rsidRPr="007200B5" w:rsidRDefault="00E12E0C" w:rsidP="00596869">
      <w:pPr>
        <w:spacing w:after="0" w:line="480" w:lineRule="auto"/>
        <w:rPr>
          <w:rFonts w:ascii="Times New Roman" w:hAnsi="Times New Roman" w:cs="Times New Roman"/>
          <w:sz w:val="24"/>
          <w:szCs w:val="24"/>
        </w:rPr>
      </w:pPr>
    </w:p>
    <w:p w14:paraId="13E71967" w14:textId="77777777" w:rsidR="00E12E0C" w:rsidRPr="007200B5" w:rsidRDefault="00E12E0C" w:rsidP="00596869">
      <w:pPr>
        <w:spacing w:after="0" w:line="480" w:lineRule="auto"/>
        <w:rPr>
          <w:rFonts w:ascii="Times New Roman" w:hAnsi="Times New Roman" w:cs="Times New Roman"/>
          <w:sz w:val="24"/>
          <w:szCs w:val="24"/>
        </w:rPr>
      </w:pPr>
    </w:p>
    <w:p w14:paraId="695358F3" w14:textId="77777777" w:rsidR="00E12E0C" w:rsidRPr="007200B5" w:rsidRDefault="00E12E0C" w:rsidP="00596869">
      <w:pPr>
        <w:spacing w:after="0" w:line="480" w:lineRule="auto"/>
        <w:rPr>
          <w:rFonts w:ascii="Times New Roman" w:hAnsi="Times New Roman" w:cs="Times New Roman"/>
          <w:sz w:val="24"/>
          <w:szCs w:val="24"/>
        </w:rPr>
      </w:pPr>
    </w:p>
    <w:p w14:paraId="126F8254" w14:textId="77777777" w:rsidR="00E12E0C" w:rsidRPr="007200B5" w:rsidRDefault="00E12E0C" w:rsidP="00596869">
      <w:pPr>
        <w:spacing w:after="0" w:line="480" w:lineRule="auto"/>
        <w:rPr>
          <w:rFonts w:ascii="Times New Roman" w:hAnsi="Times New Roman" w:cs="Times New Roman"/>
          <w:sz w:val="24"/>
          <w:szCs w:val="24"/>
        </w:rPr>
      </w:pPr>
    </w:p>
    <w:p w14:paraId="678323B5" w14:textId="77777777" w:rsidR="00E12E0C" w:rsidRPr="007200B5" w:rsidRDefault="00E12E0C" w:rsidP="00596869">
      <w:pPr>
        <w:spacing w:after="0" w:line="480" w:lineRule="auto"/>
        <w:rPr>
          <w:rFonts w:ascii="Times New Roman" w:hAnsi="Times New Roman" w:cs="Times New Roman"/>
          <w:sz w:val="24"/>
          <w:szCs w:val="24"/>
        </w:rPr>
        <w:sectPr w:rsidR="00E12E0C" w:rsidRPr="007200B5" w:rsidSect="00E12E0C">
          <w:pgSz w:w="12240" w:h="15840"/>
          <w:pgMar w:top="1440" w:right="1440" w:bottom="1440" w:left="1440" w:header="720" w:footer="720" w:gutter="0"/>
          <w:lnNumType w:countBy="1" w:restart="continuous"/>
          <w:cols w:space="720"/>
          <w:docGrid w:linePitch="360"/>
        </w:sectPr>
      </w:pPr>
    </w:p>
    <w:p w14:paraId="5AC25CFA" w14:textId="77777777" w:rsidR="00AB41E2" w:rsidRPr="007200B5" w:rsidRDefault="00AB41E2" w:rsidP="00E12E0C">
      <w:pPr>
        <w:spacing w:after="0" w:line="480" w:lineRule="auto"/>
        <w:jc w:val="both"/>
        <w:rPr>
          <w:rFonts w:ascii="Times New Roman" w:eastAsia="Calibri" w:hAnsi="Times New Roman" w:cs="Times New Roman"/>
          <w:sz w:val="24"/>
          <w:szCs w:val="24"/>
          <w:lang w:val="en-SG"/>
        </w:rPr>
      </w:pPr>
      <w:r w:rsidRPr="007200B5">
        <w:rPr>
          <w:rFonts w:ascii="Times New Roman" w:eastAsia="Calibri" w:hAnsi="Times New Roman" w:cs="Times New Roman"/>
          <w:b/>
          <w:sz w:val="24"/>
          <w:szCs w:val="24"/>
          <w:lang w:val="en-SG"/>
        </w:rPr>
        <w:t xml:space="preserve">Table 1: </w:t>
      </w:r>
      <w:r w:rsidRPr="007200B5">
        <w:rPr>
          <w:rFonts w:ascii="Times New Roman" w:eastAsia="Calibri" w:hAnsi="Times New Roman" w:cs="Times New Roman"/>
          <w:sz w:val="24"/>
          <w:szCs w:val="24"/>
          <w:lang w:val="en-SG"/>
        </w:rPr>
        <w:t xml:space="preserve">Characteristics of included GUSTO study participants (n=511) </w:t>
      </w:r>
      <w:r w:rsidRPr="007200B5">
        <w:rPr>
          <w:rFonts w:ascii="Times New Roman" w:eastAsia="Calibri" w:hAnsi="Times New Roman" w:cs="Times New Roman"/>
          <w:sz w:val="24"/>
          <w:szCs w:val="24"/>
          <w:vertAlign w:val="superscript"/>
          <w:lang w:val="en-SG"/>
        </w:rPr>
        <w:t>1</w:t>
      </w:r>
      <w:r w:rsidRPr="007200B5">
        <w:rPr>
          <w:rFonts w:ascii="Times New Roman" w:eastAsia="Calibri" w:hAnsi="Times New Roman" w:cs="Times New Roman"/>
          <w:sz w:val="24"/>
          <w:szCs w:val="24"/>
          <w:lang w:val="en-SG"/>
        </w:rPr>
        <w:t>.</w:t>
      </w:r>
    </w:p>
    <w:tbl>
      <w:tblPr>
        <w:tblStyle w:val="TableGrid"/>
        <w:tblpPr w:leftFromText="180" w:rightFromText="180" w:vertAnchor="text" w:horzAnchor="margin" w:tblpXSpec="center" w:tblpY="11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330"/>
      </w:tblGrid>
      <w:tr w:rsidR="007200B5" w:rsidRPr="007200B5" w14:paraId="60616E5D" w14:textId="77777777" w:rsidTr="00972DA2">
        <w:tc>
          <w:tcPr>
            <w:tcW w:w="4788" w:type="dxa"/>
            <w:tcBorders>
              <w:top w:val="single" w:sz="4" w:space="0" w:color="auto"/>
              <w:bottom w:val="single" w:sz="4" w:space="0" w:color="auto"/>
            </w:tcBorders>
          </w:tcPr>
          <w:p w14:paraId="3A7BF3C0"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p>
        </w:tc>
        <w:tc>
          <w:tcPr>
            <w:tcW w:w="3330" w:type="dxa"/>
            <w:tcBorders>
              <w:top w:val="single" w:sz="4" w:space="0" w:color="auto"/>
              <w:bottom w:val="single" w:sz="4" w:space="0" w:color="auto"/>
            </w:tcBorders>
          </w:tcPr>
          <w:p w14:paraId="4042DE92"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Study participants (n=511)</w:t>
            </w:r>
          </w:p>
        </w:tc>
      </w:tr>
      <w:tr w:rsidR="007200B5" w:rsidRPr="007200B5" w14:paraId="4B865BCF" w14:textId="77777777" w:rsidTr="00972DA2">
        <w:tc>
          <w:tcPr>
            <w:tcW w:w="4788" w:type="dxa"/>
            <w:tcBorders>
              <w:top w:val="single" w:sz="4" w:space="0" w:color="auto"/>
            </w:tcBorders>
            <w:vAlign w:val="center"/>
          </w:tcPr>
          <w:p w14:paraId="14D3D222" w14:textId="77777777" w:rsidR="00972DA2" w:rsidRPr="007200B5" w:rsidRDefault="00972DA2" w:rsidP="00972DA2">
            <w:pPr>
              <w:spacing w:line="360" w:lineRule="auto"/>
              <w:jc w:val="center"/>
              <w:rPr>
                <w:rFonts w:ascii="Times New Roman" w:eastAsia="Times New Roman" w:hAnsi="Times New Roman" w:cs="Times New Roman"/>
                <w:b/>
                <w:sz w:val="24"/>
                <w:szCs w:val="24"/>
                <w:lang w:val="en-SG" w:eastAsia="en-SG"/>
              </w:rPr>
            </w:pPr>
            <w:r w:rsidRPr="007200B5">
              <w:rPr>
                <w:rFonts w:ascii="Times New Roman" w:eastAsia="Times New Roman" w:hAnsi="Times New Roman" w:cs="Times New Roman"/>
                <w:b/>
                <w:sz w:val="24"/>
                <w:szCs w:val="24"/>
                <w:lang w:val="en-SG" w:eastAsia="en-SG"/>
              </w:rPr>
              <w:t>Maternal characteristics</w:t>
            </w:r>
          </w:p>
          <w:p w14:paraId="1D312EDB"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p>
        </w:tc>
        <w:tc>
          <w:tcPr>
            <w:tcW w:w="3330" w:type="dxa"/>
            <w:tcBorders>
              <w:top w:val="single" w:sz="4" w:space="0" w:color="auto"/>
            </w:tcBorders>
          </w:tcPr>
          <w:p w14:paraId="02DF4C7F"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p>
        </w:tc>
      </w:tr>
      <w:tr w:rsidR="007200B5" w:rsidRPr="007200B5" w14:paraId="12CA9D52" w14:textId="77777777" w:rsidTr="00972DA2">
        <w:tc>
          <w:tcPr>
            <w:tcW w:w="4788" w:type="dxa"/>
            <w:vAlign w:val="center"/>
          </w:tcPr>
          <w:p w14:paraId="7C7CEC77"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b/>
                <w:sz w:val="24"/>
                <w:szCs w:val="24"/>
                <w:lang w:val="en-SG" w:eastAsia="en-SG"/>
              </w:rPr>
              <w:t>Maternal age (years), mean (SD)</w:t>
            </w:r>
          </w:p>
        </w:tc>
        <w:tc>
          <w:tcPr>
            <w:tcW w:w="3330" w:type="dxa"/>
          </w:tcPr>
          <w:p w14:paraId="5F888106"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30.6 (5.3)</w:t>
            </w:r>
          </w:p>
        </w:tc>
      </w:tr>
      <w:tr w:rsidR="007200B5" w:rsidRPr="007200B5" w14:paraId="331E7583" w14:textId="77777777" w:rsidTr="00972DA2">
        <w:tc>
          <w:tcPr>
            <w:tcW w:w="4788" w:type="dxa"/>
            <w:vAlign w:val="center"/>
          </w:tcPr>
          <w:p w14:paraId="020219FA"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b/>
                <w:sz w:val="24"/>
                <w:szCs w:val="24"/>
                <w:lang w:val="en-SG" w:eastAsia="en-SG"/>
              </w:rPr>
              <w:t>Ethnicity, n (%)</w:t>
            </w:r>
          </w:p>
        </w:tc>
        <w:tc>
          <w:tcPr>
            <w:tcW w:w="3330" w:type="dxa"/>
          </w:tcPr>
          <w:p w14:paraId="25AB2E5D"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p>
        </w:tc>
      </w:tr>
      <w:tr w:rsidR="007200B5" w:rsidRPr="007200B5" w14:paraId="5B8D6AC9" w14:textId="77777777" w:rsidTr="00972DA2">
        <w:tc>
          <w:tcPr>
            <w:tcW w:w="4788" w:type="dxa"/>
            <w:vAlign w:val="center"/>
          </w:tcPr>
          <w:p w14:paraId="328EF743"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Chinese</w:t>
            </w:r>
          </w:p>
        </w:tc>
        <w:tc>
          <w:tcPr>
            <w:tcW w:w="3330" w:type="dxa"/>
          </w:tcPr>
          <w:p w14:paraId="31B0828F"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240 (47.0%)</w:t>
            </w:r>
          </w:p>
        </w:tc>
      </w:tr>
      <w:tr w:rsidR="007200B5" w:rsidRPr="007200B5" w14:paraId="2A50664C" w14:textId="77777777" w:rsidTr="00972DA2">
        <w:tc>
          <w:tcPr>
            <w:tcW w:w="4788" w:type="dxa"/>
            <w:vAlign w:val="center"/>
          </w:tcPr>
          <w:p w14:paraId="5B467BC2"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Malay</w:t>
            </w:r>
          </w:p>
        </w:tc>
        <w:tc>
          <w:tcPr>
            <w:tcW w:w="3330" w:type="dxa"/>
          </w:tcPr>
          <w:p w14:paraId="3A069A0B"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159 (31.1%)</w:t>
            </w:r>
          </w:p>
        </w:tc>
      </w:tr>
      <w:tr w:rsidR="007200B5" w:rsidRPr="007200B5" w14:paraId="6228658D" w14:textId="77777777" w:rsidTr="00972DA2">
        <w:tc>
          <w:tcPr>
            <w:tcW w:w="4788" w:type="dxa"/>
            <w:vAlign w:val="center"/>
          </w:tcPr>
          <w:p w14:paraId="69714454"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Indian</w:t>
            </w:r>
          </w:p>
        </w:tc>
        <w:tc>
          <w:tcPr>
            <w:tcW w:w="3330" w:type="dxa"/>
          </w:tcPr>
          <w:p w14:paraId="395738BC"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112 (21.9%)</w:t>
            </w:r>
          </w:p>
        </w:tc>
      </w:tr>
      <w:tr w:rsidR="007200B5" w:rsidRPr="007200B5" w14:paraId="4BDE6E5B" w14:textId="77777777" w:rsidTr="00972DA2">
        <w:tc>
          <w:tcPr>
            <w:tcW w:w="4788" w:type="dxa"/>
            <w:vAlign w:val="center"/>
          </w:tcPr>
          <w:p w14:paraId="42CCC995"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b/>
                <w:sz w:val="24"/>
                <w:szCs w:val="24"/>
                <w:lang w:val="en-SG" w:eastAsia="en-SG"/>
              </w:rPr>
              <w:t>Education level, n (%)</w:t>
            </w:r>
          </w:p>
        </w:tc>
        <w:tc>
          <w:tcPr>
            <w:tcW w:w="3330" w:type="dxa"/>
          </w:tcPr>
          <w:p w14:paraId="455E4088"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p>
        </w:tc>
      </w:tr>
      <w:tr w:rsidR="007200B5" w:rsidRPr="007200B5" w14:paraId="7375F8F4" w14:textId="77777777" w:rsidTr="00972DA2">
        <w:tc>
          <w:tcPr>
            <w:tcW w:w="4788" w:type="dxa"/>
            <w:vAlign w:val="center"/>
          </w:tcPr>
          <w:p w14:paraId="2F3C87CE"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Secondary or lower</w:t>
            </w:r>
          </w:p>
        </w:tc>
        <w:tc>
          <w:tcPr>
            <w:tcW w:w="3330" w:type="dxa"/>
          </w:tcPr>
          <w:p w14:paraId="4032AF25"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145 (28.6%)</w:t>
            </w:r>
          </w:p>
        </w:tc>
      </w:tr>
      <w:tr w:rsidR="007200B5" w:rsidRPr="007200B5" w14:paraId="627D06B3" w14:textId="77777777" w:rsidTr="00972DA2">
        <w:tc>
          <w:tcPr>
            <w:tcW w:w="4788" w:type="dxa"/>
            <w:vAlign w:val="center"/>
          </w:tcPr>
          <w:p w14:paraId="0FDC92AB"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Postsecondary or above</w:t>
            </w:r>
          </w:p>
        </w:tc>
        <w:tc>
          <w:tcPr>
            <w:tcW w:w="3330" w:type="dxa"/>
          </w:tcPr>
          <w:p w14:paraId="1BF35E80"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366 (71.4%)</w:t>
            </w:r>
          </w:p>
        </w:tc>
      </w:tr>
      <w:tr w:rsidR="007200B5" w:rsidRPr="007200B5" w14:paraId="03D6600A" w14:textId="77777777" w:rsidTr="00972DA2">
        <w:tc>
          <w:tcPr>
            <w:tcW w:w="4788" w:type="dxa"/>
            <w:vAlign w:val="center"/>
          </w:tcPr>
          <w:p w14:paraId="7176F5B0"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b/>
                <w:sz w:val="24"/>
                <w:szCs w:val="24"/>
                <w:lang w:val="en-SG" w:eastAsia="en-SG"/>
              </w:rPr>
              <w:t>Family income, n (%)</w:t>
            </w:r>
          </w:p>
        </w:tc>
        <w:tc>
          <w:tcPr>
            <w:tcW w:w="3330" w:type="dxa"/>
          </w:tcPr>
          <w:p w14:paraId="7BBC5A05"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p>
        </w:tc>
      </w:tr>
      <w:tr w:rsidR="007200B5" w:rsidRPr="007200B5" w14:paraId="7F4B96EC" w14:textId="77777777" w:rsidTr="00972DA2">
        <w:tc>
          <w:tcPr>
            <w:tcW w:w="4788" w:type="dxa"/>
            <w:vAlign w:val="center"/>
          </w:tcPr>
          <w:p w14:paraId="522F1A9A"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S$0 - 1999 per month</w:t>
            </w:r>
          </w:p>
        </w:tc>
        <w:tc>
          <w:tcPr>
            <w:tcW w:w="3330" w:type="dxa"/>
          </w:tcPr>
          <w:p w14:paraId="741C5DE9"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77 (15.1%)</w:t>
            </w:r>
          </w:p>
        </w:tc>
      </w:tr>
      <w:tr w:rsidR="007200B5" w:rsidRPr="007200B5" w14:paraId="543CA255" w14:textId="77777777" w:rsidTr="00972DA2">
        <w:tc>
          <w:tcPr>
            <w:tcW w:w="4788" w:type="dxa"/>
            <w:vAlign w:val="center"/>
          </w:tcPr>
          <w:p w14:paraId="11E9CF80"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S$2000 - 5999 per month</w:t>
            </w:r>
          </w:p>
        </w:tc>
        <w:tc>
          <w:tcPr>
            <w:tcW w:w="3330" w:type="dxa"/>
          </w:tcPr>
          <w:p w14:paraId="51CA2D67"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305 (59.7%)</w:t>
            </w:r>
          </w:p>
        </w:tc>
      </w:tr>
      <w:tr w:rsidR="007200B5" w:rsidRPr="007200B5" w14:paraId="31D24718" w14:textId="77777777" w:rsidTr="00972DA2">
        <w:tc>
          <w:tcPr>
            <w:tcW w:w="4788" w:type="dxa"/>
            <w:vAlign w:val="center"/>
          </w:tcPr>
          <w:p w14:paraId="352C6F85"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&gt; S$5999 per month</w:t>
            </w:r>
          </w:p>
        </w:tc>
        <w:tc>
          <w:tcPr>
            <w:tcW w:w="3330" w:type="dxa"/>
          </w:tcPr>
          <w:p w14:paraId="04BF1697"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129 (25.2%)</w:t>
            </w:r>
          </w:p>
        </w:tc>
      </w:tr>
      <w:tr w:rsidR="007200B5" w:rsidRPr="007200B5" w14:paraId="7EA9CF9E" w14:textId="77777777" w:rsidTr="00972DA2">
        <w:tc>
          <w:tcPr>
            <w:tcW w:w="4788" w:type="dxa"/>
            <w:vAlign w:val="center"/>
          </w:tcPr>
          <w:p w14:paraId="6AFE2BF3" w14:textId="77777777" w:rsidR="00972DA2" w:rsidRPr="007200B5" w:rsidRDefault="00972DA2" w:rsidP="00972DA2">
            <w:pPr>
              <w:spacing w:line="360" w:lineRule="auto"/>
              <w:jc w:val="center"/>
              <w:rPr>
                <w:rFonts w:ascii="Times New Roman" w:eastAsia="Times New Roman" w:hAnsi="Times New Roman" w:cs="Times New Roman"/>
                <w:b/>
                <w:sz w:val="24"/>
                <w:szCs w:val="24"/>
                <w:lang w:val="en-SG" w:eastAsia="en-SG"/>
              </w:rPr>
            </w:pPr>
          </w:p>
          <w:p w14:paraId="33E8E704" w14:textId="77777777" w:rsidR="00972DA2" w:rsidRPr="007200B5" w:rsidRDefault="00972DA2" w:rsidP="00972DA2">
            <w:pPr>
              <w:spacing w:line="360" w:lineRule="auto"/>
              <w:jc w:val="center"/>
              <w:rPr>
                <w:rFonts w:ascii="Times New Roman" w:eastAsia="Times New Roman" w:hAnsi="Times New Roman" w:cs="Times New Roman"/>
                <w:b/>
                <w:sz w:val="24"/>
                <w:szCs w:val="24"/>
                <w:lang w:val="en-SG" w:eastAsia="en-SG"/>
              </w:rPr>
            </w:pPr>
            <w:r w:rsidRPr="007200B5">
              <w:rPr>
                <w:rFonts w:ascii="Times New Roman" w:eastAsia="Times New Roman" w:hAnsi="Times New Roman" w:cs="Times New Roman"/>
                <w:b/>
                <w:sz w:val="24"/>
                <w:szCs w:val="24"/>
                <w:lang w:val="en-SG" w:eastAsia="en-SG"/>
              </w:rPr>
              <w:t>Infant characteristics</w:t>
            </w:r>
          </w:p>
          <w:p w14:paraId="08F340ED"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p>
        </w:tc>
        <w:tc>
          <w:tcPr>
            <w:tcW w:w="3330" w:type="dxa"/>
          </w:tcPr>
          <w:p w14:paraId="770E679C"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p>
        </w:tc>
      </w:tr>
      <w:tr w:rsidR="007200B5" w:rsidRPr="007200B5" w14:paraId="13962AE1" w14:textId="77777777" w:rsidTr="00972DA2">
        <w:tc>
          <w:tcPr>
            <w:tcW w:w="4788" w:type="dxa"/>
            <w:vAlign w:val="center"/>
          </w:tcPr>
          <w:p w14:paraId="538EDBA8"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b/>
                <w:sz w:val="24"/>
                <w:szCs w:val="24"/>
                <w:lang w:val="en-SG" w:eastAsia="en-SG"/>
              </w:rPr>
              <w:t>Child's gender, n (%)</w:t>
            </w:r>
          </w:p>
        </w:tc>
        <w:tc>
          <w:tcPr>
            <w:tcW w:w="3330" w:type="dxa"/>
          </w:tcPr>
          <w:p w14:paraId="2A8D8E3B"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p>
        </w:tc>
      </w:tr>
      <w:tr w:rsidR="007200B5" w:rsidRPr="007200B5" w14:paraId="4482931F" w14:textId="77777777" w:rsidTr="00972DA2">
        <w:tc>
          <w:tcPr>
            <w:tcW w:w="4788" w:type="dxa"/>
            <w:vAlign w:val="center"/>
          </w:tcPr>
          <w:p w14:paraId="02F7AB1F"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Male</w:t>
            </w:r>
          </w:p>
        </w:tc>
        <w:tc>
          <w:tcPr>
            <w:tcW w:w="3330" w:type="dxa"/>
          </w:tcPr>
          <w:p w14:paraId="726C6C45"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266 (52.1%)</w:t>
            </w:r>
          </w:p>
        </w:tc>
      </w:tr>
      <w:tr w:rsidR="007200B5" w:rsidRPr="007200B5" w14:paraId="057F5FFB" w14:textId="77777777" w:rsidTr="00972DA2">
        <w:tc>
          <w:tcPr>
            <w:tcW w:w="4788" w:type="dxa"/>
            <w:vAlign w:val="center"/>
          </w:tcPr>
          <w:p w14:paraId="6052E700"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Female</w:t>
            </w:r>
          </w:p>
        </w:tc>
        <w:tc>
          <w:tcPr>
            <w:tcW w:w="3330" w:type="dxa"/>
          </w:tcPr>
          <w:p w14:paraId="6774C390"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hAnsi="Times New Roman" w:cs="Times New Roman"/>
                <w:sz w:val="24"/>
                <w:szCs w:val="24"/>
              </w:rPr>
              <w:t>245 (47.9%)</w:t>
            </w:r>
          </w:p>
        </w:tc>
      </w:tr>
      <w:tr w:rsidR="007200B5" w:rsidRPr="007200B5" w14:paraId="4F8D35F4" w14:textId="77777777" w:rsidTr="00972DA2">
        <w:tc>
          <w:tcPr>
            <w:tcW w:w="4788" w:type="dxa"/>
            <w:vAlign w:val="center"/>
          </w:tcPr>
          <w:p w14:paraId="0291CC8C"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b/>
                <w:sz w:val="24"/>
                <w:szCs w:val="24"/>
                <w:lang w:val="en-SG" w:eastAsia="en-SG"/>
              </w:rPr>
              <w:t>Birth order, n (%)</w:t>
            </w:r>
          </w:p>
        </w:tc>
        <w:tc>
          <w:tcPr>
            <w:tcW w:w="3330" w:type="dxa"/>
          </w:tcPr>
          <w:p w14:paraId="2E60B85B"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p>
        </w:tc>
      </w:tr>
      <w:tr w:rsidR="007200B5" w:rsidRPr="007200B5" w14:paraId="7C292CDB" w14:textId="77777777" w:rsidTr="00972DA2">
        <w:tc>
          <w:tcPr>
            <w:tcW w:w="4788" w:type="dxa"/>
          </w:tcPr>
          <w:p w14:paraId="775BB9A3"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First child</w:t>
            </w:r>
          </w:p>
        </w:tc>
        <w:tc>
          <w:tcPr>
            <w:tcW w:w="3330" w:type="dxa"/>
          </w:tcPr>
          <w:p w14:paraId="14EDA6EA" w14:textId="77777777" w:rsidR="00972DA2" w:rsidRPr="007200B5" w:rsidRDefault="00972DA2" w:rsidP="00972DA2">
            <w:pPr>
              <w:spacing w:line="360" w:lineRule="auto"/>
              <w:jc w:val="both"/>
              <w:rPr>
                <w:rFonts w:ascii="Times New Roman" w:hAnsi="Times New Roman" w:cs="Times New Roman"/>
                <w:sz w:val="24"/>
                <w:szCs w:val="24"/>
              </w:rPr>
            </w:pPr>
            <w:r w:rsidRPr="007200B5">
              <w:rPr>
                <w:rFonts w:ascii="Times New Roman" w:hAnsi="Times New Roman" w:cs="Times New Roman"/>
                <w:sz w:val="24"/>
                <w:szCs w:val="24"/>
              </w:rPr>
              <w:t>217(42.5%)</w:t>
            </w:r>
          </w:p>
        </w:tc>
      </w:tr>
      <w:tr w:rsidR="00673A8C" w:rsidRPr="007200B5" w14:paraId="6E8DBF65" w14:textId="77777777" w:rsidTr="00972DA2">
        <w:tc>
          <w:tcPr>
            <w:tcW w:w="4788" w:type="dxa"/>
          </w:tcPr>
          <w:p w14:paraId="52AAC332" w14:textId="77777777" w:rsidR="00972DA2" w:rsidRPr="007200B5" w:rsidRDefault="00972DA2" w:rsidP="00972DA2">
            <w:pPr>
              <w:spacing w:line="360" w:lineRule="auto"/>
              <w:jc w:val="both"/>
              <w:rPr>
                <w:rFonts w:ascii="Times New Roman" w:eastAsia="Calibri" w:hAnsi="Times New Roman" w:cs="Times New Roman"/>
                <w:sz w:val="24"/>
                <w:szCs w:val="24"/>
                <w:lang w:val="en-SG"/>
              </w:rPr>
            </w:pPr>
            <w:r w:rsidRPr="007200B5">
              <w:rPr>
                <w:rFonts w:ascii="Times New Roman" w:eastAsia="Times New Roman" w:hAnsi="Times New Roman" w:cs="Times New Roman"/>
                <w:sz w:val="24"/>
                <w:szCs w:val="24"/>
                <w:lang w:val="en-SG" w:eastAsia="en-SG"/>
              </w:rPr>
              <w:t>Second child and above</w:t>
            </w:r>
          </w:p>
        </w:tc>
        <w:tc>
          <w:tcPr>
            <w:tcW w:w="3330" w:type="dxa"/>
          </w:tcPr>
          <w:p w14:paraId="7C0F35BE" w14:textId="77777777" w:rsidR="00972DA2" w:rsidRPr="007200B5" w:rsidRDefault="00972DA2" w:rsidP="00972DA2">
            <w:pPr>
              <w:spacing w:line="360" w:lineRule="auto"/>
              <w:jc w:val="both"/>
              <w:rPr>
                <w:rFonts w:ascii="Times New Roman" w:eastAsia="Times New Roman" w:hAnsi="Times New Roman" w:cs="Times New Roman"/>
                <w:sz w:val="24"/>
                <w:szCs w:val="24"/>
                <w:lang w:val="en-SG" w:eastAsia="en-SG"/>
              </w:rPr>
            </w:pPr>
            <w:r w:rsidRPr="007200B5">
              <w:rPr>
                <w:rFonts w:ascii="Times New Roman" w:eastAsia="Times New Roman" w:hAnsi="Times New Roman" w:cs="Times New Roman"/>
                <w:sz w:val="24"/>
                <w:szCs w:val="24"/>
                <w:lang w:val="en-SG" w:eastAsia="en-SG"/>
              </w:rPr>
              <w:t>294(57.5%)</w:t>
            </w:r>
          </w:p>
        </w:tc>
      </w:tr>
    </w:tbl>
    <w:p w14:paraId="2F07100A" w14:textId="77777777" w:rsidR="00032766" w:rsidRPr="007200B5" w:rsidRDefault="00032766" w:rsidP="00E12E0C">
      <w:pPr>
        <w:spacing w:after="0" w:line="480" w:lineRule="auto"/>
        <w:jc w:val="both"/>
        <w:rPr>
          <w:rFonts w:ascii="Times New Roman" w:eastAsia="Calibri" w:hAnsi="Times New Roman" w:cs="Times New Roman"/>
          <w:sz w:val="24"/>
          <w:szCs w:val="24"/>
          <w:lang w:val="en-SG"/>
        </w:rPr>
      </w:pPr>
    </w:p>
    <w:p w14:paraId="52DCC23A" w14:textId="77777777" w:rsidR="00032766" w:rsidRPr="007200B5" w:rsidRDefault="00032766" w:rsidP="00E12E0C">
      <w:pPr>
        <w:spacing w:after="0" w:line="480" w:lineRule="auto"/>
        <w:jc w:val="both"/>
        <w:rPr>
          <w:rFonts w:ascii="Times New Roman" w:eastAsia="Calibri" w:hAnsi="Times New Roman" w:cs="Times New Roman"/>
          <w:sz w:val="24"/>
          <w:szCs w:val="24"/>
          <w:lang w:val="en-SG"/>
        </w:rPr>
      </w:pPr>
    </w:p>
    <w:p w14:paraId="08CB8879" w14:textId="77777777" w:rsidR="00032766" w:rsidRPr="007200B5" w:rsidRDefault="00032766" w:rsidP="00E12E0C">
      <w:pPr>
        <w:spacing w:after="0" w:line="480" w:lineRule="auto"/>
        <w:jc w:val="both"/>
        <w:rPr>
          <w:rFonts w:ascii="Times New Roman" w:eastAsia="Calibri" w:hAnsi="Times New Roman" w:cs="Times New Roman"/>
          <w:b/>
          <w:sz w:val="24"/>
          <w:szCs w:val="24"/>
          <w:lang w:val="en-SG"/>
        </w:rPr>
      </w:pPr>
    </w:p>
    <w:p w14:paraId="6D75B8C3" w14:textId="77777777" w:rsidR="00AB41E2" w:rsidRPr="007200B5" w:rsidRDefault="00AB41E2" w:rsidP="00E12E0C">
      <w:pPr>
        <w:keepNext/>
        <w:spacing w:line="240" w:lineRule="auto"/>
        <w:rPr>
          <w:rFonts w:ascii="Times New Roman" w:eastAsia="Calibri" w:hAnsi="Times New Roman" w:cs="Times New Roman"/>
          <w:b/>
          <w:iCs/>
          <w:sz w:val="24"/>
          <w:szCs w:val="24"/>
          <w:lang w:val="en-SG"/>
        </w:rPr>
      </w:pPr>
    </w:p>
    <w:p w14:paraId="5884185C" w14:textId="676738B5" w:rsidR="00AB41E2" w:rsidRPr="007200B5" w:rsidRDefault="00972DA2" w:rsidP="00E12E0C">
      <w:pPr>
        <w:spacing w:after="0" w:line="480" w:lineRule="auto"/>
        <w:rPr>
          <w:rFonts w:ascii="Times New Roman" w:hAnsi="Times New Roman" w:cs="Times New Roman"/>
          <w:sz w:val="24"/>
          <w:szCs w:val="24"/>
        </w:rPr>
        <w:sectPr w:rsidR="00AB41E2" w:rsidRPr="007200B5" w:rsidSect="00E12E0C">
          <w:pgSz w:w="12240" w:h="15840"/>
          <w:pgMar w:top="1440" w:right="1440" w:bottom="1440" w:left="1440" w:header="720" w:footer="720" w:gutter="0"/>
          <w:lnNumType w:countBy="1" w:restart="continuous"/>
          <w:cols w:space="720"/>
          <w:docGrid w:linePitch="360"/>
        </w:sectPr>
      </w:pPr>
      <w:r w:rsidRPr="007200B5">
        <w:rPr>
          <w:rFonts w:ascii="Times New Roman" w:eastAsia="Times New Roman" w:hAnsi="Times New Roman" w:cs="Times New Roman"/>
          <w:sz w:val="24"/>
          <w:szCs w:val="24"/>
          <w:vertAlign w:val="superscript"/>
          <w:lang w:eastAsia="en-SG"/>
        </w:rPr>
        <w:t>1</w:t>
      </w:r>
      <w:r w:rsidR="00AB41E2" w:rsidRPr="007200B5">
        <w:rPr>
          <w:rFonts w:ascii="Times New Roman" w:hAnsi="Times New Roman" w:cs="Times New Roman"/>
          <w:sz w:val="20"/>
          <w:szCs w:val="20"/>
        </w:rPr>
        <w:t>GUSTO, Growing Up in Singapore Towards healthy Outcome</w:t>
      </w:r>
    </w:p>
    <w:p w14:paraId="16E32516" w14:textId="13D8CC67" w:rsidR="00E3692F" w:rsidRPr="007200B5" w:rsidRDefault="00E12E0C" w:rsidP="00E12E0C">
      <w:pPr>
        <w:spacing w:after="0" w:line="480" w:lineRule="auto"/>
        <w:rPr>
          <w:rFonts w:ascii="Times New Roman" w:eastAsia="Times New Roman" w:hAnsi="Times New Roman" w:cs="Times New Roman"/>
          <w:b/>
          <w:sz w:val="32"/>
          <w:szCs w:val="32"/>
          <w:lang w:val="en-SG" w:eastAsia="en-SG"/>
          <w:rPrChange w:id="443" w:author="Quah Phaik Ling (SICS)" w:date="2018-08-30T12:05:00Z">
            <w:rPr>
              <w:rFonts w:ascii="Times New Roman" w:eastAsia="Times New Roman" w:hAnsi="Times New Roman" w:cs="Times New Roman"/>
              <w:b/>
              <w:sz w:val="24"/>
              <w:szCs w:val="24"/>
              <w:u w:val="single"/>
              <w:lang w:val="en-SG" w:eastAsia="en-SG"/>
            </w:rPr>
          </w:rPrChange>
        </w:rPr>
      </w:pPr>
      <w:r w:rsidRPr="007200B5">
        <w:rPr>
          <w:rFonts w:ascii="Times New Roman" w:eastAsia="Times New Roman" w:hAnsi="Times New Roman" w:cs="Times New Roman"/>
          <w:b/>
          <w:sz w:val="32"/>
          <w:szCs w:val="32"/>
          <w:lang w:val="en-SG" w:eastAsia="en-SG"/>
          <w:rPrChange w:id="444" w:author="Quah Phaik Ling (SICS)" w:date="2018-08-30T12:05:00Z">
            <w:rPr>
              <w:rFonts w:ascii="Times New Roman" w:eastAsia="Times New Roman" w:hAnsi="Times New Roman" w:cs="Times New Roman"/>
              <w:b/>
              <w:sz w:val="24"/>
              <w:szCs w:val="24"/>
              <w:u w:val="single"/>
              <w:lang w:val="en-SG" w:eastAsia="en-SG"/>
            </w:rPr>
          </w:rPrChange>
        </w:rPr>
        <w:t>D</w:t>
      </w:r>
      <w:r w:rsidR="00E3692F" w:rsidRPr="007200B5">
        <w:rPr>
          <w:rFonts w:ascii="Times New Roman" w:eastAsia="Times New Roman" w:hAnsi="Times New Roman" w:cs="Times New Roman"/>
          <w:b/>
          <w:sz w:val="32"/>
          <w:szCs w:val="32"/>
          <w:lang w:val="en-SG" w:eastAsia="en-SG"/>
          <w:rPrChange w:id="445" w:author="Quah Phaik Ling (SICS)" w:date="2018-08-30T12:05:00Z">
            <w:rPr>
              <w:rFonts w:ascii="Times New Roman" w:eastAsia="Times New Roman" w:hAnsi="Times New Roman" w:cs="Times New Roman"/>
              <w:b/>
              <w:sz w:val="24"/>
              <w:szCs w:val="24"/>
              <w:u w:val="single"/>
              <w:lang w:val="en-SG" w:eastAsia="en-SG"/>
            </w:rPr>
          </w:rPrChange>
        </w:rPr>
        <w:t>ietary intake of the participants of the study</w:t>
      </w:r>
    </w:p>
    <w:p w14:paraId="231284DA" w14:textId="1BDC75AB" w:rsidR="0020469F" w:rsidRPr="007200B5" w:rsidRDefault="0020469F" w:rsidP="00E12E0C">
      <w:pPr>
        <w:spacing w:after="0" w:line="480" w:lineRule="auto"/>
        <w:rPr>
          <w:rFonts w:ascii="Times New Roman" w:eastAsia="Times New Roman" w:hAnsi="Times New Roman" w:cs="Times New Roman"/>
          <w:sz w:val="24"/>
          <w:szCs w:val="24"/>
          <w:lang w:val="en-SG" w:eastAsia="en-SG"/>
        </w:rPr>
      </w:pPr>
      <w:r w:rsidRPr="00673A8C">
        <w:rPr>
          <w:rFonts w:ascii="Times New Roman" w:eastAsia="Times New Roman" w:hAnsi="Times New Roman" w:cs="Times New Roman"/>
          <w:sz w:val="24"/>
          <w:szCs w:val="24"/>
          <w:lang w:val="en-SG" w:eastAsia="en-SG"/>
        </w:rPr>
        <w:t xml:space="preserve">Based on their daily median </w:t>
      </w:r>
      <w:r w:rsidR="00667866" w:rsidRPr="00673A8C">
        <w:rPr>
          <w:rFonts w:ascii="Times New Roman" w:eastAsia="Times New Roman" w:hAnsi="Times New Roman" w:cs="Times New Roman"/>
          <w:sz w:val="24"/>
          <w:szCs w:val="24"/>
          <w:lang w:val="en-SG" w:eastAsia="en-SG"/>
        </w:rPr>
        <w:t>(IQR)</w:t>
      </w:r>
      <w:r w:rsidRPr="007200B5">
        <w:rPr>
          <w:rFonts w:ascii="Times New Roman" w:eastAsia="Times New Roman" w:hAnsi="Times New Roman" w:cs="Times New Roman"/>
          <w:sz w:val="24"/>
          <w:szCs w:val="24"/>
          <w:lang w:val="en-SG" w:eastAsia="en-SG"/>
        </w:rPr>
        <w:t xml:space="preserve"> </w:t>
      </w:r>
      <w:r w:rsidR="00BA5430" w:rsidRPr="007200B5">
        <w:rPr>
          <w:rFonts w:ascii="Times New Roman" w:eastAsia="Times New Roman" w:hAnsi="Times New Roman" w:cs="Times New Roman"/>
          <w:sz w:val="24"/>
          <w:szCs w:val="24"/>
          <w:lang w:val="en-SG" w:eastAsia="en-SG"/>
        </w:rPr>
        <w:t xml:space="preserve">dietary </w:t>
      </w:r>
      <w:r w:rsidRPr="007200B5">
        <w:rPr>
          <w:rFonts w:ascii="Times New Roman" w:eastAsia="Times New Roman" w:hAnsi="Times New Roman" w:cs="Times New Roman"/>
          <w:sz w:val="24"/>
          <w:szCs w:val="24"/>
          <w:lang w:val="en-SG" w:eastAsia="en-SG"/>
        </w:rPr>
        <w:t>intake, the participants in our cohort had fruit</w:t>
      </w:r>
      <w:r w:rsidR="00667866" w:rsidRPr="007200B5">
        <w:rPr>
          <w:rFonts w:ascii="Times New Roman" w:eastAsia="Times New Roman" w:hAnsi="Times New Roman" w:cs="Times New Roman"/>
          <w:sz w:val="24"/>
          <w:szCs w:val="24"/>
          <w:lang w:val="en-SG" w:eastAsia="en-SG"/>
        </w:rPr>
        <w:t xml:space="preserve"> intakes of </w:t>
      </w:r>
      <w:r w:rsidRPr="007200B5">
        <w:rPr>
          <w:rFonts w:ascii="Times New Roman" w:eastAsia="Times New Roman" w:hAnsi="Times New Roman" w:cs="Times New Roman"/>
          <w:sz w:val="24"/>
          <w:szCs w:val="24"/>
          <w:lang w:val="en-SG" w:eastAsia="en-SG"/>
        </w:rPr>
        <w:t>88.8</w:t>
      </w:r>
      <w:r w:rsidR="00572CBF" w:rsidRPr="007200B5">
        <w:rPr>
          <w:rFonts w:ascii="Times New Roman" w:eastAsia="Times New Roman" w:hAnsi="Times New Roman" w:cs="Times New Roman"/>
          <w:sz w:val="24"/>
          <w:szCs w:val="24"/>
          <w:lang w:val="en-SG" w:eastAsia="en-SG"/>
        </w:rPr>
        <w:t xml:space="preserve"> </w:t>
      </w:r>
      <w:r w:rsidRPr="007200B5">
        <w:rPr>
          <w:rFonts w:ascii="Times New Roman" w:eastAsia="Times New Roman" w:hAnsi="Times New Roman" w:cs="Times New Roman"/>
          <w:sz w:val="24"/>
          <w:szCs w:val="24"/>
          <w:lang w:val="en-SG" w:eastAsia="en-SG"/>
        </w:rPr>
        <w:t xml:space="preserve">(IQR 50.2-160) </w:t>
      </w:r>
      <w:r w:rsidR="00667866" w:rsidRPr="007200B5">
        <w:rPr>
          <w:rFonts w:ascii="Times New Roman" w:eastAsia="Times New Roman" w:hAnsi="Times New Roman" w:cs="Times New Roman"/>
          <w:sz w:val="24"/>
          <w:szCs w:val="24"/>
          <w:lang w:val="en-SG" w:eastAsia="en-SG"/>
        </w:rPr>
        <w:t>g/day</w:t>
      </w:r>
      <w:r w:rsidRPr="007200B5">
        <w:rPr>
          <w:rFonts w:ascii="Times New Roman" w:eastAsia="Times New Roman" w:hAnsi="Times New Roman" w:cs="Times New Roman"/>
          <w:sz w:val="24"/>
          <w:szCs w:val="24"/>
          <w:lang w:val="en-SG" w:eastAsia="en-SG"/>
        </w:rPr>
        <w:t xml:space="preserve">, </w:t>
      </w:r>
      <w:r w:rsidR="00667866" w:rsidRPr="007200B5">
        <w:rPr>
          <w:rFonts w:ascii="Times New Roman" w:eastAsia="Times New Roman" w:hAnsi="Times New Roman" w:cs="Times New Roman"/>
          <w:sz w:val="24"/>
          <w:szCs w:val="24"/>
          <w:lang w:val="en-SG" w:eastAsia="en-SG"/>
        </w:rPr>
        <w:t xml:space="preserve">and vegetables of </w:t>
      </w:r>
      <w:r w:rsidRPr="007200B5">
        <w:rPr>
          <w:rFonts w:ascii="Times New Roman" w:eastAsia="Times New Roman" w:hAnsi="Times New Roman" w:cs="Times New Roman"/>
          <w:sz w:val="24"/>
          <w:szCs w:val="24"/>
          <w:lang w:val="en-SG" w:eastAsia="en-SG"/>
        </w:rPr>
        <w:t xml:space="preserve">33.9(IQR </w:t>
      </w:r>
      <w:r w:rsidR="00667866" w:rsidRPr="007200B5">
        <w:rPr>
          <w:rFonts w:ascii="Times New Roman" w:eastAsia="Times New Roman" w:hAnsi="Times New Roman" w:cs="Times New Roman"/>
          <w:sz w:val="24"/>
          <w:szCs w:val="24"/>
          <w:lang w:val="en-SG" w:eastAsia="en-SG"/>
        </w:rPr>
        <w:t>18.2-64.8)g/day. This meant that they met daily recommendations of fruits (80g/day), but only less than half of what is recommended for vegetables (80 g/day)</w:t>
      </w:r>
      <w:r w:rsidR="009A7A10" w:rsidRPr="00673A8C">
        <w:rPr>
          <w:rFonts w:ascii="Times New Roman" w:eastAsia="Times New Roman" w:hAnsi="Times New Roman" w:cs="Times New Roman"/>
          <w:sz w:val="24"/>
          <w:szCs w:val="24"/>
          <w:lang w:val="en-SG" w:eastAsia="en-SG"/>
        </w:rPr>
        <w:fldChar w:fldCharType="begin"/>
      </w:r>
      <w:ins w:id="446" w:author="Quah Phaik Ling (SICS)" w:date="2018-09-01T14:20:00Z">
        <w:r w:rsidR="00332C0B">
          <w:rPr>
            <w:rFonts w:ascii="Times New Roman" w:eastAsia="Times New Roman" w:hAnsi="Times New Roman" w:cs="Times New Roman"/>
            <w:sz w:val="24"/>
            <w:szCs w:val="24"/>
            <w:lang w:val="en-SG" w:eastAsia="en-SG"/>
          </w:rPr>
          <w:instrText xml:space="preserve"> ADDIN EN.CITE &lt;EndNote&gt;&lt;Cite&gt;&lt;Author&gt;1994&lt;/Author&gt;&lt;Year&gt;1994&lt;/Year&gt;&lt;RecNum&gt;77&lt;/RecNum&gt;&lt;DisplayText&gt;[37,38]&lt;/DisplayText&gt;&lt;record&gt;&lt;rec-number&gt;77&lt;/rec-number&gt;&lt;foreign-keys&gt;&lt;key app="EN" db-id="9zwpws0f9xs925ezvzzxaazrzws0zeerfv0r"&gt;77&lt;/key&gt;&lt;/foreign-keys&gt;&lt;ref-type name="Report"&gt;27&lt;/ref-type&gt;&lt;contributors&gt;&lt;authors&gt;&lt;author&gt;Cardiovascular Review Group 1994&lt;/author&gt;&lt;/authors&gt;&lt;/contributors&gt;&lt;titles&gt;&lt;title&gt;Cardiovascular Review group. Commitee on Medical Aspects of Food Policy (COMA) Nutritional aspects of cardiovascular disease (46): Department of Health report on health and social subjects. HMSO; London: 1994. Nutritional Aspects of cardiovascular disease (46): Department of Health report on health and social subjects.&lt;/title&gt;&lt;/titles&gt;&lt;dates&gt;&lt;year&gt;1994&lt;/year&gt;&lt;/dates&gt;&lt;pub-location&gt;Kobe, Japan.&lt;/pub-location&gt;&lt;urls&gt;&lt;/urls&gt;&lt;/record&gt;&lt;/Cite&gt;&lt;Cite&gt;&lt;Author&gt;Agudo&lt;/Author&gt;&lt;Year&gt;2004&lt;/Year&gt;&lt;RecNum&gt;78&lt;/RecNum&gt;&lt;record&gt;&lt;rec-number&gt;78&lt;/rec-number&gt;&lt;foreign-keys&gt;&lt;key app="EN" db-id="9zwpws0f9xs925ezvzzxaazrzws0zeerfv0r"&gt;78&lt;/key&gt;&lt;/foreign-keys&gt;&lt;ref-type name="Report"&gt;27&lt;/ref-type&gt;&lt;contributors&gt;&lt;authors&gt;&lt;author&gt;Agudo, A.&lt;/author&gt;&lt;/authors&gt;&lt;/contributors&gt;&lt;titles&gt;&lt;title&gt;Measuring Intake of Fruit and Vegetables; Background Paper for Joint FAO/WHO Workshop on Fruit and Vegetables for Health&lt;/title&gt;&lt;/titles&gt;&lt;dates&gt;&lt;year&gt;2004&lt;/year&gt;&lt;/dates&gt;&lt;pub-location&gt; Kobe, Japan.&lt;/pub-location&gt;&lt;urls&gt;&lt;/urls&gt;&lt;/record&gt;&lt;/Cite&gt;&lt;/EndNote&gt;</w:instrText>
        </w:r>
      </w:ins>
      <w:del w:id="447" w:author="Quah Phaik Ling (SICS)" w:date="2018-09-01T14:20:00Z">
        <w:r w:rsidR="00C618CF" w:rsidRPr="007200B5" w:rsidDel="00332C0B">
          <w:rPr>
            <w:rFonts w:ascii="Times New Roman" w:eastAsia="Times New Roman" w:hAnsi="Times New Roman" w:cs="Times New Roman"/>
            <w:sz w:val="24"/>
            <w:szCs w:val="24"/>
            <w:lang w:val="en-SG" w:eastAsia="en-SG"/>
          </w:rPr>
          <w:delInstrText xml:space="preserve"> ADDIN EN.CITE &lt;EndNote&gt;&lt;Cite&gt;&lt;Author&gt;1994&lt;/Author&gt;&lt;Year&gt;1994&lt;/Year&gt;&lt;RecNum&gt;77&lt;/RecNum&gt;&lt;DisplayText&gt;(37, 38)&lt;/DisplayText&gt;&lt;record&gt;&lt;rec-number&gt;77&lt;/rec-number&gt;&lt;foreign-keys&gt;&lt;key app="EN" db-id="9zwpws0f9xs925ezvzzxaazrzws0zeerfv0r"&gt;77&lt;/key&gt;&lt;/foreign-keys&gt;&lt;ref-type name="Report"&gt;27&lt;/ref-type&gt;&lt;contributors&gt;&lt;authors&gt;&lt;author&gt;Cardiovascular Review Group 1994&lt;/author&gt;&lt;/authors&gt;&lt;/contributors&gt;&lt;titles&gt;&lt;title&gt;Cardiovascular Review group. Commitee on Medical Aspects of Food Policy (COMA) Nutritional aspects of cardiovascular disease (46): Department of Health report on health and social subjects. HMSO; London: 1994. Nutritional Aspects of cardiovascular disease (46): Department of Health report on health and social subjects.&lt;/title&gt;&lt;/titles&gt;&lt;dates&gt;&lt;year&gt;1994&lt;/year&gt;&lt;/dates&gt;&lt;pub-location&gt;Kobe, Japan.&lt;/pub-location&gt;&lt;urls&gt;&lt;/urls&gt;&lt;/record&gt;&lt;/Cite&gt;&lt;Cite&gt;&lt;Author&gt;Agudo&lt;/Author&gt;&lt;Year&gt;2004&lt;/Year&gt;&lt;RecNum&gt;78&lt;/RecNum&gt;&lt;record&gt;&lt;rec-number&gt;78&lt;/rec-number&gt;&lt;foreign-keys&gt;&lt;key app="EN" db-id="9zwpws0f9xs925ezvzzxaazrzws0zeerfv0r"&gt;78&lt;/key&gt;&lt;/foreign-keys&gt;&lt;ref-type name="Report"&gt;27&lt;/ref-type&gt;&lt;contributors&gt;&lt;authors&gt;&lt;author&gt;Agudo, A.&lt;/author&gt;&lt;/authors&gt;&lt;/contributors&gt;&lt;titles&gt;&lt;title&gt;Measuring Intake of Fruit and Vegetables; Background Paper for Joint FAO/WHO Workshop on Fruit and Vegetables for Health&lt;/title&gt;&lt;/titles&gt;&lt;dates&gt;&lt;year&gt;2004&lt;/year&gt;&lt;/dates&gt;&lt;pub-location&gt; Kobe, Japan.&lt;/pub-location&gt;&lt;urls&gt;&lt;/urls&gt;&lt;/record&gt;&lt;/Cite&gt;&lt;/EndNote&gt;</w:delInstrText>
        </w:r>
      </w:del>
      <w:r w:rsidR="009A7A10" w:rsidRPr="00673A8C">
        <w:rPr>
          <w:rFonts w:ascii="Times New Roman" w:eastAsia="Times New Roman" w:hAnsi="Times New Roman" w:cs="Times New Roman"/>
          <w:sz w:val="24"/>
          <w:szCs w:val="24"/>
          <w:lang w:val="en-SG" w:eastAsia="en-SG"/>
          <w:rPrChange w:id="448" w:author="Quah Phaik Ling (SICS)" w:date="2018-08-30T12:05:00Z">
            <w:rPr>
              <w:rFonts w:ascii="Times New Roman" w:eastAsia="Times New Roman" w:hAnsi="Times New Roman" w:cs="Times New Roman"/>
              <w:sz w:val="24"/>
              <w:szCs w:val="24"/>
              <w:lang w:val="en-SG" w:eastAsia="en-SG"/>
            </w:rPr>
          </w:rPrChange>
        </w:rPr>
        <w:fldChar w:fldCharType="separate"/>
      </w:r>
      <w:ins w:id="449" w:author="Quah Phaik Ling (SICS)" w:date="2018-09-01T14:20:00Z">
        <w:r w:rsidR="00332C0B">
          <w:rPr>
            <w:rFonts w:ascii="Times New Roman" w:eastAsia="Times New Roman" w:hAnsi="Times New Roman" w:cs="Times New Roman"/>
            <w:noProof/>
            <w:sz w:val="24"/>
            <w:szCs w:val="24"/>
            <w:lang w:val="en-SG" w:eastAsia="en-SG"/>
          </w:rPr>
          <w:t>[</w:t>
        </w:r>
        <w:r w:rsidR="00332C0B">
          <w:rPr>
            <w:rFonts w:ascii="Times New Roman" w:eastAsia="Times New Roman" w:hAnsi="Times New Roman" w:cs="Times New Roman"/>
            <w:noProof/>
            <w:sz w:val="24"/>
            <w:szCs w:val="24"/>
            <w:lang w:val="en-SG" w:eastAsia="en-SG"/>
          </w:rPr>
          <w:fldChar w:fldCharType="begin"/>
        </w:r>
        <w:r w:rsidR="00332C0B">
          <w:rPr>
            <w:rFonts w:ascii="Times New Roman" w:eastAsia="Times New Roman" w:hAnsi="Times New Roman" w:cs="Times New Roman"/>
            <w:noProof/>
            <w:sz w:val="24"/>
            <w:szCs w:val="24"/>
            <w:lang w:val="en-SG" w:eastAsia="en-SG"/>
          </w:rPr>
          <w:instrText xml:space="preserve"> HYPERLINK \l "_ENREF_37" \o "1994, 1994 #77" </w:instrText>
        </w:r>
      </w:ins>
      <w:r w:rsidR="00332C0B">
        <w:rPr>
          <w:rFonts w:ascii="Times New Roman" w:eastAsia="Times New Roman" w:hAnsi="Times New Roman" w:cs="Times New Roman"/>
          <w:noProof/>
          <w:sz w:val="24"/>
          <w:szCs w:val="24"/>
          <w:lang w:val="en-SG" w:eastAsia="en-SG"/>
        </w:rPr>
        <w:fldChar w:fldCharType="separate"/>
      </w:r>
      <w:ins w:id="450" w:author="Quah Phaik Ling (SICS)" w:date="2018-09-01T14:20:00Z">
        <w:r w:rsidR="00332C0B">
          <w:rPr>
            <w:rFonts w:ascii="Times New Roman" w:eastAsia="Times New Roman" w:hAnsi="Times New Roman" w:cs="Times New Roman"/>
            <w:noProof/>
            <w:sz w:val="24"/>
            <w:szCs w:val="24"/>
            <w:lang w:val="en-SG" w:eastAsia="en-SG"/>
          </w:rPr>
          <w:t>37</w:t>
        </w:r>
        <w:r w:rsidR="00332C0B">
          <w:rPr>
            <w:rFonts w:ascii="Times New Roman" w:eastAsia="Times New Roman" w:hAnsi="Times New Roman" w:cs="Times New Roman"/>
            <w:noProof/>
            <w:sz w:val="24"/>
            <w:szCs w:val="24"/>
            <w:lang w:val="en-SG" w:eastAsia="en-SG"/>
          </w:rPr>
          <w:fldChar w:fldCharType="end"/>
        </w:r>
        <w:r w:rsidR="00332C0B">
          <w:rPr>
            <w:rFonts w:ascii="Times New Roman" w:eastAsia="Times New Roman" w:hAnsi="Times New Roman" w:cs="Times New Roman"/>
            <w:noProof/>
            <w:sz w:val="24"/>
            <w:szCs w:val="24"/>
            <w:lang w:val="en-SG" w:eastAsia="en-SG"/>
          </w:rPr>
          <w:t>,</w:t>
        </w:r>
        <w:r w:rsidR="00332C0B">
          <w:rPr>
            <w:rFonts w:ascii="Times New Roman" w:eastAsia="Times New Roman" w:hAnsi="Times New Roman" w:cs="Times New Roman"/>
            <w:noProof/>
            <w:sz w:val="24"/>
            <w:szCs w:val="24"/>
            <w:lang w:val="en-SG" w:eastAsia="en-SG"/>
          </w:rPr>
          <w:fldChar w:fldCharType="begin"/>
        </w:r>
        <w:r w:rsidR="00332C0B">
          <w:rPr>
            <w:rFonts w:ascii="Times New Roman" w:eastAsia="Times New Roman" w:hAnsi="Times New Roman" w:cs="Times New Roman"/>
            <w:noProof/>
            <w:sz w:val="24"/>
            <w:szCs w:val="24"/>
            <w:lang w:val="en-SG" w:eastAsia="en-SG"/>
          </w:rPr>
          <w:instrText xml:space="preserve"> HYPERLINK \l "_ENREF_38" \o "Agudo, 2004 #78" </w:instrText>
        </w:r>
      </w:ins>
      <w:r w:rsidR="00332C0B">
        <w:rPr>
          <w:rFonts w:ascii="Times New Roman" w:eastAsia="Times New Roman" w:hAnsi="Times New Roman" w:cs="Times New Roman"/>
          <w:noProof/>
          <w:sz w:val="24"/>
          <w:szCs w:val="24"/>
          <w:lang w:val="en-SG" w:eastAsia="en-SG"/>
        </w:rPr>
        <w:fldChar w:fldCharType="separate"/>
      </w:r>
      <w:ins w:id="451" w:author="Quah Phaik Ling (SICS)" w:date="2018-09-01T14:20:00Z">
        <w:r w:rsidR="00332C0B">
          <w:rPr>
            <w:rFonts w:ascii="Times New Roman" w:eastAsia="Times New Roman" w:hAnsi="Times New Roman" w:cs="Times New Roman"/>
            <w:noProof/>
            <w:sz w:val="24"/>
            <w:szCs w:val="24"/>
            <w:lang w:val="en-SG" w:eastAsia="en-SG"/>
          </w:rPr>
          <w:t>38</w:t>
        </w:r>
        <w:r w:rsidR="00332C0B">
          <w:rPr>
            <w:rFonts w:ascii="Times New Roman" w:eastAsia="Times New Roman" w:hAnsi="Times New Roman" w:cs="Times New Roman"/>
            <w:noProof/>
            <w:sz w:val="24"/>
            <w:szCs w:val="24"/>
            <w:lang w:val="en-SG" w:eastAsia="en-SG"/>
          </w:rPr>
          <w:fldChar w:fldCharType="end"/>
        </w:r>
        <w:r w:rsidR="00332C0B">
          <w:rPr>
            <w:rFonts w:ascii="Times New Roman" w:eastAsia="Times New Roman" w:hAnsi="Times New Roman" w:cs="Times New Roman"/>
            <w:noProof/>
            <w:sz w:val="24"/>
            <w:szCs w:val="24"/>
            <w:lang w:val="en-SG" w:eastAsia="en-SG"/>
          </w:rPr>
          <w:t>]</w:t>
        </w:r>
      </w:ins>
      <w:del w:id="452" w:author="Quah Phaik Ling (SICS)" w:date="2018-09-01T14:20:00Z">
        <w:r w:rsidR="00C618CF" w:rsidRPr="00673A8C" w:rsidDel="00332C0B">
          <w:rPr>
            <w:rFonts w:ascii="Times New Roman" w:eastAsia="Times New Roman" w:hAnsi="Times New Roman" w:cs="Times New Roman"/>
            <w:noProof/>
            <w:sz w:val="24"/>
            <w:szCs w:val="24"/>
            <w:lang w:val="en-SG" w:eastAsia="en-SG"/>
          </w:rPr>
          <w:delText>(</w:delText>
        </w:r>
        <w:r w:rsidR="008527F9" w:rsidRPr="007200B5" w:rsidDel="00332C0B">
          <w:rPr>
            <w:rFonts w:ascii="Times New Roman" w:eastAsia="Times New Roman" w:hAnsi="Times New Roman" w:cs="Times New Roman"/>
            <w:noProof/>
            <w:sz w:val="24"/>
            <w:szCs w:val="24"/>
            <w:lang w:val="en-SG" w:eastAsia="en-SG"/>
          </w:rPr>
          <w:delText>37</w:delText>
        </w:r>
        <w:r w:rsidR="00C618CF" w:rsidRPr="00673A8C" w:rsidDel="00332C0B">
          <w:rPr>
            <w:rFonts w:ascii="Times New Roman" w:eastAsia="Times New Roman" w:hAnsi="Times New Roman" w:cs="Times New Roman"/>
            <w:noProof/>
            <w:sz w:val="24"/>
            <w:szCs w:val="24"/>
            <w:lang w:val="en-SG" w:eastAsia="en-SG"/>
          </w:rPr>
          <w:delText xml:space="preserve">, </w:delText>
        </w:r>
        <w:r w:rsidR="008527F9" w:rsidRPr="007200B5" w:rsidDel="00332C0B">
          <w:rPr>
            <w:rFonts w:ascii="Times New Roman" w:eastAsia="Times New Roman" w:hAnsi="Times New Roman" w:cs="Times New Roman"/>
            <w:noProof/>
            <w:sz w:val="24"/>
            <w:szCs w:val="24"/>
            <w:lang w:val="en-SG" w:eastAsia="en-SG"/>
          </w:rPr>
          <w:delText>38</w:delText>
        </w:r>
        <w:r w:rsidR="00C618CF" w:rsidRPr="00673A8C" w:rsidDel="00332C0B">
          <w:rPr>
            <w:rFonts w:ascii="Times New Roman" w:eastAsia="Times New Roman" w:hAnsi="Times New Roman" w:cs="Times New Roman"/>
            <w:noProof/>
            <w:sz w:val="24"/>
            <w:szCs w:val="24"/>
            <w:lang w:val="en-SG" w:eastAsia="en-SG"/>
          </w:rPr>
          <w:delText>)</w:delText>
        </w:r>
      </w:del>
      <w:r w:rsidR="009A7A10" w:rsidRPr="00673A8C">
        <w:rPr>
          <w:rFonts w:ascii="Times New Roman" w:eastAsia="Times New Roman" w:hAnsi="Times New Roman" w:cs="Times New Roman"/>
          <w:sz w:val="24"/>
          <w:szCs w:val="24"/>
          <w:lang w:val="en-SG" w:eastAsia="en-SG"/>
        </w:rPr>
        <w:fldChar w:fldCharType="end"/>
      </w:r>
      <w:r w:rsidRPr="00673A8C">
        <w:rPr>
          <w:rFonts w:ascii="Times New Roman" w:eastAsia="Times New Roman" w:hAnsi="Times New Roman" w:cs="Times New Roman"/>
          <w:sz w:val="24"/>
          <w:szCs w:val="24"/>
          <w:lang w:val="en-SG" w:eastAsia="en-SG"/>
        </w:rPr>
        <w:t xml:space="preserve">. The </w:t>
      </w:r>
      <w:r w:rsidR="00567399" w:rsidRPr="00673A8C">
        <w:rPr>
          <w:rFonts w:ascii="Times New Roman" w:eastAsia="Times New Roman" w:hAnsi="Times New Roman" w:cs="Times New Roman"/>
          <w:sz w:val="24"/>
          <w:szCs w:val="24"/>
          <w:lang w:val="en-SG" w:eastAsia="en-SG"/>
        </w:rPr>
        <w:t xml:space="preserve">average </w:t>
      </w:r>
      <w:r w:rsidRPr="007200B5">
        <w:rPr>
          <w:rFonts w:ascii="Times New Roman" w:eastAsia="Times New Roman" w:hAnsi="Times New Roman" w:cs="Times New Roman"/>
          <w:sz w:val="24"/>
          <w:szCs w:val="24"/>
          <w:lang w:val="en-SG" w:eastAsia="en-SG"/>
        </w:rPr>
        <w:t>intake of wholegrain</w:t>
      </w:r>
      <w:r w:rsidR="00667866" w:rsidRPr="007200B5">
        <w:rPr>
          <w:rFonts w:ascii="Times New Roman" w:eastAsia="Times New Roman" w:hAnsi="Times New Roman" w:cs="Times New Roman"/>
          <w:sz w:val="24"/>
          <w:szCs w:val="24"/>
          <w:lang w:val="en-SG" w:eastAsia="en-SG"/>
        </w:rPr>
        <w:t>s</w:t>
      </w:r>
      <w:r w:rsidRPr="007200B5">
        <w:rPr>
          <w:rFonts w:ascii="Times New Roman" w:eastAsia="Times New Roman" w:hAnsi="Times New Roman" w:cs="Times New Roman"/>
          <w:sz w:val="24"/>
          <w:szCs w:val="24"/>
          <w:lang w:val="en-SG" w:eastAsia="en-SG"/>
        </w:rPr>
        <w:t xml:space="preserve"> </w:t>
      </w:r>
      <w:r w:rsidR="00567399" w:rsidRPr="007200B5">
        <w:rPr>
          <w:rFonts w:ascii="Times New Roman" w:eastAsia="Times New Roman" w:hAnsi="Times New Roman" w:cs="Times New Roman"/>
          <w:sz w:val="24"/>
          <w:szCs w:val="24"/>
          <w:lang w:val="en-SG" w:eastAsia="en-SG"/>
        </w:rPr>
        <w:t xml:space="preserve">was </w:t>
      </w:r>
      <w:r w:rsidRPr="007200B5">
        <w:rPr>
          <w:rFonts w:ascii="Times New Roman" w:eastAsia="Times New Roman" w:hAnsi="Times New Roman" w:cs="Times New Roman"/>
          <w:sz w:val="24"/>
          <w:szCs w:val="24"/>
          <w:lang w:val="en-SG" w:eastAsia="en-SG"/>
        </w:rPr>
        <w:t xml:space="preserve">only </w:t>
      </w:r>
      <w:r w:rsidR="00667866" w:rsidRPr="007200B5">
        <w:rPr>
          <w:rFonts w:ascii="Times New Roman" w:eastAsia="Times New Roman" w:hAnsi="Times New Roman" w:cs="Times New Roman"/>
          <w:sz w:val="24"/>
          <w:szCs w:val="24"/>
          <w:lang w:val="en-SG" w:eastAsia="en-SG"/>
        </w:rPr>
        <w:t>10.0(</w:t>
      </w:r>
      <w:r w:rsidRPr="007200B5">
        <w:rPr>
          <w:rFonts w:ascii="Times New Roman" w:eastAsia="Times New Roman" w:hAnsi="Times New Roman" w:cs="Times New Roman"/>
          <w:sz w:val="24"/>
          <w:szCs w:val="24"/>
          <w:lang w:val="en-SG" w:eastAsia="en-SG"/>
        </w:rPr>
        <w:t>IQR 10.0-34.0) g/day</w:t>
      </w:r>
      <w:r w:rsidR="00667866" w:rsidRPr="007200B5">
        <w:rPr>
          <w:rFonts w:ascii="Times New Roman" w:eastAsia="Times New Roman" w:hAnsi="Times New Roman" w:cs="Times New Roman"/>
          <w:sz w:val="24"/>
          <w:szCs w:val="24"/>
          <w:lang w:val="en-SG" w:eastAsia="en-SG"/>
        </w:rPr>
        <w:t xml:space="preserve">, which meant they were also meeting less than half of what is recommended for wholegrains (28g/day) </w:t>
      </w:r>
      <w:r w:rsidR="00784A65" w:rsidRPr="00673A8C">
        <w:rPr>
          <w:rFonts w:ascii="Times New Roman" w:eastAsia="Times New Roman" w:hAnsi="Times New Roman" w:cs="Times New Roman"/>
          <w:sz w:val="24"/>
          <w:szCs w:val="24"/>
          <w:lang w:val="en-SG" w:eastAsia="en-SG"/>
        </w:rPr>
        <w:fldChar w:fldCharType="begin"/>
      </w:r>
      <w:ins w:id="453" w:author="Quah Phaik Ling (SICS)" w:date="2018-09-01T14:20:00Z">
        <w:r w:rsidR="00332C0B">
          <w:rPr>
            <w:rFonts w:ascii="Times New Roman" w:eastAsia="Times New Roman" w:hAnsi="Times New Roman" w:cs="Times New Roman"/>
            <w:sz w:val="24"/>
            <w:szCs w:val="24"/>
            <w:lang w:val="en-SG" w:eastAsia="en-SG"/>
          </w:rPr>
          <w:instrText xml:space="preserve"> ADDIN EN.CITE &lt;EndNote&gt;&lt;Cite&gt;&lt;Author&gt;Council&lt;/Author&gt;&lt;Year&gt;2017&lt;/Year&gt;&lt;RecNum&gt;79&lt;/RecNum&gt;&lt;DisplayText&gt;[39]&lt;/DisplayText&gt;&lt;record&gt;&lt;rec-number&gt;79&lt;/rec-number&gt;&lt;foreign-keys&gt;&lt;key app="EN" db-id="9zwpws0f9xs925ezvzzxaazrzws0zeerfv0r"&gt;79&lt;/key&gt;&lt;/foreign-keys&gt;&lt;ref-type name="Web Page"&gt;12&lt;/ref-type&gt;&lt;contributors&gt;&lt;authors&gt;&lt;author&gt;Wholegrains Council&lt;/author&gt;&lt;/authors&gt;&lt;/contributors&gt;&lt;titles&gt;&lt;title&gt;WHAT IS AN OUNCE EQUIVALENT?&lt;/title&gt;&lt;/titles&gt;&lt;number&gt;29th August 2017&lt;/number&gt;&lt;dates&gt;&lt;year&gt;2017&lt;/year&gt;&lt;/dates&gt;&lt;pub-location&gt;https://wholegrainscouncil.org/whole-grains-101/whole-grains-101-orphan-pages-found/what-ounce-equivalent&lt;/pub-location&gt;&lt;urls&gt;&lt;/urls&gt;&lt;/record&gt;&lt;/Cite&gt;&lt;/EndNote&gt;</w:instrText>
        </w:r>
      </w:ins>
      <w:del w:id="454" w:author="Quah Phaik Ling (SICS)" w:date="2018-09-01T14:20:00Z">
        <w:r w:rsidR="00C618CF" w:rsidRPr="007200B5" w:rsidDel="00332C0B">
          <w:rPr>
            <w:rFonts w:ascii="Times New Roman" w:eastAsia="Times New Roman" w:hAnsi="Times New Roman" w:cs="Times New Roman"/>
            <w:sz w:val="24"/>
            <w:szCs w:val="24"/>
            <w:lang w:val="en-SG" w:eastAsia="en-SG"/>
          </w:rPr>
          <w:delInstrText xml:space="preserve"> ADDIN EN.CITE &lt;EndNote&gt;&lt;Cite&gt;&lt;Author&gt;Council&lt;/Author&gt;&lt;Year&gt;2017&lt;/Year&gt;&lt;RecNum&gt;79&lt;/RecNum&gt;&lt;DisplayText&gt;(39)&lt;/DisplayText&gt;&lt;record&gt;&lt;rec-number&gt;79&lt;/rec-number&gt;&lt;foreign-keys&gt;&lt;key app="EN" db-id="9zwpws0f9xs925ezvzzxaazrzws0zeerfv0r"&gt;79&lt;/key&gt;&lt;/foreign-keys&gt;&lt;ref-type name="Web Page"&gt;12&lt;/ref-type&gt;&lt;contributors&gt;&lt;authors&gt;&lt;author&gt;Wholegrains Council&lt;/author&gt;&lt;/authors&gt;&lt;/contributors&gt;&lt;titles&gt;&lt;title&gt;WHAT IS AN OUNCE EQUIVALENT?&lt;/title&gt;&lt;/titles&gt;&lt;number&gt;29th August 2017&lt;/number&gt;&lt;dates&gt;&lt;year&gt;2017&lt;/year&gt;&lt;/dates&gt;&lt;pub-location&gt;https://wholegrainscouncil.org/whole-grains-101/whole-grains-101-orphan-pages-found/what-ounce-equivalent&lt;/pub-location&gt;&lt;urls&gt;&lt;/urls&gt;&lt;/record&gt;&lt;/Cite&gt;&lt;/EndNote&gt;</w:delInstrText>
        </w:r>
      </w:del>
      <w:r w:rsidR="00784A65" w:rsidRPr="00673A8C">
        <w:rPr>
          <w:rFonts w:ascii="Times New Roman" w:eastAsia="Times New Roman" w:hAnsi="Times New Roman" w:cs="Times New Roman"/>
          <w:sz w:val="24"/>
          <w:szCs w:val="24"/>
          <w:lang w:val="en-SG" w:eastAsia="en-SG"/>
          <w:rPrChange w:id="455" w:author="Quah Phaik Ling (SICS)" w:date="2018-08-30T12:05:00Z">
            <w:rPr>
              <w:rFonts w:ascii="Times New Roman" w:eastAsia="Times New Roman" w:hAnsi="Times New Roman" w:cs="Times New Roman"/>
              <w:sz w:val="24"/>
              <w:szCs w:val="24"/>
              <w:lang w:val="en-SG" w:eastAsia="en-SG"/>
            </w:rPr>
          </w:rPrChange>
        </w:rPr>
        <w:fldChar w:fldCharType="separate"/>
      </w:r>
      <w:ins w:id="456" w:author="Quah Phaik Ling (SICS)" w:date="2018-09-01T14:20:00Z">
        <w:r w:rsidR="00332C0B">
          <w:rPr>
            <w:rFonts w:ascii="Times New Roman" w:eastAsia="Times New Roman" w:hAnsi="Times New Roman" w:cs="Times New Roman"/>
            <w:noProof/>
            <w:sz w:val="24"/>
            <w:szCs w:val="24"/>
            <w:lang w:val="en-SG" w:eastAsia="en-SG"/>
          </w:rPr>
          <w:t>[</w:t>
        </w:r>
        <w:r w:rsidR="00332C0B">
          <w:rPr>
            <w:rFonts w:ascii="Times New Roman" w:eastAsia="Times New Roman" w:hAnsi="Times New Roman" w:cs="Times New Roman"/>
            <w:noProof/>
            <w:sz w:val="24"/>
            <w:szCs w:val="24"/>
            <w:lang w:val="en-SG" w:eastAsia="en-SG"/>
          </w:rPr>
          <w:fldChar w:fldCharType="begin"/>
        </w:r>
        <w:r w:rsidR="00332C0B">
          <w:rPr>
            <w:rFonts w:ascii="Times New Roman" w:eastAsia="Times New Roman" w:hAnsi="Times New Roman" w:cs="Times New Roman"/>
            <w:noProof/>
            <w:sz w:val="24"/>
            <w:szCs w:val="24"/>
            <w:lang w:val="en-SG" w:eastAsia="en-SG"/>
          </w:rPr>
          <w:instrText xml:space="preserve"> HYPERLINK \l "_ENREF_39" \o "Council, 2017 #79" </w:instrText>
        </w:r>
      </w:ins>
      <w:r w:rsidR="00332C0B">
        <w:rPr>
          <w:rFonts w:ascii="Times New Roman" w:eastAsia="Times New Roman" w:hAnsi="Times New Roman" w:cs="Times New Roman"/>
          <w:noProof/>
          <w:sz w:val="24"/>
          <w:szCs w:val="24"/>
          <w:lang w:val="en-SG" w:eastAsia="en-SG"/>
        </w:rPr>
        <w:fldChar w:fldCharType="separate"/>
      </w:r>
      <w:ins w:id="457" w:author="Quah Phaik Ling (SICS)" w:date="2018-09-01T14:20:00Z">
        <w:r w:rsidR="00332C0B">
          <w:rPr>
            <w:rFonts w:ascii="Times New Roman" w:eastAsia="Times New Roman" w:hAnsi="Times New Roman" w:cs="Times New Roman"/>
            <w:noProof/>
            <w:sz w:val="24"/>
            <w:szCs w:val="24"/>
            <w:lang w:val="en-SG" w:eastAsia="en-SG"/>
          </w:rPr>
          <w:t>39</w:t>
        </w:r>
        <w:r w:rsidR="00332C0B">
          <w:rPr>
            <w:rFonts w:ascii="Times New Roman" w:eastAsia="Times New Roman" w:hAnsi="Times New Roman" w:cs="Times New Roman"/>
            <w:noProof/>
            <w:sz w:val="24"/>
            <w:szCs w:val="24"/>
            <w:lang w:val="en-SG" w:eastAsia="en-SG"/>
          </w:rPr>
          <w:fldChar w:fldCharType="end"/>
        </w:r>
        <w:r w:rsidR="00332C0B">
          <w:rPr>
            <w:rFonts w:ascii="Times New Roman" w:eastAsia="Times New Roman" w:hAnsi="Times New Roman" w:cs="Times New Roman"/>
            <w:noProof/>
            <w:sz w:val="24"/>
            <w:szCs w:val="24"/>
            <w:lang w:val="en-SG" w:eastAsia="en-SG"/>
          </w:rPr>
          <w:t>]</w:t>
        </w:r>
      </w:ins>
      <w:del w:id="458" w:author="Quah Phaik Ling (SICS)" w:date="2018-09-01T14:20:00Z">
        <w:r w:rsidR="00C618CF" w:rsidRPr="00673A8C" w:rsidDel="00332C0B">
          <w:rPr>
            <w:rFonts w:ascii="Times New Roman" w:eastAsia="Times New Roman" w:hAnsi="Times New Roman" w:cs="Times New Roman"/>
            <w:noProof/>
            <w:sz w:val="24"/>
            <w:szCs w:val="24"/>
            <w:lang w:val="en-SG" w:eastAsia="en-SG"/>
          </w:rPr>
          <w:delText>(</w:delText>
        </w:r>
        <w:r w:rsidR="008527F9" w:rsidRPr="007200B5" w:rsidDel="00332C0B">
          <w:rPr>
            <w:rFonts w:ascii="Times New Roman" w:eastAsia="Times New Roman" w:hAnsi="Times New Roman" w:cs="Times New Roman"/>
            <w:noProof/>
            <w:sz w:val="24"/>
            <w:szCs w:val="24"/>
            <w:lang w:val="en-SG" w:eastAsia="en-SG"/>
          </w:rPr>
          <w:delText>39</w:delText>
        </w:r>
        <w:r w:rsidR="00C618CF" w:rsidRPr="00673A8C" w:rsidDel="00332C0B">
          <w:rPr>
            <w:rFonts w:ascii="Times New Roman" w:eastAsia="Times New Roman" w:hAnsi="Times New Roman" w:cs="Times New Roman"/>
            <w:noProof/>
            <w:sz w:val="24"/>
            <w:szCs w:val="24"/>
            <w:lang w:val="en-SG" w:eastAsia="en-SG"/>
          </w:rPr>
          <w:delText>)</w:delText>
        </w:r>
      </w:del>
      <w:r w:rsidR="00784A65" w:rsidRPr="00673A8C">
        <w:rPr>
          <w:rFonts w:ascii="Times New Roman" w:eastAsia="Times New Roman" w:hAnsi="Times New Roman" w:cs="Times New Roman"/>
          <w:sz w:val="24"/>
          <w:szCs w:val="24"/>
          <w:lang w:val="en-SG" w:eastAsia="en-SG"/>
        </w:rPr>
        <w:fldChar w:fldCharType="end"/>
      </w:r>
      <w:r w:rsidRPr="00673A8C">
        <w:rPr>
          <w:rFonts w:ascii="Times New Roman" w:eastAsia="Times New Roman" w:hAnsi="Times New Roman" w:cs="Times New Roman"/>
          <w:sz w:val="24"/>
          <w:szCs w:val="24"/>
          <w:lang w:val="en-SG" w:eastAsia="en-SG"/>
        </w:rPr>
        <w:t xml:space="preserve">.  The median consumption of SSBs was 68.9 (IQR 10-158.8) mL/day, sweet snacks was 45.5(IQR 28.9-75.0)g/day, fast foods was 27.2(IQR 19.2-43.6)g/day and fried foods was 32.7(IQR 21.7-50.3)g/day (Table </w:t>
      </w:r>
      <w:r w:rsidR="00E3692F" w:rsidRPr="007200B5">
        <w:rPr>
          <w:rFonts w:ascii="Times New Roman" w:eastAsia="Times New Roman" w:hAnsi="Times New Roman" w:cs="Times New Roman"/>
          <w:sz w:val="24"/>
          <w:szCs w:val="24"/>
          <w:lang w:val="en-SG" w:eastAsia="en-SG"/>
        </w:rPr>
        <w:t>2</w:t>
      </w:r>
      <w:r w:rsidRPr="007200B5">
        <w:rPr>
          <w:rFonts w:ascii="Times New Roman" w:eastAsia="Times New Roman" w:hAnsi="Times New Roman" w:cs="Times New Roman"/>
          <w:sz w:val="24"/>
          <w:szCs w:val="24"/>
          <w:lang w:val="en-SG" w:eastAsia="en-SG"/>
        </w:rPr>
        <w:t>).</w:t>
      </w:r>
    </w:p>
    <w:p w14:paraId="3155E8B5" w14:textId="77777777" w:rsidR="00667866" w:rsidRPr="007200B5" w:rsidRDefault="00667866" w:rsidP="00AB41E2">
      <w:pPr>
        <w:spacing w:after="0" w:line="240" w:lineRule="auto"/>
        <w:rPr>
          <w:rFonts w:ascii="Times New Roman" w:hAnsi="Times New Roman" w:cs="Times New Roman"/>
          <w:i/>
          <w:iCs/>
          <w:sz w:val="24"/>
          <w:szCs w:val="24"/>
          <w:lang w:val="en-SG"/>
        </w:rPr>
      </w:pPr>
    </w:p>
    <w:p w14:paraId="5D043330" w14:textId="77777777" w:rsidR="006E6419" w:rsidRPr="007200B5" w:rsidRDefault="006E6419" w:rsidP="00AB41E2">
      <w:pPr>
        <w:spacing w:after="0" w:line="240" w:lineRule="auto"/>
        <w:rPr>
          <w:rFonts w:ascii="Times New Roman" w:hAnsi="Times New Roman" w:cs="Times New Roman"/>
          <w:i/>
          <w:iCs/>
          <w:sz w:val="24"/>
          <w:szCs w:val="24"/>
          <w:lang w:val="en-SG"/>
        </w:rPr>
      </w:pPr>
    </w:p>
    <w:p w14:paraId="489A7D08" w14:textId="77777777" w:rsidR="00AB41E2" w:rsidRPr="007200B5" w:rsidRDefault="00AB41E2" w:rsidP="00300D8D">
      <w:pPr>
        <w:spacing w:after="0" w:line="480" w:lineRule="auto"/>
        <w:rPr>
          <w:rFonts w:ascii="Times New Roman" w:eastAsia="Times New Roman" w:hAnsi="Times New Roman" w:cs="Times New Roman"/>
          <w:sz w:val="24"/>
          <w:szCs w:val="24"/>
          <w:lang w:eastAsia="en-SG"/>
        </w:rPr>
      </w:pPr>
      <w:r w:rsidRPr="007200B5">
        <w:rPr>
          <w:rFonts w:ascii="Times New Roman" w:eastAsia="Times New Roman" w:hAnsi="Times New Roman" w:cs="Times New Roman"/>
          <w:sz w:val="24"/>
          <w:szCs w:val="24"/>
          <w:lang w:eastAsia="en-SG"/>
        </w:rPr>
        <w:t>Table 2: Dietary intake of the study participants in the GUSTO study presented as median and interquartile range (IQR) (n=511).</w:t>
      </w:r>
    </w:p>
    <w:p w14:paraId="69BB7B70" w14:textId="77777777" w:rsidR="00AB41E2" w:rsidRPr="007200B5" w:rsidRDefault="00AB41E2" w:rsidP="00AB41E2">
      <w:pPr>
        <w:spacing w:after="0" w:line="240" w:lineRule="auto"/>
        <w:rPr>
          <w:rFonts w:ascii="Times New Roman" w:eastAsia="Times New Roman" w:hAnsi="Times New Roman" w:cs="Times New Roman"/>
          <w:sz w:val="24"/>
          <w:szCs w:val="24"/>
          <w:lang w:eastAsia="en-SG"/>
        </w:rPr>
      </w:pPr>
    </w:p>
    <w:p w14:paraId="1A634D61" w14:textId="77777777" w:rsidR="00A84FE1" w:rsidRPr="007200B5" w:rsidRDefault="00A84FE1" w:rsidP="00AB41E2">
      <w:pPr>
        <w:spacing w:after="0" w:line="240" w:lineRule="auto"/>
        <w:rPr>
          <w:rFonts w:ascii="Times New Roman" w:eastAsia="Times New Roman" w:hAnsi="Times New Roman" w:cs="Times New Roman"/>
          <w:sz w:val="24"/>
          <w:szCs w:val="24"/>
          <w:lang w:eastAsia="en-SG"/>
        </w:rPr>
      </w:pPr>
    </w:p>
    <w:p w14:paraId="6764726C" w14:textId="77777777" w:rsidR="00A84FE1" w:rsidRPr="007200B5" w:rsidRDefault="00A84FE1" w:rsidP="00AB41E2">
      <w:pPr>
        <w:spacing w:after="0" w:line="240" w:lineRule="auto"/>
        <w:rPr>
          <w:rFonts w:ascii="Times New Roman" w:eastAsia="Times New Roman" w:hAnsi="Times New Roman" w:cs="Times New Roman"/>
          <w:sz w:val="24"/>
          <w:szCs w:val="24"/>
          <w:lang w:eastAsia="en-SG"/>
        </w:rPr>
      </w:pPr>
    </w:p>
    <w:tbl>
      <w:tblPr>
        <w:tblStyle w:val="TableGrid"/>
        <w:tblW w:w="0" w:type="auto"/>
        <w:tblInd w:w="6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150"/>
      </w:tblGrid>
      <w:tr w:rsidR="00673A8C" w:rsidRPr="007200B5" w14:paraId="10FD686A" w14:textId="77777777" w:rsidTr="0047037C">
        <w:tc>
          <w:tcPr>
            <w:tcW w:w="4788" w:type="dxa"/>
            <w:tcBorders>
              <w:top w:val="single" w:sz="4" w:space="0" w:color="auto"/>
              <w:bottom w:val="single" w:sz="4" w:space="0" w:color="auto"/>
            </w:tcBorders>
          </w:tcPr>
          <w:p w14:paraId="5F999DFC" w14:textId="77777777" w:rsidR="00A84FE1" w:rsidRPr="007200B5" w:rsidRDefault="00A84FE1" w:rsidP="008527F9">
            <w:pPr>
              <w:jc w:val="center"/>
              <w:rPr>
                <w:rFonts w:ascii="Times New Roman" w:eastAsia="Times New Roman" w:hAnsi="Times New Roman" w:cs="Times New Roman"/>
                <w:b/>
                <w:sz w:val="24"/>
                <w:szCs w:val="24"/>
                <w:lang w:eastAsia="en-SG"/>
              </w:rPr>
            </w:pPr>
            <w:r w:rsidRPr="007200B5">
              <w:rPr>
                <w:rFonts w:ascii="Times New Roman" w:eastAsia="Times New Roman" w:hAnsi="Times New Roman" w:cs="Times New Roman"/>
                <w:b/>
                <w:sz w:val="24"/>
                <w:szCs w:val="24"/>
                <w:lang w:eastAsia="en-SG"/>
              </w:rPr>
              <w:t>Dietary intake</w:t>
            </w:r>
          </w:p>
          <w:p w14:paraId="261AB2C0" w14:textId="77777777" w:rsidR="00A84FE1" w:rsidRPr="007200B5" w:rsidRDefault="00A84FE1" w:rsidP="00AB41E2">
            <w:pPr>
              <w:rPr>
                <w:rFonts w:ascii="Times New Roman" w:eastAsia="Times New Roman" w:hAnsi="Times New Roman" w:cs="Times New Roman"/>
                <w:sz w:val="24"/>
                <w:szCs w:val="24"/>
                <w:lang w:eastAsia="en-SG"/>
              </w:rPr>
            </w:pPr>
          </w:p>
        </w:tc>
        <w:tc>
          <w:tcPr>
            <w:tcW w:w="3150" w:type="dxa"/>
            <w:tcBorders>
              <w:top w:val="single" w:sz="4" w:space="0" w:color="auto"/>
              <w:bottom w:val="single" w:sz="4" w:space="0" w:color="auto"/>
            </w:tcBorders>
          </w:tcPr>
          <w:p w14:paraId="69482D44" w14:textId="234EBBAB" w:rsidR="00A84FE1" w:rsidRPr="007200B5" w:rsidRDefault="00A84FE1" w:rsidP="00AB41E2">
            <w:pPr>
              <w:rPr>
                <w:rFonts w:ascii="Times New Roman" w:eastAsia="Times New Roman" w:hAnsi="Times New Roman" w:cs="Times New Roman"/>
                <w:sz w:val="24"/>
                <w:szCs w:val="24"/>
                <w:lang w:eastAsia="en-SG"/>
              </w:rPr>
            </w:pPr>
            <w:r w:rsidRPr="007200B5">
              <w:rPr>
                <w:rFonts w:ascii="Times New Roman" w:eastAsia="Times New Roman" w:hAnsi="Times New Roman" w:cs="Times New Roman"/>
                <w:b/>
                <w:sz w:val="24"/>
                <w:szCs w:val="24"/>
                <w:lang w:eastAsia="en-SG"/>
              </w:rPr>
              <w:t>Median(IQR)</w:t>
            </w:r>
          </w:p>
        </w:tc>
      </w:tr>
      <w:tr w:rsidR="00673A8C" w:rsidRPr="007200B5" w14:paraId="5BFCAA71" w14:textId="77777777" w:rsidTr="0047037C">
        <w:tc>
          <w:tcPr>
            <w:tcW w:w="4788" w:type="dxa"/>
            <w:tcBorders>
              <w:top w:val="single" w:sz="4" w:space="0" w:color="auto"/>
            </w:tcBorders>
          </w:tcPr>
          <w:p w14:paraId="55C5DDBB" w14:textId="77777777" w:rsidR="00A84FE1" w:rsidRPr="007200B5" w:rsidRDefault="00A84FE1" w:rsidP="008527F9">
            <w:pPr>
              <w:jc w:val="center"/>
              <w:rPr>
                <w:rFonts w:ascii="Times New Roman" w:eastAsia="Times New Roman" w:hAnsi="Times New Roman" w:cs="Times New Roman"/>
                <w:sz w:val="24"/>
                <w:szCs w:val="24"/>
                <w:lang w:val="en-SG" w:eastAsia="en-SG"/>
              </w:rPr>
            </w:pPr>
          </w:p>
        </w:tc>
        <w:tc>
          <w:tcPr>
            <w:tcW w:w="3150" w:type="dxa"/>
            <w:tcBorders>
              <w:top w:val="single" w:sz="4" w:space="0" w:color="auto"/>
            </w:tcBorders>
          </w:tcPr>
          <w:p w14:paraId="22D83882" w14:textId="77777777" w:rsidR="00A84FE1" w:rsidRPr="007200B5" w:rsidRDefault="00A84FE1" w:rsidP="00AB41E2">
            <w:pPr>
              <w:rPr>
                <w:rFonts w:ascii="Times New Roman" w:eastAsia="Times New Roman" w:hAnsi="Times New Roman" w:cs="Times New Roman"/>
                <w:sz w:val="24"/>
                <w:szCs w:val="24"/>
                <w:lang w:val="en-SG" w:eastAsia="en-SG"/>
              </w:rPr>
            </w:pPr>
          </w:p>
        </w:tc>
      </w:tr>
      <w:tr w:rsidR="00673A8C" w:rsidRPr="007200B5" w14:paraId="06D62280" w14:textId="77777777" w:rsidTr="0047037C">
        <w:tc>
          <w:tcPr>
            <w:tcW w:w="4788" w:type="dxa"/>
          </w:tcPr>
          <w:p w14:paraId="1E8250E9" w14:textId="77777777" w:rsidR="00A84FE1" w:rsidRPr="007200B5" w:rsidRDefault="00A84FE1" w:rsidP="008527F9">
            <w:pPr>
              <w:jc w:val="center"/>
              <w:rPr>
                <w:rFonts w:ascii="Times New Roman" w:eastAsia="Times New Roman" w:hAnsi="Times New Roman" w:cs="Times New Roman"/>
                <w:sz w:val="24"/>
                <w:szCs w:val="24"/>
                <w:lang w:val="en-SG" w:eastAsia="en-SG"/>
              </w:rPr>
            </w:pPr>
            <w:r w:rsidRPr="007200B5">
              <w:rPr>
                <w:rFonts w:ascii="Times New Roman" w:eastAsia="Times New Roman" w:hAnsi="Times New Roman" w:cs="Times New Roman"/>
                <w:sz w:val="24"/>
                <w:szCs w:val="24"/>
                <w:lang w:val="en-SG" w:eastAsia="en-SG"/>
              </w:rPr>
              <w:t>Fruit (g/day)</w:t>
            </w:r>
          </w:p>
          <w:p w14:paraId="649B74C3" w14:textId="77777777" w:rsidR="00A84FE1" w:rsidRPr="007200B5" w:rsidRDefault="00A84FE1" w:rsidP="00AB41E2">
            <w:pPr>
              <w:rPr>
                <w:rFonts w:ascii="Times New Roman" w:eastAsia="Times New Roman" w:hAnsi="Times New Roman" w:cs="Times New Roman"/>
                <w:sz w:val="24"/>
                <w:szCs w:val="24"/>
                <w:lang w:eastAsia="en-SG"/>
              </w:rPr>
            </w:pPr>
          </w:p>
        </w:tc>
        <w:tc>
          <w:tcPr>
            <w:tcW w:w="3150" w:type="dxa"/>
          </w:tcPr>
          <w:p w14:paraId="3ADB36E7" w14:textId="0866C08E" w:rsidR="00A84FE1" w:rsidRPr="007200B5" w:rsidRDefault="00A84FE1" w:rsidP="00AB41E2">
            <w:pPr>
              <w:rPr>
                <w:rFonts w:ascii="Times New Roman" w:eastAsia="Times New Roman" w:hAnsi="Times New Roman" w:cs="Times New Roman"/>
                <w:sz w:val="24"/>
                <w:szCs w:val="24"/>
                <w:lang w:eastAsia="en-SG"/>
              </w:rPr>
            </w:pPr>
            <w:r w:rsidRPr="007200B5">
              <w:rPr>
                <w:rFonts w:ascii="Times New Roman" w:eastAsia="Times New Roman" w:hAnsi="Times New Roman" w:cs="Times New Roman"/>
                <w:sz w:val="24"/>
                <w:szCs w:val="24"/>
                <w:lang w:val="en-SG" w:eastAsia="en-SG"/>
              </w:rPr>
              <w:t>88.8(50.2-160)</w:t>
            </w:r>
          </w:p>
        </w:tc>
      </w:tr>
      <w:tr w:rsidR="00673A8C" w:rsidRPr="007200B5" w14:paraId="70EE7ADB" w14:textId="77777777" w:rsidTr="0047037C">
        <w:tc>
          <w:tcPr>
            <w:tcW w:w="4788" w:type="dxa"/>
          </w:tcPr>
          <w:p w14:paraId="68F5CD1E" w14:textId="77777777" w:rsidR="00A84FE1" w:rsidRPr="007200B5" w:rsidRDefault="00A84FE1" w:rsidP="008527F9">
            <w:pPr>
              <w:jc w:val="center"/>
              <w:rPr>
                <w:rFonts w:ascii="Times New Roman" w:eastAsia="Times New Roman" w:hAnsi="Times New Roman" w:cs="Times New Roman"/>
                <w:sz w:val="24"/>
                <w:szCs w:val="24"/>
                <w:lang w:val="en-SG" w:eastAsia="en-SG"/>
              </w:rPr>
            </w:pPr>
            <w:r w:rsidRPr="007200B5">
              <w:rPr>
                <w:rFonts w:ascii="Times New Roman" w:eastAsia="Times New Roman" w:hAnsi="Times New Roman" w:cs="Times New Roman"/>
                <w:sz w:val="24"/>
                <w:szCs w:val="24"/>
                <w:lang w:val="en-SG" w:eastAsia="en-SG"/>
              </w:rPr>
              <w:t>Vegetable (g/day)</w:t>
            </w:r>
          </w:p>
          <w:p w14:paraId="5FF62F29" w14:textId="77777777" w:rsidR="00A84FE1" w:rsidRPr="007200B5" w:rsidRDefault="00A84FE1" w:rsidP="00AB41E2">
            <w:pPr>
              <w:rPr>
                <w:rFonts w:ascii="Times New Roman" w:eastAsia="Times New Roman" w:hAnsi="Times New Roman" w:cs="Times New Roman"/>
                <w:sz w:val="24"/>
                <w:szCs w:val="24"/>
                <w:lang w:eastAsia="en-SG"/>
              </w:rPr>
            </w:pPr>
          </w:p>
        </w:tc>
        <w:tc>
          <w:tcPr>
            <w:tcW w:w="3150" w:type="dxa"/>
          </w:tcPr>
          <w:p w14:paraId="027C2D9C" w14:textId="38CAE751" w:rsidR="00A84FE1" w:rsidRPr="007200B5" w:rsidRDefault="00A84FE1" w:rsidP="00AB41E2">
            <w:pPr>
              <w:rPr>
                <w:rFonts w:ascii="Times New Roman" w:eastAsia="Times New Roman" w:hAnsi="Times New Roman" w:cs="Times New Roman"/>
                <w:sz w:val="24"/>
                <w:szCs w:val="24"/>
                <w:lang w:eastAsia="en-SG"/>
              </w:rPr>
            </w:pPr>
            <w:r w:rsidRPr="007200B5">
              <w:rPr>
                <w:rFonts w:ascii="Times New Roman" w:eastAsia="Times New Roman" w:hAnsi="Times New Roman" w:cs="Times New Roman"/>
                <w:sz w:val="24"/>
                <w:szCs w:val="24"/>
                <w:lang w:val="en-SG" w:eastAsia="en-SG"/>
              </w:rPr>
              <w:t>33.9(18.2-64.8)</w:t>
            </w:r>
          </w:p>
        </w:tc>
      </w:tr>
      <w:tr w:rsidR="00673A8C" w:rsidRPr="007200B5" w14:paraId="6D6CDABE" w14:textId="77777777" w:rsidTr="0047037C">
        <w:tc>
          <w:tcPr>
            <w:tcW w:w="4788" w:type="dxa"/>
          </w:tcPr>
          <w:p w14:paraId="5B18EC16" w14:textId="77777777" w:rsidR="00A84FE1" w:rsidRPr="007200B5" w:rsidRDefault="00A84FE1" w:rsidP="008527F9">
            <w:pPr>
              <w:jc w:val="center"/>
              <w:rPr>
                <w:rFonts w:ascii="Times New Roman" w:eastAsia="Times New Roman" w:hAnsi="Times New Roman" w:cs="Times New Roman"/>
                <w:sz w:val="24"/>
                <w:szCs w:val="24"/>
                <w:lang w:val="en-SG" w:eastAsia="en-SG"/>
              </w:rPr>
            </w:pPr>
            <w:r w:rsidRPr="007200B5">
              <w:rPr>
                <w:rFonts w:ascii="Times New Roman" w:eastAsia="Times New Roman" w:hAnsi="Times New Roman" w:cs="Times New Roman"/>
                <w:sz w:val="24"/>
                <w:szCs w:val="24"/>
                <w:lang w:val="en-SG" w:eastAsia="en-SG"/>
              </w:rPr>
              <w:t>Wholegrain (g/day)</w:t>
            </w:r>
          </w:p>
          <w:p w14:paraId="07EC24D1" w14:textId="77777777" w:rsidR="00A84FE1" w:rsidRPr="007200B5" w:rsidRDefault="00A84FE1" w:rsidP="00AB41E2">
            <w:pPr>
              <w:rPr>
                <w:rFonts w:ascii="Times New Roman" w:eastAsia="Times New Roman" w:hAnsi="Times New Roman" w:cs="Times New Roman"/>
                <w:sz w:val="24"/>
                <w:szCs w:val="24"/>
                <w:lang w:eastAsia="en-SG"/>
              </w:rPr>
            </w:pPr>
          </w:p>
        </w:tc>
        <w:tc>
          <w:tcPr>
            <w:tcW w:w="3150" w:type="dxa"/>
          </w:tcPr>
          <w:p w14:paraId="094D16B5" w14:textId="6625E3C7" w:rsidR="00A84FE1" w:rsidRPr="007200B5" w:rsidRDefault="00A84FE1" w:rsidP="00AB41E2">
            <w:pPr>
              <w:rPr>
                <w:rFonts w:ascii="Times New Roman" w:eastAsia="Times New Roman" w:hAnsi="Times New Roman" w:cs="Times New Roman"/>
                <w:sz w:val="24"/>
                <w:szCs w:val="24"/>
                <w:lang w:eastAsia="en-SG"/>
              </w:rPr>
            </w:pPr>
            <w:r w:rsidRPr="007200B5">
              <w:rPr>
                <w:rFonts w:ascii="Times New Roman" w:eastAsia="Times New Roman" w:hAnsi="Times New Roman" w:cs="Times New Roman"/>
                <w:sz w:val="24"/>
                <w:szCs w:val="24"/>
                <w:lang w:val="en-SG" w:eastAsia="en-SG"/>
              </w:rPr>
              <w:t>10.0(10.0-34.0)</w:t>
            </w:r>
          </w:p>
        </w:tc>
      </w:tr>
      <w:tr w:rsidR="00673A8C" w:rsidRPr="007200B5" w14:paraId="57431360" w14:textId="77777777" w:rsidTr="0047037C">
        <w:tc>
          <w:tcPr>
            <w:tcW w:w="4788" w:type="dxa"/>
          </w:tcPr>
          <w:p w14:paraId="56A036B0" w14:textId="77777777" w:rsidR="00A84FE1" w:rsidRPr="007200B5" w:rsidRDefault="00A84FE1" w:rsidP="008527F9">
            <w:pPr>
              <w:jc w:val="center"/>
              <w:rPr>
                <w:rFonts w:ascii="Times New Roman" w:eastAsia="Times New Roman" w:hAnsi="Times New Roman" w:cs="Times New Roman"/>
                <w:sz w:val="24"/>
                <w:szCs w:val="24"/>
                <w:lang w:val="en-SG" w:eastAsia="en-SG"/>
              </w:rPr>
            </w:pPr>
            <w:r w:rsidRPr="007200B5">
              <w:rPr>
                <w:rFonts w:ascii="Times New Roman" w:eastAsia="Times New Roman" w:hAnsi="Times New Roman" w:cs="Times New Roman"/>
                <w:sz w:val="24"/>
                <w:szCs w:val="24"/>
                <w:lang w:val="en-SG" w:eastAsia="en-SG"/>
              </w:rPr>
              <w:t>Sugar-sweetened beverages(mL/day)</w:t>
            </w:r>
          </w:p>
          <w:p w14:paraId="0410A5AF" w14:textId="77777777" w:rsidR="00A84FE1" w:rsidRPr="007200B5" w:rsidRDefault="00A84FE1" w:rsidP="00AB41E2">
            <w:pPr>
              <w:rPr>
                <w:rFonts w:ascii="Times New Roman" w:eastAsia="Times New Roman" w:hAnsi="Times New Roman" w:cs="Times New Roman"/>
                <w:sz w:val="24"/>
                <w:szCs w:val="24"/>
                <w:lang w:eastAsia="en-SG"/>
              </w:rPr>
            </w:pPr>
          </w:p>
        </w:tc>
        <w:tc>
          <w:tcPr>
            <w:tcW w:w="3150" w:type="dxa"/>
          </w:tcPr>
          <w:p w14:paraId="0DB0EB64" w14:textId="5B5EDF45" w:rsidR="00A84FE1" w:rsidRPr="007200B5" w:rsidRDefault="00A84FE1" w:rsidP="00AB41E2">
            <w:pPr>
              <w:rPr>
                <w:rFonts w:ascii="Times New Roman" w:eastAsia="Times New Roman" w:hAnsi="Times New Roman" w:cs="Times New Roman"/>
                <w:sz w:val="24"/>
                <w:szCs w:val="24"/>
                <w:lang w:eastAsia="en-SG"/>
              </w:rPr>
            </w:pPr>
            <w:r w:rsidRPr="007200B5">
              <w:rPr>
                <w:rFonts w:ascii="Times New Roman" w:eastAsia="Times New Roman" w:hAnsi="Times New Roman" w:cs="Times New Roman"/>
                <w:sz w:val="24"/>
                <w:szCs w:val="24"/>
                <w:lang w:val="en-SG" w:eastAsia="en-SG"/>
              </w:rPr>
              <w:t>68.9(10-158.8)</w:t>
            </w:r>
          </w:p>
        </w:tc>
      </w:tr>
      <w:tr w:rsidR="00673A8C" w:rsidRPr="007200B5" w14:paraId="130691FF" w14:textId="77777777" w:rsidTr="0047037C">
        <w:tc>
          <w:tcPr>
            <w:tcW w:w="4788" w:type="dxa"/>
          </w:tcPr>
          <w:p w14:paraId="61A83208" w14:textId="77777777" w:rsidR="00A84FE1" w:rsidRPr="007200B5" w:rsidRDefault="00A84FE1" w:rsidP="008527F9">
            <w:pPr>
              <w:jc w:val="center"/>
              <w:rPr>
                <w:rFonts w:ascii="Times New Roman" w:eastAsia="Times New Roman" w:hAnsi="Times New Roman" w:cs="Times New Roman"/>
                <w:sz w:val="24"/>
                <w:szCs w:val="24"/>
                <w:lang w:val="en-SG" w:eastAsia="en-SG"/>
              </w:rPr>
            </w:pPr>
            <w:r w:rsidRPr="007200B5">
              <w:rPr>
                <w:rFonts w:ascii="Times New Roman" w:eastAsia="Times New Roman" w:hAnsi="Times New Roman" w:cs="Times New Roman"/>
                <w:sz w:val="24"/>
                <w:szCs w:val="24"/>
                <w:lang w:val="en-SG" w:eastAsia="en-SG"/>
              </w:rPr>
              <w:t>Sweet snacks (g/day)</w:t>
            </w:r>
          </w:p>
          <w:p w14:paraId="434B1E9E" w14:textId="77777777" w:rsidR="00A84FE1" w:rsidRPr="007200B5" w:rsidRDefault="00A84FE1" w:rsidP="00AB41E2">
            <w:pPr>
              <w:rPr>
                <w:rFonts w:ascii="Times New Roman" w:eastAsia="Times New Roman" w:hAnsi="Times New Roman" w:cs="Times New Roman"/>
                <w:sz w:val="24"/>
                <w:szCs w:val="24"/>
                <w:lang w:eastAsia="en-SG"/>
              </w:rPr>
            </w:pPr>
          </w:p>
        </w:tc>
        <w:tc>
          <w:tcPr>
            <w:tcW w:w="3150" w:type="dxa"/>
          </w:tcPr>
          <w:p w14:paraId="33E27DF3" w14:textId="0C944031" w:rsidR="00A84FE1" w:rsidRPr="007200B5" w:rsidRDefault="00A84FE1" w:rsidP="00AB41E2">
            <w:pPr>
              <w:rPr>
                <w:rFonts w:ascii="Times New Roman" w:eastAsia="Times New Roman" w:hAnsi="Times New Roman" w:cs="Times New Roman"/>
                <w:sz w:val="24"/>
                <w:szCs w:val="24"/>
                <w:lang w:eastAsia="en-SG"/>
              </w:rPr>
            </w:pPr>
            <w:r w:rsidRPr="007200B5">
              <w:rPr>
                <w:rFonts w:ascii="Times New Roman" w:eastAsia="Times New Roman" w:hAnsi="Times New Roman" w:cs="Times New Roman"/>
                <w:sz w:val="24"/>
                <w:szCs w:val="24"/>
                <w:lang w:val="en-SG" w:eastAsia="en-SG"/>
              </w:rPr>
              <w:t>45.5(28.9-75.0)</w:t>
            </w:r>
          </w:p>
        </w:tc>
      </w:tr>
      <w:tr w:rsidR="00673A8C" w:rsidRPr="007200B5" w14:paraId="5A5EA3DC" w14:textId="77777777" w:rsidTr="0047037C">
        <w:tc>
          <w:tcPr>
            <w:tcW w:w="4788" w:type="dxa"/>
          </w:tcPr>
          <w:p w14:paraId="2E6F3EC4" w14:textId="77777777" w:rsidR="00A84FE1" w:rsidRPr="007200B5" w:rsidRDefault="00A84FE1" w:rsidP="008527F9">
            <w:pPr>
              <w:jc w:val="center"/>
              <w:rPr>
                <w:rFonts w:ascii="Times New Roman" w:eastAsia="Times New Roman" w:hAnsi="Times New Roman" w:cs="Times New Roman"/>
                <w:sz w:val="24"/>
                <w:szCs w:val="24"/>
                <w:lang w:val="en-SG" w:eastAsia="en-SG"/>
              </w:rPr>
            </w:pPr>
            <w:r w:rsidRPr="007200B5">
              <w:rPr>
                <w:rFonts w:ascii="Times New Roman" w:eastAsia="Times New Roman" w:hAnsi="Times New Roman" w:cs="Times New Roman"/>
                <w:sz w:val="24"/>
                <w:szCs w:val="24"/>
                <w:lang w:val="en-SG" w:eastAsia="en-SG"/>
              </w:rPr>
              <w:t>Fast foods (g/day)</w:t>
            </w:r>
          </w:p>
          <w:p w14:paraId="7E1B9862" w14:textId="77777777" w:rsidR="00A84FE1" w:rsidRPr="007200B5" w:rsidRDefault="00A84FE1" w:rsidP="00AB41E2">
            <w:pPr>
              <w:rPr>
                <w:rFonts w:ascii="Times New Roman" w:eastAsia="Times New Roman" w:hAnsi="Times New Roman" w:cs="Times New Roman"/>
                <w:sz w:val="24"/>
                <w:szCs w:val="24"/>
                <w:lang w:eastAsia="en-SG"/>
              </w:rPr>
            </w:pPr>
          </w:p>
        </w:tc>
        <w:tc>
          <w:tcPr>
            <w:tcW w:w="3150" w:type="dxa"/>
          </w:tcPr>
          <w:p w14:paraId="03B1E303" w14:textId="7CC7AA0F" w:rsidR="00A84FE1" w:rsidRPr="007200B5" w:rsidRDefault="00A84FE1" w:rsidP="00AB41E2">
            <w:pPr>
              <w:rPr>
                <w:rFonts w:ascii="Times New Roman" w:eastAsia="Times New Roman" w:hAnsi="Times New Roman" w:cs="Times New Roman"/>
                <w:sz w:val="24"/>
                <w:szCs w:val="24"/>
                <w:lang w:eastAsia="en-SG"/>
              </w:rPr>
            </w:pPr>
            <w:r w:rsidRPr="007200B5">
              <w:rPr>
                <w:rFonts w:ascii="Times New Roman" w:eastAsia="Times New Roman" w:hAnsi="Times New Roman" w:cs="Times New Roman"/>
                <w:sz w:val="24"/>
                <w:szCs w:val="24"/>
                <w:lang w:val="en-SG" w:eastAsia="en-SG"/>
              </w:rPr>
              <w:t>27.2(19.2-43.6)</w:t>
            </w:r>
          </w:p>
        </w:tc>
      </w:tr>
      <w:tr w:rsidR="00673A8C" w:rsidRPr="007200B5" w14:paraId="44ACE88A" w14:textId="77777777" w:rsidTr="0047037C">
        <w:tc>
          <w:tcPr>
            <w:tcW w:w="4788" w:type="dxa"/>
          </w:tcPr>
          <w:p w14:paraId="12D3FEE2" w14:textId="77777777" w:rsidR="00A84FE1" w:rsidRPr="007200B5" w:rsidRDefault="00A84FE1" w:rsidP="008527F9">
            <w:pPr>
              <w:jc w:val="center"/>
              <w:rPr>
                <w:rFonts w:ascii="Times New Roman" w:eastAsia="Times New Roman" w:hAnsi="Times New Roman" w:cs="Times New Roman"/>
                <w:sz w:val="24"/>
                <w:szCs w:val="24"/>
                <w:lang w:val="en-SG" w:eastAsia="en-SG"/>
              </w:rPr>
            </w:pPr>
            <w:r w:rsidRPr="007200B5">
              <w:rPr>
                <w:rFonts w:ascii="Times New Roman" w:eastAsia="Times New Roman" w:hAnsi="Times New Roman" w:cs="Times New Roman"/>
                <w:sz w:val="24"/>
                <w:szCs w:val="24"/>
                <w:lang w:val="en-SG" w:eastAsia="en-SG"/>
              </w:rPr>
              <w:t>Fried foods (g/day)</w:t>
            </w:r>
          </w:p>
          <w:p w14:paraId="7BC10A7B" w14:textId="77777777" w:rsidR="00A84FE1" w:rsidRPr="007200B5" w:rsidRDefault="00A84FE1" w:rsidP="00AB41E2">
            <w:pPr>
              <w:rPr>
                <w:rFonts w:ascii="Times New Roman" w:eastAsia="Times New Roman" w:hAnsi="Times New Roman" w:cs="Times New Roman"/>
                <w:sz w:val="24"/>
                <w:szCs w:val="24"/>
                <w:lang w:eastAsia="en-SG"/>
              </w:rPr>
            </w:pPr>
          </w:p>
        </w:tc>
        <w:tc>
          <w:tcPr>
            <w:tcW w:w="3150" w:type="dxa"/>
          </w:tcPr>
          <w:p w14:paraId="37BC0F8A" w14:textId="69E5DA1F" w:rsidR="00A84FE1" w:rsidRPr="007200B5" w:rsidRDefault="00A84FE1" w:rsidP="00AB41E2">
            <w:pPr>
              <w:rPr>
                <w:rFonts w:ascii="Times New Roman" w:eastAsia="Times New Roman" w:hAnsi="Times New Roman" w:cs="Times New Roman"/>
                <w:sz w:val="24"/>
                <w:szCs w:val="24"/>
                <w:lang w:eastAsia="en-SG"/>
              </w:rPr>
            </w:pPr>
            <w:r w:rsidRPr="007200B5">
              <w:rPr>
                <w:rFonts w:ascii="Times New Roman" w:eastAsia="Times New Roman" w:hAnsi="Times New Roman" w:cs="Times New Roman"/>
                <w:sz w:val="24"/>
                <w:szCs w:val="24"/>
                <w:lang w:val="en-SG" w:eastAsia="en-SG"/>
              </w:rPr>
              <w:t>32.7(21.7-50.3)</w:t>
            </w:r>
          </w:p>
        </w:tc>
      </w:tr>
    </w:tbl>
    <w:p w14:paraId="3D0421E6" w14:textId="77777777" w:rsidR="00A84FE1" w:rsidRPr="007200B5" w:rsidRDefault="00A84FE1" w:rsidP="00AB41E2">
      <w:pPr>
        <w:spacing w:after="0" w:line="240" w:lineRule="auto"/>
        <w:rPr>
          <w:rFonts w:ascii="Times New Roman" w:eastAsia="Times New Roman" w:hAnsi="Times New Roman" w:cs="Times New Roman"/>
          <w:sz w:val="24"/>
          <w:szCs w:val="24"/>
          <w:lang w:eastAsia="en-SG"/>
        </w:rPr>
      </w:pPr>
    </w:p>
    <w:p w14:paraId="587B683B" w14:textId="77777777" w:rsidR="00AB41E2" w:rsidRPr="007200B5" w:rsidRDefault="00AB41E2" w:rsidP="00AB41E2">
      <w:pPr>
        <w:spacing w:after="0" w:line="240" w:lineRule="auto"/>
        <w:rPr>
          <w:rFonts w:ascii="Times New Roman" w:eastAsia="Times New Roman" w:hAnsi="Times New Roman" w:cs="Times New Roman"/>
          <w:sz w:val="24"/>
          <w:szCs w:val="24"/>
          <w:lang w:eastAsia="en-SG"/>
        </w:rPr>
      </w:pPr>
    </w:p>
    <w:p w14:paraId="115A7288" w14:textId="77777777" w:rsidR="00AB41E2" w:rsidRPr="007200B5" w:rsidRDefault="00AB41E2" w:rsidP="00AB41E2">
      <w:pPr>
        <w:spacing w:after="0" w:line="240" w:lineRule="auto"/>
        <w:rPr>
          <w:rFonts w:ascii="Times New Roman" w:eastAsia="Times New Roman" w:hAnsi="Times New Roman" w:cs="Times New Roman"/>
          <w:sz w:val="24"/>
          <w:szCs w:val="24"/>
          <w:lang w:eastAsia="en-SG"/>
        </w:rPr>
      </w:pPr>
    </w:p>
    <w:p w14:paraId="41533713" w14:textId="77777777" w:rsidR="00AB41E2" w:rsidRPr="007200B5" w:rsidRDefault="00AB41E2" w:rsidP="00AB41E2">
      <w:pPr>
        <w:spacing w:after="0" w:line="240" w:lineRule="auto"/>
        <w:rPr>
          <w:rFonts w:ascii="Times New Roman" w:eastAsia="Times New Roman" w:hAnsi="Times New Roman" w:cs="Times New Roman"/>
          <w:sz w:val="24"/>
          <w:szCs w:val="24"/>
          <w:lang w:eastAsia="en-SG"/>
        </w:rPr>
        <w:sectPr w:rsidR="00AB41E2" w:rsidRPr="007200B5" w:rsidSect="00E12E0C">
          <w:pgSz w:w="12240" w:h="15840"/>
          <w:pgMar w:top="1440" w:right="1440" w:bottom="1440" w:left="1440" w:header="720" w:footer="720" w:gutter="0"/>
          <w:lnNumType w:countBy="1" w:restart="continuous"/>
          <w:cols w:space="720"/>
          <w:docGrid w:linePitch="360"/>
        </w:sectPr>
      </w:pPr>
    </w:p>
    <w:p w14:paraId="68AFF55A" w14:textId="77777777" w:rsidR="00712C15" w:rsidRPr="007200B5" w:rsidRDefault="00712C15" w:rsidP="007206C6">
      <w:pPr>
        <w:spacing w:after="0" w:line="480" w:lineRule="auto"/>
        <w:rPr>
          <w:rFonts w:ascii="Times New Roman" w:hAnsi="Times New Roman" w:cs="Times New Roman"/>
          <w:b/>
          <w:sz w:val="32"/>
          <w:szCs w:val="32"/>
          <w:rPrChange w:id="459" w:author="Quah Phaik Ling (SICS)" w:date="2018-08-30T12:05:00Z">
            <w:rPr>
              <w:rFonts w:ascii="Times New Roman" w:hAnsi="Times New Roman" w:cs="Times New Roman"/>
              <w:b/>
              <w:sz w:val="24"/>
              <w:szCs w:val="24"/>
              <w:u w:val="single"/>
            </w:rPr>
          </w:rPrChange>
        </w:rPr>
      </w:pPr>
      <w:r w:rsidRPr="007200B5">
        <w:rPr>
          <w:rFonts w:ascii="Times New Roman" w:hAnsi="Times New Roman" w:cs="Times New Roman"/>
          <w:b/>
          <w:sz w:val="32"/>
          <w:szCs w:val="32"/>
          <w:rPrChange w:id="460" w:author="Quah Phaik Ling (SICS)" w:date="2018-08-30T12:05:00Z">
            <w:rPr>
              <w:rFonts w:ascii="Times New Roman" w:hAnsi="Times New Roman" w:cs="Times New Roman"/>
              <w:b/>
              <w:sz w:val="24"/>
              <w:szCs w:val="24"/>
              <w:u w:val="single"/>
            </w:rPr>
          </w:rPrChange>
        </w:rPr>
        <w:t>Correlation between the twelve subscales in the CFPQ</w:t>
      </w:r>
    </w:p>
    <w:p w14:paraId="41646519" w14:textId="13A03979" w:rsidR="0020469F" w:rsidRPr="007200B5" w:rsidRDefault="00844BF3" w:rsidP="007206C6">
      <w:pPr>
        <w:spacing w:after="0" w:line="480" w:lineRule="auto"/>
        <w:rPr>
          <w:rFonts w:ascii="Times New Roman" w:eastAsia="Calibri" w:hAnsi="Times New Roman" w:cs="Times New Roman"/>
          <w:sz w:val="24"/>
          <w:szCs w:val="24"/>
          <w:lang w:val="en-SG"/>
        </w:rPr>
      </w:pPr>
      <w:r w:rsidRPr="00673A8C">
        <w:rPr>
          <w:rFonts w:ascii="Times New Roman" w:hAnsi="Times New Roman" w:cs="Times New Roman"/>
          <w:sz w:val="24"/>
          <w:szCs w:val="24"/>
        </w:rPr>
        <w:t xml:space="preserve">The S2 Table </w:t>
      </w:r>
      <w:r w:rsidR="0020469F" w:rsidRPr="00673A8C">
        <w:rPr>
          <w:rFonts w:ascii="Times New Roman" w:hAnsi="Times New Roman" w:cs="Times New Roman"/>
          <w:sz w:val="24"/>
          <w:szCs w:val="24"/>
        </w:rPr>
        <w:t xml:space="preserve">shows the correlations amongst the </w:t>
      </w:r>
      <w:r w:rsidR="00567399" w:rsidRPr="007200B5">
        <w:rPr>
          <w:rFonts w:ascii="Times New Roman" w:hAnsi="Times New Roman" w:cs="Times New Roman"/>
          <w:sz w:val="24"/>
          <w:szCs w:val="24"/>
        </w:rPr>
        <w:t xml:space="preserve">12 </w:t>
      </w:r>
      <w:r w:rsidR="00C53050" w:rsidRPr="007200B5">
        <w:rPr>
          <w:rFonts w:ascii="Times New Roman" w:hAnsi="Times New Roman" w:cs="Times New Roman"/>
          <w:sz w:val="24"/>
          <w:szCs w:val="24"/>
        </w:rPr>
        <w:t>feeding practice subscales. Overall,</w:t>
      </w:r>
      <w:r w:rsidR="0020469F" w:rsidRPr="007200B5">
        <w:rPr>
          <w:rFonts w:ascii="Times New Roman" w:hAnsi="Times New Roman" w:cs="Times New Roman"/>
          <w:sz w:val="24"/>
          <w:szCs w:val="24"/>
        </w:rPr>
        <w:t xml:space="preserve"> the subscales</w:t>
      </w:r>
      <w:r w:rsidR="009A7A10" w:rsidRPr="007200B5">
        <w:rPr>
          <w:rFonts w:ascii="Times New Roman" w:hAnsi="Times New Roman" w:cs="Times New Roman"/>
          <w:sz w:val="24"/>
          <w:szCs w:val="24"/>
        </w:rPr>
        <w:t xml:space="preserve"> showed</w:t>
      </w:r>
      <w:r w:rsidR="00C53050" w:rsidRPr="007200B5">
        <w:rPr>
          <w:rFonts w:ascii="Times New Roman" w:hAnsi="Times New Roman" w:cs="Times New Roman"/>
          <w:sz w:val="24"/>
          <w:szCs w:val="24"/>
        </w:rPr>
        <w:t xml:space="preserve"> strengths of</w:t>
      </w:r>
      <w:r w:rsidR="009A7A10" w:rsidRPr="007200B5">
        <w:rPr>
          <w:rFonts w:ascii="Times New Roman" w:hAnsi="Times New Roman" w:cs="Times New Roman"/>
          <w:sz w:val="24"/>
          <w:szCs w:val="24"/>
        </w:rPr>
        <w:t xml:space="preserve"> correlations</w:t>
      </w:r>
      <w:r w:rsidR="0020469F" w:rsidRPr="007200B5">
        <w:rPr>
          <w:rFonts w:ascii="Times New Roman" w:hAnsi="Times New Roman" w:cs="Times New Roman"/>
          <w:sz w:val="24"/>
          <w:szCs w:val="24"/>
        </w:rPr>
        <w:t xml:space="preserve"> </w:t>
      </w:r>
      <w:r w:rsidR="009A7A10" w:rsidRPr="007200B5">
        <w:rPr>
          <w:rFonts w:ascii="Times New Roman" w:hAnsi="Times New Roman" w:cs="Times New Roman"/>
          <w:sz w:val="24"/>
          <w:szCs w:val="24"/>
        </w:rPr>
        <w:t>ranging</w:t>
      </w:r>
      <w:r w:rsidR="0020469F" w:rsidRPr="007200B5">
        <w:rPr>
          <w:rFonts w:ascii="Times New Roman" w:hAnsi="Times New Roman" w:cs="Times New Roman"/>
          <w:sz w:val="24"/>
          <w:szCs w:val="24"/>
        </w:rPr>
        <w:t xml:space="preserve"> from weak to </w:t>
      </w:r>
      <w:r w:rsidR="00C53050" w:rsidRPr="007200B5">
        <w:rPr>
          <w:rFonts w:ascii="Times New Roman" w:hAnsi="Times New Roman" w:cs="Times New Roman"/>
          <w:sz w:val="24"/>
          <w:szCs w:val="24"/>
        </w:rPr>
        <w:t>moderate (</w:t>
      </w:r>
      <w:r w:rsidR="00C53050" w:rsidRPr="007200B5">
        <w:rPr>
          <w:rFonts w:ascii="Times New Roman" w:hAnsi="Times New Roman" w:cs="Times New Roman"/>
          <w:i/>
          <w:sz w:val="24"/>
          <w:szCs w:val="24"/>
        </w:rPr>
        <w:t>r</w:t>
      </w:r>
      <w:r w:rsidR="00C53050" w:rsidRPr="007200B5">
        <w:rPr>
          <w:rFonts w:ascii="Times New Roman" w:hAnsi="Times New Roman" w:cs="Times New Roman"/>
          <w:sz w:val="24"/>
          <w:szCs w:val="24"/>
        </w:rPr>
        <w:t>=0.00</w:t>
      </w:r>
      <w:r w:rsidR="0020469F" w:rsidRPr="007200B5">
        <w:rPr>
          <w:rFonts w:ascii="Times New Roman" w:hAnsi="Times New Roman" w:cs="Times New Roman"/>
          <w:sz w:val="24"/>
          <w:szCs w:val="24"/>
        </w:rPr>
        <w:t>-0.5</w:t>
      </w:r>
      <w:r w:rsidR="00C53050" w:rsidRPr="007200B5">
        <w:rPr>
          <w:rFonts w:ascii="Times New Roman" w:hAnsi="Times New Roman" w:cs="Times New Roman"/>
          <w:sz w:val="24"/>
          <w:szCs w:val="24"/>
        </w:rPr>
        <w:t>7</w:t>
      </w:r>
      <w:r w:rsidR="0020469F" w:rsidRPr="007200B5">
        <w:rPr>
          <w:rFonts w:ascii="Times New Roman" w:hAnsi="Times New Roman" w:cs="Times New Roman"/>
          <w:sz w:val="24"/>
          <w:szCs w:val="24"/>
        </w:rPr>
        <w:t>)</w:t>
      </w:r>
      <w:r w:rsidR="0020469F" w:rsidRPr="007200B5">
        <w:rPr>
          <w:rFonts w:ascii="Times New Roman" w:eastAsia="Calibri" w:hAnsi="Times New Roman" w:cs="Times New Roman"/>
          <w:sz w:val="24"/>
          <w:szCs w:val="24"/>
          <w:lang w:val="en-SG"/>
        </w:rPr>
        <w:t xml:space="preserve">. </w:t>
      </w:r>
      <w:r w:rsidR="00C53050" w:rsidRPr="007200B5">
        <w:rPr>
          <w:rFonts w:ascii="Times New Roman" w:eastAsia="Calibri" w:hAnsi="Times New Roman" w:cs="Times New Roman"/>
          <w:sz w:val="24"/>
          <w:szCs w:val="24"/>
          <w:lang w:val="en-SG"/>
        </w:rPr>
        <w:t>Moderate correlations were seen between the modelling</w:t>
      </w:r>
      <w:r w:rsidR="00564015" w:rsidRPr="007200B5">
        <w:rPr>
          <w:rFonts w:ascii="Times New Roman" w:eastAsia="Calibri" w:hAnsi="Times New Roman" w:cs="Times New Roman"/>
          <w:sz w:val="24"/>
          <w:szCs w:val="24"/>
          <w:lang w:val="en-SG"/>
        </w:rPr>
        <w:t xml:space="preserve"> </w:t>
      </w:r>
      <w:r w:rsidR="00085FC4" w:rsidRPr="007200B5">
        <w:rPr>
          <w:rFonts w:ascii="Times New Roman" w:eastAsia="Calibri" w:hAnsi="Times New Roman" w:cs="Times New Roman"/>
          <w:sz w:val="24"/>
          <w:szCs w:val="24"/>
          <w:lang w:val="en-SG"/>
        </w:rPr>
        <w:t>healthy food intake</w:t>
      </w:r>
      <w:r w:rsidR="00564015" w:rsidRPr="007200B5">
        <w:rPr>
          <w:rFonts w:ascii="Times New Roman" w:eastAsia="Calibri" w:hAnsi="Times New Roman" w:cs="Times New Roman"/>
          <w:sz w:val="24"/>
          <w:szCs w:val="24"/>
          <w:lang w:val="en-SG"/>
        </w:rPr>
        <w:t>s</w:t>
      </w:r>
      <w:r w:rsidR="00C53050" w:rsidRPr="007200B5">
        <w:rPr>
          <w:rFonts w:ascii="Times New Roman" w:eastAsia="Calibri" w:hAnsi="Times New Roman" w:cs="Times New Roman"/>
          <w:sz w:val="24"/>
          <w:szCs w:val="24"/>
          <w:lang w:val="en-SG"/>
        </w:rPr>
        <w:t xml:space="preserve"> subscale </w:t>
      </w:r>
      <w:r w:rsidR="00DA07B5" w:rsidRPr="007200B5">
        <w:rPr>
          <w:rFonts w:ascii="Times New Roman" w:eastAsia="Calibri" w:hAnsi="Times New Roman" w:cs="Times New Roman"/>
          <w:sz w:val="24"/>
          <w:szCs w:val="24"/>
          <w:lang w:val="en-SG"/>
        </w:rPr>
        <w:t>and</w:t>
      </w:r>
      <w:r w:rsidR="00085FC4" w:rsidRPr="007200B5">
        <w:rPr>
          <w:rFonts w:ascii="Times New Roman" w:eastAsia="Calibri" w:hAnsi="Times New Roman" w:cs="Times New Roman"/>
          <w:sz w:val="24"/>
          <w:szCs w:val="24"/>
          <w:lang w:val="en-SG"/>
        </w:rPr>
        <w:t xml:space="preserve"> promoting a</w:t>
      </w:r>
      <w:r w:rsidR="00C53050" w:rsidRPr="007200B5">
        <w:rPr>
          <w:rFonts w:ascii="Times New Roman" w:eastAsia="Calibri" w:hAnsi="Times New Roman" w:cs="Times New Roman"/>
          <w:sz w:val="24"/>
          <w:szCs w:val="24"/>
          <w:lang w:val="en-SG"/>
        </w:rPr>
        <w:t xml:space="preserve"> healthy environment, </w:t>
      </w:r>
      <w:r w:rsidR="00085FC4" w:rsidRPr="007200B5">
        <w:rPr>
          <w:rFonts w:ascii="Times New Roman" w:eastAsia="Calibri" w:hAnsi="Times New Roman" w:cs="Times New Roman"/>
          <w:sz w:val="24"/>
          <w:szCs w:val="24"/>
          <w:lang w:val="en-SG"/>
        </w:rPr>
        <w:t xml:space="preserve">encouraging </w:t>
      </w:r>
      <w:r w:rsidR="00C53050" w:rsidRPr="007200B5">
        <w:rPr>
          <w:rFonts w:ascii="Times New Roman" w:eastAsia="Calibri" w:hAnsi="Times New Roman" w:cs="Times New Roman"/>
          <w:sz w:val="24"/>
          <w:szCs w:val="24"/>
          <w:lang w:val="en-SG"/>
        </w:rPr>
        <w:t>balance and variety, and teaching about nutrition</w:t>
      </w:r>
      <w:r w:rsidR="006A28DE" w:rsidRPr="007200B5">
        <w:rPr>
          <w:rFonts w:ascii="Times New Roman" w:eastAsia="Calibri" w:hAnsi="Times New Roman" w:cs="Times New Roman"/>
          <w:sz w:val="24"/>
          <w:szCs w:val="24"/>
          <w:lang w:val="en-SG"/>
        </w:rPr>
        <w:t xml:space="preserve"> subscales</w:t>
      </w:r>
      <w:r w:rsidR="00C53050" w:rsidRPr="007200B5">
        <w:rPr>
          <w:rFonts w:ascii="Times New Roman" w:eastAsia="Calibri" w:hAnsi="Times New Roman" w:cs="Times New Roman"/>
          <w:sz w:val="24"/>
          <w:szCs w:val="24"/>
          <w:lang w:val="en-SG"/>
        </w:rPr>
        <w:t xml:space="preserve"> (</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 xml:space="preserve">=0.42, </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 xml:space="preserve">=0.47 and </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=0.52), and between balance and variety and teaching about nutrition</w:t>
      </w:r>
      <w:r w:rsidR="006A28DE" w:rsidRPr="007200B5">
        <w:rPr>
          <w:rFonts w:ascii="Times New Roman" w:eastAsia="Calibri" w:hAnsi="Times New Roman" w:cs="Times New Roman"/>
          <w:sz w:val="24"/>
          <w:szCs w:val="24"/>
          <w:lang w:val="en-SG"/>
        </w:rPr>
        <w:t xml:space="preserve"> subscales </w:t>
      </w:r>
      <w:r w:rsidR="00C53050" w:rsidRPr="007200B5">
        <w:rPr>
          <w:rFonts w:ascii="Times New Roman" w:eastAsia="Calibri" w:hAnsi="Times New Roman" w:cs="Times New Roman"/>
          <w:sz w:val="24"/>
          <w:szCs w:val="24"/>
          <w:lang w:val="en-SG"/>
        </w:rPr>
        <w:t>(</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 xml:space="preserve">=0.57). All other subscales had very weak to weak correlations ranging from </w:t>
      </w:r>
      <w:r w:rsidR="00C53050" w:rsidRPr="007200B5">
        <w:rPr>
          <w:rFonts w:ascii="Times New Roman" w:eastAsia="Calibri" w:hAnsi="Times New Roman" w:cs="Times New Roman"/>
          <w:i/>
          <w:sz w:val="24"/>
          <w:szCs w:val="24"/>
          <w:lang w:val="en-SG"/>
        </w:rPr>
        <w:t>r=</w:t>
      </w:r>
      <w:r w:rsidR="00C53050" w:rsidRPr="007200B5">
        <w:rPr>
          <w:rFonts w:ascii="Times New Roman" w:eastAsia="Calibri" w:hAnsi="Times New Roman" w:cs="Times New Roman"/>
          <w:sz w:val="24"/>
          <w:szCs w:val="24"/>
          <w:lang w:val="en-SG"/>
        </w:rPr>
        <w:t xml:space="preserve">0.00 to </w:t>
      </w:r>
      <w:r w:rsidR="00D515CF" w:rsidRPr="007200B5">
        <w:rPr>
          <w:rFonts w:ascii="Times New Roman" w:eastAsia="Calibri" w:hAnsi="Times New Roman" w:cs="Times New Roman"/>
          <w:i/>
          <w:sz w:val="24"/>
          <w:szCs w:val="24"/>
          <w:lang w:val="en-SG"/>
        </w:rPr>
        <w:t>r</w:t>
      </w:r>
      <w:r w:rsidR="00D515CF" w:rsidRPr="007200B5">
        <w:rPr>
          <w:rFonts w:ascii="Times New Roman" w:eastAsia="Calibri" w:hAnsi="Times New Roman" w:cs="Times New Roman"/>
          <w:sz w:val="24"/>
          <w:szCs w:val="24"/>
          <w:lang w:val="en-SG"/>
        </w:rPr>
        <w:t>=</w:t>
      </w:r>
      <w:r w:rsidR="00C53050" w:rsidRPr="007200B5">
        <w:rPr>
          <w:rFonts w:ascii="Times New Roman" w:eastAsia="Calibri" w:hAnsi="Times New Roman" w:cs="Times New Roman"/>
          <w:sz w:val="24"/>
          <w:szCs w:val="24"/>
          <w:lang w:val="en-SG"/>
        </w:rPr>
        <w:t>0.32.</w:t>
      </w:r>
    </w:p>
    <w:p w14:paraId="68C11714" w14:textId="77777777" w:rsidR="00567399" w:rsidRPr="007200B5" w:rsidRDefault="00567399" w:rsidP="007206C6">
      <w:pPr>
        <w:spacing w:after="0" w:line="480" w:lineRule="auto"/>
        <w:rPr>
          <w:rFonts w:ascii="Times New Roman" w:eastAsia="Calibri" w:hAnsi="Times New Roman" w:cs="Times New Roman"/>
          <w:sz w:val="24"/>
          <w:szCs w:val="24"/>
          <w:lang w:val="en-SG"/>
        </w:rPr>
      </w:pPr>
    </w:p>
    <w:p w14:paraId="43873D09" w14:textId="77777777" w:rsidR="00C523CB" w:rsidRPr="007200B5" w:rsidRDefault="00DA50C1" w:rsidP="00C523CB">
      <w:pPr>
        <w:spacing w:after="0" w:line="480" w:lineRule="auto"/>
        <w:jc w:val="both"/>
        <w:rPr>
          <w:rFonts w:ascii="Times New Roman" w:hAnsi="Times New Roman" w:cs="Times New Roman"/>
          <w:b/>
          <w:sz w:val="32"/>
          <w:szCs w:val="32"/>
          <w:rPrChange w:id="461" w:author="Quah Phaik Ling (SICS)" w:date="2018-08-30T12:05:00Z">
            <w:rPr>
              <w:rFonts w:ascii="Times New Roman" w:hAnsi="Times New Roman" w:cs="Times New Roman"/>
              <w:b/>
              <w:sz w:val="24"/>
              <w:szCs w:val="24"/>
            </w:rPr>
          </w:rPrChange>
        </w:rPr>
      </w:pPr>
      <w:r w:rsidRPr="007200B5">
        <w:rPr>
          <w:rFonts w:ascii="Times New Roman" w:hAnsi="Times New Roman" w:cs="Times New Roman"/>
          <w:b/>
          <w:sz w:val="32"/>
          <w:szCs w:val="32"/>
          <w:rPrChange w:id="462" w:author="Quah Phaik Ling (SICS)" w:date="2018-08-30T12:05:00Z">
            <w:rPr>
              <w:rFonts w:ascii="Times New Roman" w:hAnsi="Times New Roman" w:cs="Times New Roman"/>
              <w:b/>
              <w:sz w:val="24"/>
              <w:szCs w:val="24"/>
            </w:rPr>
          </w:rPrChange>
        </w:rPr>
        <w:t>Maternal f</w:t>
      </w:r>
      <w:r w:rsidR="00C523CB" w:rsidRPr="007200B5">
        <w:rPr>
          <w:rFonts w:ascii="Times New Roman" w:hAnsi="Times New Roman" w:cs="Times New Roman"/>
          <w:b/>
          <w:sz w:val="32"/>
          <w:szCs w:val="32"/>
          <w:rPrChange w:id="463" w:author="Quah Phaik Ling (SICS)" w:date="2018-08-30T12:05:00Z">
            <w:rPr>
              <w:rFonts w:ascii="Times New Roman" w:hAnsi="Times New Roman" w:cs="Times New Roman"/>
              <w:b/>
              <w:sz w:val="24"/>
              <w:szCs w:val="24"/>
            </w:rPr>
          </w:rPrChange>
        </w:rPr>
        <w:t xml:space="preserve">eeding practices associated with </w:t>
      </w:r>
      <w:r w:rsidR="00D32366" w:rsidRPr="007200B5">
        <w:rPr>
          <w:rFonts w:ascii="Times New Roman" w:hAnsi="Times New Roman" w:cs="Times New Roman"/>
          <w:b/>
          <w:sz w:val="32"/>
          <w:szCs w:val="32"/>
          <w:rPrChange w:id="464" w:author="Quah Phaik Ling (SICS)" w:date="2018-08-30T12:05:00Z">
            <w:rPr>
              <w:rFonts w:ascii="Times New Roman" w:hAnsi="Times New Roman" w:cs="Times New Roman"/>
              <w:b/>
              <w:sz w:val="24"/>
              <w:szCs w:val="24"/>
            </w:rPr>
          </w:rPrChange>
        </w:rPr>
        <w:t xml:space="preserve">children’s </w:t>
      </w:r>
      <w:r w:rsidR="00B769F9" w:rsidRPr="007200B5">
        <w:rPr>
          <w:rFonts w:ascii="Times New Roman" w:hAnsi="Times New Roman" w:cs="Times New Roman"/>
          <w:b/>
          <w:sz w:val="32"/>
          <w:szCs w:val="32"/>
          <w:rPrChange w:id="465" w:author="Quah Phaik Ling (SICS)" w:date="2018-08-30T12:05:00Z">
            <w:rPr>
              <w:rFonts w:ascii="Times New Roman" w:hAnsi="Times New Roman" w:cs="Times New Roman"/>
              <w:b/>
              <w:sz w:val="24"/>
              <w:szCs w:val="24"/>
            </w:rPr>
          </w:rPrChange>
        </w:rPr>
        <w:t xml:space="preserve">fruit, </w:t>
      </w:r>
      <w:r w:rsidR="00C523CB" w:rsidRPr="007200B5">
        <w:rPr>
          <w:rFonts w:ascii="Times New Roman" w:hAnsi="Times New Roman" w:cs="Times New Roman"/>
          <w:b/>
          <w:sz w:val="32"/>
          <w:szCs w:val="32"/>
          <w:rPrChange w:id="466" w:author="Quah Phaik Ling (SICS)" w:date="2018-08-30T12:05:00Z">
            <w:rPr>
              <w:rFonts w:ascii="Times New Roman" w:hAnsi="Times New Roman" w:cs="Times New Roman"/>
              <w:b/>
              <w:sz w:val="24"/>
              <w:szCs w:val="24"/>
            </w:rPr>
          </w:rPrChange>
        </w:rPr>
        <w:t>vegetable</w:t>
      </w:r>
      <w:r w:rsidR="00B769F9" w:rsidRPr="007200B5">
        <w:rPr>
          <w:rFonts w:ascii="Times New Roman" w:hAnsi="Times New Roman" w:cs="Times New Roman"/>
          <w:b/>
          <w:sz w:val="32"/>
          <w:szCs w:val="32"/>
          <w:rPrChange w:id="467" w:author="Quah Phaik Ling (SICS)" w:date="2018-08-30T12:05:00Z">
            <w:rPr>
              <w:rFonts w:ascii="Times New Roman" w:hAnsi="Times New Roman" w:cs="Times New Roman"/>
              <w:b/>
              <w:sz w:val="24"/>
              <w:szCs w:val="24"/>
            </w:rPr>
          </w:rPrChange>
        </w:rPr>
        <w:t xml:space="preserve"> and wholegrain</w:t>
      </w:r>
      <w:r w:rsidR="00C523CB" w:rsidRPr="007200B5">
        <w:rPr>
          <w:rFonts w:ascii="Times New Roman" w:hAnsi="Times New Roman" w:cs="Times New Roman"/>
          <w:b/>
          <w:sz w:val="32"/>
          <w:szCs w:val="32"/>
          <w:rPrChange w:id="468" w:author="Quah Phaik Ling (SICS)" w:date="2018-08-30T12:05:00Z">
            <w:rPr>
              <w:rFonts w:ascii="Times New Roman" w:hAnsi="Times New Roman" w:cs="Times New Roman"/>
              <w:b/>
              <w:sz w:val="24"/>
              <w:szCs w:val="24"/>
            </w:rPr>
          </w:rPrChange>
        </w:rPr>
        <w:t xml:space="preserve"> intake</w:t>
      </w:r>
      <w:r w:rsidR="000C4CC4" w:rsidRPr="007200B5">
        <w:rPr>
          <w:rFonts w:ascii="Times New Roman" w:hAnsi="Times New Roman" w:cs="Times New Roman"/>
          <w:b/>
          <w:sz w:val="32"/>
          <w:szCs w:val="32"/>
          <w:rPrChange w:id="469" w:author="Quah Phaik Ling (SICS)" w:date="2018-08-30T12:05:00Z">
            <w:rPr>
              <w:rFonts w:ascii="Times New Roman" w:hAnsi="Times New Roman" w:cs="Times New Roman"/>
              <w:b/>
              <w:sz w:val="24"/>
              <w:szCs w:val="24"/>
            </w:rPr>
          </w:rPrChange>
        </w:rPr>
        <w:t>s</w:t>
      </w:r>
      <w:r w:rsidR="00D32366" w:rsidRPr="007200B5">
        <w:rPr>
          <w:rFonts w:ascii="Times New Roman" w:hAnsi="Times New Roman" w:cs="Times New Roman"/>
          <w:b/>
          <w:sz w:val="32"/>
          <w:szCs w:val="32"/>
          <w:rPrChange w:id="470" w:author="Quah Phaik Ling (SICS)" w:date="2018-08-30T12:05:00Z">
            <w:rPr>
              <w:rFonts w:ascii="Times New Roman" w:hAnsi="Times New Roman" w:cs="Times New Roman"/>
              <w:b/>
              <w:sz w:val="24"/>
              <w:szCs w:val="24"/>
            </w:rPr>
          </w:rPrChange>
        </w:rPr>
        <w:t xml:space="preserve"> at 5 years of age.</w:t>
      </w:r>
    </w:p>
    <w:p w14:paraId="363D4AA7" w14:textId="2B02D63D" w:rsidR="002B6386" w:rsidRPr="007200B5" w:rsidRDefault="00E36F15" w:rsidP="00C523CB">
      <w:pPr>
        <w:spacing w:after="0" w:line="480" w:lineRule="auto"/>
        <w:jc w:val="both"/>
        <w:rPr>
          <w:rFonts w:ascii="Times New Roman" w:hAnsi="Times New Roman" w:cs="Times New Roman"/>
          <w:sz w:val="24"/>
          <w:szCs w:val="24"/>
        </w:rPr>
      </w:pPr>
      <w:r w:rsidRPr="00673A8C">
        <w:rPr>
          <w:rFonts w:ascii="Times New Roman" w:hAnsi="Times New Roman" w:cs="Times New Roman"/>
          <w:sz w:val="24"/>
          <w:szCs w:val="24"/>
        </w:rPr>
        <w:t xml:space="preserve">Results of the unadjusted and adjusted models were presented in </w:t>
      </w:r>
      <w:r w:rsidR="00844BF3" w:rsidRPr="00673A8C">
        <w:rPr>
          <w:rFonts w:ascii="Times New Roman" w:hAnsi="Times New Roman" w:cs="Times New Roman"/>
          <w:sz w:val="24"/>
          <w:szCs w:val="24"/>
        </w:rPr>
        <w:t>the S3 and S4 Tables</w:t>
      </w:r>
      <w:r w:rsidRPr="007200B5">
        <w:rPr>
          <w:rFonts w:ascii="Times New Roman" w:hAnsi="Times New Roman" w:cs="Times New Roman"/>
          <w:sz w:val="24"/>
          <w:szCs w:val="24"/>
        </w:rPr>
        <w:t xml:space="preserve">, respectively. Only statistically significant findings after the adjustment for potential confounders were </w:t>
      </w:r>
      <w:r w:rsidR="00E211BD" w:rsidRPr="007200B5">
        <w:rPr>
          <w:rFonts w:ascii="Times New Roman" w:hAnsi="Times New Roman" w:cs="Times New Roman"/>
          <w:sz w:val="24"/>
          <w:szCs w:val="24"/>
        </w:rPr>
        <w:t>represented in a more intuitive way in</w:t>
      </w:r>
      <w:r w:rsidRPr="007200B5">
        <w:rPr>
          <w:rFonts w:ascii="Times New Roman" w:hAnsi="Times New Roman" w:cs="Times New Roman"/>
          <w:sz w:val="24"/>
          <w:szCs w:val="24"/>
        </w:rPr>
        <w:t xml:space="preserve"> </w:t>
      </w:r>
      <w:r w:rsidR="00E12E0C" w:rsidRPr="007200B5">
        <w:rPr>
          <w:rFonts w:ascii="Times New Roman" w:hAnsi="Times New Roman" w:cs="Times New Roman"/>
          <w:sz w:val="24"/>
          <w:szCs w:val="24"/>
        </w:rPr>
        <w:t>Fig 1</w:t>
      </w:r>
      <w:r w:rsidR="00567399" w:rsidRPr="007200B5">
        <w:rPr>
          <w:rFonts w:ascii="Times New Roman" w:hAnsi="Times New Roman" w:cs="Times New Roman"/>
          <w:sz w:val="24"/>
          <w:szCs w:val="24"/>
        </w:rPr>
        <w:t>.</w:t>
      </w:r>
      <w:r w:rsidR="00DD7448" w:rsidRPr="007200B5">
        <w:rPr>
          <w:rFonts w:ascii="Times New Roman" w:hAnsi="Times New Roman" w:cs="Times New Roman"/>
          <w:sz w:val="24"/>
          <w:szCs w:val="24"/>
        </w:rPr>
        <w:t xml:space="preserve"> It</w:t>
      </w:r>
      <w:r w:rsidR="00E3692F" w:rsidRPr="007200B5">
        <w:rPr>
          <w:rFonts w:ascii="Times New Roman" w:hAnsi="Times New Roman" w:cs="Times New Roman"/>
          <w:sz w:val="24"/>
          <w:szCs w:val="24"/>
        </w:rPr>
        <w:t xml:space="preserve"> shows the adjusted mean differences of fruit, vegetable and wholegrain intake amongst the highest versus low</w:t>
      </w:r>
      <w:r w:rsidR="00DD7448" w:rsidRPr="007200B5">
        <w:rPr>
          <w:rFonts w:ascii="Times New Roman" w:hAnsi="Times New Roman" w:cs="Times New Roman"/>
          <w:sz w:val="24"/>
          <w:szCs w:val="24"/>
        </w:rPr>
        <w:t>est</w:t>
      </w:r>
      <w:r w:rsidR="00E3692F" w:rsidRPr="007200B5">
        <w:rPr>
          <w:rFonts w:ascii="Times New Roman" w:hAnsi="Times New Roman" w:cs="Times New Roman"/>
          <w:sz w:val="24"/>
          <w:szCs w:val="24"/>
        </w:rPr>
        <w:t xml:space="preserve"> tertile </w:t>
      </w:r>
      <w:r w:rsidR="00E12E0C" w:rsidRPr="007200B5">
        <w:rPr>
          <w:rFonts w:ascii="Times New Roman" w:hAnsi="Times New Roman" w:cs="Times New Roman"/>
          <w:sz w:val="24"/>
          <w:szCs w:val="24"/>
        </w:rPr>
        <w:t xml:space="preserve">(reference </w:t>
      </w:r>
      <w:r w:rsidR="00E3692F" w:rsidRPr="007200B5">
        <w:rPr>
          <w:rFonts w:ascii="Times New Roman" w:hAnsi="Times New Roman" w:cs="Times New Roman"/>
          <w:sz w:val="24"/>
          <w:szCs w:val="24"/>
        </w:rPr>
        <w:t>category</w:t>
      </w:r>
      <w:r w:rsidR="00E12E0C" w:rsidRPr="007200B5">
        <w:rPr>
          <w:rFonts w:ascii="Times New Roman" w:hAnsi="Times New Roman" w:cs="Times New Roman"/>
          <w:sz w:val="24"/>
          <w:szCs w:val="24"/>
        </w:rPr>
        <w:t>)</w:t>
      </w:r>
      <w:r w:rsidR="00E3692F" w:rsidRPr="007200B5">
        <w:rPr>
          <w:rFonts w:ascii="Times New Roman" w:hAnsi="Times New Roman" w:cs="Times New Roman"/>
          <w:sz w:val="24"/>
          <w:szCs w:val="24"/>
        </w:rPr>
        <w:t xml:space="preserve"> of five maternal feeding practices (modelling</w:t>
      </w:r>
      <w:r w:rsidR="00085FC4" w:rsidRPr="007200B5">
        <w:rPr>
          <w:rFonts w:ascii="Times New Roman" w:hAnsi="Times New Roman" w:cs="Times New Roman"/>
          <w:sz w:val="24"/>
          <w:szCs w:val="24"/>
        </w:rPr>
        <w:t xml:space="preserve"> healthy food intake</w:t>
      </w:r>
      <w:r w:rsidR="00C01A56" w:rsidRPr="007200B5">
        <w:rPr>
          <w:rFonts w:ascii="Times New Roman" w:hAnsi="Times New Roman" w:cs="Times New Roman"/>
          <w:sz w:val="24"/>
          <w:szCs w:val="24"/>
        </w:rPr>
        <w:t>s</w:t>
      </w:r>
      <w:r w:rsidR="00E3692F" w:rsidRPr="007200B5">
        <w:rPr>
          <w:rFonts w:ascii="Times New Roman" w:hAnsi="Times New Roman" w:cs="Times New Roman"/>
          <w:sz w:val="24"/>
          <w:szCs w:val="24"/>
        </w:rPr>
        <w:t>,</w:t>
      </w:r>
      <w:r w:rsidR="00085FC4" w:rsidRPr="007200B5">
        <w:rPr>
          <w:rFonts w:ascii="Times New Roman" w:hAnsi="Times New Roman" w:cs="Times New Roman"/>
          <w:sz w:val="24"/>
          <w:szCs w:val="24"/>
        </w:rPr>
        <w:t xml:space="preserve"> encouraging </w:t>
      </w:r>
      <w:r w:rsidR="00C01A56" w:rsidRPr="007200B5">
        <w:rPr>
          <w:rFonts w:ascii="Times New Roman" w:hAnsi="Times New Roman" w:cs="Times New Roman"/>
          <w:sz w:val="24"/>
          <w:szCs w:val="24"/>
        </w:rPr>
        <w:t xml:space="preserve">balance and </w:t>
      </w:r>
      <w:r w:rsidR="00E3692F" w:rsidRPr="007200B5">
        <w:rPr>
          <w:rFonts w:ascii="Times New Roman" w:hAnsi="Times New Roman" w:cs="Times New Roman"/>
          <w:sz w:val="24"/>
          <w:szCs w:val="24"/>
        </w:rPr>
        <w:t>variety</w:t>
      </w:r>
      <w:r w:rsidR="00C01A56" w:rsidRPr="007200B5">
        <w:rPr>
          <w:rFonts w:ascii="Times New Roman" w:hAnsi="Times New Roman" w:cs="Times New Roman"/>
          <w:sz w:val="24"/>
          <w:szCs w:val="24"/>
        </w:rPr>
        <w:t xml:space="preserve"> in a child’s diet</w:t>
      </w:r>
      <w:r w:rsidR="00E3692F" w:rsidRPr="007200B5">
        <w:rPr>
          <w:rFonts w:ascii="Times New Roman" w:hAnsi="Times New Roman" w:cs="Times New Roman"/>
          <w:sz w:val="24"/>
          <w:szCs w:val="24"/>
        </w:rPr>
        <w:t>, teaching</w:t>
      </w:r>
      <w:r w:rsidR="00C01A56" w:rsidRPr="007200B5">
        <w:rPr>
          <w:rFonts w:ascii="Times New Roman" w:hAnsi="Times New Roman" w:cs="Times New Roman"/>
          <w:sz w:val="24"/>
          <w:szCs w:val="24"/>
        </w:rPr>
        <w:t xml:space="preserve"> children</w:t>
      </w:r>
      <w:r w:rsidR="00E3692F" w:rsidRPr="007200B5">
        <w:rPr>
          <w:rFonts w:ascii="Times New Roman" w:hAnsi="Times New Roman" w:cs="Times New Roman"/>
          <w:sz w:val="24"/>
          <w:szCs w:val="24"/>
        </w:rPr>
        <w:t xml:space="preserve"> about nutrition, </w:t>
      </w:r>
      <w:r w:rsidR="00B30F22" w:rsidRPr="007200B5">
        <w:rPr>
          <w:rFonts w:ascii="Times New Roman" w:hAnsi="Times New Roman" w:cs="Times New Roman"/>
          <w:sz w:val="24"/>
          <w:szCs w:val="24"/>
        </w:rPr>
        <w:t>food restrictions</w:t>
      </w:r>
      <w:r w:rsidR="00085FC4" w:rsidRPr="007200B5">
        <w:rPr>
          <w:rFonts w:ascii="Times New Roman" w:hAnsi="Times New Roman" w:cs="Times New Roman"/>
          <w:sz w:val="24"/>
          <w:szCs w:val="24"/>
        </w:rPr>
        <w:t xml:space="preserve"> for weight</w:t>
      </w:r>
      <w:r w:rsidR="00DD7448" w:rsidRPr="007200B5">
        <w:rPr>
          <w:rFonts w:ascii="Times New Roman" w:hAnsi="Times New Roman" w:cs="Times New Roman"/>
          <w:sz w:val="24"/>
          <w:szCs w:val="24"/>
        </w:rPr>
        <w:t xml:space="preserve"> and</w:t>
      </w:r>
      <w:r w:rsidR="00E3692F" w:rsidRPr="007200B5">
        <w:rPr>
          <w:rFonts w:ascii="Times New Roman" w:hAnsi="Times New Roman" w:cs="Times New Roman"/>
          <w:sz w:val="24"/>
          <w:szCs w:val="24"/>
        </w:rPr>
        <w:t xml:space="preserve"> </w:t>
      </w:r>
      <w:r w:rsidR="00085FC4" w:rsidRPr="007200B5">
        <w:rPr>
          <w:rFonts w:ascii="Times New Roman" w:hAnsi="Times New Roman" w:cs="Times New Roman"/>
          <w:sz w:val="24"/>
          <w:szCs w:val="24"/>
        </w:rPr>
        <w:t xml:space="preserve">allowing </w:t>
      </w:r>
      <w:r w:rsidR="00E3692F" w:rsidRPr="007200B5">
        <w:rPr>
          <w:rFonts w:ascii="Times New Roman" w:hAnsi="Times New Roman" w:cs="Times New Roman"/>
          <w:sz w:val="24"/>
          <w:szCs w:val="24"/>
        </w:rPr>
        <w:t xml:space="preserve">child control). </w:t>
      </w:r>
      <w:r w:rsidR="00E12E0C" w:rsidRPr="007200B5">
        <w:rPr>
          <w:rFonts w:ascii="Times New Roman" w:hAnsi="Times New Roman" w:cs="Times New Roman"/>
          <w:sz w:val="24"/>
          <w:szCs w:val="24"/>
        </w:rPr>
        <w:t>The error bars of Fig 1 represent the 95% confidence interval (CI) values.</w:t>
      </w:r>
    </w:p>
    <w:p w14:paraId="7ED8E4A6" w14:textId="77777777" w:rsidR="00E211BD" w:rsidRPr="007200B5" w:rsidRDefault="00E211BD" w:rsidP="00C523CB">
      <w:pPr>
        <w:spacing w:after="0" w:line="480" w:lineRule="auto"/>
        <w:jc w:val="both"/>
        <w:rPr>
          <w:rFonts w:ascii="Times New Roman" w:hAnsi="Times New Roman" w:cs="Times New Roman"/>
          <w:sz w:val="24"/>
          <w:szCs w:val="24"/>
        </w:rPr>
      </w:pPr>
    </w:p>
    <w:p w14:paraId="6865ADF9" w14:textId="414AE0A4" w:rsidR="0020469F" w:rsidRPr="007200B5" w:rsidRDefault="00DD7448" w:rsidP="0020469F">
      <w:pPr>
        <w:spacing w:after="0" w:line="480" w:lineRule="auto"/>
        <w:jc w:val="both"/>
        <w:rPr>
          <w:rFonts w:ascii="Times New Roman" w:hAnsi="Times New Roman" w:cs="Times New Roman"/>
          <w:sz w:val="24"/>
          <w:szCs w:val="24"/>
        </w:rPr>
      </w:pPr>
      <w:r w:rsidRPr="007200B5">
        <w:rPr>
          <w:rFonts w:ascii="Times New Roman" w:hAnsi="Times New Roman" w:cs="Times New Roman"/>
          <w:sz w:val="24"/>
          <w:szCs w:val="24"/>
        </w:rPr>
        <w:t>M</w:t>
      </w:r>
      <w:r w:rsidR="00A91848" w:rsidRPr="007200B5">
        <w:rPr>
          <w:rFonts w:ascii="Times New Roman" w:hAnsi="Times New Roman" w:cs="Times New Roman"/>
          <w:sz w:val="24"/>
          <w:szCs w:val="24"/>
        </w:rPr>
        <w:t>others in the high</w:t>
      </w:r>
      <w:r w:rsidR="00E3692F" w:rsidRPr="007200B5">
        <w:rPr>
          <w:rFonts w:ascii="Times New Roman" w:hAnsi="Times New Roman" w:cs="Times New Roman"/>
          <w:sz w:val="24"/>
          <w:szCs w:val="24"/>
        </w:rPr>
        <w:t>est</w:t>
      </w:r>
      <w:r w:rsidR="00A91848" w:rsidRPr="007200B5">
        <w:rPr>
          <w:rFonts w:ascii="Times New Roman" w:hAnsi="Times New Roman" w:cs="Times New Roman"/>
          <w:sz w:val="24"/>
          <w:szCs w:val="24"/>
        </w:rPr>
        <w:t xml:space="preserve"> tertile for </w:t>
      </w:r>
      <w:r w:rsidRPr="007200B5">
        <w:rPr>
          <w:rFonts w:ascii="Times New Roman" w:hAnsi="Times New Roman" w:cs="Times New Roman"/>
          <w:sz w:val="24"/>
          <w:szCs w:val="24"/>
        </w:rPr>
        <w:t>the practice of modelling healthy food intake</w:t>
      </w:r>
      <w:r w:rsidR="00C01A56" w:rsidRPr="007200B5">
        <w:rPr>
          <w:rFonts w:ascii="Times New Roman" w:hAnsi="Times New Roman" w:cs="Times New Roman"/>
          <w:sz w:val="24"/>
          <w:szCs w:val="24"/>
        </w:rPr>
        <w:t>s</w:t>
      </w:r>
      <w:r w:rsidR="00A91848" w:rsidRPr="007200B5">
        <w:rPr>
          <w:rFonts w:ascii="Times New Roman" w:hAnsi="Times New Roman" w:cs="Times New Roman"/>
          <w:sz w:val="24"/>
          <w:szCs w:val="24"/>
        </w:rPr>
        <w:t xml:space="preserve"> had children who consumed </w:t>
      </w:r>
      <w:r w:rsidRPr="007200B5">
        <w:rPr>
          <w:rFonts w:ascii="Times New Roman" w:hAnsi="Times New Roman" w:cs="Times New Roman"/>
          <w:sz w:val="24"/>
          <w:szCs w:val="24"/>
        </w:rPr>
        <w:t xml:space="preserve">higher </w:t>
      </w:r>
      <w:r w:rsidR="00A91848" w:rsidRPr="007200B5">
        <w:rPr>
          <w:rFonts w:ascii="Times New Roman" w:hAnsi="Times New Roman" w:cs="Times New Roman"/>
          <w:sz w:val="24"/>
          <w:szCs w:val="24"/>
        </w:rPr>
        <w:t xml:space="preserve">amounts of </w:t>
      </w:r>
      <w:r w:rsidR="00E3692F" w:rsidRPr="007200B5">
        <w:rPr>
          <w:rFonts w:ascii="Times New Roman" w:hAnsi="Times New Roman" w:cs="Times New Roman"/>
          <w:sz w:val="24"/>
          <w:szCs w:val="24"/>
        </w:rPr>
        <w:t>vegetables and wholegrain</w:t>
      </w:r>
      <w:r w:rsidR="00A91848" w:rsidRPr="007200B5">
        <w:rPr>
          <w:rFonts w:ascii="Times New Roman" w:hAnsi="Times New Roman" w:cs="Times New Roman"/>
          <w:sz w:val="24"/>
          <w:szCs w:val="24"/>
        </w:rPr>
        <w:t xml:space="preserve"> than those in the low</w:t>
      </w:r>
      <w:r w:rsidRPr="007200B5">
        <w:rPr>
          <w:rFonts w:ascii="Times New Roman" w:hAnsi="Times New Roman" w:cs="Times New Roman"/>
          <w:sz w:val="24"/>
          <w:szCs w:val="24"/>
        </w:rPr>
        <w:t>est</w:t>
      </w:r>
      <w:r w:rsidR="00A91848" w:rsidRPr="007200B5">
        <w:rPr>
          <w:rFonts w:ascii="Times New Roman" w:hAnsi="Times New Roman" w:cs="Times New Roman"/>
          <w:sz w:val="24"/>
          <w:szCs w:val="24"/>
        </w:rPr>
        <w:t xml:space="preserve"> tertile </w:t>
      </w:r>
      <w:r w:rsidR="006A28DE" w:rsidRPr="007200B5">
        <w:rPr>
          <w:rFonts w:ascii="Times New Roman" w:hAnsi="Times New Roman" w:cs="Times New Roman"/>
          <w:sz w:val="24"/>
          <w:szCs w:val="24"/>
        </w:rPr>
        <w:t>(</w:t>
      </w:r>
      <w:r w:rsidR="00E3692F" w:rsidRPr="007200B5">
        <w:rPr>
          <w:rFonts w:ascii="Times New Roman" w:hAnsi="Times New Roman" w:cs="Times New Roman"/>
          <w:sz w:val="24"/>
          <w:szCs w:val="24"/>
        </w:rPr>
        <w:t>20.0</w:t>
      </w:r>
      <w:r w:rsidR="006A28DE" w:rsidRPr="007200B5">
        <w:rPr>
          <w:rFonts w:ascii="Times New Roman" w:hAnsi="Times New Roman" w:cs="Times New Roman"/>
          <w:sz w:val="24"/>
          <w:szCs w:val="24"/>
        </w:rPr>
        <w:t>g</w:t>
      </w:r>
      <w:r w:rsidR="00A91848" w:rsidRPr="007200B5">
        <w:rPr>
          <w:rFonts w:ascii="Times New Roman" w:hAnsi="Times New Roman" w:cs="Times New Roman"/>
          <w:sz w:val="24"/>
          <w:szCs w:val="24"/>
        </w:rPr>
        <w:t xml:space="preserve">/day more </w:t>
      </w:r>
      <w:r w:rsidR="00E3692F" w:rsidRPr="007200B5">
        <w:rPr>
          <w:rFonts w:ascii="Times New Roman" w:hAnsi="Times New Roman" w:cs="Times New Roman"/>
          <w:sz w:val="24"/>
          <w:szCs w:val="24"/>
        </w:rPr>
        <w:t>vegetables</w:t>
      </w:r>
      <w:r w:rsidR="00A91848" w:rsidRPr="007200B5">
        <w:rPr>
          <w:rFonts w:ascii="Times New Roman" w:hAnsi="Times New Roman" w:cs="Times New Roman"/>
          <w:sz w:val="24"/>
          <w:szCs w:val="24"/>
        </w:rPr>
        <w:t xml:space="preserve"> and </w:t>
      </w:r>
      <w:r w:rsidR="00E3692F" w:rsidRPr="007200B5">
        <w:rPr>
          <w:rFonts w:ascii="Times New Roman" w:hAnsi="Times New Roman" w:cs="Times New Roman"/>
          <w:sz w:val="24"/>
          <w:szCs w:val="24"/>
        </w:rPr>
        <w:t>20.9</w:t>
      </w:r>
      <w:r w:rsidR="00A91848" w:rsidRPr="007200B5">
        <w:rPr>
          <w:rFonts w:ascii="Times New Roman" w:hAnsi="Times New Roman" w:cs="Times New Roman"/>
          <w:sz w:val="24"/>
          <w:szCs w:val="24"/>
        </w:rPr>
        <w:t xml:space="preserve">g/day more </w:t>
      </w:r>
      <w:r w:rsidR="00E3692F" w:rsidRPr="007200B5">
        <w:rPr>
          <w:rFonts w:ascii="Times New Roman" w:hAnsi="Times New Roman" w:cs="Times New Roman"/>
          <w:sz w:val="24"/>
          <w:szCs w:val="24"/>
        </w:rPr>
        <w:t>wholegrains</w:t>
      </w:r>
      <w:r w:rsidR="00A91848" w:rsidRPr="007200B5">
        <w:rPr>
          <w:rFonts w:ascii="Times New Roman" w:hAnsi="Times New Roman" w:cs="Times New Roman"/>
          <w:sz w:val="24"/>
          <w:szCs w:val="24"/>
        </w:rPr>
        <w:t>)</w:t>
      </w:r>
      <w:r w:rsidR="006E6419" w:rsidRPr="007200B5">
        <w:rPr>
          <w:rFonts w:ascii="Times New Roman" w:hAnsi="Times New Roman" w:cs="Times New Roman"/>
          <w:sz w:val="24"/>
          <w:szCs w:val="24"/>
        </w:rPr>
        <w:t xml:space="preserve">, </w:t>
      </w:r>
      <w:r w:rsidR="00E3692F" w:rsidRPr="007200B5">
        <w:rPr>
          <w:rFonts w:ascii="Times New Roman" w:hAnsi="Times New Roman" w:cs="Times New Roman"/>
          <w:sz w:val="24"/>
          <w:szCs w:val="24"/>
        </w:rPr>
        <w:t xml:space="preserve">but there was no significant differences </w:t>
      </w:r>
      <w:r w:rsidRPr="007200B5">
        <w:rPr>
          <w:rFonts w:ascii="Times New Roman" w:hAnsi="Times New Roman" w:cs="Times New Roman"/>
          <w:sz w:val="24"/>
          <w:szCs w:val="24"/>
        </w:rPr>
        <w:t>with</w:t>
      </w:r>
      <w:r w:rsidR="00E3692F" w:rsidRPr="007200B5">
        <w:rPr>
          <w:rFonts w:ascii="Times New Roman" w:hAnsi="Times New Roman" w:cs="Times New Roman"/>
          <w:sz w:val="24"/>
          <w:szCs w:val="24"/>
        </w:rPr>
        <w:t xml:space="preserve"> fruit intake. </w:t>
      </w:r>
      <w:r w:rsidR="00B6160E" w:rsidRPr="007200B5">
        <w:rPr>
          <w:rFonts w:ascii="Times New Roman" w:hAnsi="Times New Roman" w:cs="Times New Roman"/>
          <w:sz w:val="24"/>
          <w:szCs w:val="24"/>
        </w:rPr>
        <w:t>Children</w:t>
      </w:r>
      <w:r w:rsidR="00196136" w:rsidRPr="007200B5">
        <w:rPr>
          <w:rFonts w:ascii="Times New Roman" w:hAnsi="Times New Roman" w:cs="Times New Roman"/>
          <w:sz w:val="24"/>
          <w:szCs w:val="24"/>
        </w:rPr>
        <w:t xml:space="preserve"> whose</w:t>
      </w:r>
      <w:r w:rsidR="00B6160E" w:rsidRPr="007200B5">
        <w:rPr>
          <w:rFonts w:ascii="Times New Roman" w:hAnsi="Times New Roman" w:cs="Times New Roman"/>
          <w:sz w:val="24"/>
          <w:szCs w:val="24"/>
        </w:rPr>
        <w:t xml:space="preserve"> m</w:t>
      </w:r>
      <w:r w:rsidR="00FB1558" w:rsidRPr="007200B5">
        <w:rPr>
          <w:rFonts w:ascii="Times New Roman" w:hAnsi="Times New Roman" w:cs="Times New Roman"/>
          <w:sz w:val="24"/>
          <w:szCs w:val="24"/>
        </w:rPr>
        <w:t>others</w:t>
      </w:r>
      <w:r w:rsidR="000A4FE0" w:rsidRPr="007200B5">
        <w:rPr>
          <w:rFonts w:ascii="Times New Roman" w:hAnsi="Times New Roman" w:cs="Times New Roman"/>
          <w:sz w:val="24"/>
          <w:szCs w:val="24"/>
        </w:rPr>
        <w:t xml:space="preserve"> </w:t>
      </w:r>
      <w:r w:rsidR="00A466E0" w:rsidRPr="007200B5">
        <w:rPr>
          <w:rFonts w:ascii="Times New Roman" w:hAnsi="Times New Roman" w:cs="Times New Roman"/>
          <w:sz w:val="24"/>
          <w:szCs w:val="24"/>
        </w:rPr>
        <w:t xml:space="preserve">were </w:t>
      </w:r>
      <w:r w:rsidR="0020469F" w:rsidRPr="007200B5">
        <w:rPr>
          <w:rFonts w:ascii="Times New Roman" w:hAnsi="Times New Roman" w:cs="Times New Roman"/>
          <w:sz w:val="24"/>
          <w:szCs w:val="24"/>
        </w:rPr>
        <w:t>in the high</w:t>
      </w:r>
      <w:r w:rsidR="00E3692F" w:rsidRPr="007200B5">
        <w:rPr>
          <w:rFonts w:ascii="Times New Roman" w:hAnsi="Times New Roman" w:cs="Times New Roman"/>
          <w:sz w:val="24"/>
          <w:szCs w:val="24"/>
        </w:rPr>
        <w:t>est</w:t>
      </w:r>
      <w:r w:rsidR="0020469F" w:rsidRPr="007200B5">
        <w:rPr>
          <w:rFonts w:ascii="Times New Roman" w:hAnsi="Times New Roman" w:cs="Times New Roman"/>
          <w:sz w:val="24"/>
          <w:szCs w:val="24"/>
        </w:rPr>
        <w:t xml:space="preserve"> tertile</w:t>
      </w:r>
      <w:r w:rsidR="0052353D" w:rsidRPr="007200B5">
        <w:rPr>
          <w:rFonts w:ascii="Times New Roman" w:hAnsi="Times New Roman" w:cs="Times New Roman"/>
          <w:sz w:val="24"/>
          <w:szCs w:val="24"/>
        </w:rPr>
        <w:t xml:space="preserve"> </w:t>
      </w:r>
      <w:r w:rsidR="007C7D7B" w:rsidRPr="007200B5">
        <w:rPr>
          <w:rFonts w:ascii="Times New Roman" w:hAnsi="Times New Roman" w:cs="Times New Roman"/>
          <w:sz w:val="24"/>
          <w:szCs w:val="24"/>
        </w:rPr>
        <w:t>for promoting</w:t>
      </w:r>
      <w:r w:rsidR="009A7A10" w:rsidRPr="007200B5">
        <w:rPr>
          <w:rFonts w:ascii="Times New Roman" w:hAnsi="Times New Roman" w:cs="Times New Roman"/>
          <w:sz w:val="24"/>
          <w:szCs w:val="24"/>
        </w:rPr>
        <w:t xml:space="preserve"> a</w:t>
      </w:r>
      <w:r w:rsidR="008B28F0" w:rsidRPr="007200B5">
        <w:rPr>
          <w:rFonts w:ascii="Times New Roman" w:hAnsi="Times New Roman" w:cs="Times New Roman"/>
          <w:sz w:val="24"/>
          <w:szCs w:val="24"/>
        </w:rPr>
        <w:t xml:space="preserve"> </w:t>
      </w:r>
      <w:r w:rsidR="000A4FE0" w:rsidRPr="007200B5">
        <w:rPr>
          <w:rFonts w:ascii="Times New Roman" w:hAnsi="Times New Roman" w:cs="Times New Roman"/>
          <w:sz w:val="24"/>
          <w:szCs w:val="24"/>
        </w:rPr>
        <w:t>well-balanced</w:t>
      </w:r>
      <w:r w:rsidR="005F3993" w:rsidRPr="007200B5">
        <w:rPr>
          <w:rFonts w:ascii="Times New Roman" w:hAnsi="Times New Roman" w:cs="Times New Roman"/>
          <w:sz w:val="24"/>
          <w:szCs w:val="24"/>
        </w:rPr>
        <w:t xml:space="preserve"> </w:t>
      </w:r>
      <w:r w:rsidR="00CA4F1B" w:rsidRPr="007200B5">
        <w:rPr>
          <w:rFonts w:ascii="Times New Roman" w:hAnsi="Times New Roman" w:cs="Times New Roman"/>
          <w:sz w:val="24"/>
          <w:szCs w:val="24"/>
        </w:rPr>
        <w:t>dietary intake</w:t>
      </w:r>
      <w:r w:rsidR="005F3993" w:rsidRPr="007200B5">
        <w:rPr>
          <w:rFonts w:ascii="Times New Roman" w:hAnsi="Times New Roman" w:cs="Times New Roman"/>
          <w:sz w:val="24"/>
          <w:szCs w:val="24"/>
        </w:rPr>
        <w:t xml:space="preserve"> and variety</w:t>
      </w:r>
      <w:r w:rsidR="006364C1" w:rsidRPr="007200B5">
        <w:rPr>
          <w:rFonts w:ascii="Times New Roman" w:hAnsi="Times New Roman" w:cs="Times New Roman"/>
          <w:sz w:val="24"/>
          <w:szCs w:val="24"/>
        </w:rPr>
        <w:t xml:space="preserve"> is associated with higher intakes of </w:t>
      </w:r>
      <w:r w:rsidR="006364C1" w:rsidRPr="007200B5">
        <w:rPr>
          <w:rFonts w:ascii="Times New Roman" w:eastAsia="Calibri" w:hAnsi="Times New Roman" w:cs="Times New Roman"/>
          <w:sz w:val="24"/>
          <w:szCs w:val="24"/>
          <w:lang w:val="en-SG"/>
        </w:rPr>
        <w:t>vegetables(19.5g/day</w:t>
      </w:r>
      <w:r w:rsidR="00300D8D" w:rsidRPr="007200B5">
        <w:rPr>
          <w:rFonts w:ascii="Times New Roman" w:eastAsia="Calibri" w:hAnsi="Times New Roman" w:cs="Times New Roman"/>
          <w:sz w:val="24"/>
          <w:szCs w:val="24"/>
          <w:lang w:val="en-SG"/>
        </w:rPr>
        <w:t xml:space="preserve"> more</w:t>
      </w:r>
      <w:r w:rsidR="006364C1" w:rsidRPr="007200B5">
        <w:rPr>
          <w:rFonts w:ascii="Times New Roman" w:eastAsia="Calibri" w:hAnsi="Times New Roman" w:cs="Times New Roman"/>
          <w:sz w:val="24"/>
          <w:szCs w:val="24"/>
          <w:lang w:val="en-SG"/>
        </w:rPr>
        <w:t xml:space="preserve">), </w:t>
      </w:r>
      <w:r w:rsidR="00E3692F" w:rsidRPr="007200B5">
        <w:rPr>
          <w:rFonts w:ascii="Times New Roman" w:hAnsi="Times New Roman" w:cs="Times New Roman"/>
          <w:sz w:val="24"/>
          <w:szCs w:val="24"/>
        </w:rPr>
        <w:t>teaching</w:t>
      </w:r>
      <w:r w:rsidR="00C01A56" w:rsidRPr="007200B5">
        <w:rPr>
          <w:rFonts w:ascii="Times New Roman" w:hAnsi="Times New Roman" w:cs="Times New Roman"/>
          <w:sz w:val="24"/>
          <w:szCs w:val="24"/>
        </w:rPr>
        <w:t xml:space="preserve"> children</w:t>
      </w:r>
      <w:r w:rsidR="00E3692F" w:rsidRPr="007200B5">
        <w:rPr>
          <w:rFonts w:ascii="Times New Roman" w:hAnsi="Times New Roman" w:cs="Times New Roman"/>
          <w:sz w:val="24"/>
          <w:szCs w:val="24"/>
        </w:rPr>
        <w:t xml:space="preserve"> about nutrition</w:t>
      </w:r>
      <w:r w:rsidR="006364C1" w:rsidRPr="007200B5">
        <w:rPr>
          <w:rFonts w:ascii="Times New Roman" w:hAnsi="Times New Roman" w:cs="Times New Roman"/>
          <w:sz w:val="24"/>
          <w:szCs w:val="24"/>
        </w:rPr>
        <w:t xml:space="preserve"> with higher intakes of </w:t>
      </w:r>
      <w:r w:rsidR="006364C1" w:rsidRPr="007200B5">
        <w:rPr>
          <w:rFonts w:ascii="Times New Roman" w:eastAsia="Calibri" w:hAnsi="Times New Roman" w:cs="Times New Roman"/>
          <w:sz w:val="24"/>
          <w:szCs w:val="24"/>
          <w:lang w:val="en-SG"/>
        </w:rPr>
        <w:t>wholegrains(9.41g/day</w:t>
      </w:r>
      <w:r w:rsidR="00300D8D" w:rsidRPr="007200B5">
        <w:rPr>
          <w:rFonts w:ascii="Times New Roman" w:eastAsia="Calibri" w:hAnsi="Times New Roman" w:cs="Times New Roman"/>
          <w:sz w:val="24"/>
          <w:szCs w:val="24"/>
          <w:lang w:val="en-SG"/>
        </w:rPr>
        <w:t xml:space="preserve"> more</w:t>
      </w:r>
      <w:r w:rsidR="006364C1" w:rsidRPr="007200B5">
        <w:rPr>
          <w:rFonts w:ascii="Times New Roman" w:eastAsia="Calibri" w:hAnsi="Times New Roman" w:cs="Times New Roman"/>
          <w:sz w:val="24"/>
          <w:szCs w:val="24"/>
          <w:lang w:val="en-SG"/>
        </w:rPr>
        <w:t xml:space="preserve">) </w:t>
      </w:r>
      <w:r w:rsidR="00E3692F" w:rsidRPr="007200B5">
        <w:rPr>
          <w:rFonts w:ascii="Times New Roman" w:hAnsi="Times New Roman" w:cs="Times New Roman"/>
          <w:sz w:val="24"/>
          <w:szCs w:val="24"/>
        </w:rPr>
        <w:t xml:space="preserve"> and restricting foods to control </w:t>
      </w:r>
      <w:r w:rsidRPr="007200B5">
        <w:rPr>
          <w:rFonts w:ascii="Times New Roman" w:hAnsi="Times New Roman" w:cs="Times New Roman"/>
          <w:sz w:val="24"/>
          <w:szCs w:val="24"/>
        </w:rPr>
        <w:t>children’s</w:t>
      </w:r>
      <w:r w:rsidR="00E3692F" w:rsidRPr="007200B5">
        <w:rPr>
          <w:rFonts w:ascii="Times New Roman" w:hAnsi="Times New Roman" w:cs="Times New Roman"/>
          <w:sz w:val="24"/>
          <w:szCs w:val="24"/>
        </w:rPr>
        <w:t xml:space="preserve"> weight</w:t>
      </w:r>
      <w:r w:rsidR="0020469F" w:rsidRPr="007200B5">
        <w:rPr>
          <w:rFonts w:ascii="Times New Roman" w:hAnsi="Times New Roman" w:cs="Times New Roman"/>
          <w:sz w:val="24"/>
          <w:szCs w:val="24"/>
        </w:rPr>
        <w:t xml:space="preserve"> </w:t>
      </w:r>
      <w:r w:rsidR="006364C1" w:rsidRPr="007200B5">
        <w:rPr>
          <w:rFonts w:ascii="Times New Roman" w:hAnsi="Times New Roman" w:cs="Times New Roman"/>
          <w:sz w:val="24"/>
          <w:szCs w:val="24"/>
        </w:rPr>
        <w:t>with higher intakes of</w:t>
      </w:r>
      <w:r w:rsidR="001C1849" w:rsidRPr="007200B5">
        <w:rPr>
          <w:rFonts w:ascii="Times New Roman" w:eastAsia="Calibri" w:hAnsi="Times New Roman" w:cs="Times New Roman"/>
          <w:sz w:val="24"/>
          <w:szCs w:val="24"/>
          <w:lang w:val="en-SG"/>
        </w:rPr>
        <w:t xml:space="preserve"> fruits(28.5g/day</w:t>
      </w:r>
      <w:r w:rsidR="00300D8D" w:rsidRPr="007200B5">
        <w:rPr>
          <w:rFonts w:ascii="Times New Roman" w:eastAsia="Calibri" w:hAnsi="Times New Roman" w:cs="Times New Roman"/>
          <w:sz w:val="24"/>
          <w:szCs w:val="24"/>
          <w:lang w:val="en-SG"/>
        </w:rPr>
        <w:t xml:space="preserve"> more</w:t>
      </w:r>
      <w:r w:rsidR="001C1849" w:rsidRPr="007200B5">
        <w:rPr>
          <w:rFonts w:ascii="Times New Roman" w:eastAsia="Calibri" w:hAnsi="Times New Roman" w:cs="Times New Roman"/>
          <w:sz w:val="24"/>
          <w:szCs w:val="24"/>
          <w:lang w:val="en-SG"/>
        </w:rPr>
        <w:t xml:space="preserve">), compared to </w:t>
      </w:r>
      <w:r w:rsidR="0052353D" w:rsidRPr="007200B5">
        <w:rPr>
          <w:rFonts w:ascii="Times New Roman" w:hAnsi="Times New Roman" w:cs="Times New Roman"/>
          <w:sz w:val="24"/>
          <w:szCs w:val="24"/>
        </w:rPr>
        <w:t xml:space="preserve">those </w:t>
      </w:r>
      <w:r w:rsidR="0020469F" w:rsidRPr="007200B5">
        <w:rPr>
          <w:rFonts w:ascii="Times New Roman" w:hAnsi="Times New Roman" w:cs="Times New Roman"/>
          <w:sz w:val="24"/>
          <w:szCs w:val="24"/>
        </w:rPr>
        <w:t>in the low</w:t>
      </w:r>
      <w:r w:rsidRPr="007200B5">
        <w:rPr>
          <w:rFonts w:ascii="Times New Roman" w:hAnsi="Times New Roman" w:cs="Times New Roman"/>
          <w:sz w:val="24"/>
          <w:szCs w:val="24"/>
        </w:rPr>
        <w:t>est</w:t>
      </w:r>
      <w:r w:rsidR="0020469F" w:rsidRPr="007200B5">
        <w:rPr>
          <w:rFonts w:ascii="Times New Roman" w:hAnsi="Times New Roman" w:cs="Times New Roman"/>
          <w:sz w:val="24"/>
          <w:szCs w:val="24"/>
        </w:rPr>
        <w:t xml:space="preserve"> </w:t>
      </w:r>
      <w:r w:rsidR="00E3692F" w:rsidRPr="007200B5">
        <w:rPr>
          <w:rFonts w:ascii="Times New Roman" w:hAnsi="Times New Roman" w:cs="Times New Roman"/>
          <w:sz w:val="24"/>
          <w:szCs w:val="24"/>
        </w:rPr>
        <w:t xml:space="preserve">tertile of these feeding practices. </w:t>
      </w:r>
    </w:p>
    <w:p w14:paraId="4A4EFFD7" w14:textId="77777777" w:rsidR="00085FC4" w:rsidRPr="007200B5" w:rsidRDefault="00085FC4" w:rsidP="0020469F">
      <w:pPr>
        <w:spacing w:after="0" w:line="480" w:lineRule="auto"/>
        <w:jc w:val="both"/>
        <w:rPr>
          <w:rFonts w:ascii="Times New Roman" w:hAnsi="Times New Roman" w:cs="Times New Roman"/>
          <w:sz w:val="24"/>
          <w:szCs w:val="24"/>
        </w:rPr>
      </w:pPr>
    </w:p>
    <w:p w14:paraId="1FD02A56" w14:textId="6D22EC14" w:rsidR="00E3692F" w:rsidRPr="007200B5" w:rsidRDefault="00E3692F" w:rsidP="0020469F">
      <w:pPr>
        <w:spacing w:after="0" w:line="480" w:lineRule="auto"/>
        <w:jc w:val="both"/>
        <w:rPr>
          <w:rFonts w:ascii="Times New Roman" w:hAnsi="Times New Roman" w:cs="Times New Roman"/>
          <w:sz w:val="24"/>
          <w:szCs w:val="24"/>
        </w:rPr>
      </w:pPr>
      <w:r w:rsidRPr="007200B5">
        <w:rPr>
          <w:rFonts w:ascii="Times New Roman" w:hAnsi="Times New Roman" w:cs="Times New Roman"/>
          <w:sz w:val="24"/>
          <w:szCs w:val="24"/>
        </w:rPr>
        <w:t>I</w:t>
      </w:r>
      <w:r w:rsidR="00DD7448" w:rsidRPr="007200B5">
        <w:rPr>
          <w:rFonts w:ascii="Times New Roman" w:hAnsi="Times New Roman" w:cs="Times New Roman"/>
          <w:sz w:val="24"/>
          <w:szCs w:val="24"/>
        </w:rPr>
        <w:t>n contrast to these findings</w:t>
      </w:r>
      <w:r w:rsidRPr="007200B5">
        <w:rPr>
          <w:rFonts w:ascii="Times New Roman" w:hAnsi="Times New Roman" w:cs="Times New Roman"/>
          <w:sz w:val="24"/>
          <w:szCs w:val="24"/>
        </w:rPr>
        <w:t>, mothers who were in the high</w:t>
      </w:r>
      <w:r w:rsidR="00DD7448" w:rsidRPr="007200B5">
        <w:rPr>
          <w:rFonts w:ascii="Times New Roman" w:hAnsi="Times New Roman" w:cs="Times New Roman"/>
          <w:sz w:val="24"/>
          <w:szCs w:val="24"/>
        </w:rPr>
        <w:t>est</w:t>
      </w:r>
      <w:r w:rsidRPr="007200B5">
        <w:rPr>
          <w:rFonts w:ascii="Times New Roman" w:hAnsi="Times New Roman" w:cs="Times New Roman"/>
          <w:sz w:val="24"/>
          <w:szCs w:val="24"/>
        </w:rPr>
        <w:t xml:space="preserve"> tertile </w:t>
      </w:r>
      <w:r w:rsidR="00A466E0" w:rsidRPr="007200B5">
        <w:rPr>
          <w:rFonts w:ascii="Times New Roman" w:hAnsi="Times New Roman" w:cs="Times New Roman"/>
          <w:sz w:val="24"/>
          <w:szCs w:val="24"/>
        </w:rPr>
        <w:t xml:space="preserve">for </w:t>
      </w:r>
      <w:r w:rsidRPr="007200B5">
        <w:rPr>
          <w:rFonts w:ascii="Times New Roman" w:hAnsi="Times New Roman" w:cs="Times New Roman"/>
          <w:sz w:val="24"/>
          <w:szCs w:val="24"/>
        </w:rPr>
        <w:t xml:space="preserve">allowing child control over their food intake (lack of parental control) </w:t>
      </w:r>
      <w:r w:rsidR="00DD7448" w:rsidRPr="007200B5">
        <w:rPr>
          <w:rFonts w:ascii="Times New Roman" w:hAnsi="Times New Roman" w:cs="Times New Roman"/>
          <w:sz w:val="24"/>
          <w:szCs w:val="24"/>
        </w:rPr>
        <w:t>had children who</w:t>
      </w:r>
      <w:r w:rsidRPr="007200B5">
        <w:rPr>
          <w:rFonts w:ascii="Times New Roman" w:hAnsi="Times New Roman" w:cs="Times New Roman"/>
          <w:sz w:val="24"/>
          <w:szCs w:val="24"/>
        </w:rPr>
        <w:t xml:space="preserve"> consume</w:t>
      </w:r>
      <w:r w:rsidR="00DD7448" w:rsidRPr="007200B5">
        <w:rPr>
          <w:rFonts w:ascii="Times New Roman" w:hAnsi="Times New Roman" w:cs="Times New Roman"/>
          <w:sz w:val="24"/>
          <w:szCs w:val="24"/>
        </w:rPr>
        <w:t xml:space="preserve">d significantly </w:t>
      </w:r>
      <w:r w:rsidR="00A466E0" w:rsidRPr="007200B5">
        <w:rPr>
          <w:rFonts w:ascii="Times New Roman" w:hAnsi="Times New Roman" w:cs="Times New Roman"/>
          <w:sz w:val="24"/>
          <w:szCs w:val="24"/>
        </w:rPr>
        <w:t xml:space="preserve">less </w:t>
      </w:r>
      <w:r w:rsidRPr="007200B5">
        <w:rPr>
          <w:rFonts w:ascii="Times New Roman" w:hAnsi="Times New Roman" w:cs="Times New Roman"/>
          <w:sz w:val="24"/>
          <w:szCs w:val="24"/>
        </w:rPr>
        <w:t>vegetables</w:t>
      </w:r>
      <w:r w:rsidR="00A466E0" w:rsidRPr="007200B5">
        <w:rPr>
          <w:rFonts w:ascii="Times New Roman" w:hAnsi="Times New Roman" w:cs="Times New Roman"/>
          <w:sz w:val="24"/>
          <w:szCs w:val="24"/>
        </w:rPr>
        <w:t xml:space="preserve"> </w:t>
      </w:r>
      <w:r w:rsidRPr="007200B5">
        <w:rPr>
          <w:rFonts w:ascii="Times New Roman" w:hAnsi="Times New Roman" w:cs="Times New Roman"/>
          <w:sz w:val="24"/>
          <w:szCs w:val="24"/>
        </w:rPr>
        <w:t>(15.2g/day</w:t>
      </w:r>
      <w:r w:rsidR="00300D8D" w:rsidRPr="007200B5">
        <w:rPr>
          <w:rFonts w:ascii="Times New Roman" w:hAnsi="Times New Roman" w:cs="Times New Roman"/>
          <w:sz w:val="24"/>
          <w:szCs w:val="24"/>
        </w:rPr>
        <w:t xml:space="preserve"> less</w:t>
      </w:r>
      <w:r w:rsidR="006E6419" w:rsidRPr="007200B5">
        <w:rPr>
          <w:rFonts w:ascii="Times New Roman" w:hAnsi="Times New Roman" w:cs="Times New Roman"/>
          <w:sz w:val="24"/>
          <w:szCs w:val="24"/>
        </w:rPr>
        <w:t xml:space="preserve">) </w:t>
      </w:r>
      <w:r w:rsidRPr="007200B5">
        <w:rPr>
          <w:rFonts w:ascii="Times New Roman" w:hAnsi="Times New Roman" w:cs="Times New Roman"/>
          <w:sz w:val="24"/>
          <w:szCs w:val="24"/>
        </w:rPr>
        <w:t>and</w:t>
      </w:r>
      <w:r w:rsidR="00DD7448" w:rsidRPr="007200B5">
        <w:rPr>
          <w:rFonts w:ascii="Times New Roman" w:hAnsi="Times New Roman" w:cs="Times New Roman"/>
          <w:sz w:val="24"/>
          <w:szCs w:val="24"/>
        </w:rPr>
        <w:t xml:space="preserve"> wholegrains</w:t>
      </w:r>
      <w:r w:rsidR="00A466E0" w:rsidRPr="007200B5">
        <w:rPr>
          <w:rFonts w:ascii="Times New Roman" w:hAnsi="Times New Roman" w:cs="Times New Roman"/>
          <w:sz w:val="24"/>
          <w:szCs w:val="24"/>
        </w:rPr>
        <w:t xml:space="preserve"> </w:t>
      </w:r>
      <w:r w:rsidR="00DD7448" w:rsidRPr="007200B5">
        <w:rPr>
          <w:rFonts w:ascii="Times New Roman" w:hAnsi="Times New Roman" w:cs="Times New Roman"/>
          <w:sz w:val="24"/>
          <w:szCs w:val="24"/>
        </w:rPr>
        <w:t>(13.6g/day</w:t>
      </w:r>
      <w:r w:rsidR="00300D8D" w:rsidRPr="007200B5">
        <w:rPr>
          <w:rFonts w:ascii="Times New Roman" w:hAnsi="Times New Roman" w:cs="Times New Roman"/>
          <w:sz w:val="24"/>
          <w:szCs w:val="24"/>
        </w:rPr>
        <w:t xml:space="preserve"> less</w:t>
      </w:r>
      <w:r w:rsidR="006E6419" w:rsidRPr="007200B5">
        <w:rPr>
          <w:rFonts w:ascii="Times New Roman" w:hAnsi="Times New Roman" w:cs="Times New Roman"/>
          <w:sz w:val="24"/>
          <w:szCs w:val="24"/>
        </w:rPr>
        <w:t>).</w:t>
      </w:r>
    </w:p>
    <w:p w14:paraId="61C8B208" w14:textId="77777777" w:rsidR="00E211BD" w:rsidRPr="007200B5" w:rsidRDefault="00E211BD" w:rsidP="0020469F">
      <w:pPr>
        <w:spacing w:after="0" w:line="480" w:lineRule="auto"/>
        <w:jc w:val="both"/>
        <w:rPr>
          <w:rFonts w:ascii="Times New Roman" w:hAnsi="Times New Roman" w:cs="Times New Roman"/>
          <w:sz w:val="24"/>
          <w:szCs w:val="24"/>
        </w:rPr>
      </w:pPr>
    </w:p>
    <w:p w14:paraId="0FF4E8E8" w14:textId="05265A42" w:rsidR="00E3692F" w:rsidRPr="007200B5" w:rsidRDefault="00E3692F" w:rsidP="00DD7448">
      <w:pPr>
        <w:spacing w:after="0" w:line="480" w:lineRule="auto"/>
        <w:rPr>
          <w:rFonts w:ascii="Times New Roman" w:hAnsi="Times New Roman" w:cs="Times New Roman"/>
          <w:sz w:val="24"/>
          <w:szCs w:val="24"/>
        </w:rPr>
      </w:pPr>
      <w:r w:rsidRPr="007200B5">
        <w:rPr>
          <w:rFonts w:ascii="Times New Roman" w:hAnsi="Times New Roman" w:cs="Times New Roman"/>
          <w:sz w:val="24"/>
          <w:szCs w:val="24"/>
        </w:rPr>
        <w:t>The other feeding practices such as monitoring</w:t>
      </w:r>
      <w:r w:rsidR="00DD7448" w:rsidRPr="007200B5">
        <w:rPr>
          <w:rFonts w:ascii="Times New Roman" w:hAnsi="Times New Roman" w:cs="Times New Roman"/>
          <w:sz w:val="24"/>
          <w:szCs w:val="24"/>
        </w:rPr>
        <w:t xml:space="preserve"> </w:t>
      </w:r>
      <w:r w:rsidR="00C01A56" w:rsidRPr="007200B5">
        <w:rPr>
          <w:rFonts w:ascii="Times New Roman" w:hAnsi="Times New Roman" w:cs="Times New Roman"/>
          <w:sz w:val="24"/>
          <w:szCs w:val="24"/>
        </w:rPr>
        <w:t>unhealthy</w:t>
      </w:r>
      <w:r w:rsidR="00DD7448" w:rsidRPr="007200B5">
        <w:rPr>
          <w:rFonts w:ascii="Times New Roman" w:hAnsi="Times New Roman" w:cs="Times New Roman"/>
          <w:sz w:val="24"/>
          <w:szCs w:val="24"/>
        </w:rPr>
        <w:t xml:space="preserve"> food intake</w:t>
      </w:r>
      <w:r w:rsidR="00C01A56" w:rsidRPr="007200B5">
        <w:rPr>
          <w:rFonts w:ascii="Times New Roman" w:hAnsi="Times New Roman" w:cs="Times New Roman"/>
          <w:sz w:val="24"/>
          <w:szCs w:val="24"/>
        </w:rPr>
        <w:t>s</w:t>
      </w:r>
      <w:r w:rsidRPr="007200B5">
        <w:rPr>
          <w:rFonts w:ascii="Times New Roman" w:hAnsi="Times New Roman" w:cs="Times New Roman"/>
          <w:sz w:val="24"/>
          <w:szCs w:val="24"/>
        </w:rPr>
        <w:t xml:space="preserve">, </w:t>
      </w:r>
      <w:r w:rsidR="00DD7448" w:rsidRPr="007200B5">
        <w:rPr>
          <w:rFonts w:ascii="Times New Roman" w:hAnsi="Times New Roman" w:cs="Times New Roman"/>
          <w:sz w:val="24"/>
          <w:szCs w:val="24"/>
        </w:rPr>
        <w:t xml:space="preserve">encouraging a </w:t>
      </w:r>
      <w:r w:rsidRPr="007200B5">
        <w:rPr>
          <w:rFonts w:ascii="Times New Roman" w:hAnsi="Times New Roman" w:cs="Times New Roman"/>
          <w:sz w:val="24"/>
          <w:szCs w:val="24"/>
        </w:rPr>
        <w:t>healthy environment</w:t>
      </w:r>
      <w:r w:rsidR="00DD7448" w:rsidRPr="007200B5">
        <w:rPr>
          <w:rFonts w:ascii="Times New Roman" w:hAnsi="Times New Roman" w:cs="Times New Roman"/>
          <w:sz w:val="24"/>
          <w:szCs w:val="24"/>
        </w:rPr>
        <w:t xml:space="preserve"> at home</w:t>
      </w:r>
      <w:r w:rsidRPr="007200B5">
        <w:rPr>
          <w:rFonts w:ascii="Times New Roman" w:hAnsi="Times New Roman" w:cs="Times New Roman"/>
          <w:sz w:val="24"/>
          <w:szCs w:val="24"/>
        </w:rPr>
        <w:t xml:space="preserve">, </w:t>
      </w:r>
      <w:r w:rsidR="00DD7448" w:rsidRPr="007200B5">
        <w:rPr>
          <w:rFonts w:ascii="Times New Roman" w:hAnsi="Times New Roman" w:cs="Times New Roman"/>
          <w:sz w:val="24"/>
          <w:szCs w:val="24"/>
        </w:rPr>
        <w:t xml:space="preserve">involving children in food preparation at home, </w:t>
      </w:r>
      <w:r w:rsidR="00C01A56" w:rsidRPr="007200B5">
        <w:rPr>
          <w:rFonts w:ascii="Times New Roman" w:hAnsi="Times New Roman" w:cs="Times New Roman"/>
          <w:sz w:val="24"/>
          <w:szCs w:val="24"/>
        </w:rPr>
        <w:t>food restrictions</w:t>
      </w:r>
      <w:r w:rsidRPr="007200B5">
        <w:rPr>
          <w:rFonts w:ascii="Times New Roman" w:hAnsi="Times New Roman" w:cs="Times New Roman"/>
          <w:sz w:val="24"/>
          <w:szCs w:val="24"/>
        </w:rPr>
        <w:t xml:space="preserve"> for health, </w:t>
      </w:r>
      <w:r w:rsidR="006364C1" w:rsidRPr="007200B5">
        <w:rPr>
          <w:rFonts w:ascii="Times New Roman" w:hAnsi="Times New Roman" w:cs="Times New Roman"/>
          <w:sz w:val="24"/>
          <w:szCs w:val="24"/>
        </w:rPr>
        <w:t>pressure to eat</w:t>
      </w:r>
      <w:r w:rsidRPr="007200B5">
        <w:rPr>
          <w:rFonts w:ascii="Times New Roman" w:hAnsi="Times New Roman" w:cs="Times New Roman"/>
          <w:sz w:val="24"/>
          <w:szCs w:val="24"/>
        </w:rPr>
        <w:t xml:space="preserve">, </w:t>
      </w:r>
      <w:r w:rsidR="00DD7448" w:rsidRPr="007200B5">
        <w:rPr>
          <w:rFonts w:ascii="Times New Roman" w:hAnsi="Times New Roman" w:cs="Times New Roman"/>
          <w:sz w:val="24"/>
          <w:szCs w:val="24"/>
        </w:rPr>
        <w:t>using food as an emotional regulator</w:t>
      </w:r>
      <w:r w:rsidRPr="007200B5">
        <w:rPr>
          <w:rFonts w:ascii="Times New Roman" w:hAnsi="Times New Roman" w:cs="Times New Roman"/>
          <w:sz w:val="24"/>
          <w:szCs w:val="24"/>
        </w:rPr>
        <w:t xml:space="preserve">, and </w:t>
      </w:r>
      <w:r w:rsidR="00DD7448" w:rsidRPr="007200B5">
        <w:rPr>
          <w:rFonts w:ascii="Times New Roman" w:hAnsi="Times New Roman" w:cs="Times New Roman"/>
          <w:sz w:val="24"/>
          <w:szCs w:val="24"/>
        </w:rPr>
        <w:t xml:space="preserve">using </w:t>
      </w:r>
      <w:r w:rsidRPr="007200B5">
        <w:rPr>
          <w:rFonts w:ascii="Times New Roman" w:hAnsi="Times New Roman" w:cs="Times New Roman"/>
          <w:sz w:val="24"/>
          <w:szCs w:val="24"/>
        </w:rPr>
        <w:t>food as</w:t>
      </w:r>
      <w:r w:rsidR="00DD7448" w:rsidRPr="007200B5">
        <w:rPr>
          <w:rFonts w:ascii="Times New Roman" w:hAnsi="Times New Roman" w:cs="Times New Roman"/>
          <w:sz w:val="24"/>
          <w:szCs w:val="24"/>
        </w:rPr>
        <w:t xml:space="preserve"> a</w:t>
      </w:r>
      <w:r w:rsidRPr="007200B5">
        <w:rPr>
          <w:rFonts w:ascii="Times New Roman" w:hAnsi="Times New Roman" w:cs="Times New Roman"/>
          <w:sz w:val="24"/>
          <w:szCs w:val="24"/>
        </w:rPr>
        <w:t xml:space="preserve"> reward had null associations with fruit, vegetable or wholegrain intake the adjusted models (</w:t>
      </w:r>
      <w:r w:rsidR="0036348E" w:rsidRPr="007200B5">
        <w:rPr>
          <w:rFonts w:ascii="Times New Roman" w:hAnsi="Times New Roman" w:cs="Times New Roman"/>
          <w:sz w:val="24"/>
          <w:szCs w:val="24"/>
        </w:rPr>
        <w:t>S4 Table</w:t>
      </w:r>
      <w:r w:rsidRPr="007200B5">
        <w:rPr>
          <w:rFonts w:ascii="Times New Roman" w:hAnsi="Times New Roman" w:cs="Times New Roman"/>
          <w:sz w:val="24"/>
          <w:szCs w:val="24"/>
        </w:rPr>
        <w:t xml:space="preserve">). </w:t>
      </w:r>
    </w:p>
    <w:p w14:paraId="129F8552" w14:textId="77777777" w:rsidR="001A1219" w:rsidRPr="007200B5" w:rsidRDefault="001A1219" w:rsidP="00DD7448">
      <w:pPr>
        <w:spacing w:after="0" w:line="480" w:lineRule="auto"/>
        <w:rPr>
          <w:rFonts w:ascii="Times New Roman" w:hAnsi="Times New Roman" w:cs="Times New Roman"/>
          <w:sz w:val="24"/>
          <w:szCs w:val="24"/>
        </w:rPr>
      </w:pPr>
    </w:p>
    <w:p w14:paraId="374073F3" w14:textId="77777777" w:rsidR="005054ED" w:rsidRPr="007200B5" w:rsidRDefault="001A1219" w:rsidP="005054ED">
      <w:pPr>
        <w:spacing w:after="0" w:line="480" w:lineRule="auto"/>
        <w:rPr>
          <w:rFonts w:ascii="Times New Roman" w:hAnsi="Times New Roman" w:cs="Times New Roman"/>
          <w:b/>
          <w:bCs/>
          <w:sz w:val="24"/>
          <w:szCs w:val="24"/>
          <w:vertAlign w:val="superscript"/>
        </w:rPr>
      </w:pPr>
      <w:r w:rsidRPr="007200B5">
        <w:rPr>
          <w:rFonts w:ascii="Times New Roman" w:hAnsi="Times New Roman" w:cs="Times New Roman"/>
          <w:b/>
          <w:sz w:val="24"/>
          <w:szCs w:val="24"/>
        </w:rPr>
        <w:t xml:space="preserve">Fig 1. </w:t>
      </w:r>
      <w:r w:rsidRPr="007200B5">
        <w:rPr>
          <w:rFonts w:ascii="Times New Roman" w:hAnsi="Times New Roman" w:cs="Times New Roman"/>
          <w:b/>
          <w:bCs/>
          <w:sz w:val="24"/>
          <w:szCs w:val="24"/>
        </w:rPr>
        <w:t xml:space="preserve">Feeding practices with dietary intakes of fruit(F), vegetable(V) and wholegrain(WG) </w:t>
      </w:r>
      <w:r w:rsidR="005054ED" w:rsidRPr="007200B5">
        <w:rPr>
          <w:rFonts w:ascii="Times New Roman" w:hAnsi="Times New Roman" w:cs="Times New Roman"/>
          <w:bCs/>
          <w:sz w:val="24"/>
          <w:szCs w:val="24"/>
        </w:rPr>
        <w:t>High feeding practices tertile group versus low tertile as reference group with adjusted mean dietary intakes and error bars representing 95% confidence interval (CI) values.</w:t>
      </w:r>
      <w:r w:rsidR="005054ED" w:rsidRPr="007200B5">
        <w:rPr>
          <w:rFonts w:ascii="Times New Roman" w:hAnsi="Times New Roman" w:cs="Times New Roman"/>
          <w:bCs/>
          <w:sz w:val="24"/>
          <w:szCs w:val="24"/>
          <w:vertAlign w:val="subscript"/>
        </w:rPr>
        <w:t xml:space="preserve"> </w:t>
      </w:r>
      <w:r w:rsidR="005054ED" w:rsidRPr="007200B5">
        <w:rPr>
          <w:rFonts w:ascii="Times New Roman" w:hAnsi="Times New Roman" w:cs="Times New Roman"/>
          <w:bCs/>
          <w:sz w:val="24"/>
          <w:szCs w:val="24"/>
        </w:rPr>
        <w:t xml:space="preserve">*p&lt;0.006 is statistically significant. </w:t>
      </w:r>
      <w:r w:rsidR="005054ED" w:rsidRPr="007200B5">
        <w:rPr>
          <w:rFonts w:ascii="Times New Roman" w:hAnsi="Times New Roman" w:cs="Times New Roman"/>
          <w:b/>
          <w:bCs/>
          <w:sz w:val="24"/>
          <w:szCs w:val="24"/>
          <w:vertAlign w:val="superscript"/>
        </w:rPr>
        <w:t>1</w:t>
      </w:r>
      <w:r w:rsidR="005054ED" w:rsidRPr="007200B5">
        <w:rPr>
          <w:rFonts w:ascii="Times New Roman" w:hAnsi="Times New Roman" w:cs="Times New Roman"/>
          <w:bCs/>
          <w:sz w:val="24"/>
          <w:szCs w:val="24"/>
        </w:rPr>
        <w:t xml:space="preserve">Mean intakes </w:t>
      </w:r>
      <w:r w:rsidR="005054ED" w:rsidRPr="007200B5">
        <w:rPr>
          <w:rFonts w:ascii="Times New Roman" w:hAnsi="Times New Roman" w:cs="Times New Roman"/>
          <w:bCs/>
          <w:sz w:val="24"/>
          <w:szCs w:val="24"/>
          <w:lang w:val="en-SG"/>
        </w:rPr>
        <w:t>were adjusted for confounding variables, such as maternal ethnicity, maternal education level, maternal pregnancy BMI at 15 weeks, child sex, child’s birth order and breastfeeding duration.</w:t>
      </w:r>
    </w:p>
    <w:p w14:paraId="6C9E91A0" w14:textId="35BDA4F3" w:rsidR="001A1219" w:rsidRPr="007200B5" w:rsidDel="003E56CA" w:rsidRDefault="001A1219" w:rsidP="001A1219">
      <w:pPr>
        <w:spacing w:after="0" w:line="480" w:lineRule="auto"/>
        <w:rPr>
          <w:del w:id="471" w:author="Quah Phaik Ling (SICS)" w:date="2018-08-30T09:38:00Z"/>
          <w:rFonts w:ascii="Times New Roman" w:hAnsi="Times New Roman" w:cs="Times New Roman"/>
          <w:b/>
          <w:bCs/>
          <w:sz w:val="24"/>
          <w:szCs w:val="24"/>
          <w:lang w:val="en-SG"/>
        </w:rPr>
      </w:pPr>
    </w:p>
    <w:p w14:paraId="23B02F25" w14:textId="77777777" w:rsidR="001A1219" w:rsidRPr="007200B5" w:rsidDel="003E56CA" w:rsidRDefault="001A1219" w:rsidP="00DD7448">
      <w:pPr>
        <w:spacing w:after="0" w:line="480" w:lineRule="auto"/>
        <w:rPr>
          <w:del w:id="472" w:author="Quah Phaik Ling (SICS)" w:date="2018-08-30T09:38:00Z"/>
          <w:rFonts w:ascii="Times New Roman" w:hAnsi="Times New Roman" w:cs="Times New Roman"/>
          <w:sz w:val="24"/>
          <w:szCs w:val="24"/>
        </w:rPr>
      </w:pPr>
    </w:p>
    <w:p w14:paraId="75C3E5B9" w14:textId="77777777" w:rsidR="0011059C" w:rsidRPr="007200B5" w:rsidRDefault="00DA50C1" w:rsidP="00C523CB">
      <w:pPr>
        <w:spacing w:after="0" w:line="480" w:lineRule="auto"/>
        <w:jc w:val="both"/>
        <w:rPr>
          <w:rFonts w:ascii="Times New Roman" w:hAnsi="Times New Roman" w:cs="Times New Roman"/>
          <w:b/>
          <w:sz w:val="32"/>
          <w:szCs w:val="32"/>
          <w:rPrChange w:id="473" w:author="Quah Phaik Ling (SICS)" w:date="2018-08-30T12:05:00Z">
            <w:rPr>
              <w:rFonts w:ascii="Times New Roman" w:hAnsi="Times New Roman" w:cs="Times New Roman"/>
              <w:b/>
              <w:sz w:val="24"/>
              <w:szCs w:val="24"/>
            </w:rPr>
          </w:rPrChange>
        </w:rPr>
      </w:pPr>
      <w:r w:rsidRPr="007200B5">
        <w:rPr>
          <w:rFonts w:ascii="Times New Roman" w:hAnsi="Times New Roman" w:cs="Times New Roman"/>
          <w:b/>
          <w:sz w:val="32"/>
          <w:szCs w:val="32"/>
          <w:rPrChange w:id="474" w:author="Quah Phaik Ling (SICS)" w:date="2018-08-30T12:05:00Z">
            <w:rPr>
              <w:rFonts w:ascii="Times New Roman" w:hAnsi="Times New Roman" w:cs="Times New Roman"/>
              <w:b/>
              <w:sz w:val="24"/>
              <w:szCs w:val="24"/>
            </w:rPr>
          </w:rPrChange>
        </w:rPr>
        <w:t>Maternal f</w:t>
      </w:r>
      <w:r w:rsidR="00A022C1" w:rsidRPr="007200B5">
        <w:rPr>
          <w:rFonts w:ascii="Times New Roman" w:hAnsi="Times New Roman" w:cs="Times New Roman"/>
          <w:b/>
          <w:sz w:val="32"/>
          <w:szCs w:val="32"/>
          <w:rPrChange w:id="475" w:author="Quah Phaik Ling (SICS)" w:date="2018-08-30T12:05:00Z">
            <w:rPr>
              <w:rFonts w:ascii="Times New Roman" w:hAnsi="Times New Roman" w:cs="Times New Roman"/>
              <w:b/>
              <w:sz w:val="24"/>
              <w:szCs w:val="24"/>
            </w:rPr>
          </w:rPrChange>
        </w:rPr>
        <w:t xml:space="preserve">eeding practices associated with </w:t>
      </w:r>
      <w:r w:rsidR="0020469F" w:rsidRPr="007200B5">
        <w:rPr>
          <w:rFonts w:ascii="Times New Roman" w:hAnsi="Times New Roman" w:cs="Times New Roman"/>
          <w:b/>
          <w:sz w:val="32"/>
          <w:szCs w:val="32"/>
          <w:rPrChange w:id="476" w:author="Quah Phaik Ling (SICS)" w:date="2018-08-30T12:05:00Z">
            <w:rPr>
              <w:rFonts w:ascii="Times New Roman" w:hAnsi="Times New Roman" w:cs="Times New Roman"/>
              <w:b/>
              <w:sz w:val="24"/>
              <w:szCs w:val="24"/>
            </w:rPr>
          </w:rPrChange>
        </w:rPr>
        <w:t>children’s sugar</w:t>
      </w:r>
      <w:r w:rsidR="00A022C1" w:rsidRPr="007200B5">
        <w:rPr>
          <w:rFonts w:ascii="Times New Roman" w:hAnsi="Times New Roman" w:cs="Times New Roman"/>
          <w:b/>
          <w:sz w:val="32"/>
          <w:szCs w:val="32"/>
          <w:rPrChange w:id="477" w:author="Quah Phaik Ling (SICS)" w:date="2018-08-30T12:05:00Z">
            <w:rPr>
              <w:rFonts w:ascii="Times New Roman" w:hAnsi="Times New Roman" w:cs="Times New Roman"/>
              <w:b/>
              <w:sz w:val="24"/>
              <w:szCs w:val="24"/>
            </w:rPr>
          </w:rPrChange>
        </w:rPr>
        <w:t xml:space="preserve"> sweetened beverage</w:t>
      </w:r>
      <w:r w:rsidR="009649EA" w:rsidRPr="007200B5">
        <w:rPr>
          <w:rFonts w:ascii="Times New Roman" w:hAnsi="Times New Roman" w:cs="Times New Roman"/>
          <w:b/>
          <w:sz w:val="32"/>
          <w:szCs w:val="32"/>
          <w:rPrChange w:id="478" w:author="Quah Phaik Ling (SICS)" w:date="2018-08-30T12:05:00Z">
            <w:rPr>
              <w:rFonts w:ascii="Times New Roman" w:hAnsi="Times New Roman" w:cs="Times New Roman"/>
              <w:b/>
              <w:sz w:val="24"/>
              <w:szCs w:val="24"/>
            </w:rPr>
          </w:rPrChange>
        </w:rPr>
        <w:t>s</w:t>
      </w:r>
      <w:r w:rsidR="004160A7" w:rsidRPr="007200B5">
        <w:rPr>
          <w:rFonts w:ascii="Times New Roman" w:hAnsi="Times New Roman" w:cs="Times New Roman"/>
          <w:b/>
          <w:sz w:val="32"/>
          <w:szCs w:val="32"/>
          <w:rPrChange w:id="479" w:author="Quah Phaik Ling (SICS)" w:date="2018-08-30T12:05:00Z">
            <w:rPr>
              <w:rFonts w:ascii="Times New Roman" w:hAnsi="Times New Roman" w:cs="Times New Roman"/>
              <w:b/>
              <w:sz w:val="24"/>
              <w:szCs w:val="24"/>
            </w:rPr>
          </w:rPrChange>
        </w:rPr>
        <w:t xml:space="preserve"> </w:t>
      </w:r>
      <w:r w:rsidR="009649EA" w:rsidRPr="007200B5">
        <w:rPr>
          <w:rFonts w:ascii="Times New Roman" w:hAnsi="Times New Roman" w:cs="Times New Roman"/>
          <w:b/>
          <w:sz w:val="32"/>
          <w:szCs w:val="32"/>
          <w:rPrChange w:id="480" w:author="Quah Phaik Ling (SICS)" w:date="2018-08-30T12:05:00Z">
            <w:rPr>
              <w:rFonts w:ascii="Times New Roman" w:hAnsi="Times New Roman" w:cs="Times New Roman"/>
              <w:b/>
              <w:sz w:val="24"/>
              <w:szCs w:val="24"/>
            </w:rPr>
          </w:rPrChange>
        </w:rPr>
        <w:t>(SSBs)</w:t>
      </w:r>
      <w:r w:rsidR="00A022C1" w:rsidRPr="007200B5">
        <w:rPr>
          <w:rFonts w:ascii="Times New Roman" w:hAnsi="Times New Roman" w:cs="Times New Roman"/>
          <w:b/>
          <w:sz w:val="32"/>
          <w:szCs w:val="32"/>
          <w:rPrChange w:id="481" w:author="Quah Phaik Ling (SICS)" w:date="2018-08-30T12:05:00Z">
            <w:rPr>
              <w:rFonts w:ascii="Times New Roman" w:hAnsi="Times New Roman" w:cs="Times New Roman"/>
              <w:b/>
              <w:sz w:val="24"/>
              <w:szCs w:val="24"/>
            </w:rPr>
          </w:rPrChange>
        </w:rPr>
        <w:t xml:space="preserve">, sweet snacks, fast food and deep fried </w:t>
      </w:r>
      <w:r w:rsidR="00913353" w:rsidRPr="007200B5">
        <w:rPr>
          <w:rFonts w:ascii="Times New Roman" w:hAnsi="Times New Roman" w:cs="Times New Roman"/>
          <w:b/>
          <w:sz w:val="32"/>
          <w:szCs w:val="32"/>
          <w:rPrChange w:id="482" w:author="Quah Phaik Ling (SICS)" w:date="2018-08-30T12:05:00Z">
            <w:rPr>
              <w:rFonts w:ascii="Times New Roman" w:hAnsi="Times New Roman" w:cs="Times New Roman"/>
              <w:b/>
              <w:sz w:val="24"/>
              <w:szCs w:val="24"/>
            </w:rPr>
          </w:rPrChange>
        </w:rPr>
        <w:t xml:space="preserve">food </w:t>
      </w:r>
      <w:r w:rsidR="00A022C1" w:rsidRPr="007200B5">
        <w:rPr>
          <w:rFonts w:ascii="Times New Roman" w:hAnsi="Times New Roman" w:cs="Times New Roman"/>
          <w:b/>
          <w:sz w:val="32"/>
          <w:szCs w:val="32"/>
          <w:rPrChange w:id="483" w:author="Quah Phaik Ling (SICS)" w:date="2018-08-30T12:05:00Z">
            <w:rPr>
              <w:rFonts w:ascii="Times New Roman" w:hAnsi="Times New Roman" w:cs="Times New Roman"/>
              <w:b/>
              <w:sz w:val="24"/>
              <w:szCs w:val="24"/>
            </w:rPr>
          </w:rPrChange>
        </w:rPr>
        <w:t>at 5 years of age.</w:t>
      </w:r>
    </w:p>
    <w:p w14:paraId="7750E2FD" w14:textId="42DDA2EA" w:rsidR="00E3692F" w:rsidRPr="007200B5" w:rsidRDefault="00E36F15" w:rsidP="004F54D0">
      <w:pPr>
        <w:spacing w:after="0" w:line="480" w:lineRule="auto"/>
        <w:rPr>
          <w:rFonts w:ascii="Times New Roman" w:hAnsi="Times New Roman" w:cs="Times New Roman"/>
          <w:sz w:val="24"/>
          <w:szCs w:val="24"/>
        </w:rPr>
      </w:pPr>
      <w:r w:rsidRPr="00673A8C">
        <w:rPr>
          <w:rFonts w:ascii="Times New Roman" w:hAnsi="Times New Roman" w:cs="Times New Roman"/>
          <w:sz w:val="24"/>
          <w:szCs w:val="24"/>
        </w:rPr>
        <w:t xml:space="preserve">Results of the unadjusted and adjusted models were presented in </w:t>
      </w:r>
      <w:r w:rsidR="00844BF3" w:rsidRPr="00673A8C">
        <w:rPr>
          <w:rFonts w:ascii="Times New Roman" w:hAnsi="Times New Roman" w:cs="Times New Roman"/>
          <w:sz w:val="24"/>
          <w:szCs w:val="24"/>
        </w:rPr>
        <w:t xml:space="preserve">S5 and S6 Tables </w:t>
      </w:r>
      <w:r w:rsidRPr="007200B5">
        <w:rPr>
          <w:rFonts w:ascii="Times New Roman" w:hAnsi="Times New Roman" w:cs="Times New Roman"/>
          <w:sz w:val="24"/>
          <w:szCs w:val="24"/>
        </w:rPr>
        <w:t xml:space="preserve">respectively. </w:t>
      </w:r>
      <w:r w:rsidR="004F54D0" w:rsidRPr="007200B5">
        <w:rPr>
          <w:rFonts w:ascii="Times New Roman" w:hAnsi="Times New Roman" w:cs="Times New Roman"/>
          <w:sz w:val="24"/>
          <w:szCs w:val="24"/>
        </w:rPr>
        <w:t>Again, only statistically significant findings after the adjustment for confounders</w:t>
      </w:r>
      <w:r w:rsidR="00E3692F" w:rsidRPr="007200B5">
        <w:rPr>
          <w:rFonts w:ascii="Times New Roman" w:hAnsi="Times New Roman" w:cs="Times New Roman"/>
          <w:sz w:val="24"/>
          <w:szCs w:val="24"/>
        </w:rPr>
        <w:t xml:space="preserve"> were presented in </w:t>
      </w:r>
      <w:r w:rsidR="00E12E0C" w:rsidRPr="007200B5">
        <w:rPr>
          <w:rFonts w:ascii="Times New Roman" w:hAnsi="Times New Roman" w:cs="Times New Roman"/>
          <w:sz w:val="24"/>
          <w:szCs w:val="24"/>
        </w:rPr>
        <w:t>Fig 2</w:t>
      </w:r>
      <w:r w:rsidR="004F54D0" w:rsidRPr="007200B5">
        <w:rPr>
          <w:rFonts w:ascii="Times New Roman" w:hAnsi="Times New Roman" w:cs="Times New Roman"/>
          <w:sz w:val="24"/>
          <w:szCs w:val="24"/>
        </w:rPr>
        <w:t>,</w:t>
      </w:r>
      <w:r w:rsidR="00E3692F" w:rsidRPr="007200B5">
        <w:rPr>
          <w:rFonts w:ascii="Times New Roman" w:hAnsi="Times New Roman" w:cs="Times New Roman"/>
          <w:sz w:val="24"/>
          <w:szCs w:val="24"/>
        </w:rPr>
        <w:t xml:space="preserve"> which shows the adjusted mean differences of SSBs, sweet snacks, fast foods and deep fried foods amongst the highest versus low</w:t>
      </w:r>
      <w:r w:rsidR="004F54D0" w:rsidRPr="007200B5">
        <w:rPr>
          <w:rFonts w:ascii="Times New Roman" w:hAnsi="Times New Roman" w:cs="Times New Roman"/>
          <w:sz w:val="24"/>
          <w:szCs w:val="24"/>
        </w:rPr>
        <w:t>est</w:t>
      </w:r>
      <w:r w:rsidR="00E3692F" w:rsidRPr="007200B5">
        <w:rPr>
          <w:rFonts w:ascii="Times New Roman" w:hAnsi="Times New Roman" w:cs="Times New Roman"/>
          <w:sz w:val="24"/>
          <w:szCs w:val="24"/>
        </w:rPr>
        <w:t xml:space="preserve"> tertile </w:t>
      </w:r>
      <w:r w:rsidR="00E12E0C" w:rsidRPr="007200B5">
        <w:rPr>
          <w:rFonts w:ascii="Times New Roman" w:hAnsi="Times New Roman" w:cs="Times New Roman"/>
          <w:sz w:val="24"/>
          <w:szCs w:val="24"/>
        </w:rPr>
        <w:t xml:space="preserve">(reference </w:t>
      </w:r>
      <w:r w:rsidR="00E3692F" w:rsidRPr="007200B5">
        <w:rPr>
          <w:rFonts w:ascii="Times New Roman" w:hAnsi="Times New Roman" w:cs="Times New Roman"/>
          <w:sz w:val="24"/>
          <w:szCs w:val="24"/>
        </w:rPr>
        <w:t>category</w:t>
      </w:r>
      <w:r w:rsidR="00E12E0C" w:rsidRPr="007200B5">
        <w:rPr>
          <w:rFonts w:ascii="Times New Roman" w:hAnsi="Times New Roman" w:cs="Times New Roman"/>
          <w:sz w:val="24"/>
          <w:szCs w:val="24"/>
        </w:rPr>
        <w:t>)</w:t>
      </w:r>
      <w:r w:rsidR="00E3692F" w:rsidRPr="007200B5">
        <w:rPr>
          <w:rFonts w:ascii="Times New Roman" w:hAnsi="Times New Roman" w:cs="Times New Roman"/>
          <w:sz w:val="24"/>
          <w:szCs w:val="24"/>
        </w:rPr>
        <w:t xml:space="preserve"> of two maternal feeding practices (modelling</w:t>
      </w:r>
      <w:r w:rsidR="00564015" w:rsidRPr="007200B5">
        <w:rPr>
          <w:rFonts w:ascii="Times New Roman" w:hAnsi="Times New Roman" w:cs="Times New Roman"/>
          <w:sz w:val="24"/>
          <w:szCs w:val="24"/>
        </w:rPr>
        <w:t xml:space="preserve"> </w:t>
      </w:r>
      <w:r w:rsidR="00B30F22" w:rsidRPr="007200B5">
        <w:rPr>
          <w:rFonts w:ascii="Times New Roman" w:hAnsi="Times New Roman" w:cs="Times New Roman"/>
          <w:sz w:val="24"/>
          <w:szCs w:val="24"/>
        </w:rPr>
        <w:t>healthy food intakes</w:t>
      </w:r>
      <w:r w:rsidR="00E3692F" w:rsidRPr="007200B5">
        <w:rPr>
          <w:rFonts w:ascii="Times New Roman" w:hAnsi="Times New Roman" w:cs="Times New Roman"/>
          <w:sz w:val="24"/>
          <w:szCs w:val="24"/>
        </w:rPr>
        <w:t xml:space="preserve"> and</w:t>
      </w:r>
      <w:r w:rsidR="00B30F22" w:rsidRPr="007200B5">
        <w:rPr>
          <w:rFonts w:ascii="Times New Roman" w:hAnsi="Times New Roman" w:cs="Times New Roman"/>
          <w:sz w:val="24"/>
          <w:szCs w:val="24"/>
        </w:rPr>
        <w:t xml:space="preserve"> allowing</w:t>
      </w:r>
      <w:r w:rsidR="00E3692F" w:rsidRPr="007200B5">
        <w:rPr>
          <w:rFonts w:ascii="Times New Roman" w:hAnsi="Times New Roman" w:cs="Times New Roman"/>
          <w:sz w:val="24"/>
          <w:szCs w:val="24"/>
        </w:rPr>
        <w:t xml:space="preserve"> child control). </w:t>
      </w:r>
      <w:r w:rsidR="00E12E0C" w:rsidRPr="007200B5">
        <w:rPr>
          <w:rFonts w:ascii="Times New Roman" w:hAnsi="Times New Roman" w:cs="Times New Roman"/>
          <w:sz w:val="24"/>
          <w:szCs w:val="24"/>
        </w:rPr>
        <w:t>The error bars of Fig 2 represent the 95% confidence interval (CI) values.</w:t>
      </w:r>
    </w:p>
    <w:p w14:paraId="5E71C587" w14:textId="77777777" w:rsidR="001A1219" w:rsidRPr="007200B5" w:rsidRDefault="001A1219" w:rsidP="004F54D0">
      <w:pPr>
        <w:spacing w:after="0" w:line="480" w:lineRule="auto"/>
        <w:rPr>
          <w:rFonts w:ascii="Times New Roman" w:hAnsi="Times New Roman" w:cs="Times New Roman"/>
          <w:sz w:val="24"/>
          <w:szCs w:val="24"/>
        </w:rPr>
      </w:pPr>
    </w:p>
    <w:p w14:paraId="0D882B38" w14:textId="721AD0B1" w:rsidR="00E3692F" w:rsidRPr="007200B5" w:rsidRDefault="004F54D0" w:rsidP="004F54D0">
      <w:pPr>
        <w:spacing w:after="0" w:line="480" w:lineRule="auto"/>
        <w:rPr>
          <w:rFonts w:ascii="Times New Roman" w:hAnsi="Times New Roman" w:cs="Times New Roman"/>
          <w:sz w:val="24"/>
          <w:szCs w:val="24"/>
        </w:rPr>
      </w:pPr>
      <w:r w:rsidRPr="007200B5">
        <w:rPr>
          <w:rFonts w:ascii="Times New Roman" w:hAnsi="Times New Roman" w:cs="Times New Roman"/>
          <w:sz w:val="24"/>
          <w:szCs w:val="24"/>
        </w:rPr>
        <w:t>Mothers</w:t>
      </w:r>
      <w:r w:rsidR="00E3692F" w:rsidRPr="007200B5">
        <w:rPr>
          <w:rFonts w:ascii="Times New Roman" w:hAnsi="Times New Roman" w:cs="Times New Roman"/>
          <w:sz w:val="24"/>
          <w:szCs w:val="24"/>
        </w:rPr>
        <w:t xml:space="preserve"> in the highest tertile for modelling</w:t>
      </w:r>
      <w:r w:rsidR="00B30F22" w:rsidRPr="007200B5">
        <w:rPr>
          <w:rFonts w:ascii="Times New Roman" w:hAnsi="Times New Roman" w:cs="Times New Roman"/>
          <w:sz w:val="24"/>
          <w:szCs w:val="24"/>
        </w:rPr>
        <w:t xml:space="preserve"> healthy food intakes</w:t>
      </w:r>
      <w:r w:rsidR="00E3692F" w:rsidRPr="007200B5">
        <w:rPr>
          <w:rFonts w:ascii="Times New Roman" w:hAnsi="Times New Roman" w:cs="Times New Roman"/>
          <w:sz w:val="24"/>
          <w:szCs w:val="24"/>
        </w:rPr>
        <w:t xml:space="preserve"> had children who consumed lower amounts of sweet snacks(10.1g/day</w:t>
      </w:r>
      <w:r w:rsidR="00300D8D" w:rsidRPr="007200B5">
        <w:rPr>
          <w:rFonts w:ascii="Times New Roman" w:hAnsi="Times New Roman" w:cs="Times New Roman"/>
          <w:sz w:val="24"/>
          <w:szCs w:val="24"/>
        </w:rPr>
        <w:t xml:space="preserve"> less</w:t>
      </w:r>
      <w:r w:rsidR="00E3692F" w:rsidRPr="007200B5">
        <w:rPr>
          <w:rFonts w:ascii="Times New Roman" w:hAnsi="Times New Roman" w:cs="Times New Roman"/>
          <w:sz w:val="24"/>
          <w:szCs w:val="24"/>
        </w:rPr>
        <w:t>) and fast foods(5.84g/day</w:t>
      </w:r>
      <w:r w:rsidR="00300D8D" w:rsidRPr="007200B5">
        <w:rPr>
          <w:rFonts w:ascii="Times New Roman" w:hAnsi="Times New Roman" w:cs="Times New Roman"/>
          <w:sz w:val="24"/>
          <w:szCs w:val="24"/>
        </w:rPr>
        <w:t xml:space="preserve"> less</w:t>
      </w:r>
      <w:r w:rsidR="00E3692F" w:rsidRPr="007200B5">
        <w:rPr>
          <w:rFonts w:ascii="Times New Roman" w:hAnsi="Times New Roman" w:cs="Times New Roman"/>
          <w:sz w:val="24"/>
          <w:szCs w:val="24"/>
        </w:rPr>
        <w:t>). This was approximately a quarter of the median consumption of sweet snacks and fast foods of all the participants of the study (Table 2). In contrast, mothers in the highest tertile for allowing child control had children who consumed higher amounts of sweet snacks</w:t>
      </w:r>
      <w:r w:rsidR="00521993" w:rsidRPr="007200B5">
        <w:rPr>
          <w:rFonts w:ascii="Times New Roman" w:hAnsi="Times New Roman" w:cs="Times New Roman"/>
          <w:sz w:val="24"/>
          <w:szCs w:val="24"/>
        </w:rPr>
        <w:t xml:space="preserve"> </w:t>
      </w:r>
      <w:r w:rsidR="00E3692F" w:rsidRPr="007200B5">
        <w:rPr>
          <w:rFonts w:ascii="Times New Roman" w:hAnsi="Times New Roman" w:cs="Times New Roman"/>
          <w:sz w:val="24"/>
          <w:szCs w:val="24"/>
        </w:rPr>
        <w:t>(13.7g/day</w:t>
      </w:r>
      <w:r w:rsidR="00300D8D" w:rsidRPr="007200B5">
        <w:rPr>
          <w:rFonts w:ascii="Times New Roman" w:hAnsi="Times New Roman" w:cs="Times New Roman"/>
          <w:sz w:val="24"/>
          <w:szCs w:val="24"/>
        </w:rPr>
        <w:t xml:space="preserve"> more</w:t>
      </w:r>
      <w:r w:rsidR="00E3692F" w:rsidRPr="007200B5">
        <w:rPr>
          <w:rFonts w:ascii="Times New Roman" w:hAnsi="Times New Roman" w:cs="Times New Roman"/>
          <w:sz w:val="24"/>
          <w:szCs w:val="24"/>
        </w:rPr>
        <w:t>) and fast foods</w:t>
      </w:r>
      <w:r w:rsidR="00521993" w:rsidRPr="007200B5">
        <w:rPr>
          <w:rFonts w:ascii="Times New Roman" w:hAnsi="Times New Roman" w:cs="Times New Roman"/>
          <w:sz w:val="24"/>
          <w:szCs w:val="24"/>
        </w:rPr>
        <w:t xml:space="preserve"> </w:t>
      </w:r>
      <w:r w:rsidR="00E3692F" w:rsidRPr="007200B5">
        <w:rPr>
          <w:rFonts w:ascii="Times New Roman" w:hAnsi="Times New Roman" w:cs="Times New Roman"/>
          <w:sz w:val="24"/>
          <w:szCs w:val="24"/>
        </w:rPr>
        <w:t>(6.63g/day</w:t>
      </w:r>
      <w:r w:rsidR="00300D8D" w:rsidRPr="007200B5">
        <w:rPr>
          <w:rFonts w:ascii="Times New Roman" w:hAnsi="Times New Roman" w:cs="Times New Roman"/>
          <w:sz w:val="24"/>
          <w:szCs w:val="24"/>
        </w:rPr>
        <w:t xml:space="preserve"> more</w:t>
      </w:r>
      <w:r w:rsidR="00E3692F" w:rsidRPr="007200B5">
        <w:rPr>
          <w:rFonts w:ascii="Times New Roman" w:hAnsi="Times New Roman" w:cs="Times New Roman"/>
          <w:sz w:val="24"/>
          <w:szCs w:val="24"/>
        </w:rPr>
        <w:t>), and again this was approximately a quarter of the median consumption of all the participants of the study (Table 2).</w:t>
      </w:r>
    </w:p>
    <w:p w14:paraId="3BEEB386" w14:textId="77777777" w:rsidR="00E3692F" w:rsidRPr="007200B5" w:rsidRDefault="00E3692F" w:rsidP="00C523CB">
      <w:pPr>
        <w:spacing w:after="0" w:line="480" w:lineRule="auto"/>
        <w:jc w:val="both"/>
        <w:rPr>
          <w:rFonts w:ascii="Times New Roman" w:hAnsi="Times New Roman" w:cs="Times New Roman"/>
          <w:b/>
          <w:sz w:val="24"/>
          <w:szCs w:val="24"/>
        </w:rPr>
      </w:pPr>
    </w:p>
    <w:p w14:paraId="4F69EDA7" w14:textId="586E3356" w:rsidR="00E3692F" w:rsidRPr="007200B5" w:rsidRDefault="00E3692F" w:rsidP="00E3692F">
      <w:pPr>
        <w:spacing w:after="0" w:line="480" w:lineRule="auto"/>
        <w:rPr>
          <w:rFonts w:ascii="Times New Roman" w:eastAsia="Calibri" w:hAnsi="Times New Roman" w:cs="Times New Roman"/>
          <w:bCs/>
          <w:sz w:val="24"/>
          <w:szCs w:val="24"/>
        </w:rPr>
      </w:pPr>
      <w:r w:rsidRPr="007200B5">
        <w:rPr>
          <w:rFonts w:ascii="Times New Roman" w:eastAsia="Calibri" w:hAnsi="Times New Roman" w:cs="Times New Roman"/>
          <w:bCs/>
          <w:sz w:val="24"/>
          <w:szCs w:val="24"/>
        </w:rPr>
        <w:t>Other feeding practices such as monitoring</w:t>
      </w:r>
      <w:r w:rsidR="00B30F22" w:rsidRPr="007200B5">
        <w:rPr>
          <w:rFonts w:ascii="Times New Roman" w:eastAsia="Calibri" w:hAnsi="Times New Roman" w:cs="Times New Roman"/>
          <w:bCs/>
          <w:sz w:val="24"/>
          <w:szCs w:val="24"/>
        </w:rPr>
        <w:t xml:space="preserve"> unhealthy food intakes</w:t>
      </w:r>
      <w:r w:rsidRPr="007200B5">
        <w:rPr>
          <w:rFonts w:ascii="Times New Roman" w:eastAsia="Calibri" w:hAnsi="Times New Roman" w:cs="Times New Roman"/>
          <w:bCs/>
          <w:sz w:val="24"/>
          <w:szCs w:val="24"/>
        </w:rPr>
        <w:t>,</w:t>
      </w:r>
      <w:r w:rsidR="004F54D0" w:rsidRPr="007200B5">
        <w:rPr>
          <w:rFonts w:ascii="Times New Roman" w:eastAsia="Calibri" w:hAnsi="Times New Roman" w:cs="Times New Roman"/>
          <w:bCs/>
          <w:sz w:val="24"/>
          <w:szCs w:val="24"/>
        </w:rPr>
        <w:t xml:space="preserve"> encouraging</w:t>
      </w:r>
      <w:r w:rsidRPr="007200B5">
        <w:rPr>
          <w:rFonts w:ascii="Times New Roman" w:eastAsia="Calibri" w:hAnsi="Times New Roman" w:cs="Times New Roman"/>
          <w:bCs/>
          <w:sz w:val="24"/>
          <w:szCs w:val="24"/>
        </w:rPr>
        <w:t xml:space="preserve"> balance</w:t>
      </w:r>
      <w:r w:rsidR="00B30F22" w:rsidRPr="007200B5">
        <w:rPr>
          <w:rFonts w:ascii="Times New Roman" w:eastAsia="Calibri" w:hAnsi="Times New Roman" w:cs="Times New Roman"/>
          <w:bCs/>
          <w:sz w:val="24"/>
          <w:szCs w:val="24"/>
        </w:rPr>
        <w:t xml:space="preserve"> and variety</w:t>
      </w:r>
      <w:r w:rsidRPr="007200B5">
        <w:rPr>
          <w:rFonts w:ascii="Times New Roman" w:eastAsia="Calibri" w:hAnsi="Times New Roman" w:cs="Times New Roman"/>
          <w:bCs/>
          <w:sz w:val="24"/>
          <w:szCs w:val="24"/>
        </w:rPr>
        <w:t xml:space="preserve">, teaching about nutrition, </w:t>
      </w:r>
      <w:r w:rsidR="004F54D0" w:rsidRPr="007200B5">
        <w:rPr>
          <w:rFonts w:ascii="Times New Roman" w:eastAsia="Calibri" w:hAnsi="Times New Roman" w:cs="Times New Roman"/>
          <w:bCs/>
          <w:sz w:val="24"/>
          <w:szCs w:val="24"/>
        </w:rPr>
        <w:t xml:space="preserve">encouraging a </w:t>
      </w:r>
      <w:r w:rsidRPr="007200B5">
        <w:rPr>
          <w:rFonts w:ascii="Times New Roman" w:eastAsia="Calibri" w:hAnsi="Times New Roman" w:cs="Times New Roman"/>
          <w:bCs/>
          <w:sz w:val="24"/>
          <w:szCs w:val="24"/>
        </w:rPr>
        <w:t>healthy environment</w:t>
      </w:r>
      <w:r w:rsidR="004F54D0" w:rsidRPr="007200B5">
        <w:rPr>
          <w:rFonts w:ascii="Times New Roman" w:eastAsia="Calibri" w:hAnsi="Times New Roman" w:cs="Times New Roman"/>
          <w:bCs/>
          <w:sz w:val="24"/>
          <w:szCs w:val="24"/>
        </w:rPr>
        <w:t xml:space="preserve"> at home</w:t>
      </w:r>
      <w:r w:rsidRPr="007200B5">
        <w:rPr>
          <w:rFonts w:ascii="Times New Roman" w:eastAsia="Calibri" w:hAnsi="Times New Roman" w:cs="Times New Roman"/>
          <w:bCs/>
          <w:sz w:val="24"/>
          <w:szCs w:val="24"/>
        </w:rPr>
        <w:t xml:space="preserve">, child </w:t>
      </w:r>
      <w:r w:rsidR="004F54D0" w:rsidRPr="007200B5">
        <w:rPr>
          <w:rFonts w:ascii="Times New Roman" w:eastAsia="Calibri" w:hAnsi="Times New Roman" w:cs="Times New Roman"/>
          <w:bCs/>
          <w:sz w:val="24"/>
          <w:szCs w:val="24"/>
        </w:rPr>
        <w:t>involvement in food preparation</w:t>
      </w:r>
      <w:r w:rsidRPr="007200B5">
        <w:rPr>
          <w:rFonts w:ascii="Times New Roman" w:eastAsia="Calibri" w:hAnsi="Times New Roman" w:cs="Times New Roman"/>
          <w:bCs/>
          <w:sz w:val="24"/>
          <w:szCs w:val="24"/>
        </w:rPr>
        <w:t xml:space="preserve">, </w:t>
      </w:r>
      <w:r w:rsidR="004F54D0" w:rsidRPr="007200B5">
        <w:rPr>
          <w:rFonts w:ascii="Times New Roman" w:eastAsia="Calibri" w:hAnsi="Times New Roman" w:cs="Times New Roman"/>
          <w:bCs/>
          <w:sz w:val="24"/>
          <w:szCs w:val="24"/>
        </w:rPr>
        <w:t xml:space="preserve">and </w:t>
      </w:r>
      <w:r w:rsidR="00B30F22" w:rsidRPr="007200B5">
        <w:rPr>
          <w:rFonts w:ascii="Times New Roman" w:eastAsia="Calibri" w:hAnsi="Times New Roman" w:cs="Times New Roman"/>
          <w:bCs/>
          <w:sz w:val="24"/>
          <w:szCs w:val="24"/>
        </w:rPr>
        <w:t>food restrictions</w:t>
      </w:r>
      <w:r w:rsidR="004F54D0" w:rsidRPr="007200B5">
        <w:rPr>
          <w:rFonts w:ascii="Times New Roman" w:eastAsia="Calibri" w:hAnsi="Times New Roman" w:cs="Times New Roman"/>
          <w:bCs/>
          <w:sz w:val="24"/>
          <w:szCs w:val="24"/>
        </w:rPr>
        <w:t xml:space="preserve"> for health and </w:t>
      </w:r>
      <w:r w:rsidRPr="007200B5">
        <w:rPr>
          <w:rFonts w:ascii="Times New Roman" w:eastAsia="Calibri" w:hAnsi="Times New Roman" w:cs="Times New Roman"/>
          <w:bCs/>
          <w:sz w:val="24"/>
          <w:szCs w:val="24"/>
        </w:rPr>
        <w:t xml:space="preserve">weight, </w:t>
      </w:r>
      <w:r w:rsidR="006364C1" w:rsidRPr="007200B5">
        <w:rPr>
          <w:rFonts w:ascii="Times New Roman" w:eastAsia="Calibri" w:hAnsi="Times New Roman" w:cs="Times New Roman"/>
          <w:bCs/>
          <w:sz w:val="24"/>
          <w:szCs w:val="24"/>
        </w:rPr>
        <w:t xml:space="preserve">pressure to </w:t>
      </w:r>
      <w:r w:rsidR="001C1849" w:rsidRPr="007200B5">
        <w:rPr>
          <w:rFonts w:ascii="Times New Roman" w:eastAsia="Calibri" w:hAnsi="Times New Roman" w:cs="Times New Roman"/>
          <w:bCs/>
          <w:sz w:val="24"/>
          <w:szCs w:val="24"/>
        </w:rPr>
        <w:t>eat</w:t>
      </w:r>
      <w:r w:rsidRPr="007200B5">
        <w:rPr>
          <w:rFonts w:ascii="Times New Roman" w:eastAsia="Calibri" w:hAnsi="Times New Roman" w:cs="Times New Roman"/>
          <w:bCs/>
          <w:sz w:val="24"/>
          <w:szCs w:val="24"/>
        </w:rPr>
        <w:t>, emotional regulation</w:t>
      </w:r>
      <w:r w:rsidR="004F54D0" w:rsidRPr="007200B5">
        <w:rPr>
          <w:rFonts w:ascii="Times New Roman" w:eastAsia="Calibri" w:hAnsi="Times New Roman" w:cs="Times New Roman"/>
          <w:bCs/>
          <w:sz w:val="24"/>
          <w:szCs w:val="24"/>
        </w:rPr>
        <w:t xml:space="preserve"> using food</w:t>
      </w:r>
      <w:r w:rsidRPr="007200B5">
        <w:rPr>
          <w:rFonts w:ascii="Times New Roman" w:eastAsia="Calibri" w:hAnsi="Times New Roman" w:cs="Times New Roman"/>
          <w:bCs/>
          <w:sz w:val="24"/>
          <w:szCs w:val="24"/>
        </w:rPr>
        <w:t>, and</w:t>
      </w:r>
      <w:r w:rsidR="004F54D0" w:rsidRPr="007200B5">
        <w:rPr>
          <w:rFonts w:ascii="Times New Roman" w:eastAsia="Calibri" w:hAnsi="Times New Roman" w:cs="Times New Roman"/>
          <w:bCs/>
          <w:sz w:val="24"/>
          <w:szCs w:val="24"/>
        </w:rPr>
        <w:t xml:space="preserve"> using</w:t>
      </w:r>
      <w:r w:rsidRPr="007200B5">
        <w:rPr>
          <w:rFonts w:ascii="Times New Roman" w:eastAsia="Calibri" w:hAnsi="Times New Roman" w:cs="Times New Roman"/>
          <w:bCs/>
          <w:sz w:val="24"/>
          <w:szCs w:val="24"/>
        </w:rPr>
        <w:t xml:space="preserve"> food as reward</w:t>
      </w:r>
      <w:r w:rsidR="004F54D0" w:rsidRPr="007200B5">
        <w:rPr>
          <w:rFonts w:ascii="Times New Roman" w:eastAsia="Calibri" w:hAnsi="Times New Roman" w:cs="Times New Roman"/>
          <w:bCs/>
          <w:sz w:val="24"/>
          <w:szCs w:val="24"/>
        </w:rPr>
        <w:t>s</w:t>
      </w:r>
      <w:r w:rsidRPr="007200B5">
        <w:rPr>
          <w:rFonts w:ascii="Times New Roman" w:eastAsia="Calibri" w:hAnsi="Times New Roman" w:cs="Times New Roman"/>
          <w:bCs/>
          <w:sz w:val="24"/>
          <w:szCs w:val="24"/>
        </w:rPr>
        <w:t xml:space="preserve"> had null associations with SSBs, sweet snacks, fast foods and deep fried foods in the adjusted models (</w:t>
      </w:r>
      <w:r w:rsidR="0036348E" w:rsidRPr="007200B5">
        <w:rPr>
          <w:rFonts w:ascii="Times New Roman" w:eastAsia="Calibri" w:hAnsi="Times New Roman" w:cs="Times New Roman"/>
          <w:bCs/>
          <w:sz w:val="24"/>
          <w:szCs w:val="24"/>
        </w:rPr>
        <w:t>S6 Table</w:t>
      </w:r>
      <w:r w:rsidRPr="007200B5">
        <w:rPr>
          <w:rFonts w:ascii="Times New Roman" w:eastAsia="Calibri" w:hAnsi="Times New Roman" w:cs="Times New Roman"/>
          <w:bCs/>
          <w:sz w:val="24"/>
          <w:szCs w:val="24"/>
        </w:rPr>
        <w:t xml:space="preserve">). </w:t>
      </w:r>
    </w:p>
    <w:p w14:paraId="4D0016A1" w14:textId="77777777" w:rsidR="001A1219" w:rsidRPr="007200B5" w:rsidRDefault="001A1219" w:rsidP="00E3692F">
      <w:pPr>
        <w:spacing w:after="0" w:line="480" w:lineRule="auto"/>
        <w:rPr>
          <w:rFonts w:ascii="Times New Roman" w:eastAsia="Calibri" w:hAnsi="Times New Roman" w:cs="Times New Roman"/>
          <w:bCs/>
          <w:sz w:val="24"/>
          <w:szCs w:val="24"/>
        </w:rPr>
      </w:pPr>
    </w:p>
    <w:p w14:paraId="4E7BEBF7" w14:textId="574FED9B" w:rsidR="001A1219" w:rsidRPr="007200B5" w:rsidRDefault="001A1219" w:rsidP="001A1219">
      <w:pPr>
        <w:spacing w:after="0" w:line="480" w:lineRule="auto"/>
        <w:rPr>
          <w:rFonts w:ascii="Times New Roman" w:hAnsi="Times New Roman" w:cs="Times New Roman"/>
          <w:b/>
          <w:bCs/>
          <w:sz w:val="24"/>
          <w:szCs w:val="24"/>
          <w:vertAlign w:val="superscript"/>
        </w:rPr>
      </w:pPr>
      <w:r w:rsidRPr="007200B5">
        <w:rPr>
          <w:rFonts w:ascii="Times New Roman" w:hAnsi="Times New Roman" w:cs="Times New Roman"/>
          <w:b/>
          <w:sz w:val="24"/>
          <w:szCs w:val="24"/>
        </w:rPr>
        <w:t xml:space="preserve">Fig 2: </w:t>
      </w:r>
      <w:r w:rsidRPr="007200B5">
        <w:rPr>
          <w:rFonts w:ascii="Times New Roman" w:hAnsi="Times New Roman" w:cs="Times New Roman"/>
          <w:b/>
          <w:bCs/>
          <w:sz w:val="24"/>
          <w:szCs w:val="24"/>
        </w:rPr>
        <w:t xml:space="preserve">Feeding practices with dietary intakes of sugar sweetened beverages(SSB), sweet snacks(SS), fast foods(FF) and deep fried food(DFF) </w:t>
      </w:r>
      <w:r w:rsidRPr="007200B5">
        <w:rPr>
          <w:rFonts w:ascii="Times New Roman" w:hAnsi="Times New Roman" w:cs="Times New Roman"/>
          <w:b/>
          <w:bCs/>
          <w:sz w:val="24"/>
          <w:szCs w:val="24"/>
          <w:vertAlign w:val="superscript"/>
        </w:rPr>
        <w:t>1</w:t>
      </w:r>
      <w:r w:rsidR="00DA7802" w:rsidRPr="007200B5">
        <w:rPr>
          <w:rFonts w:ascii="Times New Roman" w:hAnsi="Times New Roman" w:cs="Times New Roman"/>
          <w:b/>
          <w:bCs/>
          <w:sz w:val="24"/>
          <w:szCs w:val="24"/>
        </w:rPr>
        <w:t>.</w:t>
      </w:r>
      <w:r w:rsidRPr="007200B5">
        <w:rPr>
          <w:rFonts w:ascii="Times New Roman" w:hAnsi="Times New Roman" w:cs="Times New Roman"/>
          <w:b/>
          <w:bCs/>
          <w:sz w:val="24"/>
          <w:szCs w:val="24"/>
        </w:rPr>
        <w:t xml:space="preserve"> </w:t>
      </w:r>
      <w:r w:rsidR="005054ED" w:rsidRPr="007200B5">
        <w:rPr>
          <w:rFonts w:ascii="Times New Roman" w:hAnsi="Times New Roman" w:cs="Times New Roman"/>
          <w:bCs/>
          <w:sz w:val="24"/>
          <w:szCs w:val="24"/>
        </w:rPr>
        <w:t>High feeding practices tertile group versus low tertile as reference group with a</w:t>
      </w:r>
      <w:r w:rsidR="00DA7802" w:rsidRPr="007200B5">
        <w:rPr>
          <w:rFonts w:ascii="Times New Roman" w:hAnsi="Times New Roman" w:cs="Times New Roman"/>
          <w:bCs/>
          <w:sz w:val="24"/>
          <w:szCs w:val="24"/>
        </w:rPr>
        <w:t>djusted mean dietary intakes and error bars representing 95% confidence interval (CI) values.</w:t>
      </w:r>
      <w:r w:rsidR="00DA7802" w:rsidRPr="007200B5">
        <w:rPr>
          <w:rFonts w:ascii="Times New Roman" w:hAnsi="Times New Roman" w:cs="Times New Roman"/>
          <w:bCs/>
          <w:sz w:val="24"/>
          <w:szCs w:val="24"/>
          <w:vertAlign w:val="subscript"/>
        </w:rPr>
        <w:t xml:space="preserve"> </w:t>
      </w:r>
      <w:r w:rsidR="00DA7802" w:rsidRPr="007200B5">
        <w:rPr>
          <w:rFonts w:ascii="Times New Roman" w:hAnsi="Times New Roman" w:cs="Times New Roman"/>
          <w:bCs/>
          <w:sz w:val="24"/>
          <w:szCs w:val="24"/>
        </w:rPr>
        <w:t xml:space="preserve">*p&lt;0.006 is statistically significant. </w:t>
      </w:r>
      <w:r w:rsidR="00DA7802" w:rsidRPr="007200B5">
        <w:rPr>
          <w:rFonts w:ascii="Times New Roman" w:hAnsi="Times New Roman" w:cs="Times New Roman"/>
          <w:b/>
          <w:bCs/>
          <w:sz w:val="24"/>
          <w:szCs w:val="24"/>
          <w:vertAlign w:val="superscript"/>
        </w:rPr>
        <w:t>1</w:t>
      </w:r>
      <w:r w:rsidR="00DA7802" w:rsidRPr="007200B5">
        <w:rPr>
          <w:rFonts w:ascii="Times New Roman" w:hAnsi="Times New Roman" w:cs="Times New Roman"/>
          <w:bCs/>
          <w:sz w:val="24"/>
          <w:szCs w:val="24"/>
        </w:rPr>
        <w:t xml:space="preserve">Mean intakes </w:t>
      </w:r>
      <w:r w:rsidR="00DA7802" w:rsidRPr="007200B5">
        <w:rPr>
          <w:rFonts w:ascii="Times New Roman" w:hAnsi="Times New Roman" w:cs="Times New Roman"/>
          <w:bCs/>
          <w:sz w:val="24"/>
          <w:szCs w:val="24"/>
          <w:lang w:val="en-SG"/>
        </w:rPr>
        <w:t>were adjusted for confounding variables, such as maternal ethnicity, maternal education level, maternal pregnancy BMI at 15 weeks, child sex, child’s birth order and breastfeeding duration.</w:t>
      </w:r>
    </w:p>
    <w:p w14:paraId="25C48177" w14:textId="77777777" w:rsidR="001A1219" w:rsidRPr="007200B5" w:rsidRDefault="001A1219" w:rsidP="00E3692F">
      <w:pPr>
        <w:spacing w:after="0" w:line="480" w:lineRule="auto"/>
        <w:rPr>
          <w:rFonts w:ascii="Times New Roman" w:eastAsia="Calibri" w:hAnsi="Times New Roman" w:cs="Times New Roman"/>
          <w:bCs/>
          <w:sz w:val="24"/>
          <w:szCs w:val="24"/>
          <w:vertAlign w:val="superscript"/>
        </w:rPr>
      </w:pPr>
    </w:p>
    <w:p w14:paraId="76A314C7" w14:textId="305B3C6F" w:rsidR="00F5289F" w:rsidRPr="007200B5" w:rsidRDefault="00E3692F" w:rsidP="002B5E0F">
      <w:pPr>
        <w:spacing w:after="0" w:line="480" w:lineRule="auto"/>
        <w:rPr>
          <w:rFonts w:ascii="Times New Roman" w:eastAsia="Calibri" w:hAnsi="Times New Roman" w:cs="Times New Roman"/>
          <w:b/>
          <w:sz w:val="32"/>
          <w:szCs w:val="32"/>
          <w:lang w:val="en-SG"/>
          <w:rPrChange w:id="484" w:author="Quah Phaik Ling (SICS)" w:date="2018-08-30T12:05:00Z">
            <w:rPr>
              <w:rFonts w:ascii="Times New Roman" w:eastAsia="Calibri" w:hAnsi="Times New Roman" w:cs="Times New Roman"/>
              <w:b/>
              <w:sz w:val="24"/>
              <w:szCs w:val="24"/>
              <w:lang w:val="en-SG"/>
            </w:rPr>
          </w:rPrChange>
        </w:rPr>
      </w:pPr>
      <w:r w:rsidRPr="007200B5" w:rsidDel="00E3692F">
        <w:rPr>
          <w:rFonts w:ascii="Times New Roman" w:eastAsia="Calibri" w:hAnsi="Times New Roman" w:cs="Times New Roman"/>
          <w:sz w:val="24"/>
          <w:szCs w:val="24"/>
          <w:lang w:val="en-SG"/>
        </w:rPr>
        <w:t xml:space="preserve"> </w:t>
      </w:r>
      <w:r w:rsidRPr="007200B5">
        <w:rPr>
          <w:rFonts w:ascii="Times New Roman" w:eastAsia="Calibri" w:hAnsi="Times New Roman" w:cs="Times New Roman"/>
          <w:b/>
          <w:sz w:val="32"/>
          <w:szCs w:val="32"/>
          <w:lang w:val="en-SG"/>
          <w:rPrChange w:id="485" w:author="Quah Phaik Ling (SICS)" w:date="2018-08-30T12:05:00Z">
            <w:rPr>
              <w:rFonts w:ascii="Times New Roman" w:eastAsia="Calibri" w:hAnsi="Times New Roman" w:cs="Times New Roman"/>
              <w:b/>
              <w:sz w:val="24"/>
              <w:szCs w:val="24"/>
              <w:lang w:val="en-SG"/>
            </w:rPr>
          </w:rPrChange>
        </w:rPr>
        <w:t xml:space="preserve">Maternal feeding practices associated with BMI z-scores at 5 years of age </w:t>
      </w:r>
    </w:p>
    <w:p w14:paraId="696109E8" w14:textId="068D4E12" w:rsidR="00E3692F" w:rsidRPr="007200B5" w:rsidRDefault="00E12E0C" w:rsidP="009649EA">
      <w:pPr>
        <w:autoSpaceDE w:val="0"/>
        <w:autoSpaceDN w:val="0"/>
        <w:adjustRightInd w:val="0"/>
        <w:spacing w:after="0" w:line="480" w:lineRule="auto"/>
        <w:rPr>
          <w:rFonts w:ascii="Times New Roman" w:hAnsi="Times New Roman" w:cs="Times New Roman"/>
          <w:sz w:val="24"/>
          <w:szCs w:val="24"/>
        </w:rPr>
      </w:pPr>
      <w:r w:rsidRPr="00673A8C">
        <w:rPr>
          <w:rFonts w:ascii="Times New Roman" w:hAnsi="Times New Roman" w:cs="Times New Roman"/>
          <w:sz w:val="24"/>
          <w:szCs w:val="24"/>
        </w:rPr>
        <w:t>Fig 3</w:t>
      </w:r>
      <w:r w:rsidR="00E3692F" w:rsidRPr="00673A8C">
        <w:rPr>
          <w:rFonts w:ascii="Times New Roman" w:hAnsi="Times New Roman" w:cs="Times New Roman"/>
          <w:sz w:val="24"/>
          <w:szCs w:val="24"/>
        </w:rPr>
        <w:t xml:space="preserve"> shows</w:t>
      </w:r>
      <w:r w:rsidR="004F54D0" w:rsidRPr="007200B5">
        <w:rPr>
          <w:rFonts w:ascii="Times New Roman" w:hAnsi="Times New Roman" w:cs="Times New Roman"/>
          <w:sz w:val="24"/>
          <w:szCs w:val="24"/>
        </w:rPr>
        <w:t xml:space="preserve"> statistically significant associations between</w:t>
      </w:r>
      <w:r w:rsidR="00E3692F" w:rsidRPr="007200B5">
        <w:rPr>
          <w:rFonts w:ascii="Times New Roman" w:hAnsi="Times New Roman" w:cs="Times New Roman"/>
          <w:sz w:val="24"/>
          <w:szCs w:val="24"/>
        </w:rPr>
        <w:t xml:space="preserve"> maternal feeding practices</w:t>
      </w:r>
      <w:r w:rsidR="004F54D0" w:rsidRPr="007200B5">
        <w:rPr>
          <w:rFonts w:ascii="Times New Roman" w:hAnsi="Times New Roman" w:cs="Times New Roman"/>
          <w:sz w:val="24"/>
          <w:szCs w:val="24"/>
        </w:rPr>
        <w:t xml:space="preserve"> and BMI </w:t>
      </w:r>
      <w:r w:rsidR="004F54D0" w:rsidRPr="007200B5">
        <w:rPr>
          <w:rFonts w:ascii="Times New Roman" w:hAnsi="Times New Roman" w:cs="Times New Roman"/>
          <w:i/>
          <w:sz w:val="24"/>
          <w:szCs w:val="24"/>
        </w:rPr>
        <w:t>z</w:t>
      </w:r>
      <w:r w:rsidR="004F54D0" w:rsidRPr="007200B5">
        <w:rPr>
          <w:rFonts w:ascii="Times New Roman" w:hAnsi="Times New Roman" w:cs="Times New Roman"/>
          <w:sz w:val="24"/>
          <w:szCs w:val="24"/>
        </w:rPr>
        <w:t>-scores at 5 years of age after adjus</w:t>
      </w:r>
      <w:r w:rsidRPr="007200B5">
        <w:rPr>
          <w:rFonts w:ascii="Times New Roman" w:hAnsi="Times New Roman" w:cs="Times New Roman"/>
          <w:sz w:val="24"/>
          <w:szCs w:val="24"/>
        </w:rPr>
        <w:t xml:space="preserve">tment for potential confounders, with the error bars representing the 95% confidence interval. </w:t>
      </w:r>
      <w:r w:rsidR="00E3692F" w:rsidRPr="007200B5">
        <w:rPr>
          <w:rFonts w:ascii="Times New Roman" w:hAnsi="Times New Roman" w:cs="Times New Roman"/>
          <w:sz w:val="24"/>
          <w:szCs w:val="24"/>
        </w:rPr>
        <w:t xml:space="preserve">Of the </w:t>
      </w:r>
      <w:r w:rsidR="00521993" w:rsidRPr="007200B5">
        <w:rPr>
          <w:rFonts w:ascii="Times New Roman" w:hAnsi="Times New Roman" w:cs="Times New Roman"/>
          <w:sz w:val="24"/>
          <w:szCs w:val="24"/>
        </w:rPr>
        <w:t xml:space="preserve">12 </w:t>
      </w:r>
      <w:r w:rsidR="00E3692F" w:rsidRPr="007200B5">
        <w:rPr>
          <w:rFonts w:ascii="Times New Roman" w:hAnsi="Times New Roman" w:cs="Times New Roman"/>
          <w:sz w:val="24"/>
          <w:szCs w:val="24"/>
        </w:rPr>
        <w:t xml:space="preserve">feeding practices, only </w:t>
      </w:r>
      <w:r w:rsidR="00B30F22" w:rsidRPr="007200B5">
        <w:rPr>
          <w:rFonts w:ascii="Times New Roman" w:hAnsi="Times New Roman" w:cs="Times New Roman"/>
          <w:sz w:val="24"/>
          <w:szCs w:val="24"/>
        </w:rPr>
        <w:t>food restrictions</w:t>
      </w:r>
      <w:r w:rsidR="00085FC4" w:rsidRPr="007200B5">
        <w:rPr>
          <w:rFonts w:ascii="Times New Roman" w:hAnsi="Times New Roman" w:cs="Times New Roman"/>
          <w:sz w:val="24"/>
          <w:szCs w:val="24"/>
        </w:rPr>
        <w:t xml:space="preserve"> for weight</w:t>
      </w:r>
      <w:r w:rsidR="00E3692F" w:rsidRPr="007200B5">
        <w:rPr>
          <w:rFonts w:ascii="Times New Roman" w:hAnsi="Times New Roman" w:cs="Times New Roman"/>
          <w:sz w:val="24"/>
          <w:szCs w:val="24"/>
        </w:rPr>
        <w:t xml:space="preserve"> and </w:t>
      </w:r>
      <w:r w:rsidR="00085FC4" w:rsidRPr="007200B5">
        <w:rPr>
          <w:rFonts w:ascii="Times New Roman" w:hAnsi="Times New Roman" w:cs="Times New Roman"/>
          <w:sz w:val="24"/>
          <w:szCs w:val="24"/>
        </w:rPr>
        <w:t xml:space="preserve">use of </w:t>
      </w:r>
      <w:r w:rsidR="006364C1" w:rsidRPr="007200B5">
        <w:rPr>
          <w:rFonts w:ascii="Times New Roman" w:hAnsi="Times New Roman" w:cs="Times New Roman"/>
          <w:sz w:val="24"/>
          <w:szCs w:val="24"/>
        </w:rPr>
        <w:t xml:space="preserve">pressure to </w:t>
      </w:r>
      <w:r w:rsidR="001C1849" w:rsidRPr="007200B5">
        <w:rPr>
          <w:rFonts w:ascii="Times New Roman" w:hAnsi="Times New Roman" w:cs="Times New Roman"/>
          <w:sz w:val="24"/>
          <w:szCs w:val="24"/>
        </w:rPr>
        <w:t>eat</w:t>
      </w:r>
      <w:r w:rsidR="00E3692F" w:rsidRPr="007200B5">
        <w:rPr>
          <w:rFonts w:ascii="Times New Roman" w:hAnsi="Times New Roman" w:cs="Times New Roman"/>
          <w:sz w:val="24"/>
          <w:szCs w:val="24"/>
        </w:rPr>
        <w:t xml:space="preserve"> were found to be associated with BMI. Mothers in the medium and high</w:t>
      </w:r>
      <w:r w:rsidR="004F54D0" w:rsidRPr="007200B5">
        <w:rPr>
          <w:rFonts w:ascii="Times New Roman" w:hAnsi="Times New Roman" w:cs="Times New Roman"/>
          <w:sz w:val="24"/>
          <w:szCs w:val="24"/>
        </w:rPr>
        <w:t>est</w:t>
      </w:r>
      <w:r w:rsidR="00E3692F" w:rsidRPr="007200B5">
        <w:rPr>
          <w:rFonts w:ascii="Times New Roman" w:hAnsi="Times New Roman" w:cs="Times New Roman"/>
          <w:sz w:val="24"/>
          <w:szCs w:val="24"/>
        </w:rPr>
        <w:t xml:space="preserve"> tertile for the practice of</w:t>
      </w:r>
      <w:r w:rsidR="00B30F22" w:rsidRPr="007200B5">
        <w:rPr>
          <w:rFonts w:ascii="Times New Roman" w:hAnsi="Times New Roman" w:cs="Times New Roman"/>
          <w:sz w:val="24"/>
          <w:szCs w:val="24"/>
        </w:rPr>
        <w:t xml:space="preserve"> food</w:t>
      </w:r>
      <w:r w:rsidR="00E3692F" w:rsidRPr="007200B5">
        <w:rPr>
          <w:rFonts w:ascii="Times New Roman" w:hAnsi="Times New Roman" w:cs="Times New Roman"/>
          <w:sz w:val="24"/>
          <w:szCs w:val="24"/>
        </w:rPr>
        <w:t xml:space="preserve"> restriction</w:t>
      </w:r>
      <w:r w:rsidR="00B30F22" w:rsidRPr="007200B5">
        <w:rPr>
          <w:rFonts w:ascii="Times New Roman" w:hAnsi="Times New Roman" w:cs="Times New Roman"/>
          <w:sz w:val="24"/>
          <w:szCs w:val="24"/>
        </w:rPr>
        <w:t>s</w:t>
      </w:r>
      <w:r w:rsidR="00E3692F" w:rsidRPr="007200B5">
        <w:rPr>
          <w:rFonts w:ascii="Times New Roman" w:hAnsi="Times New Roman" w:cs="Times New Roman"/>
          <w:sz w:val="24"/>
          <w:szCs w:val="24"/>
        </w:rPr>
        <w:t xml:space="preserve"> for weight had children with </w:t>
      </w:r>
      <w:r w:rsidR="004F54D0" w:rsidRPr="007200B5">
        <w:rPr>
          <w:rFonts w:ascii="Times New Roman" w:hAnsi="Times New Roman" w:cs="Times New Roman"/>
          <w:sz w:val="24"/>
          <w:szCs w:val="24"/>
        </w:rPr>
        <w:t>higher BMI z-scores [β (</w:t>
      </w:r>
      <w:r w:rsidR="00E3692F" w:rsidRPr="007200B5">
        <w:rPr>
          <w:rFonts w:ascii="Times New Roman" w:hAnsi="Times New Roman" w:cs="Times New Roman"/>
          <w:sz w:val="24"/>
          <w:szCs w:val="24"/>
        </w:rPr>
        <w:t xml:space="preserve">95%CI): 0.38 </w:t>
      </w:r>
      <w:r w:rsidR="004F54D0" w:rsidRPr="007200B5">
        <w:rPr>
          <w:rFonts w:ascii="Times New Roman" w:hAnsi="Times New Roman" w:cs="Times New Roman"/>
          <w:sz w:val="24"/>
          <w:szCs w:val="24"/>
        </w:rPr>
        <w:t>SD (</w:t>
      </w:r>
      <w:r w:rsidR="00E3692F" w:rsidRPr="007200B5">
        <w:rPr>
          <w:rFonts w:ascii="Times New Roman" w:hAnsi="Times New Roman" w:cs="Times New Roman"/>
          <w:sz w:val="24"/>
          <w:szCs w:val="24"/>
        </w:rPr>
        <w:t>95%CI: 0.16</w:t>
      </w:r>
      <w:r w:rsidR="004F54D0" w:rsidRPr="007200B5">
        <w:rPr>
          <w:rFonts w:ascii="Times New Roman" w:hAnsi="Times New Roman" w:cs="Times New Roman"/>
          <w:sz w:val="24"/>
          <w:szCs w:val="24"/>
        </w:rPr>
        <w:t>, 0.61SD</w:t>
      </w:r>
      <w:r w:rsidR="00E3692F" w:rsidRPr="007200B5">
        <w:rPr>
          <w:rFonts w:ascii="Times New Roman" w:hAnsi="Times New Roman" w:cs="Times New Roman"/>
          <w:sz w:val="24"/>
          <w:szCs w:val="24"/>
        </w:rPr>
        <w:t xml:space="preserve">)] and </w:t>
      </w:r>
      <w:r w:rsidR="004F54D0" w:rsidRPr="007200B5">
        <w:rPr>
          <w:rFonts w:ascii="Times New Roman" w:hAnsi="Times New Roman" w:cs="Times New Roman"/>
          <w:sz w:val="24"/>
          <w:szCs w:val="24"/>
        </w:rPr>
        <w:t>0.8</w:t>
      </w:r>
      <w:r w:rsidR="00D05E3E" w:rsidRPr="007200B5">
        <w:rPr>
          <w:rFonts w:ascii="Times New Roman" w:hAnsi="Times New Roman" w:cs="Times New Roman"/>
          <w:sz w:val="24"/>
          <w:szCs w:val="24"/>
        </w:rPr>
        <w:t>6</w:t>
      </w:r>
      <w:r w:rsidR="004F54D0" w:rsidRPr="007200B5">
        <w:rPr>
          <w:rFonts w:ascii="Times New Roman" w:hAnsi="Times New Roman" w:cs="Times New Roman"/>
          <w:sz w:val="24"/>
          <w:szCs w:val="24"/>
        </w:rPr>
        <w:t>SD (</w:t>
      </w:r>
      <w:r w:rsidR="00E3692F" w:rsidRPr="007200B5">
        <w:rPr>
          <w:rFonts w:ascii="Times New Roman" w:hAnsi="Times New Roman" w:cs="Times New Roman"/>
          <w:sz w:val="24"/>
          <w:szCs w:val="24"/>
        </w:rPr>
        <w:t>0.6</w:t>
      </w:r>
      <w:r w:rsidR="00D05E3E" w:rsidRPr="007200B5">
        <w:rPr>
          <w:rFonts w:ascii="Times New Roman" w:hAnsi="Times New Roman" w:cs="Times New Roman"/>
          <w:sz w:val="24"/>
          <w:szCs w:val="24"/>
        </w:rPr>
        <w:t>1</w:t>
      </w:r>
      <w:r w:rsidR="004F54D0" w:rsidRPr="007200B5">
        <w:rPr>
          <w:rFonts w:ascii="Times New Roman" w:hAnsi="Times New Roman" w:cs="Times New Roman"/>
          <w:sz w:val="24"/>
          <w:szCs w:val="24"/>
        </w:rPr>
        <w:t>, 1.</w:t>
      </w:r>
      <w:r w:rsidR="00D05E3E" w:rsidRPr="007200B5">
        <w:rPr>
          <w:rFonts w:ascii="Times New Roman" w:hAnsi="Times New Roman" w:cs="Times New Roman"/>
          <w:sz w:val="24"/>
          <w:szCs w:val="24"/>
        </w:rPr>
        <w:t>21</w:t>
      </w:r>
      <w:r w:rsidR="004F54D0" w:rsidRPr="007200B5">
        <w:rPr>
          <w:rFonts w:ascii="Times New Roman" w:hAnsi="Times New Roman" w:cs="Times New Roman"/>
          <w:sz w:val="24"/>
          <w:szCs w:val="24"/>
        </w:rPr>
        <w:t>SD</w:t>
      </w:r>
      <w:r w:rsidR="00E3692F" w:rsidRPr="007200B5">
        <w:rPr>
          <w:rFonts w:ascii="Times New Roman" w:hAnsi="Times New Roman" w:cs="Times New Roman"/>
          <w:sz w:val="24"/>
          <w:szCs w:val="24"/>
        </w:rPr>
        <w:t>) respectively</w:t>
      </w:r>
      <w:r w:rsidR="004F54D0" w:rsidRPr="007200B5">
        <w:rPr>
          <w:rFonts w:ascii="Times New Roman" w:hAnsi="Times New Roman" w:cs="Times New Roman"/>
          <w:sz w:val="24"/>
          <w:szCs w:val="24"/>
        </w:rPr>
        <w:t>]</w:t>
      </w:r>
      <w:r w:rsidR="00E3692F" w:rsidRPr="007200B5">
        <w:rPr>
          <w:rFonts w:ascii="Times New Roman" w:hAnsi="Times New Roman" w:cs="Times New Roman"/>
          <w:sz w:val="24"/>
          <w:szCs w:val="24"/>
        </w:rPr>
        <w:t xml:space="preserve">, compared to mothers in the lowest tertile of this practice. </w:t>
      </w:r>
      <w:r w:rsidR="006364C1" w:rsidRPr="007200B5">
        <w:rPr>
          <w:rFonts w:ascii="Times New Roman" w:hAnsi="Times New Roman" w:cs="Times New Roman"/>
          <w:sz w:val="24"/>
          <w:szCs w:val="24"/>
        </w:rPr>
        <w:t>Mother’s in the highest tertile for</w:t>
      </w:r>
      <w:r w:rsidR="00B30F22" w:rsidRPr="007200B5">
        <w:rPr>
          <w:rFonts w:ascii="Times New Roman" w:hAnsi="Times New Roman" w:cs="Times New Roman"/>
          <w:sz w:val="24"/>
          <w:szCs w:val="24"/>
        </w:rPr>
        <w:t xml:space="preserve"> use of</w:t>
      </w:r>
      <w:r w:rsidR="006364C1" w:rsidRPr="007200B5">
        <w:rPr>
          <w:rFonts w:ascii="Times New Roman" w:hAnsi="Times New Roman" w:cs="Times New Roman"/>
          <w:sz w:val="24"/>
          <w:szCs w:val="24"/>
        </w:rPr>
        <w:t xml:space="preserve"> pressure to eat had children with BMI z-scores that were half a standard deviation lower than those in the reference group </w:t>
      </w:r>
      <w:r w:rsidR="001C1849" w:rsidRPr="007200B5">
        <w:rPr>
          <w:rFonts w:ascii="Times New Roman" w:hAnsi="Times New Roman" w:cs="Times New Roman"/>
          <w:sz w:val="24"/>
          <w:szCs w:val="24"/>
        </w:rPr>
        <w:t>[-</w:t>
      </w:r>
      <w:r w:rsidR="006364C1" w:rsidRPr="007200B5">
        <w:rPr>
          <w:rFonts w:ascii="Times New Roman" w:hAnsi="Times New Roman" w:cs="Times New Roman"/>
          <w:sz w:val="24"/>
          <w:szCs w:val="24"/>
        </w:rPr>
        <w:t>0.</w:t>
      </w:r>
      <w:r w:rsidR="00D05E3E" w:rsidRPr="007200B5">
        <w:rPr>
          <w:rFonts w:ascii="Times New Roman" w:hAnsi="Times New Roman" w:cs="Times New Roman"/>
          <w:sz w:val="24"/>
          <w:szCs w:val="24"/>
        </w:rPr>
        <w:t>49</w:t>
      </w:r>
      <w:r w:rsidR="006364C1" w:rsidRPr="007200B5">
        <w:rPr>
          <w:rFonts w:ascii="Times New Roman" w:hAnsi="Times New Roman" w:cs="Times New Roman"/>
          <w:sz w:val="24"/>
          <w:szCs w:val="24"/>
        </w:rPr>
        <w:t xml:space="preserve"> SD (95%CI: -0.7</w:t>
      </w:r>
      <w:r w:rsidR="00D05E3E" w:rsidRPr="007200B5">
        <w:rPr>
          <w:rFonts w:ascii="Times New Roman" w:hAnsi="Times New Roman" w:cs="Times New Roman"/>
          <w:sz w:val="24"/>
          <w:szCs w:val="24"/>
        </w:rPr>
        <w:t>8</w:t>
      </w:r>
      <w:r w:rsidR="006364C1" w:rsidRPr="007200B5">
        <w:rPr>
          <w:rFonts w:ascii="Times New Roman" w:hAnsi="Times New Roman" w:cs="Times New Roman"/>
          <w:sz w:val="24"/>
          <w:szCs w:val="24"/>
        </w:rPr>
        <w:t>,-0</w:t>
      </w:r>
      <w:r w:rsidR="00D05E3E" w:rsidRPr="007200B5">
        <w:rPr>
          <w:rFonts w:ascii="Times New Roman" w:hAnsi="Times New Roman" w:cs="Times New Roman"/>
          <w:sz w:val="24"/>
          <w:szCs w:val="24"/>
        </w:rPr>
        <w:t>.</w:t>
      </w:r>
      <w:r w:rsidR="006364C1" w:rsidRPr="007200B5">
        <w:rPr>
          <w:rFonts w:ascii="Times New Roman" w:hAnsi="Times New Roman" w:cs="Times New Roman"/>
          <w:sz w:val="24"/>
          <w:szCs w:val="24"/>
        </w:rPr>
        <w:t>21SD)].  These</w:t>
      </w:r>
      <w:r w:rsidR="00C12C58" w:rsidRPr="007200B5">
        <w:rPr>
          <w:rFonts w:ascii="Times New Roman" w:hAnsi="Times New Roman" w:cs="Times New Roman"/>
          <w:sz w:val="24"/>
          <w:szCs w:val="24"/>
        </w:rPr>
        <w:t xml:space="preserve"> significant</w:t>
      </w:r>
      <w:r w:rsidR="00E3692F" w:rsidRPr="007200B5">
        <w:rPr>
          <w:rFonts w:ascii="Times New Roman" w:hAnsi="Times New Roman" w:cs="Times New Roman"/>
          <w:sz w:val="24"/>
          <w:szCs w:val="24"/>
        </w:rPr>
        <w:t xml:space="preserve"> findings remained with or without adjustment for total energy intake (</w:t>
      </w:r>
      <w:r w:rsidR="0036348E" w:rsidRPr="007200B5">
        <w:rPr>
          <w:rFonts w:ascii="Times New Roman" w:hAnsi="Times New Roman" w:cs="Times New Roman"/>
          <w:sz w:val="24"/>
          <w:szCs w:val="24"/>
        </w:rPr>
        <w:t>S7 Table</w:t>
      </w:r>
      <w:r w:rsidR="00E3692F" w:rsidRPr="007200B5">
        <w:rPr>
          <w:rFonts w:ascii="Times New Roman" w:hAnsi="Times New Roman" w:cs="Times New Roman"/>
          <w:sz w:val="24"/>
          <w:szCs w:val="24"/>
        </w:rPr>
        <w:t>).</w:t>
      </w:r>
    </w:p>
    <w:p w14:paraId="0E613C3E" w14:textId="77777777" w:rsidR="001A1219" w:rsidRPr="007200B5" w:rsidRDefault="001A1219" w:rsidP="009649EA">
      <w:pPr>
        <w:autoSpaceDE w:val="0"/>
        <w:autoSpaceDN w:val="0"/>
        <w:adjustRightInd w:val="0"/>
        <w:spacing w:after="0" w:line="480" w:lineRule="auto"/>
        <w:rPr>
          <w:rFonts w:ascii="Times New Roman" w:hAnsi="Times New Roman" w:cs="Times New Roman"/>
          <w:b/>
          <w:sz w:val="24"/>
          <w:szCs w:val="24"/>
        </w:rPr>
      </w:pPr>
    </w:p>
    <w:p w14:paraId="1ADA2FEB" w14:textId="7BB75814" w:rsidR="00486059" w:rsidRPr="007200B5" w:rsidRDefault="00486059" w:rsidP="009649EA">
      <w:pPr>
        <w:autoSpaceDE w:val="0"/>
        <w:autoSpaceDN w:val="0"/>
        <w:adjustRightInd w:val="0"/>
        <w:spacing w:after="0" w:line="480" w:lineRule="auto"/>
        <w:rPr>
          <w:rFonts w:ascii="Times New Roman" w:hAnsi="Times New Roman" w:cs="Times New Roman"/>
          <w:sz w:val="24"/>
          <w:szCs w:val="24"/>
        </w:rPr>
        <w:sectPr w:rsidR="00486059" w:rsidRPr="007200B5" w:rsidSect="00E12E0C">
          <w:pgSz w:w="12240" w:h="15840"/>
          <w:pgMar w:top="1440" w:right="1440" w:bottom="1440" w:left="1440" w:header="720" w:footer="720" w:gutter="0"/>
          <w:lnNumType w:countBy="1" w:restart="continuous"/>
          <w:cols w:space="720"/>
          <w:docGrid w:linePitch="360"/>
        </w:sectPr>
      </w:pPr>
      <w:r w:rsidRPr="007200B5">
        <w:rPr>
          <w:rFonts w:ascii="Times New Roman" w:hAnsi="Times New Roman" w:cs="Times New Roman"/>
          <w:b/>
          <w:sz w:val="24"/>
          <w:szCs w:val="24"/>
        </w:rPr>
        <w:t xml:space="preserve">Fig 3: </w:t>
      </w:r>
      <w:r w:rsidRPr="007200B5">
        <w:rPr>
          <w:rFonts w:ascii="Times New Roman" w:hAnsi="Times New Roman" w:cs="Times New Roman"/>
          <w:b/>
          <w:bCs/>
          <w:sz w:val="24"/>
          <w:szCs w:val="24"/>
        </w:rPr>
        <w:t xml:space="preserve">Feeding practices with adjusted BMI z-scores at 5 years of age </w:t>
      </w:r>
      <w:r w:rsidRPr="007200B5">
        <w:rPr>
          <w:rFonts w:ascii="Times New Roman" w:hAnsi="Times New Roman" w:cs="Times New Roman"/>
          <w:b/>
          <w:bCs/>
          <w:sz w:val="24"/>
          <w:szCs w:val="24"/>
          <w:vertAlign w:val="superscript"/>
        </w:rPr>
        <w:t>1</w:t>
      </w:r>
      <w:r w:rsidR="00DA7802" w:rsidRPr="007200B5">
        <w:rPr>
          <w:rFonts w:ascii="Times New Roman" w:hAnsi="Times New Roman" w:cs="Times New Roman"/>
          <w:bCs/>
          <w:sz w:val="24"/>
          <w:szCs w:val="24"/>
        </w:rPr>
        <w:t xml:space="preserve"> </w:t>
      </w:r>
      <w:r w:rsidR="005054ED" w:rsidRPr="007200B5">
        <w:rPr>
          <w:rFonts w:ascii="Times New Roman" w:hAnsi="Times New Roman" w:cs="Times New Roman"/>
          <w:bCs/>
          <w:sz w:val="24"/>
          <w:szCs w:val="24"/>
        </w:rPr>
        <w:t>Feeding practices in the high and medium versus low tertile (reference group) with adjusted BMI z-scores at 5 years of age and error bars representing 95% confidence interval (CI) values</w:t>
      </w:r>
      <w:r w:rsidR="00DA7802" w:rsidRPr="007200B5">
        <w:rPr>
          <w:rFonts w:ascii="Times New Roman" w:hAnsi="Times New Roman" w:cs="Times New Roman"/>
          <w:bCs/>
          <w:sz w:val="24"/>
          <w:szCs w:val="24"/>
        </w:rPr>
        <w:t>.</w:t>
      </w:r>
      <w:r w:rsidR="00DA7802" w:rsidRPr="007200B5">
        <w:rPr>
          <w:rFonts w:ascii="Times New Roman" w:hAnsi="Times New Roman" w:cs="Times New Roman"/>
          <w:bCs/>
          <w:sz w:val="24"/>
          <w:szCs w:val="24"/>
          <w:vertAlign w:val="subscript"/>
        </w:rPr>
        <w:t xml:space="preserve"> </w:t>
      </w:r>
      <w:r w:rsidR="00DA7802" w:rsidRPr="007200B5">
        <w:rPr>
          <w:rFonts w:ascii="Times New Roman" w:hAnsi="Times New Roman" w:cs="Times New Roman"/>
          <w:bCs/>
          <w:sz w:val="24"/>
          <w:szCs w:val="24"/>
        </w:rPr>
        <w:t xml:space="preserve">*p&lt;0.006 is statistically significant. </w:t>
      </w:r>
      <w:r w:rsidR="00DA7802" w:rsidRPr="007200B5">
        <w:rPr>
          <w:rFonts w:ascii="Times New Roman" w:hAnsi="Times New Roman" w:cs="Times New Roman"/>
          <w:b/>
          <w:bCs/>
          <w:sz w:val="24"/>
          <w:szCs w:val="24"/>
          <w:vertAlign w:val="superscript"/>
        </w:rPr>
        <w:t>1</w:t>
      </w:r>
      <w:r w:rsidR="00DA7802" w:rsidRPr="007200B5">
        <w:rPr>
          <w:rFonts w:ascii="Times New Roman" w:hAnsi="Times New Roman" w:cs="Times New Roman"/>
          <w:bCs/>
          <w:sz w:val="24"/>
          <w:szCs w:val="24"/>
        </w:rPr>
        <w:t xml:space="preserve">Mean intakes </w:t>
      </w:r>
      <w:r w:rsidR="00DA7802" w:rsidRPr="007200B5">
        <w:rPr>
          <w:rFonts w:ascii="Times New Roman" w:hAnsi="Times New Roman" w:cs="Times New Roman"/>
          <w:bCs/>
          <w:sz w:val="24"/>
          <w:szCs w:val="24"/>
          <w:lang w:val="en-SG"/>
        </w:rPr>
        <w:t>were adjusted for confounding variables, such as maternal ethnicity, maternal education level, maternal pregnancy BMI at 15 weeks, child sex, child’s birth order and breastfeeding duration.</w:t>
      </w:r>
    </w:p>
    <w:p w14:paraId="0184ABE9" w14:textId="2CEFB019" w:rsidR="009D2F19" w:rsidRPr="007200B5" w:rsidRDefault="00442AEB" w:rsidP="008F3F5C">
      <w:pPr>
        <w:autoSpaceDE w:val="0"/>
        <w:autoSpaceDN w:val="0"/>
        <w:adjustRightInd w:val="0"/>
        <w:spacing w:after="0" w:line="480" w:lineRule="auto"/>
        <w:rPr>
          <w:rFonts w:ascii="Times New Roman" w:hAnsi="Times New Roman" w:cs="Times New Roman"/>
          <w:sz w:val="36"/>
          <w:szCs w:val="36"/>
        </w:rPr>
      </w:pPr>
      <w:r w:rsidRPr="007200B5">
        <w:rPr>
          <w:rFonts w:ascii="Times New Roman" w:hAnsi="Times New Roman" w:cs="Times New Roman"/>
          <w:b/>
          <w:sz w:val="36"/>
          <w:szCs w:val="36"/>
        </w:rPr>
        <w:t>D</w:t>
      </w:r>
      <w:r w:rsidR="00E12E0C" w:rsidRPr="007200B5">
        <w:rPr>
          <w:rFonts w:ascii="Times New Roman" w:hAnsi="Times New Roman" w:cs="Times New Roman"/>
          <w:b/>
          <w:sz w:val="36"/>
          <w:szCs w:val="36"/>
        </w:rPr>
        <w:t>iscussion</w:t>
      </w:r>
    </w:p>
    <w:p w14:paraId="59C3BF97" w14:textId="13685F92" w:rsidR="009A1495" w:rsidRPr="007200B5" w:rsidRDefault="00922100" w:rsidP="009B3822">
      <w:pPr>
        <w:autoSpaceDE w:val="0"/>
        <w:autoSpaceDN w:val="0"/>
        <w:adjustRightInd w:val="0"/>
        <w:spacing w:after="0" w:line="480" w:lineRule="auto"/>
        <w:rPr>
          <w:rFonts w:ascii="Times New Roman" w:hAnsi="Times New Roman" w:cs="Times New Roman"/>
          <w:sz w:val="24"/>
          <w:szCs w:val="24"/>
        </w:rPr>
      </w:pPr>
      <w:r w:rsidRPr="007200B5">
        <w:rPr>
          <w:rFonts w:ascii="Times New Roman" w:hAnsi="Times New Roman" w:cs="Times New Roman"/>
          <w:sz w:val="24"/>
          <w:szCs w:val="24"/>
        </w:rPr>
        <w:t>In</w:t>
      </w:r>
      <w:r w:rsidR="00F671D2" w:rsidRPr="007200B5">
        <w:rPr>
          <w:rFonts w:ascii="Times New Roman" w:hAnsi="Times New Roman" w:cs="Times New Roman"/>
          <w:sz w:val="24"/>
          <w:szCs w:val="24"/>
        </w:rPr>
        <w:t xml:space="preserve"> our multi-ethnic Asian Singapore population</w:t>
      </w:r>
      <w:r w:rsidR="009947BC" w:rsidRPr="007200B5">
        <w:rPr>
          <w:rFonts w:ascii="Times New Roman" w:hAnsi="Times New Roman" w:cs="Times New Roman"/>
          <w:sz w:val="24"/>
          <w:szCs w:val="24"/>
        </w:rPr>
        <w:t>,</w:t>
      </w:r>
      <w:r w:rsidR="005F4618" w:rsidRPr="007200B5">
        <w:rPr>
          <w:rFonts w:ascii="Times New Roman" w:hAnsi="Times New Roman" w:cs="Times New Roman"/>
          <w:sz w:val="24"/>
          <w:szCs w:val="24"/>
        </w:rPr>
        <w:t xml:space="preserve"> </w:t>
      </w:r>
      <w:r w:rsidRPr="007200B5">
        <w:rPr>
          <w:rFonts w:ascii="Times New Roman" w:hAnsi="Times New Roman" w:cs="Times New Roman"/>
          <w:sz w:val="24"/>
          <w:szCs w:val="24"/>
        </w:rPr>
        <w:t>we have identified</w:t>
      </w:r>
      <w:r w:rsidR="009947BC" w:rsidRPr="007200B5">
        <w:rPr>
          <w:rFonts w:ascii="Times New Roman" w:hAnsi="Times New Roman" w:cs="Times New Roman"/>
          <w:sz w:val="24"/>
          <w:szCs w:val="24"/>
        </w:rPr>
        <w:t xml:space="preserve"> two key feeding practices influencing the dietary intakes of children at ages 5 years</w:t>
      </w:r>
      <w:r w:rsidR="00EB15B6" w:rsidRPr="007200B5">
        <w:rPr>
          <w:rFonts w:ascii="Times New Roman" w:hAnsi="Times New Roman" w:cs="Times New Roman"/>
          <w:sz w:val="24"/>
          <w:szCs w:val="24"/>
        </w:rPr>
        <w:t xml:space="preserve">. </w:t>
      </w:r>
      <w:r w:rsidR="009947BC" w:rsidRPr="007200B5">
        <w:rPr>
          <w:rFonts w:ascii="Times New Roman" w:hAnsi="Times New Roman" w:cs="Times New Roman"/>
          <w:sz w:val="24"/>
          <w:szCs w:val="24"/>
        </w:rPr>
        <w:t>M</w:t>
      </w:r>
      <w:r w:rsidR="002C42E7" w:rsidRPr="007200B5">
        <w:rPr>
          <w:rFonts w:ascii="Times New Roman" w:eastAsia="Calibri" w:hAnsi="Times New Roman" w:cs="Times New Roman"/>
          <w:sz w:val="24"/>
          <w:szCs w:val="24"/>
        </w:rPr>
        <w:t>odelling</w:t>
      </w:r>
      <w:r w:rsidR="009947BC" w:rsidRPr="007200B5">
        <w:rPr>
          <w:rFonts w:ascii="Times New Roman" w:eastAsia="Calibri" w:hAnsi="Times New Roman" w:cs="Times New Roman"/>
          <w:sz w:val="24"/>
          <w:szCs w:val="24"/>
        </w:rPr>
        <w:t xml:space="preserve"> of</w:t>
      </w:r>
      <w:r w:rsidR="00564015" w:rsidRPr="007200B5">
        <w:rPr>
          <w:rFonts w:ascii="Times New Roman" w:eastAsia="Calibri" w:hAnsi="Times New Roman" w:cs="Times New Roman"/>
          <w:sz w:val="24"/>
          <w:szCs w:val="24"/>
        </w:rPr>
        <w:t xml:space="preserve"> </w:t>
      </w:r>
      <w:r w:rsidR="007E51A1" w:rsidRPr="007200B5">
        <w:rPr>
          <w:rFonts w:ascii="Times New Roman" w:eastAsia="Calibri" w:hAnsi="Times New Roman" w:cs="Times New Roman"/>
          <w:sz w:val="24"/>
          <w:szCs w:val="24"/>
        </w:rPr>
        <w:t>healthy food intakes</w:t>
      </w:r>
      <w:r w:rsidR="009947BC" w:rsidRPr="007200B5">
        <w:rPr>
          <w:rFonts w:ascii="Times New Roman" w:eastAsia="Calibri" w:hAnsi="Times New Roman" w:cs="Times New Roman"/>
          <w:sz w:val="24"/>
          <w:szCs w:val="24"/>
        </w:rPr>
        <w:t xml:space="preserve"> promoted</w:t>
      </w:r>
      <w:r w:rsidR="002C42E7" w:rsidRPr="007200B5">
        <w:rPr>
          <w:rFonts w:ascii="Times New Roman" w:eastAsia="Calibri" w:hAnsi="Times New Roman" w:cs="Times New Roman"/>
          <w:sz w:val="24"/>
          <w:szCs w:val="24"/>
        </w:rPr>
        <w:t xml:space="preserve"> higher</w:t>
      </w:r>
      <w:r w:rsidRPr="007200B5">
        <w:rPr>
          <w:rFonts w:ascii="Times New Roman" w:eastAsia="Calibri" w:hAnsi="Times New Roman" w:cs="Times New Roman"/>
          <w:sz w:val="24"/>
          <w:szCs w:val="24"/>
        </w:rPr>
        <w:t xml:space="preserve"> intakes of</w:t>
      </w:r>
      <w:r w:rsidR="002C42E7" w:rsidRPr="007200B5">
        <w:rPr>
          <w:rFonts w:ascii="Times New Roman" w:eastAsia="Calibri" w:hAnsi="Times New Roman" w:cs="Times New Roman"/>
          <w:sz w:val="24"/>
          <w:szCs w:val="24"/>
        </w:rPr>
        <w:t xml:space="preserve"> healthier foods such as</w:t>
      </w:r>
      <w:r w:rsidRPr="007200B5">
        <w:rPr>
          <w:rFonts w:ascii="Times New Roman" w:eastAsia="Calibri" w:hAnsi="Times New Roman" w:cs="Times New Roman"/>
          <w:sz w:val="24"/>
          <w:szCs w:val="24"/>
        </w:rPr>
        <w:t xml:space="preserve"> vegetables and </w:t>
      </w:r>
      <w:r w:rsidR="00E36F15" w:rsidRPr="007200B5">
        <w:rPr>
          <w:rFonts w:ascii="Times New Roman" w:eastAsia="Calibri" w:hAnsi="Times New Roman" w:cs="Times New Roman"/>
          <w:sz w:val="24"/>
          <w:szCs w:val="24"/>
        </w:rPr>
        <w:t>wholegrains, and lower</w:t>
      </w:r>
      <w:r w:rsidRPr="007200B5">
        <w:rPr>
          <w:rFonts w:ascii="Times New Roman" w:eastAsia="Calibri" w:hAnsi="Times New Roman" w:cs="Times New Roman"/>
          <w:sz w:val="24"/>
          <w:szCs w:val="24"/>
        </w:rPr>
        <w:t xml:space="preserve"> intakes of more discretionary foods such as sweet snacks and fast foods</w:t>
      </w:r>
      <w:r w:rsidR="009947BC" w:rsidRPr="007200B5">
        <w:rPr>
          <w:rFonts w:ascii="Times New Roman" w:eastAsia="Calibri" w:hAnsi="Times New Roman" w:cs="Times New Roman"/>
          <w:sz w:val="24"/>
          <w:szCs w:val="24"/>
        </w:rPr>
        <w:t xml:space="preserve">. Conversely, </w:t>
      </w:r>
      <w:r w:rsidR="007E51A1" w:rsidRPr="007200B5">
        <w:rPr>
          <w:rFonts w:ascii="Times New Roman" w:eastAsia="Calibri" w:hAnsi="Times New Roman" w:cs="Times New Roman"/>
          <w:sz w:val="24"/>
          <w:szCs w:val="24"/>
        </w:rPr>
        <w:t xml:space="preserve">allowing </w:t>
      </w:r>
      <w:r w:rsidRPr="007200B5">
        <w:rPr>
          <w:rFonts w:ascii="Times New Roman" w:eastAsia="Calibri" w:hAnsi="Times New Roman" w:cs="Times New Roman"/>
          <w:sz w:val="24"/>
          <w:szCs w:val="24"/>
        </w:rPr>
        <w:t>child</w:t>
      </w:r>
      <w:r w:rsidR="002C42E7" w:rsidRPr="007200B5">
        <w:rPr>
          <w:rFonts w:ascii="Times New Roman" w:eastAsia="Calibri" w:hAnsi="Times New Roman" w:cs="Times New Roman"/>
          <w:sz w:val="24"/>
          <w:szCs w:val="24"/>
        </w:rPr>
        <w:t xml:space="preserve"> control</w:t>
      </w:r>
      <w:r w:rsidR="009947BC" w:rsidRPr="007200B5">
        <w:rPr>
          <w:rFonts w:ascii="Times New Roman" w:eastAsia="Calibri" w:hAnsi="Times New Roman" w:cs="Times New Roman"/>
          <w:sz w:val="24"/>
          <w:szCs w:val="24"/>
        </w:rPr>
        <w:t xml:space="preserve"> led to</w:t>
      </w:r>
      <w:r w:rsidRPr="007200B5">
        <w:rPr>
          <w:rFonts w:ascii="Times New Roman" w:eastAsia="Calibri" w:hAnsi="Times New Roman" w:cs="Times New Roman"/>
          <w:sz w:val="24"/>
          <w:szCs w:val="24"/>
        </w:rPr>
        <w:t xml:space="preserve"> lower intakes</w:t>
      </w:r>
      <w:r w:rsidR="004E59F6" w:rsidRPr="007200B5">
        <w:rPr>
          <w:rFonts w:ascii="Times New Roman" w:eastAsia="Calibri" w:hAnsi="Times New Roman" w:cs="Times New Roman"/>
          <w:sz w:val="24"/>
          <w:szCs w:val="24"/>
        </w:rPr>
        <w:t xml:space="preserve"> of the same healthy foods, and</w:t>
      </w:r>
      <w:r w:rsidRPr="007200B5">
        <w:rPr>
          <w:rFonts w:ascii="Times New Roman" w:eastAsia="Calibri" w:hAnsi="Times New Roman" w:cs="Times New Roman"/>
          <w:sz w:val="24"/>
          <w:szCs w:val="24"/>
        </w:rPr>
        <w:t xml:space="preserve"> higher intakes of the same discretionary foods.</w:t>
      </w:r>
      <w:r w:rsidR="002C42E7" w:rsidRPr="007200B5">
        <w:rPr>
          <w:rFonts w:ascii="Times New Roman" w:eastAsia="Calibri" w:hAnsi="Times New Roman" w:cs="Times New Roman"/>
          <w:sz w:val="24"/>
          <w:szCs w:val="24"/>
        </w:rPr>
        <w:t xml:space="preserve"> </w:t>
      </w:r>
      <w:r w:rsidR="009947BC" w:rsidRPr="007200B5">
        <w:rPr>
          <w:rFonts w:ascii="Times New Roman" w:hAnsi="Times New Roman" w:cs="Times New Roman"/>
          <w:sz w:val="24"/>
          <w:szCs w:val="24"/>
        </w:rPr>
        <w:t>However, out o</w:t>
      </w:r>
      <w:r w:rsidR="002C42E7" w:rsidRPr="007200B5">
        <w:rPr>
          <w:rFonts w:ascii="Times New Roman" w:hAnsi="Times New Roman" w:cs="Times New Roman"/>
          <w:sz w:val="24"/>
          <w:szCs w:val="24"/>
        </w:rPr>
        <w:t xml:space="preserve">f the </w:t>
      </w:r>
      <w:r w:rsidR="00D071DD" w:rsidRPr="007200B5">
        <w:rPr>
          <w:rFonts w:ascii="Times New Roman" w:hAnsi="Times New Roman" w:cs="Times New Roman"/>
          <w:sz w:val="24"/>
          <w:szCs w:val="24"/>
        </w:rPr>
        <w:t xml:space="preserve">12 </w:t>
      </w:r>
      <w:r w:rsidR="002C42E7" w:rsidRPr="007200B5">
        <w:rPr>
          <w:rFonts w:ascii="Times New Roman" w:hAnsi="Times New Roman" w:cs="Times New Roman"/>
          <w:sz w:val="24"/>
          <w:szCs w:val="24"/>
        </w:rPr>
        <w:t xml:space="preserve">feeding practices studied, only </w:t>
      </w:r>
      <w:r w:rsidR="007E51A1" w:rsidRPr="007200B5">
        <w:rPr>
          <w:rFonts w:ascii="Times New Roman" w:hAnsi="Times New Roman" w:cs="Times New Roman"/>
          <w:sz w:val="24"/>
          <w:szCs w:val="24"/>
        </w:rPr>
        <w:t>the use of pressure and food restrictions for weight was</w:t>
      </w:r>
      <w:r w:rsidR="002C42E7" w:rsidRPr="007200B5">
        <w:rPr>
          <w:rFonts w:ascii="Times New Roman" w:hAnsi="Times New Roman" w:cs="Times New Roman"/>
          <w:sz w:val="24"/>
          <w:szCs w:val="24"/>
        </w:rPr>
        <w:t xml:space="preserve"> significantly associated with BMI. </w:t>
      </w:r>
    </w:p>
    <w:p w14:paraId="4599FBAB" w14:textId="77777777" w:rsidR="005F5901" w:rsidRPr="007200B5" w:rsidRDefault="005F5901" w:rsidP="009B3822">
      <w:pPr>
        <w:autoSpaceDE w:val="0"/>
        <w:autoSpaceDN w:val="0"/>
        <w:adjustRightInd w:val="0"/>
        <w:spacing w:after="0" w:line="480" w:lineRule="auto"/>
        <w:rPr>
          <w:rFonts w:ascii="Times New Roman" w:hAnsi="Times New Roman" w:cs="Times New Roman"/>
          <w:sz w:val="24"/>
          <w:szCs w:val="24"/>
          <w:shd w:val="clear" w:color="auto" w:fill="FFFFFF"/>
        </w:rPr>
      </w:pPr>
    </w:p>
    <w:p w14:paraId="3F589F12" w14:textId="6BB6176A" w:rsidR="00CA0C3C" w:rsidRPr="007200B5" w:rsidRDefault="009947BC" w:rsidP="00307F6E">
      <w:pPr>
        <w:autoSpaceDE w:val="0"/>
        <w:autoSpaceDN w:val="0"/>
        <w:adjustRightInd w:val="0"/>
        <w:spacing w:after="0" w:line="480" w:lineRule="auto"/>
        <w:rPr>
          <w:rFonts w:ascii="Times New Roman" w:eastAsia="Calibri" w:hAnsi="Times New Roman" w:cs="Times New Roman"/>
          <w:sz w:val="24"/>
          <w:szCs w:val="24"/>
          <w:lang w:val="en-SG"/>
        </w:rPr>
      </w:pPr>
      <w:r w:rsidRPr="007200B5">
        <w:rPr>
          <w:rFonts w:ascii="Times New Roman" w:eastAsia="Calibri" w:hAnsi="Times New Roman" w:cs="Times New Roman"/>
          <w:sz w:val="24"/>
          <w:szCs w:val="24"/>
          <w:lang w:val="en-SG"/>
        </w:rPr>
        <w:t>In line with our findings,</w:t>
      </w:r>
      <w:r w:rsidR="00274ADD" w:rsidRPr="007200B5">
        <w:rPr>
          <w:rFonts w:ascii="Times New Roman" w:eastAsia="Calibri" w:hAnsi="Times New Roman" w:cs="Times New Roman"/>
          <w:sz w:val="24"/>
          <w:szCs w:val="24"/>
          <w:lang w:val="en-SG"/>
        </w:rPr>
        <w:t xml:space="preserve"> </w:t>
      </w:r>
      <w:r w:rsidRPr="007200B5">
        <w:rPr>
          <w:rFonts w:ascii="Times New Roman" w:eastAsia="Calibri" w:hAnsi="Times New Roman" w:cs="Times New Roman"/>
          <w:sz w:val="24"/>
          <w:szCs w:val="24"/>
          <w:lang w:val="en-SG"/>
        </w:rPr>
        <w:t>“modelling”</w:t>
      </w:r>
      <w:r w:rsidR="00431CED" w:rsidRPr="007200B5">
        <w:rPr>
          <w:rFonts w:ascii="Times New Roman" w:eastAsia="Calibri" w:hAnsi="Times New Roman" w:cs="Times New Roman"/>
          <w:sz w:val="24"/>
          <w:szCs w:val="24"/>
          <w:lang w:val="en-SG"/>
        </w:rPr>
        <w:t xml:space="preserve"> where parents actively demonstrate healthy eating for the child,</w:t>
      </w:r>
      <w:r w:rsidR="00274ADD" w:rsidRPr="007200B5">
        <w:rPr>
          <w:rFonts w:ascii="Times New Roman" w:eastAsia="Calibri" w:hAnsi="Times New Roman" w:cs="Times New Roman"/>
          <w:sz w:val="24"/>
          <w:szCs w:val="24"/>
          <w:lang w:val="en-SG"/>
        </w:rPr>
        <w:t xml:space="preserve"> </w:t>
      </w:r>
      <w:r w:rsidRPr="007200B5">
        <w:rPr>
          <w:rFonts w:ascii="Times New Roman" w:eastAsia="Calibri" w:hAnsi="Times New Roman" w:cs="Times New Roman"/>
          <w:sz w:val="24"/>
          <w:szCs w:val="24"/>
          <w:lang w:val="en-SG"/>
        </w:rPr>
        <w:t>was previously shown to be associated</w:t>
      </w:r>
      <w:r w:rsidR="004E5DC8" w:rsidRPr="007200B5">
        <w:rPr>
          <w:rFonts w:ascii="Times New Roman" w:eastAsia="Calibri" w:hAnsi="Times New Roman" w:cs="Times New Roman"/>
          <w:sz w:val="24"/>
          <w:szCs w:val="24"/>
          <w:lang w:val="en-SG"/>
        </w:rPr>
        <w:t xml:space="preserve"> with</w:t>
      </w:r>
      <w:r w:rsidR="003F6B0C" w:rsidRPr="007200B5">
        <w:rPr>
          <w:rFonts w:ascii="Times New Roman" w:eastAsia="Calibri" w:hAnsi="Times New Roman" w:cs="Times New Roman"/>
          <w:sz w:val="24"/>
          <w:szCs w:val="24"/>
          <w:lang w:val="en-SG"/>
        </w:rPr>
        <w:t xml:space="preserve"> vegetable intake </w:t>
      </w:r>
      <w:r w:rsidR="00784A65" w:rsidRPr="00673A8C">
        <w:rPr>
          <w:rFonts w:ascii="Times New Roman" w:eastAsia="Calibri" w:hAnsi="Times New Roman" w:cs="Times New Roman"/>
          <w:sz w:val="24"/>
          <w:szCs w:val="24"/>
          <w:lang w:val="en-SG"/>
        </w:rPr>
        <w:fldChar w:fldCharType="begin"/>
      </w:r>
      <w:ins w:id="486" w:author="Quah Phaik Ling (SICS)" w:date="2018-09-01T14:20:00Z">
        <w:r w:rsidR="00332C0B">
          <w:rPr>
            <w:rFonts w:ascii="Times New Roman" w:eastAsia="Calibri" w:hAnsi="Times New Roman" w:cs="Times New Roman"/>
            <w:sz w:val="24"/>
            <w:szCs w:val="24"/>
            <w:lang w:val="en-SG"/>
          </w:rPr>
          <w:instrText xml:space="preserve"> ADDIN EN.CITE &lt;EndNote&gt;&lt;Cite&gt;&lt;Author&gt;Shim&lt;/Author&gt;&lt;Year&gt;2016&lt;/Year&gt;&lt;RecNum&gt;53&lt;/RecNum&gt;&lt;DisplayText&gt;[17]&lt;/DisplayText&gt;&lt;record&gt;&lt;rec-number&gt;53&lt;/rec-number&gt;&lt;foreign-keys&gt;&lt;key app="EN" db-id="9zwpws0f9xs925ezvzzxaazrzws0zeerfv0r"&gt;53&lt;/key&gt;&lt;/foreign-keys&gt;&lt;ref-type name="Journal Article"&gt;17&lt;/ref-type&gt;&lt;contributors&gt;&lt;authors&gt;&lt;author&gt;Shim, J. E.&lt;/author&gt;&lt;author&gt;Kim, J.&lt;/author&gt;&lt;author&gt;Lee, Y.&lt;/author&gt;&lt;author&gt;Strong Kids Team&lt;/author&gt;&lt;/authors&gt;&lt;/contributors&gt;&lt;auth-address&gt;Department of Food and Nutrition, Daejeon University, Daejeon, South Korea.&amp;#xD;Department of Public Health, Brody School of Medicine, East Carolina University, Greenville, NC. Electronic address: kimju@ecu.edu.&amp;#xD;Department of Food and Nutrition, Shingu College, Seongnam, South Korea.&lt;/auth-address&gt;&lt;titles&gt;&lt;title&gt;Fruit and Vegetable Intakes of Preschool Children Are Associated With Feeding Practices Facilitating Internalization of Extrinsic Motivation&lt;/title&gt;&lt;secondary-title&gt;J Nutr Educ Behav&lt;/secondary-title&gt;&lt;alt-title&gt;Journal of nutrition education and behavior&lt;/alt-title&gt;&lt;/titles&gt;&lt;periodical&gt;&lt;full-title&gt;J Nutr Educ Behav&lt;/full-title&gt;&lt;abbr-1&gt;Journal of nutrition education and behavior&lt;/abbr-1&gt;&lt;/periodical&gt;&lt;alt-periodical&gt;&lt;full-title&gt;J Nutr Educ Behav&lt;/full-title&gt;&lt;abbr-1&gt;Journal of nutrition education and behavior&lt;/abbr-1&gt;&lt;/alt-periodical&gt;&lt;pages&gt;311-317 e1&lt;/pages&gt;&lt;volume&gt;48&lt;/volume&gt;&lt;number&gt;5&lt;/number&gt;&lt;dates&gt;&lt;year&gt;2016&lt;/year&gt;&lt;pub-dates&gt;&lt;date&gt;May&lt;/date&gt;&lt;/pub-dates&gt;&lt;/dates&gt;&lt;isbn&gt;1878-2620 (Electronic)&amp;#xD;1499-4046 (Linking)&lt;/isbn&gt;&lt;accession-num&gt;26925802&lt;/accession-num&gt;&lt;urls&gt;&lt;related-urls&gt;&lt;url&gt;http://www.ncbi.nlm.nih.gov/pubmed/26925802&lt;/url&gt;&lt;/related-urls&gt;&lt;/urls&gt;&lt;electronic-resource-num&gt;10.1016/j.jneb.2016.01.003&lt;/electronic-resource-num&gt;&lt;/record&gt;&lt;/Cite&gt;&lt;/EndNote&gt;</w:instrText>
        </w:r>
      </w:ins>
      <w:del w:id="487"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&lt;EndNote&gt;&lt;Cite&gt;&lt;Author&gt;Shim&lt;/Author&gt;&lt;Year&gt;2016&lt;/Year&gt;&lt;RecNum&gt;53&lt;/RecNum&gt;&lt;DisplayText&gt;(17)&lt;/DisplayText&gt;&lt;record&gt;&lt;rec-number&gt;53&lt;/rec-number&gt;&lt;foreign-keys&gt;&lt;key app="EN" db-id="9zwpws0f9xs925ezvzzxaazrzws0zeerfv0r"&gt;53&lt;/key&gt;&lt;/foreign-keys&gt;&lt;ref-type name="Journal Article"&gt;17&lt;/ref-type&gt;&lt;contributors&gt;&lt;authors&gt;&lt;author&gt;Shim, J. E.&lt;/author&gt;&lt;author&gt;Kim, J.&lt;/author&gt;&lt;author&gt;Lee, Y.&lt;/author&gt;&lt;author&gt;Strong Kids Team&lt;/author&gt;&lt;/authors&gt;&lt;/contributors&gt;&lt;auth-address&gt;Department of Food and Nutrition, Daejeon University, Daejeon, South Korea.&amp;#xD;Department of Public Health, Brody School of Medicine, East Carolina University, Greenville, NC. Electronic address: kimju@ecu.edu.&amp;#xD;Department of Food and Nutrition, Shingu College, Seongnam, South Korea.&lt;/auth-address&gt;&lt;titles&gt;&lt;title&gt;Fruit and Vegetable Intakes of Preschool Children Are Associated With Feeding Practices Facilitating Internalization of Extrinsic Motivation&lt;/title&gt;&lt;secondary-title&gt;J Nutr Educ Behav&lt;/secondary-title&gt;&lt;alt-title&gt;Journal of nutrition education and behavior&lt;/alt-title&gt;&lt;/titles&gt;&lt;periodical&gt;&lt;full-title&gt;J Nutr Educ Behav&lt;/full-title&gt;&lt;abbr-1&gt;Journal of nutrition education and behavior&lt;/abbr-1&gt;&lt;/periodical&gt;&lt;alt-periodical&gt;&lt;full-title&gt;J Nutr Educ Behav&lt;/full-title&gt;&lt;abbr-1&gt;Journal of nutrition education and behavior&lt;/abbr-1&gt;&lt;/alt-periodical&gt;&lt;pages&gt;311-317 e1&lt;/pages&gt;&lt;volume&gt;48&lt;/volume&gt;&lt;number&gt;5&lt;/number&gt;&lt;dates&gt;&lt;year&gt;2016&lt;/year&gt;&lt;pub-dates&gt;&lt;date&gt;May&lt;/date&gt;&lt;/pub-dates&gt;&lt;/dates&gt;&lt;isbn&gt;1878-2620 (Electronic)&amp;#xD;1499-4046 (Linking)&lt;/isbn&gt;&lt;accession-num&gt;26925802&lt;/accession-num&gt;&lt;urls&gt;&lt;related-urls&gt;&lt;url&gt;http://www.ncbi.nlm.nih.gov/pubmed/26925802&lt;/url&gt;&lt;/related-urls&gt;&lt;/urls&gt;&lt;electronic-resource-num&gt;10.1016/j.jneb.2016.01.003&lt;/electronic-resource-num&gt;&lt;/record&gt;&lt;/Cite&gt;&lt;/EndNote&gt;</w:delInstrText>
        </w:r>
      </w:del>
      <w:r w:rsidR="00784A65" w:rsidRPr="00673A8C">
        <w:rPr>
          <w:rFonts w:ascii="Times New Roman" w:eastAsia="Calibri" w:hAnsi="Times New Roman" w:cs="Times New Roman"/>
          <w:sz w:val="24"/>
          <w:szCs w:val="24"/>
          <w:lang w:val="en-SG"/>
          <w:rPrChange w:id="488" w:author="Quah Phaik Ling (SICS)" w:date="2018-08-30T12:05:00Z">
            <w:rPr>
              <w:rFonts w:ascii="Times New Roman" w:eastAsia="Calibri" w:hAnsi="Times New Roman" w:cs="Times New Roman"/>
              <w:sz w:val="24"/>
              <w:szCs w:val="24"/>
              <w:lang w:val="en-SG"/>
            </w:rPr>
          </w:rPrChange>
        </w:rPr>
        <w:fldChar w:fldCharType="separate"/>
      </w:r>
      <w:ins w:id="489"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"_ENREF_17" \o "Shim, 2016 #53" </w:instrText>
        </w:r>
      </w:ins>
      <w:r w:rsidR="00332C0B">
        <w:rPr>
          <w:rFonts w:ascii="Times New Roman" w:eastAsia="Calibri" w:hAnsi="Times New Roman" w:cs="Times New Roman"/>
          <w:noProof/>
          <w:sz w:val="24"/>
          <w:szCs w:val="24"/>
          <w:lang w:val="en-SG"/>
        </w:rPr>
        <w:fldChar w:fldCharType="separate"/>
      </w:r>
      <w:ins w:id="490" w:author="Quah Phaik Ling (SICS)" w:date="2018-09-01T14:20:00Z">
        <w:r w:rsidR="00332C0B">
          <w:rPr>
            <w:rFonts w:ascii="Times New Roman" w:eastAsia="Calibri" w:hAnsi="Times New Roman" w:cs="Times New Roman"/>
            <w:noProof/>
            <w:sz w:val="24"/>
            <w:szCs w:val="24"/>
            <w:lang w:val="en-SG"/>
          </w:rPr>
          <w:t>17</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491"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17</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Pr="00673A8C">
        <w:rPr>
          <w:rFonts w:ascii="Times New Roman" w:eastAsia="Calibri" w:hAnsi="Times New Roman" w:cs="Times New Roman"/>
          <w:sz w:val="24"/>
          <w:szCs w:val="24"/>
          <w:lang w:val="en-SG"/>
        </w:rPr>
        <w:t xml:space="preserve"> and </w:t>
      </w:r>
      <w:r w:rsidR="003F6B0C" w:rsidRPr="00673A8C">
        <w:rPr>
          <w:rFonts w:ascii="Times New Roman" w:eastAsia="Calibri" w:hAnsi="Times New Roman" w:cs="Times New Roman"/>
          <w:sz w:val="24"/>
          <w:szCs w:val="24"/>
          <w:lang w:val="en-SG"/>
        </w:rPr>
        <w:t>grains</w:t>
      </w:r>
      <w:r w:rsidR="00784A65" w:rsidRPr="00673A8C">
        <w:rPr>
          <w:rFonts w:ascii="Times New Roman" w:eastAsia="Calibri" w:hAnsi="Times New Roman" w:cs="Times New Roman"/>
          <w:sz w:val="24"/>
          <w:szCs w:val="24"/>
          <w:lang w:val="en-SG"/>
        </w:rPr>
        <w:fldChar w:fldCharType="begin"/>
      </w:r>
      <w:ins w:id="492" w:author="Quah Phaik Ling (SICS)" w:date="2018-09-01T14:20:00Z">
        <w:r w:rsidR="00332C0B">
          <w:rPr>
            <w:rFonts w:ascii="Times New Roman" w:eastAsia="Calibri" w:hAnsi="Times New Roman" w:cs="Times New Roman"/>
            <w:sz w:val="24"/>
            <w:szCs w:val="24"/>
            <w:lang w:val="en-SG"/>
          </w:rPr>
          <w:instrText xml:space="preserve"> ADDIN EN.CITE &lt;EndNote&gt;&lt;Cite&gt;&lt;Author&gt;Kalantari&lt;/Author&gt;&lt;Year&gt;2014&lt;/Year&gt;&lt;RecNum&gt;43&lt;/RecNum&gt;&lt;DisplayText&gt;[15]&lt;/DisplayText&gt;&lt;record&gt;&lt;rec-number&gt;43&lt;/rec-number&gt;&lt;foreign-keys&gt;&lt;key app="EN" db-id="9zwpws0f9xs925ezvzzxaazrzws0zeerfv0r"&gt;43&lt;/key&gt;&lt;/foreign-keys&gt;&lt;ref-type name="Journal Article"&gt;17&lt;/ref-type&gt;&lt;contributors&gt;&lt;authors&gt;&lt;author&gt;Kalantari, N. and  Doaei,S.&lt;/author&gt;&lt;/authors&gt;&lt;/contributors&gt;&lt;titles&gt;&lt;title&gt;Study of the association of socio-demographic factors and feeding practices with the dietary intake in 3-6years old children &lt;/title&gt;&lt;secondary-title&gt;Journal of Pediatric Sciences&lt;/secondary-title&gt;&lt;/titles&gt;&lt;periodical&gt;&lt;full-title&gt;Journal of Pediatric Sciences&lt;/full-title&gt;&lt;/periodical&gt;&lt;volume&gt;6&lt;/volume&gt;&lt;number&gt;221&lt;/number&gt;&lt;dates&gt;&lt;year&gt;2014&lt;/year&gt;&lt;/dates&gt;&lt;urls&gt;&lt;/urls&gt;&lt;/record&gt;&lt;/Cite&gt;&lt;/EndNote&gt;</w:instrText>
        </w:r>
      </w:ins>
      <w:del w:id="493"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&lt;EndNote&gt;&lt;Cite&gt;&lt;Author&gt;Kalantari&lt;/Author&gt;&lt;Year&gt;2014&lt;/Year&gt;&lt;RecNum&gt;43&lt;/RecNum&gt;&lt;DisplayText&gt;(15)&lt;/DisplayText&gt;&lt;record&gt;&lt;rec-number&gt;43&lt;/rec-number&gt;&lt;foreign-keys&gt;&lt;key app="EN" db-id="9zwpws0f9xs925ezvzzxaazrzws0zeerfv0r"&gt;43&lt;/key&gt;&lt;/foreign-keys&gt;&lt;ref-type name="Journal Article"&gt;17&lt;/ref-type&gt;&lt;contributors&gt;&lt;authors&gt;&lt;author&gt;Kalantari, N. and  Doaei,S.&lt;/author&gt;&lt;/authors&gt;&lt;/contributors&gt;&lt;titles&gt;&lt;title&gt;Study of the association of socio-demographic factors and feeding practices with the dietary intake in 3-6years old children &lt;/title&gt;&lt;secondary-title&gt;Journal of Pediatric Sciences&lt;/secondary-title&gt;&lt;/titles&gt;&lt;periodical&gt;&lt;full-title&gt;Journal of Pediatric Sciences&lt;/full-title&gt;&lt;/periodical&gt;&lt;volume&gt;6&lt;/volume&gt;&lt;number&gt;221&lt;/number&gt;&lt;dates&gt;&lt;year&gt;2014&lt;/year&gt;&lt;/dates&gt;&lt;urls&gt;&lt;/urls&gt;&lt;/record&gt;&lt;/Cite&gt;&lt;/EndNote&gt;</w:delInstrText>
        </w:r>
      </w:del>
      <w:r w:rsidR="00784A65" w:rsidRPr="00673A8C">
        <w:rPr>
          <w:rFonts w:ascii="Times New Roman" w:eastAsia="Calibri" w:hAnsi="Times New Roman" w:cs="Times New Roman"/>
          <w:sz w:val="24"/>
          <w:szCs w:val="24"/>
          <w:lang w:val="en-SG"/>
          <w:rPrChange w:id="494" w:author="Quah Phaik Ling (SICS)" w:date="2018-08-30T12:05:00Z">
            <w:rPr>
              <w:rFonts w:ascii="Times New Roman" w:eastAsia="Calibri" w:hAnsi="Times New Roman" w:cs="Times New Roman"/>
              <w:sz w:val="24"/>
              <w:szCs w:val="24"/>
              <w:lang w:val="en-SG"/>
            </w:rPr>
          </w:rPrChange>
        </w:rPr>
        <w:fldChar w:fldCharType="separate"/>
      </w:r>
      <w:ins w:id="495"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"_ENREF_15" \o "Kalantari, 2014 #43" </w:instrText>
        </w:r>
      </w:ins>
      <w:r w:rsidR="00332C0B">
        <w:rPr>
          <w:rFonts w:ascii="Times New Roman" w:eastAsia="Calibri" w:hAnsi="Times New Roman" w:cs="Times New Roman"/>
          <w:noProof/>
          <w:sz w:val="24"/>
          <w:szCs w:val="24"/>
          <w:lang w:val="en-SG"/>
        </w:rPr>
        <w:fldChar w:fldCharType="separate"/>
      </w:r>
      <w:ins w:id="496" w:author="Quah Phaik Ling (SICS)" w:date="2018-09-01T14:20:00Z">
        <w:r w:rsidR="00332C0B">
          <w:rPr>
            <w:rFonts w:ascii="Times New Roman" w:eastAsia="Calibri" w:hAnsi="Times New Roman" w:cs="Times New Roman"/>
            <w:noProof/>
            <w:sz w:val="24"/>
            <w:szCs w:val="24"/>
            <w:lang w:val="en-SG"/>
          </w:rPr>
          <w:t>15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497"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15</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Pr="00673A8C">
        <w:rPr>
          <w:rFonts w:ascii="Times New Roman" w:eastAsia="Calibri" w:hAnsi="Times New Roman" w:cs="Times New Roman"/>
          <w:sz w:val="24"/>
          <w:szCs w:val="24"/>
          <w:lang w:val="en-SG"/>
        </w:rPr>
        <w:t>, but</w:t>
      </w:r>
      <w:r w:rsidR="002C42E7" w:rsidRPr="00673A8C">
        <w:rPr>
          <w:rFonts w:ascii="Times New Roman" w:eastAsia="Calibri" w:hAnsi="Times New Roman" w:cs="Times New Roman"/>
          <w:sz w:val="24"/>
          <w:szCs w:val="24"/>
          <w:lang w:val="en-SG"/>
        </w:rPr>
        <w:t xml:space="preserve"> lowe</w:t>
      </w:r>
      <w:r w:rsidR="002C42E7" w:rsidRPr="007200B5">
        <w:rPr>
          <w:rFonts w:ascii="Times New Roman" w:eastAsia="Calibri" w:hAnsi="Times New Roman" w:cs="Times New Roman"/>
          <w:sz w:val="24"/>
          <w:szCs w:val="24"/>
          <w:lang w:val="en-SG"/>
        </w:rPr>
        <w:t>r intake of sweet snacks</w:t>
      </w:r>
      <w:r w:rsidR="00CA0C3C" w:rsidRPr="007200B5">
        <w:rPr>
          <w:rFonts w:ascii="Times New Roman" w:eastAsia="Calibri" w:hAnsi="Times New Roman" w:cs="Times New Roman"/>
          <w:sz w:val="24"/>
          <w:szCs w:val="24"/>
          <w:lang w:val="en-SG"/>
        </w:rPr>
        <w:t xml:space="preserve"> and fast foods </w:t>
      </w:r>
      <w:r w:rsidR="00784A65" w:rsidRPr="00673A8C">
        <w:rPr>
          <w:rFonts w:ascii="Times New Roman" w:eastAsia="Calibri" w:hAnsi="Times New Roman" w:cs="Times New Roman"/>
          <w:sz w:val="24"/>
          <w:szCs w:val="24"/>
          <w:lang w:val="en-SG"/>
        </w:rPr>
        <w:fldChar w:fldCharType="begin"/>
      </w:r>
      <w:ins w:id="498" w:author="Quah Phaik Ling (SICS)" w:date="2018-09-01T14:20:00Z">
        <w:r w:rsidR="00332C0B">
          <w:rPr>
            <w:rFonts w:ascii="Times New Roman" w:eastAsia="Calibri" w:hAnsi="Times New Roman" w:cs="Times New Roman"/>
            <w:sz w:val="24"/>
            <w:szCs w:val="24"/>
            <w:lang w:val="en-SG"/>
          </w:rPr>
          <w:instrText xml:space="preserve"> ADDIN EN.CITE &lt;EndNote&gt;&lt;Cite&gt;&lt;Author&gt;Kalantari&lt;/Author&gt;&lt;Year&gt;2014&lt;/Year&gt;&lt;RecNum&gt;43&lt;/RecNum&gt;&lt;DisplayText&gt;[15]&lt;/DisplayText&gt;&lt;record&gt;&lt;rec-number&gt;43&lt;/rec-number&gt;&lt;foreign-keys&gt;&lt;key app="EN" db-id="9zwpws0f9xs925ezvzzxaazrzws0zeerfv0r"&gt;43&lt;/key&gt;&lt;/foreign-keys&gt;&lt;ref-type name="Journal Article"&gt;17&lt;/ref-type&gt;&lt;contributors&gt;&lt;authors&gt;&lt;author&gt;Kalantari, N. and  Doaei,S.&lt;/author&gt;&lt;/authors&gt;&lt;/contributors&gt;&lt;titles&gt;&lt;title&gt;Study of the association of socio-demographic factors and feeding practices with the dietary intake in 3-6years old children &lt;/title&gt;&lt;secondary-title&gt;Journal of Pediatric Sciences&lt;/secondary-title&gt;&lt;/titles&gt;&lt;periodical&gt;&lt;full-title&gt;Journal of Pediatric Sciences&lt;/full-title&gt;&lt;/periodical&gt;&lt;volume&gt;6&lt;/volume&gt;&lt;number&gt;221&lt;/number&gt;&lt;dates&gt;&lt;year&gt;2014&lt;/year&gt;&lt;/dates&gt;&lt;urls&gt;&lt;/urls&gt;&lt;/record&gt;&lt;/Cite&gt;&lt;/EndNote&gt;</w:instrText>
        </w:r>
      </w:ins>
      <w:del w:id="499"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&lt;EndNote&gt;&lt;Cite&gt;&lt;Author&gt;Kalantari&lt;/Author&gt;&lt;Year&gt;2014&lt;/Year&gt;&lt;RecNum&gt;43&lt;/RecNum&gt;&lt;DisplayText&gt;(15)&lt;/DisplayText&gt;&lt;record&gt;&lt;rec-number&gt;43&lt;/rec-number&gt;&lt;foreign-keys&gt;&lt;key app="EN" db-id="9zwpws0f9xs925ezvzzxaazrzws0zeerfv0r"&gt;43&lt;/key&gt;&lt;/foreign-keys&gt;&lt;ref-type name="Journal Article"&gt;17&lt;/ref-type&gt;&lt;contributors&gt;&lt;authors&gt;&lt;author&gt;Kalantari, N. and  Doaei,S.&lt;/author&gt;&lt;/authors&gt;&lt;/contributors&gt;&lt;titles&gt;&lt;title&gt;Study of the association of socio-demographic factors and feeding practices with the dietary intake in 3-6years old children &lt;/title&gt;&lt;secondary-title&gt;Journal of Pediatric Sciences&lt;/secondary-title&gt;&lt;/titles&gt;&lt;periodical&gt;&lt;full-title&gt;Journal of Pediatric Sciences&lt;/full-title&gt;&lt;/periodical&gt;&lt;volume&gt;6&lt;/volume&gt;&lt;number&gt;221&lt;/number&gt;&lt;dates&gt;&lt;year&gt;2014&lt;/year&gt;&lt;/dates&gt;&lt;urls&gt;&lt;/urls&gt;&lt;/record&gt;&lt;/Cite&gt;&lt;/EndNote&gt;</w:delInstrText>
        </w:r>
      </w:del>
      <w:r w:rsidR="00784A65" w:rsidRPr="00673A8C">
        <w:rPr>
          <w:rFonts w:ascii="Times New Roman" w:eastAsia="Calibri" w:hAnsi="Times New Roman" w:cs="Times New Roman"/>
          <w:sz w:val="24"/>
          <w:szCs w:val="24"/>
          <w:lang w:val="en-SG"/>
          <w:rPrChange w:id="500" w:author="Quah Phaik Ling (SICS)" w:date="2018-08-30T12:05:00Z">
            <w:rPr>
              <w:rFonts w:ascii="Times New Roman" w:eastAsia="Calibri" w:hAnsi="Times New Roman" w:cs="Times New Roman"/>
              <w:sz w:val="24"/>
              <w:szCs w:val="24"/>
              <w:lang w:val="en-SG"/>
            </w:rPr>
          </w:rPrChange>
        </w:rPr>
        <w:fldChar w:fldCharType="separate"/>
      </w:r>
      <w:ins w:id="501"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"_ENREF_15" \o "Kalantari, 2014 #43" </w:instrText>
        </w:r>
      </w:ins>
      <w:r w:rsidR="00332C0B">
        <w:rPr>
          <w:rFonts w:ascii="Times New Roman" w:eastAsia="Calibri" w:hAnsi="Times New Roman" w:cs="Times New Roman"/>
          <w:noProof/>
          <w:sz w:val="24"/>
          <w:szCs w:val="24"/>
          <w:lang w:val="en-SG"/>
        </w:rPr>
        <w:fldChar w:fldCharType="separate"/>
      </w:r>
      <w:ins w:id="502" w:author="Quah Phaik Ling (SICS)" w:date="2018-09-01T14:20:00Z">
        <w:r w:rsidR="00332C0B">
          <w:rPr>
            <w:rFonts w:ascii="Times New Roman" w:eastAsia="Calibri" w:hAnsi="Times New Roman" w:cs="Times New Roman"/>
            <w:noProof/>
            <w:sz w:val="24"/>
            <w:szCs w:val="24"/>
            <w:lang w:val="en-SG"/>
          </w:rPr>
          <w:t>15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03"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15</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CA0C3C" w:rsidRPr="00673A8C">
        <w:rPr>
          <w:rFonts w:ascii="Times New Roman" w:eastAsia="Calibri" w:hAnsi="Times New Roman" w:cs="Times New Roman"/>
          <w:sz w:val="24"/>
          <w:szCs w:val="24"/>
          <w:lang w:val="en-SG"/>
        </w:rPr>
        <w:t xml:space="preserve">. </w:t>
      </w:r>
      <w:r w:rsidRPr="00673A8C">
        <w:rPr>
          <w:rFonts w:ascii="Times New Roman" w:eastAsia="Calibri" w:hAnsi="Times New Roman" w:cs="Times New Roman"/>
          <w:sz w:val="24"/>
          <w:szCs w:val="24"/>
          <w:lang w:val="en-SG"/>
        </w:rPr>
        <w:t>Observing</w:t>
      </w:r>
      <w:r w:rsidR="00CA0C3C" w:rsidRPr="007200B5">
        <w:rPr>
          <w:rFonts w:ascii="Times New Roman" w:eastAsia="Calibri" w:hAnsi="Times New Roman" w:cs="Times New Roman"/>
          <w:sz w:val="24"/>
          <w:szCs w:val="24"/>
          <w:lang w:val="en-SG"/>
        </w:rPr>
        <w:t xml:space="preserve"> a parent cons</w:t>
      </w:r>
      <w:r w:rsidRPr="007200B5">
        <w:rPr>
          <w:rFonts w:ascii="Times New Roman" w:eastAsia="Calibri" w:hAnsi="Times New Roman" w:cs="Times New Roman"/>
          <w:sz w:val="24"/>
          <w:szCs w:val="24"/>
          <w:lang w:val="en-SG"/>
        </w:rPr>
        <w:t xml:space="preserve">ume healthy foods </w:t>
      </w:r>
      <w:r w:rsidR="00CA0C3C" w:rsidRPr="007200B5">
        <w:rPr>
          <w:rFonts w:ascii="Times New Roman" w:eastAsia="Calibri" w:hAnsi="Times New Roman" w:cs="Times New Roman"/>
          <w:sz w:val="24"/>
          <w:szCs w:val="24"/>
          <w:lang w:val="en-SG"/>
        </w:rPr>
        <w:t>lead</w:t>
      </w:r>
      <w:r w:rsidRPr="007200B5">
        <w:rPr>
          <w:rFonts w:ascii="Times New Roman" w:eastAsia="Calibri" w:hAnsi="Times New Roman" w:cs="Times New Roman"/>
          <w:sz w:val="24"/>
          <w:szCs w:val="24"/>
          <w:lang w:val="en-SG"/>
        </w:rPr>
        <w:t>s</w:t>
      </w:r>
      <w:r w:rsidR="00CA0C3C" w:rsidRPr="007200B5">
        <w:rPr>
          <w:rFonts w:ascii="Times New Roman" w:eastAsia="Calibri" w:hAnsi="Times New Roman" w:cs="Times New Roman"/>
          <w:sz w:val="24"/>
          <w:szCs w:val="24"/>
          <w:lang w:val="en-SG"/>
        </w:rPr>
        <w:t xml:space="preserve"> to social facilitation of healthier eating habits </w:t>
      </w:r>
      <w:r w:rsidR="00784A65" w:rsidRPr="00673A8C">
        <w:rPr>
          <w:rFonts w:ascii="Times New Roman" w:eastAsia="Calibri" w:hAnsi="Times New Roman" w:cs="Times New Roman"/>
          <w:sz w:val="24"/>
          <w:szCs w:val="24"/>
          <w:lang w:val="en-SG"/>
        </w:rPr>
        <w:fldChar w:fldCharType="begin"/>
      </w:r>
      <w:ins w:id="504" w:author="Quah Phaik Ling (SICS)" w:date="2018-09-01T14:20:00Z">
        <w:r w:rsidR="00332C0B">
          <w:rPr>
            <w:rFonts w:ascii="Times New Roman" w:eastAsia="Calibri" w:hAnsi="Times New Roman" w:cs="Times New Roman"/>
            <w:sz w:val="24"/>
            <w:szCs w:val="24"/>
            <w:lang w:val="en-SG"/>
          </w:rPr>
          <w:instrText xml:space="preserve"> ADDIN EN.CITE &lt;EndNote&gt;&lt;Cite&gt;&lt;Author&gt;Harper&lt;/Author&gt;&lt;Year&gt;1975&lt;/Year&gt;&lt;RecNum&gt;113&lt;/RecNum&gt;&lt;DisplayText&gt;[40]&lt;/DisplayText&gt;&lt;record&gt;&lt;rec-number&gt;113&lt;/rec-number&gt;&lt;foreign-keys&gt;&lt;key app="EN" db-id="9zwpws0f9xs925ezvzzxaazrzws0zeerfv0r"&gt;113&lt;/key&gt;&lt;/foreign-keys&gt;&lt;ref-type name="Journal Article"&gt;17&lt;/ref-type&gt;&lt;contributors&gt;&lt;authors&gt;&lt;author&gt;Harper, L.V. ; Sanders, K.M.&lt;/author&gt;&lt;/authors&gt;&lt;/contributors&gt;&lt;titles&gt;&lt;title&gt; The effect of adults’ eating and young children’s acceptance of unfamiliar foods&lt;/title&gt;&lt;secondary-title&gt;J Exp Child Psychol&lt;/secondary-title&gt;&lt;/titles&gt;&lt;periodical&gt;&lt;full-title&gt;J Exp Child Psychol&lt;/full-title&gt;&lt;/periodical&gt;&lt;pages&gt;206–214&lt;/pages&gt;&lt;volume&gt;20&lt;/volume&gt;&lt;dates&gt;&lt;year&gt;1975&lt;/year&gt;&lt;/dates&gt;&lt;urls&gt;&lt;/urls&gt;&lt;/record&gt;&lt;/Cite&gt;&lt;/EndNote&gt;</w:instrText>
        </w:r>
      </w:ins>
      <w:del w:id="505"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&lt;EndNote&gt;&lt;Cite&gt;&lt;Author&gt;Harper&lt;/Author&gt;&lt;Year&gt;1975&lt;/Year&gt;&lt;RecNum&gt;113&lt;/RecNum&gt;&lt;DisplayText&gt;(40)&lt;/DisplayText&gt;&lt;record&gt;&lt;rec-number&gt;113&lt;/rec-number&gt;&lt;foreign-keys&gt;&lt;key app="EN" db-id="9zwpws0f9xs925ezvzzxaazrzws0zeerfv0r"&gt;113&lt;/key&gt;&lt;/foreign-keys&gt;&lt;ref-type name="Journal Article"&gt;17&lt;/ref-type&gt;&lt;contributors&gt;&lt;authors&gt;&lt;author&gt;Harper, L.V. ; Sanders, K.M.&lt;/author&gt;&lt;/authors&gt;&lt;/contributors&gt;&lt;titles&gt;&lt;title&gt; The effect of adults’ eating and young children’s acceptance of unfamiliar foods&lt;/title&gt;&lt;secondary-title&gt;J Exp Child Psychol&lt;/secondary-title&gt;&lt;/titles&gt;&lt;periodical&gt;&lt;full-title&gt;J Exp Child Psychol&lt;/full-title&gt;&lt;/periodical&gt;&lt;pages&gt;206–214&lt;/pages&gt;&lt;volume&gt;20&lt;/volume&gt;&lt;dates&gt;&lt;year&gt;1975&lt;/year&gt;&lt;/dates&gt;&lt;urls&gt;&lt;/urls&gt;&lt;/record&gt;&lt;/Cite&gt;&lt;/EndNote&gt;</w:delInstrText>
        </w:r>
      </w:del>
      <w:r w:rsidR="00784A65" w:rsidRPr="00673A8C">
        <w:rPr>
          <w:rFonts w:ascii="Times New Roman" w:eastAsia="Calibri" w:hAnsi="Times New Roman" w:cs="Times New Roman"/>
          <w:sz w:val="24"/>
          <w:szCs w:val="24"/>
          <w:lang w:val="en-SG"/>
          <w:rPrChange w:id="506" w:author="Quah Phaik Ling (SICS)" w:date="2018-08-30T12:05:00Z">
            <w:rPr>
              <w:rFonts w:ascii="Times New Roman" w:eastAsia="Calibri" w:hAnsi="Times New Roman" w:cs="Times New Roman"/>
              <w:sz w:val="24"/>
              <w:szCs w:val="24"/>
              <w:lang w:val="en-SG"/>
            </w:rPr>
          </w:rPrChange>
        </w:rPr>
        <w:fldChar w:fldCharType="separate"/>
      </w:r>
      <w:ins w:id="507"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"_ENREF_40" \o "Harper, 1975 #113" </w:instrText>
        </w:r>
      </w:ins>
      <w:r w:rsidR="00332C0B">
        <w:rPr>
          <w:rFonts w:ascii="Times New Roman" w:eastAsia="Calibri" w:hAnsi="Times New Roman" w:cs="Times New Roman"/>
          <w:noProof/>
          <w:sz w:val="24"/>
          <w:szCs w:val="24"/>
          <w:lang w:val="en-SG"/>
        </w:rPr>
        <w:fldChar w:fldCharType="separate"/>
      </w:r>
      <w:ins w:id="508" w:author="Quah Phaik Ling (SICS)" w:date="2018-09-01T14:20:00Z">
        <w:r w:rsidR="00332C0B">
          <w:rPr>
            <w:rFonts w:ascii="Times New Roman" w:eastAsia="Calibri" w:hAnsi="Times New Roman" w:cs="Times New Roman"/>
            <w:noProof/>
            <w:sz w:val="24"/>
            <w:szCs w:val="24"/>
            <w:lang w:val="en-SG"/>
          </w:rPr>
          <w:t>40</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09"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40</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2B4521" w:rsidRPr="00673A8C">
        <w:rPr>
          <w:rFonts w:ascii="Times New Roman" w:eastAsia="Calibri" w:hAnsi="Times New Roman" w:cs="Times New Roman"/>
          <w:sz w:val="24"/>
          <w:szCs w:val="24"/>
          <w:lang w:val="en-SG"/>
        </w:rPr>
        <w:t xml:space="preserve"> and food acceptance </w:t>
      </w:r>
      <w:r w:rsidR="00784A65" w:rsidRPr="00673A8C">
        <w:rPr>
          <w:rFonts w:ascii="Times New Roman" w:eastAsia="Calibri" w:hAnsi="Times New Roman" w:cs="Times New Roman"/>
          <w:sz w:val="24"/>
          <w:szCs w:val="24"/>
          <w:lang w:val="en-SG"/>
        </w:rPr>
        <w:fldChar w:fldCharType="begin"/>
      </w:r>
      <w:ins w:id="510" w:author="Quah Phaik Ling (SICS)" w:date="2018-09-01T14:20:00Z">
        <w:r w:rsidR="00332C0B">
          <w:rPr>
            <w:rFonts w:ascii="Times New Roman" w:eastAsia="Calibri" w:hAnsi="Times New Roman" w:cs="Times New Roman"/>
            <w:sz w:val="24"/>
            <w:szCs w:val="24"/>
            <w:lang w:val="en-SG"/>
          </w:rPr>
          <w:instrText xml:space="preserve"> ADDIN EN.CITE &lt;EndNote&gt;&lt;Cite&gt;&lt;Author&gt;Edelson&lt;/Author&gt;&lt;Year&gt;2016&lt;/Year&gt;&lt;RecNum&gt;785&lt;/RecNum&gt;&lt;DisplayText&gt;[41]&lt;/DisplayText&gt;&lt;record&gt;&lt;rec-number&gt;785&lt;/rec-number&gt;&lt;foreign-keys&gt;&lt;key app="EN" db-id="xf2wpr0f820v2ievef2xf2wlewrsv5f0s229" timestamp="1454603286"&gt;785&lt;/key&gt;&lt;/foreign-keys&gt;&lt;ref-type name="Journal Article"&gt;17&lt;/ref-type&gt;&lt;contributors&gt;&lt;authors&gt;&lt;author&gt;Edelson, L.R.&lt;/author&gt;&lt;author&gt;Mokdad, Cassandra&lt;/author&gt;&lt;author&gt;Martin, Nathalie&lt;/author&gt;&lt;/authors&gt;&lt;/contributors&gt;&lt;titles&gt;&lt;title&gt;Prompts to eat novel and familiar fruits and vegetables in families with 1–3 year-old children: Relationships with food acceptance and intake&lt;/title&gt;&lt;secondary-title&gt;Appetite&lt;/secondary-title&gt;&lt;/titles&gt;&lt;periodical&gt;&lt;full-title&gt;Appetite&lt;/full-title&gt;&lt;/periodical&gt;&lt;pages&gt;138-148&lt;/pages&gt;&lt;volume&gt;99&lt;/volume&gt;&lt;keywords&gt;&lt;keyword&gt;Toddler&lt;/keyword&gt;&lt;keyword&gt;Feeding practices&lt;/keyword&gt;&lt;keyword&gt;Behavioral observation&lt;/keyword&gt;&lt;keyword&gt;Fruit&lt;/keyword&gt;&lt;keyword&gt;Vegetables&lt;/keyword&gt;&lt;/keywords&gt;&lt;dates&gt;&lt;year&gt;2016&lt;/year&gt;&lt;pub-dates&gt;&lt;date&gt;4/1/&lt;/date&gt;&lt;/pub-dates&gt;&lt;/dates&gt;&lt;isbn&gt;0195-6663&lt;/isbn&gt;&lt;urls&gt;&lt;related-urls&gt;&lt;url&gt;http://www.sciencedirect.com/science/article/pii/S0195666316300149&lt;/url&gt;&lt;/related-urls&gt;&lt;/urls&gt;&lt;electronic-resource-num&gt;http://dx.doi.org/10.1016/j.appet.2016.01.015&lt;/electronic-resource-num&gt;&lt;/record&gt;&lt;/Cite&gt;&lt;/EndNote&gt;</w:instrText>
        </w:r>
      </w:ins>
      <w:del w:id="511"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&lt;EndNote&gt;&lt;Cite&gt;&lt;Author&gt;Edelson&lt;/Author&gt;&lt;Year&gt;2016&lt;/Year&gt;&lt;RecNum&gt;785&lt;/RecNum&gt;&lt;DisplayText&gt;(41)&lt;/DisplayText&gt;&lt;record&gt;&lt;rec-number&gt;785&lt;/rec-number&gt;&lt;foreign-keys&gt;&lt;key app="EN" db-id="xf2wpr0f820v2ievef2xf2wlewrsv5f0s229" timestamp="1454603286"&gt;785&lt;/key&gt;&lt;/foreign-keys&gt;&lt;ref-type name="Journal Article"&gt;17&lt;/ref-type&gt;&lt;contributors&gt;&lt;authors&gt;&lt;author&gt;Edelson, L.R.&lt;/author&gt;&lt;author&gt;Mokdad, Cassandra&lt;/author&gt;&lt;author&gt;Martin, Nathalie&lt;/author&gt;&lt;/authors&gt;&lt;/contributors&gt;&lt;titles&gt;&lt;title&gt;Prompts to eat novel and familiar fruits and vegetables in families with 1–3 year-old children: Relationships with food acceptance and intake&lt;/title&gt;&lt;secondary-title&gt;Appetite&lt;/secondary-title&gt;&lt;/titles&gt;&lt;periodical&gt;&lt;full-title&gt;Appetite&lt;/full-title&gt;&lt;/periodical&gt;&lt;pages&gt;138-148&lt;/pages&gt;&lt;volume&gt;99&lt;/volume&gt;&lt;keywords&gt;&lt;keyword&gt;Toddler&lt;/keyword&gt;&lt;keyword&gt;Feeding practices&lt;/keyword&gt;&lt;keyword&gt;Behavioral observation&lt;/keyword&gt;&lt;keyword&gt;Fruit&lt;/keyword&gt;&lt;keyword&gt;Vegetables&lt;/keyword&gt;&lt;/keywords&gt;&lt;dates&gt;&lt;year&gt;2016&lt;/year&gt;&lt;pub-dates&gt;&lt;date&gt;4/1/&lt;/date&gt;&lt;/pub-dates&gt;&lt;/dates&gt;&lt;isbn&gt;0195-6663&lt;/isbn&gt;&lt;urls&gt;&lt;related-urls&gt;&lt;url&gt;http://www.sciencedirect.com/science/article/pii/S0195666316300149&lt;/url&gt;&lt;/related-urls&gt;&lt;/urls&gt;&lt;electronic-resource-num&gt;http://dx.doi.org/10.1016/j.appet.2016.01.015&lt;/electronic-resource-num&gt;&lt;/record&gt;&lt;/Cite&gt;&lt;/EndNote&gt;</w:delInstrText>
        </w:r>
      </w:del>
      <w:r w:rsidR="00784A65" w:rsidRPr="00673A8C">
        <w:rPr>
          <w:rFonts w:ascii="Times New Roman" w:eastAsia="Calibri" w:hAnsi="Times New Roman" w:cs="Times New Roman"/>
          <w:sz w:val="24"/>
          <w:szCs w:val="24"/>
          <w:lang w:val="en-SG"/>
          <w:rPrChange w:id="512" w:author="Quah Phaik Ling (SICS)" w:date="2018-08-30T12:05:00Z">
            <w:rPr>
              <w:rFonts w:ascii="Times New Roman" w:eastAsia="Calibri" w:hAnsi="Times New Roman" w:cs="Times New Roman"/>
              <w:sz w:val="24"/>
              <w:szCs w:val="24"/>
              <w:lang w:val="en-SG"/>
            </w:rPr>
          </w:rPrChange>
        </w:rPr>
        <w:fldChar w:fldCharType="separate"/>
      </w:r>
      <w:ins w:id="513"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"_ENREF_41" \o "Edelson, 2016 #785" </w:instrText>
        </w:r>
      </w:ins>
      <w:r w:rsidR="00332C0B">
        <w:rPr>
          <w:rFonts w:ascii="Times New Roman" w:eastAsia="Calibri" w:hAnsi="Times New Roman" w:cs="Times New Roman"/>
          <w:noProof/>
          <w:sz w:val="24"/>
          <w:szCs w:val="24"/>
          <w:lang w:val="en-SG"/>
        </w:rPr>
        <w:fldChar w:fldCharType="separate"/>
      </w:r>
      <w:ins w:id="514" w:author="Quah Phaik Ling (SICS)" w:date="2018-09-01T14:20:00Z">
        <w:r w:rsidR="00332C0B">
          <w:rPr>
            <w:rFonts w:ascii="Times New Roman" w:eastAsia="Calibri" w:hAnsi="Times New Roman" w:cs="Times New Roman"/>
            <w:noProof/>
            <w:sz w:val="24"/>
            <w:szCs w:val="24"/>
            <w:lang w:val="en-SG"/>
          </w:rPr>
          <w:t>41</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15"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41</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CA0C3C" w:rsidRPr="00673A8C">
        <w:rPr>
          <w:rFonts w:ascii="Times New Roman" w:eastAsia="Calibri" w:hAnsi="Times New Roman" w:cs="Times New Roman"/>
          <w:sz w:val="24"/>
          <w:szCs w:val="24"/>
          <w:lang w:val="en-SG"/>
        </w:rPr>
        <w:t>. I</w:t>
      </w:r>
      <w:r w:rsidRPr="00673A8C">
        <w:rPr>
          <w:rFonts w:ascii="Times New Roman" w:eastAsia="Calibri" w:hAnsi="Times New Roman" w:cs="Times New Roman"/>
          <w:sz w:val="24"/>
          <w:szCs w:val="24"/>
          <w:lang w:val="en-SG"/>
        </w:rPr>
        <w:t xml:space="preserve">t is possible that </w:t>
      </w:r>
      <w:r w:rsidR="00CA0C3C" w:rsidRPr="007200B5">
        <w:rPr>
          <w:rFonts w:ascii="Times New Roman" w:eastAsia="Calibri" w:hAnsi="Times New Roman" w:cs="Times New Roman"/>
          <w:sz w:val="24"/>
          <w:szCs w:val="24"/>
          <w:lang w:val="en-SG"/>
        </w:rPr>
        <w:t xml:space="preserve">parents who model </w:t>
      </w:r>
      <w:r w:rsidR="00D071DD" w:rsidRPr="007200B5">
        <w:rPr>
          <w:rFonts w:ascii="Times New Roman" w:eastAsia="Calibri" w:hAnsi="Times New Roman" w:cs="Times New Roman"/>
          <w:sz w:val="24"/>
          <w:szCs w:val="24"/>
          <w:lang w:val="en-SG"/>
        </w:rPr>
        <w:t xml:space="preserve">eating </w:t>
      </w:r>
      <w:r w:rsidRPr="007200B5">
        <w:rPr>
          <w:rFonts w:ascii="Times New Roman" w:eastAsia="Calibri" w:hAnsi="Times New Roman" w:cs="Times New Roman"/>
          <w:sz w:val="24"/>
          <w:szCs w:val="24"/>
          <w:lang w:val="en-SG"/>
        </w:rPr>
        <w:t>healthy foods are</w:t>
      </w:r>
      <w:r w:rsidR="00F3090E" w:rsidRPr="007200B5">
        <w:rPr>
          <w:rFonts w:ascii="Times New Roman" w:eastAsia="Calibri" w:hAnsi="Times New Roman" w:cs="Times New Roman"/>
          <w:sz w:val="24"/>
          <w:szCs w:val="24"/>
          <w:lang w:val="en-SG"/>
        </w:rPr>
        <w:t xml:space="preserve"> </w:t>
      </w:r>
      <w:r w:rsidR="00CA0C3C" w:rsidRPr="007200B5">
        <w:rPr>
          <w:rFonts w:ascii="Times New Roman" w:eastAsia="Calibri" w:hAnsi="Times New Roman" w:cs="Times New Roman"/>
          <w:sz w:val="24"/>
          <w:szCs w:val="24"/>
          <w:lang w:val="en-SG"/>
        </w:rPr>
        <w:t xml:space="preserve">consuming these foods themselves, making vegetables and wholegrains readily available and accessible, thereby increasing the </w:t>
      </w:r>
      <w:r w:rsidR="00D071DD" w:rsidRPr="007200B5">
        <w:rPr>
          <w:rFonts w:ascii="Times New Roman" w:eastAsia="Calibri" w:hAnsi="Times New Roman" w:cs="Times New Roman"/>
          <w:sz w:val="24"/>
          <w:szCs w:val="24"/>
          <w:lang w:val="en-SG"/>
        </w:rPr>
        <w:t xml:space="preserve">children’s </w:t>
      </w:r>
      <w:r w:rsidRPr="007200B5">
        <w:rPr>
          <w:rFonts w:ascii="Times New Roman" w:eastAsia="Calibri" w:hAnsi="Times New Roman" w:cs="Times New Roman"/>
          <w:sz w:val="24"/>
          <w:szCs w:val="24"/>
          <w:lang w:val="en-SG"/>
        </w:rPr>
        <w:t>intakes</w:t>
      </w:r>
      <w:r w:rsidR="00CA0C3C" w:rsidRPr="007200B5">
        <w:rPr>
          <w:rFonts w:ascii="Times New Roman" w:eastAsia="Calibri" w:hAnsi="Times New Roman" w:cs="Times New Roman"/>
          <w:sz w:val="24"/>
          <w:szCs w:val="24"/>
          <w:lang w:val="en-SG"/>
        </w:rPr>
        <w:t xml:space="preserve"> </w:t>
      </w:r>
      <w:r w:rsidRPr="007200B5">
        <w:rPr>
          <w:rFonts w:ascii="Times New Roman" w:eastAsia="Calibri" w:hAnsi="Times New Roman" w:cs="Times New Roman"/>
          <w:sz w:val="24"/>
          <w:szCs w:val="24"/>
          <w:lang w:val="en-SG"/>
        </w:rPr>
        <w:t>of</w:t>
      </w:r>
      <w:r w:rsidR="002339BD" w:rsidRPr="007200B5">
        <w:rPr>
          <w:rFonts w:ascii="Times New Roman" w:eastAsia="Calibri" w:hAnsi="Times New Roman" w:cs="Times New Roman"/>
          <w:sz w:val="24"/>
          <w:szCs w:val="24"/>
          <w:lang w:val="en-SG"/>
        </w:rPr>
        <w:t xml:space="preserve"> these foods</w:t>
      </w:r>
      <w:r w:rsidR="00750378" w:rsidRPr="007200B5">
        <w:rPr>
          <w:rFonts w:ascii="Times New Roman" w:eastAsia="Calibri" w:hAnsi="Times New Roman" w:cs="Times New Roman"/>
          <w:sz w:val="24"/>
          <w:szCs w:val="24"/>
          <w:lang w:val="en-SG"/>
        </w:rPr>
        <w:t>.</w:t>
      </w:r>
    </w:p>
    <w:p w14:paraId="52F2F6B0" w14:textId="77777777" w:rsidR="00B562B7" w:rsidRPr="007200B5" w:rsidRDefault="00B562B7" w:rsidP="00307F6E">
      <w:pPr>
        <w:autoSpaceDE w:val="0"/>
        <w:autoSpaceDN w:val="0"/>
        <w:adjustRightInd w:val="0"/>
        <w:spacing w:after="0" w:line="480" w:lineRule="auto"/>
        <w:rPr>
          <w:rFonts w:ascii="Times New Roman" w:eastAsia="Calibri" w:hAnsi="Times New Roman" w:cs="Times New Roman"/>
          <w:sz w:val="24"/>
          <w:szCs w:val="24"/>
          <w:lang w:val="en-SG"/>
        </w:rPr>
      </w:pPr>
    </w:p>
    <w:p w14:paraId="2AFD0B27" w14:textId="269FAA20" w:rsidR="00D071DD" w:rsidRPr="00673A8C" w:rsidRDefault="00141C91" w:rsidP="00307F6E">
      <w:pPr>
        <w:autoSpaceDE w:val="0"/>
        <w:autoSpaceDN w:val="0"/>
        <w:adjustRightInd w:val="0"/>
        <w:spacing w:after="0" w:line="480" w:lineRule="auto"/>
        <w:rPr>
          <w:rFonts w:ascii="Times New Roman" w:eastAsia="Calibri" w:hAnsi="Times New Roman" w:cs="Times New Roman"/>
          <w:sz w:val="24"/>
          <w:szCs w:val="24"/>
          <w:lang w:val="en-SG"/>
        </w:rPr>
      </w:pPr>
      <w:r w:rsidRPr="007200B5">
        <w:rPr>
          <w:rFonts w:ascii="Times New Roman" w:eastAsia="Calibri" w:hAnsi="Times New Roman" w:cs="Times New Roman"/>
          <w:sz w:val="24"/>
          <w:szCs w:val="24"/>
          <w:lang w:val="en-SG"/>
        </w:rPr>
        <w:t xml:space="preserve">Encouraging </w:t>
      </w:r>
      <w:r w:rsidR="00546DC9" w:rsidRPr="007200B5">
        <w:rPr>
          <w:rFonts w:ascii="Times New Roman" w:eastAsia="Calibri" w:hAnsi="Times New Roman" w:cs="Times New Roman"/>
          <w:sz w:val="24"/>
          <w:szCs w:val="24"/>
          <w:lang w:val="en-SG"/>
        </w:rPr>
        <w:t>greater</w:t>
      </w:r>
      <w:r w:rsidRPr="007200B5">
        <w:rPr>
          <w:rFonts w:ascii="Times New Roman" w:eastAsia="Calibri" w:hAnsi="Times New Roman" w:cs="Times New Roman"/>
          <w:sz w:val="24"/>
          <w:szCs w:val="24"/>
          <w:lang w:val="en-SG"/>
        </w:rPr>
        <w:t xml:space="preserve"> balance and variety in </w:t>
      </w:r>
      <w:r w:rsidR="00546DC9" w:rsidRPr="007200B5">
        <w:rPr>
          <w:rFonts w:ascii="Times New Roman" w:eastAsia="Calibri" w:hAnsi="Times New Roman" w:cs="Times New Roman"/>
          <w:sz w:val="24"/>
          <w:szCs w:val="24"/>
          <w:lang w:val="en-SG"/>
        </w:rPr>
        <w:t>a</w:t>
      </w:r>
      <w:r w:rsidRPr="007200B5">
        <w:rPr>
          <w:rFonts w:ascii="Times New Roman" w:eastAsia="Calibri" w:hAnsi="Times New Roman" w:cs="Times New Roman"/>
          <w:sz w:val="24"/>
          <w:szCs w:val="24"/>
          <w:lang w:val="en-SG"/>
        </w:rPr>
        <w:t xml:space="preserve"> child</w:t>
      </w:r>
      <w:r w:rsidR="00546DC9" w:rsidRPr="007200B5">
        <w:rPr>
          <w:rFonts w:ascii="Times New Roman" w:eastAsia="Calibri" w:hAnsi="Times New Roman" w:cs="Times New Roman"/>
          <w:sz w:val="24"/>
          <w:szCs w:val="24"/>
          <w:lang w:val="en-SG"/>
        </w:rPr>
        <w:t>’s diet</w:t>
      </w:r>
      <w:r w:rsidRPr="007200B5">
        <w:rPr>
          <w:rFonts w:ascii="Times New Roman" w:eastAsia="Calibri" w:hAnsi="Times New Roman" w:cs="Times New Roman"/>
          <w:sz w:val="24"/>
          <w:szCs w:val="24"/>
          <w:lang w:val="en-SG"/>
        </w:rPr>
        <w:t xml:space="preserve"> was </w:t>
      </w:r>
      <w:r w:rsidR="00386FB0" w:rsidRPr="007200B5">
        <w:rPr>
          <w:rFonts w:ascii="Times New Roman" w:eastAsia="Calibri" w:hAnsi="Times New Roman" w:cs="Times New Roman"/>
          <w:sz w:val="24"/>
          <w:szCs w:val="24"/>
          <w:lang w:val="en-SG"/>
        </w:rPr>
        <w:t>associated with</w:t>
      </w:r>
      <w:r w:rsidR="00FA1A63" w:rsidRPr="007200B5">
        <w:rPr>
          <w:rFonts w:ascii="Times New Roman" w:eastAsia="Calibri" w:hAnsi="Times New Roman" w:cs="Times New Roman"/>
          <w:sz w:val="24"/>
          <w:szCs w:val="24"/>
          <w:lang w:val="en-SG"/>
        </w:rPr>
        <w:t xml:space="preserve"> only</w:t>
      </w:r>
      <w:r w:rsidR="00386FB0" w:rsidRPr="007200B5">
        <w:rPr>
          <w:rFonts w:ascii="Times New Roman" w:eastAsia="Calibri" w:hAnsi="Times New Roman" w:cs="Times New Roman"/>
          <w:sz w:val="24"/>
          <w:szCs w:val="24"/>
          <w:lang w:val="en-SG"/>
        </w:rPr>
        <w:t xml:space="preserve"> higher</w:t>
      </w:r>
      <w:r w:rsidRPr="007200B5">
        <w:rPr>
          <w:rFonts w:ascii="Times New Roman" w:eastAsia="Calibri" w:hAnsi="Times New Roman" w:cs="Times New Roman"/>
          <w:sz w:val="24"/>
          <w:szCs w:val="24"/>
          <w:lang w:val="en-SG"/>
        </w:rPr>
        <w:t xml:space="preserve"> vegetable intake</w:t>
      </w:r>
      <w:r w:rsidR="00386FB0" w:rsidRPr="007200B5">
        <w:rPr>
          <w:rFonts w:ascii="Times New Roman" w:eastAsia="Calibri" w:hAnsi="Times New Roman" w:cs="Times New Roman"/>
          <w:sz w:val="24"/>
          <w:szCs w:val="24"/>
          <w:lang w:val="en-SG"/>
        </w:rPr>
        <w:t xml:space="preserve"> in our study</w:t>
      </w:r>
      <w:r w:rsidR="002339BD" w:rsidRPr="007200B5">
        <w:rPr>
          <w:rFonts w:ascii="Times New Roman" w:eastAsia="Calibri" w:hAnsi="Times New Roman" w:cs="Times New Roman"/>
          <w:sz w:val="24"/>
          <w:szCs w:val="24"/>
          <w:lang w:val="en-SG"/>
        </w:rPr>
        <w:t xml:space="preserve">, as reported in previous studies </w:t>
      </w:r>
      <w:r w:rsidR="002339BD" w:rsidRPr="00673A8C">
        <w:rPr>
          <w:rFonts w:ascii="Times New Roman" w:eastAsia="Calibri" w:hAnsi="Times New Roman" w:cs="Times New Roman"/>
          <w:sz w:val="24"/>
          <w:szCs w:val="24"/>
          <w:lang w:val="en-SG"/>
        </w:rPr>
        <w:fldChar w:fldCharType="begin">
          <w:fldData xml:space="preserve">PEVuZE5vdGU+PENpdGU+PEF1dGhvcj5NZWxieWU8L0F1dGhvcj48WWVhcj4yMDE1PC9ZZWFyPjxS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</w:fldData>
        </w:fldChar>
      </w:r>
      <w:ins w:id="516" w:author="Quah Phaik Ling (SICS)" w:date="2018-09-01T14:20:00Z">
        <w:r w:rsidR="00332C0B">
          <w:rPr>
            <w:rFonts w:ascii="Times New Roman" w:eastAsia="Calibri" w:hAnsi="Times New Roman" w:cs="Times New Roman"/>
            <w:sz w:val="24"/>
            <w:szCs w:val="24"/>
            <w:lang w:val="en-SG"/>
          </w:rPr>
          <w:instrText xml:space="preserve"> ADDIN EN.CITE </w:instrText>
        </w:r>
      </w:ins>
      <w:del w:id="517"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518"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PEVuZE5vdGU+PENpdGU+PEF1dGhvcj5NZWxieWU8L0F1dGhvcj48WWVhcj4yMDE1PC9ZZWFyPjxS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519"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520" w:author="Quah Phaik Ling (SICS)" w:date="2018-08-30T12:05:00Z">
              <w:rPr>
                <w:rFonts w:ascii="Times New Roman" w:eastAsia="Calibri" w:hAnsi="Times New Roman" w:cs="Times New Roman"/>
                <w:sz w:val="24"/>
                <w:szCs w:val="24"/>
                <w:lang w:val="en-SG"/>
              </w:rPr>
            </w:rPrChange>
          </w:rPr>
          <w:fldChar w:fldCharType="end"/>
        </w:r>
      </w:del>
      <w:ins w:id="521"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PEVuZE5vdGU+PENpdGU+PEF1dGhvcj5NZWxieWU8L0F1dGhvcj48WWVhcj4yMDE1PC9ZZWFyPjxS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2339BD" w:rsidRPr="00673A8C">
        <w:rPr>
          <w:rFonts w:ascii="Times New Roman" w:eastAsia="Calibri" w:hAnsi="Times New Roman" w:cs="Times New Roman"/>
          <w:sz w:val="24"/>
          <w:szCs w:val="24"/>
          <w:lang w:val="en-SG"/>
          <w:rPrChange w:id="522" w:author="Quah Phaik Ling (SICS)" w:date="2018-08-30T12:05:00Z">
            <w:rPr>
              <w:rFonts w:ascii="Times New Roman" w:eastAsia="Calibri" w:hAnsi="Times New Roman" w:cs="Times New Roman"/>
              <w:sz w:val="24"/>
              <w:szCs w:val="24"/>
              <w:lang w:val="en-SG"/>
            </w:rPr>
          </w:rPrChange>
        </w:rPr>
      </w:r>
      <w:r w:rsidR="002339BD" w:rsidRPr="00673A8C">
        <w:rPr>
          <w:rFonts w:ascii="Times New Roman" w:eastAsia="Calibri" w:hAnsi="Times New Roman" w:cs="Times New Roman"/>
          <w:sz w:val="24"/>
          <w:szCs w:val="24"/>
          <w:lang w:val="en-SG"/>
          <w:rPrChange w:id="523" w:author="Quah Phaik Ling (SICS)" w:date="2018-08-30T12:05:00Z">
            <w:rPr>
              <w:rFonts w:ascii="Times New Roman" w:eastAsia="Calibri" w:hAnsi="Times New Roman" w:cs="Times New Roman"/>
              <w:sz w:val="24"/>
              <w:szCs w:val="24"/>
              <w:lang w:val="en-SG"/>
            </w:rPr>
          </w:rPrChange>
        </w:rPr>
        <w:fldChar w:fldCharType="separate"/>
      </w:r>
      <w:ins w:id="524"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"_ENREF_16" \o "Melbye, 2015 #54" </w:instrText>
        </w:r>
      </w:ins>
      <w:r w:rsidR="00332C0B">
        <w:rPr>
          <w:rFonts w:ascii="Times New Roman" w:eastAsia="Calibri" w:hAnsi="Times New Roman" w:cs="Times New Roman"/>
          <w:noProof/>
          <w:sz w:val="24"/>
          <w:szCs w:val="24"/>
          <w:lang w:val="en-SG"/>
        </w:rPr>
        <w:fldChar w:fldCharType="separate"/>
      </w:r>
      <w:ins w:id="525" w:author="Quah Phaik Ling (SICS)" w:date="2018-09-01T14:20:00Z">
        <w:r w:rsidR="00332C0B">
          <w:rPr>
            <w:rFonts w:ascii="Times New Roman" w:eastAsia="Calibri" w:hAnsi="Times New Roman" w:cs="Times New Roman"/>
            <w:noProof/>
            <w:sz w:val="24"/>
            <w:szCs w:val="24"/>
            <w:lang w:val="en-SG"/>
          </w:rPr>
          <w:t>16</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"_ENREF_21" \o "Entin, 2014 #42" </w:instrText>
        </w:r>
      </w:ins>
      <w:r w:rsidR="00332C0B">
        <w:rPr>
          <w:rFonts w:ascii="Times New Roman" w:eastAsia="Calibri" w:hAnsi="Times New Roman" w:cs="Times New Roman"/>
          <w:noProof/>
          <w:sz w:val="24"/>
          <w:szCs w:val="24"/>
          <w:lang w:val="en-SG"/>
        </w:rPr>
        <w:fldChar w:fldCharType="separate"/>
      </w:r>
      <w:ins w:id="526" w:author="Quah Phaik Ling (SICS)" w:date="2018-09-01T14:20:00Z">
        <w:r w:rsidR="00332C0B">
          <w:rPr>
            <w:rFonts w:ascii="Times New Roman" w:eastAsia="Calibri" w:hAnsi="Times New Roman" w:cs="Times New Roman"/>
            <w:noProof/>
            <w:sz w:val="24"/>
            <w:szCs w:val="24"/>
            <w:lang w:val="en-SG"/>
          </w:rPr>
          <w:t>21</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27"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16</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21</w:delText>
        </w:r>
        <w:r w:rsidR="00C618CF" w:rsidRPr="00673A8C" w:rsidDel="00332C0B">
          <w:rPr>
            <w:rFonts w:ascii="Times New Roman" w:eastAsia="Calibri" w:hAnsi="Times New Roman" w:cs="Times New Roman"/>
            <w:noProof/>
            <w:sz w:val="24"/>
            <w:szCs w:val="24"/>
            <w:lang w:val="en-SG"/>
          </w:rPr>
          <w:delText>)</w:delText>
        </w:r>
      </w:del>
      <w:r w:rsidR="002339BD" w:rsidRPr="00673A8C">
        <w:rPr>
          <w:rFonts w:ascii="Times New Roman" w:eastAsia="Calibri" w:hAnsi="Times New Roman" w:cs="Times New Roman"/>
          <w:sz w:val="24"/>
          <w:szCs w:val="24"/>
          <w:lang w:val="en-SG"/>
        </w:rPr>
        <w:fldChar w:fldCharType="end"/>
      </w:r>
      <w:r w:rsidR="008832E0" w:rsidRPr="00673A8C">
        <w:rPr>
          <w:rFonts w:ascii="Times New Roman" w:eastAsia="Calibri" w:hAnsi="Times New Roman" w:cs="Times New Roman"/>
          <w:sz w:val="24"/>
          <w:szCs w:val="24"/>
          <w:lang w:val="en-SG"/>
        </w:rPr>
        <w:t>.</w:t>
      </w:r>
      <w:r w:rsidRPr="00673A8C">
        <w:rPr>
          <w:rFonts w:ascii="Times New Roman" w:eastAsia="Calibri" w:hAnsi="Times New Roman" w:cs="Times New Roman"/>
          <w:sz w:val="24"/>
          <w:szCs w:val="24"/>
          <w:lang w:val="en-SG"/>
        </w:rPr>
        <w:t xml:space="preserve"> </w:t>
      </w:r>
      <w:r w:rsidR="00FA1A63" w:rsidRPr="007200B5">
        <w:rPr>
          <w:rFonts w:ascii="Times New Roman" w:eastAsia="Calibri" w:hAnsi="Times New Roman" w:cs="Times New Roman"/>
          <w:sz w:val="24"/>
          <w:szCs w:val="24"/>
          <w:lang w:val="en-SG"/>
        </w:rPr>
        <w:t xml:space="preserve">This </w:t>
      </w:r>
      <w:r w:rsidRPr="007200B5">
        <w:rPr>
          <w:rFonts w:ascii="Times New Roman" w:eastAsia="Calibri" w:hAnsi="Times New Roman" w:cs="Times New Roman"/>
          <w:sz w:val="24"/>
          <w:szCs w:val="24"/>
          <w:lang w:val="en-SG"/>
        </w:rPr>
        <w:t>suggests that mothers</w:t>
      </w:r>
      <w:r w:rsidR="002339BD" w:rsidRPr="007200B5">
        <w:rPr>
          <w:rFonts w:ascii="Times New Roman" w:eastAsia="Calibri" w:hAnsi="Times New Roman" w:cs="Times New Roman"/>
          <w:sz w:val="24"/>
          <w:szCs w:val="24"/>
          <w:lang w:val="en-SG"/>
        </w:rPr>
        <w:t xml:space="preserve"> in Singapore</w:t>
      </w:r>
      <w:r w:rsidRPr="007200B5">
        <w:rPr>
          <w:rFonts w:ascii="Times New Roman" w:eastAsia="Calibri" w:hAnsi="Times New Roman" w:cs="Times New Roman"/>
          <w:sz w:val="24"/>
          <w:szCs w:val="24"/>
          <w:lang w:val="en-SG"/>
        </w:rPr>
        <w:t xml:space="preserve"> </w:t>
      </w:r>
      <w:r w:rsidR="00D071DD" w:rsidRPr="007200B5">
        <w:rPr>
          <w:rFonts w:ascii="Times New Roman" w:eastAsia="Calibri" w:hAnsi="Times New Roman" w:cs="Times New Roman"/>
          <w:sz w:val="24"/>
          <w:szCs w:val="24"/>
          <w:lang w:val="en-SG"/>
        </w:rPr>
        <w:t xml:space="preserve">may interpret promoting variety in the diet as specifically being important for </w:t>
      </w:r>
      <w:r w:rsidR="00FA1A63" w:rsidRPr="007200B5">
        <w:rPr>
          <w:rFonts w:ascii="Times New Roman" w:eastAsia="Calibri" w:hAnsi="Times New Roman" w:cs="Times New Roman"/>
          <w:sz w:val="24"/>
          <w:szCs w:val="24"/>
          <w:lang w:val="en-SG"/>
        </w:rPr>
        <w:t xml:space="preserve">only </w:t>
      </w:r>
      <w:r w:rsidR="00D071DD" w:rsidRPr="007200B5">
        <w:rPr>
          <w:rFonts w:ascii="Times New Roman" w:eastAsia="Calibri" w:hAnsi="Times New Roman" w:cs="Times New Roman"/>
          <w:sz w:val="24"/>
          <w:szCs w:val="24"/>
          <w:lang w:val="en-SG"/>
        </w:rPr>
        <w:t>vegetable intake</w:t>
      </w:r>
      <w:r w:rsidR="00FA1A63" w:rsidRPr="007200B5">
        <w:rPr>
          <w:rFonts w:ascii="Times New Roman" w:eastAsia="Calibri" w:hAnsi="Times New Roman" w:cs="Times New Roman"/>
          <w:sz w:val="24"/>
          <w:szCs w:val="24"/>
          <w:lang w:val="en-SG"/>
        </w:rPr>
        <w:t>, but not fruits or wholegrains</w:t>
      </w:r>
      <w:r w:rsidR="002339BD" w:rsidRPr="007200B5">
        <w:rPr>
          <w:rFonts w:ascii="Times New Roman" w:eastAsia="Calibri" w:hAnsi="Times New Roman" w:cs="Times New Roman"/>
          <w:sz w:val="24"/>
          <w:szCs w:val="24"/>
          <w:lang w:val="en-SG"/>
        </w:rPr>
        <w:t>.</w:t>
      </w:r>
      <w:r w:rsidR="00D071DD" w:rsidRPr="007200B5">
        <w:rPr>
          <w:rFonts w:ascii="Times New Roman" w:eastAsia="Calibri" w:hAnsi="Times New Roman" w:cs="Times New Roman"/>
          <w:sz w:val="24"/>
          <w:szCs w:val="24"/>
          <w:lang w:val="en-SG"/>
        </w:rPr>
        <w:t xml:space="preserve"> </w:t>
      </w:r>
      <w:r w:rsidR="00FA1A63" w:rsidRPr="007200B5">
        <w:rPr>
          <w:rFonts w:ascii="Times New Roman" w:eastAsia="Calibri" w:hAnsi="Times New Roman" w:cs="Times New Roman"/>
          <w:sz w:val="24"/>
          <w:szCs w:val="24"/>
          <w:lang w:val="en-SG"/>
        </w:rPr>
        <w:t>Evidence surrounding nutrition education in children</w:t>
      </w:r>
      <w:r w:rsidR="00EB15B6" w:rsidRPr="007200B5">
        <w:rPr>
          <w:rFonts w:ascii="Times New Roman" w:eastAsia="Calibri" w:hAnsi="Times New Roman" w:cs="Times New Roman"/>
          <w:sz w:val="24"/>
          <w:szCs w:val="24"/>
          <w:lang w:val="en-SG"/>
        </w:rPr>
        <w:t>, however,</w:t>
      </w:r>
      <w:r w:rsidR="00FA1A63" w:rsidRPr="007200B5">
        <w:rPr>
          <w:rFonts w:ascii="Times New Roman" w:eastAsia="Calibri" w:hAnsi="Times New Roman" w:cs="Times New Roman"/>
          <w:sz w:val="24"/>
          <w:szCs w:val="24"/>
          <w:lang w:val="en-SG"/>
        </w:rPr>
        <w:t xml:space="preserve"> is still mixed, studies have reported associations with higher fruit </w:t>
      </w:r>
      <w:r w:rsidR="00FA1A63" w:rsidRPr="00673A8C">
        <w:rPr>
          <w:rFonts w:ascii="Times New Roman" w:eastAsia="Calibri" w:hAnsi="Times New Roman" w:cs="Times New Roman"/>
          <w:sz w:val="24"/>
          <w:szCs w:val="24"/>
          <w:lang w:val="en-SG"/>
        </w:rPr>
        <w:fldChar w:fldCharType="begin">
          <w:fldData xml:space="preserve">PEVuZE5vdGU+PENpdGU+PEF1dGhvcj5TaGltPC9BdXRob3I+PFllYXI+MjAxNjwvWWVhcj48UmVj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</w:fldData>
        </w:fldChar>
      </w:r>
      <w:ins w:id="528" w:author="Quah Phaik Ling (SICS)" w:date="2018-09-01T14:20:00Z">
        <w:r w:rsidR="00332C0B">
          <w:rPr>
            <w:rFonts w:ascii="Times New Roman" w:eastAsia="Calibri" w:hAnsi="Times New Roman" w:cs="Times New Roman"/>
            <w:sz w:val="24"/>
            <w:szCs w:val="24"/>
            <w:lang w:val="en-SG"/>
          </w:rPr>
          <w:instrText xml:space="preserve"> ADDIN EN.CITE </w:instrText>
        </w:r>
      </w:ins>
      <w:del w:id="529"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530"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PEVuZE5vdGU+PENpdGU+PEF1dGhvcj5TaGltPC9BdXRob3I+PFllYXI+MjAxNjwvWWVhcj48UmVj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531"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532" w:author="Quah Phaik Ling (SICS)" w:date="2018-08-30T12:05:00Z">
              <w:rPr>
                <w:rFonts w:ascii="Times New Roman" w:eastAsia="Calibri" w:hAnsi="Times New Roman" w:cs="Times New Roman"/>
                <w:sz w:val="24"/>
                <w:szCs w:val="24"/>
                <w:lang w:val="en-SG"/>
              </w:rPr>
            </w:rPrChange>
          </w:rPr>
          <w:fldChar w:fldCharType="end"/>
        </w:r>
      </w:del>
      <w:ins w:id="533"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PEVuZE5vdGU+PENpdGU+PEF1dGhvcj5TaGltPC9BdXRob3I+PFllYXI+MjAxNjwvWWVhcj48UmVj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FA1A63" w:rsidRPr="00673A8C">
        <w:rPr>
          <w:rFonts w:ascii="Times New Roman" w:eastAsia="Calibri" w:hAnsi="Times New Roman" w:cs="Times New Roman"/>
          <w:sz w:val="24"/>
          <w:szCs w:val="24"/>
          <w:lang w:val="en-SG"/>
          <w:rPrChange w:id="534" w:author="Quah Phaik Ling (SICS)" w:date="2018-08-30T12:05:00Z">
            <w:rPr>
              <w:rFonts w:ascii="Times New Roman" w:eastAsia="Calibri" w:hAnsi="Times New Roman" w:cs="Times New Roman"/>
              <w:sz w:val="24"/>
              <w:szCs w:val="24"/>
              <w:lang w:val="en-SG"/>
            </w:rPr>
          </w:rPrChange>
        </w:rPr>
      </w:r>
      <w:r w:rsidR="00FA1A63" w:rsidRPr="00673A8C">
        <w:rPr>
          <w:rFonts w:ascii="Times New Roman" w:eastAsia="Calibri" w:hAnsi="Times New Roman" w:cs="Times New Roman"/>
          <w:sz w:val="24"/>
          <w:szCs w:val="24"/>
          <w:lang w:val="en-SG"/>
          <w:rPrChange w:id="535" w:author="Quah Phaik Ling (SICS)" w:date="2018-08-30T12:05:00Z">
            <w:rPr>
              <w:rFonts w:ascii="Times New Roman" w:eastAsia="Calibri" w:hAnsi="Times New Roman" w:cs="Times New Roman"/>
              <w:sz w:val="24"/>
              <w:szCs w:val="24"/>
              <w:lang w:val="en-SG"/>
            </w:rPr>
          </w:rPrChange>
        </w:rPr>
        <w:fldChar w:fldCharType="separate"/>
      </w:r>
      <w:ins w:id="536"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"_ENREF_15" \o "Kalantari, 2014 #43" </w:instrText>
        </w:r>
      </w:ins>
      <w:r w:rsidR="00332C0B">
        <w:rPr>
          <w:rFonts w:ascii="Times New Roman" w:eastAsia="Calibri" w:hAnsi="Times New Roman" w:cs="Times New Roman"/>
          <w:noProof/>
          <w:sz w:val="24"/>
          <w:szCs w:val="24"/>
          <w:lang w:val="en-SG"/>
        </w:rPr>
        <w:fldChar w:fldCharType="separate"/>
      </w:r>
      <w:ins w:id="537" w:author="Quah Phaik Ling (SICS)" w:date="2018-09-01T14:20:00Z">
        <w:r w:rsidR="00332C0B">
          <w:rPr>
            <w:rFonts w:ascii="Times New Roman" w:eastAsia="Calibri" w:hAnsi="Times New Roman" w:cs="Times New Roman"/>
            <w:noProof/>
            <w:sz w:val="24"/>
            <w:szCs w:val="24"/>
            <w:lang w:val="en-SG"/>
          </w:rPr>
          <w:t>15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"_ENREF_17" \o "Shim, 2016 #53" </w:instrText>
        </w:r>
      </w:ins>
      <w:r w:rsidR="00332C0B">
        <w:rPr>
          <w:rFonts w:ascii="Times New Roman" w:eastAsia="Calibri" w:hAnsi="Times New Roman" w:cs="Times New Roman"/>
          <w:noProof/>
          <w:sz w:val="24"/>
          <w:szCs w:val="24"/>
          <w:lang w:val="en-SG"/>
        </w:rPr>
        <w:fldChar w:fldCharType="separate"/>
      </w:r>
      <w:ins w:id="538" w:author="Quah Phaik Ling (SICS)" w:date="2018-09-01T14:20:00Z">
        <w:r w:rsidR="00332C0B">
          <w:rPr>
            <w:rFonts w:ascii="Times New Roman" w:eastAsia="Calibri" w:hAnsi="Times New Roman" w:cs="Times New Roman"/>
            <w:noProof/>
            <w:sz w:val="24"/>
            <w:szCs w:val="24"/>
            <w:lang w:val="en-SG"/>
          </w:rPr>
          <w:t>17</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39"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15</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17</w:delText>
        </w:r>
        <w:r w:rsidR="00C618CF" w:rsidRPr="00673A8C" w:rsidDel="00332C0B">
          <w:rPr>
            <w:rFonts w:ascii="Times New Roman" w:eastAsia="Calibri" w:hAnsi="Times New Roman" w:cs="Times New Roman"/>
            <w:noProof/>
            <w:sz w:val="24"/>
            <w:szCs w:val="24"/>
            <w:lang w:val="en-SG"/>
          </w:rPr>
          <w:delText>)</w:delText>
        </w:r>
      </w:del>
      <w:r w:rsidR="00FA1A63" w:rsidRPr="00673A8C">
        <w:rPr>
          <w:rFonts w:ascii="Times New Roman" w:eastAsia="Calibri" w:hAnsi="Times New Roman" w:cs="Times New Roman"/>
          <w:sz w:val="24"/>
          <w:szCs w:val="24"/>
          <w:lang w:val="en-SG"/>
        </w:rPr>
        <w:fldChar w:fldCharType="end"/>
      </w:r>
      <w:r w:rsidR="00FA1A63" w:rsidRPr="00673A8C">
        <w:rPr>
          <w:rFonts w:ascii="Times New Roman" w:eastAsia="Calibri" w:hAnsi="Times New Roman" w:cs="Times New Roman"/>
          <w:sz w:val="24"/>
          <w:szCs w:val="24"/>
          <w:lang w:val="en-SG"/>
        </w:rPr>
        <w:t>, but not vegetable intake</w:t>
      </w:r>
      <w:r w:rsidR="00FA1A63" w:rsidRPr="00673A8C">
        <w:rPr>
          <w:rFonts w:ascii="Times New Roman" w:eastAsia="Calibri" w:hAnsi="Times New Roman" w:cs="Times New Roman"/>
          <w:sz w:val="24"/>
          <w:szCs w:val="24"/>
          <w:lang w:val="en-SG"/>
        </w:rPr>
        <w:fldChar w:fldCharType="begin"/>
      </w:r>
      <w:ins w:id="540" w:author="Quah Phaik Ling (SICS)" w:date="2018-09-01T14:20:00Z">
        <w:r w:rsidR="00332C0B">
          <w:rPr>
            <w:rFonts w:ascii="Times New Roman" w:eastAsia="Calibri" w:hAnsi="Times New Roman" w:cs="Times New Roman"/>
            <w:sz w:val="24"/>
            <w:szCs w:val="24"/>
            <w:lang w:val="en-SG"/>
          </w:rPr>
          <w:instrText xml:space="preserve"> ADDIN EN.CITE &lt;EndNote&gt;&lt;Cite&gt;&lt;Author&gt;Melbye&lt;/Author&gt;&lt;Year&gt;2015&lt;/Year&gt;&lt;RecNum&gt;54&lt;/RecNum&gt;&lt;DisplayText&gt;[16]&lt;/DisplayText&gt;&lt;record&gt;&lt;rec-number&gt;54&lt;/rec-number&gt;&lt;foreign-keys&gt;&lt;key app="EN" db-id="9zwpws0f9xs925ezvzzxaazrzws0zeerfv0r"&gt;54&lt;/key&gt;&lt;/foreign-keys&gt;&lt;ref-type name="Journal Article"&gt;17&lt;/ref-type&gt;&lt;contributors&gt;&lt;authors&gt;&lt;author&gt;Melbye, E. L.&lt;/author&gt;&lt;author&gt;Hansen, H.&lt;/author&gt;&lt;/authors&gt;&lt;/contributors&gt;&lt;auth-address&gt;UiS Business School, University of Stavanger, 4036 Stavanger, Norway.&lt;/auth-address&gt;&lt;titles&gt;&lt;title&gt;Promotion and Prevention Focused Feeding Strategies: Exploring the Effects on Healthy and Unhealthy Child Eating&lt;/title&gt;&lt;secondary-title&gt;Biomed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international&lt;/abbr-1&gt;&lt;/alt-periodical&gt;&lt;pages&gt;306306&lt;/pages&gt;&lt;volume&gt;2015&lt;/volume&gt;&lt;keywords&gt;&lt;keyword&gt;Adult&lt;/keyword&gt;&lt;keyword&gt;Child&lt;/keyword&gt;&lt;keyword&gt;Cross-Sectional Studies&lt;/keyword&gt;&lt;keyword&gt;Feeding Behavior/*psychology&lt;/keyword&gt;&lt;keyword&gt;Female&lt;/keyword&gt;&lt;keyword&gt;Health Promotion&lt;/keyword&gt;&lt;keyword&gt;Humans&lt;/keyword&gt;&lt;keyword&gt;Male&lt;/keyword&gt;&lt;keyword&gt;*Motivation&lt;/keyword&gt;&lt;keyword&gt;*Parent-Child Relations&lt;/keyword&gt;&lt;keyword&gt;Parents/*psychology&lt;/keyword&gt;&lt;keyword&gt;*Psychology, Child&lt;/keyword&gt;&lt;/keywords&gt;&lt;dates&gt;&lt;year&gt;2015&lt;/year&gt;&lt;/dates&gt;&lt;isbn&gt;2314-6141 (Electronic)&lt;/isbn&gt;&lt;accession-num&gt;26380269&lt;/accession-num&gt;&lt;urls&gt;&lt;related-urls&gt;&lt;url&gt;http://www.ncbi.nlm.nih.gov/pubmed/26380269&lt;/url&gt;&lt;/related-urls&gt;&lt;/urls&gt;&lt;custom2&gt;4561864&lt;/custom2&gt;&lt;electronic-resource-num&gt;10.1155/2015/306306&lt;/electronic-resource-num&gt;&lt;/record&gt;&lt;/Cite&gt;&lt;/EndNote&gt;</w:instrText>
        </w:r>
      </w:ins>
      <w:del w:id="541"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&lt;EndNote&gt;&lt;Cite&gt;&lt;Author&gt;Melbye&lt;/Author&gt;&lt;Year&gt;2015&lt;/Year&gt;&lt;RecNum&gt;54&lt;/RecNum&gt;&lt;DisplayText&gt;(16)&lt;/DisplayText&gt;&lt;record&gt;&lt;rec-number&gt;54&lt;/rec-number&gt;&lt;foreign-keys&gt;&lt;key app="EN" db-id="9zwpws0f9xs925ezvzzxaazrzws0zeerfv0r"&gt;54&lt;/key&gt;&lt;/foreign-keys&gt;&lt;ref-type name="Journal Article"&gt;17&lt;/ref-type&gt;&lt;contributors&gt;&lt;authors&gt;&lt;author&gt;Melbye, E. L.&lt;/author&gt;&lt;author&gt;Hansen, H.&lt;/author&gt;&lt;/authors&gt;&lt;/contributors&gt;&lt;auth-address&gt;UiS Business School, University of Stavanger, 4036 Stavanger, Norway.&lt;/auth-address&gt;&lt;titles&gt;&lt;title&gt;Promotion and Prevention Focused Feeding Strategies: Exploring the Effects on Healthy and Unhealthy Child Eating&lt;/title&gt;&lt;secondary-title&gt;Biomed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international&lt;/abbr-1&gt;&lt;/alt-periodical&gt;&lt;pages&gt;306306&lt;/pages&gt;&lt;volume&gt;2015&lt;/volume&gt;&lt;keywords&gt;&lt;keyword&gt;Adult&lt;/keyword&gt;&lt;keyword&gt;Child&lt;/keyword&gt;&lt;keyword&gt;Cross-Sectional Studies&lt;/keyword&gt;&lt;keyword&gt;Feeding Behavior/*psychology&lt;/keyword&gt;&lt;keyword&gt;Female&lt;/keyword&gt;&lt;keyword&gt;Health Promotion&lt;/keyword&gt;&lt;keyword&gt;Humans&lt;/keyword&gt;&lt;keyword&gt;Male&lt;/keyword&gt;&lt;keyword&gt;*Motivation&lt;/keyword&gt;&lt;keyword&gt;*Parent-Child Relations&lt;/keyword&gt;&lt;keyword&gt;Parents/*psychology&lt;/keyword&gt;&lt;keyword&gt;*Psychology, Child&lt;/keyword&gt;&lt;/keywords&gt;&lt;dates&gt;&lt;year&gt;2015&lt;/year&gt;&lt;/dates&gt;&lt;isbn&gt;2314-6141 (Electronic)&lt;/isbn&gt;&lt;accession-num&gt;26380269&lt;/accession-num&gt;&lt;urls&gt;&lt;related-urls&gt;&lt;url&gt;http://www.ncbi.nlm.nih.gov/pubmed/26380269&lt;/url&gt;&lt;/related-urls&gt;&lt;/urls&gt;&lt;custom2&gt;4561864&lt;/custom2&gt;&lt;electronic-resource-num&gt;10.1155/2015/306306&lt;/electronic-resource-num&gt;&lt;/record&gt;&lt;/Cite&gt;&lt;/EndNote&gt;</w:delInstrText>
        </w:r>
      </w:del>
      <w:r w:rsidR="00FA1A63" w:rsidRPr="00673A8C">
        <w:rPr>
          <w:rFonts w:ascii="Times New Roman" w:eastAsia="Calibri" w:hAnsi="Times New Roman" w:cs="Times New Roman"/>
          <w:sz w:val="24"/>
          <w:szCs w:val="24"/>
          <w:lang w:val="en-SG"/>
          <w:rPrChange w:id="542" w:author="Quah Phaik Ling (SICS)" w:date="2018-08-30T12:05:00Z">
            <w:rPr>
              <w:rFonts w:ascii="Times New Roman" w:eastAsia="Calibri" w:hAnsi="Times New Roman" w:cs="Times New Roman"/>
              <w:sz w:val="24"/>
              <w:szCs w:val="24"/>
              <w:lang w:val="en-SG"/>
            </w:rPr>
          </w:rPrChange>
        </w:rPr>
        <w:fldChar w:fldCharType="separate"/>
      </w:r>
      <w:ins w:id="543"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"_ENREF_16" \o "Melbye, 2015 #54" </w:instrText>
        </w:r>
      </w:ins>
      <w:r w:rsidR="00332C0B">
        <w:rPr>
          <w:rFonts w:ascii="Times New Roman" w:eastAsia="Calibri" w:hAnsi="Times New Roman" w:cs="Times New Roman"/>
          <w:noProof/>
          <w:sz w:val="24"/>
          <w:szCs w:val="24"/>
          <w:lang w:val="en-SG"/>
        </w:rPr>
        <w:fldChar w:fldCharType="separate"/>
      </w:r>
      <w:ins w:id="544" w:author="Quah Phaik Ling (SICS)" w:date="2018-09-01T14:20:00Z">
        <w:r w:rsidR="00332C0B">
          <w:rPr>
            <w:rFonts w:ascii="Times New Roman" w:eastAsia="Calibri" w:hAnsi="Times New Roman" w:cs="Times New Roman"/>
            <w:noProof/>
            <w:sz w:val="24"/>
            <w:szCs w:val="24"/>
            <w:lang w:val="en-SG"/>
          </w:rPr>
          <w:t>16</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45"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16</w:delText>
        </w:r>
        <w:r w:rsidR="00C618CF" w:rsidRPr="00673A8C" w:rsidDel="00332C0B">
          <w:rPr>
            <w:rFonts w:ascii="Times New Roman" w:eastAsia="Calibri" w:hAnsi="Times New Roman" w:cs="Times New Roman"/>
            <w:noProof/>
            <w:sz w:val="24"/>
            <w:szCs w:val="24"/>
            <w:lang w:val="en-SG"/>
          </w:rPr>
          <w:delText>)</w:delText>
        </w:r>
      </w:del>
      <w:r w:rsidR="00FA1A63" w:rsidRPr="00673A8C">
        <w:rPr>
          <w:rFonts w:ascii="Times New Roman" w:eastAsia="Calibri" w:hAnsi="Times New Roman" w:cs="Times New Roman"/>
          <w:sz w:val="24"/>
          <w:szCs w:val="24"/>
          <w:lang w:val="en-SG"/>
        </w:rPr>
        <w:fldChar w:fldCharType="end"/>
      </w:r>
      <w:r w:rsidR="00FA1A63" w:rsidRPr="00673A8C">
        <w:rPr>
          <w:rFonts w:ascii="Times New Roman" w:eastAsia="Calibri" w:hAnsi="Times New Roman" w:cs="Times New Roman"/>
          <w:sz w:val="24"/>
          <w:szCs w:val="24"/>
          <w:lang w:val="en-SG"/>
        </w:rPr>
        <w:t>, and lower intake of grains</w:t>
      </w:r>
      <w:r w:rsidR="00FA1A63" w:rsidRPr="00673A8C">
        <w:rPr>
          <w:rFonts w:ascii="Times New Roman" w:eastAsia="Calibri" w:hAnsi="Times New Roman" w:cs="Times New Roman"/>
          <w:sz w:val="24"/>
          <w:szCs w:val="24"/>
          <w:lang w:val="en-SG"/>
        </w:rPr>
        <w:fldChar w:fldCharType="begin"/>
      </w:r>
      <w:ins w:id="546" w:author="Quah Phaik Ling (SICS)" w:date="2018-09-01T14:20:00Z">
        <w:r w:rsidR="00332C0B">
          <w:rPr>
            <w:rFonts w:ascii="Times New Roman" w:eastAsia="Calibri" w:hAnsi="Times New Roman" w:cs="Times New Roman"/>
            <w:sz w:val="24"/>
            <w:szCs w:val="24"/>
            <w:lang w:val="en-SG"/>
          </w:rPr>
          <w:instrText xml:space="preserve"> ADDIN EN.CITE &lt;EndNote&gt;&lt;Cite&gt;&lt;Author&gt;Kalantari&lt;/Author&gt;&lt;Year&gt;2014&lt;/Year&gt;&lt;RecNum&gt;43&lt;/RecNum&gt;&lt;DisplayText&gt;[15]&lt;/DisplayText&gt;&lt;record&gt;&lt;rec-number&gt;43&lt;/rec-number&gt;&lt;foreign-keys&gt;&lt;key app="EN" db-id="9zwpws0f9xs925ezvzzxaazrzws0zeerfv0r"&gt;43&lt;/key&gt;&lt;/foreign-keys&gt;&lt;ref-type name="Journal Article"&gt;17&lt;/ref-type&gt;&lt;contributors&gt;&lt;authors&gt;&lt;author&gt;Kalantari, N. and  Doaei,S.&lt;/author&gt;&lt;/authors&gt;&lt;/contributors&gt;&lt;titles&gt;&lt;title&gt;Study of the association of socio-demographic factors and feeding practices with the dietary intake in 3-6years old children &lt;/title&gt;&lt;secondary-title&gt;Journal of Pediatric Sciences&lt;/secondary-title&gt;&lt;/titles&gt;&lt;periodical&gt;&lt;full-title&gt;Journal of Pediatric Sciences&lt;/full-title&gt;&lt;/periodical&gt;&lt;volume&gt;6&lt;/volume&gt;&lt;number&gt;221&lt;/number&gt;&lt;dates&gt;&lt;year&gt;2014&lt;/year&gt;&lt;/dates&gt;&lt;urls&gt;&lt;/urls&gt;&lt;/record&gt;&lt;/Cite&gt;&lt;/EndNote&gt;</w:instrText>
        </w:r>
      </w:ins>
      <w:del w:id="547"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&lt;EndNote&gt;&lt;Cite&gt;&lt;Author&gt;Kalantari&lt;/Author&gt;&lt;Year&gt;2014&lt;/Year&gt;&lt;RecNum&gt;43&lt;/RecNum&gt;&lt;DisplayText&gt;(15)&lt;/DisplayText&gt;&lt;record&gt;&lt;rec-number&gt;43&lt;/rec-number&gt;&lt;foreign-keys&gt;&lt;key app="EN" db-id="9zwpws0f9xs925ezvzzxaazrzws0zeerfv0r"&gt;43&lt;/key&gt;&lt;/foreign-keys&gt;&lt;ref-type name="Journal Article"&gt;17&lt;/ref-type&gt;&lt;contributors&gt;&lt;authors&gt;&lt;author&gt;Kalantari, N. and  Doaei,S.&lt;/author&gt;&lt;/authors&gt;&lt;/contributors&gt;&lt;titles&gt;&lt;title&gt;Study of the association of socio-demographic factors and feeding practices with the dietary intake in 3-6years old children &lt;/title&gt;&lt;secondary-title&gt;Journal of Pediatric Sciences&lt;/secondary-title&gt;&lt;/titles&gt;&lt;periodical&gt;&lt;full-title&gt;Journal of Pediatric Sciences&lt;/full-title&gt;&lt;/periodical&gt;&lt;volume&gt;6&lt;/volume&gt;&lt;number&gt;221&lt;/number&gt;&lt;dates&gt;&lt;year&gt;2014&lt;/year&gt;&lt;/dates&gt;&lt;urls&gt;&lt;/urls&gt;&lt;/record&gt;&lt;/Cite&gt;&lt;/EndNote&gt;</w:delInstrText>
        </w:r>
      </w:del>
      <w:r w:rsidR="00FA1A63" w:rsidRPr="00673A8C">
        <w:rPr>
          <w:rFonts w:ascii="Times New Roman" w:eastAsia="Calibri" w:hAnsi="Times New Roman" w:cs="Times New Roman"/>
          <w:sz w:val="24"/>
          <w:szCs w:val="24"/>
          <w:lang w:val="en-SG"/>
          <w:rPrChange w:id="548" w:author="Quah Phaik Ling (SICS)" w:date="2018-08-30T12:05:00Z">
            <w:rPr>
              <w:rFonts w:ascii="Times New Roman" w:eastAsia="Calibri" w:hAnsi="Times New Roman" w:cs="Times New Roman"/>
              <w:sz w:val="24"/>
              <w:szCs w:val="24"/>
              <w:lang w:val="en-SG"/>
            </w:rPr>
          </w:rPrChange>
        </w:rPr>
        <w:fldChar w:fldCharType="separate"/>
      </w:r>
      <w:ins w:id="549"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"_ENREF_15" \o "Kalantari, 2014 #43" </w:instrText>
        </w:r>
      </w:ins>
      <w:r w:rsidR="00332C0B">
        <w:rPr>
          <w:rFonts w:ascii="Times New Roman" w:eastAsia="Calibri" w:hAnsi="Times New Roman" w:cs="Times New Roman"/>
          <w:noProof/>
          <w:sz w:val="24"/>
          <w:szCs w:val="24"/>
          <w:lang w:val="en-SG"/>
        </w:rPr>
        <w:fldChar w:fldCharType="separate"/>
      </w:r>
      <w:ins w:id="550" w:author="Quah Phaik Ling (SICS)" w:date="2018-09-01T14:20:00Z">
        <w:r w:rsidR="00332C0B">
          <w:rPr>
            <w:rFonts w:ascii="Times New Roman" w:eastAsia="Calibri" w:hAnsi="Times New Roman" w:cs="Times New Roman"/>
            <w:noProof/>
            <w:sz w:val="24"/>
            <w:szCs w:val="24"/>
            <w:lang w:val="en-SG"/>
          </w:rPr>
          <w:t>15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51"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15</w:delText>
        </w:r>
        <w:r w:rsidR="00C618CF" w:rsidRPr="00673A8C" w:rsidDel="00332C0B">
          <w:rPr>
            <w:rFonts w:ascii="Times New Roman" w:eastAsia="Calibri" w:hAnsi="Times New Roman" w:cs="Times New Roman"/>
            <w:noProof/>
            <w:sz w:val="24"/>
            <w:szCs w:val="24"/>
            <w:lang w:val="en-SG"/>
          </w:rPr>
          <w:delText>)</w:delText>
        </w:r>
      </w:del>
      <w:r w:rsidR="00FA1A63" w:rsidRPr="00673A8C">
        <w:rPr>
          <w:rFonts w:ascii="Times New Roman" w:eastAsia="Calibri" w:hAnsi="Times New Roman" w:cs="Times New Roman"/>
          <w:sz w:val="24"/>
          <w:szCs w:val="24"/>
          <w:lang w:val="en-SG"/>
        </w:rPr>
        <w:fldChar w:fldCharType="end"/>
      </w:r>
      <w:r w:rsidR="00FA1A63" w:rsidRPr="00673A8C">
        <w:rPr>
          <w:rFonts w:ascii="Times New Roman" w:eastAsia="Calibri" w:hAnsi="Times New Roman" w:cs="Times New Roman"/>
          <w:sz w:val="24"/>
          <w:szCs w:val="24"/>
          <w:lang w:val="en-SG"/>
        </w:rPr>
        <w:t>.</w:t>
      </w:r>
      <w:r w:rsidR="00EB15B6" w:rsidRPr="00673A8C">
        <w:rPr>
          <w:rFonts w:ascii="Times New Roman" w:eastAsia="Calibri" w:hAnsi="Times New Roman" w:cs="Times New Roman"/>
          <w:sz w:val="24"/>
          <w:szCs w:val="24"/>
          <w:lang w:val="en-SG"/>
        </w:rPr>
        <w:t xml:space="preserve">Children of </w:t>
      </w:r>
      <w:r w:rsidR="00FA1A63" w:rsidRPr="007200B5">
        <w:rPr>
          <w:rFonts w:ascii="Times New Roman" w:eastAsia="Calibri" w:hAnsi="Times New Roman" w:cs="Times New Roman"/>
          <w:sz w:val="24"/>
          <w:szCs w:val="24"/>
          <w:lang w:val="en-SG"/>
        </w:rPr>
        <w:t>Singaporean m</w:t>
      </w:r>
      <w:r w:rsidR="00922100" w:rsidRPr="007200B5">
        <w:rPr>
          <w:rFonts w:ascii="Times New Roman" w:eastAsia="Calibri" w:hAnsi="Times New Roman" w:cs="Times New Roman"/>
          <w:sz w:val="24"/>
          <w:szCs w:val="24"/>
          <w:lang w:val="en-SG"/>
        </w:rPr>
        <w:t xml:space="preserve">others who </w:t>
      </w:r>
      <w:r w:rsidR="00EB15B6" w:rsidRPr="007200B5">
        <w:rPr>
          <w:rFonts w:ascii="Times New Roman" w:eastAsia="Calibri" w:hAnsi="Times New Roman" w:cs="Times New Roman"/>
          <w:sz w:val="24"/>
          <w:szCs w:val="24"/>
          <w:lang w:val="en-SG"/>
        </w:rPr>
        <w:t>were educated</w:t>
      </w:r>
      <w:r w:rsidR="00922100" w:rsidRPr="007200B5">
        <w:rPr>
          <w:rFonts w:ascii="Times New Roman" w:eastAsia="Calibri" w:hAnsi="Times New Roman" w:cs="Times New Roman"/>
          <w:sz w:val="24"/>
          <w:szCs w:val="24"/>
          <w:lang w:val="en-SG"/>
        </w:rPr>
        <w:t xml:space="preserve"> </w:t>
      </w:r>
      <w:r w:rsidR="00300A3D" w:rsidRPr="007200B5">
        <w:rPr>
          <w:rFonts w:ascii="Times New Roman" w:eastAsia="Calibri" w:hAnsi="Times New Roman" w:cs="Times New Roman"/>
          <w:sz w:val="24"/>
          <w:szCs w:val="24"/>
          <w:lang w:val="en-SG"/>
        </w:rPr>
        <w:t>about</w:t>
      </w:r>
      <w:r w:rsidR="00FA1A63" w:rsidRPr="007200B5">
        <w:rPr>
          <w:rFonts w:ascii="Times New Roman" w:eastAsia="Calibri" w:hAnsi="Times New Roman" w:cs="Times New Roman"/>
          <w:sz w:val="24"/>
          <w:szCs w:val="24"/>
          <w:lang w:val="en-SG"/>
        </w:rPr>
        <w:t xml:space="preserve"> nutrition </w:t>
      </w:r>
      <w:r w:rsidR="00EB15B6" w:rsidRPr="007200B5">
        <w:rPr>
          <w:rFonts w:ascii="Times New Roman" w:eastAsia="Calibri" w:hAnsi="Times New Roman" w:cs="Times New Roman"/>
          <w:sz w:val="24"/>
          <w:szCs w:val="24"/>
          <w:lang w:val="en-SG"/>
        </w:rPr>
        <w:t>had</w:t>
      </w:r>
      <w:r w:rsidR="00922100" w:rsidRPr="007200B5">
        <w:rPr>
          <w:rFonts w:ascii="Times New Roman" w:eastAsia="Calibri" w:hAnsi="Times New Roman" w:cs="Times New Roman"/>
          <w:sz w:val="24"/>
          <w:szCs w:val="24"/>
          <w:lang w:val="en-SG"/>
        </w:rPr>
        <w:t xml:space="preserve"> higher wholegrain intakes</w:t>
      </w:r>
      <w:r w:rsidR="00FA1A63" w:rsidRPr="007200B5">
        <w:rPr>
          <w:rFonts w:ascii="Times New Roman" w:eastAsia="Calibri" w:hAnsi="Times New Roman" w:cs="Times New Roman"/>
          <w:sz w:val="24"/>
          <w:szCs w:val="24"/>
          <w:lang w:val="en-SG"/>
        </w:rPr>
        <w:t>, possibly because</w:t>
      </w:r>
      <w:r w:rsidR="00EB15B6" w:rsidRPr="007200B5">
        <w:rPr>
          <w:rFonts w:ascii="Times New Roman" w:eastAsia="Calibri" w:hAnsi="Times New Roman" w:cs="Times New Roman"/>
          <w:sz w:val="24"/>
          <w:szCs w:val="24"/>
          <w:lang w:val="en-SG"/>
        </w:rPr>
        <w:t xml:space="preserve"> their</w:t>
      </w:r>
      <w:r w:rsidR="00FA1A63" w:rsidRPr="007200B5">
        <w:rPr>
          <w:rFonts w:ascii="Times New Roman" w:eastAsia="Calibri" w:hAnsi="Times New Roman" w:cs="Times New Roman"/>
          <w:sz w:val="24"/>
          <w:szCs w:val="24"/>
          <w:lang w:val="en-SG"/>
        </w:rPr>
        <w:t xml:space="preserve"> </w:t>
      </w:r>
      <w:r w:rsidR="00EB15B6" w:rsidRPr="007200B5">
        <w:rPr>
          <w:rFonts w:ascii="Times New Roman" w:eastAsia="Calibri" w:hAnsi="Times New Roman" w:cs="Times New Roman"/>
          <w:sz w:val="24"/>
          <w:szCs w:val="24"/>
          <w:lang w:val="en-SG"/>
        </w:rPr>
        <w:t>mothers</w:t>
      </w:r>
      <w:r w:rsidR="008832E0" w:rsidRPr="007200B5">
        <w:rPr>
          <w:rFonts w:ascii="Times New Roman" w:eastAsia="Calibri" w:hAnsi="Times New Roman" w:cs="Times New Roman"/>
          <w:sz w:val="24"/>
          <w:szCs w:val="24"/>
          <w:lang w:val="en-SG"/>
        </w:rPr>
        <w:t xml:space="preserve"> </w:t>
      </w:r>
      <w:r w:rsidR="00EB15B6" w:rsidRPr="007200B5">
        <w:rPr>
          <w:rFonts w:ascii="Times New Roman" w:eastAsia="Calibri" w:hAnsi="Times New Roman" w:cs="Times New Roman"/>
          <w:sz w:val="24"/>
          <w:szCs w:val="24"/>
          <w:lang w:val="en-SG"/>
        </w:rPr>
        <w:t>were focusing on</w:t>
      </w:r>
      <w:r w:rsidR="008832E0" w:rsidRPr="007200B5">
        <w:rPr>
          <w:rFonts w:ascii="Times New Roman" w:eastAsia="Calibri" w:hAnsi="Times New Roman" w:cs="Times New Roman"/>
          <w:sz w:val="24"/>
          <w:szCs w:val="24"/>
          <w:lang w:val="en-SG"/>
        </w:rPr>
        <w:t xml:space="preserve"> nutritional education at home to promote increased intake of foods that are generally less appealing to </w:t>
      </w:r>
      <w:r w:rsidR="00EB15B6" w:rsidRPr="007200B5">
        <w:rPr>
          <w:rFonts w:ascii="Times New Roman" w:eastAsia="Calibri" w:hAnsi="Times New Roman" w:cs="Times New Roman"/>
          <w:sz w:val="24"/>
          <w:szCs w:val="24"/>
          <w:lang w:val="en-SG"/>
        </w:rPr>
        <w:t xml:space="preserve">them </w:t>
      </w:r>
      <w:r w:rsidR="008832E0" w:rsidRPr="007200B5">
        <w:rPr>
          <w:rFonts w:ascii="Times New Roman" w:eastAsia="Calibri" w:hAnsi="Times New Roman" w:cs="Times New Roman"/>
          <w:sz w:val="24"/>
          <w:szCs w:val="24"/>
          <w:lang w:val="en-SG"/>
        </w:rPr>
        <w:t>such as wholegrains</w:t>
      </w:r>
      <w:r w:rsidR="008832E0" w:rsidRPr="00673A8C">
        <w:rPr>
          <w:rFonts w:ascii="Times New Roman" w:eastAsia="Calibri" w:hAnsi="Times New Roman" w:cs="Times New Roman"/>
          <w:sz w:val="24"/>
          <w:szCs w:val="24"/>
          <w:lang w:val="en-SG"/>
        </w:rPr>
        <w:fldChar w:fldCharType="begin"/>
      </w:r>
      <w:ins w:id="552" w:author="Quah Phaik Ling (SICS)" w:date="2018-09-01T14:20:00Z">
        <w:r w:rsidR="00332C0B">
          <w:rPr>
            <w:rFonts w:ascii="Times New Roman" w:eastAsia="Calibri" w:hAnsi="Times New Roman" w:cs="Times New Roman"/>
            <w:sz w:val="24"/>
            <w:szCs w:val="24"/>
            <w:lang w:val="en-SG"/>
          </w:rPr>
          <w:instrText xml:space="preserve"> ADDIN EN.CITE &lt;EndNote&gt;&lt;Cite&gt;&lt;Author&gt;Neo&lt;/Author&gt;&lt;Year&gt;2016&lt;/Year&gt;&lt;RecNum&gt;8&lt;/RecNum&gt;&lt;DisplayText&gt;[42]&lt;/DisplayText&gt;&lt;record&gt;&lt;rec-number&gt;8&lt;/rec-number&gt;&lt;foreign-keys&gt;&lt;key app="EN" db-id="9zwpws0f9xs925ezvzzxaazrzws0zeerfv0r"&gt;8&lt;/key&gt;&lt;/foreign-keys&gt;&lt;ref-type name="Journal Article"&gt;17&lt;/ref-type&gt;&lt;contributors&gt;&lt;authors&gt;&lt;author&gt;Neo, J. E.&lt;/author&gt;&lt;author&gt;Binte Mohamed Salleh, S.&lt;/author&gt;&lt;author&gt;Toh, Y. X.&lt;/author&gt;&lt;author&gt;How, K. Y.&lt;/author&gt;&lt;author&gt;Tee, M.&lt;/author&gt;&lt;author&gt;Mann, K.&lt;/author&gt;&lt;author&gt;Hopkins, S.&lt;/author&gt;&lt;author&gt;Thielecke, F.&lt;/author&gt;&lt;author&gt;Seal, C. J.&lt;/author&gt;&lt;author&gt;Brownlee, I. A.&lt;/author&gt;&lt;/authors&gt;&lt;/contributors&gt;&lt;auth-address&gt;Human Nutrition Research Centre , School of Agriculture , Food &amp;amp; Rural Development , Newcastle University , Singapore.&amp;#xD;Institute of Health and Society , Newcastle University , Newcastle upon Tyne , UK.&amp;#xD;Cereal Partners Worldwide , Lausanne , Switzerland.&amp;#xD;Cereal Partners Worldwide, Lausanne, Switzerland; Nestle Research Centre, Vers-chez-les-Blanc, Lausanne, Switzerland.&amp;#xD;Human Nutrition Research Centre , School of Agriculture , Food &amp;amp; Rural Development , Newcastle University , Newcastle upon Tyne , UK.&lt;/auth-address&gt;&lt;titles&gt;&lt;title&gt;Whole-grain food consumption in Singaporean children aged 6-12 years&lt;/title&gt;&lt;secondary-title&gt;J Nutr Sci&lt;/secondary-title&gt;&lt;alt-title&gt;Journal of nutritional science&lt;/alt-title&gt;&lt;/titles&gt;&lt;periodical&gt;&lt;full-title&gt;J Nutr Sci&lt;/full-title&gt;&lt;abbr-1&gt;Journal of nutritional science&lt;/abbr-1&gt;&lt;/periodical&gt;&lt;alt-periodical&gt;&lt;full-title&gt;J Nutr Sci&lt;/full-title&gt;&lt;abbr-1&gt;Journal of nutritional science&lt;/abbr-1&gt;&lt;/alt-periodical&gt;&lt;pages&gt;e33&lt;/pages&gt;&lt;volume&gt;5&lt;/volume&gt;&lt;dates&gt;&lt;year&gt;2016&lt;/year&gt;&lt;/dates&gt;&lt;isbn&gt;2048-6790 (Print)&amp;#xD;2048-6790 (Linking)&lt;/isbn&gt;&lt;accession-num&gt;27547396&lt;/accession-num&gt;&lt;urls&gt;&lt;related-urls&gt;&lt;url&gt;http://www.ncbi.nlm.nih.gov/pubmed/27547396&lt;/url&gt;&lt;/related-urls&gt;&lt;/urls&gt;&lt;custom2&gt;4976113&lt;/custom2&gt;&lt;electronic-resource-num&gt;10.1017/jns.2016.25&lt;/electronic-resource-num&gt;&lt;/record&gt;&lt;/Cite&gt;&lt;/EndNote&gt;</w:instrText>
        </w:r>
      </w:ins>
      <w:del w:id="553"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&lt;EndNote&gt;&lt;Cite&gt;&lt;Author&gt;Neo&lt;/Author&gt;&lt;Year&gt;2016&lt;/Year&gt;&lt;RecNum&gt;8&lt;/RecNum&gt;&lt;DisplayText&gt;(42)&lt;/DisplayText&gt;&lt;record&gt;&lt;rec-number&gt;8&lt;/rec-number&gt;&lt;foreign-keys&gt;&lt;key app="EN" db-id="9zwpws0f9xs925ezvzzxaazrzws0zeerfv0r"&gt;8&lt;/key&gt;&lt;/foreign-keys&gt;&lt;ref-type name="Journal Article"&gt;17&lt;/ref-type&gt;&lt;contributors&gt;&lt;authors&gt;&lt;author&gt;Neo, J. E.&lt;/author&gt;&lt;author&gt;Binte Mohamed Salleh, S.&lt;/author&gt;&lt;author&gt;Toh, Y. X.&lt;/author&gt;&lt;author&gt;How, K. Y.&lt;/author&gt;&lt;author&gt;Tee, M.&lt;/author&gt;&lt;author&gt;Mann, K.&lt;/author&gt;&lt;author&gt;Hopkins, S.&lt;/author&gt;&lt;author&gt;Thielecke, F.&lt;/author&gt;&lt;author&gt;Seal, C. J.&lt;/author&gt;&lt;author&gt;Brownlee, I. A.&lt;/author&gt;&lt;/authors&gt;&lt;/contributors&gt;&lt;auth-address&gt;Human Nutrition Research Centre , School of Agriculture , Food &amp;amp; Rural Development , Newcastle University , Singapore.&amp;#xD;Institute of Health and Society , Newcastle University , Newcastle upon Tyne , UK.&amp;#xD;Cereal Partners Worldwide , Lausanne , Switzerland.&amp;#xD;Cereal Partners Worldwide, Lausanne, Switzerland; Nestle Research Centre, Vers-chez-les-Blanc, Lausanne, Switzerland.&amp;#xD;Human Nutrition Research Centre , School of Agriculture , Food &amp;amp; Rural Development , Newcastle University , Newcastle upon Tyne , UK.&lt;/auth-address&gt;&lt;titles&gt;&lt;title&gt;Whole-grain food consumption in Singaporean children aged 6-12 years&lt;/title&gt;&lt;secondary-title&gt;J Nutr Sci&lt;/secondary-title&gt;&lt;alt-title&gt;Journal of nutritional science&lt;/alt-title&gt;&lt;/titles&gt;&lt;periodical&gt;&lt;full-title&gt;J Nutr Sci&lt;/full-title&gt;&lt;abbr-1&gt;Journal of nutritional science&lt;/abbr-1&gt;&lt;/periodical&gt;&lt;alt-periodical&gt;&lt;full-title&gt;J Nutr Sci&lt;/full-title&gt;&lt;abbr-1&gt;Journal of nutritional science&lt;/abbr-1&gt;&lt;/alt-periodical&gt;&lt;pages&gt;e33&lt;/pages&gt;&lt;volume&gt;5&lt;/volume&gt;&lt;dates&gt;&lt;year&gt;2016&lt;/year&gt;&lt;/dates&gt;&lt;isbn&gt;2048-6790 (Print)&amp;#xD;2048-6790 (Linking)&lt;/isbn&gt;&lt;accession-num&gt;27547396&lt;/accession-num&gt;&lt;urls&gt;&lt;related-urls&gt;&lt;url&gt;http://www.ncbi.nlm.nih.gov/pubmed/27547396&lt;/url&gt;&lt;/related-urls&gt;&lt;/urls&gt;&lt;custom2&gt;4976113&lt;/custom2&gt;&lt;electronic-resource-num&gt;10.1017/jns.2016.25&lt;/electronic-resource-num&gt;&lt;/record&gt;&lt;/Cite&gt;&lt;/EndNote&gt;</w:delInstrText>
        </w:r>
      </w:del>
      <w:r w:rsidR="008832E0" w:rsidRPr="00673A8C">
        <w:rPr>
          <w:rFonts w:ascii="Times New Roman" w:eastAsia="Calibri" w:hAnsi="Times New Roman" w:cs="Times New Roman"/>
          <w:sz w:val="24"/>
          <w:szCs w:val="24"/>
          <w:lang w:val="en-SG"/>
          <w:rPrChange w:id="554" w:author="Quah Phaik Ling (SICS)" w:date="2018-08-30T12:05:00Z">
            <w:rPr>
              <w:rFonts w:ascii="Times New Roman" w:eastAsia="Calibri" w:hAnsi="Times New Roman" w:cs="Times New Roman"/>
              <w:sz w:val="24"/>
              <w:szCs w:val="24"/>
              <w:lang w:val="en-SG"/>
            </w:rPr>
          </w:rPrChange>
        </w:rPr>
        <w:fldChar w:fldCharType="separate"/>
      </w:r>
      <w:ins w:id="555"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"_ENREF_42" \o "Neo, 2016 #8" </w:instrText>
        </w:r>
      </w:ins>
      <w:r w:rsidR="00332C0B">
        <w:rPr>
          <w:rFonts w:ascii="Times New Roman" w:eastAsia="Calibri" w:hAnsi="Times New Roman" w:cs="Times New Roman"/>
          <w:noProof/>
          <w:sz w:val="24"/>
          <w:szCs w:val="24"/>
          <w:lang w:val="en-SG"/>
        </w:rPr>
        <w:fldChar w:fldCharType="separate"/>
      </w:r>
      <w:ins w:id="556" w:author="Quah Phaik Ling (SICS)" w:date="2018-09-01T14:20:00Z">
        <w:r w:rsidR="00332C0B">
          <w:rPr>
            <w:rFonts w:ascii="Times New Roman" w:eastAsia="Calibri" w:hAnsi="Times New Roman" w:cs="Times New Roman"/>
            <w:noProof/>
            <w:sz w:val="24"/>
            <w:szCs w:val="24"/>
            <w:lang w:val="en-SG"/>
          </w:rPr>
          <w:t>42</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57"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42</w:delText>
        </w:r>
        <w:r w:rsidR="00C618CF" w:rsidRPr="00673A8C" w:rsidDel="00332C0B">
          <w:rPr>
            <w:rFonts w:ascii="Times New Roman" w:eastAsia="Calibri" w:hAnsi="Times New Roman" w:cs="Times New Roman"/>
            <w:noProof/>
            <w:sz w:val="24"/>
            <w:szCs w:val="24"/>
            <w:lang w:val="en-SG"/>
          </w:rPr>
          <w:delText>)</w:delText>
        </w:r>
      </w:del>
      <w:r w:rsidR="008832E0" w:rsidRPr="00673A8C">
        <w:rPr>
          <w:rFonts w:ascii="Times New Roman" w:eastAsia="Calibri" w:hAnsi="Times New Roman" w:cs="Times New Roman"/>
          <w:sz w:val="24"/>
          <w:szCs w:val="24"/>
          <w:lang w:val="en-SG"/>
        </w:rPr>
        <w:fldChar w:fldCharType="end"/>
      </w:r>
      <w:r w:rsidR="008832E0" w:rsidRPr="00673A8C">
        <w:rPr>
          <w:rFonts w:ascii="Times New Roman" w:eastAsia="Calibri" w:hAnsi="Times New Roman" w:cs="Times New Roman"/>
          <w:sz w:val="24"/>
          <w:szCs w:val="24"/>
          <w:lang w:val="en-SG"/>
        </w:rPr>
        <w:t xml:space="preserve">. </w:t>
      </w:r>
    </w:p>
    <w:p w14:paraId="55DF97DA" w14:textId="77777777" w:rsidR="00B562B7" w:rsidRPr="007200B5" w:rsidRDefault="00B562B7" w:rsidP="00307F6E">
      <w:pPr>
        <w:autoSpaceDE w:val="0"/>
        <w:autoSpaceDN w:val="0"/>
        <w:adjustRightInd w:val="0"/>
        <w:spacing w:after="0" w:line="480" w:lineRule="auto"/>
        <w:rPr>
          <w:rFonts w:ascii="Times New Roman" w:eastAsia="Calibri" w:hAnsi="Times New Roman" w:cs="Times New Roman"/>
          <w:sz w:val="24"/>
          <w:szCs w:val="24"/>
          <w:lang w:val="en-SG"/>
        </w:rPr>
      </w:pPr>
    </w:p>
    <w:p w14:paraId="45DB481C" w14:textId="444C3A7E" w:rsidR="004F3267" w:rsidRPr="007200B5" w:rsidRDefault="002F406B" w:rsidP="00307F6E">
      <w:pPr>
        <w:autoSpaceDE w:val="0"/>
        <w:autoSpaceDN w:val="0"/>
        <w:adjustRightInd w:val="0"/>
        <w:spacing w:after="0" w:line="480" w:lineRule="auto"/>
        <w:rPr>
          <w:rFonts w:ascii="Times New Roman" w:eastAsia="Calibri" w:hAnsi="Times New Roman" w:cs="Times New Roman"/>
          <w:sz w:val="24"/>
          <w:szCs w:val="24"/>
          <w:lang w:val="en-SG"/>
        </w:rPr>
      </w:pPr>
      <w:r w:rsidRPr="007200B5">
        <w:rPr>
          <w:rFonts w:ascii="Times New Roman" w:eastAsia="Calibri" w:hAnsi="Times New Roman" w:cs="Times New Roman"/>
          <w:sz w:val="24"/>
          <w:szCs w:val="24"/>
          <w:lang w:val="en-SG"/>
        </w:rPr>
        <w:t>Restricting access to foods, especially palatable foods has been</w:t>
      </w:r>
      <w:r w:rsidR="00EB75A3" w:rsidRPr="007200B5">
        <w:rPr>
          <w:rFonts w:ascii="Times New Roman" w:eastAsia="Calibri" w:hAnsi="Times New Roman" w:cs="Times New Roman"/>
          <w:sz w:val="24"/>
          <w:szCs w:val="24"/>
          <w:lang w:val="en-SG"/>
        </w:rPr>
        <w:t xml:space="preserve"> shown to be</w:t>
      </w:r>
      <w:r w:rsidRPr="007200B5">
        <w:rPr>
          <w:rFonts w:ascii="Times New Roman" w:eastAsia="Calibri" w:hAnsi="Times New Roman" w:cs="Times New Roman"/>
          <w:sz w:val="24"/>
          <w:szCs w:val="24"/>
          <w:lang w:val="en-SG"/>
        </w:rPr>
        <w:t xml:space="preserve"> associated with unintended outcomes of higher BMI </w:t>
      </w:r>
      <w:r w:rsidR="002C42E7" w:rsidRPr="00673A8C">
        <w:rPr>
          <w:rFonts w:ascii="Times New Roman" w:eastAsia="Calibri" w:hAnsi="Times New Roman" w:cs="Times New Roman"/>
          <w:sz w:val="24"/>
          <w:szCs w:val="24"/>
          <w:lang w:val="en-SG"/>
        </w:rPr>
        <w:fldChar w:fldCharType="begin">
          <w:fldData xml:space="preserve">PEVuZE5vdGU+PENpdGU+PEF1dGhvcj5GaXNoZXI8L0F1dGhvcj48WWVhcj4xOTk5PC9ZZWFyPjxS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bCBudXRyaXRpb248L2FiYnItMT48L2FsdC1wZXJpb2RpY2FsPjxwYWdlcz4xMjY0LTcyPC9wYWdl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</w:fldData>
        </w:fldChar>
      </w:r>
      <w:ins w:id="558" w:author="Quah Phaik Ling (SICS)" w:date="2018-09-01T14:20:00Z">
        <w:r w:rsidR="00332C0B">
          <w:rPr>
            <w:rFonts w:ascii="Times New Roman" w:eastAsia="Calibri" w:hAnsi="Times New Roman" w:cs="Times New Roman"/>
            <w:sz w:val="24"/>
            <w:szCs w:val="24"/>
            <w:lang w:val="en-SG"/>
          </w:rPr>
          <w:instrText xml:space="preserve"> ADDIN EN.CITE </w:instrText>
        </w:r>
      </w:ins>
      <w:del w:id="559"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560"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PEVuZE5vdGU+PENpdGU+PEF1dGhvcj5GaXNoZXI8L0F1dGhvcj48WWVhcj4xOTk5PC9ZZWFyPjxS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aWNhbCBudXRyaXRpb248L2FiYnItMT48L2FsdC1wZXJpb2RpY2FsPjxwYWdlcz4xMjY0LTcyPC9w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561"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562" w:author="Quah Phaik Ling (SICS)" w:date="2018-08-30T12:05:00Z">
              <w:rPr>
                <w:rFonts w:ascii="Times New Roman" w:eastAsia="Calibri" w:hAnsi="Times New Roman" w:cs="Times New Roman"/>
                <w:sz w:val="24"/>
                <w:szCs w:val="24"/>
                <w:lang w:val="en-SG"/>
              </w:rPr>
            </w:rPrChange>
          </w:rPr>
          <w:fldChar w:fldCharType="end"/>
        </w:r>
      </w:del>
      <w:ins w:id="563"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PEVuZE5vdGU+PENpdGU+PEF1dGhvcj5GaXNoZXI8L0F1dGhvcj48WWVhcj4xOTk5PC9ZZWFyPjxS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bCBudXRyaXRpb248L2FiYnItMT48L2FsdC1wZXJpb2RpY2FsPjxwYWdlcz4xMjY0LTcyPC9wYWdl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2C42E7" w:rsidRPr="00673A8C">
        <w:rPr>
          <w:rFonts w:ascii="Times New Roman" w:eastAsia="Calibri" w:hAnsi="Times New Roman" w:cs="Times New Roman"/>
          <w:sz w:val="24"/>
          <w:szCs w:val="24"/>
          <w:lang w:val="en-SG"/>
          <w:rPrChange w:id="564" w:author="Quah Phaik Ling (SICS)" w:date="2018-08-30T12:05:00Z">
            <w:rPr>
              <w:rFonts w:ascii="Times New Roman" w:eastAsia="Calibri" w:hAnsi="Times New Roman" w:cs="Times New Roman"/>
              <w:sz w:val="24"/>
              <w:szCs w:val="24"/>
              <w:lang w:val="en-SG"/>
            </w:rPr>
          </w:rPrChange>
        </w:rPr>
      </w:r>
      <w:r w:rsidR="002C42E7" w:rsidRPr="00673A8C">
        <w:rPr>
          <w:rFonts w:ascii="Times New Roman" w:eastAsia="Calibri" w:hAnsi="Times New Roman" w:cs="Times New Roman"/>
          <w:sz w:val="24"/>
          <w:szCs w:val="24"/>
          <w:lang w:val="en-SG"/>
          <w:rPrChange w:id="565" w:author="Quah Phaik Ling (SICS)" w:date="2018-08-30T12:05:00Z">
            <w:rPr>
              <w:rFonts w:ascii="Times New Roman" w:eastAsia="Calibri" w:hAnsi="Times New Roman" w:cs="Times New Roman"/>
              <w:sz w:val="24"/>
              <w:szCs w:val="24"/>
              <w:lang w:val="en-SG"/>
            </w:rPr>
          </w:rPrChange>
        </w:rPr>
        <w:fldChar w:fldCharType="separate"/>
      </w:r>
      <w:ins w:id="566"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"_ENREF_17" \o "Shim, 2016 #53" </w:instrText>
        </w:r>
      </w:ins>
      <w:r w:rsidR="00332C0B">
        <w:rPr>
          <w:rFonts w:ascii="Times New Roman" w:eastAsia="Calibri" w:hAnsi="Times New Roman" w:cs="Times New Roman"/>
          <w:noProof/>
          <w:sz w:val="24"/>
          <w:szCs w:val="24"/>
          <w:lang w:val="en-SG"/>
        </w:rPr>
        <w:fldChar w:fldCharType="separate"/>
      </w:r>
      <w:ins w:id="567" w:author="Quah Phaik Ling (SICS)" w:date="2018-09-01T14:20:00Z">
        <w:r w:rsidR="00332C0B">
          <w:rPr>
            <w:rFonts w:ascii="Times New Roman" w:eastAsia="Calibri" w:hAnsi="Times New Roman" w:cs="Times New Roman"/>
            <w:noProof/>
            <w:sz w:val="24"/>
            <w:szCs w:val="24"/>
            <w:lang w:val="en-SG"/>
          </w:rPr>
          <w:t>17</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"_ENREF_18" \o "Haszard, 2015 #52" </w:instrText>
        </w:r>
      </w:ins>
      <w:r w:rsidR="00332C0B">
        <w:rPr>
          <w:rFonts w:ascii="Times New Roman" w:eastAsia="Calibri" w:hAnsi="Times New Roman" w:cs="Times New Roman"/>
          <w:noProof/>
          <w:sz w:val="24"/>
          <w:szCs w:val="24"/>
          <w:lang w:val="en-SG"/>
        </w:rPr>
        <w:fldChar w:fldCharType="separate"/>
      </w:r>
      <w:ins w:id="568" w:author="Quah Phaik Ling (SICS)" w:date="2018-09-01T14:20:00Z">
        <w:r w:rsidR="00332C0B">
          <w:rPr>
            <w:rFonts w:ascii="Times New Roman" w:eastAsia="Calibri" w:hAnsi="Times New Roman" w:cs="Times New Roman"/>
            <w:noProof/>
            <w:sz w:val="24"/>
            <w:szCs w:val="24"/>
            <w:lang w:val="en-SG"/>
          </w:rPr>
          <w:t>18</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"_ENREF_21" \o "Entin, 2014 #42" </w:instrText>
        </w:r>
      </w:ins>
      <w:r w:rsidR="00332C0B">
        <w:rPr>
          <w:rFonts w:ascii="Times New Roman" w:eastAsia="Calibri" w:hAnsi="Times New Roman" w:cs="Times New Roman"/>
          <w:noProof/>
          <w:sz w:val="24"/>
          <w:szCs w:val="24"/>
          <w:lang w:val="en-SG"/>
        </w:rPr>
        <w:fldChar w:fldCharType="separate"/>
      </w:r>
      <w:ins w:id="569" w:author="Quah Phaik Ling (SICS)" w:date="2018-09-01T14:20:00Z">
        <w:r w:rsidR="00332C0B">
          <w:rPr>
            <w:rFonts w:ascii="Times New Roman" w:eastAsia="Calibri" w:hAnsi="Times New Roman" w:cs="Times New Roman"/>
            <w:noProof/>
            <w:sz w:val="24"/>
            <w:szCs w:val="24"/>
            <w:lang w:val="en-SG"/>
          </w:rPr>
          <w:t>21</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"_ENREF_43" \o "Fisher, 1999 #21" </w:instrText>
        </w:r>
      </w:ins>
      <w:r w:rsidR="00332C0B">
        <w:rPr>
          <w:rFonts w:ascii="Times New Roman" w:eastAsia="Calibri" w:hAnsi="Times New Roman" w:cs="Times New Roman"/>
          <w:noProof/>
          <w:sz w:val="24"/>
          <w:szCs w:val="24"/>
          <w:lang w:val="en-SG"/>
        </w:rPr>
        <w:fldChar w:fldCharType="separate"/>
      </w:r>
      <w:ins w:id="570" w:author="Quah Phaik Ling (SICS)" w:date="2018-09-01T14:20:00Z">
        <w:r w:rsidR="00332C0B">
          <w:rPr>
            <w:rFonts w:ascii="Times New Roman" w:eastAsia="Calibri" w:hAnsi="Times New Roman" w:cs="Times New Roman"/>
            <w:noProof/>
            <w:sz w:val="24"/>
            <w:szCs w:val="24"/>
            <w:lang w:val="en-SG"/>
          </w:rPr>
          <w:t>43</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71"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17</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18</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21</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43</w:delText>
        </w:r>
        <w:r w:rsidR="00C618CF" w:rsidRPr="00673A8C" w:rsidDel="00332C0B">
          <w:rPr>
            <w:rFonts w:ascii="Times New Roman" w:eastAsia="Calibri" w:hAnsi="Times New Roman" w:cs="Times New Roman"/>
            <w:noProof/>
            <w:sz w:val="24"/>
            <w:szCs w:val="24"/>
            <w:lang w:val="en-SG"/>
          </w:rPr>
          <w:delText>)</w:delText>
        </w:r>
      </w:del>
      <w:r w:rsidR="002C42E7" w:rsidRPr="00673A8C">
        <w:rPr>
          <w:rFonts w:ascii="Times New Roman" w:eastAsia="Calibri" w:hAnsi="Times New Roman" w:cs="Times New Roman"/>
          <w:sz w:val="24"/>
          <w:szCs w:val="24"/>
          <w:lang w:val="en-SG"/>
        </w:rPr>
        <w:fldChar w:fldCharType="end"/>
      </w:r>
      <w:r w:rsidR="002C42E7" w:rsidRPr="00673A8C">
        <w:rPr>
          <w:rFonts w:ascii="Times New Roman" w:eastAsia="Calibri" w:hAnsi="Times New Roman" w:cs="Times New Roman"/>
          <w:sz w:val="24"/>
          <w:szCs w:val="24"/>
          <w:lang w:val="en-SG"/>
        </w:rPr>
        <w:t xml:space="preserve">. In the case of our study, this feeding practice </w:t>
      </w:r>
      <w:r w:rsidR="00E36F15" w:rsidRPr="00673A8C">
        <w:rPr>
          <w:rFonts w:ascii="Times New Roman" w:eastAsia="Calibri" w:hAnsi="Times New Roman" w:cs="Times New Roman"/>
          <w:sz w:val="24"/>
          <w:szCs w:val="24"/>
          <w:lang w:val="en-SG"/>
        </w:rPr>
        <w:t>was only associated with higher</w:t>
      </w:r>
      <w:r w:rsidR="00820B74" w:rsidRPr="007200B5">
        <w:rPr>
          <w:rFonts w:ascii="Times New Roman" w:eastAsia="Calibri" w:hAnsi="Times New Roman" w:cs="Times New Roman"/>
          <w:sz w:val="24"/>
          <w:szCs w:val="24"/>
          <w:lang w:val="en-SG"/>
        </w:rPr>
        <w:t xml:space="preserve"> fruit intake</w:t>
      </w:r>
      <w:r w:rsidR="00E36F15" w:rsidRPr="007200B5">
        <w:rPr>
          <w:rFonts w:ascii="Times New Roman" w:eastAsia="Calibri" w:hAnsi="Times New Roman" w:cs="Times New Roman"/>
          <w:sz w:val="24"/>
          <w:szCs w:val="24"/>
          <w:lang w:val="en-SG"/>
        </w:rPr>
        <w:t>s</w:t>
      </w:r>
      <w:r w:rsidR="00820B74" w:rsidRPr="007200B5">
        <w:rPr>
          <w:rFonts w:ascii="Times New Roman" w:eastAsia="Calibri" w:hAnsi="Times New Roman" w:cs="Times New Roman"/>
          <w:sz w:val="24"/>
          <w:szCs w:val="24"/>
          <w:lang w:val="en-SG"/>
        </w:rPr>
        <w:t xml:space="preserve">, but not </w:t>
      </w:r>
      <w:r w:rsidR="00E36F15" w:rsidRPr="007200B5">
        <w:rPr>
          <w:rFonts w:ascii="Times New Roman" w:eastAsia="Calibri" w:hAnsi="Times New Roman" w:cs="Times New Roman"/>
          <w:sz w:val="24"/>
          <w:szCs w:val="24"/>
          <w:lang w:val="en-SG"/>
        </w:rPr>
        <w:t>lower intakes</w:t>
      </w:r>
      <w:r w:rsidR="00820B74" w:rsidRPr="007200B5">
        <w:rPr>
          <w:rFonts w:ascii="Times New Roman" w:eastAsia="Calibri" w:hAnsi="Times New Roman" w:cs="Times New Roman"/>
          <w:sz w:val="24"/>
          <w:szCs w:val="24"/>
          <w:lang w:val="en-SG"/>
        </w:rPr>
        <w:t xml:space="preserve"> of </w:t>
      </w:r>
      <w:r w:rsidR="00EB15B6" w:rsidRPr="007200B5">
        <w:rPr>
          <w:rFonts w:ascii="Times New Roman" w:eastAsia="Calibri" w:hAnsi="Times New Roman" w:cs="Times New Roman"/>
          <w:sz w:val="24"/>
          <w:szCs w:val="24"/>
          <w:lang w:val="en-SG"/>
        </w:rPr>
        <w:t>any</w:t>
      </w:r>
      <w:r w:rsidR="00820B74" w:rsidRPr="007200B5">
        <w:rPr>
          <w:rFonts w:ascii="Times New Roman" w:eastAsia="Calibri" w:hAnsi="Times New Roman" w:cs="Times New Roman"/>
          <w:sz w:val="24"/>
          <w:szCs w:val="24"/>
          <w:lang w:val="en-SG"/>
        </w:rPr>
        <w:t xml:space="preserve"> discretionary foods </w:t>
      </w:r>
      <w:r w:rsidR="009C4962" w:rsidRPr="00673A8C">
        <w:rPr>
          <w:rFonts w:ascii="Times New Roman" w:eastAsia="Calibri" w:hAnsi="Times New Roman" w:cs="Times New Roman"/>
          <w:sz w:val="24"/>
          <w:szCs w:val="24"/>
          <w:lang w:val="en-SG"/>
        </w:rPr>
        <w:fldChar w:fldCharType="begin">
          <w:fldData xml:space="preserve">PEVuZE5vdGU+PENpdGU+PEF1dGhvcj5LYXJsPC9BdXRob3I+PFllYXI+MjAxMjwvWWVhcj48UmVj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=
</w:fldData>
        </w:fldChar>
      </w:r>
      <w:ins w:id="572" w:author="Quah Phaik Ling (SICS)" w:date="2018-09-01T14:20:00Z">
        <w:r w:rsidR="00332C0B">
          <w:rPr>
            <w:rFonts w:ascii="Times New Roman" w:eastAsia="Calibri" w:hAnsi="Times New Roman" w:cs="Times New Roman"/>
            <w:sz w:val="24"/>
            <w:szCs w:val="24"/>
            <w:lang w:val="en-SG"/>
          </w:rPr>
          <w:instrText xml:space="preserve"> ADDIN EN.CITE </w:instrText>
        </w:r>
      </w:ins>
      <w:del w:id="573"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574"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PEVuZE5vdGU+PENpdGU+PEF1dGhvcj5LYXJsPC9BdXRob3I+PFllYXI+MjAxMjwvWWVhcj48UmVj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=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575"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576" w:author="Quah Phaik Ling (SICS)" w:date="2018-08-30T12:05:00Z">
              <w:rPr>
                <w:rFonts w:ascii="Times New Roman" w:eastAsia="Calibri" w:hAnsi="Times New Roman" w:cs="Times New Roman"/>
                <w:sz w:val="24"/>
                <w:szCs w:val="24"/>
                <w:lang w:val="en-SG"/>
              </w:rPr>
            </w:rPrChange>
          </w:rPr>
          <w:fldChar w:fldCharType="end"/>
        </w:r>
      </w:del>
      <w:ins w:id="577"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PEVuZE5vdGU+PENpdGU+PEF1dGhvcj5LYXJsPC9BdXRob3I+PFllYXI+MjAxMjwvWWVhcj48UmVj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=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9C4962" w:rsidRPr="00673A8C">
        <w:rPr>
          <w:rFonts w:ascii="Times New Roman" w:eastAsia="Calibri" w:hAnsi="Times New Roman" w:cs="Times New Roman"/>
          <w:sz w:val="24"/>
          <w:szCs w:val="24"/>
          <w:lang w:val="en-SG"/>
          <w:rPrChange w:id="578" w:author="Quah Phaik Ling (SICS)" w:date="2018-08-30T12:05:00Z">
            <w:rPr>
              <w:rFonts w:ascii="Times New Roman" w:eastAsia="Calibri" w:hAnsi="Times New Roman" w:cs="Times New Roman"/>
              <w:sz w:val="24"/>
              <w:szCs w:val="24"/>
              <w:lang w:val="en-SG"/>
            </w:rPr>
          </w:rPrChange>
        </w:rPr>
      </w:r>
      <w:r w:rsidR="009C4962" w:rsidRPr="00673A8C">
        <w:rPr>
          <w:rFonts w:ascii="Times New Roman" w:eastAsia="Calibri" w:hAnsi="Times New Roman" w:cs="Times New Roman"/>
          <w:sz w:val="24"/>
          <w:szCs w:val="24"/>
          <w:lang w:val="en-SG"/>
          <w:rPrChange w:id="579" w:author="Quah Phaik Ling (SICS)" w:date="2018-08-30T12:05:00Z">
            <w:rPr>
              <w:rFonts w:ascii="Times New Roman" w:eastAsia="Calibri" w:hAnsi="Times New Roman" w:cs="Times New Roman"/>
              <w:sz w:val="24"/>
              <w:szCs w:val="24"/>
              <w:lang w:val="en-SG"/>
            </w:rPr>
          </w:rPrChange>
        </w:rPr>
        <w:fldChar w:fldCharType="separate"/>
      </w:r>
      <w:ins w:id="580"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"_ENREF_10" \o "Karl, 2012 #83" </w:instrText>
        </w:r>
      </w:ins>
      <w:r w:rsidR="00332C0B">
        <w:rPr>
          <w:rFonts w:ascii="Times New Roman" w:eastAsia="Calibri" w:hAnsi="Times New Roman" w:cs="Times New Roman"/>
          <w:noProof/>
          <w:sz w:val="24"/>
          <w:szCs w:val="24"/>
          <w:lang w:val="en-SG"/>
        </w:rPr>
        <w:fldChar w:fldCharType="separate"/>
      </w:r>
      <w:ins w:id="581" w:author="Quah Phaik Ling (SICS)" w:date="2018-09-01T14:20:00Z">
        <w:r w:rsidR="00332C0B">
          <w:rPr>
            <w:rFonts w:ascii="Times New Roman" w:eastAsia="Calibri" w:hAnsi="Times New Roman" w:cs="Times New Roman"/>
            <w:noProof/>
            <w:sz w:val="24"/>
            <w:szCs w:val="24"/>
            <w:lang w:val="en-SG"/>
          </w:rPr>
          <w:t>10</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"_ENREF_11" \o "Ledoux, 2011 #82" </w:instrText>
        </w:r>
      </w:ins>
      <w:r w:rsidR="00332C0B">
        <w:rPr>
          <w:rFonts w:ascii="Times New Roman" w:eastAsia="Calibri" w:hAnsi="Times New Roman" w:cs="Times New Roman"/>
          <w:noProof/>
          <w:sz w:val="24"/>
          <w:szCs w:val="24"/>
          <w:lang w:val="en-SG"/>
        </w:rPr>
        <w:fldChar w:fldCharType="separate"/>
      </w:r>
      <w:ins w:id="582" w:author="Quah Phaik Ling (SICS)" w:date="2018-09-01T14:20:00Z">
        <w:r w:rsidR="00332C0B">
          <w:rPr>
            <w:rFonts w:ascii="Times New Roman" w:eastAsia="Calibri" w:hAnsi="Times New Roman" w:cs="Times New Roman"/>
            <w:noProof/>
            <w:sz w:val="24"/>
            <w:szCs w:val="24"/>
            <w:lang w:val="en-SG"/>
          </w:rPr>
          <w:t>11</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83"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10</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11</w:delText>
        </w:r>
        <w:r w:rsidR="00C618CF" w:rsidRPr="00673A8C" w:rsidDel="00332C0B">
          <w:rPr>
            <w:rFonts w:ascii="Times New Roman" w:eastAsia="Calibri" w:hAnsi="Times New Roman" w:cs="Times New Roman"/>
            <w:noProof/>
            <w:sz w:val="24"/>
            <w:szCs w:val="24"/>
            <w:lang w:val="en-SG"/>
          </w:rPr>
          <w:delText>)</w:delText>
        </w:r>
      </w:del>
      <w:r w:rsidR="009C4962" w:rsidRPr="00673A8C">
        <w:rPr>
          <w:rFonts w:ascii="Times New Roman" w:eastAsia="Calibri" w:hAnsi="Times New Roman" w:cs="Times New Roman"/>
          <w:sz w:val="24"/>
          <w:szCs w:val="24"/>
          <w:lang w:val="en-SG"/>
        </w:rPr>
        <w:fldChar w:fldCharType="end"/>
      </w:r>
      <w:r w:rsidR="002C42E7" w:rsidRPr="00673A8C">
        <w:rPr>
          <w:rFonts w:ascii="Times New Roman" w:eastAsia="Calibri" w:hAnsi="Times New Roman" w:cs="Times New Roman"/>
          <w:sz w:val="24"/>
          <w:szCs w:val="24"/>
          <w:lang w:val="en-SG"/>
        </w:rPr>
        <w:t>.</w:t>
      </w:r>
      <w:r w:rsidR="00820B74" w:rsidRPr="00673A8C">
        <w:rPr>
          <w:rFonts w:ascii="Times New Roman" w:eastAsia="Calibri" w:hAnsi="Times New Roman" w:cs="Times New Roman"/>
          <w:sz w:val="24"/>
          <w:szCs w:val="24"/>
          <w:lang w:val="en-SG"/>
        </w:rPr>
        <w:t xml:space="preserve"> Due to the bi-directional nature between th</w:t>
      </w:r>
      <w:r w:rsidR="007E51A1" w:rsidRPr="007200B5">
        <w:rPr>
          <w:rFonts w:ascii="Times New Roman" w:eastAsia="Calibri" w:hAnsi="Times New Roman" w:cs="Times New Roman"/>
          <w:sz w:val="24"/>
          <w:szCs w:val="24"/>
          <w:lang w:val="en-SG"/>
        </w:rPr>
        <w:t>is</w:t>
      </w:r>
      <w:r w:rsidR="008832E0" w:rsidRPr="007200B5">
        <w:rPr>
          <w:rFonts w:ascii="Times New Roman" w:eastAsia="Calibri" w:hAnsi="Times New Roman" w:cs="Times New Roman"/>
          <w:sz w:val="24"/>
          <w:szCs w:val="24"/>
          <w:lang w:val="en-SG"/>
        </w:rPr>
        <w:t xml:space="preserve"> feeding</w:t>
      </w:r>
      <w:r w:rsidR="00625890" w:rsidRPr="007200B5">
        <w:rPr>
          <w:rFonts w:ascii="Times New Roman" w:eastAsia="Calibri" w:hAnsi="Times New Roman" w:cs="Times New Roman"/>
          <w:sz w:val="24"/>
          <w:szCs w:val="24"/>
          <w:lang w:val="en-SG"/>
        </w:rPr>
        <w:t xml:space="preserve"> practice and BMI</w:t>
      </w:r>
      <w:r w:rsidR="00340D0E" w:rsidRPr="00673A8C">
        <w:rPr>
          <w:rFonts w:ascii="Times New Roman" w:eastAsia="Calibri" w:hAnsi="Times New Roman" w:cs="Times New Roman"/>
          <w:sz w:val="24"/>
          <w:szCs w:val="24"/>
          <w:lang w:val="en-SG"/>
        </w:rPr>
        <w:fldChar w:fldCharType="begin">
          <w:fldData xml:space="preserve">PEVuZE5vdGU+PENpdGU+PEF1dGhvcj5KYW5zZW48L0F1dGhvcj48WWVhcj4yMDE0PC9ZZWFyPjxS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YmJyLTE+PC9hbHQtcGVyaW9kaWNhbD48cGFnZXM+MTMyOS0zNjwvcGFnZXM+PHZvbHVtZT4xMDA8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</w:fldData>
        </w:fldChar>
      </w:r>
      <w:ins w:id="584" w:author="Quah Phaik Ling (SICS)" w:date="2018-09-01T14:20:00Z">
        <w:r w:rsidR="00332C0B">
          <w:rPr>
            <w:rFonts w:ascii="Times New Roman" w:eastAsia="Calibri" w:hAnsi="Times New Roman" w:cs="Times New Roman"/>
            <w:sz w:val="24"/>
            <w:szCs w:val="24"/>
            <w:lang w:val="en-SG"/>
          </w:rPr>
          <w:instrText xml:space="preserve"> ADDIN EN.CITE </w:instrText>
        </w:r>
      </w:ins>
      <w:del w:id="585"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586"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PEVuZE5vdGU+PENpdGU+PEF1dGhvcj5KYW5zZW48L0F1dGhvcj48WWVhcj4yMDE0PC9ZZWFyPjxS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YmJyLTE+PC9hbHQtcGVyaW9kaWNhbD48cGFnZXM+MTMyOS0zNjwvcGFnZXM+PHZvbHVtZT4xMDA8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587"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588" w:author="Quah Phaik Ling (SICS)" w:date="2018-08-30T12:05:00Z">
              <w:rPr>
                <w:rFonts w:ascii="Times New Roman" w:eastAsia="Calibri" w:hAnsi="Times New Roman" w:cs="Times New Roman"/>
                <w:sz w:val="24"/>
                <w:szCs w:val="24"/>
                <w:lang w:val="en-SG"/>
              </w:rPr>
            </w:rPrChange>
          </w:rPr>
          <w:fldChar w:fldCharType="end"/>
        </w:r>
      </w:del>
      <w:ins w:id="589"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PEVuZE5vdGU+PENpdGU+PEF1dGhvcj5KYW5zZW48L0F1dGhvcj48WWVhcj4yMDE0PC9ZZWFyPjxS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YmJyLTE+PC9hbHQtcGVyaW9kaWNhbD48cGFnZXM+MTMyOS0zNjwvcGFnZXM+PHZvbHVtZT4xMDA8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340D0E" w:rsidRPr="00673A8C">
        <w:rPr>
          <w:rFonts w:ascii="Times New Roman" w:eastAsia="Calibri" w:hAnsi="Times New Roman" w:cs="Times New Roman"/>
          <w:sz w:val="24"/>
          <w:szCs w:val="24"/>
          <w:lang w:val="en-SG"/>
          <w:rPrChange w:id="590" w:author="Quah Phaik Ling (SICS)" w:date="2018-08-30T12:05:00Z">
            <w:rPr>
              <w:rFonts w:ascii="Times New Roman" w:eastAsia="Calibri" w:hAnsi="Times New Roman" w:cs="Times New Roman"/>
              <w:sz w:val="24"/>
              <w:szCs w:val="24"/>
              <w:lang w:val="en-SG"/>
            </w:rPr>
          </w:rPrChange>
        </w:rPr>
      </w:r>
      <w:r w:rsidR="00340D0E" w:rsidRPr="00673A8C">
        <w:rPr>
          <w:rFonts w:ascii="Times New Roman" w:eastAsia="Calibri" w:hAnsi="Times New Roman" w:cs="Times New Roman"/>
          <w:sz w:val="24"/>
          <w:szCs w:val="24"/>
          <w:lang w:val="en-SG"/>
          <w:rPrChange w:id="591" w:author="Quah Phaik Ling (SICS)" w:date="2018-08-30T12:05:00Z">
            <w:rPr>
              <w:rFonts w:ascii="Times New Roman" w:eastAsia="Calibri" w:hAnsi="Times New Roman" w:cs="Times New Roman"/>
              <w:sz w:val="24"/>
              <w:szCs w:val="24"/>
              <w:lang w:val="en-SG"/>
            </w:rPr>
          </w:rPrChange>
        </w:rPr>
        <w:fldChar w:fldCharType="separate"/>
      </w:r>
      <w:ins w:id="592"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"_ENREF_44" \o "Jansen, 2014 #107" </w:instrText>
        </w:r>
      </w:ins>
      <w:r w:rsidR="00332C0B">
        <w:rPr>
          <w:rFonts w:ascii="Times New Roman" w:eastAsia="Calibri" w:hAnsi="Times New Roman" w:cs="Times New Roman"/>
          <w:noProof/>
          <w:sz w:val="24"/>
          <w:szCs w:val="24"/>
          <w:lang w:val="en-SG"/>
        </w:rPr>
        <w:fldChar w:fldCharType="separate"/>
      </w:r>
      <w:ins w:id="593" w:author="Quah Phaik Ling (SICS)" w:date="2018-09-01T14:20:00Z">
        <w:r w:rsidR="00332C0B">
          <w:rPr>
            <w:rFonts w:ascii="Times New Roman" w:eastAsia="Calibri" w:hAnsi="Times New Roman" w:cs="Times New Roman"/>
            <w:noProof/>
            <w:sz w:val="24"/>
            <w:szCs w:val="24"/>
            <w:lang w:val="en-SG"/>
          </w:rPr>
          <w:t>44</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594"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44</w:delText>
        </w:r>
        <w:r w:rsidR="00C618CF" w:rsidRPr="00673A8C" w:rsidDel="00332C0B">
          <w:rPr>
            <w:rFonts w:ascii="Times New Roman" w:eastAsia="Calibri" w:hAnsi="Times New Roman" w:cs="Times New Roman"/>
            <w:noProof/>
            <w:sz w:val="24"/>
            <w:szCs w:val="24"/>
            <w:lang w:val="en-SG"/>
          </w:rPr>
          <w:delText>)</w:delText>
        </w:r>
      </w:del>
      <w:r w:rsidR="00340D0E" w:rsidRPr="00673A8C">
        <w:rPr>
          <w:rFonts w:ascii="Times New Roman" w:eastAsia="Calibri" w:hAnsi="Times New Roman" w:cs="Times New Roman"/>
          <w:sz w:val="24"/>
          <w:szCs w:val="24"/>
          <w:lang w:val="en-SG"/>
        </w:rPr>
        <w:fldChar w:fldCharType="end"/>
      </w:r>
      <w:r w:rsidR="00625890" w:rsidRPr="00673A8C">
        <w:rPr>
          <w:rFonts w:ascii="Times New Roman" w:eastAsia="Calibri" w:hAnsi="Times New Roman" w:cs="Times New Roman"/>
          <w:sz w:val="24"/>
          <w:szCs w:val="24"/>
          <w:lang w:val="en-SG"/>
        </w:rPr>
        <w:t>, the current</w:t>
      </w:r>
      <w:r w:rsidR="00EB15B6" w:rsidRPr="007200B5">
        <w:rPr>
          <w:rFonts w:ascii="Times New Roman" w:eastAsia="Calibri" w:hAnsi="Times New Roman" w:cs="Times New Roman"/>
          <w:sz w:val="24"/>
          <w:szCs w:val="24"/>
          <w:lang w:val="en-SG"/>
        </w:rPr>
        <w:t xml:space="preserve"> findings from our cohort showing the positive association between restriction with higher BMI</w:t>
      </w:r>
      <w:r w:rsidR="00625890" w:rsidRPr="007200B5">
        <w:rPr>
          <w:rFonts w:ascii="Times New Roman" w:eastAsia="Calibri" w:hAnsi="Times New Roman" w:cs="Times New Roman"/>
          <w:sz w:val="24"/>
          <w:szCs w:val="24"/>
          <w:lang w:val="en-SG"/>
        </w:rPr>
        <w:t xml:space="preserve"> </w:t>
      </w:r>
      <w:r w:rsidR="00820B74" w:rsidRPr="007200B5">
        <w:rPr>
          <w:rFonts w:ascii="Times New Roman" w:eastAsia="Calibri" w:hAnsi="Times New Roman" w:cs="Times New Roman"/>
          <w:sz w:val="24"/>
          <w:szCs w:val="24"/>
          <w:lang w:val="en-SG"/>
        </w:rPr>
        <w:t xml:space="preserve">suggest that mothers </w:t>
      </w:r>
      <w:r w:rsidR="00625890" w:rsidRPr="007200B5">
        <w:rPr>
          <w:rFonts w:ascii="Times New Roman" w:eastAsia="Calibri" w:hAnsi="Times New Roman" w:cs="Times New Roman"/>
          <w:sz w:val="24"/>
          <w:szCs w:val="24"/>
          <w:lang w:val="en-SG"/>
        </w:rPr>
        <w:t>are</w:t>
      </w:r>
      <w:r w:rsidR="0040176C" w:rsidRPr="007200B5">
        <w:rPr>
          <w:rFonts w:ascii="Times New Roman" w:eastAsia="Calibri" w:hAnsi="Times New Roman" w:cs="Times New Roman"/>
          <w:sz w:val="24"/>
          <w:szCs w:val="24"/>
          <w:lang w:val="en-SG"/>
        </w:rPr>
        <w:t xml:space="preserve"> </w:t>
      </w:r>
      <w:r w:rsidR="00EB15B6" w:rsidRPr="007200B5">
        <w:rPr>
          <w:rFonts w:ascii="Times New Roman" w:eastAsia="Calibri" w:hAnsi="Times New Roman" w:cs="Times New Roman"/>
          <w:sz w:val="24"/>
          <w:szCs w:val="24"/>
          <w:lang w:val="en-SG"/>
        </w:rPr>
        <w:t xml:space="preserve">merely </w:t>
      </w:r>
      <w:r w:rsidR="0040176C" w:rsidRPr="007200B5">
        <w:rPr>
          <w:rFonts w:ascii="Times New Roman" w:eastAsia="Calibri" w:hAnsi="Times New Roman" w:cs="Times New Roman"/>
          <w:sz w:val="24"/>
          <w:szCs w:val="24"/>
          <w:lang w:val="en-SG"/>
        </w:rPr>
        <w:t>reacting to</w:t>
      </w:r>
      <w:r w:rsidR="00820B74" w:rsidRPr="007200B5">
        <w:rPr>
          <w:rFonts w:ascii="Times New Roman" w:eastAsia="Calibri" w:hAnsi="Times New Roman" w:cs="Times New Roman"/>
          <w:sz w:val="24"/>
          <w:szCs w:val="24"/>
          <w:lang w:val="en-SG"/>
        </w:rPr>
        <w:t xml:space="preserve"> </w:t>
      </w:r>
      <w:r w:rsidR="0040176C" w:rsidRPr="007200B5">
        <w:rPr>
          <w:rFonts w:ascii="Times New Roman" w:eastAsia="Calibri" w:hAnsi="Times New Roman" w:cs="Times New Roman"/>
          <w:sz w:val="24"/>
          <w:szCs w:val="24"/>
          <w:lang w:val="en-SG"/>
        </w:rPr>
        <w:t xml:space="preserve">their own </w:t>
      </w:r>
      <w:r w:rsidR="00820B74" w:rsidRPr="007200B5">
        <w:rPr>
          <w:rFonts w:ascii="Times New Roman" w:eastAsia="Calibri" w:hAnsi="Times New Roman" w:cs="Times New Roman"/>
          <w:sz w:val="24"/>
          <w:szCs w:val="24"/>
          <w:lang w:val="en-SG"/>
        </w:rPr>
        <w:t>perception</w:t>
      </w:r>
      <w:r w:rsidR="0040176C" w:rsidRPr="007200B5">
        <w:rPr>
          <w:rFonts w:ascii="Times New Roman" w:eastAsia="Calibri" w:hAnsi="Times New Roman" w:cs="Times New Roman"/>
          <w:sz w:val="24"/>
          <w:szCs w:val="24"/>
          <w:lang w:val="en-SG"/>
        </w:rPr>
        <w:t>s</w:t>
      </w:r>
      <w:r w:rsidR="00820B74" w:rsidRPr="007200B5">
        <w:rPr>
          <w:rFonts w:ascii="Times New Roman" w:eastAsia="Calibri" w:hAnsi="Times New Roman" w:cs="Times New Roman"/>
          <w:sz w:val="24"/>
          <w:szCs w:val="24"/>
          <w:lang w:val="en-SG"/>
        </w:rPr>
        <w:t xml:space="preserve"> </w:t>
      </w:r>
      <w:r w:rsidR="0040176C" w:rsidRPr="007200B5">
        <w:rPr>
          <w:rFonts w:ascii="Times New Roman" w:eastAsia="Calibri" w:hAnsi="Times New Roman" w:cs="Times New Roman"/>
          <w:sz w:val="24"/>
          <w:szCs w:val="24"/>
          <w:lang w:val="en-SG"/>
        </w:rPr>
        <w:t>of the child’s weight</w:t>
      </w:r>
      <w:r w:rsidR="00625890" w:rsidRPr="007200B5">
        <w:rPr>
          <w:rFonts w:ascii="Times New Roman" w:eastAsia="Calibri" w:hAnsi="Times New Roman" w:cs="Times New Roman"/>
          <w:sz w:val="24"/>
          <w:szCs w:val="24"/>
          <w:lang w:val="en-SG"/>
        </w:rPr>
        <w:t xml:space="preserve"> </w:t>
      </w:r>
      <w:r w:rsidR="0040176C" w:rsidRPr="007200B5">
        <w:rPr>
          <w:rFonts w:ascii="Times New Roman" w:eastAsia="Calibri" w:hAnsi="Times New Roman" w:cs="Times New Roman"/>
          <w:sz w:val="24"/>
          <w:szCs w:val="24"/>
          <w:lang w:val="en-SG"/>
        </w:rPr>
        <w:t>(of the child being heavier than they actually are)</w:t>
      </w:r>
      <w:r w:rsidR="00784A65" w:rsidRPr="00673A8C">
        <w:rPr>
          <w:rFonts w:ascii="Times New Roman" w:eastAsia="Calibri" w:hAnsi="Times New Roman" w:cs="Times New Roman"/>
          <w:sz w:val="24"/>
          <w:szCs w:val="24"/>
          <w:lang w:val="en-SG"/>
        </w:rPr>
        <w:fldChar w:fldCharType="begin">
          <w:fldData xml:space="preserve">PEVuZE5vdGU+PENpdGU+PEF1dGhvcj5DaGVuZzwvQXV0aG9yPjxZZWFyPjIwMTY8L1llYXI+PFJl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dC1wZXJpb2RpY2FsPjxwYWdlcz5lMDE0NzU2MzwvcGFnZXM+PHZvbHVtZT4xMTwvdm9sdW1lPjxu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</w:fldData>
        </w:fldChar>
      </w:r>
      <w:ins w:id="595" w:author="Quah Phaik Ling (SICS)" w:date="2018-09-01T14:20:00Z">
        <w:r w:rsidR="00332C0B">
          <w:rPr>
            <w:rFonts w:ascii="Times New Roman" w:eastAsia="Calibri" w:hAnsi="Times New Roman" w:cs="Times New Roman"/>
            <w:sz w:val="24"/>
            <w:szCs w:val="24"/>
            <w:lang w:val="en-SG"/>
          </w:rPr>
          <w:instrText xml:space="preserve"> ADDIN EN.CITE </w:instrText>
        </w:r>
      </w:ins>
      <w:del w:id="596"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597"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PEVuZE5vdGU+PENpdGU+PEF1dGhvcj5DaGVuZzwvQXV0aG9yPjxZZWFyPjIwMTY8L1llYXI+PFJl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dC1wZXJpb2RpY2FsPjxwYWdlcz5lMDE0NzU2MzwvcGFnZXM+PHZvbHVtZT4xMTwvdm9sdW1lPjxu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598"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599" w:author="Quah Phaik Ling (SICS)" w:date="2018-08-30T12:05:00Z">
              <w:rPr>
                <w:rFonts w:ascii="Times New Roman" w:eastAsia="Calibri" w:hAnsi="Times New Roman" w:cs="Times New Roman"/>
                <w:sz w:val="24"/>
                <w:szCs w:val="24"/>
                <w:lang w:val="en-SG"/>
              </w:rPr>
            </w:rPrChange>
          </w:rPr>
          <w:fldChar w:fldCharType="end"/>
        </w:r>
      </w:del>
      <w:ins w:id="600"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PEVuZE5vdGU+PENpdGU+PEF1dGhvcj5DaGVuZzwvQXV0aG9yPjxZZWFyPjIwMTY8L1llYXI+PFJl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dC1wZXJpb2RpY2FsPjxwYWdlcz5lMDE0NzU2MzwvcGFnZXM+PHZvbHVtZT4xMTwvdm9sdW1lPjxu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784A65" w:rsidRPr="00673A8C">
        <w:rPr>
          <w:rFonts w:ascii="Times New Roman" w:eastAsia="Calibri" w:hAnsi="Times New Roman" w:cs="Times New Roman"/>
          <w:sz w:val="24"/>
          <w:szCs w:val="24"/>
          <w:lang w:val="en-SG"/>
          <w:rPrChange w:id="601" w:author="Quah Phaik Ling (SICS)" w:date="2018-08-30T12:05:00Z">
            <w:rPr>
              <w:rFonts w:ascii="Times New Roman" w:eastAsia="Calibri" w:hAnsi="Times New Roman" w:cs="Times New Roman"/>
              <w:sz w:val="24"/>
              <w:szCs w:val="24"/>
              <w:lang w:val="en-SG"/>
            </w:rPr>
          </w:rPrChange>
        </w:rPr>
      </w:r>
      <w:r w:rsidR="00784A65" w:rsidRPr="00673A8C">
        <w:rPr>
          <w:rFonts w:ascii="Times New Roman" w:eastAsia="Calibri" w:hAnsi="Times New Roman" w:cs="Times New Roman"/>
          <w:sz w:val="24"/>
          <w:szCs w:val="24"/>
          <w:lang w:val="en-SG"/>
          <w:rPrChange w:id="602" w:author="Quah Phaik Ling (SICS)" w:date="2018-08-30T12:05:00Z">
            <w:rPr>
              <w:rFonts w:ascii="Times New Roman" w:eastAsia="Calibri" w:hAnsi="Times New Roman" w:cs="Times New Roman"/>
              <w:sz w:val="24"/>
              <w:szCs w:val="24"/>
              <w:lang w:val="en-SG"/>
            </w:rPr>
          </w:rPrChange>
        </w:rPr>
        <w:fldChar w:fldCharType="separate"/>
      </w:r>
      <w:ins w:id="603"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"_ENREF_45" \o "Cheng, 2016 #122" </w:instrText>
        </w:r>
      </w:ins>
      <w:r w:rsidR="00332C0B">
        <w:rPr>
          <w:rFonts w:ascii="Times New Roman" w:eastAsia="Calibri" w:hAnsi="Times New Roman" w:cs="Times New Roman"/>
          <w:noProof/>
          <w:sz w:val="24"/>
          <w:szCs w:val="24"/>
          <w:lang w:val="en-SG"/>
        </w:rPr>
        <w:fldChar w:fldCharType="separate"/>
      </w:r>
      <w:ins w:id="604" w:author="Quah Phaik Ling (SICS)" w:date="2018-09-01T14:20:00Z">
        <w:r w:rsidR="00332C0B">
          <w:rPr>
            <w:rFonts w:ascii="Times New Roman" w:eastAsia="Calibri" w:hAnsi="Times New Roman" w:cs="Times New Roman"/>
            <w:noProof/>
            <w:sz w:val="24"/>
            <w:szCs w:val="24"/>
            <w:lang w:val="en-SG"/>
          </w:rPr>
          <w:t>45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605"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45</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40176C" w:rsidRPr="00673A8C">
        <w:rPr>
          <w:rFonts w:ascii="Times New Roman" w:eastAsia="Calibri" w:hAnsi="Times New Roman" w:cs="Times New Roman"/>
          <w:sz w:val="24"/>
          <w:szCs w:val="24"/>
          <w:lang w:val="en-SG"/>
        </w:rPr>
        <w:t>,</w:t>
      </w:r>
      <w:r w:rsidR="00820B74" w:rsidRPr="00673A8C">
        <w:rPr>
          <w:rFonts w:ascii="Times New Roman" w:eastAsia="Calibri" w:hAnsi="Times New Roman" w:cs="Times New Roman"/>
          <w:sz w:val="24"/>
          <w:szCs w:val="24"/>
          <w:lang w:val="en-SG"/>
        </w:rPr>
        <w:t xml:space="preserve"> </w:t>
      </w:r>
      <w:r w:rsidR="00EB15B6" w:rsidRPr="007200B5">
        <w:rPr>
          <w:rFonts w:ascii="Times New Roman" w:eastAsia="Calibri" w:hAnsi="Times New Roman" w:cs="Times New Roman"/>
          <w:sz w:val="24"/>
          <w:szCs w:val="24"/>
          <w:lang w:val="en-SG"/>
        </w:rPr>
        <w:t>without an actual</w:t>
      </w:r>
      <w:r w:rsidR="00820B74" w:rsidRPr="007200B5">
        <w:rPr>
          <w:rFonts w:ascii="Times New Roman" w:eastAsia="Calibri" w:hAnsi="Times New Roman" w:cs="Times New Roman"/>
          <w:sz w:val="24"/>
          <w:szCs w:val="24"/>
          <w:lang w:val="en-SG"/>
        </w:rPr>
        <w:t xml:space="preserve"> intention of alterin</w:t>
      </w:r>
      <w:r w:rsidR="00625890" w:rsidRPr="007200B5">
        <w:rPr>
          <w:rFonts w:ascii="Times New Roman" w:eastAsia="Calibri" w:hAnsi="Times New Roman" w:cs="Times New Roman"/>
          <w:sz w:val="24"/>
          <w:szCs w:val="24"/>
          <w:lang w:val="en-SG"/>
        </w:rPr>
        <w:t xml:space="preserve">g </w:t>
      </w:r>
      <w:r w:rsidR="00EB15B6" w:rsidRPr="007200B5">
        <w:rPr>
          <w:rFonts w:ascii="Times New Roman" w:eastAsia="Calibri" w:hAnsi="Times New Roman" w:cs="Times New Roman"/>
          <w:sz w:val="24"/>
          <w:szCs w:val="24"/>
          <w:lang w:val="en-SG"/>
        </w:rPr>
        <w:t>specific dietary intakes of the child</w:t>
      </w:r>
      <w:r w:rsidR="00820B74" w:rsidRPr="00673A8C">
        <w:rPr>
          <w:rFonts w:ascii="Times New Roman" w:eastAsia="Calibri" w:hAnsi="Times New Roman" w:cs="Times New Roman"/>
          <w:sz w:val="24"/>
          <w:szCs w:val="24"/>
          <w:lang w:val="en-SG"/>
        </w:rPr>
        <w:fldChar w:fldCharType="begin">
          <w:fldData xml:space="preserve">PEVuZE5vdGU+PENpdGU+PEF1dGhvcj5BZm9uc288L0F1dGhvcj48WWVhcj4yMDE2PC9ZZWFyPjxS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PC9hYmJyLTE+PC9hbHQtcGVyaW9kaWNhbD48cGFnZXM+ODYxLTc8L3BhZ2VzPjx2b2x1bWU+MTAz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cGVyaW9kaWNhbD48cGFnZXM+MTMyOS0zNjwvcGFnZXM+PHZvbHVtZT4xMDA8L3ZvbHVtZT48bnVt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</w:fldData>
        </w:fldChar>
      </w:r>
      <w:ins w:id="606" w:author="Quah Phaik Ling (SICS)" w:date="2018-09-01T14:20:00Z">
        <w:r w:rsidR="00332C0B">
          <w:rPr>
            <w:rFonts w:ascii="Times New Roman" w:eastAsia="Calibri" w:hAnsi="Times New Roman" w:cs="Times New Roman"/>
            <w:sz w:val="24"/>
            <w:szCs w:val="24"/>
            <w:lang w:val="en-SG"/>
          </w:rPr>
          <w:instrText xml:space="preserve"> ADDIN EN.CITE </w:instrText>
        </w:r>
      </w:ins>
      <w:del w:id="607"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608"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PEVuZE5vdGU+PENpdGU+PEF1dGhvcj5BZm9uc288L0F1dGhvcj48WWVhcj4yMDE2PC9ZZWFyPjxS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609"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610" w:author="Quah Phaik Ling (SICS)" w:date="2018-08-30T12:05:00Z">
              <w:rPr>
                <w:rFonts w:ascii="Times New Roman" w:eastAsia="Calibri" w:hAnsi="Times New Roman" w:cs="Times New Roman"/>
                <w:sz w:val="24"/>
                <w:szCs w:val="24"/>
                <w:lang w:val="en-SG"/>
              </w:rPr>
            </w:rPrChange>
          </w:rPr>
          <w:fldChar w:fldCharType="end"/>
        </w:r>
      </w:del>
      <w:ins w:id="611"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PEVuZE5vdGU+PENpdGU+PEF1dGhvcj5BZm9uc288L0F1dGhvcj48WWVhcj4yMDE2PC9ZZWFyPjxS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PC9hYmJyLTE+PC9hbHQtcGVyaW9kaWNhbD48cGFnZXM+ODYxLTc8L3BhZ2VzPjx2b2x1bWU+MTAz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820B74" w:rsidRPr="00673A8C">
        <w:rPr>
          <w:rFonts w:ascii="Times New Roman" w:eastAsia="Calibri" w:hAnsi="Times New Roman" w:cs="Times New Roman"/>
          <w:sz w:val="24"/>
          <w:szCs w:val="24"/>
          <w:lang w:val="en-SG"/>
          <w:rPrChange w:id="612" w:author="Quah Phaik Ling (SICS)" w:date="2018-08-30T12:05:00Z">
            <w:rPr>
              <w:rFonts w:ascii="Times New Roman" w:eastAsia="Calibri" w:hAnsi="Times New Roman" w:cs="Times New Roman"/>
              <w:sz w:val="24"/>
              <w:szCs w:val="24"/>
              <w:lang w:val="en-SG"/>
            </w:rPr>
          </w:rPrChange>
        </w:rPr>
      </w:r>
      <w:r w:rsidR="00820B74" w:rsidRPr="00673A8C">
        <w:rPr>
          <w:rFonts w:ascii="Times New Roman" w:eastAsia="Calibri" w:hAnsi="Times New Roman" w:cs="Times New Roman"/>
          <w:sz w:val="24"/>
          <w:szCs w:val="24"/>
          <w:lang w:val="en-SG"/>
          <w:rPrChange w:id="613" w:author="Quah Phaik Ling (SICS)" w:date="2018-08-30T12:05:00Z">
            <w:rPr>
              <w:rFonts w:ascii="Times New Roman" w:eastAsia="Calibri" w:hAnsi="Times New Roman" w:cs="Times New Roman"/>
              <w:sz w:val="24"/>
              <w:szCs w:val="24"/>
              <w:lang w:val="en-SG"/>
            </w:rPr>
          </w:rPrChange>
        </w:rPr>
        <w:fldChar w:fldCharType="separate"/>
      </w:r>
      <w:ins w:id="614"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"_ENREF_44" \o "Jansen, 2014 #107" </w:instrText>
        </w:r>
      </w:ins>
      <w:r w:rsidR="00332C0B">
        <w:rPr>
          <w:rFonts w:ascii="Times New Roman" w:eastAsia="Calibri" w:hAnsi="Times New Roman" w:cs="Times New Roman"/>
          <w:noProof/>
          <w:sz w:val="24"/>
          <w:szCs w:val="24"/>
          <w:lang w:val="en-SG"/>
        </w:rPr>
        <w:fldChar w:fldCharType="separate"/>
      </w:r>
      <w:ins w:id="615" w:author="Quah Phaik Ling (SICS)" w:date="2018-09-01T14:20:00Z">
        <w:r w:rsidR="00332C0B">
          <w:rPr>
            <w:rFonts w:ascii="Times New Roman" w:eastAsia="Calibri" w:hAnsi="Times New Roman" w:cs="Times New Roman"/>
            <w:noProof/>
            <w:sz w:val="24"/>
            <w:szCs w:val="24"/>
            <w:lang w:val="en-SG"/>
          </w:rPr>
          <w:t>44</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"_ENREF_46" \o "Afonso, 2016 #108" </w:instrText>
        </w:r>
      </w:ins>
      <w:r w:rsidR="00332C0B">
        <w:rPr>
          <w:rFonts w:ascii="Times New Roman" w:eastAsia="Calibri" w:hAnsi="Times New Roman" w:cs="Times New Roman"/>
          <w:noProof/>
          <w:sz w:val="24"/>
          <w:szCs w:val="24"/>
          <w:lang w:val="en-SG"/>
        </w:rPr>
        <w:fldChar w:fldCharType="separate"/>
      </w:r>
      <w:ins w:id="616" w:author="Quah Phaik Ling (SICS)" w:date="2018-09-01T14:20:00Z">
        <w:r w:rsidR="00332C0B">
          <w:rPr>
            <w:rFonts w:ascii="Times New Roman" w:eastAsia="Calibri" w:hAnsi="Times New Roman" w:cs="Times New Roman"/>
            <w:noProof/>
            <w:sz w:val="24"/>
            <w:szCs w:val="24"/>
            <w:lang w:val="en-SG"/>
          </w:rPr>
          <w:t>46</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617"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44</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46</w:delText>
        </w:r>
        <w:r w:rsidR="00C618CF" w:rsidRPr="00673A8C" w:rsidDel="00332C0B">
          <w:rPr>
            <w:rFonts w:ascii="Times New Roman" w:eastAsia="Calibri" w:hAnsi="Times New Roman" w:cs="Times New Roman"/>
            <w:noProof/>
            <w:sz w:val="24"/>
            <w:szCs w:val="24"/>
            <w:lang w:val="en-SG"/>
          </w:rPr>
          <w:delText>)</w:delText>
        </w:r>
      </w:del>
      <w:r w:rsidR="00820B74" w:rsidRPr="00673A8C">
        <w:rPr>
          <w:rFonts w:ascii="Times New Roman" w:eastAsia="Calibri" w:hAnsi="Times New Roman" w:cs="Times New Roman"/>
          <w:sz w:val="24"/>
          <w:szCs w:val="24"/>
          <w:lang w:val="en-SG"/>
        </w:rPr>
        <w:fldChar w:fldCharType="end"/>
      </w:r>
      <w:r w:rsidR="00820B74" w:rsidRPr="00673A8C">
        <w:rPr>
          <w:rFonts w:ascii="Times New Roman" w:eastAsia="Calibri" w:hAnsi="Times New Roman" w:cs="Times New Roman"/>
          <w:sz w:val="24"/>
          <w:szCs w:val="24"/>
          <w:lang w:val="en-SG"/>
        </w:rPr>
        <w:t>.</w:t>
      </w:r>
      <w:r w:rsidR="00431CED" w:rsidRPr="00673A8C">
        <w:rPr>
          <w:rFonts w:ascii="Times New Roman" w:eastAsia="Calibri" w:hAnsi="Times New Roman" w:cs="Times New Roman"/>
          <w:sz w:val="24"/>
          <w:szCs w:val="24"/>
          <w:lang w:val="en-SG"/>
        </w:rPr>
        <w:t xml:space="preserve"> </w:t>
      </w:r>
    </w:p>
    <w:p w14:paraId="551515E9" w14:textId="77777777" w:rsidR="0040176C" w:rsidRPr="007200B5" w:rsidRDefault="0040176C" w:rsidP="00307F6E">
      <w:pPr>
        <w:autoSpaceDE w:val="0"/>
        <w:autoSpaceDN w:val="0"/>
        <w:adjustRightInd w:val="0"/>
        <w:spacing w:after="0" w:line="480" w:lineRule="auto"/>
        <w:rPr>
          <w:rFonts w:ascii="Times New Roman" w:eastAsia="Calibri" w:hAnsi="Times New Roman" w:cs="Times New Roman"/>
          <w:sz w:val="24"/>
          <w:szCs w:val="24"/>
          <w:lang w:val="en-SG"/>
        </w:rPr>
      </w:pPr>
    </w:p>
    <w:p w14:paraId="5BD789A1" w14:textId="70DF59E0" w:rsidR="00D071DD" w:rsidRPr="007200B5" w:rsidRDefault="006F0C17" w:rsidP="00141C91">
      <w:pPr>
        <w:autoSpaceDE w:val="0"/>
        <w:autoSpaceDN w:val="0"/>
        <w:adjustRightInd w:val="0"/>
        <w:spacing w:after="0" w:line="480" w:lineRule="auto"/>
        <w:rPr>
          <w:rFonts w:ascii="Times New Roman" w:eastAsia="Calibri" w:hAnsi="Times New Roman" w:cs="Times New Roman"/>
          <w:sz w:val="24"/>
          <w:szCs w:val="24"/>
          <w:lang w:val="en-SG"/>
        </w:rPr>
      </w:pPr>
      <w:r w:rsidRPr="007200B5">
        <w:rPr>
          <w:rFonts w:ascii="Times New Roman" w:eastAsia="Calibri" w:hAnsi="Times New Roman" w:cs="Times New Roman"/>
          <w:sz w:val="24"/>
          <w:szCs w:val="24"/>
          <w:lang w:val="en-SG"/>
        </w:rPr>
        <w:t>T</w:t>
      </w:r>
      <w:r w:rsidR="00647A6C" w:rsidRPr="007200B5">
        <w:rPr>
          <w:rFonts w:ascii="Times New Roman" w:eastAsia="Calibri" w:hAnsi="Times New Roman" w:cs="Times New Roman"/>
          <w:sz w:val="24"/>
          <w:szCs w:val="24"/>
          <w:lang w:val="en-SG"/>
        </w:rPr>
        <w:t>h</w:t>
      </w:r>
      <w:r w:rsidR="00EB15B6" w:rsidRPr="007200B5">
        <w:rPr>
          <w:rFonts w:ascii="Times New Roman" w:eastAsia="Calibri" w:hAnsi="Times New Roman" w:cs="Times New Roman"/>
          <w:sz w:val="24"/>
          <w:szCs w:val="24"/>
          <w:lang w:val="en-SG"/>
        </w:rPr>
        <w:t>e</w:t>
      </w:r>
      <w:r w:rsidR="00647A6C" w:rsidRPr="007200B5">
        <w:rPr>
          <w:rFonts w:ascii="Times New Roman" w:eastAsia="Calibri" w:hAnsi="Times New Roman" w:cs="Times New Roman"/>
          <w:sz w:val="24"/>
          <w:szCs w:val="24"/>
          <w:lang w:val="en-SG"/>
        </w:rPr>
        <w:t xml:space="preserve"> feeding practice</w:t>
      </w:r>
      <w:r w:rsidR="00EB15B6" w:rsidRPr="007200B5">
        <w:rPr>
          <w:rFonts w:ascii="Times New Roman" w:eastAsia="Calibri" w:hAnsi="Times New Roman" w:cs="Times New Roman"/>
          <w:sz w:val="24"/>
          <w:szCs w:val="24"/>
          <w:lang w:val="en-SG"/>
        </w:rPr>
        <w:t xml:space="preserve"> of allowing a child control over the foods they select and consume</w:t>
      </w:r>
      <w:r w:rsidRPr="007200B5">
        <w:rPr>
          <w:rFonts w:ascii="Times New Roman" w:eastAsia="Calibri" w:hAnsi="Times New Roman" w:cs="Times New Roman"/>
          <w:sz w:val="24"/>
          <w:szCs w:val="24"/>
          <w:lang w:val="en-SG"/>
        </w:rPr>
        <w:t xml:space="preserve"> </w:t>
      </w:r>
      <w:r w:rsidR="00647A6C" w:rsidRPr="007200B5">
        <w:rPr>
          <w:rFonts w:ascii="Times New Roman" w:eastAsia="Calibri" w:hAnsi="Times New Roman" w:cs="Times New Roman"/>
          <w:sz w:val="24"/>
          <w:szCs w:val="24"/>
          <w:lang w:val="en-SG"/>
        </w:rPr>
        <w:t>is still not well studied</w:t>
      </w:r>
      <w:r w:rsidR="00EB15B6" w:rsidRPr="007200B5">
        <w:rPr>
          <w:rFonts w:ascii="Times New Roman" w:eastAsia="Calibri" w:hAnsi="Times New Roman" w:cs="Times New Roman"/>
          <w:sz w:val="24"/>
          <w:szCs w:val="24"/>
          <w:lang w:val="en-SG"/>
        </w:rPr>
        <w:t>. Studies related specifically</w:t>
      </w:r>
      <w:r w:rsidR="00647A6C" w:rsidRPr="007200B5">
        <w:rPr>
          <w:rFonts w:ascii="Times New Roman" w:eastAsia="Calibri" w:hAnsi="Times New Roman" w:cs="Times New Roman"/>
          <w:sz w:val="24"/>
          <w:szCs w:val="24"/>
          <w:lang w:val="en-SG"/>
        </w:rPr>
        <w:t xml:space="preserve"> </w:t>
      </w:r>
      <w:r w:rsidR="00820B74" w:rsidRPr="007200B5">
        <w:rPr>
          <w:rFonts w:ascii="Times New Roman" w:eastAsia="Calibri" w:hAnsi="Times New Roman" w:cs="Times New Roman"/>
          <w:sz w:val="24"/>
          <w:szCs w:val="24"/>
          <w:lang w:val="en-SG"/>
        </w:rPr>
        <w:t>to dietary</w:t>
      </w:r>
      <w:r w:rsidR="00647A6C" w:rsidRPr="007200B5">
        <w:rPr>
          <w:rFonts w:ascii="Times New Roman" w:eastAsia="Calibri" w:hAnsi="Times New Roman" w:cs="Times New Roman"/>
          <w:sz w:val="24"/>
          <w:szCs w:val="24"/>
          <w:lang w:val="en-SG"/>
        </w:rPr>
        <w:t xml:space="preserve"> intakes</w:t>
      </w:r>
      <w:r w:rsidR="00310D16" w:rsidRPr="007200B5">
        <w:rPr>
          <w:rFonts w:ascii="Times New Roman" w:eastAsia="Calibri" w:hAnsi="Times New Roman" w:cs="Times New Roman"/>
          <w:sz w:val="24"/>
          <w:szCs w:val="24"/>
          <w:lang w:val="en-SG"/>
        </w:rPr>
        <w:t xml:space="preserve"> are </w:t>
      </w:r>
      <w:r w:rsidR="00BF7DCB" w:rsidRPr="007200B5">
        <w:rPr>
          <w:rFonts w:ascii="Times New Roman" w:eastAsia="Calibri" w:hAnsi="Times New Roman" w:cs="Times New Roman"/>
          <w:sz w:val="24"/>
          <w:szCs w:val="24"/>
          <w:lang w:val="en-SG"/>
        </w:rPr>
        <w:t>limited;</w:t>
      </w:r>
      <w:r w:rsidR="00310D16" w:rsidRPr="007200B5">
        <w:rPr>
          <w:rFonts w:ascii="Times New Roman" w:eastAsia="Calibri" w:hAnsi="Times New Roman" w:cs="Times New Roman"/>
          <w:sz w:val="24"/>
          <w:szCs w:val="24"/>
          <w:lang w:val="en-SG"/>
        </w:rPr>
        <w:t xml:space="preserve"> </w:t>
      </w:r>
      <w:r w:rsidR="00495765" w:rsidRPr="007200B5">
        <w:rPr>
          <w:rFonts w:ascii="Times New Roman" w:eastAsia="Calibri" w:hAnsi="Times New Roman" w:cs="Times New Roman"/>
          <w:sz w:val="24"/>
          <w:szCs w:val="24"/>
          <w:lang w:val="en-SG"/>
        </w:rPr>
        <w:t xml:space="preserve">only </w:t>
      </w:r>
      <w:r w:rsidR="00BF7DCB" w:rsidRPr="007200B5">
        <w:rPr>
          <w:rFonts w:ascii="Times New Roman" w:eastAsia="Calibri" w:hAnsi="Times New Roman" w:cs="Times New Roman"/>
          <w:sz w:val="24"/>
          <w:szCs w:val="24"/>
          <w:lang w:val="en-SG"/>
        </w:rPr>
        <w:t>one study examined</w:t>
      </w:r>
      <w:r w:rsidR="00310D16" w:rsidRPr="007200B5">
        <w:rPr>
          <w:rFonts w:ascii="Times New Roman" w:eastAsia="Calibri" w:hAnsi="Times New Roman" w:cs="Times New Roman"/>
          <w:sz w:val="24"/>
          <w:szCs w:val="24"/>
          <w:lang w:val="en-SG"/>
        </w:rPr>
        <w:t xml:space="preserve"> the association betw</w:t>
      </w:r>
      <w:r w:rsidR="00141C91" w:rsidRPr="007200B5">
        <w:rPr>
          <w:rFonts w:ascii="Times New Roman" w:eastAsia="Calibri" w:hAnsi="Times New Roman" w:cs="Times New Roman"/>
          <w:sz w:val="24"/>
          <w:szCs w:val="24"/>
          <w:lang w:val="en-SG"/>
        </w:rPr>
        <w:t>een this practice with</w:t>
      </w:r>
      <w:r w:rsidR="005D4761" w:rsidRPr="007200B5">
        <w:rPr>
          <w:rFonts w:ascii="Times New Roman" w:eastAsia="Calibri" w:hAnsi="Times New Roman" w:cs="Times New Roman"/>
          <w:sz w:val="24"/>
          <w:szCs w:val="24"/>
          <w:lang w:val="en-SG"/>
        </w:rPr>
        <w:t xml:space="preserve"> snacks and simple sugars</w:t>
      </w:r>
      <w:r w:rsidR="00495765" w:rsidRPr="007200B5">
        <w:rPr>
          <w:rFonts w:ascii="Times New Roman" w:eastAsia="Calibri" w:hAnsi="Times New Roman" w:cs="Times New Roman"/>
          <w:sz w:val="24"/>
          <w:szCs w:val="24"/>
          <w:lang w:val="en-SG"/>
        </w:rPr>
        <w:t>, and found</w:t>
      </w:r>
      <w:r w:rsidR="005D4761" w:rsidRPr="007200B5">
        <w:rPr>
          <w:rFonts w:ascii="Times New Roman" w:eastAsia="Calibri" w:hAnsi="Times New Roman" w:cs="Times New Roman"/>
          <w:sz w:val="24"/>
          <w:szCs w:val="24"/>
          <w:lang w:val="en-SG"/>
        </w:rPr>
        <w:t xml:space="preserve"> null </w:t>
      </w:r>
      <w:r w:rsidR="00141C91" w:rsidRPr="007200B5">
        <w:rPr>
          <w:rFonts w:ascii="Times New Roman" w:eastAsia="Calibri" w:hAnsi="Times New Roman" w:cs="Times New Roman"/>
          <w:sz w:val="24"/>
          <w:szCs w:val="24"/>
          <w:lang w:val="en-SG"/>
        </w:rPr>
        <w:t>associations</w:t>
      </w:r>
      <w:r w:rsidR="005D4761" w:rsidRPr="007200B5">
        <w:rPr>
          <w:rFonts w:ascii="Times New Roman" w:eastAsia="Calibri" w:hAnsi="Times New Roman" w:cs="Times New Roman"/>
          <w:sz w:val="24"/>
          <w:szCs w:val="24"/>
          <w:lang w:val="en-SG"/>
        </w:rPr>
        <w:t xml:space="preserve"> </w:t>
      </w:r>
      <w:r w:rsidR="00784A65" w:rsidRPr="00673A8C">
        <w:rPr>
          <w:rFonts w:ascii="Times New Roman" w:eastAsia="Calibri" w:hAnsi="Times New Roman" w:cs="Times New Roman"/>
          <w:sz w:val="24"/>
          <w:szCs w:val="24"/>
          <w:lang w:val="en-SG"/>
        </w:rPr>
        <w:fldChar w:fldCharType="begin"/>
      </w:r>
      <w:ins w:id="618" w:author="Quah Phaik Ling (SICS)" w:date="2018-09-01T14:20:00Z">
        <w:r w:rsidR="00332C0B">
          <w:rPr>
            <w:rFonts w:ascii="Times New Roman" w:eastAsia="Calibri" w:hAnsi="Times New Roman" w:cs="Times New Roman"/>
            <w:sz w:val="24"/>
            <w:szCs w:val="24"/>
            <w:lang w:val="en-SG"/>
          </w:rPr>
          <w:instrText xml:space="preserve"> ADDIN EN.CITE &lt;EndNote&gt;&lt;Cite&gt;&lt;Author&gt;Kalantari&lt;/Author&gt;&lt;Year&gt;2014&lt;/Year&gt;&lt;RecNum&gt;43&lt;/RecNum&gt;&lt;DisplayText&gt;[15]&lt;/DisplayText&gt;&lt;record&gt;&lt;rec-number&gt;43&lt;/rec-number&gt;&lt;foreign-keys&gt;&lt;key app="EN" db-id="9zwpws0f9xs925ezvzzxaazrzws0zeerfv0r"&gt;43&lt;/key&gt;&lt;/foreign-keys&gt;&lt;ref-type name="Journal Article"&gt;17&lt;/ref-type&gt;&lt;contributors&gt;&lt;authors&gt;&lt;author&gt;Kalantari, N. and  Doaei,S.&lt;/author&gt;&lt;/authors&gt;&lt;/contributors&gt;&lt;titles&gt;&lt;title&gt;Study of the association of socio-demographic factors and feeding practices with the dietary intake in 3-6years old children &lt;/title&gt;&lt;secondary-title&gt;Journal of Pediatric Sciences&lt;/secondary-title&gt;&lt;/titles&gt;&lt;periodical&gt;&lt;full-title&gt;Journal of Pediatric Sciences&lt;/full-title&gt;&lt;/periodical&gt;&lt;volume&gt;6&lt;/volume&gt;&lt;number&gt;221&lt;/number&gt;&lt;dates&gt;&lt;year&gt;2014&lt;/year&gt;&lt;/dates&gt;&lt;urls&gt;&lt;/urls&gt;&lt;/record&gt;&lt;/Cite&gt;&lt;/EndNote&gt;</w:instrText>
        </w:r>
      </w:ins>
      <w:del w:id="619"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&lt;EndNote&gt;&lt;Cite&gt;&lt;Author&gt;Kalantari&lt;/Author&gt;&lt;Year&gt;2014&lt;/Year&gt;&lt;RecNum&gt;43&lt;/RecNum&gt;&lt;DisplayText&gt;(15)&lt;/DisplayText&gt;&lt;record&gt;&lt;rec-number&gt;43&lt;/rec-number&gt;&lt;foreign-keys&gt;&lt;key app="EN" db-id="9zwpws0f9xs925ezvzzxaazrzws0zeerfv0r"&gt;43&lt;/key&gt;&lt;/foreign-keys&gt;&lt;ref-type name="Journal Article"&gt;17&lt;/ref-type&gt;&lt;contributors&gt;&lt;authors&gt;&lt;author&gt;Kalantari, N. and  Doaei,S.&lt;/author&gt;&lt;/authors&gt;&lt;/contributors&gt;&lt;titles&gt;&lt;title&gt;Study of the association of socio-demographic factors and feeding practices with the dietary intake in 3-6years old children &lt;/title&gt;&lt;secondary-title&gt;Journal of Pediatric Sciences&lt;/secondary-title&gt;&lt;/titles&gt;&lt;periodical&gt;&lt;full-title&gt;Journal of Pediatric Sciences&lt;/full-title&gt;&lt;/periodical&gt;&lt;volume&gt;6&lt;/volume&gt;&lt;number&gt;221&lt;/number&gt;&lt;dates&gt;&lt;year&gt;2014&lt;/year&gt;&lt;/dates&gt;&lt;urls&gt;&lt;/urls&gt;&lt;/record&gt;&lt;/Cite&gt;&lt;/EndNote&gt;</w:delInstrText>
        </w:r>
      </w:del>
      <w:r w:rsidR="00784A65" w:rsidRPr="00673A8C">
        <w:rPr>
          <w:rFonts w:ascii="Times New Roman" w:eastAsia="Calibri" w:hAnsi="Times New Roman" w:cs="Times New Roman"/>
          <w:sz w:val="24"/>
          <w:szCs w:val="24"/>
          <w:lang w:val="en-SG"/>
          <w:rPrChange w:id="620" w:author="Quah Phaik Ling (SICS)" w:date="2018-08-30T12:05:00Z">
            <w:rPr>
              <w:rFonts w:ascii="Times New Roman" w:eastAsia="Calibri" w:hAnsi="Times New Roman" w:cs="Times New Roman"/>
              <w:sz w:val="24"/>
              <w:szCs w:val="24"/>
              <w:lang w:val="en-SG"/>
            </w:rPr>
          </w:rPrChange>
        </w:rPr>
        <w:fldChar w:fldCharType="separate"/>
      </w:r>
      <w:ins w:id="621"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"_ENREF_15" \o "Kalantari, 2014 #43" </w:instrText>
        </w:r>
      </w:ins>
      <w:r w:rsidR="00332C0B">
        <w:rPr>
          <w:rFonts w:ascii="Times New Roman" w:eastAsia="Calibri" w:hAnsi="Times New Roman" w:cs="Times New Roman"/>
          <w:noProof/>
          <w:sz w:val="24"/>
          <w:szCs w:val="24"/>
          <w:lang w:val="en-SG"/>
        </w:rPr>
        <w:fldChar w:fldCharType="separate"/>
      </w:r>
      <w:ins w:id="622" w:author="Quah Phaik Ling (SICS)" w:date="2018-09-01T14:20:00Z">
        <w:r w:rsidR="00332C0B">
          <w:rPr>
            <w:rFonts w:ascii="Times New Roman" w:eastAsia="Calibri" w:hAnsi="Times New Roman" w:cs="Times New Roman"/>
            <w:noProof/>
            <w:sz w:val="24"/>
            <w:szCs w:val="24"/>
            <w:lang w:val="en-SG"/>
          </w:rPr>
          <w:t>15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623"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15</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EB15B6" w:rsidRPr="00673A8C">
        <w:rPr>
          <w:rFonts w:ascii="Times New Roman" w:eastAsia="Calibri" w:hAnsi="Times New Roman" w:cs="Times New Roman"/>
          <w:sz w:val="24"/>
          <w:szCs w:val="24"/>
          <w:lang w:val="en-SG"/>
        </w:rPr>
        <w:t>, whereas we showed an association with greater consumption of unhealthy foods, with higher sweet snacks and fast foods. Despite</w:t>
      </w:r>
      <w:r w:rsidR="005E0BAA" w:rsidRPr="007200B5">
        <w:rPr>
          <w:rFonts w:ascii="Times New Roman" w:eastAsia="Calibri" w:hAnsi="Times New Roman" w:cs="Times New Roman"/>
          <w:sz w:val="24"/>
          <w:szCs w:val="24"/>
          <w:lang w:val="en-SG"/>
        </w:rPr>
        <w:t xml:space="preserve"> th</w:t>
      </w:r>
      <w:r w:rsidR="00EB15B6" w:rsidRPr="007200B5">
        <w:rPr>
          <w:rFonts w:ascii="Times New Roman" w:eastAsia="Calibri" w:hAnsi="Times New Roman" w:cs="Times New Roman"/>
          <w:sz w:val="24"/>
          <w:szCs w:val="24"/>
          <w:lang w:val="en-SG"/>
        </w:rPr>
        <w:t>e</w:t>
      </w:r>
      <w:r w:rsidR="0004533C" w:rsidRPr="007200B5">
        <w:rPr>
          <w:rFonts w:ascii="Times New Roman" w:eastAsia="Calibri" w:hAnsi="Times New Roman" w:cs="Times New Roman"/>
          <w:sz w:val="24"/>
          <w:szCs w:val="24"/>
          <w:lang w:val="en-SG"/>
        </w:rPr>
        <w:t xml:space="preserve"> lack of</w:t>
      </w:r>
      <w:r w:rsidR="00EB15B6" w:rsidRPr="007200B5">
        <w:rPr>
          <w:rFonts w:ascii="Times New Roman" w:eastAsia="Calibri" w:hAnsi="Times New Roman" w:cs="Times New Roman"/>
          <w:sz w:val="24"/>
          <w:szCs w:val="24"/>
          <w:lang w:val="en-SG"/>
        </w:rPr>
        <w:t xml:space="preserve"> direct evidence reported on this feeding practice</w:t>
      </w:r>
      <w:r w:rsidR="00ED6F6D" w:rsidRPr="007200B5">
        <w:rPr>
          <w:rFonts w:ascii="Times New Roman" w:eastAsia="Calibri" w:hAnsi="Times New Roman" w:cs="Times New Roman"/>
          <w:sz w:val="24"/>
          <w:szCs w:val="24"/>
          <w:lang w:val="en-SG"/>
        </w:rPr>
        <w:t xml:space="preserve"> </w:t>
      </w:r>
      <w:r w:rsidR="0004533C" w:rsidRPr="007200B5">
        <w:rPr>
          <w:rFonts w:ascii="Times New Roman" w:eastAsia="Calibri" w:hAnsi="Times New Roman" w:cs="Times New Roman"/>
          <w:sz w:val="24"/>
          <w:szCs w:val="24"/>
          <w:lang w:val="en-SG"/>
        </w:rPr>
        <w:t>the high use of allowing</w:t>
      </w:r>
      <w:r w:rsidR="00ED6F6D" w:rsidRPr="007200B5">
        <w:rPr>
          <w:rFonts w:ascii="Times New Roman" w:eastAsia="Calibri" w:hAnsi="Times New Roman" w:cs="Times New Roman"/>
          <w:sz w:val="24"/>
          <w:szCs w:val="24"/>
          <w:lang w:val="en-SG"/>
        </w:rPr>
        <w:t xml:space="preserve"> child control over feeding </w:t>
      </w:r>
      <w:r w:rsidR="00D071DD" w:rsidRPr="007200B5">
        <w:rPr>
          <w:rFonts w:ascii="Times New Roman" w:eastAsia="Calibri" w:hAnsi="Times New Roman" w:cs="Times New Roman"/>
          <w:sz w:val="24"/>
          <w:szCs w:val="24"/>
          <w:lang w:val="en-SG"/>
        </w:rPr>
        <w:t>is characteristic of a</w:t>
      </w:r>
      <w:r w:rsidR="0004533C" w:rsidRPr="007200B5">
        <w:rPr>
          <w:rFonts w:ascii="Times New Roman" w:eastAsia="Calibri" w:hAnsi="Times New Roman" w:cs="Times New Roman"/>
          <w:sz w:val="24"/>
          <w:szCs w:val="24"/>
          <w:lang w:val="en-SG"/>
        </w:rPr>
        <w:t xml:space="preserve"> </w:t>
      </w:r>
      <w:r w:rsidR="00ED6F6D" w:rsidRPr="007200B5">
        <w:rPr>
          <w:rFonts w:ascii="Times New Roman" w:eastAsia="Calibri" w:hAnsi="Times New Roman" w:cs="Times New Roman"/>
          <w:sz w:val="24"/>
          <w:szCs w:val="24"/>
          <w:lang w:val="en-SG"/>
        </w:rPr>
        <w:t>permissive parental feeding style</w:t>
      </w:r>
      <w:r w:rsidR="004F3267" w:rsidRPr="007200B5">
        <w:rPr>
          <w:rFonts w:ascii="Times New Roman" w:eastAsia="Calibri" w:hAnsi="Times New Roman" w:cs="Times New Roman"/>
          <w:sz w:val="24"/>
          <w:szCs w:val="24"/>
          <w:lang w:val="en-SG"/>
        </w:rPr>
        <w:t xml:space="preserve"> </w:t>
      </w:r>
      <w:r w:rsidR="00784A65" w:rsidRPr="00673A8C">
        <w:rPr>
          <w:rFonts w:ascii="Times New Roman" w:hAnsi="Times New Roman" w:cs="Times New Roman"/>
          <w:sz w:val="24"/>
          <w:szCs w:val="24"/>
          <w:shd w:val="clear" w:color="auto" w:fill="FFFFFF"/>
        </w:rPr>
        <w:fldChar w:fldCharType="begin"/>
      </w:r>
      <w:ins w:id="624" w:author="Quah Phaik Ling (SICS)" w:date="2018-09-01T14:20:00Z">
        <w:r w:rsidR="00332C0B">
          <w:rPr>
            <w:rFonts w:ascii="Times New Roman" w:hAnsi="Times New Roman" w:cs="Times New Roman"/>
            <w:sz w:val="24"/>
            <w:szCs w:val="24"/>
            <w:shd w:val="clear" w:color="auto" w:fill="FFFFFF"/>
          </w:rPr>
          <w:instrText xml:space="preserve"> ADDIN EN.CITE &lt;EndNote&gt;&lt;Cite&gt;&lt;Author&gt;van der Horst&lt;/Author&gt;&lt;Year&gt;2017&lt;/Year&gt;&lt;RecNum&gt;91&lt;/RecNum&gt;&lt;DisplayText&gt;[47]&lt;/DisplayText&gt;&lt;record&gt;&lt;rec-number&gt;91&lt;/rec-number&gt;&lt;foreign-keys&gt;&lt;key app="EN" db-id="9zwpws0f9xs925ezvzzxaazrzws0zeerfv0r"&gt;91&lt;/key&gt;&lt;/foreign-keys&gt;&lt;ref-type name="Journal Article"&gt;17&lt;/ref-type&gt;&lt;contributors&gt;&lt;authors&gt;&lt;author&gt;van der Horst, K.&lt;/author&gt;&lt;author&gt;Sleddens, E. F. C.&lt;/author&gt;&lt;/authors&gt;&lt;/contributors&gt;&lt;auth-address&gt;Nestle Research Center, Institute of Nutritional Science, Lausanne, Switzerland.&amp;#xD;Department of Health Promotion, NUTRIM School of Nutrition and Translational Research in Metabolism, Maastricht University Medical Center+, Maastricht, the Netherlands.&lt;/auth-address&gt;&lt;titles&gt;&lt;title&gt;Parenting styles, feeding styles and food-related parenting practices in relation to toddlers&amp;apos; eating styles: A cluster-analytic approach&lt;/title&gt;&lt;secondary-title&gt;PLoS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one&lt;/abbr-1&gt;&lt;/alt-periodical&gt;&lt;pages&gt;e0178149&lt;/pages&gt;&lt;volume&gt;12&lt;/volume&gt;&lt;number&gt;5&lt;/number&gt;&lt;dates&gt;&lt;year&gt;2017&lt;/year&gt;&lt;/dates&gt;&lt;isbn&gt;1932-6203 (Electronic)&amp;#xD;1932-6203 (Linking)&lt;/isbn&gt;&lt;accession-num&gt;28542555&lt;/accession-num&gt;&lt;urls&gt;&lt;related-urls&gt;&lt;url&gt;http://www.ncbi.nlm.nih.gov/pubmed/28542555&lt;/url&gt;&lt;/related-urls&gt;&lt;/urls&gt;&lt;custom2&gt;5443548&lt;/custom2&gt;&lt;electronic-resource-num&gt;10.1371/journal.pone.0178149&lt;/electronic-resource-num&gt;&lt;/record&gt;&lt;/Cite&gt;&lt;/EndNote&gt;</w:instrText>
        </w:r>
      </w:ins>
      <w:del w:id="625" w:author="Quah Phaik Ling (SICS)" w:date="2018-09-01T14:20:00Z">
        <w:r w:rsidR="00C618CF" w:rsidRPr="007200B5" w:rsidDel="00332C0B">
          <w:rPr>
            <w:rFonts w:ascii="Times New Roman" w:hAnsi="Times New Roman" w:cs="Times New Roman"/>
            <w:sz w:val="24"/>
            <w:szCs w:val="24"/>
            <w:shd w:val="clear" w:color="auto" w:fill="FFFFFF"/>
          </w:rPr>
          <w:delInstrText xml:space="preserve"> ADDIN EN.CITE &lt;EndNote&gt;&lt;Cite&gt;&lt;Author&gt;van der Horst&lt;/Author&gt;&lt;Year&gt;2017&lt;/Year&gt;&lt;RecNum&gt;91&lt;/RecNum&gt;&lt;DisplayText&gt;(47)&lt;/DisplayText&gt;&lt;record&gt;&lt;rec-number&gt;91&lt;/rec-number&gt;&lt;foreign-keys&gt;&lt;key app="EN" db-id="9zwpws0f9xs925ezvzzxaazrzws0zeerfv0r"&gt;91&lt;/key&gt;&lt;/foreign-keys&gt;&lt;ref-type name="Journal Article"&gt;17&lt;/ref-type&gt;&lt;contributors&gt;&lt;authors&gt;&lt;author&gt;van der Horst, K.&lt;/author&gt;&lt;author&gt;Sleddens, E. F. C.&lt;/author&gt;&lt;/authors&gt;&lt;/contributors&gt;&lt;auth-address&gt;Nestle Research Center, Institute of Nutritional Science, Lausanne, Switzerland.&amp;#xD;Department of Health Promotion, NUTRIM School of Nutrition and Translational Research in Metabolism, Maastricht University Medical Center+, Maastricht, the Netherlands.&lt;/auth-address&gt;&lt;titles&gt;&lt;title&gt;Parenting styles, feeding styles and food-related parenting practices in relation to toddlers&amp;apos; eating styles: A cluster-analytic approach&lt;/title&gt;&lt;secondary-title&gt;PLoS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one&lt;/abbr-1&gt;&lt;/alt-periodical&gt;&lt;pages&gt;e0178149&lt;/pages&gt;&lt;volume&gt;12&lt;/volume&gt;&lt;number&gt;5&lt;/number&gt;&lt;dates&gt;&lt;year&gt;2017&lt;/year&gt;&lt;/dates&gt;&lt;isbn&gt;1932-6203 (Electronic)&amp;#xD;1932-6203 (Linking)&lt;/isbn&gt;&lt;accession-num&gt;28542555&lt;/accession-num&gt;&lt;urls&gt;&lt;related-urls&gt;&lt;url&gt;http://www.ncbi.nlm.nih.gov/pubmed/28542555&lt;/url&gt;&lt;/related-urls&gt;&lt;/urls&gt;&lt;custom2&gt;5443548&lt;/custom2&gt;&lt;electronic-resource-num&gt;10.1371/journal.pone.0178149&lt;/electronic-resource-num&gt;&lt;/record&gt;&lt;/Cite&gt;&lt;/EndNote&gt;</w:delInstrText>
        </w:r>
      </w:del>
      <w:r w:rsidR="00784A65" w:rsidRPr="00673A8C">
        <w:rPr>
          <w:rFonts w:ascii="Times New Roman" w:hAnsi="Times New Roman" w:cs="Times New Roman"/>
          <w:sz w:val="24"/>
          <w:szCs w:val="24"/>
          <w:shd w:val="clear" w:color="auto" w:fill="FFFFFF"/>
          <w:rPrChange w:id="626" w:author="Quah Phaik Ling (SICS)" w:date="2018-08-30T12:05:00Z">
            <w:rPr>
              <w:rFonts w:ascii="Times New Roman" w:hAnsi="Times New Roman" w:cs="Times New Roman"/>
              <w:sz w:val="24"/>
              <w:szCs w:val="24"/>
              <w:shd w:val="clear" w:color="auto" w:fill="FFFFFF"/>
            </w:rPr>
          </w:rPrChange>
        </w:rPr>
        <w:fldChar w:fldCharType="separate"/>
      </w:r>
      <w:ins w:id="627" w:author="Quah Phaik Ling (SICS)" w:date="2018-09-01T14:20:00Z">
        <w:r w:rsidR="00332C0B">
          <w:rPr>
            <w:rFonts w:ascii="Times New Roman" w:hAnsi="Times New Roman" w:cs="Times New Roman"/>
            <w:noProof/>
            <w:sz w:val="24"/>
            <w:szCs w:val="24"/>
            <w:shd w:val="clear" w:color="auto" w:fill="FFFFFF"/>
          </w:rPr>
          <w:t>[</w:t>
        </w:r>
        <w:r w:rsidR="00332C0B">
          <w:rPr>
            <w:rFonts w:ascii="Times New Roman" w:hAnsi="Times New Roman" w:cs="Times New Roman"/>
            <w:noProof/>
            <w:sz w:val="24"/>
            <w:szCs w:val="24"/>
            <w:shd w:val="clear" w:color="auto" w:fill="FFFFFF"/>
          </w:rPr>
          <w:fldChar w:fldCharType="begin"/>
        </w:r>
        <w:r w:rsidR="00332C0B">
          <w:rPr>
            <w:rFonts w:ascii="Times New Roman" w:hAnsi="Times New Roman" w:cs="Times New Roman"/>
            <w:noProof/>
            <w:sz w:val="24"/>
            <w:szCs w:val="24"/>
            <w:shd w:val="clear" w:color="auto" w:fill="FFFFFF"/>
          </w:rPr>
          <w:instrText xml:space="preserve"> HYPERLINK \l "_ENREF_47" \o "van der Horst, 2017 #91" </w:instrText>
        </w:r>
      </w:ins>
      <w:r w:rsidR="00332C0B">
        <w:rPr>
          <w:rFonts w:ascii="Times New Roman" w:hAnsi="Times New Roman" w:cs="Times New Roman"/>
          <w:noProof/>
          <w:sz w:val="24"/>
          <w:szCs w:val="24"/>
          <w:shd w:val="clear" w:color="auto" w:fill="FFFFFF"/>
        </w:rPr>
        <w:fldChar w:fldCharType="separate"/>
      </w:r>
      <w:ins w:id="628" w:author="Quah Phaik Ling (SICS)" w:date="2018-09-01T14:20:00Z">
        <w:r w:rsidR="00332C0B">
          <w:rPr>
            <w:rFonts w:ascii="Times New Roman" w:hAnsi="Times New Roman" w:cs="Times New Roman"/>
            <w:noProof/>
            <w:sz w:val="24"/>
            <w:szCs w:val="24"/>
            <w:shd w:val="clear" w:color="auto" w:fill="FFFFFF"/>
          </w:rPr>
          <w:t>47</w:t>
        </w:r>
        <w:r w:rsidR="00332C0B">
          <w:rPr>
            <w:rFonts w:ascii="Times New Roman" w:hAnsi="Times New Roman" w:cs="Times New Roman"/>
            <w:noProof/>
            <w:sz w:val="24"/>
            <w:szCs w:val="24"/>
            <w:shd w:val="clear" w:color="auto" w:fill="FFFFFF"/>
          </w:rPr>
          <w:fldChar w:fldCharType="end"/>
        </w:r>
        <w:r w:rsidR="00332C0B">
          <w:rPr>
            <w:rFonts w:ascii="Times New Roman" w:hAnsi="Times New Roman" w:cs="Times New Roman"/>
            <w:noProof/>
            <w:sz w:val="24"/>
            <w:szCs w:val="24"/>
            <w:shd w:val="clear" w:color="auto" w:fill="FFFFFF"/>
          </w:rPr>
          <w:t>]</w:t>
        </w:r>
      </w:ins>
      <w:del w:id="629" w:author="Quah Phaik Ling (SICS)" w:date="2018-09-01T14:20:00Z">
        <w:r w:rsidR="00C618CF" w:rsidRPr="00673A8C" w:rsidDel="00332C0B">
          <w:rPr>
            <w:rFonts w:ascii="Times New Roman" w:hAnsi="Times New Roman" w:cs="Times New Roman"/>
            <w:noProof/>
            <w:sz w:val="24"/>
            <w:szCs w:val="24"/>
            <w:shd w:val="clear" w:color="auto" w:fill="FFFFFF"/>
          </w:rPr>
          <w:delText>(</w:delText>
        </w:r>
        <w:r w:rsidR="008527F9" w:rsidRPr="007200B5" w:rsidDel="00332C0B">
          <w:rPr>
            <w:rFonts w:ascii="Times New Roman" w:hAnsi="Times New Roman" w:cs="Times New Roman"/>
            <w:noProof/>
            <w:sz w:val="24"/>
            <w:szCs w:val="24"/>
            <w:shd w:val="clear" w:color="auto" w:fill="FFFFFF"/>
          </w:rPr>
          <w:delText>47</w:delText>
        </w:r>
        <w:r w:rsidR="00C618CF" w:rsidRPr="00673A8C" w:rsidDel="00332C0B">
          <w:rPr>
            <w:rFonts w:ascii="Times New Roman" w:hAnsi="Times New Roman" w:cs="Times New Roman"/>
            <w:noProof/>
            <w:sz w:val="24"/>
            <w:szCs w:val="24"/>
            <w:shd w:val="clear" w:color="auto" w:fill="FFFFFF"/>
          </w:rPr>
          <w:delText>)</w:delText>
        </w:r>
      </w:del>
      <w:r w:rsidR="00784A65" w:rsidRPr="00673A8C">
        <w:rPr>
          <w:rFonts w:ascii="Times New Roman" w:hAnsi="Times New Roman" w:cs="Times New Roman"/>
          <w:sz w:val="24"/>
          <w:szCs w:val="24"/>
          <w:shd w:val="clear" w:color="auto" w:fill="FFFFFF"/>
        </w:rPr>
        <w:fldChar w:fldCharType="end"/>
      </w:r>
      <w:r w:rsidR="00EB15B6" w:rsidRPr="00673A8C">
        <w:rPr>
          <w:rFonts w:ascii="Times New Roman" w:hAnsi="Times New Roman" w:cs="Times New Roman"/>
          <w:sz w:val="24"/>
          <w:szCs w:val="24"/>
          <w:shd w:val="clear" w:color="auto" w:fill="FFFFFF"/>
        </w:rPr>
        <w:t xml:space="preserve"> which has been</w:t>
      </w:r>
      <w:r w:rsidR="00D071DD" w:rsidRPr="00673A8C">
        <w:rPr>
          <w:rFonts w:ascii="Times New Roman" w:eastAsia="Calibri" w:hAnsi="Times New Roman" w:cs="Times New Roman"/>
          <w:sz w:val="24"/>
          <w:szCs w:val="24"/>
          <w:lang w:val="en-SG"/>
        </w:rPr>
        <w:t xml:space="preserve">shown to be </w:t>
      </w:r>
      <w:r w:rsidR="004F3267" w:rsidRPr="007200B5">
        <w:rPr>
          <w:rFonts w:ascii="Times New Roman" w:eastAsia="Calibri" w:hAnsi="Times New Roman" w:cs="Times New Roman"/>
          <w:sz w:val="24"/>
          <w:szCs w:val="24"/>
          <w:lang w:val="en-SG"/>
        </w:rPr>
        <w:t xml:space="preserve">related to more sugar, fat and junk food consumption </w:t>
      </w:r>
      <w:r w:rsidR="00820B74" w:rsidRPr="007200B5">
        <w:rPr>
          <w:rFonts w:ascii="Times New Roman" w:eastAsia="Calibri" w:hAnsi="Times New Roman" w:cs="Times New Roman"/>
          <w:sz w:val="24"/>
          <w:szCs w:val="24"/>
          <w:lang w:val="en-SG"/>
        </w:rPr>
        <w:t xml:space="preserve">in children </w:t>
      </w:r>
      <w:r w:rsidR="00784A65" w:rsidRPr="00673A8C">
        <w:rPr>
          <w:rFonts w:ascii="Times New Roman" w:eastAsia="Calibri" w:hAnsi="Times New Roman" w:cs="Times New Roman"/>
          <w:sz w:val="24"/>
          <w:szCs w:val="24"/>
          <w:lang w:val="en-SG"/>
        </w:rPr>
        <w:fldChar w:fldCharType="begin">
          <w:fldData xml:space="preserve">PEVuZE5vdGU+PENpdGU+PEF1dGhvcj5IYWVyZW5zPC9BdXRob3I+PFllYXI+MjAwODwvWWVhcj48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</w:fldData>
        </w:fldChar>
      </w:r>
      <w:ins w:id="630" w:author="Quah Phaik Ling (SICS)" w:date="2018-09-01T14:20:00Z">
        <w:r w:rsidR="00332C0B">
          <w:rPr>
            <w:rFonts w:ascii="Times New Roman" w:eastAsia="Calibri" w:hAnsi="Times New Roman" w:cs="Times New Roman"/>
            <w:sz w:val="24"/>
            <w:szCs w:val="24"/>
            <w:lang w:val="en-SG"/>
          </w:rPr>
          <w:instrText xml:space="preserve"> ADDIN EN.CITE </w:instrText>
        </w:r>
      </w:ins>
      <w:del w:id="631"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632"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PEVuZE5vdGU+PENpdGU+PEF1dGhvcj5IYWVyZW5zPC9BdXRob3I+PFllYXI+MjAwODwvWWVhcj48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633"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634" w:author="Quah Phaik Ling (SICS)" w:date="2018-08-30T12:05:00Z">
              <w:rPr>
                <w:rFonts w:ascii="Times New Roman" w:eastAsia="Calibri" w:hAnsi="Times New Roman" w:cs="Times New Roman"/>
                <w:sz w:val="24"/>
                <w:szCs w:val="24"/>
                <w:lang w:val="en-SG"/>
              </w:rPr>
            </w:rPrChange>
          </w:rPr>
          <w:fldChar w:fldCharType="end"/>
        </w:r>
      </w:del>
      <w:ins w:id="635"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PEVuZE5vdGU+PENpdGU+PEF1dGhvcj5IYWVyZW5zPC9BdXRob3I+PFllYXI+MjAwODwvWWVhcj48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784A65" w:rsidRPr="00673A8C">
        <w:rPr>
          <w:rFonts w:ascii="Times New Roman" w:eastAsia="Calibri" w:hAnsi="Times New Roman" w:cs="Times New Roman"/>
          <w:sz w:val="24"/>
          <w:szCs w:val="24"/>
          <w:lang w:val="en-SG"/>
          <w:rPrChange w:id="636" w:author="Quah Phaik Ling (SICS)" w:date="2018-08-30T12:05:00Z">
            <w:rPr>
              <w:rFonts w:ascii="Times New Roman" w:eastAsia="Calibri" w:hAnsi="Times New Roman" w:cs="Times New Roman"/>
              <w:sz w:val="24"/>
              <w:szCs w:val="24"/>
              <w:lang w:val="en-SG"/>
            </w:rPr>
          </w:rPrChange>
        </w:rPr>
      </w:r>
      <w:r w:rsidR="00784A65" w:rsidRPr="00673A8C">
        <w:rPr>
          <w:rFonts w:ascii="Times New Roman" w:eastAsia="Calibri" w:hAnsi="Times New Roman" w:cs="Times New Roman"/>
          <w:sz w:val="24"/>
          <w:szCs w:val="24"/>
          <w:lang w:val="en-SG"/>
          <w:rPrChange w:id="637" w:author="Quah Phaik Ling (SICS)" w:date="2018-08-30T12:05:00Z">
            <w:rPr>
              <w:rFonts w:ascii="Times New Roman" w:eastAsia="Calibri" w:hAnsi="Times New Roman" w:cs="Times New Roman"/>
              <w:sz w:val="24"/>
              <w:szCs w:val="24"/>
              <w:lang w:val="en-SG"/>
            </w:rPr>
          </w:rPrChange>
        </w:rPr>
        <w:fldChar w:fldCharType="separate"/>
      </w:r>
      <w:ins w:id="638"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"_ENREF_48" \o "Haerens, 2008 #92" </w:instrText>
        </w:r>
      </w:ins>
      <w:r w:rsidR="00332C0B">
        <w:rPr>
          <w:rFonts w:ascii="Times New Roman" w:eastAsia="Calibri" w:hAnsi="Times New Roman" w:cs="Times New Roman"/>
          <w:noProof/>
          <w:sz w:val="24"/>
          <w:szCs w:val="24"/>
          <w:lang w:val="en-SG"/>
        </w:rPr>
        <w:fldChar w:fldCharType="separate"/>
      </w:r>
      <w:ins w:id="639" w:author="Quah Phaik Ling (SICS)" w:date="2018-09-01T14:20:00Z">
        <w:r w:rsidR="00332C0B">
          <w:rPr>
            <w:rFonts w:ascii="Times New Roman" w:eastAsia="Calibri" w:hAnsi="Times New Roman" w:cs="Times New Roman"/>
            <w:noProof/>
            <w:sz w:val="24"/>
            <w:szCs w:val="24"/>
            <w:lang w:val="en-SG"/>
          </w:rPr>
          <w:t>48</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640"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48</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04533C" w:rsidRPr="00673A8C">
        <w:rPr>
          <w:rFonts w:ascii="Times New Roman" w:eastAsia="Calibri" w:hAnsi="Times New Roman" w:cs="Times New Roman"/>
          <w:sz w:val="24"/>
          <w:szCs w:val="24"/>
          <w:lang w:val="en-SG"/>
        </w:rPr>
        <w:t>,</w:t>
      </w:r>
      <w:r w:rsidR="00731930" w:rsidRPr="00673A8C">
        <w:rPr>
          <w:rFonts w:ascii="Times New Roman" w:eastAsia="Calibri" w:hAnsi="Times New Roman" w:cs="Times New Roman"/>
          <w:sz w:val="24"/>
          <w:szCs w:val="24"/>
          <w:lang w:val="en-SG"/>
        </w:rPr>
        <w:t xml:space="preserve"> and </w:t>
      </w:r>
      <w:r w:rsidR="00D071DD" w:rsidRPr="007200B5">
        <w:rPr>
          <w:rFonts w:ascii="Times New Roman" w:eastAsia="Calibri" w:hAnsi="Times New Roman" w:cs="Times New Roman"/>
          <w:sz w:val="24"/>
          <w:szCs w:val="24"/>
          <w:lang w:val="en-SG"/>
        </w:rPr>
        <w:t xml:space="preserve">greater </w:t>
      </w:r>
      <w:r w:rsidR="00731930" w:rsidRPr="007200B5">
        <w:rPr>
          <w:rFonts w:ascii="Times New Roman" w:eastAsia="Calibri" w:hAnsi="Times New Roman" w:cs="Times New Roman"/>
          <w:sz w:val="24"/>
          <w:szCs w:val="24"/>
          <w:lang w:val="en-SG"/>
        </w:rPr>
        <w:t>weight gain</w:t>
      </w:r>
      <w:r w:rsidR="00D071DD" w:rsidRPr="007200B5">
        <w:rPr>
          <w:rFonts w:ascii="Times New Roman" w:eastAsia="Calibri" w:hAnsi="Times New Roman" w:cs="Times New Roman"/>
          <w:sz w:val="24"/>
          <w:szCs w:val="24"/>
          <w:lang w:val="en-SG"/>
        </w:rPr>
        <w:t xml:space="preserve"> </w:t>
      </w:r>
      <w:r w:rsidR="00784A65" w:rsidRPr="00673A8C">
        <w:rPr>
          <w:rFonts w:ascii="Times New Roman" w:eastAsia="Calibri" w:hAnsi="Times New Roman" w:cs="Times New Roman"/>
          <w:sz w:val="24"/>
          <w:szCs w:val="24"/>
          <w:lang w:val="en-SG"/>
        </w:rPr>
        <w:fldChar w:fldCharType="begin"/>
      </w:r>
      <w:ins w:id="641" w:author="Quah Phaik Ling (SICS)" w:date="2018-09-01T14:20:00Z">
        <w:r w:rsidR="00332C0B">
          <w:rPr>
            <w:rFonts w:ascii="Times New Roman" w:eastAsia="Calibri" w:hAnsi="Times New Roman" w:cs="Times New Roman"/>
            <w:sz w:val="24"/>
            <w:szCs w:val="24"/>
            <w:lang w:val="en-SG"/>
          </w:rPr>
          <w:instrText xml:space="preserve"> ADDIN EN.CITE &lt;EndNote&gt;&lt;Cite&gt;&lt;Author&gt;Shloim&lt;/Author&gt;&lt;Year&gt;2015&lt;/Year&gt;&lt;RecNum&gt;98&lt;/RecNum&gt;&lt;DisplayText&gt;[14]&lt;/DisplayText&gt;&lt;record&gt;&lt;rec-number&gt;98&lt;/rec-number&gt;&lt;foreign-keys&gt;&lt;key app="EN" db-id="9zwpws0f9xs925ezvzzxaazrzws0zeerfv0r"&gt;98&lt;/key&gt;&lt;/foreign-keys&gt;&lt;ref-type name="Journal Article"&gt;17&lt;/ref-type&gt;&lt;contributors&gt;&lt;authors&gt;&lt;author&gt;Shloim, N.&lt;/author&gt;&lt;author&gt;Edelson, L. R.&lt;/author&gt;&lt;author&gt;Martin, N.&lt;/author&gt;&lt;author&gt;Hetherington, M. M.&lt;/author&gt;&lt;/authors&gt;&lt;/contributors&gt;&lt;auth-address&gt;Biopsychology Group: Human Nutrition, School of Psychology, Institute of Psychological Sciences, University of Leeds Leeds, UK.&amp;#xD;Behavior and Perception, Nestle Research Center Lausanne, Switzerland.&lt;/auth-address&gt;&lt;titles&gt;&lt;title&gt;Parenting Styles, Feeding Styles, Feeding Practices, and Weight Status in 4-12 Year-Old Children: A Systematic Review of the Literature&lt;/title&gt;&lt;secondary-title&gt;Front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psychology&lt;/abbr-1&gt;&lt;/alt-periodical&gt;&lt;pages&gt;1849&lt;/pages&gt;&lt;volume&gt;6&lt;/volume&gt;&lt;dates&gt;&lt;year&gt;2015&lt;/year&gt;&lt;/dates&gt;&lt;isbn&gt;1664-1078 (Print)&amp;#xD;1664-1078 (Linking)&lt;/isbn&gt;&lt;accession-num&gt;26696920&lt;/accession-num&gt;&lt;urls&gt;&lt;related-urls&gt;&lt;url&gt;http://www.ncbi.nlm.nih.gov/pubmed/26696920&lt;/url&gt;&lt;/related-urls&gt;&lt;/urls&gt;&lt;custom2&gt;4677105&lt;/custom2&gt;&lt;electronic-resource-num&gt;10.3389/fpsyg.2015.01849&lt;/electronic-resource-num&gt;&lt;/record&gt;&lt;/Cite&gt;&lt;/EndNote&gt;</w:instrText>
        </w:r>
      </w:ins>
      <w:del w:id="642"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&lt;EndNote&gt;&lt;Cite&gt;&lt;Author&gt;Shloim&lt;/Author&gt;&lt;Year&gt;2015&lt;/Year&gt;&lt;RecNum&gt;98&lt;/RecNum&gt;&lt;DisplayText&gt;(14)&lt;/DisplayText&gt;&lt;record&gt;&lt;rec-number&gt;98&lt;/rec-number&gt;&lt;foreign-keys&gt;&lt;key app="EN" db-id="9zwpws0f9xs925ezvzzxaazrzws0zeerfv0r"&gt;98&lt;/key&gt;&lt;/foreign-keys&gt;&lt;ref-type name="Journal Article"&gt;17&lt;/ref-type&gt;&lt;contributors&gt;&lt;authors&gt;&lt;author&gt;Shloim, N.&lt;/author&gt;&lt;author&gt;Edelson, L. R.&lt;/author&gt;&lt;author&gt;Martin, N.&lt;/author&gt;&lt;author&gt;Hetherington, M. M.&lt;/author&gt;&lt;/authors&gt;&lt;/contributors&gt;&lt;auth-address&gt;Biopsychology Group: Human Nutrition, School of Psychology, Institute of Psychological Sciences, University of Leeds Leeds, UK.&amp;#xD;Behavior and Perception, Nestle Research Center Lausanne, Switzerland.&lt;/auth-address&gt;&lt;titles&gt;&lt;title&gt;Parenting Styles, Feeding Styles, Feeding Practices, and Weight Status in 4-12 Year-Old Children: A Systematic Review of the Literature&lt;/title&gt;&lt;secondary-title&gt;Front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psychology&lt;/abbr-1&gt;&lt;/alt-periodical&gt;&lt;pages&gt;1849&lt;/pages&gt;&lt;volume&gt;6&lt;/volume&gt;&lt;dates&gt;&lt;year&gt;2015&lt;/year&gt;&lt;/dates&gt;&lt;isbn&gt;1664-1078 (Print)&amp;#xD;1664-1078 (Linking)&lt;/isbn&gt;&lt;accession-num&gt;26696920&lt;/accession-num&gt;&lt;urls&gt;&lt;related-urls&gt;&lt;url&gt;http://www.ncbi.nlm.nih.gov/pubmed/26696920&lt;/url&gt;&lt;/related-urls&gt;&lt;/urls&gt;&lt;custom2&gt;4677105&lt;/custom2&gt;&lt;electronic-resource-num&gt;10.3389/fpsyg.2015.01849&lt;/electronic-resource-num&gt;&lt;/record&gt;&lt;/Cite&gt;&lt;/EndNote&gt;</w:delInstrText>
        </w:r>
      </w:del>
      <w:r w:rsidR="00784A65" w:rsidRPr="00673A8C">
        <w:rPr>
          <w:rFonts w:ascii="Times New Roman" w:eastAsia="Calibri" w:hAnsi="Times New Roman" w:cs="Times New Roman"/>
          <w:sz w:val="24"/>
          <w:szCs w:val="24"/>
          <w:lang w:val="en-SG"/>
          <w:rPrChange w:id="643" w:author="Quah Phaik Ling (SICS)" w:date="2018-08-30T12:05:00Z">
            <w:rPr>
              <w:rFonts w:ascii="Times New Roman" w:eastAsia="Calibri" w:hAnsi="Times New Roman" w:cs="Times New Roman"/>
              <w:sz w:val="24"/>
              <w:szCs w:val="24"/>
              <w:lang w:val="en-SG"/>
            </w:rPr>
          </w:rPrChange>
        </w:rPr>
        <w:fldChar w:fldCharType="separate"/>
      </w:r>
      <w:ins w:id="644"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"_ENREF_14" \o "Shloim, 2015 #98" </w:instrText>
        </w:r>
      </w:ins>
      <w:r w:rsidR="00332C0B">
        <w:rPr>
          <w:rFonts w:ascii="Times New Roman" w:eastAsia="Calibri" w:hAnsi="Times New Roman" w:cs="Times New Roman"/>
          <w:noProof/>
          <w:sz w:val="24"/>
          <w:szCs w:val="24"/>
          <w:lang w:val="en-SG"/>
        </w:rPr>
        <w:fldChar w:fldCharType="separate"/>
      </w:r>
      <w:ins w:id="645" w:author="Quah Phaik Ling (SICS)" w:date="2018-09-01T14:20:00Z">
        <w:r w:rsidR="00332C0B">
          <w:rPr>
            <w:rFonts w:ascii="Times New Roman" w:eastAsia="Calibri" w:hAnsi="Times New Roman" w:cs="Times New Roman"/>
            <w:noProof/>
            <w:sz w:val="24"/>
            <w:szCs w:val="24"/>
            <w:lang w:val="en-SG"/>
          </w:rPr>
          <w:t>14</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646"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14</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731930" w:rsidRPr="00673A8C">
        <w:rPr>
          <w:rFonts w:ascii="Times New Roman" w:eastAsia="Calibri" w:hAnsi="Times New Roman" w:cs="Times New Roman"/>
          <w:sz w:val="24"/>
          <w:szCs w:val="24"/>
          <w:lang w:val="en-SG"/>
        </w:rPr>
        <w:t>.</w:t>
      </w:r>
      <w:r w:rsidR="00D071DD" w:rsidRPr="00673A8C">
        <w:rPr>
          <w:rFonts w:ascii="Times New Roman" w:eastAsia="Calibri" w:hAnsi="Times New Roman" w:cs="Times New Roman"/>
          <w:sz w:val="24"/>
          <w:szCs w:val="24"/>
          <w:lang w:val="en-SG"/>
        </w:rPr>
        <w:t xml:space="preserve"> </w:t>
      </w:r>
    </w:p>
    <w:p w14:paraId="03A70B30" w14:textId="77777777" w:rsidR="00F96FBD" w:rsidRPr="007200B5" w:rsidRDefault="00F96FBD" w:rsidP="00141C91">
      <w:pPr>
        <w:autoSpaceDE w:val="0"/>
        <w:autoSpaceDN w:val="0"/>
        <w:adjustRightInd w:val="0"/>
        <w:spacing w:after="0" w:line="480" w:lineRule="auto"/>
        <w:rPr>
          <w:rFonts w:ascii="Times New Roman" w:eastAsia="Calibri" w:hAnsi="Times New Roman" w:cs="Times New Roman"/>
          <w:sz w:val="24"/>
          <w:szCs w:val="24"/>
          <w:lang w:val="en-SG"/>
        </w:rPr>
      </w:pPr>
    </w:p>
    <w:p w14:paraId="6E515DA3" w14:textId="0332D308" w:rsidR="00820B74" w:rsidRPr="007200B5" w:rsidRDefault="007252D6" w:rsidP="00141C91">
      <w:pPr>
        <w:autoSpaceDE w:val="0"/>
        <w:autoSpaceDN w:val="0"/>
        <w:adjustRightInd w:val="0"/>
        <w:spacing w:after="0" w:line="480" w:lineRule="auto"/>
        <w:rPr>
          <w:rFonts w:ascii="Times New Roman" w:eastAsia="Calibri" w:hAnsi="Times New Roman" w:cs="Times New Roman"/>
          <w:sz w:val="24"/>
          <w:szCs w:val="24"/>
          <w:lang w:val="en-SG"/>
        </w:rPr>
      </w:pPr>
      <w:r w:rsidRPr="007200B5">
        <w:rPr>
          <w:rFonts w:ascii="Times New Roman" w:eastAsia="Calibri" w:hAnsi="Times New Roman" w:cs="Times New Roman"/>
          <w:sz w:val="24"/>
          <w:szCs w:val="24"/>
          <w:lang w:val="en-SG"/>
        </w:rPr>
        <w:t>As with other reported studies, the use</w:t>
      </w:r>
      <w:r w:rsidR="00EB15B6" w:rsidRPr="007200B5">
        <w:rPr>
          <w:rFonts w:ascii="Times New Roman" w:eastAsia="Calibri" w:hAnsi="Times New Roman" w:cs="Times New Roman"/>
          <w:sz w:val="24"/>
          <w:szCs w:val="24"/>
          <w:lang w:val="en-SG"/>
        </w:rPr>
        <w:t xml:space="preserve"> of</w:t>
      </w:r>
      <w:r w:rsidRPr="007200B5">
        <w:rPr>
          <w:rFonts w:ascii="Times New Roman" w:eastAsia="Calibri" w:hAnsi="Times New Roman" w:cs="Times New Roman"/>
          <w:sz w:val="24"/>
          <w:szCs w:val="24"/>
          <w:lang w:val="en-SG"/>
        </w:rPr>
        <w:t xml:space="preserve"> p</w:t>
      </w:r>
      <w:r w:rsidR="006364C1" w:rsidRPr="007200B5">
        <w:rPr>
          <w:rFonts w:ascii="Times New Roman" w:eastAsia="Calibri" w:hAnsi="Times New Roman" w:cs="Times New Roman"/>
          <w:sz w:val="24"/>
          <w:szCs w:val="24"/>
          <w:lang w:val="en-SG"/>
        </w:rPr>
        <w:t xml:space="preserve">ressure </w:t>
      </w:r>
      <w:r w:rsidR="00820B74" w:rsidRPr="007200B5">
        <w:rPr>
          <w:rFonts w:ascii="Times New Roman" w:eastAsia="Calibri" w:hAnsi="Times New Roman" w:cs="Times New Roman"/>
          <w:sz w:val="24"/>
          <w:szCs w:val="24"/>
          <w:lang w:val="en-SG"/>
        </w:rPr>
        <w:t xml:space="preserve">to encourage a child to eat </w:t>
      </w:r>
      <w:r w:rsidR="002C42E7" w:rsidRPr="007200B5">
        <w:rPr>
          <w:rFonts w:ascii="Times New Roman" w:eastAsia="Calibri" w:hAnsi="Times New Roman" w:cs="Times New Roman"/>
          <w:sz w:val="24"/>
          <w:szCs w:val="24"/>
          <w:lang w:val="en-SG"/>
        </w:rPr>
        <w:t xml:space="preserve">was not associated </w:t>
      </w:r>
      <w:r w:rsidR="00F54CA5" w:rsidRPr="007200B5">
        <w:rPr>
          <w:rFonts w:ascii="Times New Roman" w:eastAsia="Calibri" w:hAnsi="Times New Roman" w:cs="Times New Roman"/>
          <w:sz w:val="24"/>
          <w:szCs w:val="24"/>
          <w:lang w:val="en-SG"/>
        </w:rPr>
        <w:t>with any of the dietary intakes in our study</w:t>
      </w:r>
      <w:r w:rsidRPr="00673A8C">
        <w:rPr>
          <w:rFonts w:ascii="Times New Roman" w:eastAsia="Calibri" w:hAnsi="Times New Roman" w:cs="Times New Roman"/>
          <w:sz w:val="24"/>
          <w:szCs w:val="24"/>
          <w:lang w:val="en-SG"/>
        </w:rPr>
        <w:fldChar w:fldCharType="begin">
          <w:fldData xml:space="preserve">PEVuZE5vdGU+PENpdGU+PEF1dGhvcj5TaGltPC9BdXRob3I+PFllYXI+MjAxNjwvWWVhcj48UmVj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</w:fldData>
        </w:fldChar>
      </w:r>
      <w:ins w:id="647" w:author="Quah Phaik Ling (SICS)" w:date="2018-09-01T14:20:00Z">
        <w:r w:rsidR="00332C0B">
          <w:rPr>
            <w:rFonts w:ascii="Times New Roman" w:eastAsia="Calibri" w:hAnsi="Times New Roman" w:cs="Times New Roman"/>
            <w:sz w:val="24"/>
            <w:szCs w:val="24"/>
            <w:lang w:val="en-SG"/>
          </w:rPr>
          <w:instrText xml:space="preserve"> ADDIN EN.CITE </w:instrText>
        </w:r>
      </w:ins>
      <w:del w:id="648"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649"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PEVuZE5vdGU+PENpdGU+PEF1dGhvcj5TaGltPC9BdXRob3I+PFllYXI+MjAxNjwvWWVhcj48UmVj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650"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651" w:author="Quah Phaik Ling (SICS)" w:date="2018-08-30T12:05:00Z">
              <w:rPr>
                <w:rFonts w:ascii="Times New Roman" w:eastAsia="Calibri" w:hAnsi="Times New Roman" w:cs="Times New Roman"/>
                <w:sz w:val="24"/>
                <w:szCs w:val="24"/>
                <w:lang w:val="en-SG"/>
              </w:rPr>
            </w:rPrChange>
          </w:rPr>
          <w:fldChar w:fldCharType="end"/>
        </w:r>
      </w:del>
      <w:ins w:id="652"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PEVuZE5vdGU+PENpdGU+PEF1dGhvcj5TaGltPC9BdXRob3I+PFllYXI+MjAxNjwvWWVhcj48UmVj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Pr="00673A8C">
        <w:rPr>
          <w:rFonts w:ascii="Times New Roman" w:eastAsia="Calibri" w:hAnsi="Times New Roman" w:cs="Times New Roman"/>
          <w:sz w:val="24"/>
          <w:szCs w:val="24"/>
          <w:lang w:val="en-SG"/>
          <w:rPrChange w:id="653" w:author="Quah Phaik Ling (SICS)" w:date="2018-08-30T12:05:00Z">
            <w:rPr>
              <w:rFonts w:ascii="Times New Roman" w:eastAsia="Calibri" w:hAnsi="Times New Roman" w:cs="Times New Roman"/>
              <w:sz w:val="24"/>
              <w:szCs w:val="24"/>
              <w:lang w:val="en-SG"/>
            </w:rPr>
          </w:rPrChange>
        </w:rPr>
      </w:r>
      <w:r w:rsidRPr="00673A8C">
        <w:rPr>
          <w:rFonts w:ascii="Times New Roman" w:eastAsia="Calibri" w:hAnsi="Times New Roman" w:cs="Times New Roman"/>
          <w:sz w:val="24"/>
          <w:szCs w:val="24"/>
          <w:lang w:val="en-SG"/>
          <w:rPrChange w:id="654" w:author="Quah Phaik Ling (SICS)" w:date="2018-08-30T12:05:00Z">
            <w:rPr>
              <w:rFonts w:ascii="Times New Roman" w:eastAsia="Calibri" w:hAnsi="Times New Roman" w:cs="Times New Roman"/>
              <w:sz w:val="24"/>
              <w:szCs w:val="24"/>
              <w:lang w:val="en-SG"/>
            </w:rPr>
          </w:rPrChange>
        </w:rPr>
        <w:fldChar w:fldCharType="separate"/>
      </w:r>
      <w:ins w:id="655"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"_ENREF_17" \o "Shim, 2016 #53" </w:instrText>
        </w:r>
      </w:ins>
      <w:r w:rsidR="00332C0B">
        <w:rPr>
          <w:rFonts w:ascii="Times New Roman" w:eastAsia="Calibri" w:hAnsi="Times New Roman" w:cs="Times New Roman"/>
          <w:noProof/>
          <w:sz w:val="24"/>
          <w:szCs w:val="24"/>
          <w:lang w:val="en-SG"/>
        </w:rPr>
        <w:fldChar w:fldCharType="separate"/>
      </w:r>
      <w:ins w:id="656" w:author="Quah Phaik Ling (SICS)" w:date="2018-09-01T14:20:00Z">
        <w:r w:rsidR="00332C0B">
          <w:rPr>
            <w:rFonts w:ascii="Times New Roman" w:eastAsia="Calibri" w:hAnsi="Times New Roman" w:cs="Times New Roman"/>
            <w:noProof/>
            <w:sz w:val="24"/>
            <w:szCs w:val="24"/>
            <w:lang w:val="en-SG"/>
          </w:rPr>
          <w:t>17</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"_ENREF_18" \o "Haszard, 2015 #52" </w:instrText>
        </w:r>
      </w:ins>
      <w:r w:rsidR="00332C0B">
        <w:rPr>
          <w:rFonts w:ascii="Times New Roman" w:eastAsia="Calibri" w:hAnsi="Times New Roman" w:cs="Times New Roman"/>
          <w:noProof/>
          <w:sz w:val="24"/>
          <w:szCs w:val="24"/>
          <w:lang w:val="en-SG"/>
        </w:rPr>
        <w:fldChar w:fldCharType="separate"/>
      </w:r>
      <w:ins w:id="657" w:author="Quah Phaik Ling (SICS)" w:date="2018-09-01T14:20:00Z">
        <w:r w:rsidR="00332C0B">
          <w:rPr>
            <w:rFonts w:ascii="Times New Roman" w:eastAsia="Calibri" w:hAnsi="Times New Roman" w:cs="Times New Roman"/>
            <w:noProof/>
            <w:sz w:val="24"/>
            <w:szCs w:val="24"/>
            <w:lang w:val="en-SG"/>
          </w:rPr>
          <w:t>18</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658"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17</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18</w:delText>
        </w:r>
        <w:r w:rsidR="00C618CF" w:rsidRPr="00673A8C" w:rsidDel="00332C0B">
          <w:rPr>
            <w:rFonts w:ascii="Times New Roman" w:eastAsia="Calibri" w:hAnsi="Times New Roman" w:cs="Times New Roman"/>
            <w:noProof/>
            <w:sz w:val="24"/>
            <w:szCs w:val="24"/>
            <w:lang w:val="en-SG"/>
          </w:rPr>
          <w:delText>)</w:delText>
        </w:r>
      </w:del>
      <w:r w:rsidRPr="00673A8C">
        <w:rPr>
          <w:rFonts w:ascii="Times New Roman" w:eastAsia="Calibri" w:hAnsi="Times New Roman" w:cs="Times New Roman"/>
          <w:sz w:val="24"/>
          <w:szCs w:val="24"/>
          <w:lang w:val="en-SG"/>
        </w:rPr>
        <w:fldChar w:fldCharType="end"/>
      </w:r>
      <w:r w:rsidR="00F54CA5" w:rsidRPr="00673A8C">
        <w:rPr>
          <w:rFonts w:ascii="Times New Roman" w:eastAsia="Calibri" w:hAnsi="Times New Roman" w:cs="Times New Roman"/>
          <w:sz w:val="24"/>
          <w:szCs w:val="24"/>
          <w:lang w:val="en-SG"/>
        </w:rPr>
        <w:t xml:space="preserve">, </w:t>
      </w:r>
      <w:r w:rsidR="002C42E7" w:rsidRPr="00673A8C">
        <w:rPr>
          <w:rFonts w:ascii="Times New Roman" w:eastAsia="Calibri" w:hAnsi="Times New Roman" w:cs="Times New Roman"/>
          <w:sz w:val="24"/>
          <w:szCs w:val="24"/>
          <w:lang w:val="en-SG"/>
        </w:rPr>
        <w:t xml:space="preserve">but only with </w:t>
      </w:r>
      <w:r w:rsidR="00CB6DA2" w:rsidRPr="007200B5">
        <w:rPr>
          <w:rFonts w:ascii="Times New Roman" w:eastAsia="Calibri" w:hAnsi="Times New Roman" w:cs="Times New Roman"/>
          <w:sz w:val="24"/>
          <w:szCs w:val="24"/>
          <w:lang w:val="en-SG"/>
        </w:rPr>
        <w:t xml:space="preserve">lower BMI </w:t>
      </w:r>
      <w:r w:rsidR="00CB6DA2" w:rsidRPr="007200B5">
        <w:rPr>
          <w:rFonts w:ascii="Times New Roman" w:eastAsia="Calibri" w:hAnsi="Times New Roman" w:cs="Times New Roman"/>
          <w:i/>
          <w:sz w:val="24"/>
          <w:szCs w:val="24"/>
          <w:lang w:val="en-SG"/>
        </w:rPr>
        <w:t>z</w:t>
      </w:r>
      <w:r w:rsidR="00CB6DA2" w:rsidRPr="007200B5">
        <w:rPr>
          <w:rFonts w:ascii="Times New Roman" w:eastAsia="Calibri" w:hAnsi="Times New Roman" w:cs="Times New Roman"/>
          <w:sz w:val="24"/>
          <w:szCs w:val="24"/>
          <w:lang w:val="en-SG"/>
        </w:rPr>
        <w:t>-scores</w:t>
      </w:r>
      <w:r w:rsidR="00D071DD" w:rsidRPr="007200B5">
        <w:rPr>
          <w:rFonts w:ascii="Times New Roman" w:eastAsia="Calibri" w:hAnsi="Times New Roman" w:cs="Times New Roman"/>
          <w:sz w:val="24"/>
          <w:szCs w:val="24"/>
          <w:lang w:val="en-SG"/>
        </w:rPr>
        <w:t xml:space="preserve"> </w:t>
      </w:r>
      <w:r w:rsidR="00784A65" w:rsidRPr="00673A8C">
        <w:rPr>
          <w:rFonts w:ascii="Times New Roman" w:eastAsia="Calibri" w:hAnsi="Times New Roman" w:cs="Times New Roman"/>
          <w:sz w:val="24"/>
          <w:szCs w:val="24"/>
          <w:lang w:val="en-SG"/>
        </w:rPr>
        <w:fldChar w:fldCharType="begin"/>
      </w:r>
      <w:ins w:id="659" w:author="Quah Phaik Ling (SICS)" w:date="2018-09-01T14:20:00Z">
        <w:r w:rsidR="00332C0B">
          <w:rPr>
            <w:rFonts w:ascii="Times New Roman" w:eastAsia="Calibri" w:hAnsi="Times New Roman" w:cs="Times New Roman"/>
            <w:sz w:val="24"/>
            <w:szCs w:val="24"/>
            <w:lang w:val="en-SG"/>
          </w:rPr>
          <w:instrText xml:space="preserve"> ADDIN EN.CITE &lt;EndNote&gt;&lt;Cite&gt;&lt;Author&gt;Shloim&lt;/Author&gt;&lt;Year&gt;2015&lt;/Year&gt;&lt;RecNum&gt;98&lt;/RecNum&gt;&lt;DisplayText&gt;[14]&lt;/DisplayText&gt;&lt;record&gt;&lt;rec-number&gt;98&lt;/rec-number&gt;&lt;foreign-keys&gt;&lt;key app="EN" db-id="9zwpws0f9xs925ezvzzxaazrzws0zeerfv0r"&gt;98&lt;/key&gt;&lt;/foreign-keys&gt;&lt;ref-type name="Journal Article"&gt;17&lt;/ref-type&gt;&lt;contributors&gt;&lt;authors&gt;&lt;author&gt;Shloim, N.&lt;/author&gt;&lt;author&gt;Edelson, L. R.&lt;/author&gt;&lt;author&gt;Martin, N.&lt;/author&gt;&lt;author&gt;Hetherington, M. M.&lt;/author&gt;&lt;/authors&gt;&lt;/contributors&gt;&lt;auth-address&gt;Biopsychology Group: Human Nutrition, School of Psychology, Institute of Psychological Sciences, University of Leeds Leeds, UK.&amp;#xD;Behavior and Perception, Nestle Research Center Lausanne, Switzerland.&lt;/auth-address&gt;&lt;titles&gt;&lt;title&gt;Parenting Styles, Feeding Styles, Feeding Practices, and Weight Status in 4-12 Year-Old Children: A Systematic Review of the Literature&lt;/title&gt;&lt;secondary-title&gt;Front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psychology&lt;/abbr-1&gt;&lt;/alt-periodical&gt;&lt;pages&gt;1849&lt;/pages&gt;&lt;volume&gt;6&lt;/volume&gt;&lt;dates&gt;&lt;year&gt;2015&lt;/year&gt;&lt;/dates&gt;&lt;isbn&gt;1664-1078 (Print)&amp;#xD;1664-1078 (Linking)&lt;/isbn&gt;&lt;accession-num&gt;26696920&lt;/accession-num&gt;&lt;urls&gt;&lt;related-urls&gt;&lt;url&gt;http://www.ncbi.nlm.nih.gov/pubmed/26696920&lt;/url&gt;&lt;/related-urls&gt;&lt;/urls&gt;&lt;custom2&gt;4677105&lt;/custom2&gt;&lt;electronic-resource-num&gt;10.3389/fpsyg.2015.01849&lt;/electronic-resource-num&gt;&lt;/record&gt;&lt;/Cite&gt;&lt;/EndNote&gt;</w:instrText>
        </w:r>
      </w:ins>
      <w:del w:id="660"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&lt;EndNote&gt;&lt;Cite&gt;&lt;Author&gt;Shloim&lt;/Author&gt;&lt;Year&gt;2015&lt;/Year&gt;&lt;RecNum&gt;98&lt;/RecNum&gt;&lt;DisplayText&gt;(14)&lt;/DisplayText&gt;&lt;record&gt;&lt;rec-number&gt;98&lt;/rec-number&gt;&lt;foreign-keys&gt;&lt;key app="EN" db-id="9zwpws0f9xs925ezvzzxaazrzws0zeerfv0r"&gt;98&lt;/key&gt;&lt;/foreign-keys&gt;&lt;ref-type name="Journal Article"&gt;17&lt;/ref-type&gt;&lt;contributors&gt;&lt;authors&gt;&lt;author&gt;Shloim, N.&lt;/author&gt;&lt;author&gt;Edelson, L. R.&lt;/author&gt;&lt;author&gt;Martin, N.&lt;/author&gt;&lt;author&gt;Hetherington, M. M.&lt;/author&gt;&lt;/authors&gt;&lt;/contributors&gt;&lt;auth-address&gt;Biopsychology Group: Human Nutrition, School of Psychology, Institute of Psychological Sciences, University of Leeds Leeds, UK.&amp;#xD;Behavior and Perception, Nestle Research Center Lausanne, Switzerland.&lt;/auth-address&gt;&lt;titles&gt;&lt;title&gt;Parenting Styles, Feeding Styles, Feeding Practices, and Weight Status in 4-12 Year-Old Children: A Systematic Review of the Literature&lt;/title&gt;&lt;secondary-title&gt;Front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psychology&lt;/abbr-1&gt;&lt;/alt-periodical&gt;&lt;pages&gt;1849&lt;/pages&gt;&lt;volume&gt;6&lt;/volume&gt;&lt;dates&gt;&lt;year&gt;2015&lt;/year&gt;&lt;/dates&gt;&lt;isbn&gt;1664-1078 (Print)&amp;#xD;1664-1078 (Linking)&lt;/isbn&gt;&lt;accession-num&gt;26696920&lt;/accession-num&gt;&lt;urls&gt;&lt;related-urls&gt;&lt;url&gt;http://www.ncbi.nlm.nih.gov/pubmed/26696920&lt;/url&gt;&lt;/related-urls&gt;&lt;/urls&gt;&lt;custom2&gt;4677105&lt;/custom2&gt;&lt;electronic-resource-num&gt;10.3389/fpsyg.2015.01849&lt;/electronic-resource-num&gt;&lt;/record&gt;&lt;/Cite&gt;&lt;/EndNote&gt;</w:delInstrText>
        </w:r>
      </w:del>
      <w:r w:rsidR="00784A65" w:rsidRPr="00673A8C">
        <w:rPr>
          <w:rFonts w:ascii="Times New Roman" w:eastAsia="Calibri" w:hAnsi="Times New Roman" w:cs="Times New Roman"/>
          <w:sz w:val="24"/>
          <w:szCs w:val="24"/>
          <w:lang w:val="en-SG"/>
          <w:rPrChange w:id="661" w:author="Quah Phaik Ling (SICS)" w:date="2018-08-30T12:05:00Z">
            <w:rPr>
              <w:rFonts w:ascii="Times New Roman" w:eastAsia="Calibri" w:hAnsi="Times New Roman" w:cs="Times New Roman"/>
              <w:sz w:val="24"/>
              <w:szCs w:val="24"/>
              <w:lang w:val="en-SG"/>
            </w:rPr>
          </w:rPrChange>
        </w:rPr>
        <w:fldChar w:fldCharType="separate"/>
      </w:r>
      <w:ins w:id="662"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"_ENREF_14" \o "Shloim, 2015 #98" </w:instrText>
        </w:r>
      </w:ins>
      <w:r w:rsidR="00332C0B">
        <w:rPr>
          <w:rFonts w:ascii="Times New Roman" w:eastAsia="Calibri" w:hAnsi="Times New Roman" w:cs="Times New Roman"/>
          <w:noProof/>
          <w:sz w:val="24"/>
          <w:szCs w:val="24"/>
          <w:lang w:val="en-SG"/>
        </w:rPr>
        <w:fldChar w:fldCharType="separate"/>
      </w:r>
      <w:ins w:id="663" w:author="Quah Phaik Ling (SICS)" w:date="2018-09-01T14:20:00Z">
        <w:r w:rsidR="00332C0B">
          <w:rPr>
            <w:rFonts w:ascii="Times New Roman" w:eastAsia="Calibri" w:hAnsi="Times New Roman" w:cs="Times New Roman"/>
            <w:noProof/>
            <w:sz w:val="24"/>
            <w:szCs w:val="24"/>
            <w:lang w:val="en-SG"/>
          </w:rPr>
          <w:t>14</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664"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14</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820B74" w:rsidRPr="00673A8C">
        <w:rPr>
          <w:rFonts w:ascii="Times New Roman" w:eastAsia="Calibri" w:hAnsi="Times New Roman" w:cs="Times New Roman"/>
          <w:sz w:val="24"/>
          <w:szCs w:val="24"/>
          <w:lang w:val="en-SG"/>
        </w:rPr>
        <w:t xml:space="preserve">. </w:t>
      </w:r>
      <w:r w:rsidR="00EB619D" w:rsidRPr="00673A8C">
        <w:rPr>
          <w:rFonts w:ascii="Times New Roman" w:eastAsia="Calibri" w:hAnsi="Times New Roman" w:cs="Times New Roman"/>
          <w:sz w:val="24"/>
          <w:szCs w:val="24"/>
          <w:lang w:val="en-SG"/>
        </w:rPr>
        <w:t>This feeding practice has also</w:t>
      </w:r>
      <w:r w:rsidRPr="007200B5">
        <w:rPr>
          <w:rFonts w:ascii="Times New Roman" w:eastAsia="Calibri" w:hAnsi="Times New Roman" w:cs="Times New Roman"/>
          <w:sz w:val="24"/>
          <w:szCs w:val="24"/>
          <w:lang w:val="en-SG"/>
        </w:rPr>
        <w:t xml:space="preserve"> been</w:t>
      </w:r>
      <w:r w:rsidR="00D147BA" w:rsidRPr="007200B5">
        <w:rPr>
          <w:rFonts w:ascii="Times New Roman" w:eastAsia="Calibri" w:hAnsi="Times New Roman" w:cs="Times New Roman"/>
          <w:sz w:val="24"/>
          <w:szCs w:val="24"/>
          <w:lang w:val="en-SG"/>
        </w:rPr>
        <w:t xml:space="preserve"> associated with</w:t>
      </w:r>
      <w:r w:rsidR="008832E0" w:rsidRPr="007200B5">
        <w:rPr>
          <w:rFonts w:ascii="Times New Roman" w:eastAsia="Calibri" w:hAnsi="Times New Roman" w:cs="Times New Roman"/>
          <w:sz w:val="24"/>
          <w:szCs w:val="24"/>
          <w:lang w:val="en-SG"/>
        </w:rPr>
        <w:t xml:space="preserve"> </w:t>
      </w:r>
      <w:r w:rsidR="00EB15B6" w:rsidRPr="007200B5">
        <w:rPr>
          <w:rFonts w:ascii="Times New Roman" w:eastAsia="Calibri" w:hAnsi="Times New Roman" w:cs="Times New Roman"/>
          <w:sz w:val="24"/>
          <w:szCs w:val="24"/>
          <w:lang w:val="en-SG"/>
        </w:rPr>
        <w:t xml:space="preserve">eating behaviours such as </w:t>
      </w:r>
      <w:r w:rsidR="008832E0" w:rsidRPr="007200B5">
        <w:rPr>
          <w:rFonts w:ascii="Times New Roman" w:eastAsia="Calibri" w:hAnsi="Times New Roman" w:cs="Times New Roman"/>
          <w:sz w:val="24"/>
          <w:szCs w:val="24"/>
          <w:lang w:val="en-SG"/>
        </w:rPr>
        <w:t>lower enjoyment of food</w:t>
      </w:r>
      <w:r w:rsidRPr="007200B5">
        <w:rPr>
          <w:rFonts w:ascii="Times New Roman" w:eastAsia="Calibri" w:hAnsi="Times New Roman" w:cs="Times New Roman"/>
          <w:sz w:val="24"/>
          <w:szCs w:val="24"/>
          <w:lang w:val="en-SG"/>
        </w:rPr>
        <w:t xml:space="preserve"> </w:t>
      </w:r>
      <w:r w:rsidR="00784A65" w:rsidRPr="00673A8C">
        <w:rPr>
          <w:rFonts w:ascii="Times New Roman" w:eastAsia="Calibri" w:hAnsi="Times New Roman" w:cs="Times New Roman"/>
          <w:sz w:val="24"/>
          <w:szCs w:val="24"/>
          <w:lang w:val="en-SG"/>
        </w:rPr>
        <w:fldChar w:fldCharType="begin">
          <w:fldData xml:space="preserve">PEVuZE5vdGU+PENpdGU+PEF1dGhvcj5IYXJyaXM8L0F1dGhvcj48WWVhcj4yMDE2PC9ZZWFyPjxS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</w:fldData>
        </w:fldChar>
      </w:r>
      <w:ins w:id="665" w:author="Quah Phaik Ling (SICS)" w:date="2018-09-01T14:20:00Z">
        <w:r w:rsidR="00332C0B">
          <w:rPr>
            <w:rFonts w:ascii="Times New Roman" w:eastAsia="Calibri" w:hAnsi="Times New Roman" w:cs="Times New Roman"/>
            <w:sz w:val="24"/>
            <w:szCs w:val="24"/>
            <w:lang w:val="en-SG"/>
          </w:rPr>
          <w:instrText xml:space="preserve"> ADDIN EN.CITE </w:instrText>
        </w:r>
      </w:ins>
      <w:del w:id="666"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667"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PEVuZE5vdGU+PENpdGU+PEF1dGhvcj5IYXJyaXM8L0F1dGhvcj48WWVhcj4yMDE2PC9ZZWFyPjxS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668"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669" w:author="Quah Phaik Ling (SICS)" w:date="2018-08-30T12:05:00Z">
              <w:rPr>
                <w:rFonts w:ascii="Times New Roman" w:eastAsia="Calibri" w:hAnsi="Times New Roman" w:cs="Times New Roman"/>
                <w:sz w:val="24"/>
                <w:szCs w:val="24"/>
                <w:lang w:val="en-SG"/>
              </w:rPr>
            </w:rPrChange>
          </w:rPr>
          <w:fldChar w:fldCharType="end"/>
        </w:r>
      </w:del>
      <w:ins w:id="670"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PEVuZE5vdGU+PENpdGU+PEF1dGhvcj5IYXJyaXM8L0F1dGhvcj48WWVhcj4yMDE2PC9ZZWFyPjxS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784A65" w:rsidRPr="00673A8C">
        <w:rPr>
          <w:rFonts w:ascii="Times New Roman" w:eastAsia="Calibri" w:hAnsi="Times New Roman" w:cs="Times New Roman"/>
          <w:sz w:val="24"/>
          <w:szCs w:val="24"/>
          <w:lang w:val="en-SG"/>
          <w:rPrChange w:id="671" w:author="Quah Phaik Ling (SICS)" w:date="2018-08-30T12:05:00Z">
            <w:rPr>
              <w:rFonts w:ascii="Times New Roman" w:eastAsia="Calibri" w:hAnsi="Times New Roman" w:cs="Times New Roman"/>
              <w:sz w:val="24"/>
              <w:szCs w:val="24"/>
              <w:lang w:val="en-SG"/>
            </w:rPr>
          </w:rPrChange>
        </w:rPr>
      </w:r>
      <w:r w:rsidR="00784A65" w:rsidRPr="00673A8C">
        <w:rPr>
          <w:rFonts w:ascii="Times New Roman" w:eastAsia="Calibri" w:hAnsi="Times New Roman" w:cs="Times New Roman"/>
          <w:sz w:val="24"/>
          <w:szCs w:val="24"/>
          <w:lang w:val="en-SG"/>
          <w:rPrChange w:id="672" w:author="Quah Phaik Ling (SICS)" w:date="2018-08-30T12:05:00Z">
            <w:rPr>
              <w:rFonts w:ascii="Times New Roman" w:eastAsia="Calibri" w:hAnsi="Times New Roman" w:cs="Times New Roman"/>
              <w:sz w:val="24"/>
              <w:szCs w:val="24"/>
              <w:lang w:val="en-SG"/>
            </w:rPr>
          </w:rPrChange>
        </w:rPr>
        <w:fldChar w:fldCharType="separate"/>
      </w:r>
      <w:ins w:id="673"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"_ENREF_49" \o "Harris, 2016 #69" </w:instrText>
        </w:r>
      </w:ins>
      <w:r w:rsidR="00332C0B">
        <w:rPr>
          <w:rFonts w:ascii="Times New Roman" w:eastAsia="Calibri" w:hAnsi="Times New Roman" w:cs="Times New Roman"/>
          <w:noProof/>
          <w:sz w:val="24"/>
          <w:szCs w:val="24"/>
          <w:lang w:val="en-SG"/>
        </w:rPr>
        <w:fldChar w:fldCharType="separate"/>
      </w:r>
      <w:ins w:id="674" w:author="Quah Phaik Ling (SICS)" w:date="2018-09-01T14:20:00Z">
        <w:r w:rsidR="00332C0B">
          <w:rPr>
            <w:rFonts w:ascii="Times New Roman" w:eastAsia="Calibri" w:hAnsi="Times New Roman" w:cs="Times New Roman"/>
            <w:noProof/>
            <w:sz w:val="24"/>
            <w:szCs w:val="24"/>
            <w:lang w:val="en-SG"/>
          </w:rPr>
          <w:t>49-51</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675"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49-51</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Pr="00673A8C">
        <w:rPr>
          <w:rFonts w:ascii="Times New Roman" w:eastAsia="Calibri" w:hAnsi="Times New Roman" w:cs="Times New Roman"/>
          <w:sz w:val="24"/>
          <w:szCs w:val="24"/>
          <w:lang w:val="en-SG"/>
        </w:rPr>
        <w:t xml:space="preserve">, which has been shown in our own cohort study to be related to lower BMI z-scores </w:t>
      </w:r>
      <w:r w:rsidRPr="00673A8C">
        <w:rPr>
          <w:rFonts w:ascii="Times New Roman" w:eastAsia="Calibri" w:hAnsi="Times New Roman" w:cs="Times New Roman"/>
          <w:sz w:val="24"/>
          <w:szCs w:val="24"/>
          <w:lang w:val="en-SG"/>
        </w:rPr>
        <w:fldChar w:fldCharType="begin">
          <w:fldData xml:space="preserve">PEVuZE5vdGU+PENpdGU+PEF1dGhvcj5RdWFoPC9BdXRob3I+PFllYXI+MjAxNzwvWWVhcj48UmVj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</w:fldData>
        </w:fldChar>
      </w:r>
      <w:ins w:id="676" w:author="Quah Phaik Ling (SICS)" w:date="2018-09-01T14:20:00Z">
        <w:r w:rsidR="00332C0B">
          <w:rPr>
            <w:rFonts w:ascii="Times New Roman" w:eastAsia="Calibri" w:hAnsi="Times New Roman" w:cs="Times New Roman"/>
            <w:sz w:val="24"/>
            <w:szCs w:val="24"/>
            <w:lang w:val="en-SG"/>
          </w:rPr>
          <w:instrText xml:space="preserve"> ADDIN EN.CITE </w:instrText>
        </w:r>
      </w:ins>
      <w:del w:id="677"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678"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PEVuZE5vdGU+PENpdGU+PEF1dGhvcj5RdWFoPC9BdXRob3I+PFllYXI+MjAxNzwvWWVhcj48UmVj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679"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680" w:author="Quah Phaik Ling (SICS)" w:date="2018-08-30T12:05:00Z">
              <w:rPr>
                <w:rFonts w:ascii="Times New Roman" w:eastAsia="Calibri" w:hAnsi="Times New Roman" w:cs="Times New Roman"/>
                <w:sz w:val="24"/>
                <w:szCs w:val="24"/>
                <w:lang w:val="en-SG"/>
              </w:rPr>
            </w:rPrChange>
          </w:rPr>
          <w:fldChar w:fldCharType="end"/>
        </w:r>
      </w:del>
      <w:ins w:id="681"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PEVuZE5vdGU+PENpdGU+PEF1dGhvcj5RdWFoPC9BdXRob3I+PFllYXI+MjAxNzwvWWVhcj48UmVj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Pr="00673A8C">
        <w:rPr>
          <w:rFonts w:ascii="Times New Roman" w:eastAsia="Calibri" w:hAnsi="Times New Roman" w:cs="Times New Roman"/>
          <w:sz w:val="24"/>
          <w:szCs w:val="24"/>
          <w:lang w:val="en-SG"/>
          <w:rPrChange w:id="682" w:author="Quah Phaik Ling (SICS)" w:date="2018-08-30T12:05:00Z">
            <w:rPr>
              <w:rFonts w:ascii="Times New Roman" w:eastAsia="Calibri" w:hAnsi="Times New Roman" w:cs="Times New Roman"/>
              <w:sz w:val="24"/>
              <w:szCs w:val="24"/>
              <w:lang w:val="en-SG"/>
            </w:rPr>
          </w:rPrChange>
        </w:rPr>
      </w:r>
      <w:r w:rsidRPr="00673A8C">
        <w:rPr>
          <w:rFonts w:ascii="Times New Roman" w:eastAsia="Calibri" w:hAnsi="Times New Roman" w:cs="Times New Roman"/>
          <w:sz w:val="24"/>
          <w:szCs w:val="24"/>
          <w:lang w:val="en-SG"/>
          <w:rPrChange w:id="683" w:author="Quah Phaik Ling (SICS)" w:date="2018-08-30T12:05:00Z">
            <w:rPr>
              <w:rFonts w:ascii="Times New Roman" w:eastAsia="Calibri" w:hAnsi="Times New Roman" w:cs="Times New Roman"/>
              <w:sz w:val="24"/>
              <w:szCs w:val="24"/>
              <w:lang w:val="en-SG"/>
            </w:rPr>
          </w:rPrChange>
        </w:rPr>
        <w:fldChar w:fldCharType="separate"/>
      </w:r>
      <w:ins w:id="684"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"_ENREF_52" \o "Quah, 2017 #135" </w:instrText>
        </w:r>
      </w:ins>
      <w:r w:rsidR="00332C0B">
        <w:rPr>
          <w:rFonts w:ascii="Times New Roman" w:eastAsia="Calibri" w:hAnsi="Times New Roman" w:cs="Times New Roman"/>
          <w:noProof/>
          <w:sz w:val="24"/>
          <w:szCs w:val="24"/>
          <w:lang w:val="en-SG"/>
        </w:rPr>
        <w:fldChar w:fldCharType="separate"/>
      </w:r>
      <w:ins w:id="685" w:author="Quah Phaik Ling (SICS)" w:date="2018-09-01T14:20:00Z">
        <w:r w:rsidR="00332C0B">
          <w:rPr>
            <w:rFonts w:ascii="Times New Roman" w:eastAsia="Calibri" w:hAnsi="Times New Roman" w:cs="Times New Roman"/>
            <w:noProof/>
            <w:sz w:val="24"/>
            <w:szCs w:val="24"/>
            <w:lang w:val="en-SG"/>
          </w:rPr>
          <w:t>52</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686"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52</w:delText>
        </w:r>
        <w:r w:rsidR="00C618CF" w:rsidRPr="00673A8C" w:rsidDel="00332C0B">
          <w:rPr>
            <w:rFonts w:ascii="Times New Roman" w:eastAsia="Calibri" w:hAnsi="Times New Roman" w:cs="Times New Roman"/>
            <w:noProof/>
            <w:sz w:val="24"/>
            <w:szCs w:val="24"/>
            <w:lang w:val="en-SG"/>
          </w:rPr>
          <w:delText>)</w:delText>
        </w:r>
      </w:del>
      <w:r w:rsidRPr="00673A8C">
        <w:rPr>
          <w:rFonts w:ascii="Times New Roman" w:eastAsia="Calibri" w:hAnsi="Times New Roman" w:cs="Times New Roman"/>
          <w:sz w:val="24"/>
          <w:szCs w:val="24"/>
          <w:lang w:val="en-SG"/>
        </w:rPr>
        <w:fldChar w:fldCharType="end"/>
      </w:r>
      <w:r w:rsidRPr="00673A8C">
        <w:rPr>
          <w:rFonts w:ascii="Times New Roman" w:eastAsia="Calibri" w:hAnsi="Times New Roman" w:cs="Times New Roman"/>
          <w:sz w:val="24"/>
          <w:szCs w:val="24"/>
          <w:lang w:val="en-SG"/>
        </w:rPr>
        <w:t>.</w:t>
      </w:r>
      <w:r w:rsidR="00D960AF" w:rsidRPr="00673A8C">
        <w:rPr>
          <w:rFonts w:ascii="Times New Roman" w:eastAsia="Calibri" w:hAnsi="Times New Roman" w:cs="Times New Roman"/>
          <w:sz w:val="24"/>
          <w:szCs w:val="24"/>
          <w:lang w:val="en-SG"/>
        </w:rPr>
        <w:t>This suggests</w:t>
      </w:r>
      <w:r w:rsidR="00820B74" w:rsidRPr="007200B5">
        <w:rPr>
          <w:rFonts w:ascii="Times New Roman" w:eastAsia="Calibri" w:hAnsi="Times New Roman" w:cs="Times New Roman"/>
          <w:sz w:val="24"/>
          <w:szCs w:val="24"/>
          <w:lang w:val="en-SG"/>
        </w:rPr>
        <w:t xml:space="preserve"> that maternal use of pressure might</w:t>
      </w:r>
      <w:r w:rsidR="00D960AF" w:rsidRPr="007200B5">
        <w:rPr>
          <w:rFonts w:ascii="Times New Roman" w:eastAsia="Calibri" w:hAnsi="Times New Roman" w:cs="Times New Roman"/>
          <w:sz w:val="24"/>
          <w:szCs w:val="24"/>
          <w:lang w:val="en-SG"/>
        </w:rPr>
        <w:t xml:space="preserve"> not have a direct impact on specific foods</w:t>
      </w:r>
      <w:r w:rsidR="00203AB2" w:rsidRPr="007200B5">
        <w:rPr>
          <w:rFonts w:ascii="Times New Roman" w:eastAsia="Calibri" w:hAnsi="Times New Roman" w:cs="Times New Roman"/>
          <w:sz w:val="24"/>
          <w:szCs w:val="24"/>
          <w:lang w:val="en-SG"/>
        </w:rPr>
        <w:t xml:space="preserve"> consumed by the</w:t>
      </w:r>
      <w:r w:rsidR="00820B74" w:rsidRPr="007200B5">
        <w:rPr>
          <w:rFonts w:ascii="Times New Roman" w:eastAsia="Calibri" w:hAnsi="Times New Roman" w:cs="Times New Roman"/>
          <w:sz w:val="24"/>
          <w:szCs w:val="24"/>
          <w:lang w:val="en-SG"/>
        </w:rPr>
        <w:t xml:space="preserve"> children</w:t>
      </w:r>
      <w:r w:rsidR="00D147BA" w:rsidRPr="007200B5">
        <w:rPr>
          <w:rFonts w:ascii="Times New Roman" w:eastAsia="Calibri" w:hAnsi="Times New Roman" w:cs="Times New Roman"/>
          <w:sz w:val="24"/>
          <w:szCs w:val="24"/>
          <w:lang w:val="en-SG"/>
        </w:rPr>
        <w:t>,</w:t>
      </w:r>
      <w:r w:rsidR="00820B74" w:rsidRPr="007200B5">
        <w:rPr>
          <w:rFonts w:ascii="Times New Roman" w:eastAsia="Calibri" w:hAnsi="Times New Roman" w:cs="Times New Roman"/>
          <w:sz w:val="24"/>
          <w:szCs w:val="24"/>
          <w:lang w:val="en-SG"/>
        </w:rPr>
        <w:t xml:space="preserve"> but could </w:t>
      </w:r>
      <w:r w:rsidR="00D960AF" w:rsidRPr="007200B5">
        <w:rPr>
          <w:rFonts w:ascii="Times New Roman" w:eastAsia="Calibri" w:hAnsi="Times New Roman" w:cs="Times New Roman"/>
          <w:sz w:val="24"/>
          <w:szCs w:val="24"/>
          <w:lang w:val="en-SG"/>
        </w:rPr>
        <w:t xml:space="preserve">still </w:t>
      </w:r>
      <w:r w:rsidR="00820B74" w:rsidRPr="007200B5">
        <w:rPr>
          <w:rFonts w:ascii="Times New Roman" w:eastAsia="Calibri" w:hAnsi="Times New Roman" w:cs="Times New Roman"/>
          <w:sz w:val="24"/>
          <w:szCs w:val="24"/>
          <w:lang w:val="en-SG"/>
        </w:rPr>
        <w:t>influence th</w:t>
      </w:r>
      <w:r w:rsidR="00185346" w:rsidRPr="007200B5">
        <w:rPr>
          <w:rFonts w:ascii="Times New Roman" w:eastAsia="Calibri" w:hAnsi="Times New Roman" w:cs="Times New Roman"/>
          <w:sz w:val="24"/>
          <w:szCs w:val="24"/>
          <w:lang w:val="en-SG"/>
        </w:rPr>
        <w:t>e</w:t>
      </w:r>
      <w:r w:rsidR="00203AB2" w:rsidRPr="007200B5">
        <w:rPr>
          <w:rFonts w:ascii="Times New Roman" w:eastAsia="Calibri" w:hAnsi="Times New Roman" w:cs="Times New Roman"/>
          <w:sz w:val="24"/>
          <w:szCs w:val="24"/>
          <w:lang w:val="en-SG"/>
        </w:rPr>
        <w:t xml:space="preserve"> overall calorie intake of the child</w:t>
      </w:r>
      <w:r w:rsidR="00185346" w:rsidRPr="007200B5">
        <w:rPr>
          <w:rFonts w:ascii="Times New Roman" w:eastAsia="Calibri" w:hAnsi="Times New Roman" w:cs="Times New Roman"/>
          <w:sz w:val="24"/>
          <w:szCs w:val="24"/>
          <w:lang w:val="en-SG"/>
        </w:rPr>
        <w:t>.</w:t>
      </w:r>
      <w:r w:rsidR="00AE0553" w:rsidRPr="007200B5">
        <w:rPr>
          <w:rFonts w:ascii="Times New Roman" w:eastAsia="Calibri" w:hAnsi="Times New Roman" w:cs="Times New Roman"/>
          <w:sz w:val="24"/>
          <w:szCs w:val="24"/>
          <w:lang w:val="en-SG"/>
        </w:rPr>
        <w:t xml:space="preserve"> Like the practice of</w:t>
      </w:r>
      <w:r w:rsidR="00564015" w:rsidRPr="007200B5">
        <w:rPr>
          <w:rFonts w:ascii="Times New Roman" w:eastAsia="Calibri" w:hAnsi="Times New Roman" w:cs="Times New Roman"/>
          <w:sz w:val="24"/>
          <w:szCs w:val="24"/>
          <w:lang w:val="en-SG"/>
        </w:rPr>
        <w:t xml:space="preserve"> food</w:t>
      </w:r>
      <w:r w:rsidR="00AE0553" w:rsidRPr="007200B5">
        <w:rPr>
          <w:rFonts w:ascii="Times New Roman" w:eastAsia="Calibri" w:hAnsi="Times New Roman" w:cs="Times New Roman"/>
          <w:sz w:val="24"/>
          <w:szCs w:val="24"/>
          <w:lang w:val="en-SG"/>
        </w:rPr>
        <w:t xml:space="preserve"> restriction</w:t>
      </w:r>
      <w:r w:rsidR="00564015" w:rsidRPr="007200B5">
        <w:rPr>
          <w:rFonts w:ascii="Times New Roman" w:eastAsia="Calibri" w:hAnsi="Times New Roman" w:cs="Times New Roman"/>
          <w:sz w:val="24"/>
          <w:szCs w:val="24"/>
          <w:lang w:val="en-SG"/>
        </w:rPr>
        <w:t>s</w:t>
      </w:r>
      <w:r w:rsidR="00AE0553" w:rsidRPr="007200B5">
        <w:rPr>
          <w:rFonts w:ascii="Times New Roman" w:eastAsia="Calibri" w:hAnsi="Times New Roman" w:cs="Times New Roman"/>
          <w:sz w:val="24"/>
          <w:szCs w:val="24"/>
          <w:lang w:val="en-SG"/>
        </w:rPr>
        <w:t xml:space="preserve">, the use of </w:t>
      </w:r>
      <w:r w:rsidR="006364C1" w:rsidRPr="007200B5">
        <w:rPr>
          <w:rFonts w:ascii="Times New Roman" w:eastAsia="Calibri" w:hAnsi="Times New Roman" w:cs="Times New Roman"/>
          <w:sz w:val="24"/>
          <w:szCs w:val="24"/>
          <w:lang w:val="en-SG"/>
        </w:rPr>
        <w:t>pressure to eat</w:t>
      </w:r>
      <w:r w:rsidR="00AE0553" w:rsidRPr="007200B5">
        <w:rPr>
          <w:rFonts w:ascii="Times New Roman" w:eastAsia="Calibri" w:hAnsi="Times New Roman" w:cs="Times New Roman"/>
          <w:sz w:val="24"/>
          <w:szCs w:val="24"/>
          <w:lang w:val="en-SG"/>
        </w:rPr>
        <w:t xml:space="preserve"> </w:t>
      </w:r>
      <w:r w:rsidR="00203AB2" w:rsidRPr="007200B5">
        <w:rPr>
          <w:rFonts w:ascii="Times New Roman" w:eastAsia="Calibri" w:hAnsi="Times New Roman" w:cs="Times New Roman"/>
          <w:sz w:val="24"/>
          <w:szCs w:val="24"/>
          <w:lang w:val="en-SG"/>
        </w:rPr>
        <w:t>may be</w:t>
      </w:r>
      <w:r w:rsidR="00AE0553" w:rsidRPr="007200B5">
        <w:rPr>
          <w:rFonts w:ascii="Times New Roman" w:eastAsia="Calibri" w:hAnsi="Times New Roman" w:cs="Times New Roman"/>
          <w:sz w:val="24"/>
          <w:szCs w:val="24"/>
          <w:lang w:val="en-SG"/>
        </w:rPr>
        <w:t xml:space="preserve"> </w:t>
      </w:r>
      <w:r w:rsidR="0040176C" w:rsidRPr="007200B5">
        <w:rPr>
          <w:rFonts w:ascii="Times New Roman" w:eastAsia="Calibri" w:hAnsi="Times New Roman" w:cs="Times New Roman"/>
          <w:sz w:val="24"/>
          <w:szCs w:val="24"/>
          <w:lang w:val="en-SG"/>
        </w:rPr>
        <w:t>a reaction driven by the mother’s perception that their child is not gaining enough weight</w:t>
      </w:r>
      <w:r w:rsidR="002967CE" w:rsidRPr="00673A8C">
        <w:rPr>
          <w:rFonts w:ascii="Times New Roman" w:eastAsia="Calibri" w:hAnsi="Times New Roman" w:cs="Times New Roman"/>
          <w:sz w:val="24"/>
          <w:szCs w:val="24"/>
          <w:lang w:val="en-SG"/>
        </w:rPr>
        <w:fldChar w:fldCharType="begin">
          <w:fldData xml:space="preserve">PEVuZE5vdGU+PENpdGU+PEF1dGhvcj5DYWNoZWxpbjwvQXV0aG9yPjxZZWFyPjIwMTM8L1llYXI+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b25lPC9hYmJyLTE+PC9hbHQtcGVyaW9kaWNhbD48cGFnZXM+ZTAxNDc1NjM8L3BhZ2VzPjx2b2x1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</w:fldData>
        </w:fldChar>
      </w:r>
      <w:ins w:id="687" w:author="Quah Phaik Ling (SICS)" w:date="2018-09-01T14:20:00Z">
        <w:r w:rsidR="00332C0B">
          <w:rPr>
            <w:rFonts w:ascii="Times New Roman" w:eastAsia="Calibri" w:hAnsi="Times New Roman" w:cs="Times New Roman"/>
            <w:sz w:val="24"/>
            <w:szCs w:val="24"/>
            <w:lang w:val="en-SG"/>
          </w:rPr>
          <w:instrText xml:space="preserve"> ADDIN EN.CITE </w:instrText>
        </w:r>
      </w:ins>
      <w:del w:id="688"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689"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PEVuZE5vdGU+PENpdGU+PEF1dGhvcj5DYWNoZWxpbjwvQXV0aG9yPjxZZWFyPjIwMTM8L1llYXI+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UyBvbmU8L2FiYnItMT48L2FsdC1wZXJpb2RpY2FsPjxwYWdlcz5lMDE0NzU2MzwvcGFnZXM+PHZv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690"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691" w:author="Quah Phaik Ling (SICS)" w:date="2018-08-30T12:05:00Z">
              <w:rPr>
                <w:rFonts w:ascii="Times New Roman" w:eastAsia="Calibri" w:hAnsi="Times New Roman" w:cs="Times New Roman"/>
                <w:sz w:val="24"/>
                <w:szCs w:val="24"/>
                <w:lang w:val="en-SG"/>
              </w:rPr>
            </w:rPrChange>
          </w:rPr>
          <w:fldChar w:fldCharType="end"/>
        </w:r>
      </w:del>
      <w:ins w:id="692"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PEVuZE5vdGU+PENpdGU+PEF1dGhvcj5DYWNoZWxpbjwvQXV0aG9yPjxZZWFyPjIwMTM8L1llYXI+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b25lPC9hYmJyLTE+PC9hbHQtcGVyaW9kaWNhbD48cGFnZXM+ZTAxNDc1NjM8L3BhZ2VzPjx2b2x1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2967CE" w:rsidRPr="00673A8C">
        <w:rPr>
          <w:rFonts w:ascii="Times New Roman" w:eastAsia="Calibri" w:hAnsi="Times New Roman" w:cs="Times New Roman"/>
          <w:sz w:val="24"/>
          <w:szCs w:val="24"/>
          <w:lang w:val="en-SG"/>
          <w:rPrChange w:id="693" w:author="Quah Phaik Ling (SICS)" w:date="2018-08-30T12:05:00Z">
            <w:rPr>
              <w:rFonts w:ascii="Times New Roman" w:eastAsia="Calibri" w:hAnsi="Times New Roman" w:cs="Times New Roman"/>
              <w:sz w:val="24"/>
              <w:szCs w:val="24"/>
              <w:lang w:val="en-SG"/>
            </w:rPr>
          </w:rPrChange>
        </w:rPr>
      </w:r>
      <w:r w:rsidR="002967CE" w:rsidRPr="00673A8C">
        <w:rPr>
          <w:rFonts w:ascii="Times New Roman" w:eastAsia="Calibri" w:hAnsi="Times New Roman" w:cs="Times New Roman"/>
          <w:sz w:val="24"/>
          <w:szCs w:val="24"/>
          <w:lang w:val="en-SG"/>
          <w:rPrChange w:id="694" w:author="Quah Phaik Ling (SICS)" w:date="2018-08-30T12:05:00Z">
            <w:rPr>
              <w:rFonts w:ascii="Times New Roman" w:eastAsia="Calibri" w:hAnsi="Times New Roman" w:cs="Times New Roman"/>
              <w:sz w:val="24"/>
              <w:szCs w:val="24"/>
              <w:lang w:val="en-SG"/>
            </w:rPr>
          </w:rPrChange>
        </w:rPr>
        <w:fldChar w:fldCharType="separate"/>
      </w:r>
      <w:ins w:id="695"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"_ENREF_45" \o "Cheng, 2016 #122" </w:instrText>
        </w:r>
      </w:ins>
      <w:r w:rsidR="00332C0B">
        <w:rPr>
          <w:rFonts w:ascii="Times New Roman" w:eastAsia="Calibri" w:hAnsi="Times New Roman" w:cs="Times New Roman"/>
          <w:noProof/>
          <w:sz w:val="24"/>
          <w:szCs w:val="24"/>
          <w:lang w:val="en-SG"/>
        </w:rPr>
        <w:fldChar w:fldCharType="separate"/>
      </w:r>
      <w:ins w:id="696" w:author="Quah Phaik Ling (SICS)" w:date="2018-09-01T14:20:00Z">
        <w:r w:rsidR="00332C0B">
          <w:rPr>
            <w:rFonts w:ascii="Times New Roman" w:eastAsia="Calibri" w:hAnsi="Times New Roman" w:cs="Times New Roman"/>
            <w:noProof/>
            <w:sz w:val="24"/>
            <w:szCs w:val="24"/>
            <w:lang w:val="en-SG"/>
          </w:rPr>
          <w:t>45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"_ENREF_53" \o "Cachelin, 2013 #116" </w:instrText>
        </w:r>
      </w:ins>
      <w:r w:rsidR="00332C0B">
        <w:rPr>
          <w:rFonts w:ascii="Times New Roman" w:eastAsia="Calibri" w:hAnsi="Times New Roman" w:cs="Times New Roman"/>
          <w:noProof/>
          <w:sz w:val="24"/>
          <w:szCs w:val="24"/>
          <w:lang w:val="en-SG"/>
        </w:rPr>
        <w:fldChar w:fldCharType="separate"/>
      </w:r>
      <w:ins w:id="697" w:author="Quah Phaik Ling (SICS)" w:date="2018-09-01T14:20:00Z">
        <w:r w:rsidR="00332C0B">
          <w:rPr>
            <w:rFonts w:ascii="Times New Roman" w:eastAsia="Calibri" w:hAnsi="Times New Roman" w:cs="Times New Roman"/>
            <w:noProof/>
            <w:sz w:val="24"/>
            <w:szCs w:val="24"/>
            <w:lang w:val="en-SG"/>
          </w:rPr>
          <w:t>53</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"_ENREF_54" \o "Gregory, 2010 #117" </w:instrText>
        </w:r>
      </w:ins>
      <w:r w:rsidR="00332C0B">
        <w:rPr>
          <w:rFonts w:ascii="Times New Roman" w:eastAsia="Calibri" w:hAnsi="Times New Roman" w:cs="Times New Roman"/>
          <w:noProof/>
          <w:sz w:val="24"/>
          <w:szCs w:val="24"/>
          <w:lang w:val="en-SG"/>
        </w:rPr>
        <w:fldChar w:fldCharType="separate"/>
      </w:r>
      <w:ins w:id="698" w:author="Quah Phaik Ling (SICS)" w:date="2018-09-01T14:20:00Z">
        <w:r w:rsidR="00332C0B">
          <w:rPr>
            <w:rFonts w:ascii="Times New Roman" w:eastAsia="Calibri" w:hAnsi="Times New Roman" w:cs="Times New Roman"/>
            <w:noProof/>
            <w:sz w:val="24"/>
            <w:szCs w:val="24"/>
            <w:lang w:val="en-SG"/>
          </w:rPr>
          <w:t>54</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699"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45</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53</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54</w:delText>
        </w:r>
        <w:r w:rsidR="00C618CF" w:rsidRPr="00673A8C" w:rsidDel="00332C0B">
          <w:rPr>
            <w:rFonts w:ascii="Times New Roman" w:eastAsia="Calibri" w:hAnsi="Times New Roman" w:cs="Times New Roman"/>
            <w:noProof/>
            <w:sz w:val="24"/>
            <w:szCs w:val="24"/>
            <w:lang w:val="en-SG"/>
          </w:rPr>
          <w:delText>)</w:delText>
        </w:r>
      </w:del>
      <w:r w:rsidR="002967CE" w:rsidRPr="00673A8C">
        <w:rPr>
          <w:rFonts w:ascii="Times New Roman" w:eastAsia="Calibri" w:hAnsi="Times New Roman" w:cs="Times New Roman"/>
          <w:sz w:val="24"/>
          <w:szCs w:val="24"/>
          <w:lang w:val="en-SG"/>
        </w:rPr>
        <w:fldChar w:fldCharType="end"/>
      </w:r>
      <w:r w:rsidR="00B562B7" w:rsidRPr="00673A8C">
        <w:rPr>
          <w:rFonts w:ascii="Times New Roman" w:eastAsia="Calibri" w:hAnsi="Times New Roman" w:cs="Times New Roman"/>
          <w:sz w:val="24"/>
          <w:szCs w:val="24"/>
          <w:lang w:val="en-SG"/>
        </w:rPr>
        <w:t>,</w:t>
      </w:r>
      <w:r w:rsidR="00FD77F0" w:rsidRPr="00673A8C">
        <w:rPr>
          <w:rFonts w:ascii="Times New Roman" w:eastAsia="Calibri" w:hAnsi="Times New Roman" w:cs="Times New Roman"/>
          <w:sz w:val="24"/>
          <w:szCs w:val="24"/>
          <w:lang w:val="en-SG"/>
        </w:rPr>
        <w:t xml:space="preserve"> but without the intention of promoting intake or av</w:t>
      </w:r>
      <w:r w:rsidR="0040176C" w:rsidRPr="007200B5">
        <w:rPr>
          <w:rFonts w:ascii="Times New Roman" w:eastAsia="Calibri" w:hAnsi="Times New Roman" w:cs="Times New Roman"/>
          <w:sz w:val="24"/>
          <w:szCs w:val="24"/>
          <w:lang w:val="en-SG"/>
        </w:rPr>
        <w:t>oidance of specific food groups.</w:t>
      </w:r>
    </w:p>
    <w:p w14:paraId="12756045" w14:textId="77777777" w:rsidR="006E03AC" w:rsidRPr="007200B5" w:rsidRDefault="006E03AC" w:rsidP="00141C91">
      <w:pPr>
        <w:autoSpaceDE w:val="0"/>
        <w:autoSpaceDN w:val="0"/>
        <w:adjustRightInd w:val="0"/>
        <w:spacing w:after="0" w:line="480" w:lineRule="auto"/>
        <w:rPr>
          <w:rFonts w:ascii="Times New Roman" w:eastAsia="Calibri" w:hAnsi="Times New Roman" w:cs="Times New Roman"/>
          <w:sz w:val="24"/>
          <w:szCs w:val="24"/>
          <w:lang w:val="en-SG"/>
        </w:rPr>
      </w:pPr>
    </w:p>
    <w:p w14:paraId="16FE892D" w14:textId="635A4A7D" w:rsidR="005B03FF" w:rsidRPr="007200B5" w:rsidRDefault="00CB6DA2" w:rsidP="00141C91">
      <w:pPr>
        <w:autoSpaceDE w:val="0"/>
        <w:autoSpaceDN w:val="0"/>
        <w:adjustRightInd w:val="0"/>
        <w:spacing w:after="0" w:line="480" w:lineRule="auto"/>
        <w:rPr>
          <w:rFonts w:ascii="Times New Roman" w:eastAsia="Calibri" w:hAnsi="Times New Roman" w:cs="Times New Roman"/>
          <w:sz w:val="24"/>
          <w:szCs w:val="24"/>
          <w:lang w:val="en-SG"/>
        </w:rPr>
      </w:pPr>
      <w:r w:rsidRPr="007200B5">
        <w:rPr>
          <w:rFonts w:ascii="Times New Roman" w:eastAsia="Calibri" w:hAnsi="Times New Roman" w:cs="Times New Roman"/>
          <w:sz w:val="24"/>
          <w:szCs w:val="24"/>
          <w:lang w:val="en-SG"/>
        </w:rPr>
        <w:t>The other s</w:t>
      </w:r>
      <w:r w:rsidR="002C42E7" w:rsidRPr="007200B5">
        <w:rPr>
          <w:rFonts w:ascii="Times New Roman" w:eastAsia="Calibri" w:hAnsi="Times New Roman" w:cs="Times New Roman"/>
          <w:sz w:val="24"/>
          <w:szCs w:val="24"/>
          <w:lang w:val="en-SG"/>
        </w:rPr>
        <w:t>ix</w:t>
      </w:r>
      <w:r w:rsidR="005B03FF" w:rsidRPr="007200B5">
        <w:rPr>
          <w:rFonts w:ascii="Times New Roman" w:eastAsia="Calibri" w:hAnsi="Times New Roman" w:cs="Times New Roman"/>
          <w:sz w:val="24"/>
          <w:szCs w:val="24"/>
          <w:lang w:val="en-SG"/>
        </w:rPr>
        <w:t xml:space="preserve"> feeding practices</w:t>
      </w:r>
      <w:r w:rsidR="00A91848" w:rsidRPr="007200B5">
        <w:rPr>
          <w:rFonts w:ascii="Times New Roman" w:eastAsia="Calibri" w:hAnsi="Times New Roman" w:cs="Times New Roman"/>
          <w:sz w:val="24"/>
          <w:szCs w:val="24"/>
          <w:lang w:val="en-SG"/>
        </w:rPr>
        <w:t xml:space="preserve">, which are </w:t>
      </w:r>
      <w:r w:rsidR="002C42E7" w:rsidRPr="007200B5">
        <w:rPr>
          <w:rFonts w:ascii="Times New Roman" w:eastAsia="Calibri" w:hAnsi="Times New Roman" w:cs="Times New Roman"/>
          <w:sz w:val="24"/>
          <w:szCs w:val="24"/>
          <w:lang w:val="en-SG"/>
        </w:rPr>
        <w:t xml:space="preserve">encouraging a healthy environment at home, involving a child in food preparation, </w:t>
      </w:r>
      <w:r w:rsidR="0040176C" w:rsidRPr="007200B5">
        <w:rPr>
          <w:rFonts w:ascii="Times New Roman" w:eastAsia="Calibri" w:hAnsi="Times New Roman" w:cs="Times New Roman"/>
          <w:sz w:val="24"/>
          <w:szCs w:val="24"/>
          <w:lang w:val="en-SG"/>
        </w:rPr>
        <w:t>food restrictions</w:t>
      </w:r>
      <w:r w:rsidR="005B03FF" w:rsidRPr="007200B5">
        <w:rPr>
          <w:rFonts w:ascii="Times New Roman" w:eastAsia="Calibri" w:hAnsi="Times New Roman" w:cs="Times New Roman"/>
          <w:sz w:val="24"/>
          <w:szCs w:val="24"/>
          <w:lang w:val="en-SG"/>
        </w:rPr>
        <w:t xml:space="preserve"> to control a child’s health, monitoring a child’s</w:t>
      </w:r>
      <w:r w:rsidR="0040176C" w:rsidRPr="007200B5">
        <w:rPr>
          <w:rFonts w:ascii="Times New Roman" w:eastAsia="Calibri" w:hAnsi="Times New Roman" w:cs="Times New Roman"/>
          <w:sz w:val="24"/>
          <w:szCs w:val="24"/>
          <w:lang w:val="en-SG"/>
        </w:rPr>
        <w:t xml:space="preserve"> unhealthy</w:t>
      </w:r>
      <w:r w:rsidR="005B03FF" w:rsidRPr="007200B5">
        <w:rPr>
          <w:rFonts w:ascii="Times New Roman" w:eastAsia="Calibri" w:hAnsi="Times New Roman" w:cs="Times New Roman"/>
          <w:sz w:val="24"/>
          <w:szCs w:val="24"/>
          <w:lang w:val="en-SG"/>
        </w:rPr>
        <w:t xml:space="preserve"> food intake, using food as reward</w:t>
      </w:r>
      <w:r w:rsidR="002C42E7" w:rsidRPr="007200B5">
        <w:rPr>
          <w:rFonts w:ascii="Times New Roman" w:eastAsia="Calibri" w:hAnsi="Times New Roman" w:cs="Times New Roman"/>
          <w:sz w:val="24"/>
          <w:szCs w:val="24"/>
          <w:lang w:val="en-SG"/>
        </w:rPr>
        <w:t xml:space="preserve"> and using food as an emotional regulator</w:t>
      </w:r>
      <w:r w:rsidR="005B03FF" w:rsidRPr="007200B5">
        <w:rPr>
          <w:rFonts w:ascii="Times New Roman" w:eastAsia="Calibri" w:hAnsi="Times New Roman" w:cs="Times New Roman"/>
          <w:sz w:val="24"/>
          <w:szCs w:val="24"/>
          <w:lang w:val="en-SG"/>
        </w:rPr>
        <w:t xml:space="preserve"> showed no associations with dietary intakes</w:t>
      </w:r>
      <w:r w:rsidR="002C42E7" w:rsidRPr="007200B5">
        <w:rPr>
          <w:rFonts w:ascii="Times New Roman" w:eastAsia="Calibri" w:hAnsi="Times New Roman" w:cs="Times New Roman"/>
          <w:sz w:val="24"/>
          <w:szCs w:val="24"/>
          <w:lang w:val="en-SG"/>
        </w:rPr>
        <w:t xml:space="preserve"> or BMI z-scores</w:t>
      </w:r>
      <w:r w:rsidR="005B03FF" w:rsidRPr="007200B5">
        <w:rPr>
          <w:rFonts w:ascii="Times New Roman" w:eastAsia="Calibri" w:hAnsi="Times New Roman" w:cs="Times New Roman"/>
          <w:sz w:val="24"/>
          <w:szCs w:val="24"/>
          <w:lang w:val="en-SG"/>
        </w:rPr>
        <w:t xml:space="preserve"> in this study.</w:t>
      </w:r>
      <w:r w:rsidR="005E7838" w:rsidRPr="007200B5">
        <w:rPr>
          <w:rFonts w:ascii="Times New Roman" w:eastAsia="Calibri" w:hAnsi="Times New Roman" w:cs="Times New Roman"/>
          <w:sz w:val="24"/>
          <w:szCs w:val="24"/>
          <w:lang w:val="en-SG"/>
        </w:rPr>
        <w:t xml:space="preserve"> </w:t>
      </w:r>
      <w:r w:rsidR="005B17DE" w:rsidRPr="007200B5">
        <w:rPr>
          <w:rFonts w:ascii="Times New Roman" w:eastAsia="Calibri" w:hAnsi="Times New Roman" w:cs="Times New Roman"/>
          <w:sz w:val="24"/>
          <w:szCs w:val="24"/>
          <w:lang w:val="en-SG"/>
        </w:rPr>
        <w:t>A meta</w:t>
      </w:r>
      <w:r w:rsidR="00F644BC" w:rsidRPr="007200B5">
        <w:rPr>
          <w:rFonts w:ascii="Times New Roman" w:eastAsia="Calibri" w:hAnsi="Times New Roman" w:cs="Times New Roman"/>
          <w:sz w:val="24"/>
          <w:szCs w:val="24"/>
          <w:lang w:val="en-SG"/>
        </w:rPr>
        <w:t xml:space="preserve">-analysis study has shown how the associations between these feeding practices with dietary intakes are mixed, with many studies observing similar null </w:t>
      </w:r>
      <w:r w:rsidR="00B562B7" w:rsidRPr="007200B5">
        <w:rPr>
          <w:rFonts w:ascii="Times New Roman" w:eastAsia="Calibri" w:hAnsi="Times New Roman" w:cs="Times New Roman"/>
          <w:sz w:val="24"/>
          <w:szCs w:val="24"/>
          <w:lang w:val="en-SG"/>
        </w:rPr>
        <w:t>associations</w:t>
      </w:r>
      <w:r w:rsidR="000B5790" w:rsidRPr="007200B5">
        <w:rPr>
          <w:rFonts w:ascii="Times New Roman" w:eastAsia="Calibri" w:hAnsi="Times New Roman" w:cs="Times New Roman"/>
          <w:sz w:val="24"/>
          <w:szCs w:val="24"/>
          <w:lang w:val="en-SG"/>
        </w:rPr>
        <w:t xml:space="preserve"> </w:t>
      </w:r>
      <w:r w:rsidR="00784A65" w:rsidRPr="00673A8C">
        <w:rPr>
          <w:rFonts w:ascii="Times New Roman" w:eastAsia="Calibri" w:hAnsi="Times New Roman" w:cs="Times New Roman"/>
          <w:sz w:val="24"/>
          <w:szCs w:val="24"/>
          <w:lang w:val="en-SG"/>
        </w:rPr>
        <w:fldChar w:fldCharType="begin">
          <w:fldData xml:space="preserve">PEVuZE5vdGU+PENpdGU+PEF1dGhvcj5ZZWU8L0F1dGhvcj48WWVhcj4yMDE3PC9ZZWFyPjxSZWNO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</w:fldData>
        </w:fldChar>
      </w:r>
      <w:ins w:id="700" w:author="Quah Phaik Ling (SICS)" w:date="2018-09-01T14:20:00Z">
        <w:r w:rsidR="00332C0B">
          <w:rPr>
            <w:rFonts w:ascii="Times New Roman" w:eastAsia="Calibri" w:hAnsi="Times New Roman" w:cs="Times New Roman"/>
            <w:sz w:val="24"/>
            <w:szCs w:val="24"/>
            <w:lang w:val="en-SG"/>
          </w:rPr>
          <w:instrText xml:space="preserve"> ADDIN EN.CITE </w:instrText>
        </w:r>
      </w:ins>
      <w:del w:id="701"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702"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PEVuZE5vdGU+PENpdGU+PEF1dGhvcj5ZZWU8L0F1dGhvcj48WWVhcj4yMDE3PC9ZZWFyPjxSZWNO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703"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704" w:author="Quah Phaik Ling (SICS)" w:date="2018-08-30T12:05:00Z">
              <w:rPr>
                <w:rFonts w:ascii="Times New Roman" w:eastAsia="Calibri" w:hAnsi="Times New Roman" w:cs="Times New Roman"/>
                <w:sz w:val="24"/>
                <w:szCs w:val="24"/>
                <w:lang w:val="en-SG"/>
              </w:rPr>
            </w:rPrChange>
          </w:rPr>
          <w:fldChar w:fldCharType="end"/>
        </w:r>
      </w:del>
      <w:ins w:id="705"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PEVuZE5vdGU+PENpdGU+PEF1dGhvcj5ZZWU8L0F1dGhvcj48WWVhcj4yMDE3PC9ZZWFyPjxSZWNO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784A65" w:rsidRPr="00673A8C">
        <w:rPr>
          <w:rFonts w:ascii="Times New Roman" w:eastAsia="Calibri" w:hAnsi="Times New Roman" w:cs="Times New Roman"/>
          <w:sz w:val="24"/>
          <w:szCs w:val="24"/>
          <w:lang w:val="en-SG"/>
          <w:rPrChange w:id="706" w:author="Quah Phaik Ling (SICS)" w:date="2018-08-30T12:05:00Z">
            <w:rPr>
              <w:rFonts w:ascii="Times New Roman" w:eastAsia="Calibri" w:hAnsi="Times New Roman" w:cs="Times New Roman"/>
              <w:sz w:val="24"/>
              <w:szCs w:val="24"/>
              <w:lang w:val="en-SG"/>
            </w:rPr>
          </w:rPrChange>
        </w:rPr>
      </w:r>
      <w:r w:rsidR="00784A65" w:rsidRPr="00673A8C">
        <w:rPr>
          <w:rFonts w:ascii="Times New Roman" w:eastAsia="Calibri" w:hAnsi="Times New Roman" w:cs="Times New Roman"/>
          <w:sz w:val="24"/>
          <w:szCs w:val="24"/>
          <w:lang w:val="en-SG"/>
          <w:rPrChange w:id="707" w:author="Quah Phaik Ling (SICS)" w:date="2018-08-30T12:05:00Z">
            <w:rPr>
              <w:rFonts w:ascii="Times New Roman" w:eastAsia="Calibri" w:hAnsi="Times New Roman" w:cs="Times New Roman"/>
              <w:sz w:val="24"/>
              <w:szCs w:val="24"/>
              <w:lang w:val="en-SG"/>
            </w:rPr>
          </w:rPrChange>
        </w:rPr>
        <w:fldChar w:fldCharType="separate"/>
      </w:r>
      <w:ins w:id="708"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"_ENREF_55" \o "Yee, 2017 #94" </w:instrText>
        </w:r>
      </w:ins>
      <w:r w:rsidR="00332C0B">
        <w:rPr>
          <w:rFonts w:ascii="Times New Roman" w:eastAsia="Calibri" w:hAnsi="Times New Roman" w:cs="Times New Roman"/>
          <w:noProof/>
          <w:sz w:val="24"/>
          <w:szCs w:val="24"/>
          <w:lang w:val="en-SG"/>
        </w:rPr>
        <w:fldChar w:fldCharType="separate"/>
      </w:r>
      <w:ins w:id="709" w:author="Quah Phaik Ling (SICS)" w:date="2018-09-01T14:20:00Z">
        <w:r w:rsidR="00332C0B">
          <w:rPr>
            <w:rFonts w:ascii="Times New Roman" w:eastAsia="Calibri" w:hAnsi="Times New Roman" w:cs="Times New Roman"/>
            <w:noProof/>
            <w:sz w:val="24"/>
            <w:szCs w:val="24"/>
            <w:lang w:val="en-SG"/>
          </w:rPr>
          <w:t>55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710"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55</w:delText>
        </w:r>
        <w:r w:rsidR="00C618CF" w:rsidRPr="00673A8C" w:rsidDel="00332C0B">
          <w:rPr>
            <w:rFonts w:ascii="Times New Roman" w:eastAsia="Calibri" w:hAnsi="Times New Roman" w:cs="Times New Roman"/>
            <w:noProof/>
            <w:sz w:val="24"/>
            <w:szCs w:val="24"/>
            <w:lang w:val="en-SG"/>
          </w:rPr>
          <w:delText>)</w:delText>
        </w:r>
      </w:del>
      <w:r w:rsidR="00784A65" w:rsidRPr="00673A8C">
        <w:rPr>
          <w:rFonts w:ascii="Times New Roman" w:eastAsia="Calibri" w:hAnsi="Times New Roman" w:cs="Times New Roman"/>
          <w:sz w:val="24"/>
          <w:szCs w:val="24"/>
          <w:lang w:val="en-SG"/>
        </w:rPr>
        <w:fldChar w:fldCharType="end"/>
      </w:r>
      <w:r w:rsidR="00AB7E4F" w:rsidRPr="00673A8C">
        <w:rPr>
          <w:rFonts w:ascii="Times New Roman" w:eastAsia="Calibri" w:hAnsi="Times New Roman" w:cs="Times New Roman"/>
          <w:sz w:val="24"/>
          <w:szCs w:val="24"/>
          <w:lang w:val="en-SG"/>
        </w:rPr>
        <w:t>. Th</w:t>
      </w:r>
      <w:r w:rsidR="00EB619D" w:rsidRPr="00673A8C">
        <w:rPr>
          <w:rFonts w:ascii="Times New Roman" w:eastAsia="Calibri" w:hAnsi="Times New Roman" w:cs="Times New Roman"/>
          <w:sz w:val="24"/>
          <w:szCs w:val="24"/>
          <w:lang w:val="en-SG"/>
        </w:rPr>
        <w:t xml:space="preserve">is study </w:t>
      </w:r>
      <w:r w:rsidR="00AB7E4F" w:rsidRPr="007200B5">
        <w:rPr>
          <w:rFonts w:ascii="Times New Roman" w:eastAsia="Calibri" w:hAnsi="Times New Roman" w:cs="Times New Roman"/>
          <w:sz w:val="24"/>
          <w:szCs w:val="24"/>
          <w:lang w:val="en-SG"/>
        </w:rPr>
        <w:t xml:space="preserve">revealed that </w:t>
      </w:r>
      <w:r w:rsidR="00EB619D" w:rsidRPr="007200B5">
        <w:rPr>
          <w:rFonts w:ascii="Times New Roman" w:eastAsia="Calibri" w:hAnsi="Times New Roman" w:cs="Times New Roman"/>
          <w:sz w:val="24"/>
          <w:szCs w:val="24"/>
          <w:lang w:val="en-SG"/>
        </w:rPr>
        <w:t>the efficacy of some parenting practices might be dependent on the age of the child. For example, restrictive guidelines and active guidance</w:t>
      </w:r>
      <w:r w:rsidR="006E63F0" w:rsidRPr="007200B5">
        <w:rPr>
          <w:rFonts w:ascii="Times New Roman" w:eastAsia="Calibri" w:hAnsi="Times New Roman" w:cs="Times New Roman"/>
          <w:sz w:val="24"/>
          <w:szCs w:val="24"/>
          <w:lang w:val="en-SG"/>
        </w:rPr>
        <w:t xml:space="preserve"> on nutrition</w:t>
      </w:r>
      <w:r w:rsidR="00EB619D" w:rsidRPr="007200B5">
        <w:rPr>
          <w:rFonts w:ascii="Times New Roman" w:eastAsia="Calibri" w:hAnsi="Times New Roman" w:cs="Times New Roman"/>
          <w:sz w:val="24"/>
          <w:szCs w:val="24"/>
          <w:lang w:val="en-SG"/>
        </w:rPr>
        <w:t xml:space="preserve"> might be less effective</w:t>
      </w:r>
      <w:r w:rsidR="00AB7E4F" w:rsidRPr="007200B5">
        <w:rPr>
          <w:rFonts w:ascii="Times New Roman" w:eastAsia="Calibri" w:hAnsi="Times New Roman" w:cs="Times New Roman"/>
          <w:sz w:val="24"/>
          <w:szCs w:val="24"/>
          <w:lang w:val="en-SG"/>
        </w:rPr>
        <w:t xml:space="preserve"> in young children because they are less able to follow rules due to limited self-regulation capabilities</w:t>
      </w:r>
      <w:r w:rsidR="006E63F0" w:rsidRPr="00673A8C">
        <w:rPr>
          <w:rFonts w:ascii="Times New Roman" w:eastAsia="Calibri" w:hAnsi="Times New Roman" w:cs="Times New Roman"/>
          <w:sz w:val="24"/>
          <w:szCs w:val="24"/>
          <w:lang w:val="en-SG"/>
        </w:rPr>
        <w:fldChar w:fldCharType="begin">
          <w:fldData xml:space="preserve">PEVuZE5vdGU+PENpdGU+PEF1dGhvcj5ZZWU8L0F1dGhvcj48WWVhcj4yMDE3PC9ZZWFyPjxSZWNO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</w:fldData>
        </w:fldChar>
      </w:r>
      <w:ins w:id="711" w:author="Quah Phaik Ling (SICS)" w:date="2018-09-01T14:20:00Z">
        <w:r w:rsidR="00332C0B">
          <w:rPr>
            <w:rFonts w:ascii="Times New Roman" w:eastAsia="Calibri" w:hAnsi="Times New Roman" w:cs="Times New Roman"/>
            <w:sz w:val="24"/>
            <w:szCs w:val="24"/>
            <w:lang w:val="en-SG"/>
          </w:rPr>
          <w:instrText xml:space="preserve"> ADDIN EN.CITE </w:instrText>
        </w:r>
      </w:ins>
      <w:del w:id="712"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713"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PEVuZE5vdGU+PENpdGU+PEF1dGhvcj5ZZWU8L0F1dGhvcj48WWVhcj4yMDE3PC9ZZWFyPjxSZWNO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714"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715" w:author="Quah Phaik Ling (SICS)" w:date="2018-08-30T12:05:00Z">
              <w:rPr>
                <w:rFonts w:ascii="Times New Roman" w:eastAsia="Calibri" w:hAnsi="Times New Roman" w:cs="Times New Roman"/>
                <w:sz w:val="24"/>
                <w:szCs w:val="24"/>
                <w:lang w:val="en-SG"/>
              </w:rPr>
            </w:rPrChange>
          </w:rPr>
          <w:fldChar w:fldCharType="end"/>
        </w:r>
      </w:del>
      <w:ins w:id="716"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PEVuZE5vdGU+PENpdGU+PEF1dGhvcj5ZZWU8L0F1dGhvcj48WWVhcj4yMDE3PC9ZZWFyPjxSZWNO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6E63F0" w:rsidRPr="00673A8C">
        <w:rPr>
          <w:rFonts w:ascii="Times New Roman" w:eastAsia="Calibri" w:hAnsi="Times New Roman" w:cs="Times New Roman"/>
          <w:sz w:val="24"/>
          <w:szCs w:val="24"/>
          <w:lang w:val="en-SG"/>
          <w:rPrChange w:id="717" w:author="Quah Phaik Ling (SICS)" w:date="2018-08-30T12:05:00Z">
            <w:rPr>
              <w:rFonts w:ascii="Times New Roman" w:eastAsia="Calibri" w:hAnsi="Times New Roman" w:cs="Times New Roman"/>
              <w:sz w:val="24"/>
              <w:szCs w:val="24"/>
              <w:lang w:val="en-SG"/>
            </w:rPr>
          </w:rPrChange>
        </w:rPr>
      </w:r>
      <w:r w:rsidR="006E63F0" w:rsidRPr="00673A8C">
        <w:rPr>
          <w:rFonts w:ascii="Times New Roman" w:eastAsia="Calibri" w:hAnsi="Times New Roman" w:cs="Times New Roman"/>
          <w:sz w:val="24"/>
          <w:szCs w:val="24"/>
          <w:lang w:val="en-SG"/>
          <w:rPrChange w:id="718" w:author="Quah Phaik Ling (SICS)" w:date="2018-08-30T12:05:00Z">
            <w:rPr>
              <w:rFonts w:ascii="Times New Roman" w:eastAsia="Calibri" w:hAnsi="Times New Roman" w:cs="Times New Roman"/>
              <w:sz w:val="24"/>
              <w:szCs w:val="24"/>
              <w:lang w:val="en-SG"/>
            </w:rPr>
          </w:rPrChange>
        </w:rPr>
        <w:fldChar w:fldCharType="separate"/>
      </w:r>
      <w:ins w:id="719"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"_ENREF_55" \o "Yee, 2017 #94" </w:instrText>
        </w:r>
      </w:ins>
      <w:r w:rsidR="00332C0B">
        <w:rPr>
          <w:rFonts w:ascii="Times New Roman" w:eastAsia="Calibri" w:hAnsi="Times New Roman" w:cs="Times New Roman"/>
          <w:noProof/>
          <w:sz w:val="24"/>
          <w:szCs w:val="24"/>
          <w:lang w:val="en-SG"/>
        </w:rPr>
        <w:fldChar w:fldCharType="separate"/>
      </w:r>
      <w:ins w:id="720" w:author="Quah Phaik Ling (SICS)" w:date="2018-09-01T14:20:00Z">
        <w:r w:rsidR="00332C0B">
          <w:rPr>
            <w:rFonts w:ascii="Times New Roman" w:eastAsia="Calibri" w:hAnsi="Times New Roman" w:cs="Times New Roman"/>
            <w:noProof/>
            <w:sz w:val="24"/>
            <w:szCs w:val="24"/>
            <w:lang w:val="en-SG"/>
          </w:rPr>
          <w:t>55</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721"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55</w:delText>
        </w:r>
        <w:r w:rsidR="00C618CF" w:rsidRPr="00673A8C" w:rsidDel="00332C0B">
          <w:rPr>
            <w:rFonts w:ascii="Times New Roman" w:eastAsia="Calibri" w:hAnsi="Times New Roman" w:cs="Times New Roman"/>
            <w:noProof/>
            <w:sz w:val="24"/>
            <w:szCs w:val="24"/>
            <w:lang w:val="en-SG"/>
          </w:rPr>
          <w:delText>)</w:delText>
        </w:r>
      </w:del>
      <w:r w:rsidR="006E63F0" w:rsidRPr="00673A8C">
        <w:rPr>
          <w:rFonts w:ascii="Times New Roman" w:eastAsia="Calibri" w:hAnsi="Times New Roman" w:cs="Times New Roman"/>
          <w:sz w:val="24"/>
          <w:szCs w:val="24"/>
          <w:lang w:val="en-SG"/>
        </w:rPr>
        <w:fldChar w:fldCharType="end"/>
      </w:r>
      <w:r w:rsidR="00EB619D" w:rsidRPr="00673A8C">
        <w:rPr>
          <w:rFonts w:ascii="Times New Roman" w:eastAsia="Calibri" w:hAnsi="Times New Roman" w:cs="Times New Roman"/>
          <w:sz w:val="24"/>
          <w:szCs w:val="24"/>
          <w:lang w:val="en-SG"/>
        </w:rPr>
        <w:t xml:space="preserve">.  </w:t>
      </w:r>
      <w:r w:rsidR="00AD6729" w:rsidRPr="00673A8C">
        <w:rPr>
          <w:rFonts w:ascii="Times New Roman" w:eastAsia="Calibri" w:hAnsi="Times New Roman" w:cs="Times New Roman"/>
          <w:sz w:val="24"/>
          <w:szCs w:val="24"/>
          <w:lang w:val="en-SG"/>
        </w:rPr>
        <w:t>Furthermore,</w:t>
      </w:r>
      <w:r w:rsidR="00F644BC" w:rsidRPr="007200B5">
        <w:rPr>
          <w:rFonts w:ascii="Times New Roman" w:eastAsia="Calibri" w:hAnsi="Times New Roman" w:cs="Times New Roman"/>
          <w:sz w:val="24"/>
          <w:szCs w:val="24"/>
          <w:lang w:val="en-SG"/>
        </w:rPr>
        <w:t xml:space="preserve"> studies </w:t>
      </w:r>
      <w:r w:rsidR="00AD6729" w:rsidRPr="007200B5">
        <w:rPr>
          <w:rFonts w:ascii="Times New Roman" w:eastAsia="Calibri" w:hAnsi="Times New Roman" w:cs="Times New Roman"/>
          <w:sz w:val="24"/>
          <w:szCs w:val="24"/>
          <w:lang w:val="en-SG"/>
        </w:rPr>
        <w:t xml:space="preserve">have reported </w:t>
      </w:r>
      <w:r w:rsidR="00BD51C2" w:rsidRPr="007200B5">
        <w:rPr>
          <w:rFonts w:ascii="Times New Roman" w:eastAsia="Calibri" w:hAnsi="Times New Roman" w:cs="Times New Roman"/>
          <w:sz w:val="24"/>
          <w:szCs w:val="24"/>
          <w:lang w:val="en-SG"/>
        </w:rPr>
        <w:t xml:space="preserve">the practice of using </w:t>
      </w:r>
      <w:r w:rsidR="00F644BC" w:rsidRPr="007200B5">
        <w:rPr>
          <w:rFonts w:ascii="Times New Roman" w:eastAsia="Calibri" w:hAnsi="Times New Roman" w:cs="Times New Roman"/>
          <w:sz w:val="24"/>
          <w:szCs w:val="24"/>
          <w:lang w:val="en-SG"/>
        </w:rPr>
        <w:t>food as reward</w:t>
      </w:r>
      <w:r w:rsidR="00E940AE" w:rsidRPr="007200B5">
        <w:rPr>
          <w:rFonts w:ascii="Times New Roman" w:eastAsia="Calibri" w:hAnsi="Times New Roman" w:cs="Times New Roman"/>
          <w:sz w:val="24"/>
          <w:szCs w:val="24"/>
          <w:lang w:val="en-SG"/>
        </w:rPr>
        <w:t xml:space="preserve">, and food for emotional regulation </w:t>
      </w:r>
      <w:r w:rsidR="009B1C37" w:rsidRPr="007200B5">
        <w:rPr>
          <w:rFonts w:ascii="Times New Roman" w:eastAsia="Calibri" w:hAnsi="Times New Roman" w:cs="Times New Roman"/>
          <w:sz w:val="24"/>
          <w:szCs w:val="24"/>
          <w:lang w:val="en-SG"/>
        </w:rPr>
        <w:t xml:space="preserve">relating </w:t>
      </w:r>
      <w:r w:rsidR="00AD6729" w:rsidRPr="007200B5">
        <w:rPr>
          <w:rFonts w:ascii="Times New Roman" w:eastAsia="Calibri" w:hAnsi="Times New Roman" w:cs="Times New Roman"/>
          <w:sz w:val="24"/>
          <w:szCs w:val="24"/>
          <w:lang w:val="en-SG"/>
        </w:rPr>
        <w:t>to subsequent</w:t>
      </w:r>
      <w:r w:rsidR="00F644BC" w:rsidRPr="007200B5">
        <w:rPr>
          <w:rFonts w:ascii="Times New Roman" w:eastAsia="Calibri" w:hAnsi="Times New Roman" w:cs="Times New Roman"/>
          <w:sz w:val="24"/>
          <w:szCs w:val="24"/>
          <w:lang w:val="en-SG"/>
        </w:rPr>
        <w:t xml:space="preserve"> development of emotional eating in children</w:t>
      </w:r>
      <w:r w:rsidR="00BD51C2" w:rsidRPr="007200B5">
        <w:rPr>
          <w:rFonts w:ascii="Times New Roman" w:eastAsia="Calibri" w:hAnsi="Times New Roman" w:cs="Times New Roman"/>
          <w:sz w:val="24"/>
          <w:szCs w:val="24"/>
          <w:lang w:val="en-SG"/>
        </w:rPr>
        <w:t xml:space="preserve"> </w:t>
      </w:r>
      <w:r w:rsidR="00BD51C2" w:rsidRPr="00673A8C">
        <w:rPr>
          <w:rFonts w:ascii="Times New Roman" w:eastAsia="Calibri" w:hAnsi="Times New Roman" w:cs="Times New Roman"/>
          <w:sz w:val="24"/>
          <w:szCs w:val="24"/>
          <w:lang w:val="en-SG"/>
        </w:rPr>
        <w:fldChar w:fldCharType="begin">
          <w:fldData xml:space="preserve">PEVuZE5vdGU+PENpdGU+PEF1dGhvcj5GYXJyb3c8L0F1dGhvcj48WWVhcj4yMDE1PC9ZZWFyPjxS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ZiBjbGluaWNhbCBudXRyaXRpb248L2FiYnItMT48L2FsdC1wZXJpb2RpY2FsPjxwYWdlcz45MDgt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</w:fldData>
        </w:fldChar>
      </w:r>
      <w:ins w:id="722" w:author="Quah Phaik Ling (SICS)" w:date="2018-09-01T14:20:00Z">
        <w:r w:rsidR="00332C0B">
          <w:rPr>
            <w:rFonts w:ascii="Times New Roman" w:eastAsia="Calibri" w:hAnsi="Times New Roman" w:cs="Times New Roman"/>
            <w:sz w:val="24"/>
            <w:szCs w:val="24"/>
            <w:lang w:val="en-SG"/>
          </w:rPr>
          <w:instrText xml:space="preserve"> ADDIN EN.CITE </w:instrText>
        </w:r>
      </w:ins>
      <w:del w:id="723" w:author="Quah Phaik Ling (SICS)" w:date="2018-09-01T14:20:00Z">
        <w:r w:rsidR="00C618CF" w:rsidRPr="007200B5" w:rsidDel="00332C0B">
          <w:rPr>
            <w:rFonts w:ascii="Times New Roman" w:eastAsia="Calibri" w:hAnsi="Times New Roman" w:cs="Times New Roman"/>
            <w:sz w:val="24"/>
            <w:szCs w:val="24"/>
            <w:lang w:val="en-SG"/>
          </w:rPr>
          <w:delInstrText xml:space="preserve"> ADDIN EN.CITE </w:delInstrText>
        </w:r>
        <w:r w:rsidR="00C618CF" w:rsidRPr="007200B5" w:rsidDel="00332C0B">
          <w:rPr>
            <w:rFonts w:ascii="Times New Roman" w:eastAsia="Calibri" w:hAnsi="Times New Roman" w:cs="Times New Roman"/>
            <w:sz w:val="24"/>
            <w:szCs w:val="24"/>
            <w:lang w:val="en-SG"/>
            <w:rPrChange w:id="724" w:author="Quah Phaik Ling (SICS)" w:date="2018-08-30T12:05:00Z">
              <w:rPr>
                <w:rFonts w:ascii="Times New Roman" w:eastAsia="Calibri" w:hAnsi="Times New Roman" w:cs="Times New Roman"/>
                <w:sz w:val="24"/>
                <w:szCs w:val="24"/>
                <w:lang w:val="en-SG"/>
              </w:rPr>
            </w:rPrChange>
          </w:rPr>
          <w:fldChar w:fldCharType="begin">
            <w:fldData xml:space="preserve">PEVuZE5vdGU+PENpdGU+PEF1dGhvcj5GYXJyb3c8L0F1dGhvcj48WWVhcj4yMDE1PC9ZZWFyPjxS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</w:fldData>
          </w:fldChar>
        </w:r>
        <w:r w:rsidR="00C618CF" w:rsidRPr="007200B5" w:rsidDel="00332C0B">
          <w:rPr>
            <w:rFonts w:ascii="Times New Roman" w:eastAsia="Calibri" w:hAnsi="Times New Roman" w:cs="Times New Roman"/>
            <w:sz w:val="24"/>
            <w:szCs w:val="24"/>
            <w:lang w:val="en-SG"/>
          </w:rPr>
          <w:delInstrText xml:space="preserve"> ADDIN EN.CITE.DATA </w:delInstrText>
        </w:r>
        <w:r w:rsidR="00C618CF" w:rsidRPr="007200B5" w:rsidDel="00332C0B">
          <w:rPr>
            <w:rFonts w:ascii="Times New Roman" w:eastAsia="Calibri" w:hAnsi="Times New Roman" w:cs="Times New Roman"/>
            <w:sz w:val="24"/>
            <w:szCs w:val="24"/>
            <w:lang w:val="en-SG"/>
            <w:rPrChange w:id="725" w:author="Quah Phaik Ling (SICS)" w:date="2018-08-30T12:05:00Z">
              <w:rPr>
                <w:rFonts w:ascii="Times New Roman" w:eastAsia="Calibri" w:hAnsi="Times New Roman" w:cs="Times New Roman"/>
                <w:sz w:val="24"/>
                <w:szCs w:val="24"/>
                <w:lang w:val="en-SG"/>
              </w:rPr>
            </w:rPrChange>
          </w:rPr>
        </w:r>
        <w:r w:rsidR="00C618CF" w:rsidRPr="007200B5" w:rsidDel="00332C0B">
          <w:rPr>
            <w:rFonts w:ascii="Times New Roman" w:eastAsia="Calibri" w:hAnsi="Times New Roman" w:cs="Times New Roman"/>
            <w:sz w:val="24"/>
            <w:szCs w:val="24"/>
            <w:lang w:val="en-SG"/>
            <w:rPrChange w:id="726" w:author="Quah Phaik Ling (SICS)" w:date="2018-08-30T12:05:00Z">
              <w:rPr>
                <w:rFonts w:ascii="Times New Roman" w:eastAsia="Calibri" w:hAnsi="Times New Roman" w:cs="Times New Roman"/>
                <w:sz w:val="24"/>
                <w:szCs w:val="24"/>
                <w:lang w:val="en-SG"/>
              </w:rPr>
            </w:rPrChange>
          </w:rPr>
          <w:fldChar w:fldCharType="end"/>
        </w:r>
      </w:del>
      <w:ins w:id="727" w:author="Quah Phaik Ling (SICS)" w:date="2018-09-01T14:20:00Z">
        <w:r w:rsidR="00332C0B">
          <w:rPr>
            <w:rFonts w:ascii="Times New Roman" w:eastAsia="Calibri" w:hAnsi="Times New Roman" w:cs="Times New Roman"/>
            <w:sz w:val="24"/>
            <w:szCs w:val="24"/>
            <w:lang w:val="en-SG"/>
          </w:rPr>
          <w:fldChar w:fldCharType="begin">
            <w:fldData xml:space="preserve">PEVuZE5vdGU+PENpdGU+PEF1dGhvcj5GYXJyb3c8L0F1dGhvcj48WWVhcj4yMDE1PC9ZZWFyPjxS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</w:fldData>
          </w:fldChar>
        </w:r>
        <w:r w:rsidR="00332C0B">
          <w:rPr>
            <w:rFonts w:ascii="Times New Roman" w:eastAsia="Calibri" w:hAnsi="Times New Roman" w:cs="Times New Roman"/>
            <w:sz w:val="24"/>
            <w:szCs w:val="24"/>
            <w:lang w:val="en-SG"/>
          </w:rPr>
          <w:instrText xml:space="preserve"> ADDIN EN.CITE.DATA </w:instrText>
        </w:r>
        <w:r w:rsidR="00332C0B">
          <w:rPr>
            <w:rFonts w:ascii="Times New Roman" w:eastAsia="Calibri" w:hAnsi="Times New Roman" w:cs="Times New Roman"/>
            <w:sz w:val="24"/>
            <w:szCs w:val="24"/>
            <w:lang w:val="en-SG"/>
          </w:rPr>
        </w:r>
        <w:r w:rsidR="00332C0B">
          <w:rPr>
            <w:rFonts w:ascii="Times New Roman" w:eastAsia="Calibri" w:hAnsi="Times New Roman" w:cs="Times New Roman"/>
            <w:sz w:val="24"/>
            <w:szCs w:val="24"/>
            <w:lang w:val="en-SG"/>
          </w:rPr>
          <w:fldChar w:fldCharType="end"/>
        </w:r>
      </w:ins>
      <w:r w:rsidR="00BD51C2" w:rsidRPr="00673A8C">
        <w:rPr>
          <w:rFonts w:ascii="Times New Roman" w:eastAsia="Calibri" w:hAnsi="Times New Roman" w:cs="Times New Roman"/>
          <w:sz w:val="24"/>
          <w:szCs w:val="24"/>
          <w:lang w:val="en-SG"/>
          <w:rPrChange w:id="728" w:author="Quah Phaik Ling (SICS)" w:date="2018-08-30T12:05:00Z">
            <w:rPr>
              <w:rFonts w:ascii="Times New Roman" w:eastAsia="Calibri" w:hAnsi="Times New Roman" w:cs="Times New Roman"/>
              <w:sz w:val="24"/>
              <w:szCs w:val="24"/>
              <w:lang w:val="en-SG"/>
            </w:rPr>
          </w:rPrChange>
        </w:rPr>
      </w:r>
      <w:r w:rsidR="00BD51C2" w:rsidRPr="00673A8C">
        <w:rPr>
          <w:rFonts w:ascii="Times New Roman" w:eastAsia="Calibri" w:hAnsi="Times New Roman" w:cs="Times New Roman"/>
          <w:sz w:val="24"/>
          <w:szCs w:val="24"/>
          <w:lang w:val="en-SG"/>
          <w:rPrChange w:id="729" w:author="Quah Phaik Ling (SICS)" w:date="2018-08-30T12:05:00Z">
            <w:rPr>
              <w:rFonts w:ascii="Times New Roman" w:eastAsia="Calibri" w:hAnsi="Times New Roman" w:cs="Times New Roman"/>
              <w:sz w:val="24"/>
              <w:szCs w:val="24"/>
              <w:lang w:val="en-SG"/>
            </w:rPr>
          </w:rPrChange>
        </w:rPr>
        <w:fldChar w:fldCharType="separate"/>
      </w:r>
      <w:ins w:id="730" w:author="Quah Phaik Ling (SICS)" w:date="2018-09-01T14:20:00Z">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"_ENREF_56" \o "Farrow, 2015 #51" </w:instrText>
        </w:r>
      </w:ins>
      <w:r w:rsidR="00332C0B">
        <w:rPr>
          <w:rFonts w:ascii="Times New Roman" w:eastAsia="Calibri" w:hAnsi="Times New Roman" w:cs="Times New Roman"/>
          <w:noProof/>
          <w:sz w:val="24"/>
          <w:szCs w:val="24"/>
          <w:lang w:val="en-SG"/>
        </w:rPr>
        <w:fldChar w:fldCharType="separate"/>
      </w:r>
      <w:ins w:id="731" w:author="Quah Phaik Ling (SICS)" w:date="2018-09-01T14:20:00Z">
        <w:r w:rsidR="00332C0B">
          <w:rPr>
            <w:rFonts w:ascii="Times New Roman" w:eastAsia="Calibri" w:hAnsi="Times New Roman" w:cs="Times New Roman"/>
            <w:noProof/>
            <w:sz w:val="24"/>
            <w:szCs w:val="24"/>
            <w:lang w:val="en-SG"/>
          </w:rPr>
          <w:t>56</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r w:rsidR="00332C0B">
          <w:rPr>
            <w:rFonts w:ascii="Times New Roman" w:eastAsia="Calibri" w:hAnsi="Times New Roman" w:cs="Times New Roman"/>
            <w:noProof/>
            <w:sz w:val="24"/>
            <w:szCs w:val="24"/>
            <w:lang w:val="en-SG"/>
          </w:rPr>
          <w:fldChar w:fldCharType="begin"/>
        </w:r>
        <w:r w:rsidR="00332C0B">
          <w:rPr>
            <w:rFonts w:ascii="Times New Roman" w:eastAsia="Calibri" w:hAnsi="Times New Roman" w:cs="Times New Roman"/>
            <w:noProof/>
            <w:sz w:val="24"/>
            <w:szCs w:val="24"/>
            <w:lang w:val="en-SG"/>
          </w:rPr>
          <w:instrText xml:space="preserve"> HYPERLINK \l "_ENREF_57" \o "Evers, 2010 #115" </w:instrText>
        </w:r>
      </w:ins>
      <w:r w:rsidR="00332C0B">
        <w:rPr>
          <w:rFonts w:ascii="Times New Roman" w:eastAsia="Calibri" w:hAnsi="Times New Roman" w:cs="Times New Roman"/>
          <w:noProof/>
          <w:sz w:val="24"/>
          <w:szCs w:val="24"/>
          <w:lang w:val="en-SG"/>
        </w:rPr>
        <w:fldChar w:fldCharType="separate"/>
      </w:r>
      <w:ins w:id="732" w:author="Quah Phaik Ling (SICS)" w:date="2018-09-01T14:20:00Z">
        <w:r w:rsidR="00332C0B">
          <w:rPr>
            <w:rFonts w:ascii="Times New Roman" w:eastAsia="Calibri" w:hAnsi="Times New Roman" w:cs="Times New Roman"/>
            <w:noProof/>
            <w:sz w:val="24"/>
            <w:szCs w:val="24"/>
            <w:lang w:val="en-SG"/>
          </w:rPr>
          <w:t>57</w:t>
        </w:r>
        <w:r w:rsidR="00332C0B">
          <w:rPr>
            <w:rFonts w:ascii="Times New Roman" w:eastAsia="Calibri" w:hAnsi="Times New Roman" w:cs="Times New Roman"/>
            <w:noProof/>
            <w:sz w:val="24"/>
            <w:szCs w:val="24"/>
            <w:lang w:val="en-SG"/>
          </w:rPr>
          <w:fldChar w:fldCharType="end"/>
        </w:r>
        <w:r w:rsidR="00332C0B">
          <w:rPr>
            <w:rFonts w:ascii="Times New Roman" w:eastAsia="Calibri" w:hAnsi="Times New Roman" w:cs="Times New Roman"/>
            <w:noProof/>
            <w:sz w:val="24"/>
            <w:szCs w:val="24"/>
            <w:lang w:val="en-SG"/>
          </w:rPr>
          <w:t>]</w:t>
        </w:r>
      </w:ins>
      <w:del w:id="733" w:author="Quah Phaik Ling (SICS)" w:date="2018-09-01T14:20:00Z">
        <w:r w:rsidR="00C618CF" w:rsidRPr="00673A8C" w:rsidDel="00332C0B">
          <w:rPr>
            <w:rFonts w:ascii="Times New Roman" w:eastAsia="Calibri" w:hAnsi="Times New Roman" w:cs="Times New Roman"/>
            <w:noProof/>
            <w:sz w:val="24"/>
            <w:szCs w:val="24"/>
            <w:lang w:val="en-SG"/>
          </w:rPr>
          <w:delText>(</w:delText>
        </w:r>
        <w:r w:rsidR="008527F9" w:rsidRPr="007200B5" w:rsidDel="00332C0B">
          <w:rPr>
            <w:rFonts w:ascii="Times New Roman" w:eastAsia="Calibri" w:hAnsi="Times New Roman" w:cs="Times New Roman"/>
            <w:noProof/>
            <w:sz w:val="24"/>
            <w:szCs w:val="24"/>
            <w:lang w:val="en-SG"/>
          </w:rPr>
          <w:delText>56</w:delText>
        </w:r>
        <w:r w:rsidR="00C618CF" w:rsidRPr="00673A8C" w:rsidDel="00332C0B">
          <w:rPr>
            <w:rFonts w:ascii="Times New Roman" w:eastAsia="Calibri" w:hAnsi="Times New Roman" w:cs="Times New Roman"/>
            <w:noProof/>
            <w:sz w:val="24"/>
            <w:szCs w:val="24"/>
            <w:lang w:val="en-SG"/>
          </w:rPr>
          <w:delText xml:space="preserve">, </w:delText>
        </w:r>
        <w:r w:rsidR="008527F9" w:rsidRPr="007200B5" w:rsidDel="00332C0B">
          <w:rPr>
            <w:rFonts w:ascii="Times New Roman" w:eastAsia="Calibri" w:hAnsi="Times New Roman" w:cs="Times New Roman"/>
            <w:noProof/>
            <w:sz w:val="24"/>
            <w:szCs w:val="24"/>
            <w:lang w:val="en-SG"/>
          </w:rPr>
          <w:delText>57</w:delText>
        </w:r>
        <w:r w:rsidR="00C618CF" w:rsidRPr="00673A8C" w:rsidDel="00332C0B">
          <w:rPr>
            <w:rFonts w:ascii="Times New Roman" w:eastAsia="Calibri" w:hAnsi="Times New Roman" w:cs="Times New Roman"/>
            <w:noProof/>
            <w:sz w:val="24"/>
            <w:szCs w:val="24"/>
            <w:lang w:val="en-SG"/>
          </w:rPr>
          <w:delText>)</w:delText>
        </w:r>
      </w:del>
      <w:r w:rsidR="00BD51C2" w:rsidRPr="00673A8C">
        <w:rPr>
          <w:rFonts w:ascii="Times New Roman" w:eastAsia="Calibri" w:hAnsi="Times New Roman" w:cs="Times New Roman"/>
          <w:sz w:val="24"/>
          <w:szCs w:val="24"/>
          <w:lang w:val="en-SG"/>
        </w:rPr>
        <w:fldChar w:fldCharType="end"/>
      </w:r>
      <w:r w:rsidR="00BD51C2" w:rsidRPr="00673A8C">
        <w:rPr>
          <w:rFonts w:ascii="Times New Roman" w:eastAsia="Calibri" w:hAnsi="Times New Roman" w:cs="Times New Roman"/>
          <w:sz w:val="24"/>
          <w:szCs w:val="24"/>
          <w:lang w:val="en-SG"/>
        </w:rPr>
        <w:t>.</w:t>
      </w:r>
      <w:r w:rsidR="00F644BC" w:rsidRPr="00673A8C">
        <w:rPr>
          <w:rFonts w:ascii="Times New Roman" w:eastAsia="Calibri" w:hAnsi="Times New Roman" w:cs="Times New Roman"/>
          <w:sz w:val="24"/>
          <w:szCs w:val="24"/>
          <w:lang w:val="en-SG"/>
        </w:rPr>
        <w:t xml:space="preserve"> </w:t>
      </w:r>
      <w:r w:rsidR="00BD51C2" w:rsidRPr="007200B5">
        <w:rPr>
          <w:rFonts w:ascii="Times New Roman" w:eastAsia="Calibri" w:hAnsi="Times New Roman" w:cs="Times New Roman"/>
          <w:sz w:val="24"/>
          <w:szCs w:val="24"/>
          <w:lang w:val="en-SG"/>
        </w:rPr>
        <w:t>This</w:t>
      </w:r>
      <w:r w:rsidR="00AD6729" w:rsidRPr="007200B5">
        <w:rPr>
          <w:rFonts w:ascii="Times New Roman" w:eastAsia="Calibri" w:hAnsi="Times New Roman" w:cs="Times New Roman"/>
          <w:sz w:val="24"/>
          <w:szCs w:val="24"/>
          <w:lang w:val="en-SG"/>
        </w:rPr>
        <w:t xml:space="preserve"> also</w:t>
      </w:r>
      <w:r w:rsidR="00BD51C2" w:rsidRPr="007200B5">
        <w:rPr>
          <w:rFonts w:ascii="Times New Roman" w:eastAsia="Calibri" w:hAnsi="Times New Roman" w:cs="Times New Roman"/>
          <w:sz w:val="24"/>
          <w:szCs w:val="24"/>
          <w:lang w:val="en-SG"/>
        </w:rPr>
        <w:t xml:space="preserve"> suggests that it is possible for </w:t>
      </w:r>
      <w:r w:rsidR="006E63F0" w:rsidRPr="007200B5">
        <w:rPr>
          <w:rFonts w:ascii="Times New Roman" w:eastAsia="Calibri" w:hAnsi="Times New Roman" w:cs="Times New Roman"/>
          <w:sz w:val="24"/>
          <w:szCs w:val="24"/>
          <w:lang w:val="en-SG"/>
        </w:rPr>
        <w:t xml:space="preserve">some </w:t>
      </w:r>
      <w:r w:rsidR="00BD51C2" w:rsidRPr="007200B5">
        <w:rPr>
          <w:rFonts w:ascii="Times New Roman" w:eastAsia="Calibri" w:hAnsi="Times New Roman" w:cs="Times New Roman"/>
          <w:sz w:val="24"/>
          <w:szCs w:val="24"/>
          <w:lang w:val="en-SG"/>
        </w:rPr>
        <w:t xml:space="preserve">these </w:t>
      </w:r>
      <w:r w:rsidR="00F644BC" w:rsidRPr="007200B5">
        <w:rPr>
          <w:rFonts w:ascii="Times New Roman" w:eastAsia="Calibri" w:hAnsi="Times New Roman" w:cs="Times New Roman"/>
          <w:sz w:val="24"/>
          <w:szCs w:val="24"/>
          <w:lang w:val="en-SG"/>
        </w:rPr>
        <w:t>feeding practice</w:t>
      </w:r>
      <w:r w:rsidR="00BD51C2" w:rsidRPr="007200B5">
        <w:rPr>
          <w:rFonts w:ascii="Times New Roman" w:eastAsia="Calibri" w:hAnsi="Times New Roman" w:cs="Times New Roman"/>
          <w:sz w:val="24"/>
          <w:szCs w:val="24"/>
          <w:lang w:val="en-SG"/>
        </w:rPr>
        <w:t>s</w:t>
      </w:r>
      <w:r w:rsidR="00F644BC" w:rsidRPr="007200B5">
        <w:rPr>
          <w:rFonts w:ascii="Times New Roman" w:eastAsia="Calibri" w:hAnsi="Times New Roman" w:cs="Times New Roman"/>
          <w:sz w:val="24"/>
          <w:szCs w:val="24"/>
          <w:lang w:val="en-SG"/>
        </w:rPr>
        <w:t xml:space="preserve"> </w:t>
      </w:r>
      <w:r w:rsidR="00BD51C2" w:rsidRPr="007200B5">
        <w:rPr>
          <w:rFonts w:ascii="Times New Roman" w:eastAsia="Calibri" w:hAnsi="Times New Roman" w:cs="Times New Roman"/>
          <w:sz w:val="24"/>
          <w:szCs w:val="24"/>
          <w:lang w:val="en-SG"/>
        </w:rPr>
        <w:t>to</w:t>
      </w:r>
      <w:r w:rsidR="00F644BC" w:rsidRPr="007200B5">
        <w:rPr>
          <w:rFonts w:ascii="Times New Roman" w:eastAsia="Calibri" w:hAnsi="Times New Roman" w:cs="Times New Roman"/>
          <w:sz w:val="24"/>
          <w:szCs w:val="24"/>
          <w:lang w:val="en-SG"/>
        </w:rPr>
        <w:t xml:space="preserve"> not have a direct impact on dietary intake</w:t>
      </w:r>
      <w:r w:rsidR="00BD51C2" w:rsidRPr="007200B5">
        <w:rPr>
          <w:rFonts w:ascii="Times New Roman" w:eastAsia="Calibri" w:hAnsi="Times New Roman" w:cs="Times New Roman"/>
          <w:sz w:val="24"/>
          <w:szCs w:val="24"/>
          <w:lang w:val="en-SG"/>
        </w:rPr>
        <w:t xml:space="preserve"> in children,</w:t>
      </w:r>
      <w:r w:rsidR="00F644BC" w:rsidRPr="007200B5">
        <w:rPr>
          <w:rFonts w:ascii="Times New Roman" w:eastAsia="Calibri" w:hAnsi="Times New Roman" w:cs="Times New Roman"/>
          <w:sz w:val="24"/>
          <w:szCs w:val="24"/>
          <w:lang w:val="en-SG"/>
        </w:rPr>
        <w:t xml:space="preserve"> but </w:t>
      </w:r>
      <w:r w:rsidR="00BD51C2" w:rsidRPr="007200B5">
        <w:rPr>
          <w:rFonts w:ascii="Times New Roman" w:eastAsia="Calibri" w:hAnsi="Times New Roman" w:cs="Times New Roman"/>
          <w:sz w:val="24"/>
          <w:szCs w:val="24"/>
          <w:lang w:val="en-SG"/>
        </w:rPr>
        <w:t>might instead</w:t>
      </w:r>
      <w:r w:rsidR="00F644BC" w:rsidRPr="007200B5">
        <w:rPr>
          <w:rFonts w:ascii="Times New Roman" w:eastAsia="Calibri" w:hAnsi="Times New Roman" w:cs="Times New Roman"/>
          <w:sz w:val="24"/>
          <w:szCs w:val="24"/>
          <w:lang w:val="en-SG"/>
        </w:rPr>
        <w:t xml:space="preserve"> induce emotional eating later on in life.</w:t>
      </w:r>
    </w:p>
    <w:p w14:paraId="038B33A1" w14:textId="77777777" w:rsidR="00CB6DA2" w:rsidRPr="007200B5" w:rsidRDefault="00CB6DA2" w:rsidP="00141C91">
      <w:pPr>
        <w:autoSpaceDE w:val="0"/>
        <w:autoSpaceDN w:val="0"/>
        <w:adjustRightInd w:val="0"/>
        <w:spacing w:after="0" w:line="480" w:lineRule="auto"/>
        <w:rPr>
          <w:rFonts w:ascii="Times New Roman" w:eastAsia="Calibri" w:hAnsi="Times New Roman" w:cs="Times New Roman"/>
          <w:b/>
          <w:sz w:val="32"/>
          <w:szCs w:val="32"/>
          <w:lang w:val="en-SG"/>
          <w:rPrChange w:id="734" w:author="Quah Phaik Ling (SICS)" w:date="2018-08-30T12:05:00Z">
            <w:rPr>
              <w:rFonts w:ascii="Times New Roman" w:eastAsia="Calibri" w:hAnsi="Times New Roman" w:cs="Times New Roman"/>
              <w:b/>
              <w:sz w:val="24"/>
              <w:szCs w:val="24"/>
              <w:lang w:val="en-SG"/>
            </w:rPr>
          </w:rPrChange>
        </w:rPr>
      </w:pPr>
      <w:r w:rsidRPr="007200B5">
        <w:rPr>
          <w:rFonts w:ascii="Times New Roman" w:eastAsia="Calibri" w:hAnsi="Times New Roman" w:cs="Times New Roman"/>
          <w:b/>
          <w:sz w:val="32"/>
          <w:szCs w:val="32"/>
          <w:lang w:val="en-SG"/>
          <w:rPrChange w:id="735" w:author="Quah Phaik Ling (SICS)" w:date="2018-08-30T12:05:00Z">
            <w:rPr>
              <w:rFonts w:ascii="Times New Roman" w:eastAsia="Calibri" w:hAnsi="Times New Roman" w:cs="Times New Roman"/>
              <w:b/>
              <w:sz w:val="24"/>
              <w:szCs w:val="24"/>
              <w:lang w:val="en-SG"/>
            </w:rPr>
          </w:rPrChange>
        </w:rPr>
        <w:t>Strengths and limitations</w:t>
      </w:r>
    </w:p>
    <w:p w14:paraId="0E486A07" w14:textId="3CB63EEE" w:rsidR="00820B74" w:rsidRPr="007200B5" w:rsidRDefault="00E36F15" w:rsidP="00EB15B6">
      <w:pPr>
        <w:autoSpaceDE w:val="0"/>
        <w:autoSpaceDN w:val="0"/>
        <w:adjustRightInd w:val="0"/>
        <w:spacing w:after="0" w:line="480" w:lineRule="auto"/>
        <w:rPr>
          <w:rFonts w:ascii="Times New Roman" w:hAnsi="Times New Roman" w:cs="Times New Roman"/>
          <w:sz w:val="24"/>
          <w:szCs w:val="24"/>
        </w:rPr>
      </w:pPr>
      <w:r w:rsidRPr="00673A8C">
        <w:rPr>
          <w:rFonts w:ascii="Times New Roman" w:hAnsi="Times New Roman" w:cs="Times New Roman"/>
          <w:sz w:val="24"/>
          <w:szCs w:val="24"/>
        </w:rPr>
        <w:t xml:space="preserve">Our results further strengthen the evidence that feeding practices can potentially influence children’s dietary </w:t>
      </w:r>
      <w:r w:rsidRPr="007200B5">
        <w:rPr>
          <w:rFonts w:ascii="Times New Roman" w:hAnsi="Times New Roman" w:cs="Times New Roman"/>
          <w:sz w:val="24"/>
          <w:szCs w:val="24"/>
        </w:rPr>
        <w:t>intakes</w:t>
      </w:r>
      <w:r w:rsidR="003E5B11" w:rsidRPr="007200B5">
        <w:rPr>
          <w:rFonts w:ascii="Times New Roman" w:hAnsi="Times New Roman" w:cs="Times New Roman"/>
          <w:sz w:val="24"/>
          <w:szCs w:val="24"/>
        </w:rPr>
        <w:t xml:space="preserve"> and weight status</w:t>
      </w:r>
      <w:r w:rsidRPr="007200B5">
        <w:rPr>
          <w:rFonts w:ascii="Times New Roman" w:hAnsi="Times New Roman" w:cs="Times New Roman"/>
          <w:sz w:val="24"/>
          <w:szCs w:val="24"/>
        </w:rPr>
        <w:t>, and suggests that the feeding interactions of parents and their children should be targeted for intervention in Singapore.</w:t>
      </w:r>
      <w:r w:rsidR="003E5B11" w:rsidRPr="007200B5">
        <w:rPr>
          <w:rFonts w:ascii="Times New Roman" w:hAnsi="Times New Roman" w:cs="Times New Roman"/>
          <w:sz w:val="24"/>
          <w:szCs w:val="24"/>
        </w:rPr>
        <w:t xml:space="preserve"> </w:t>
      </w:r>
      <w:r w:rsidR="009C2DFC" w:rsidRPr="007200B5">
        <w:rPr>
          <w:rFonts w:ascii="Times New Roman" w:hAnsi="Times New Roman" w:cs="Times New Roman"/>
          <w:sz w:val="24"/>
          <w:szCs w:val="24"/>
        </w:rPr>
        <w:t xml:space="preserve">The strength of the study lies in the </w:t>
      </w:r>
      <w:r w:rsidR="00185346" w:rsidRPr="007200B5">
        <w:rPr>
          <w:rFonts w:ascii="Times New Roman" w:hAnsi="Times New Roman" w:cs="Times New Roman"/>
          <w:sz w:val="24"/>
          <w:szCs w:val="24"/>
        </w:rPr>
        <w:t xml:space="preserve">large multi-ethnic cohort, the </w:t>
      </w:r>
      <w:r w:rsidR="009C2DFC" w:rsidRPr="007200B5">
        <w:rPr>
          <w:rFonts w:ascii="Times New Roman" w:hAnsi="Times New Roman" w:cs="Times New Roman"/>
          <w:sz w:val="24"/>
          <w:szCs w:val="24"/>
        </w:rPr>
        <w:t>robust multivariate analyses</w:t>
      </w:r>
      <w:r w:rsidR="0022718F" w:rsidRPr="007200B5">
        <w:rPr>
          <w:rFonts w:ascii="Times New Roman" w:hAnsi="Times New Roman" w:cs="Times New Roman"/>
          <w:sz w:val="24"/>
          <w:szCs w:val="24"/>
        </w:rPr>
        <w:t xml:space="preserve"> adjusting potential confounders</w:t>
      </w:r>
      <w:r w:rsidR="009C2DFC" w:rsidRPr="007200B5">
        <w:rPr>
          <w:rFonts w:ascii="Times New Roman" w:hAnsi="Times New Roman" w:cs="Times New Roman"/>
          <w:sz w:val="24"/>
          <w:szCs w:val="24"/>
        </w:rPr>
        <w:t xml:space="preserve">, while adding to the research field by examining </w:t>
      </w:r>
      <w:r w:rsidR="00DF7CB4" w:rsidRPr="007200B5">
        <w:rPr>
          <w:rFonts w:ascii="Times New Roman" w:hAnsi="Times New Roman" w:cs="Times New Roman"/>
          <w:sz w:val="24"/>
          <w:szCs w:val="24"/>
        </w:rPr>
        <w:t>a wide range of</w:t>
      </w:r>
      <w:r w:rsidR="009C2DFC" w:rsidRPr="007200B5">
        <w:rPr>
          <w:rFonts w:ascii="Times New Roman" w:hAnsi="Times New Roman" w:cs="Times New Roman"/>
          <w:sz w:val="24"/>
          <w:szCs w:val="24"/>
        </w:rPr>
        <w:t xml:space="preserve"> subscales in the CFPQ</w:t>
      </w:r>
      <w:r w:rsidR="00574B50" w:rsidRPr="007200B5">
        <w:rPr>
          <w:rFonts w:ascii="Times New Roman" w:hAnsi="Times New Roman" w:cs="Times New Roman"/>
          <w:sz w:val="24"/>
          <w:szCs w:val="24"/>
        </w:rPr>
        <w:t>. Furthermore, our</w:t>
      </w:r>
      <w:r w:rsidR="0022718F" w:rsidRPr="007200B5">
        <w:rPr>
          <w:rFonts w:ascii="Times New Roman" w:hAnsi="Times New Roman" w:cs="Times New Roman"/>
          <w:sz w:val="24"/>
          <w:szCs w:val="24"/>
        </w:rPr>
        <w:t xml:space="preserve"> dietary </w:t>
      </w:r>
      <w:r w:rsidR="00574B50" w:rsidRPr="007200B5">
        <w:rPr>
          <w:rFonts w:ascii="Times New Roman" w:hAnsi="Times New Roman" w:cs="Times New Roman"/>
          <w:sz w:val="24"/>
          <w:szCs w:val="24"/>
        </w:rPr>
        <w:t>intake was captured using a quantitative interview</w:t>
      </w:r>
      <w:r w:rsidR="009957BF" w:rsidRPr="007200B5">
        <w:rPr>
          <w:rFonts w:ascii="Times New Roman" w:hAnsi="Times New Roman" w:cs="Times New Roman"/>
          <w:sz w:val="24"/>
          <w:szCs w:val="24"/>
        </w:rPr>
        <w:t>er</w:t>
      </w:r>
      <w:r w:rsidR="00574B50" w:rsidRPr="007200B5">
        <w:rPr>
          <w:rFonts w:ascii="Times New Roman" w:hAnsi="Times New Roman" w:cs="Times New Roman"/>
          <w:sz w:val="24"/>
          <w:szCs w:val="24"/>
        </w:rPr>
        <w:t xml:space="preserve"> </w:t>
      </w:r>
      <w:r w:rsidR="009957BF" w:rsidRPr="007200B5">
        <w:rPr>
          <w:rFonts w:ascii="Times New Roman" w:hAnsi="Times New Roman" w:cs="Times New Roman"/>
          <w:sz w:val="24"/>
          <w:szCs w:val="24"/>
        </w:rPr>
        <w:t>administered</w:t>
      </w:r>
      <w:r w:rsidR="00A75C3D" w:rsidRPr="007200B5">
        <w:rPr>
          <w:rFonts w:ascii="Times New Roman" w:hAnsi="Times New Roman" w:cs="Times New Roman"/>
          <w:sz w:val="24"/>
          <w:szCs w:val="24"/>
        </w:rPr>
        <w:t xml:space="preserve"> FFQ which is a good representation of habitual intake</w:t>
      </w:r>
      <w:r w:rsidR="006E63F0" w:rsidRPr="007200B5">
        <w:rPr>
          <w:rFonts w:ascii="Times New Roman" w:hAnsi="Times New Roman" w:cs="Times New Roman"/>
          <w:sz w:val="24"/>
          <w:szCs w:val="24"/>
        </w:rPr>
        <w:t xml:space="preserve"> of children at age 5 years</w:t>
      </w:r>
      <w:r w:rsidR="00A75C3D" w:rsidRPr="007200B5">
        <w:rPr>
          <w:rFonts w:ascii="Times New Roman" w:hAnsi="Times New Roman" w:cs="Times New Roman"/>
          <w:sz w:val="24"/>
          <w:szCs w:val="24"/>
        </w:rPr>
        <w:t xml:space="preserve">. </w:t>
      </w:r>
      <w:r w:rsidR="00820B74" w:rsidRPr="007200B5">
        <w:rPr>
          <w:rFonts w:ascii="Times New Roman" w:hAnsi="Times New Roman" w:cs="Times New Roman"/>
          <w:sz w:val="24"/>
          <w:szCs w:val="24"/>
        </w:rPr>
        <w:t>In addition</w:t>
      </w:r>
      <w:r w:rsidR="00E940AE" w:rsidRPr="007200B5">
        <w:rPr>
          <w:rFonts w:ascii="Times New Roman" w:hAnsi="Times New Roman" w:cs="Times New Roman"/>
          <w:sz w:val="24"/>
          <w:szCs w:val="24"/>
        </w:rPr>
        <w:t>,</w:t>
      </w:r>
      <w:r w:rsidR="00820B74" w:rsidRPr="007200B5">
        <w:rPr>
          <w:rFonts w:ascii="Times New Roman" w:hAnsi="Times New Roman" w:cs="Times New Roman"/>
          <w:sz w:val="24"/>
          <w:szCs w:val="24"/>
        </w:rPr>
        <w:t xml:space="preserve"> we analyzed </w:t>
      </w:r>
      <w:r w:rsidR="002C42E7" w:rsidRPr="007200B5">
        <w:rPr>
          <w:rFonts w:ascii="Times New Roman" w:hAnsi="Times New Roman" w:cs="Times New Roman"/>
          <w:sz w:val="24"/>
          <w:szCs w:val="24"/>
        </w:rPr>
        <w:t>BMI</w:t>
      </w:r>
      <w:r w:rsidR="00820B74" w:rsidRPr="007200B5">
        <w:rPr>
          <w:rFonts w:ascii="Times New Roman" w:hAnsi="Times New Roman" w:cs="Times New Roman"/>
          <w:sz w:val="24"/>
          <w:szCs w:val="24"/>
        </w:rPr>
        <w:t xml:space="preserve"> z-scores</w:t>
      </w:r>
      <w:r w:rsidR="002C42E7" w:rsidRPr="007200B5">
        <w:rPr>
          <w:rFonts w:ascii="Times New Roman" w:hAnsi="Times New Roman" w:cs="Times New Roman"/>
          <w:sz w:val="24"/>
          <w:szCs w:val="24"/>
        </w:rPr>
        <w:t xml:space="preserve"> </w:t>
      </w:r>
      <w:r w:rsidR="00820B74" w:rsidRPr="007200B5">
        <w:rPr>
          <w:rFonts w:ascii="Times New Roman" w:hAnsi="Times New Roman" w:cs="Times New Roman"/>
          <w:sz w:val="24"/>
          <w:szCs w:val="24"/>
        </w:rPr>
        <w:t>with</w:t>
      </w:r>
      <w:r w:rsidR="002C42E7" w:rsidRPr="007200B5">
        <w:rPr>
          <w:rFonts w:ascii="Times New Roman" w:hAnsi="Times New Roman" w:cs="Times New Roman"/>
          <w:sz w:val="24"/>
          <w:szCs w:val="24"/>
        </w:rPr>
        <w:t xml:space="preserve"> dietary intake</w:t>
      </w:r>
      <w:r w:rsidR="00E940AE" w:rsidRPr="007200B5">
        <w:rPr>
          <w:rFonts w:ascii="Times New Roman" w:hAnsi="Times New Roman" w:cs="Times New Roman"/>
          <w:sz w:val="24"/>
          <w:szCs w:val="24"/>
        </w:rPr>
        <w:t>s</w:t>
      </w:r>
      <w:r w:rsidR="00820B74" w:rsidRPr="007200B5">
        <w:rPr>
          <w:rFonts w:ascii="Times New Roman" w:hAnsi="Times New Roman" w:cs="Times New Roman"/>
          <w:sz w:val="24"/>
          <w:szCs w:val="24"/>
        </w:rPr>
        <w:t xml:space="preserve"> as</w:t>
      </w:r>
      <w:r w:rsidR="002C42E7" w:rsidRPr="007200B5">
        <w:rPr>
          <w:rFonts w:ascii="Times New Roman" w:hAnsi="Times New Roman" w:cs="Times New Roman"/>
          <w:sz w:val="24"/>
          <w:szCs w:val="24"/>
        </w:rPr>
        <w:t xml:space="preserve"> outcomes of this study which enables us to compare if feeding practices associated with dietary intakes </w:t>
      </w:r>
      <w:r w:rsidR="00E940AE" w:rsidRPr="007200B5">
        <w:rPr>
          <w:rFonts w:ascii="Times New Roman" w:hAnsi="Times New Roman" w:cs="Times New Roman"/>
          <w:sz w:val="24"/>
          <w:szCs w:val="24"/>
        </w:rPr>
        <w:t>might</w:t>
      </w:r>
      <w:r w:rsidR="002C42E7" w:rsidRPr="007200B5">
        <w:rPr>
          <w:rFonts w:ascii="Times New Roman" w:hAnsi="Times New Roman" w:cs="Times New Roman"/>
          <w:sz w:val="24"/>
          <w:szCs w:val="24"/>
        </w:rPr>
        <w:t xml:space="preserve"> also</w:t>
      </w:r>
      <w:r w:rsidR="00E940AE" w:rsidRPr="007200B5">
        <w:rPr>
          <w:rFonts w:ascii="Times New Roman" w:hAnsi="Times New Roman" w:cs="Times New Roman"/>
          <w:sz w:val="24"/>
          <w:szCs w:val="24"/>
        </w:rPr>
        <w:t xml:space="preserve"> be</w:t>
      </w:r>
      <w:r w:rsidR="002C42E7" w:rsidRPr="007200B5">
        <w:rPr>
          <w:rFonts w:ascii="Times New Roman" w:hAnsi="Times New Roman" w:cs="Times New Roman"/>
          <w:sz w:val="24"/>
          <w:szCs w:val="24"/>
        </w:rPr>
        <w:t xml:space="preserve"> associated with BMI</w:t>
      </w:r>
      <w:r w:rsidR="00E940AE" w:rsidRPr="007200B5">
        <w:rPr>
          <w:rFonts w:ascii="Times New Roman" w:hAnsi="Times New Roman" w:cs="Times New Roman"/>
          <w:sz w:val="24"/>
          <w:szCs w:val="24"/>
        </w:rPr>
        <w:t>.</w:t>
      </w:r>
      <w:r w:rsidR="00291EC5" w:rsidRPr="007200B5">
        <w:rPr>
          <w:rFonts w:ascii="Times New Roman" w:hAnsi="Times New Roman" w:cs="Times New Roman"/>
          <w:sz w:val="24"/>
          <w:szCs w:val="24"/>
        </w:rPr>
        <w:t xml:space="preserve"> </w:t>
      </w:r>
    </w:p>
    <w:p w14:paraId="307A6FE6" w14:textId="77777777" w:rsidR="008C6B4D" w:rsidRPr="007200B5" w:rsidRDefault="008C6B4D" w:rsidP="00EB15B6">
      <w:pPr>
        <w:autoSpaceDE w:val="0"/>
        <w:autoSpaceDN w:val="0"/>
        <w:adjustRightInd w:val="0"/>
        <w:spacing w:after="0" w:line="480" w:lineRule="auto"/>
        <w:rPr>
          <w:rFonts w:ascii="Times New Roman" w:eastAsia="Calibri" w:hAnsi="Times New Roman" w:cs="Times New Roman"/>
          <w:b/>
          <w:sz w:val="24"/>
          <w:szCs w:val="24"/>
          <w:highlight w:val="yellow"/>
          <w:lang w:val="en-SG"/>
        </w:rPr>
      </w:pPr>
    </w:p>
    <w:p w14:paraId="51D6BBFC" w14:textId="32B52D84" w:rsidR="00EB15B6" w:rsidRPr="00673A8C" w:rsidRDefault="00820B74" w:rsidP="00EB15B6">
      <w:pPr>
        <w:spacing w:after="0" w:line="480" w:lineRule="auto"/>
        <w:rPr>
          <w:rFonts w:ascii="Times New Roman" w:hAnsi="Times New Roman" w:cs="Times New Roman"/>
          <w:sz w:val="24"/>
          <w:szCs w:val="24"/>
        </w:rPr>
      </w:pPr>
      <w:r w:rsidRPr="007200B5">
        <w:rPr>
          <w:rFonts w:ascii="Times New Roman" w:hAnsi="Times New Roman" w:cs="Times New Roman"/>
          <w:sz w:val="24"/>
          <w:szCs w:val="24"/>
        </w:rPr>
        <w:t>However</w:t>
      </w:r>
      <w:r w:rsidR="00DF7CB4" w:rsidRPr="007200B5">
        <w:rPr>
          <w:rFonts w:ascii="Times New Roman" w:hAnsi="Times New Roman" w:cs="Times New Roman"/>
          <w:sz w:val="24"/>
          <w:szCs w:val="24"/>
        </w:rPr>
        <w:t>, there are limitations to our study that should be considered</w:t>
      </w:r>
      <w:r w:rsidR="00EB15B6" w:rsidRPr="007200B5">
        <w:rPr>
          <w:rFonts w:ascii="Times New Roman" w:hAnsi="Times New Roman" w:cs="Times New Roman"/>
          <w:sz w:val="24"/>
          <w:szCs w:val="24"/>
        </w:rPr>
        <w:t>:</w:t>
      </w:r>
      <w:r w:rsidR="00DF7CB4" w:rsidRPr="007200B5">
        <w:rPr>
          <w:rFonts w:ascii="Times New Roman" w:hAnsi="Times New Roman" w:cs="Times New Roman"/>
          <w:sz w:val="24"/>
          <w:szCs w:val="24"/>
        </w:rPr>
        <w:t xml:space="preserve"> </w:t>
      </w:r>
      <w:r w:rsidR="00AD6729" w:rsidRPr="007200B5">
        <w:rPr>
          <w:rFonts w:ascii="Times New Roman" w:hAnsi="Times New Roman" w:cs="Times New Roman"/>
          <w:sz w:val="24"/>
          <w:szCs w:val="24"/>
        </w:rPr>
        <w:t>Firstly, t</w:t>
      </w:r>
      <w:r w:rsidR="00DF7CB4" w:rsidRPr="007200B5">
        <w:rPr>
          <w:rFonts w:ascii="Times New Roman" w:hAnsi="Times New Roman" w:cs="Times New Roman"/>
          <w:sz w:val="24"/>
          <w:szCs w:val="24"/>
        </w:rPr>
        <w:t>his study is cross-sectional</w:t>
      </w:r>
      <w:r w:rsidR="00AD6729" w:rsidRPr="007200B5">
        <w:rPr>
          <w:rFonts w:ascii="Times New Roman" w:hAnsi="Times New Roman" w:cs="Times New Roman"/>
          <w:sz w:val="24"/>
          <w:szCs w:val="24"/>
        </w:rPr>
        <w:t>,</w:t>
      </w:r>
      <w:r w:rsidR="00DF7CB4" w:rsidRPr="007200B5">
        <w:rPr>
          <w:rFonts w:ascii="Times New Roman" w:hAnsi="Times New Roman" w:cs="Times New Roman"/>
          <w:sz w:val="24"/>
          <w:szCs w:val="24"/>
        </w:rPr>
        <w:t xml:space="preserve"> and the</w:t>
      </w:r>
      <w:r w:rsidR="00AD6729" w:rsidRPr="007200B5">
        <w:rPr>
          <w:rFonts w:ascii="Times New Roman" w:hAnsi="Times New Roman" w:cs="Times New Roman"/>
          <w:sz w:val="24"/>
          <w:szCs w:val="24"/>
        </w:rPr>
        <w:t>re’s a</w:t>
      </w:r>
      <w:r w:rsidR="00DF7CB4" w:rsidRPr="007200B5">
        <w:rPr>
          <w:rFonts w:ascii="Times New Roman" w:hAnsi="Times New Roman" w:cs="Times New Roman"/>
          <w:sz w:val="24"/>
          <w:szCs w:val="24"/>
        </w:rPr>
        <w:t xml:space="preserve"> possibility of reverse-causation</w:t>
      </w:r>
      <w:r w:rsidR="00AD6729" w:rsidRPr="007200B5">
        <w:rPr>
          <w:rFonts w:ascii="Times New Roman" w:hAnsi="Times New Roman" w:cs="Times New Roman"/>
          <w:sz w:val="24"/>
          <w:szCs w:val="24"/>
        </w:rPr>
        <w:t xml:space="preserve"> that</w:t>
      </w:r>
      <w:r w:rsidR="00DF7CB4" w:rsidRPr="007200B5">
        <w:rPr>
          <w:rFonts w:ascii="Times New Roman" w:hAnsi="Times New Roman" w:cs="Times New Roman"/>
          <w:sz w:val="24"/>
          <w:szCs w:val="24"/>
        </w:rPr>
        <w:t xml:space="preserve"> might bias the interpretation our results. </w:t>
      </w:r>
      <w:r w:rsidR="00AD6729" w:rsidRPr="007200B5">
        <w:rPr>
          <w:rFonts w:ascii="Times New Roman" w:hAnsi="Times New Roman" w:cs="Times New Roman"/>
          <w:sz w:val="24"/>
          <w:szCs w:val="24"/>
        </w:rPr>
        <w:t>Secondly, b</w:t>
      </w:r>
      <w:r w:rsidR="00EB15B6" w:rsidRPr="007200B5">
        <w:rPr>
          <w:rFonts w:ascii="Times New Roman" w:hAnsi="Times New Roman" w:cs="Times New Roman"/>
          <w:sz w:val="24"/>
          <w:szCs w:val="24"/>
        </w:rPr>
        <w:t>oth our maternal feeding practices and dietary intakes</w:t>
      </w:r>
      <w:r w:rsidR="00AD6729" w:rsidRPr="007200B5">
        <w:rPr>
          <w:rFonts w:ascii="Times New Roman" w:hAnsi="Times New Roman" w:cs="Times New Roman"/>
          <w:sz w:val="24"/>
          <w:szCs w:val="24"/>
        </w:rPr>
        <w:t xml:space="preserve"> were based on self-reported questionnaires that</w:t>
      </w:r>
      <w:r w:rsidR="00EB15B6" w:rsidRPr="007200B5">
        <w:rPr>
          <w:rFonts w:ascii="Times New Roman" w:hAnsi="Times New Roman" w:cs="Times New Roman"/>
          <w:sz w:val="24"/>
          <w:szCs w:val="24"/>
        </w:rPr>
        <w:t xml:space="preserve"> </w:t>
      </w:r>
      <w:r w:rsidR="006E63F0" w:rsidRPr="007200B5">
        <w:rPr>
          <w:rFonts w:ascii="Times New Roman" w:hAnsi="Times New Roman" w:cs="Times New Roman"/>
          <w:sz w:val="24"/>
          <w:szCs w:val="24"/>
        </w:rPr>
        <w:t>are</w:t>
      </w:r>
      <w:r w:rsidR="00EB15B6" w:rsidRPr="007200B5">
        <w:rPr>
          <w:rFonts w:ascii="Times New Roman" w:hAnsi="Times New Roman" w:cs="Times New Roman"/>
          <w:sz w:val="24"/>
          <w:szCs w:val="24"/>
        </w:rPr>
        <w:t xml:space="preserve"> subjected to information bias as some mothers may choose to report more socially desirable dietary intakes and feeding practices. However, the risk of misclassifying our maternal feeding practices is low</w:t>
      </w:r>
      <w:r w:rsidR="00AD6729" w:rsidRPr="007200B5">
        <w:rPr>
          <w:rFonts w:ascii="Times New Roman" w:hAnsi="Times New Roman" w:cs="Times New Roman"/>
          <w:sz w:val="24"/>
          <w:szCs w:val="24"/>
        </w:rPr>
        <w:t xml:space="preserve"> because</w:t>
      </w:r>
      <w:r w:rsidR="00EB15B6" w:rsidRPr="007200B5">
        <w:rPr>
          <w:rFonts w:ascii="Times New Roman" w:hAnsi="Times New Roman" w:cs="Times New Roman"/>
          <w:sz w:val="24"/>
          <w:szCs w:val="24"/>
        </w:rPr>
        <w:t xml:space="preserve"> the subscales of the CFPQ have previously been validated using external validation</w:t>
      </w:r>
      <w:r w:rsidR="00AD6729" w:rsidRPr="007200B5">
        <w:rPr>
          <w:rFonts w:ascii="Times New Roman" w:hAnsi="Times New Roman" w:cs="Times New Roman"/>
          <w:sz w:val="24"/>
          <w:szCs w:val="24"/>
        </w:rPr>
        <w:t xml:space="preserve">, and since </w:t>
      </w:r>
      <w:r w:rsidR="00EB15B6" w:rsidRPr="007200B5">
        <w:rPr>
          <w:rFonts w:ascii="Times New Roman" w:hAnsi="Times New Roman" w:cs="Times New Roman"/>
          <w:sz w:val="24"/>
          <w:szCs w:val="24"/>
        </w:rPr>
        <w:t>this questionnaire was self-administered</w:t>
      </w:r>
      <w:r w:rsidR="006E63F0" w:rsidRPr="007200B5">
        <w:rPr>
          <w:rFonts w:ascii="Times New Roman" w:hAnsi="Times New Roman" w:cs="Times New Roman"/>
          <w:sz w:val="24"/>
          <w:szCs w:val="24"/>
        </w:rPr>
        <w:t>,</w:t>
      </w:r>
      <w:r w:rsidR="00EB15B6" w:rsidRPr="007200B5">
        <w:rPr>
          <w:rFonts w:ascii="Times New Roman" w:hAnsi="Times New Roman" w:cs="Times New Roman"/>
          <w:sz w:val="24"/>
          <w:szCs w:val="24"/>
        </w:rPr>
        <w:t xml:space="preserve"> </w:t>
      </w:r>
      <w:r w:rsidR="00AD6729" w:rsidRPr="007200B5">
        <w:rPr>
          <w:rFonts w:ascii="Times New Roman" w:hAnsi="Times New Roman" w:cs="Times New Roman"/>
          <w:sz w:val="24"/>
          <w:szCs w:val="24"/>
        </w:rPr>
        <w:t xml:space="preserve">we </w:t>
      </w:r>
      <w:r w:rsidR="006E63F0" w:rsidRPr="007200B5">
        <w:rPr>
          <w:rFonts w:ascii="Times New Roman" w:hAnsi="Times New Roman" w:cs="Times New Roman"/>
          <w:sz w:val="24"/>
          <w:szCs w:val="24"/>
        </w:rPr>
        <w:t>were also</w:t>
      </w:r>
      <w:r w:rsidR="00AD6729" w:rsidRPr="007200B5">
        <w:rPr>
          <w:rFonts w:ascii="Times New Roman" w:hAnsi="Times New Roman" w:cs="Times New Roman"/>
          <w:sz w:val="24"/>
          <w:szCs w:val="24"/>
        </w:rPr>
        <w:t xml:space="preserve"> more likely to attain</w:t>
      </w:r>
      <w:r w:rsidR="00EB15B6" w:rsidRPr="007200B5">
        <w:rPr>
          <w:rFonts w:ascii="Times New Roman" w:hAnsi="Times New Roman" w:cs="Times New Roman"/>
          <w:sz w:val="24"/>
          <w:szCs w:val="24"/>
        </w:rPr>
        <w:t xml:space="preserve"> valid reports and less socially desirable answers in general </w:t>
      </w:r>
      <w:r w:rsidR="00EB15B6" w:rsidRPr="00673A8C">
        <w:rPr>
          <w:rFonts w:ascii="Times New Roman" w:hAnsi="Times New Roman" w:cs="Times New Roman"/>
          <w:sz w:val="24"/>
          <w:szCs w:val="24"/>
        </w:rPr>
        <w:fldChar w:fldCharType="begin"/>
      </w:r>
      <w:ins w:id="736" w:author="Quah Phaik Ling (SICS)" w:date="2018-09-01T14:20:00Z">
        <w:r w:rsidR="00332C0B">
          <w:rPr>
            <w:rFonts w:ascii="Times New Roman" w:hAnsi="Times New Roman" w:cs="Times New Roman"/>
            <w:sz w:val="24"/>
            <w:szCs w:val="24"/>
          </w:rPr>
          <w:instrText xml:space="preserve"> ADDIN EN.CITE &lt;EndNote&gt;&lt;Cite&gt;&lt;Author&gt;De Leeuw&lt;/Author&gt;&lt;Year&gt;1992&lt;/Year&gt;&lt;RecNum&gt;141&lt;/RecNum&gt;&lt;DisplayText&gt;[58]&lt;/DisplayText&gt;&lt;record&gt;&lt;rec-number&gt;141&lt;/rec-number&gt;&lt;foreign-keys&gt;&lt;key app="EN" db-id="9zwpws0f9xs925ezvzzxaazrzws0zeerfv0r"&gt;141&lt;/key&gt;&lt;/foreign-keys&gt;&lt;ref-type name="Book Section"&gt;5&lt;/ref-type&gt;&lt;contributors&gt;&lt;authors&gt;&lt;author&gt;De Leeuw, E.D.&lt;/author&gt;&lt;/authors&gt;&lt;/contributors&gt;&lt;titles&gt;&lt;title&gt;Data quality in mail, telephone and face to face interviews (chap 3) Amsterdam :TT-Publikaties&lt;/title&gt;&lt;/titles&gt;&lt;dates&gt;&lt;year&gt;1992&lt;/year&gt;&lt;/dates&gt;&lt;urls&gt;&lt;/urls&gt;&lt;/record&gt;&lt;/Cite&gt;&lt;/EndNote&gt;</w:instrText>
        </w:r>
      </w:ins>
      <w:del w:id="737" w:author="Quah Phaik Ling (SICS)" w:date="2018-09-01T14:20:00Z">
        <w:r w:rsidR="00C618CF" w:rsidRPr="007200B5" w:rsidDel="00332C0B">
          <w:rPr>
            <w:rFonts w:ascii="Times New Roman" w:hAnsi="Times New Roman" w:cs="Times New Roman"/>
            <w:sz w:val="24"/>
            <w:szCs w:val="24"/>
          </w:rPr>
          <w:delInstrText xml:space="preserve"> ADDIN EN.CITE &lt;EndNote&gt;&lt;Cite&gt;&lt;Author&gt;De Leeuw&lt;/Author&gt;&lt;Year&gt;1992&lt;/Year&gt;&lt;RecNum&gt;141&lt;/RecNum&gt;&lt;DisplayText&gt;(58)&lt;/DisplayText&gt;&lt;record&gt;&lt;rec-number&gt;141&lt;/rec-number&gt;&lt;foreign-keys&gt;&lt;key app="EN" db-id="9zwpws0f9xs925ezvzzxaazrzws0zeerfv0r"&gt;141&lt;/key&gt;&lt;/foreign-keys&gt;&lt;ref-type name="Book Section"&gt;5&lt;/ref-type&gt;&lt;contributors&gt;&lt;authors&gt;&lt;author&gt;De Leeuw, E.D.&lt;/author&gt;&lt;/authors&gt;&lt;/contributors&gt;&lt;titles&gt;&lt;title&gt;Data quality in mail, telephone and face to face interviews (chap 3) Amsterdam :TT-Publikaties&lt;/title&gt;&lt;/titles&gt;&lt;dates&gt;&lt;year&gt;1992&lt;/year&gt;&lt;/dates&gt;&lt;urls&gt;&lt;/urls&gt;&lt;/record&gt;&lt;/Cite&gt;&lt;/EndNote&gt;</w:delInstrText>
        </w:r>
      </w:del>
      <w:r w:rsidR="00EB15B6" w:rsidRPr="00673A8C">
        <w:rPr>
          <w:rFonts w:ascii="Times New Roman" w:hAnsi="Times New Roman" w:cs="Times New Roman"/>
          <w:sz w:val="24"/>
          <w:szCs w:val="24"/>
          <w:rPrChange w:id="738" w:author="Quah Phaik Ling (SICS)" w:date="2018-08-30T12:05:00Z">
            <w:rPr>
              <w:rFonts w:ascii="Times New Roman" w:hAnsi="Times New Roman" w:cs="Times New Roman"/>
              <w:sz w:val="24"/>
              <w:szCs w:val="24"/>
            </w:rPr>
          </w:rPrChange>
        </w:rPr>
        <w:fldChar w:fldCharType="separate"/>
      </w:r>
      <w:ins w:id="739" w:author="Quah Phaik Ling (SICS)" w:date="2018-09-01T14:20:00Z">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"_ENREF_58" \o "De Leeuw, 1992 #141" </w:instrText>
        </w:r>
      </w:ins>
      <w:r w:rsidR="00332C0B">
        <w:rPr>
          <w:rFonts w:ascii="Times New Roman" w:hAnsi="Times New Roman" w:cs="Times New Roman"/>
          <w:noProof/>
          <w:sz w:val="24"/>
          <w:szCs w:val="24"/>
        </w:rPr>
        <w:fldChar w:fldCharType="separate"/>
      </w:r>
      <w:ins w:id="740" w:author="Quah Phaik Ling (SICS)" w:date="2018-09-01T14:20:00Z">
        <w:r w:rsidR="00332C0B">
          <w:rPr>
            <w:rFonts w:ascii="Times New Roman" w:hAnsi="Times New Roman" w:cs="Times New Roman"/>
            <w:noProof/>
            <w:sz w:val="24"/>
            <w:szCs w:val="24"/>
          </w:rPr>
          <w:t>58</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ins>
      <w:del w:id="741" w:author="Quah Phaik Ling (SICS)" w:date="2018-09-01T14:20:00Z">
        <w:r w:rsidR="00C618CF" w:rsidRPr="00673A8C" w:rsidDel="00332C0B">
          <w:rPr>
            <w:rFonts w:ascii="Times New Roman" w:hAnsi="Times New Roman" w:cs="Times New Roman"/>
            <w:noProof/>
            <w:sz w:val="24"/>
            <w:szCs w:val="24"/>
          </w:rPr>
          <w:delText>(</w:delText>
        </w:r>
        <w:r w:rsidR="008527F9" w:rsidRPr="007200B5" w:rsidDel="00332C0B">
          <w:rPr>
            <w:rFonts w:ascii="Times New Roman" w:hAnsi="Times New Roman" w:cs="Times New Roman"/>
            <w:noProof/>
            <w:sz w:val="24"/>
            <w:szCs w:val="24"/>
          </w:rPr>
          <w:delText>58</w:delText>
        </w:r>
        <w:r w:rsidR="00C618CF" w:rsidRPr="00673A8C" w:rsidDel="00332C0B">
          <w:rPr>
            <w:rFonts w:ascii="Times New Roman" w:hAnsi="Times New Roman" w:cs="Times New Roman"/>
            <w:noProof/>
            <w:sz w:val="24"/>
            <w:szCs w:val="24"/>
          </w:rPr>
          <w:delText>)</w:delText>
        </w:r>
      </w:del>
      <w:r w:rsidR="00EB15B6" w:rsidRPr="00673A8C">
        <w:rPr>
          <w:rFonts w:ascii="Times New Roman" w:hAnsi="Times New Roman" w:cs="Times New Roman"/>
          <w:sz w:val="24"/>
          <w:szCs w:val="24"/>
        </w:rPr>
        <w:fldChar w:fldCharType="end"/>
      </w:r>
      <w:r w:rsidR="00EB15B6" w:rsidRPr="00673A8C">
        <w:rPr>
          <w:rFonts w:ascii="Times New Roman" w:hAnsi="Times New Roman" w:cs="Times New Roman"/>
          <w:sz w:val="24"/>
          <w:szCs w:val="24"/>
        </w:rPr>
        <w:t>.</w:t>
      </w:r>
      <w:r w:rsidR="00EB15B6" w:rsidRPr="00673A8C">
        <w:rPr>
          <w:rFonts w:ascii="Times New Roman" w:eastAsia="Times New Roman" w:hAnsi="Times New Roman" w:cs="Times New Roman"/>
          <w:i/>
          <w:sz w:val="24"/>
          <w:szCs w:val="24"/>
        </w:rPr>
        <w:t xml:space="preserve"> </w:t>
      </w:r>
      <w:r w:rsidR="00AD6729" w:rsidRPr="007200B5">
        <w:rPr>
          <w:rFonts w:ascii="Times New Roman" w:eastAsia="Times New Roman" w:hAnsi="Times New Roman" w:cs="Times New Roman"/>
          <w:sz w:val="24"/>
          <w:szCs w:val="24"/>
        </w:rPr>
        <w:t>Differential m</w:t>
      </w:r>
      <w:r w:rsidR="00EB15B6" w:rsidRPr="007200B5">
        <w:rPr>
          <w:rFonts w:ascii="Times New Roman" w:eastAsia="Times New Roman" w:hAnsi="Times New Roman" w:cs="Times New Roman"/>
          <w:sz w:val="24"/>
          <w:szCs w:val="24"/>
        </w:rPr>
        <w:t xml:space="preserve">isclassifications </w:t>
      </w:r>
      <w:r w:rsidR="006E63F0" w:rsidRPr="007200B5">
        <w:rPr>
          <w:rFonts w:ascii="Times New Roman" w:eastAsia="Times New Roman" w:hAnsi="Times New Roman" w:cs="Times New Roman"/>
          <w:sz w:val="24"/>
          <w:szCs w:val="24"/>
        </w:rPr>
        <w:t>might</w:t>
      </w:r>
      <w:r w:rsidR="00AD6729" w:rsidRPr="007200B5">
        <w:rPr>
          <w:rFonts w:ascii="Times New Roman" w:eastAsia="Times New Roman" w:hAnsi="Times New Roman" w:cs="Times New Roman"/>
          <w:sz w:val="24"/>
          <w:szCs w:val="24"/>
        </w:rPr>
        <w:t xml:space="preserve"> </w:t>
      </w:r>
      <w:r w:rsidR="00EB15B6" w:rsidRPr="007200B5">
        <w:rPr>
          <w:rFonts w:ascii="Times New Roman" w:eastAsia="Times New Roman" w:hAnsi="Times New Roman" w:cs="Times New Roman"/>
          <w:sz w:val="24"/>
          <w:szCs w:val="24"/>
        </w:rPr>
        <w:t xml:space="preserve">arise </w:t>
      </w:r>
      <w:r w:rsidR="00AD6729" w:rsidRPr="007200B5">
        <w:rPr>
          <w:rFonts w:ascii="Times New Roman" w:eastAsia="Times New Roman" w:hAnsi="Times New Roman" w:cs="Times New Roman"/>
          <w:sz w:val="24"/>
          <w:szCs w:val="24"/>
        </w:rPr>
        <w:t>from mothers choosing</w:t>
      </w:r>
      <w:r w:rsidR="00EB15B6" w:rsidRPr="007200B5">
        <w:rPr>
          <w:rFonts w:ascii="Times New Roman" w:eastAsia="Times New Roman" w:hAnsi="Times New Roman" w:cs="Times New Roman"/>
          <w:sz w:val="24"/>
          <w:szCs w:val="24"/>
        </w:rPr>
        <w:t xml:space="preserve"> to report social</w:t>
      </w:r>
      <w:r w:rsidR="00AD6729" w:rsidRPr="007200B5">
        <w:rPr>
          <w:rFonts w:ascii="Times New Roman" w:eastAsia="Times New Roman" w:hAnsi="Times New Roman" w:cs="Times New Roman"/>
          <w:sz w:val="24"/>
          <w:szCs w:val="24"/>
        </w:rPr>
        <w:t>ly desirable feeding practices</w:t>
      </w:r>
      <w:r w:rsidR="006E63F0" w:rsidRPr="007200B5">
        <w:rPr>
          <w:rFonts w:ascii="Times New Roman" w:eastAsia="Times New Roman" w:hAnsi="Times New Roman" w:cs="Times New Roman"/>
          <w:sz w:val="24"/>
          <w:szCs w:val="24"/>
        </w:rPr>
        <w:t>,</w:t>
      </w:r>
      <w:r w:rsidR="00AD6729" w:rsidRPr="007200B5">
        <w:rPr>
          <w:rFonts w:ascii="Times New Roman" w:eastAsia="Times New Roman" w:hAnsi="Times New Roman" w:cs="Times New Roman"/>
          <w:sz w:val="24"/>
          <w:szCs w:val="24"/>
        </w:rPr>
        <w:t xml:space="preserve"> </w:t>
      </w:r>
      <w:r w:rsidR="006E63F0" w:rsidRPr="007200B5">
        <w:rPr>
          <w:rFonts w:ascii="Times New Roman" w:eastAsia="Times New Roman" w:hAnsi="Times New Roman" w:cs="Times New Roman"/>
          <w:sz w:val="24"/>
          <w:szCs w:val="24"/>
        </w:rPr>
        <w:t>creating</w:t>
      </w:r>
      <w:r w:rsidR="00EB15B6" w:rsidRPr="007200B5">
        <w:rPr>
          <w:rFonts w:ascii="Times New Roman" w:eastAsia="Times New Roman" w:hAnsi="Times New Roman" w:cs="Times New Roman"/>
          <w:sz w:val="24"/>
          <w:szCs w:val="24"/>
        </w:rPr>
        <w:t xml:space="preserve"> a systematic form of bias. This form of misclassification </w:t>
      </w:r>
      <w:r w:rsidR="00AD6729" w:rsidRPr="007200B5">
        <w:rPr>
          <w:rFonts w:ascii="Times New Roman" w:eastAsia="Times New Roman" w:hAnsi="Times New Roman" w:cs="Times New Roman"/>
          <w:sz w:val="24"/>
          <w:szCs w:val="24"/>
        </w:rPr>
        <w:t xml:space="preserve">might then </w:t>
      </w:r>
      <w:r w:rsidR="00EB15B6" w:rsidRPr="007200B5">
        <w:rPr>
          <w:rFonts w:ascii="Times New Roman" w:eastAsia="Times New Roman" w:hAnsi="Times New Roman" w:cs="Times New Roman"/>
          <w:sz w:val="24"/>
          <w:szCs w:val="24"/>
        </w:rPr>
        <w:t xml:space="preserve">influence the estimates in our study in either direction that could be higher or lower than </w:t>
      </w:r>
      <w:r w:rsidR="00AD6729" w:rsidRPr="007200B5">
        <w:rPr>
          <w:rFonts w:ascii="Times New Roman" w:eastAsia="Times New Roman" w:hAnsi="Times New Roman" w:cs="Times New Roman"/>
          <w:sz w:val="24"/>
          <w:szCs w:val="24"/>
        </w:rPr>
        <w:t xml:space="preserve">what the </w:t>
      </w:r>
      <w:r w:rsidR="00EB15B6" w:rsidRPr="007200B5">
        <w:rPr>
          <w:rFonts w:ascii="Times New Roman" w:eastAsia="Times New Roman" w:hAnsi="Times New Roman" w:cs="Times New Roman"/>
          <w:sz w:val="24"/>
          <w:szCs w:val="24"/>
        </w:rPr>
        <w:t>true estimates</w:t>
      </w:r>
      <w:r w:rsidR="00AD6729" w:rsidRPr="007200B5">
        <w:rPr>
          <w:rFonts w:ascii="Times New Roman" w:eastAsia="Times New Roman" w:hAnsi="Times New Roman" w:cs="Times New Roman"/>
          <w:sz w:val="24"/>
          <w:szCs w:val="24"/>
        </w:rPr>
        <w:t xml:space="preserve"> should be</w:t>
      </w:r>
      <w:r w:rsidR="00EB15B6" w:rsidRPr="007200B5">
        <w:rPr>
          <w:rFonts w:ascii="Times New Roman" w:eastAsia="Times New Roman" w:hAnsi="Times New Roman" w:cs="Times New Roman"/>
          <w:sz w:val="24"/>
          <w:szCs w:val="24"/>
        </w:rPr>
        <w:t xml:space="preserve"> </w:t>
      </w:r>
      <w:r w:rsidR="00EB15B6" w:rsidRPr="00673A8C">
        <w:rPr>
          <w:rFonts w:ascii="Times New Roman" w:eastAsia="Times New Roman" w:hAnsi="Times New Roman" w:cs="Times New Roman"/>
          <w:sz w:val="24"/>
          <w:szCs w:val="24"/>
        </w:rPr>
        <w:fldChar w:fldCharType="begin"/>
      </w:r>
      <w:ins w:id="742" w:author="Quah Phaik Ling (SICS)" w:date="2018-09-01T14:20:00Z">
        <w:r w:rsidR="00332C0B">
          <w:rPr>
            <w:rFonts w:ascii="Times New Roman" w:eastAsia="Times New Roman" w:hAnsi="Times New Roman" w:cs="Times New Roman"/>
            <w:sz w:val="24"/>
            <w:szCs w:val="24"/>
          </w:rPr>
          <w:instrText xml:space="preserve"> ADDIN EN.CITE &lt;EndNote&gt;&lt;Cite&gt;&lt;Author&gt;Szatmari&lt;/Author&gt;&lt;Year&gt;1999&lt;/Year&gt;&lt;RecNum&gt;52&lt;/RecNum&gt;&lt;DisplayText&gt;[59]&lt;/DisplayText&gt;&lt;record&gt;&lt;rec-number&gt;52&lt;/rec-number&gt;&lt;foreign-keys&gt;&lt;key app="EN" db-id="aw5r0ve03saxsbe9zx3paxxrxa9rrf2s50a5"&gt;52&lt;/key&gt;&lt;/foreign-keys&gt;&lt;ref-type name="Journal Article"&gt;17&lt;/ref-type&gt;&lt;contributors&gt;&lt;authors&gt;&lt;author&gt;Szatmari, P.&lt;/author&gt;&lt;author&gt;Jones, M. B.&lt;/author&gt;&lt;/authors&gt;&lt;/contributors&gt;&lt;auth-address&gt;Department of Psychiatry, Hamilton Health Sciences Corporation, McMaster University, Ontario, Canada.&lt;/auth-address&gt;&lt;titles&gt;&lt;title&gt;Effects of misclassification on estimates of relative risk in family history studies&lt;/title&gt;&lt;secondary-title&gt;Genet Epidemiol&lt;/secondary-title&gt;&lt;alt-title&gt;Genetic epidemiology&lt;/alt-title&gt;&lt;/titles&gt;&lt;periodical&gt;&lt;full-title&gt;Genet Epidemiol&lt;/full-title&gt;&lt;abbr-1&gt;Genetic epidemiology&lt;/abbr-1&gt;&lt;/periodical&gt;&lt;alt-periodical&gt;&lt;full-title&gt;Genet Epidemiol&lt;/full-title&gt;&lt;abbr-1&gt;Genetic epidemiology&lt;/abbr-1&gt;&lt;/alt-periodical&gt;&lt;pages&gt;368-81&lt;/pages&gt;&lt;volume&gt;16&lt;/volume&gt;&lt;number&gt;4&lt;/number&gt;&lt;keywords&gt;&lt;keyword&gt;Bias&lt;/keyword&gt;&lt;keyword&gt;Case-Control Studies&lt;/keyword&gt;&lt;keyword&gt;Chromosome Mapping&lt;/keyword&gt;&lt;keyword&gt;*Data Interpretation, Statistical&lt;/keyword&gt;&lt;keyword&gt;Genetic Testing/*standards&lt;/keyword&gt;&lt;keyword&gt;Humans&lt;/keyword&gt;&lt;keyword&gt;Medical History Taking/*standards&lt;/keyword&gt;&lt;keyword&gt;Mental Disorders/diagnosis/genetics&lt;/keyword&gt;&lt;keyword&gt;*Pedigree&lt;/keyword&gt;&lt;keyword&gt;Phenotype&lt;/keyword&gt;&lt;keyword&gt;Reproducibility of Results&lt;/keyword&gt;&lt;keyword&gt;*Risk&lt;/keyword&gt;&lt;keyword&gt;Sensitivity and Specificity&lt;/keyword&gt;&lt;/keywords&gt;&lt;dates&gt;&lt;year&gt;1999&lt;/year&gt;&lt;/dates&gt;&lt;isbn&gt;0741-0395 (Print)&amp;#xD;0741-0395 (Linking)&lt;/isbn&gt;&lt;accession-num&gt;10207718&lt;/accession-num&gt;&lt;urls&gt;&lt;related-urls&gt;&lt;url&gt;http://www.ncbi.nlm.nih.gov/pubmed/10207718&lt;/url&gt;&lt;/related-urls&gt;&lt;/urls&gt;&lt;electronic-resource-num&gt;10.1002/(SICI)1098-2272(1999)16:4&amp;lt;368::AID-GEPI4&amp;gt;3.0.CO;2-A&lt;/electronic-resource-num&gt;&lt;/record&gt;&lt;/Cite&gt;&lt;/EndNote&gt;</w:instrText>
        </w:r>
      </w:ins>
      <w:del w:id="743" w:author="Quah Phaik Ling (SICS)" w:date="2018-09-01T14:20:00Z">
        <w:r w:rsidR="00C618CF" w:rsidRPr="007200B5" w:rsidDel="00332C0B">
          <w:rPr>
            <w:rFonts w:ascii="Times New Roman" w:eastAsia="Times New Roman" w:hAnsi="Times New Roman" w:cs="Times New Roman"/>
            <w:sz w:val="24"/>
            <w:szCs w:val="24"/>
          </w:rPr>
          <w:delInstrText xml:space="preserve"> ADDIN EN.CITE &lt;EndNote&gt;&lt;Cite&gt;&lt;Author&gt;Szatmari&lt;/Author&gt;&lt;Year&gt;1999&lt;/Year&gt;&lt;RecNum&gt;52&lt;/RecNum&gt;&lt;DisplayText&gt;(59)&lt;/DisplayText&gt;&lt;record&gt;&lt;rec-number&gt;52&lt;/rec-number&gt;&lt;foreign-keys&gt;&lt;key app="EN" db-id="aw5r0ve03saxsbe9zx3paxxrxa9rrf2s50a5"&gt;52&lt;/key&gt;&lt;/foreign-keys&gt;&lt;ref-type name="Journal Article"&gt;17&lt;/ref-type&gt;&lt;contributors&gt;&lt;authors&gt;&lt;author&gt;Szatmari, P.&lt;/author&gt;&lt;author&gt;Jones, M. B.&lt;/author&gt;&lt;/authors&gt;&lt;/contributors&gt;&lt;auth-address&gt;Department of Psychiatry, Hamilton Health Sciences Corporation, McMaster University, Ontario, Canada.&lt;/auth-address&gt;&lt;titles&gt;&lt;title&gt;Effects of misclassification on estimates of relative risk in family history studies&lt;/title&gt;&lt;secondary-title&gt;Genet Epidemiol&lt;/secondary-title&gt;&lt;alt-title&gt;Genetic epidemiology&lt;/alt-title&gt;&lt;/titles&gt;&lt;periodical&gt;&lt;full-title&gt;Genet Epidemiol&lt;/full-title&gt;&lt;abbr-1&gt;Genetic epidemiology&lt;/abbr-1&gt;&lt;/periodical&gt;&lt;alt-periodical&gt;&lt;full-title&gt;Genet Epidemiol&lt;/full-title&gt;&lt;abbr-1&gt;Genetic epidemiology&lt;/abbr-1&gt;&lt;/alt-periodical&gt;&lt;pages&gt;368-81&lt;/pages&gt;&lt;volume&gt;16&lt;/volume&gt;&lt;number&gt;4&lt;/number&gt;&lt;keywords&gt;&lt;keyword&gt;Bias&lt;/keyword&gt;&lt;keyword&gt;Case-Control Studies&lt;/keyword&gt;&lt;keyword&gt;Chromosome Mapping&lt;/keyword&gt;&lt;keyword&gt;*Data Interpretation, Statistical&lt;/keyword&gt;&lt;keyword&gt;Genetic Testing/*standards&lt;/keyword&gt;&lt;keyword&gt;Humans&lt;/keyword&gt;&lt;keyword&gt;Medical History Taking/*standards&lt;/keyword&gt;&lt;keyword&gt;Mental Disorders/diagnosis/genetics&lt;/keyword&gt;&lt;keyword&gt;*Pedigree&lt;/keyword&gt;&lt;keyword&gt;Phenotype&lt;/keyword&gt;&lt;keyword&gt;Reproducibility of Results&lt;/keyword&gt;&lt;keyword&gt;*Risk&lt;/keyword&gt;&lt;keyword&gt;Sensitivity and Specificity&lt;/keyword&gt;&lt;/keywords&gt;&lt;dates&gt;&lt;year&gt;1999&lt;/year&gt;&lt;/dates&gt;&lt;isbn&gt;0741-0395 (Print)&amp;#xD;0741-0395 (Linking)&lt;/isbn&gt;&lt;accession-num&gt;10207718&lt;/accession-num&gt;&lt;urls&gt;&lt;related-urls&gt;&lt;url&gt;http://www.ncbi.nlm.nih.gov/pubmed/10207718&lt;/url&gt;&lt;/related-urls&gt;&lt;/urls&gt;&lt;electronic-resource-num&gt;10.1002/(SICI)1098-2272(1999)16:4&amp;lt;368::AID-GEPI4&amp;gt;3.0.CO;2-A&lt;/electronic-resource-num&gt;&lt;/record&gt;&lt;/Cite&gt;&lt;/EndNote&gt;</w:delInstrText>
        </w:r>
      </w:del>
      <w:r w:rsidR="00EB15B6" w:rsidRPr="00673A8C">
        <w:rPr>
          <w:rFonts w:ascii="Times New Roman" w:eastAsia="Times New Roman" w:hAnsi="Times New Roman" w:cs="Times New Roman"/>
          <w:sz w:val="24"/>
          <w:szCs w:val="24"/>
          <w:rPrChange w:id="744" w:author="Quah Phaik Ling (SICS)" w:date="2018-08-30T12:05:00Z">
            <w:rPr>
              <w:rFonts w:ascii="Times New Roman" w:eastAsia="Times New Roman" w:hAnsi="Times New Roman" w:cs="Times New Roman"/>
              <w:sz w:val="24"/>
              <w:szCs w:val="24"/>
            </w:rPr>
          </w:rPrChange>
        </w:rPr>
        <w:fldChar w:fldCharType="separate"/>
      </w:r>
      <w:ins w:id="745" w:author="Quah Phaik Ling (SICS)" w:date="2018-09-01T14:20:00Z">
        <w:r w:rsidR="00332C0B">
          <w:rPr>
            <w:rFonts w:ascii="Times New Roman" w:eastAsia="Times New Roman" w:hAnsi="Times New Roman" w:cs="Times New Roman"/>
            <w:noProof/>
            <w:sz w:val="24"/>
            <w:szCs w:val="24"/>
          </w:rPr>
          <w:t>[</w:t>
        </w:r>
        <w:r w:rsidR="00332C0B">
          <w:rPr>
            <w:rFonts w:ascii="Times New Roman" w:eastAsia="Times New Roman" w:hAnsi="Times New Roman" w:cs="Times New Roman"/>
            <w:noProof/>
            <w:sz w:val="24"/>
            <w:szCs w:val="24"/>
          </w:rPr>
          <w:fldChar w:fldCharType="begin"/>
        </w:r>
        <w:r w:rsidR="00332C0B">
          <w:rPr>
            <w:rFonts w:ascii="Times New Roman" w:eastAsia="Times New Roman" w:hAnsi="Times New Roman" w:cs="Times New Roman"/>
            <w:noProof/>
            <w:sz w:val="24"/>
            <w:szCs w:val="24"/>
          </w:rPr>
          <w:instrText xml:space="preserve"> HYPERLINK \l "_ENREF_59" \o "Szatmari, 1999 #52" </w:instrText>
        </w:r>
      </w:ins>
      <w:r w:rsidR="00332C0B">
        <w:rPr>
          <w:rFonts w:ascii="Times New Roman" w:eastAsia="Times New Roman" w:hAnsi="Times New Roman" w:cs="Times New Roman"/>
          <w:noProof/>
          <w:sz w:val="24"/>
          <w:szCs w:val="24"/>
        </w:rPr>
        <w:fldChar w:fldCharType="separate"/>
      </w:r>
      <w:ins w:id="746" w:author="Quah Phaik Ling (SICS)" w:date="2018-09-01T14:20:00Z">
        <w:r w:rsidR="00332C0B">
          <w:rPr>
            <w:rFonts w:ascii="Times New Roman" w:eastAsia="Times New Roman" w:hAnsi="Times New Roman" w:cs="Times New Roman"/>
            <w:noProof/>
            <w:sz w:val="24"/>
            <w:szCs w:val="24"/>
          </w:rPr>
          <w:t>59</w:t>
        </w:r>
        <w:r w:rsidR="00332C0B">
          <w:rPr>
            <w:rFonts w:ascii="Times New Roman" w:eastAsia="Times New Roman" w:hAnsi="Times New Roman" w:cs="Times New Roman"/>
            <w:noProof/>
            <w:sz w:val="24"/>
            <w:szCs w:val="24"/>
          </w:rPr>
          <w:fldChar w:fldCharType="end"/>
        </w:r>
        <w:r w:rsidR="00332C0B">
          <w:rPr>
            <w:rFonts w:ascii="Times New Roman" w:eastAsia="Times New Roman" w:hAnsi="Times New Roman" w:cs="Times New Roman"/>
            <w:noProof/>
            <w:sz w:val="24"/>
            <w:szCs w:val="24"/>
          </w:rPr>
          <w:t>]</w:t>
        </w:r>
      </w:ins>
      <w:del w:id="747" w:author="Quah Phaik Ling (SICS)" w:date="2018-09-01T14:20:00Z">
        <w:r w:rsidR="00C618CF" w:rsidRPr="00673A8C" w:rsidDel="00332C0B">
          <w:rPr>
            <w:rFonts w:ascii="Times New Roman" w:eastAsia="Times New Roman" w:hAnsi="Times New Roman" w:cs="Times New Roman"/>
            <w:noProof/>
            <w:sz w:val="24"/>
            <w:szCs w:val="24"/>
          </w:rPr>
          <w:delText>(</w:delText>
        </w:r>
        <w:r w:rsidR="008527F9" w:rsidRPr="007200B5" w:rsidDel="00332C0B">
          <w:rPr>
            <w:rFonts w:ascii="Times New Roman" w:eastAsia="Times New Roman" w:hAnsi="Times New Roman" w:cs="Times New Roman"/>
            <w:noProof/>
            <w:sz w:val="24"/>
            <w:szCs w:val="24"/>
          </w:rPr>
          <w:delText>59</w:delText>
        </w:r>
        <w:r w:rsidR="00C618CF" w:rsidRPr="00673A8C" w:rsidDel="00332C0B">
          <w:rPr>
            <w:rFonts w:ascii="Times New Roman" w:eastAsia="Times New Roman" w:hAnsi="Times New Roman" w:cs="Times New Roman"/>
            <w:noProof/>
            <w:sz w:val="24"/>
            <w:szCs w:val="24"/>
          </w:rPr>
          <w:delText>)</w:delText>
        </w:r>
      </w:del>
      <w:r w:rsidR="00EB15B6" w:rsidRPr="00673A8C">
        <w:rPr>
          <w:rFonts w:ascii="Times New Roman" w:eastAsia="Times New Roman" w:hAnsi="Times New Roman" w:cs="Times New Roman"/>
          <w:sz w:val="24"/>
          <w:szCs w:val="24"/>
        </w:rPr>
        <w:fldChar w:fldCharType="end"/>
      </w:r>
      <w:r w:rsidR="00EB15B6" w:rsidRPr="00673A8C">
        <w:rPr>
          <w:rFonts w:ascii="Times New Roman" w:eastAsia="Times New Roman" w:hAnsi="Times New Roman" w:cs="Times New Roman"/>
          <w:sz w:val="24"/>
          <w:szCs w:val="24"/>
        </w:rPr>
        <w:t>.</w:t>
      </w:r>
    </w:p>
    <w:p w14:paraId="48ACE455" w14:textId="59000A7B" w:rsidR="00A233AB" w:rsidRPr="007200B5" w:rsidRDefault="00AD6729" w:rsidP="00523F19">
      <w:pPr>
        <w:spacing w:after="0" w:line="480" w:lineRule="auto"/>
        <w:rPr>
          <w:rFonts w:ascii="Times New Roman" w:hAnsi="Times New Roman" w:cs="Times New Roman"/>
          <w:sz w:val="24"/>
          <w:szCs w:val="24"/>
        </w:rPr>
      </w:pPr>
      <w:r w:rsidRPr="007200B5">
        <w:rPr>
          <w:rFonts w:ascii="Times New Roman" w:hAnsi="Times New Roman" w:cs="Times New Roman"/>
          <w:sz w:val="24"/>
          <w:szCs w:val="24"/>
        </w:rPr>
        <w:t xml:space="preserve">Our third limitation lies in the generalizability of our study: </w:t>
      </w:r>
      <w:r w:rsidR="006E63F0" w:rsidRPr="007200B5">
        <w:rPr>
          <w:rFonts w:ascii="Times New Roman" w:hAnsi="Times New Roman" w:cs="Times New Roman"/>
          <w:sz w:val="24"/>
          <w:szCs w:val="24"/>
        </w:rPr>
        <w:t>O</w:t>
      </w:r>
      <w:r w:rsidR="000B5790" w:rsidRPr="007200B5">
        <w:rPr>
          <w:rFonts w:ascii="Times New Roman" w:hAnsi="Times New Roman" w:cs="Times New Roman"/>
          <w:sz w:val="24"/>
          <w:szCs w:val="24"/>
        </w:rPr>
        <w:t>ur cohort consists of</w:t>
      </w:r>
      <w:r w:rsidRPr="007200B5">
        <w:rPr>
          <w:rFonts w:ascii="Times New Roman" w:hAnsi="Times New Roman" w:cs="Times New Roman"/>
          <w:sz w:val="24"/>
          <w:szCs w:val="24"/>
        </w:rPr>
        <w:t xml:space="preserve"> mainly</w:t>
      </w:r>
      <w:r w:rsidR="000B5790" w:rsidRPr="007200B5">
        <w:rPr>
          <w:rFonts w:ascii="Times New Roman" w:hAnsi="Times New Roman" w:cs="Times New Roman"/>
          <w:sz w:val="24"/>
          <w:szCs w:val="24"/>
        </w:rPr>
        <w:t xml:space="preserve"> highly educated</w:t>
      </w:r>
      <w:r w:rsidR="00EA79F2" w:rsidRPr="007200B5">
        <w:rPr>
          <w:rFonts w:ascii="Times New Roman" w:hAnsi="Times New Roman" w:cs="Times New Roman"/>
          <w:sz w:val="24"/>
          <w:szCs w:val="24"/>
        </w:rPr>
        <w:t xml:space="preserve"> mothers</w:t>
      </w:r>
      <w:r w:rsidR="000B5790" w:rsidRPr="007200B5">
        <w:rPr>
          <w:rFonts w:ascii="Times New Roman" w:hAnsi="Times New Roman" w:cs="Times New Roman"/>
          <w:sz w:val="24"/>
          <w:szCs w:val="24"/>
        </w:rPr>
        <w:t xml:space="preserve">, </w:t>
      </w:r>
      <w:r w:rsidR="00EA79F2" w:rsidRPr="007200B5">
        <w:rPr>
          <w:rFonts w:ascii="Times New Roman" w:hAnsi="Times New Roman" w:cs="Times New Roman"/>
          <w:sz w:val="24"/>
          <w:szCs w:val="24"/>
        </w:rPr>
        <w:t xml:space="preserve">and we focused only on preschoolers aged 5, </w:t>
      </w:r>
      <w:r w:rsidR="006E63F0" w:rsidRPr="007200B5">
        <w:rPr>
          <w:rFonts w:ascii="Times New Roman" w:hAnsi="Times New Roman" w:cs="Times New Roman"/>
          <w:sz w:val="24"/>
          <w:szCs w:val="24"/>
        </w:rPr>
        <w:t xml:space="preserve">thus </w:t>
      </w:r>
      <w:r w:rsidR="000B5790" w:rsidRPr="007200B5">
        <w:rPr>
          <w:rFonts w:ascii="Times New Roman" w:hAnsi="Times New Roman" w:cs="Times New Roman"/>
          <w:sz w:val="24"/>
          <w:szCs w:val="24"/>
        </w:rPr>
        <w:t>the results from this particular study might not be generalizable to the entire Singapore population</w:t>
      </w:r>
      <w:r w:rsidR="00EA79F2" w:rsidRPr="007200B5">
        <w:rPr>
          <w:rFonts w:ascii="Times New Roman" w:hAnsi="Times New Roman" w:cs="Times New Roman"/>
          <w:sz w:val="24"/>
          <w:szCs w:val="24"/>
        </w:rPr>
        <w:t>, especially to older children or other types of caregivers. Lastly, although we have considered many confounders and covariates in our analysis, residual confounding may still remain. In the future, t</w:t>
      </w:r>
      <w:r w:rsidR="00A233AB" w:rsidRPr="007200B5">
        <w:rPr>
          <w:rFonts w:ascii="Times New Roman" w:hAnsi="Times New Roman" w:cs="Times New Roman"/>
          <w:sz w:val="24"/>
          <w:szCs w:val="24"/>
        </w:rPr>
        <w:t>his study could be replicated prospectively to explore long term casual relationships between parental feeding practices, c</w:t>
      </w:r>
      <w:r w:rsidR="00EA79F2" w:rsidRPr="007200B5">
        <w:rPr>
          <w:rFonts w:ascii="Times New Roman" w:hAnsi="Times New Roman" w:cs="Times New Roman"/>
          <w:sz w:val="24"/>
          <w:szCs w:val="24"/>
        </w:rPr>
        <w:t>hild dietary intake and weight, and it</w:t>
      </w:r>
      <w:r w:rsidR="00A233AB" w:rsidRPr="007200B5">
        <w:rPr>
          <w:rFonts w:ascii="Times New Roman" w:hAnsi="Times New Roman" w:cs="Times New Roman"/>
          <w:sz w:val="24"/>
          <w:szCs w:val="24"/>
        </w:rPr>
        <w:t xml:space="preserve"> would also benefit from the inclusion of more objective measures of maternal feeding practices and child’s dietary int</w:t>
      </w:r>
      <w:r w:rsidR="00EA79F2" w:rsidRPr="007200B5">
        <w:rPr>
          <w:rFonts w:ascii="Times New Roman" w:hAnsi="Times New Roman" w:cs="Times New Roman"/>
          <w:sz w:val="24"/>
          <w:szCs w:val="24"/>
        </w:rPr>
        <w:t>ake.</w:t>
      </w:r>
    </w:p>
    <w:p w14:paraId="525223B8" w14:textId="77777777" w:rsidR="00523F19" w:rsidRPr="007200B5" w:rsidRDefault="00523F19" w:rsidP="00523F19">
      <w:pPr>
        <w:spacing w:after="0" w:line="480" w:lineRule="auto"/>
        <w:rPr>
          <w:rFonts w:ascii="Times New Roman" w:hAnsi="Times New Roman" w:cs="Times New Roman"/>
          <w:sz w:val="24"/>
          <w:szCs w:val="24"/>
        </w:rPr>
      </w:pPr>
    </w:p>
    <w:p w14:paraId="162E0CD2" w14:textId="0220CA81" w:rsidR="00523F19" w:rsidRPr="007200B5" w:rsidRDefault="00E12E0C" w:rsidP="00307F6E">
      <w:pPr>
        <w:autoSpaceDE w:val="0"/>
        <w:autoSpaceDN w:val="0"/>
        <w:adjustRightInd w:val="0"/>
        <w:spacing w:after="0" w:line="480" w:lineRule="auto"/>
        <w:rPr>
          <w:rFonts w:ascii="Times New Roman" w:hAnsi="Times New Roman" w:cs="Times New Roman"/>
          <w:b/>
          <w:sz w:val="32"/>
          <w:szCs w:val="32"/>
          <w:rPrChange w:id="748" w:author="Quah Phaik Ling (SICS)" w:date="2018-08-30T12:05:00Z">
            <w:rPr>
              <w:rFonts w:ascii="Times New Roman" w:hAnsi="Times New Roman" w:cs="Times New Roman"/>
              <w:b/>
              <w:sz w:val="24"/>
              <w:szCs w:val="24"/>
            </w:rPr>
          </w:rPrChange>
        </w:rPr>
      </w:pPr>
      <w:r w:rsidRPr="007200B5">
        <w:rPr>
          <w:rFonts w:ascii="Times New Roman" w:hAnsi="Times New Roman" w:cs="Times New Roman"/>
          <w:b/>
          <w:sz w:val="32"/>
          <w:szCs w:val="32"/>
          <w:rPrChange w:id="749" w:author="Quah Phaik Ling (SICS)" w:date="2018-08-30T12:05:00Z">
            <w:rPr>
              <w:rFonts w:ascii="Times New Roman" w:hAnsi="Times New Roman" w:cs="Times New Roman"/>
              <w:b/>
              <w:sz w:val="24"/>
              <w:szCs w:val="24"/>
            </w:rPr>
          </w:rPrChange>
        </w:rPr>
        <w:t>Implications for research and practice</w:t>
      </w:r>
    </w:p>
    <w:p w14:paraId="1C5217DF" w14:textId="264E7D6F" w:rsidR="00C11758" w:rsidRPr="007200B5" w:rsidRDefault="00CB6DA2" w:rsidP="00307F6E">
      <w:pPr>
        <w:autoSpaceDE w:val="0"/>
        <w:autoSpaceDN w:val="0"/>
        <w:adjustRightInd w:val="0"/>
        <w:spacing w:after="0" w:line="480" w:lineRule="auto"/>
        <w:rPr>
          <w:rFonts w:ascii="Times New Roman" w:hAnsi="Times New Roman" w:cs="Times New Roman"/>
          <w:sz w:val="24"/>
          <w:szCs w:val="24"/>
        </w:rPr>
      </w:pPr>
      <w:r w:rsidRPr="00673A8C">
        <w:rPr>
          <w:rFonts w:ascii="Times New Roman" w:hAnsi="Times New Roman" w:cs="Times New Roman"/>
          <w:sz w:val="24"/>
          <w:szCs w:val="24"/>
        </w:rPr>
        <w:t xml:space="preserve">In conclusion, our results </w:t>
      </w:r>
      <w:r w:rsidR="00185346" w:rsidRPr="00673A8C">
        <w:rPr>
          <w:rFonts w:ascii="Times New Roman" w:hAnsi="Times New Roman" w:cs="Times New Roman"/>
          <w:sz w:val="24"/>
          <w:szCs w:val="24"/>
        </w:rPr>
        <w:t xml:space="preserve">show </w:t>
      </w:r>
      <w:r w:rsidR="00D75C94" w:rsidRPr="007200B5">
        <w:rPr>
          <w:rFonts w:ascii="Times New Roman" w:hAnsi="Times New Roman" w:cs="Times New Roman"/>
          <w:sz w:val="24"/>
          <w:szCs w:val="24"/>
        </w:rPr>
        <w:t xml:space="preserve">for </w:t>
      </w:r>
      <w:r w:rsidR="00185346" w:rsidRPr="007200B5">
        <w:rPr>
          <w:rFonts w:ascii="Times New Roman" w:hAnsi="Times New Roman" w:cs="Times New Roman"/>
          <w:sz w:val="24"/>
          <w:szCs w:val="24"/>
        </w:rPr>
        <w:t>the first time among Asian mother-child pairs, the relationship between maternal modelling</w:t>
      </w:r>
      <w:r w:rsidR="00E03C61" w:rsidRPr="007200B5">
        <w:rPr>
          <w:rFonts w:ascii="Times New Roman" w:hAnsi="Times New Roman" w:cs="Times New Roman"/>
          <w:sz w:val="24"/>
          <w:szCs w:val="24"/>
        </w:rPr>
        <w:t xml:space="preserve"> of healthy food intake</w:t>
      </w:r>
      <w:r w:rsidR="003D0E30" w:rsidRPr="007200B5">
        <w:rPr>
          <w:rFonts w:ascii="Times New Roman" w:hAnsi="Times New Roman" w:cs="Times New Roman"/>
          <w:sz w:val="24"/>
          <w:szCs w:val="24"/>
        </w:rPr>
        <w:t>s</w:t>
      </w:r>
      <w:r w:rsidR="008C6B4D" w:rsidRPr="007200B5">
        <w:rPr>
          <w:rFonts w:ascii="Times New Roman" w:hAnsi="Times New Roman" w:cs="Times New Roman"/>
          <w:sz w:val="24"/>
          <w:szCs w:val="24"/>
        </w:rPr>
        <w:t xml:space="preserve"> and</w:t>
      </w:r>
      <w:r w:rsidR="00E03C61" w:rsidRPr="007200B5">
        <w:rPr>
          <w:rFonts w:ascii="Times New Roman" w:hAnsi="Times New Roman" w:cs="Times New Roman"/>
          <w:sz w:val="24"/>
          <w:szCs w:val="24"/>
        </w:rPr>
        <w:t xml:space="preserve"> allowing</w:t>
      </w:r>
      <w:r w:rsidR="008C6B4D" w:rsidRPr="007200B5">
        <w:rPr>
          <w:rFonts w:ascii="Times New Roman" w:hAnsi="Times New Roman" w:cs="Times New Roman"/>
          <w:sz w:val="24"/>
          <w:szCs w:val="24"/>
        </w:rPr>
        <w:t xml:space="preserve"> child control</w:t>
      </w:r>
      <w:r w:rsidR="00AD6729" w:rsidRPr="007200B5">
        <w:rPr>
          <w:rFonts w:ascii="Times New Roman" w:hAnsi="Times New Roman" w:cs="Times New Roman"/>
          <w:sz w:val="24"/>
          <w:szCs w:val="24"/>
        </w:rPr>
        <w:t xml:space="preserve"> </w:t>
      </w:r>
      <w:r w:rsidR="00E03C61" w:rsidRPr="007200B5">
        <w:rPr>
          <w:rFonts w:ascii="Times New Roman" w:hAnsi="Times New Roman" w:cs="Times New Roman"/>
          <w:sz w:val="24"/>
          <w:szCs w:val="24"/>
        </w:rPr>
        <w:t>(lack of parental control)</w:t>
      </w:r>
      <w:r w:rsidR="00185346" w:rsidRPr="007200B5">
        <w:rPr>
          <w:rFonts w:ascii="Times New Roman" w:hAnsi="Times New Roman" w:cs="Times New Roman"/>
          <w:sz w:val="24"/>
          <w:szCs w:val="24"/>
        </w:rPr>
        <w:t xml:space="preserve"> </w:t>
      </w:r>
      <w:r w:rsidR="00B562B7" w:rsidRPr="007200B5">
        <w:rPr>
          <w:rFonts w:ascii="Times New Roman" w:hAnsi="Times New Roman" w:cs="Times New Roman"/>
          <w:sz w:val="24"/>
          <w:szCs w:val="24"/>
        </w:rPr>
        <w:t>with</w:t>
      </w:r>
      <w:r w:rsidR="00185346" w:rsidRPr="007200B5">
        <w:rPr>
          <w:rFonts w:ascii="Times New Roman" w:hAnsi="Times New Roman" w:cs="Times New Roman"/>
          <w:sz w:val="24"/>
          <w:szCs w:val="24"/>
        </w:rPr>
        <w:t xml:space="preserve"> child dietary intakes</w:t>
      </w:r>
      <w:r w:rsidR="00B562B7" w:rsidRPr="007200B5">
        <w:rPr>
          <w:rFonts w:ascii="Times New Roman" w:hAnsi="Times New Roman" w:cs="Times New Roman"/>
          <w:sz w:val="24"/>
          <w:szCs w:val="24"/>
        </w:rPr>
        <w:t>,</w:t>
      </w:r>
      <w:r w:rsidR="00185346" w:rsidRPr="007200B5">
        <w:rPr>
          <w:rFonts w:ascii="Times New Roman" w:hAnsi="Times New Roman" w:cs="Times New Roman"/>
          <w:sz w:val="24"/>
          <w:szCs w:val="24"/>
        </w:rPr>
        <w:t xml:space="preserve"> and</w:t>
      </w:r>
      <w:r w:rsidR="003D0E30" w:rsidRPr="007200B5">
        <w:rPr>
          <w:rFonts w:ascii="Times New Roman" w:hAnsi="Times New Roman" w:cs="Times New Roman"/>
          <w:sz w:val="24"/>
          <w:szCs w:val="24"/>
        </w:rPr>
        <w:t xml:space="preserve"> food</w:t>
      </w:r>
      <w:r w:rsidR="00B562B7" w:rsidRPr="007200B5">
        <w:rPr>
          <w:rFonts w:ascii="Times New Roman" w:hAnsi="Times New Roman" w:cs="Times New Roman"/>
          <w:sz w:val="24"/>
          <w:szCs w:val="24"/>
        </w:rPr>
        <w:t xml:space="preserve"> restriction</w:t>
      </w:r>
      <w:r w:rsidR="003D0E30" w:rsidRPr="007200B5">
        <w:rPr>
          <w:rFonts w:ascii="Times New Roman" w:hAnsi="Times New Roman" w:cs="Times New Roman"/>
          <w:sz w:val="24"/>
          <w:szCs w:val="24"/>
        </w:rPr>
        <w:t>s</w:t>
      </w:r>
      <w:r w:rsidR="008C6B4D" w:rsidRPr="007200B5">
        <w:rPr>
          <w:rFonts w:ascii="Times New Roman" w:hAnsi="Times New Roman" w:cs="Times New Roman"/>
          <w:sz w:val="24"/>
          <w:szCs w:val="24"/>
        </w:rPr>
        <w:t xml:space="preserve"> and</w:t>
      </w:r>
      <w:r w:rsidR="003D0E30" w:rsidRPr="007200B5">
        <w:rPr>
          <w:rFonts w:ascii="Times New Roman" w:hAnsi="Times New Roman" w:cs="Times New Roman"/>
          <w:sz w:val="24"/>
          <w:szCs w:val="24"/>
        </w:rPr>
        <w:t xml:space="preserve"> the use of</w:t>
      </w:r>
      <w:r w:rsidR="008C6B4D" w:rsidRPr="007200B5">
        <w:rPr>
          <w:rFonts w:ascii="Times New Roman" w:hAnsi="Times New Roman" w:cs="Times New Roman"/>
          <w:sz w:val="24"/>
          <w:szCs w:val="24"/>
        </w:rPr>
        <w:t xml:space="preserve"> pressure</w:t>
      </w:r>
      <w:r w:rsidR="00B562B7" w:rsidRPr="007200B5">
        <w:rPr>
          <w:rFonts w:ascii="Times New Roman" w:hAnsi="Times New Roman" w:cs="Times New Roman"/>
          <w:sz w:val="24"/>
          <w:szCs w:val="24"/>
        </w:rPr>
        <w:t xml:space="preserve"> with</w:t>
      </w:r>
      <w:r w:rsidR="00185346" w:rsidRPr="007200B5">
        <w:rPr>
          <w:rFonts w:ascii="Times New Roman" w:hAnsi="Times New Roman" w:cs="Times New Roman"/>
          <w:sz w:val="24"/>
          <w:szCs w:val="24"/>
        </w:rPr>
        <w:t xml:space="preserve"> BMI</w:t>
      </w:r>
      <w:r w:rsidR="00B562B7" w:rsidRPr="007200B5">
        <w:rPr>
          <w:rFonts w:ascii="Times New Roman" w:hAnsi="Times New Roman" w:cs="Times New Roman"/>
          <w:sz w:val="24"/>
          <w:szCs w:val="24"/>
          <w:vertAlign w:val="subscript"/>
        </w:rPr>
        <w:t xml:space="preserve"> </w:t>
      </w:r>
      <w:r w:rsidR="00B562B7" w:rsidRPr="007200B5">
        <w:rPr>
          <w:rFonts w:ascii="Times New Roman" w:hAnsi="Times New Roman" w:cs="Times New Roman"/>
          <w:sz w:val="24"/>
          <w:szCs w:val="24"/>
        </w:rPr>
        <w:t xml:space="preserve">z- scores. </w:t>
      </w:r>
      <w:r w:rsidR="00523F19" w:rsidRPr="007200B5">
        <w:rPr>
          <w:rFonts w:ascii="Times New Roman" w:hAnsi="Times New Roman" w:cs="Times New Roman"/>
          <w:sz w:val="24"/>
          <w:szCs w:val="24"/>
        </w:rPr>
        <w:t xml:space="preserve">We saw increased intake of fruits and vegetables by at least a </w:t>
      </w:r>
      <w:r w:rsidR="00E62565" w:rsidRPr="007200B5">
        <w:rPr>
          <w:rFonts w:ascii="Times New Roman" w:hAnsi="Times New Roman" w:cs="Times New Roman"/>
          <w:sz w:val="24"/>
          <w:szCs w:val="24"/>
        </w:rPr>
        <w:t>quarter (20g/day)</w:t>
      </w:r>
      <w:r w:rsidR="00EA79F2" w:rsidRPr="007200B5">
        <w:rPr>
          <w:rFonts w:ascii="Times New Roman" w:hAnsi="Times New Roman" w:cs="Times New Roman"/>
          <w:sz w:val="24"/>
          <w:szCs w:val="24"/>
        </w:rPr>
        <w:t xml:space="preserve"> </w:t>
      </w:r>
      <w:r w:rsidR="00523F19" w:rsidRPr="007200B5">
        <w:rPr>
          <w:rFonts w:ascii="Times New Roman" w:hAnsi="Times New Roman" w:cs="Times New Roman"/>
          <w:sz w:val="24"/>
          <w:szCs w:val="24"/>
        </w:rPr>
        <w:t xml:space="preserve">and an increase in wholegrain </w:t>
      </w:r>
      <w:r w:rsidR="00E62565" w:rsidRPr="007200B5">
        <w:rPr>
          <w:rFonts w:ascii="Times New Roman" w:hAnsi="Times New Roman" w:cs="Times New Roman"/>
          <w:sz w:val="24"/>
          <w:szCs w:val="24"/>
        </w:rPr>
        <w:t>intake (10g/day)</w:t>
      </w:r>
      <w:r w:rsidR="00523F19" w:rsidRPr="007200B5">
        <w:rPr>
          <w:rFonts w:ascii="Times New Roman" w:hAnsi="Times New Roman" w:cs="Times New Roman"/>
          <w:sz w:val="24"/>
          <w:szCs w:val="24"/>
        </w:rPr>
        <w:t xml:space="preserve"> by half of the </w:t>
      </w:r>
      <w:r w:rsidR="00EA79F2" w:rsidRPr="007200B5">
        <w:rPr>
          <w:rFonts w:ascii="Times New Roman" w:hAnsi="Times New Roman" w:cs="Times New Roman"/>
          <w:sz w:val="24"/>
          <w:szCs w:val="24"/>
        </w:rPr>
        <w:t xml:space="preserve">daily </w:t>
      </w:r>
      <w:r w:rsidR="00523F19" w:rsidRPr="007200B5">
        <w:rPr>
          <w:rFonts w:ascii="Times New Roman" w:hAnsi="Times New Roman" w:cs="Times New Roman"/>
          <w:sz w:val="24"/>
          <w:szCs w:val="24"/>
        </w:rPr>
        <w:t>recommend amount</w:t>
      </w:r>
      <w:r w:rsidR="00E62565" w:rsidRPr="007200B5">
        <w:rPr>
          <w:rFonts w:ascii="Times New Roman" w:hAnsi="Times New Roman" w:cs="Times New Roman"/>
          <w:sz w:val="24"/>
          <w:szCs w:val="24"/>
        </w:rPr>
        <w:t>, which brings the children in our cohort close to their recommended daily intakes</w:t>
      </w:r>
      <w:r w:rsidR="00E62565" w:rsidRPr="00673A8C">
        <w:rPr>
          <w:rFonts w:ascii="Times New Roman" w:hAnsi="Times New Roman" w:cs="Times New Roman"/>
          <w:sz w:val="24"/>
          <w:szCs w:val="24"/>
        </w:rPr>
        <w:fldChar w:fldCharType="begin"/>
      </w:r>
      <w:ins w:id="750" w:author="Quah Phaik Ling (SICS)" w:date="2018-09-01T14:20:00Z">
        <w:r w:rsidR="00332C0B">
          <w:rPr>
            <w:rFonts w:ascii="Times New Roman" w:hAnsi="Times New Roman" w:cs="Times New Roman"/>
            <w:sz w:val="24"/>
            <w:szCs w:val="24"/>
          </w:rPr>
          <w:instrText xml:space="preserve"> ADDIN EN.CITE &lt;EndNote&gt;&lt;Cite&gt;&lt;Author&gt;Board&lt;/Author&gt;&lt;Year&gt;2017&lt;/Year&gt;&lt;RecNum&gt;17&lt;/RecNum&gt;&lt;DisplayText&gt;[60]&lt;/DisplayText&gt;&lt;record&gt;&lt;rec-number&gt;17&lt;/rec-number&gt;&lt;foreign-keys&gt;&lt;key app="EN" db-id="9zwpws0f9xs925ezvzzxaazrzws0zeerfv0r"&gt;17&lt;/key&gt;&lt;/foreign-keys&gt;&lt;ref-type name="Web Page"&gt;12&lt;/ref-type&gt;&lt;contributors&gt;&lt;authors&gt;&lt;author&gt;Singapore Health Promotion Board&lt;/author&gt;&lt;/authors&gt;&lt;/contributors&gt;&lt;titles&gt;&lt;title&gt;Health Promotion Board Introduces My Healthy Plate to Inculcate Healthy Eating Habits amongst Singaporeans&lt;/title&gt;&lt;/titles&gt;&lt;volume&gt;2017 &lt;/volume&gt;&lt;number&gt;17 July &lt;/number&gt;&lt;dates&gt;&lt;year&gt;2017&lt;/year&gt;&lt;/dates&gt;&lt;pub-location&gt;https://www.hpb.gov.sg/article/health-promotion-board-introduces-my-healthy-plate-to-inculcate-healthy-eating-habits-amongst-singaporeans&lt;/pub-location&gt;&lt;urls&gt;&lt;/urls&gt;&lt;/record&gt;&lt;/Cite&gt;&lt;/EndNote&gt;</w:instrText>
        </w:r>
      </w:ins>
      <w:del w:id="751" w:author="Quah Phaik Ling (SICS)" w:date="2018-09-01T14:20:00Z">
        <w:r w:rsidR="00C618CF" w:rsidRPr="007200B5" w:rsidDel="00332C0B">
          <w:rPr>
            <w:rFonts w:ascii="Times New Roman" w:hAnsi="Times New Roman" w:cs="Times New Roman"/>
            <w:sz w:val="24"/>
            <w:szCs w:val="24"/>
          </w:rPr>
          <w:delInstrText xml:space="preserve"> ADDIN EN.CITE &lt;EndNote&gt;&lt;Cite&gt;&lt;Author&gt;Board&lt;/Author&gt;&lt;Year&gt;2017&lt;/Year&gt;&lt;RecNum&gt;17&lt;/RecNum&gt;&lt;DisplayText&gt;(60)&lt;/DisplayText&gt;&lt;record&gt;&lt;rec-number&gt;17&lt;/rec-number&gt;&lt;foreign-keys&gt;&lt;key app="EN" db-id="9zwpws0f9xs925ezvzzxaazrzws0zeerfv0r"&gt;17&lt;/key&gt;&lt;/foreign-keys&gt;&lt;ref-type name="Web Page"&gt;12&lt;/ref-type&gt;&lt;contributors&gt;&lt;authors&gt;&lt;author&gt;Singapore Health Promotion Board&lt;/author&gt;&lt;/authors&gt;&lt;/contributors&gt;&lt;titles&gt;&lt;title&gt;Health Promotion Board Introduces My Healthy Plate to Inculcate Healthy Eating Habits amongst Singaporeans&lt;/title&gt;&lt;/titles&gt;&lt;volume&gt;2017 &lt;/volume&gt;&lt;number&gt;17 July &lt;/number&gt;&lt;dates&gt;&lt;year&gt;2017&lt;/year&gt;&lt;/dates&gt;&lt;pub-location&gt;https://www.hpb.gov.sg/article/health-promotion-board-introduces-my-healthy-plate-to-inculcate-healthy-eating-habits-amongst-singaporeans&lt;/pub-location&gt;&lt;urls&gt;&lt;/urls&gt;&lt;/record&gt;&lt;/Cite&gt;&lt;/EndNote&gt;</w:delInstrText>
        </w:r>
      </w:del>
      <w:r w:rsidR="00E62565" w:rsidRPr="00673A8C">
        <w:rPr>
          <w:rFonts w:ascii="Times New Roman" w:hAnsi="Times New Roman" w:cs="Times New Roman"/>
          <w:sz w:val="24"/>
          <w:szCs w:val="24"/>
          <w:rPrChange w:id="752" w:author="Quah Phaik Ling (SICS)" w:date="2018-08-30T12:05:00Z">
            <w:rPr>
              <w:rFonts w:ascii="Times New Roman" w:hAnsi="Times New Roman" w:cs="Times New Roman"/>
              <w:sz w:val="24"/>
              <w:szCs w:val="24"/>
            </w:rPr>
          </w:rPrChange>
        </w:rPr>
        <w:fldChar w:fldCharType="separate"/>
      </w:r>
      <w:ins w:id="753" w:author="Quah Phaik Ling (SICS)" w:date="2018-09-01T14:20:00Z">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"_ENREF_60" \o "Board, 2017 #17" </w:instrText>
        </w:r>
      </w:ins>
      <w:r w:rsidR="00332C0B">
        <w:rPr>
          <w:rFonts w:ascii="Times New Roman" w:hAnsi="Times New Roman" w:cs="Times New Roman"/>
          <w:noProof/>
          <w:sz w:val="24"/>
          <w:szCs w:val="24"/>
        </w:rPr>
        <w:fldChar w:fldCharType="separate"/>
      </w:r>
      <w:ins w:id="754" w:author="Quah Phaik Ling (SICS)" w:date="2018-09-01T14:20:00Z">
        <w:r w:rsidR="00332C0B">
          <w:rPr>
            <w:rFonts w:ascii="Times New Roman" w:hAnsi="Times New Roman" w:cs="Times New Roman"/>
            <w:noProof/>
            <w:sz w:val="24"/>
            <w:szCs w:val="24"/>
          </w:rPr>
          <w:t>60</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ins>
      <w:del w:id="755" w:author="Quah Phaik Ling (SICS)" w:date="2018-09-01T14:20:00Z">
        <w:r w:rsidR="00C618CF" w:rsidRPr="00673A8C" w:rsidDel="00332C0B">
          <w:rPr>
            <w:rFonts w:ascii="Times New Roman" w:hAnsi="Times New Roman" w:cs="Times New Roman"/>
            <w:noProof/>
            <w:sz w:val="24"/>
            <w:szCs w:val="24"/>
          </w:rPr>
          <w:delText>(</w:delText>
        </w:r>
        <w:r w:rsidR="008527F9" w:rsidRPr="007200B5" w:rsidDel="00332C0B">
          <w:rPr>
            <w:rFonts w:ascii="Times New Roman" w:hAnsi="Times New Roman" w:cs="Times New Roman"/>
            <w:noProof/>
            <w:sz w:val="24"/>
            <w:szCs w:val="24"/>
          </w:rPr>
          <w:delText>60</w:delText>
        </w:r>
        <w:r w:rsidR="00C618CF" w:rsidRPr="00673A8C" w:rsidDel="00332C0B">
          <w:rPr>
            <w:rFonts w:ascii="Times New Roman" w:hAnsi="Times New Roman" w:cs="Times New Roman"/>
            <w:noProof/>
            <w:sz w:val="24"/>
            <w:szCs w:val="24"/>
          </w:rPr>
          <w:delText>)</w:delText>
        </w:r>
      </w:del>
      <w:r w:rsidR="00E62565" w:rsidRPr="00673A8C">
        <w:rPr>
          <w:rFonts w:ascii="Times New Roman" w:hAnsi="Times New Roman" w:cs="Times New Roman"/>
          <w:sz w:val="24"/>
          <w:szCs w:val="24"/>
        </w:rPr>
        <w:fldChar w:fldCharType="end"/>
      </w:r>
      <w:r w:rsidR="00E62565" w:rsidRPr="00673A8C">
        <w:rPr>
          <w:rFonts w:ascii="Times New Roman" w:hAnsi="Times New Roman" w:cs="Times New Roman"/>
          <w:sz w:val="24"/>
          <w:szCs w:val="24"/>
        </w:rPr>
        <w:t>.</w:t>
      </w:r>
      <w:r w:rsidR="00523F19" w:rsidRPr="00673A8C">
        <w:rPr>
          <w:rFonts w:ascii="Times New Roman" w:hAnsi="Times New Roman" w:cs="Times New Roman"/>
          <w:sz w:val="24"/>
          <w:szCs w:val="24"/>
        </w:rPr>
        <w:t xml:space="preserve"> </w:t>
      </w:r>
      <w:r w:rsidR="00EE7BD6" w:rsidRPr="007200B5">
        <w:rPr>
          <w:rFonts w:ascii="Times New Roman" w:hAnsi="Times New Roman" w:cs="Times New Roman"/>
          <w:sz w:val="24"/>
          <w:szCs w:val="24"/>
        </w:rPr>
        <w:t xml:space="preserve">Our </w:t>
      </w:r>
      <w:r w:rsidR="002B4521" w:rsidRPr="007200B5">
        <w:rPr>
          <w:rFonts w:ascii="Times New Roman" w:hAnsi="Times New Roman" w:cs="Times New Roman"/>
          <w:sz w:val="24"/>
          <w:szCs w:val="24"/>
        </w:rPr>
        <w:t>findings</w:t>
      </w:r>
      <w:r w:rsidR="00185346" w:rsidRPr="007200B5">
        <w:rPr>
          <w:rFonts w:ascii="Times New Roman" w:hAnsi="Times New Roman" w:cs="Times New Roman"/>
          <w:sz w:val="24"/>
          <w:szCs w:val="24"/>
        </w:rPr>
        <w:t xml:space="preserve"> </w:t>
      </w:r>
      <w:r w:rsidRPr="007200B5">
        <w:rPr>
          <w:rFonts w:ascii="Times New Roman" w:hAnsi="Times New Roman" w:cs="Times New Roman"/>
          <w:sz w:val="24"/>
          <w:szCs w:val="24"/>
        </w:rPr>
        <w:t>provide</w:t>
      </w:r>
      <w:r w:rsidR="00185346" w:rsidRPr="007200B5">
        <w:rPr>
          <w:rFonts w:ascii="Times New Roman" w:hAnsi="Times New Roman" w:cs="Times New Roman"/>
          <w:sz w:val="24"/>
          <w:szCs w:val="24"/>
        </w:rPr>
        <w:t xml:space="preserve"> an empirical basis for recommendations on appropriate </w:t>
      </w:r>
      <w:r w:rsidRPr="007200B5">
        <w:rPr>
          <w:rFonts w:ascii="Times New Roman" w:hAnsi="Times New Roman" w:cs="Times New Roman"/>
          <w:sz w:val="24"/>
          <w:szCs w:val="24"/>
        </w:rPr>
        <w:t xml:space="preserve">feeding practices </w:t>
      </w:r>
      <w:r w:rsidR="00523F19" w:rsidRPr="007200B5">
        <w:rPr>
          <w:rFonts w:ascii="Times New Roman" w:hAnsi="Times New Roman" w:cs="Times New Roman"/>
          <w:sz w:val="24"/>
          <w:szCs w:val="24"/>
        </w:rPr>
        <w:t xml:space="preserve">to help children, especially those who are overweight or those with eating problems to achieve their daily </w:t>
      </w:r>
      <w:r w:rsidR="00EA79F2" w:rsidRPr="007200B5">
        <w:rPr>
          <w:rFonts w:ascii="Times New Roman" w:hAnsi="Times New Roman" w:cs="Times New Roman"/>
          <w:sz w:val="24"/>
          <w:szCs w:val="24"/>
        </w:rPr>
        <w:t>recommended</w:t>
      </w:r>
      <w:r w:rsidR="00523F19" w:rsidRPr="007200B5">
        <w:rPr>
          <w:rFonts w:ascii="Times New Roman" w:hAnsi="Times New Roman" w:cs="Times New Roman"/>
          <w:sz w:val="24"/>
          <w:szCs w:val="24"/>
        </w:rPr>
        <w:t xml:space="preserve"> intake of </w:t>
      </w:r>
      <w:r w:rsidR="00EA79F2" w:rsidRPr="007200B5">
        <w:rPr>
          <w:rFonts w:ascii="Times New Roman" w:hAnsi="Times New Roman" w:cs="Times New Roman"/>
          <w:sz w:val="24"/>
          <w:szCs w:val="24"/>
        </w:rPr>
        <w:t xml:space="preserve">healthy </w:t>
      </w:r>
      <w:r w:rsidR="00523F19" w:rsidRPr="007200B5">
        <w:rPr>
          <w:rFonts w:ascii="Times New Roman" w:hAnsi="Times New Roman" w:cs="Times New Roman"/>
          <w:sz w:val="24"/>
          <w:szCs w:val="24"/>
        </w:rPr>
        <w:t xml:space="preserve">foods.  </w:t>
      </w:r>
      <w:r w:rsidR="00EE7BD6" w:rsidRPr="007200B5">
        <w:rPr>
          <w:rFonts w:ascii="Times New Roman" w:hAnsi="Times New Roman" w:cs="Times New Roman"/>
          <w:sz w:val="24"/>
          <w:szCs w:val="24"/>
        </w:rPr>
        <w:t>An overall improvement of diet from a combination beneficial of feeding practices might then lead to healthier weight outcomes in children.</w:t>
      </w:r>
      <w:r w:rsidR="00A75C3D" w:rsidRPr="007200B5">
        <w:rPr>
          <w:rFonts w:ascii="Times New Roman" w:hAnsi="Times New Roman" w:cs="Times New Roman"/>
          <w:sz w:val="24"/>
          <w:szCs w:val="24"/>
        </w:rPr>
        <w:t xml:space="preserve"> Furthermore, our estimates in the associations between the use of restriction and pressure with BMI z-scores </w:t>
      </w:r>
      <w:r w:rsidR="006B4064" w:rsidRPr="007200B5">
        <w:rPr>
          <w:rFonts w:ascii="Times New Roman" w:hAnsi="Times New Roman" w:cs="Times New Roman"/>
          <w:sz w:val="24"/>
          <w:szCs w:val="24"/>
        </w:rPr>
        <w:t>are within the</w:t>
      </w:r>
      <w:r w:rsidR="00AD6729" w:rsidRPr="007200B5">
        <w:rPr>
          <w:rFonts w:ascii="Times New Roman" w:hAnsi="Times New Roman" w:cs="Times New Roman"/>
          <w:sz w:val="24"/>
          <w:szCs w:val="24"/>
        </w:rPr>
        <w:t xml:space="preserve"> clinically relevant</w:t>
      </w:r>
      <w:r w:rsidR="006B4064" w:rsidRPr="007200B5">
        <w:rPr>
          <w:rFonts w:ascii="Times New Roman" w:hAnsi="Times New Roman" w:cs="Times New Roman"/>
          <w:sz w:val="24"/>
          <w:szCs w:val="24"/>
        </w:rPr>
        <w:t xml:space="preserve"> range</w:t>
      </w:r>
      <w:r w:rsidR="00AD6729" w:rsidRPr="007200B5">
        <w:rPr>
          <w:rFonts w:ascii="Times New Roman" w:hAnsi="Times New Roman" w:cs="Times New Roman"/>
          <w:sz w:val="24"/>
          <w:szCs w:val="24"/>
        </w:rPr>
        <w:t xml:space="preserve"> for</w:t>
      </w:r>
      <w:r w:rsidR="006E63F0" w:rsidRPr="007200B5">
        <w:rPr>
          <w:rFonts w:ascii="Times New Roman" w:hAnsi="Times New Roman" w:cs="Times New Roman"/>
          <w:sz w:val="24"/>
          <w:szCs w:val="24"/>
        </w:rPr>
        <w:t xml:space="preserve"> influencing </w:t>
      </w:r>
      <w:r w:rsidR="00A75C3D" w:rsidRPr="007200B5">
        <w:rPr>
          <w:rFonts w:ascii="Times New Roman" w:hAnsi="Times New Roman" w:cs="Times New Roman"/>
          <w:sz w:val="24"/>
          <w:szCs w:val="24"/>
        </w:rPr>
        <w:t xml:space="preserve">cardiovascular risk factors in overweight children </w:t>
      </w:r>
      <w:r w:rsidR="00A75C3D" w:rsidRPr="00673A8C">
        <w:rPr>
          <w:rFonts w:ascii="Times New Roman" w:hAnsi="Times New Roman" w:cs="Times New Roman"/>
          <w:sz w:val="24"/>
          <w:szCs w:val="24"/>
        </w:rPr>
        <w:fldChar w:fldCharType="begin">
          <w:fldData xml:space="preserve">PEVuZE5vdGU+PENpdGU+PEF1dGhvcj5SZWluZWhyPC9BdXRob3I+PFllYXI+MjAxNjwvWWVhcj48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=
</w:fldData>
        </w:fldChar>
      </w:r>
      <w:ins w:id="756" w:author="Quah Phaik Ling (SICS)" w:date="2018-09-01T14:20:00Z">
        <w:r w:rsidR="00332C0B">
          <w:rPr>
            <w:rFonts w:ascii="Times New Roman" w:hAnsi="Times New Roman" w:cs="Times New Roman"/>
            <w:sz w:val="24"/>
            <w:szCs w:val="24"/>
          </w:rPr>
          <w:instrText xml:space="preserve"> ADDIN EN.CITE </w:instrText>
        </w:r>
      </w:ins>
      <w:del w:id="757" w:author="Quah Phaik Ling (SICS)" w:date="2018-09-01T14:20:00Z">
        <w:r w:rsidR="00C618CF" w:rsidRPr="007200B5" w:rsidDel="00332C0B">
          <w:rPr>
            <w:rFonts w:ascii="Times New Roman" w:hAnsi="Times New Roman" w:cs="Times New Roman"/>
            <w:sz w:val="24"/>
            <w:szCs w:val="24"/>
          </w:rPr>
          <w:delInstrText xml:space="preserve"> ADDIN EN.CITE </w:delInstrText>
        </w:r>
        <w:r w:rsidR="00C618CF" w:rsidRPr="007200B5" w:rsidDel="00332C0B">
          <w:rPr>
            <w:rFonts w:ascii="Times New Roman" w:hAnsi="Times New Roman" w:cs="Times New Roman"/>
            <w:sz w:val="24"/>
            <w:szCs w:val="24"/>
            <w:rPrChange w:id="758" w:author="Quah Phaik Ling (SICS)" w:date="2018-08-30T12:05:00Z">
              <w:rPr>
                <w:rFonts w:ascii="Times New Roman" w:hAnsi="Times New Roman" w:cs="Times New Roman"/>
                <w:sz w:val="24"/>
                <w:szCs w:val="24"/>
              </w:rPr>
            </w:rPrChange>
          </w:rPr>
          <w:fldChar w:fldCharType="begin">
            <w:fldData xml:space="preserve">PEVuZE5vdGU+PENpdGU+PEF1dGhvcj5SZWluZWhyPC9BdXRob3I+PFllYXI+MjAxNjwvWWVhcj48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=
</w:fldData>
          </w:fldChar>
        </w:r>
        <w:r w:rsidR="00C618CF" w:rsidRPr="007200B5" w:rsidDel="00332C0B">
          <w:rPr>
            <w:rFonts w:ascii="Times New Roman" w:hAnsi="Times New Roman" w:cs="Times New Roman"/>
            <w:sz w:val="24"/>
            <w:szCs w:val="24"/>
          </w:rPr>
          <w:delInstrText xml:space="preserve"> ADDIN EN.CITE.DATA </w:delInstrText>
        </w:r>
        <w:r w:rsidR="00C618CF" w:rsidRPr="007200B5" w:rsidDel="00332C0B">
          <w:rPr>
            <w:rFonts w:ascii="Times New Roman" w:hAnsi="Times New Roman" w:cs="Times New Roman"/>
            <w:sz w:val="24"/>
            <w:szCs w:val="24"/>
            <w:rPrChange w:id="759" w:author="Quah Phaik Ling (SICS)" w:date="2018-08-30T12:05:00Z">
              <w:rPr>
                <w:rFonts w:ascii="Times New Roman" w:hAnsi="Times New Roman" w:cs="Times New Roman"/>
                <w:sz w:val="24"/>
                <w:szCs w:val="24"/>
              </w:rPr>
            </w:rPrChange>
          </w:rPr>
        </w:r>
        <w:r w:rsidR="00C618CF" w:rsidRPr="007200B5" w:rsidDel="00332C0B">
          <w:rPr>
            <w:rFonts w:ascii="Times New Roman" w:hAnsi="Times New Roman" w:cs="Times New Roman"/>
            <w:sz w:val="24"/>
            <w:szCs w:val="24"/>
            <w:rPrChange w:id="760" w:author="Quah Phaik Ling (SICS)" w:date="2018-08-30T12:05:00Z">
              <w:rPr>
                <w:rFonts w:ascii="Times New Roman" w:hAnsi="Times New Roman" w:cs="Times New Roman"/>
                <w:sz w:val="24"/>
                <w:szCs w:val="24"/>
              </w:rPr>
            </w:rPrChange>
          </w:rPr>
          <w:fldChar w:fldCharType="end"/>
        </w:r>
      </w:del>
      <w:ins w:id="761" w:author="Quah Phaik Ling (SICS)" w:date="2018-09-01T14:20:00Z">
        <w:r w:rsidR="00332C0B">
          <w:rPr>
            <w:rFonts w:ascii="Times New Roman" w:hAnsi="Times New Roman" w:cs="Times New Roman"/>
            <w:sz w:val="24"/>
            <w:szCs w:val="24"/>
          </w:rPr>
          <w:fldChar w:fldCharType="begin">
            <w:fldData xml:space="preserve">PEVuZE5vdGU+PENpdGU+PEF1dGhvcj5SZWluZWhyPC9BdXRob3I+PFllYXI+MjAxNjwvWWVhcj48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=
</w:fldData>
          </w:fldChar>
        </w:r>
        <w:r w:rsidR="00332C0B">
          <w:rPr>
            <w:rFonts w:ascii="Times New Roman" w:hAnsi="Times New Roman" w:cs="Times New Roman"/>
            <w:sz w:val="24"/>
            <w:szCs w:val="24"/>
          </w:rPr>
          <w:instrText xml:space="preserve"> ADDIN EN.CITE.DATA </w:instrText>
        </w:r>
        <w:r w:rsidR="00332C0B">
          <w:rPr>
            <w:rFonts w:ascii="Times New Roman" w:hAnsi="Times New Roman" w:cs="Times New Roman"/>
            <w:sz w:val="24"/>
            <w:szCs w:val="24"/>
          </w:rPr>
        </w:r>
        <w:r w:rsidR="00332C0B">
          <w:rPr>
            <w:rFonts w:ascii="Times New Roman" w:hAnsi="Times New Roman" w:cs="Times New Roman"/>
            <w:sz w:val="24"/>
            <w:szCs w:val="24"/>
          </w:rPr>
          <w:fldChar w:fldCharType="end"/>
        </w:r>
      </w:ins>
      <w:r w:rsidR="00A75C3D" w:rsidRPr="00673A8C">
        <w:rPr>
          <w:rFonts w:ascii="Times New Roman" w:hAnsi="Times New Roman" w:cs="Times New Roman"/>
          <w:sz w:val="24"/>
          <w:szCs w:val="24"/>
          <w:rPrChange w:id="762" w:author="Quah Phaik Ling (SICS)" w:date="2018-08-30T12:05:00Z">
            <w:rPr>
              <w:rFonts w:ascii="Times New Roman" w:hAnsi="Times New Roman" w:cs="Times New Roman"/>
              <w:sz w:val="24"/>
              <w:szCs w:val="24"/>
            </w:rPr>
          </w:rPrChange>
        </w:rPr>
      </w:r>
      <w:r w:rsidR="00A75C3D" w:rsidRPr="00673A8C">
        <w:rPr>
          <w:rFonts w:ascii="Times New Roman" w:hAnsi="Times New Roman" w:cs="Times New Roman"/>
          <w:sz w:val="24"/>
          <w:szCs w:val="24"/>
          <w:rPrChange w:id="763" w:author="Quah Phaik Ling (SICS)" w:date="2018-08-30T12:05:00Z">
            <w:rPr>
              <w:rFonts w:ascii="Times New Roman" w:hAnsi="Times New Roman" w:cs="Times New Roman"/>
              <w:sz w:val="24"/>
              <w:szCs w:val="24"/>
            </w:rPr>
          </w:rPrChange>
        </w:rPr>
        <w:fldChar w:fldCharType="separate"/>
      </w:r>
      <w:ins w:id="764" w:author="Quah Phaik Ling (SICS)" w:date="2018-09-01T14:20:00Z">
        <w:r w:rsidR="00332C0B">
          <w:rPr>
            <w:rFonts w:ascii="Times New Roman" w:hAnsi="Times New Roman" w:cs="Times New Roman"/>
            <w:noProof/>
            <w:sz w:val="24"/>
            <w:szCs w:val="24"/>
          </w:rPr>
          <w:t>[</w:t>
        </w:r>
        <w:r w:rsidR="00332C0B">
          <w:rPr>
            <w:rFonts w:ascii="Times New Roman" w:hAnsi="Times New Roman" w:cs="Times New Roman"/>
            <w:noProof/>
            <w:sz w:val="24"/>
            <w:szCs w:val="24"/>
          </w:rPr>
          <w:fldChar w:fldCharType="begin"/>
        </w:r>
        <w:r w:rsidR="00332C0B">
          <w:rPr>
            <w:rFonts w:ascii="Times New Roman" w:hAnsi="Times New Roman" w:cs="Times New Roman"/>
            <w:noProof/>
            <w:sz w:val="24"/>
            <w:szCs w:val="24"/>
          </w:rPr>
          <w:instrText xml:space="preserve"> HYPERLINK \l "_ENREF_61" \o "Reinehr, 2016 #143" </w:instrText>
        </w:r>
      </w:ins>
      <w:r w:rsidR="00332C0B">
        <w:rPr>
          <w:rFonts w:ascii="Times New Roman" w:hAnsi="Times New Roman" w:cs="Times New Roman"/>
          <w:noProof/>
          <w:sz w:val="24"/>
          <w:szCs w:val="24"/>
        </w:rPr>
        <w:fldChar w:fldCharType="separate"/>
      </w:r>
      <w:ins w:id="765" w:author="Quah Phaik Ling (SICS)" w:date="2018-09-01T14:20:00Z">
        <w:r w:rsidR="00332C0B">
          <w:rPr>
            <w:rFonts w:ascii="Times New Roman" w:hAnsi="Times New Roman" w:cs="Times New Roman"/>
            <w:noProof/>
            <w:sz w:val="24"/>
            <w:szCs w:val="24"/>
          </w:rPr>
          <w:t>61</w:t>
        </w:r>
        <w:r w:rsidR="00332C0B">
          <w:rPr>
            <w:rFonts w:ascii="Times New Roman" w:hAnsi="Times New Roman" w:cs="Times New Roman"/>
            <w:noProof/>
            <w:sz w:val="24"/>
            <w:szCs w:val="24"/>
          </w:rPr>
          <w:fldChar w:fldCharType="end"/>
        </w:r>
        <w:r w:rsidR="00332C0B">
          <w:rPr>
            <w:rFonts w:ascii="Times New Roman" w:hAnsi="Times New Roman" w:cs="Times New Roman"/>
            <w:noProof/>
            <w:sz w:val="24"/>
            <w:szCs w:val="24"/>
          </w:rPr>
          <w:t>]</w:t>
        </w:r>
      </w:ins>
      <w:del w:id="766" w:author="Quah Phaik Ling (SICS)" w:date="2018-09-01T14:20:00Z">
        <w:r w:rsidR="00C618CF" w:rsidRPr="00673A8C" w:rsidDel="00332C0B">
          <w:rPr>
            <w:rFonts w:ascii="Times New Roman" w:hAnsi="Times New Roman" w:cs="Times New Roman"/>
            <w:noProof/>
            <w:sz w:val="24"/>
            <w:szCs w:val="24"/>
          </w:rPr>
          <w:delText>(</w:delText>
        </w:r>
        <w:r w:rsidR="008527F9" w:rsidRPr="007200B5" w:rsidDel="00332C0B">
          <w:rPr>
            <w:rFonts w:ascii="Times New Roman" w:hAnsi="Times New Roman" w:cs="Times New Roman"/>
            <w:noProof/>
            <w:sz w:val="24"/>
            <w:szCs w:val="24"/>
          </w:rPr>
          <w:delText>61</w:delText>
        </w:r>
        <w:r w:rsidR="00C618CF" w:rsidRPr="00673A8C" w:rsidDel="00332C0B">
          <w:rPr>
            <w:rFonts w:ascii="Times New Roman" w:hAnsi="Times New Roman" w:cs="Times New Roman"/>
            <w:noProof/>
            <w:sz w:val="24"/>
            <w:szCs w:val="24"/>
          </w:rPr>
          <w:delText>)</w:delText>
        </w:r>
      </w:del>
      <w:r w:rsidR="00A75C3D" w:rsidRPr="00673A8C">
        <w:rPr>
          <w:rFonts w:ascii="Times New Roman" w:hAnsi="Times New Roman" w:cs="Times New Roman"/>
          <w:sz w:val="24"/>
          <w:szCs w:val="24"/>
        </w:rPr>
        <w:fldChar w:fldCharType="end"/>
      </w:r>
      <w:r w:rsidR="00A75C3D" w:rsidRPr="00673A8C">
        <w:rPr>
          <w:rFonts w:ascii="Times New Roman" w:hAnsi="Times New Roman" w:cs="Times New Roman"/>
          <w:sz w:val="24"/>
          <w:szCs w:val="24"/>
        </w:rPr>
        <w:t xml:space="preserve">. </w:t>
      </w:r>
      <w:r w:rsidR="00185346" w:rsidRPr="00673A8C">
        <w:rPr>
          <w:rFonts w:ascii="Times New Roman" w:hAnsi="Times New Roman" w:cs="Times New Roman"/>
          <w:sz w:val="24"/>
          <w:szCs w:val="24"/>
        </w:rPr>
        <w:t xml:space="preserve"> </w:t>
      </w:r>
      <w:r w:rsidR="00C11758" w:rsidRPr="007200B5">
        <w:rPr>
          <w:rFonts w:ascii="Times New Roman" w:hAnsi="Times New Roman" w:cs="Times New Roman"/>
          <w:sz w:val="24"/>
          <w:szCs w:val="24"/>
        </w:rPr>
        <w:t>We</w:t>
      </w:r>
      <w:r w:rsidR="00A75C3D" w:rsidRPr="007200B5">
        <w:rPr>
          <w:rFonts w:ascii="Times New Roman" w:hAnsi="Times New Roman" w:cs="Times New Roman"/>
          <w:sz w:val="24"/>
          <w:szCs w:val="24"/>
        </w:rPr>
        <w:t xml:space="preserve"> believe</w:t>
      </w:r>
      <w:r w:rsidR="00185346" w:rsidRPr="007200B5">
        <w:rPr>
          <w:rFonts w:ascii="Times New Roman" w:hAnsi="Times New Roman" w:cs="Times New Roman"/>
          <w:sz w:val="24"/>
          <w:szCs w:val="24"/>
        </w:rPr>
        <w:t xml:space="preserve"> </w:t>
      </w:r>
      <w:r w:rsidR="00C11758" w:rsidRPr="007200B5">
        <w:rPr>
          <w:rFonts w:ascii="Times New Roman" w:hAnsi="Times New Roman" w:cs="Times New Roman"/>
          <w:sz w:val="24"/>
          <w:szCs w:val="24"/>
        </w:rPr>
        <w:t>that</w:t>
      </w:r>
      <w:r w:rsidR="002B4521" w:rsidRPr="007200B5">
        <w:rPr>
          <w:rFonts w:ascii="Times New Roman" w:hAnsi="Times New Roman" w:cs="Times New Roman"/>
          <w:sz w:val="24"/>
          <w:szCs w:val="24"/>
        </w:rPr>
        <w:t xml:space="preserve"> </w:t>
      </w:r>
      <w:r w:rsidR="00143708" w:rsidRPr="007200B5">
        <w:rPr>
          <w:rFonts w:ascii="Times New Roman" w:hAnsi="Times New Roman" w:cs="Times New Roman"/>
          <w:sz w:val="24"/>
          <w:szCs w:val="24"/>
        </w:rPr>
        <w:t xml:space="preserve">feeding </w:t>
      </w:r>
      <w:r w:rsidR="00C11758" w:rsidRPr="007200B5">
        <w:rPr>
          <w:rFonts w:ascii="Times New Roman" w:hAnsi="Times New Roman" w:cs="Times New Roman"/>
          <w:sz w:val="24"/>
          <w:szCs w:val="24"/>
        </w:rPr>
        <w:t xml:space="preserve">practices </w:t>
      </w:r>
      <w:r w:rsidR="00EA79F2" w:rsidRPr="007200B5">
        <w:rPr>
          <w:rFonts w:ascii="Times New Roman" w:hAnsi="Times New Roman" w:cs="Times New Roman"/>
          <w:sz w:val="24"/>
          <w:szCs w:val="24"/>
        </w:rPr>
        <w:t>leading</w:t>
      </w:r>
      <w:r w:rsidR="00C11758" w:rsidRPr="007200B5">
        <w:rPr>
          <w:rFonts w:ascii="Times New Roman" w:hAnsi="Times New Roman" w:cs="Times New Roman"/>
          <w:sz w:val="24"/>
          <w:szCs w:val="24"/>
        </w:rPr>
        <w:t xml:space="preserve"> to better diet quality </w:t>
      </w:r>
      <w:r w:rsidR="00185346" w:rsidRPr="007200B5">
        <w:rPr>
          <w:rFonts w:ascii="Times New Roman" w:hAnsi="Times New Roman" w:cs="Times New Roman"/>
          <w:sz w:val="24"/>
          <w:szCs w:val="24"/>
        </w:rPr>
        <w:t xml:space="preserve">are </w:t>
      </w:r>
      <w:r w:rsidR="00C11758" w:rsidRPr="007200B5">
        <w:rPr>
          <w:rFonts w:ascii="Times New Roman" w:hAnsi="Times New Roman" w:cs="Times New Roman"/>
          <w:sz w:val="24"/>
          <w:szCs w:val="24"/>
        </w:rPr>
        <w:t>not</w:t>
      </w:r>
      <w:r w:rsidR="00143708" w:rsidRPr="007200B5">
        <w:rPr>
          <w:rFonts w:ascii="Times New Roman" w:hAnsi="Times New Roman" w:cs="Times New Roman"/>
          <w:sz w:val="24"/>
          <w:szCs w:val="24"/>
        </w:rPr>
        <w:t xml:space="preserve"> always</w:t>
      </w:r>
      <w:r w:rsidR="00C11758" w:rsidRPr="007200B5">
        <w:rPr>
          <w:rFonts w:ascii="Times New Roman" w:hAnsi="Times New Roman" w:cs="Times New Roman"/>
          <w:sz w:val="24"/>
          <w:szCs w:val="24"/>
        </w:rPr>
        <w:t xml:space="preserve"> necessar</w:t>
      </w:r>
      <w:r w:rsidR="00185346" w:rsidRPr="007200B5">
        <w:rPr>
          <w:rFonts w:ascii="Times New Roman" w:hAnsi="Times New Roman" w:cs="Times New Roman"/>
          <w:sz w:val="24"/>
          <w:szCs w:val="24"/>
        </w:rPr>
        <w:t>il</w:t>
      </w:r>
      <w:r w:rsidR="00C11758" w:rsidRPr="007200B5">
        <w:rPr>
          <w:rFonts w:ascii="Times New Roman" w:hAnsi="Times New Roman" w:cs="Times New Roman"/>
          <w:sz w:val="24"/>
          <w:szCs w:val="24"/>
        </w:rPr>
        <w:t>y the same practices associated</w:t>
      </w:r>
      <w:r w:rsidR="00143708" w:rsidRPr="007200B5">
        <w:rPr>
          <w:rFonts w:ascii="Times New Roman" w:hAnsi="Times New Roman" w:cs="Times New Roman"/>
          <w:sz w:val="24"/>
          <w:szCs w:val="24"/>
        </w:rPr>
        <w:t xml:space="preserve"> with lower BMI</w:t>
      </w:r>
      <w:r w:rsidR="00B562B7" w:rsidRPr="007200B5">
        <w:rPr>
          <w:rFonts w:ascii="Times New Roman" w:hAnsi="Times New Roman" w:cs="Times New Roman"/>
          <w:sz w:val="24"/>
          <w:szCs w:val="24"/>
          <w:vertAlign w:val="subscript"/>
        </w:rPr>
        <w:t xml:space="preserve"> </w:t>
      </w:r>
      <w:r w:rsidR="00B562B7" w:rsidRPr="007200B5">
        <w:rPr>
          <w:rFonts w:ascii="Times New Roman" w:hAnsi="Times New Roman" w:cs="Times New Roman"/>
          <w:sz w:val="24"/>
          <w:szCs w:val="24"/>
        </w:rPr>
        <w:t>z-scores</w:t>
      </w:r>
      <w:r w:rsidR="00143708" w:rsidRPr="007200B5">
        <w:rPr>
          <w:rFonts w:ascii="Times New Roman" w:hAnsi="Times New Roman" w:cs="Times New Roman"/>
          <w:sz w:val="24"/>
          <w:szCs w:val="24"/>
        </w:rPr>
        <w:t xml:space="preserve"> in children</w:t>
      </w:r>
      <w:r w:rsidR="002B4521" w:rsidRPr="007200B5">
        <w:rPr>
          <w:rFonts w:ascii="Times New Roman" w:hAnsi="Times New Roman" w:cs="Times New Roman"/>
          <w:sz w:val="24"/>
          <w:szCs w:val="24"/>
        </w:rPr>
        <w:t>,</w:t>
      </w:r>
      <w:r w:rsidR="00185346" w:rsidRPr="007200B5">
        <w:rPr>
          <w:rFonts w:ascii="Times New Roman" w:hAnsi="Times New Roman" w:cs="Times New Roman"/>
          <w:sz w:val="24"/>
          <w:szCs w:val="24"/>
        </w:rPr>
        <w:t xml:space="preserve"> </w:t>
      </w:r>
      <w:r w:rsidR="00143708" w:rsidRPr="007200B5">
        <w:rPr>
          <w:rFonts w:ascii="Times New Roman" w:hAnsi="Times New Roman" w:cs="Times New Roman"/>
          <w:sz w:val="24"/>
          <w:szCs w:val="24"/>
        </w:rPr>
        <w:t>suggest</w:t>
      </w:r>
      <w:r w:rsidR="00185346" w:rsidRPr="007200B5">
        <w:rPr>
          <w:rFonts w:ascii="Times New Roman" w:hAnsi="Times New Roman" w:cs="Times New Roman"/>
          <w:sz w:val="24"/>
          <w:szCs w:val="24"/>
        </w:rPr>
        <w:t>ing</w:t>
      </w:r>
      <w:r w:rsidR="00143708" w:rsidRPr="007200B5">
        <w:rPr>
          <w:rFonts w:ascii="Times New Roman" w:hAnsi="Times New Roman" w:cs="Times New Roman"/>
          <w:sz w:val="24"/>
          <w:szCs w:val="24"/>
        </w:rPr>
        <w:t xml:space="preserve"> that depending on the health outcomes, </w:t>
      </w:r>
      <w:r w:rsidR="00553F54" w:rsidRPr="007200B5">
        <w:rPr>
          <w:rFonts w:ascii="Times New Roman" w:hAnsi="Times New Roman" w:cs="Times New Roman"/>
          <w:sz w:val="24"/>
          <w:szCs w:val="24"/>
        </w:rPr>
        <w:t xml:space="preserve">certain </w:t>
      </w:r>
      <w:r w:rsidR="00143708" w:rsidRPr="007200B5">
        <w:rPr>
          <w:rFonts w:ascii="Times New Roman" w:hAnsi="Times New Roman" w:cs="Times New Roman"/>
          <w:sz w:val="24"/>
          <w:szCs w:val="24"/>
        </w:rPr>
        <w:t xml:space="preserve">maternal feeding practices </w:t>
      </w:r>
      <w:r w:rsidR="00E36F15" w:rsidRPr="007200B5">
        <w:rPr>
          <w:rFonts w:ascii="Times New Roman" w:hAnsi="Times New Roman" w:cs="Times New Roman"/>
          <w:sz w:val="24"/>
          <w:szCs w:val="24"/>
        </w:rPr>
        <w:t>should be</w:t>
      </w:r>
      <w:r w:rsidR="00553F54" w:rsidRPr="007200B5">
        <w:rPr>
          <w:rFonts w:ascii="Times New Roman" w:hAnsi="Times New Roman" w:cs="Times New Roman"/>
          <w:sz w:val="24"/>
          <w:szCs w:val="24"/>
        </w:rPr>
        <w:t xml:space="preserve"> </w:t>
      </w:r>
      <w:r w:rsidR="00185346" w:rsidRPr="007200B5">
        <w:rPr>
          <w:rFonts w:ascii="Times New Roman" w:hAnsi="Times New Roman" w:cs="Times New Roman"/>
          <w:sz w:val="24"/>
          <w:szCs w:val="24"/>
        </w:rPr>
        <w:t xml:space="preserve">prioritized </w:t>
      </w:r>
      <w:r w:rsidR="00553F54" w:rsidRPr="007200B5">
        <w:rPr>
          <w:rFonts w:ascii="Times New Roman" w:hAnsi="Times New Roman" w:cs="Times New Roman"/>
          <w:sz w:val="24"/>
          <w:szCs w:val="24"/>
        </w:rPr>
        <w:t>for intervention.</w:t>
      </w:r>
    </w:p>
    <w:p w14:paraId="146A796A" w14:textId="77777777" w:rsidR="00CB6DA2" w:rsidRPr="007200B5" w:rsidRDefault="00CB6DA2" w:rsidP="00307F6E">
      <w:pPr>
        <w:autoSpaceDE w:val="0"/>
        <w:autoSpaceDN w:val="0"/>
        <w:adjustRightInd w:val="0"/>
        <w:spacing w:after="0" w:line="480" w:lineRule="auto"/>
        <w:rPr>
          <w:rFonts w:ascii="Times New Roman" w:hAnsi="Times New Roman" w:cs="Times New Roman"/>
          <w:b/>
          <w:sz w:val="24"/>
          <w:szCs w:val="24"/>
        </w:rPr>
      </w:pPr>
    </w:p>
    <w:p w14:paraId="41A1F161" w14:textId="2B80A12D" w:rsidR="00A14EA5" w:rsidRPr="007200B5" w:rsidRDefault="00A14EA5" w:rsidP="00BC616D">
      <w:pPr>
        <w:spacing w:after="0" w:line="480" w:lineRule="auto"/>
        <w:rPr>
          <w:rFonts w:ascii="Times New Roman" w:hAnsi="Times New Roman" w:cs="Times New Roman"/>
          <w:b/>
          <w:sz w:val="36"/>
          <w:szCs w:val="36"/>
          <w:rPrChange w:id="767" w:author="Quah Phaik Ling (SICS)" w:date="2018-08-30T12:05:00Z">
            <w:rPr>
              <w:rFonts w:ascii="Times New Roman" w:hAnsi="Times New Roman" w:cs="Times New Roman"/>
              <w:b/>
              <w:sz w:val="24"/>
              <w:szCs w:val="24"/>
            </w:rPr>
          </w:rPrChange>
        </w:rPr>
      </w:pPr>
      <w:r w:rsidRPr="007200B5">
        <w:rPr>
          <w:rFonts w:ascii="Times New Roman" w:hAnsi="Times New Roman" w:cs="Times New Roman"/>
          <w:b/>
          <w:sz w:val="36"/>
          <w:szCs w:val="36"/>
          <w:rPrChange w:id="768" w:author="Quah Phaik Ling (SICS)" w:date="2018-08-30T12:05:00Z">
            <w:rPr>
              <w:rFonts w:ascii="Times New Roman" w:hAnsi="Times New Roman" w:cs="Times New Roman"/>
              <w:b/>
              <w:sz w:val="24"/>
              <w:szCs w:val="24"/>
            </w:rPr>
          </w:rPrChange>
        </w:rPr>
        <w:t>A</w:t>
      </w:r>
      <w:r w:rsidR="00E12E0C" w:rsidRPr="007200B5">
        <w:rPr>
          <w:rFonts w:ascii="Times New Roman" w:hAnsi="Times New Roman" w:cs="Times New Roman"/>
          <w:b/>
          <w:sz w:val="36"/>
          <w:szCs w:val="36"/>
          <w:rPrChange w:id="769" w:author="Quah Phaik Ling (SICS)" w:date="2018-08-30T12:05:00Z">
            <w:rPr>
              <w:rFonts w:ascii="Times New Roman" w:hAnsi="Times New Roman" w:cs="Times New Roman"/>
              <w:b/>
              <w:sz w:val="24"/>
              <w:szCs w:val="24"/>
            </w:rPr>
          </w:rPrChange>
        </w:rPr>
        <w:t>cknowledgements</w:t>
      </w:r>
    </w:p>
    <w:p w14:paraId="7CB5F6D1" w14:textId="77777777" w:rsidR="00A14EA5" w:rsidRPr="007200B5" w:rsidRDefault="00A14EA5" w:rsidP="00BC616D">
      <w:pPr>
        <w:spacing w:after="0" w:line="480" w:lineRule="auto"/>
        <w:rPr>
          <w:rStyle w:val="apple-converted-space"/>
          <w:rFonts w:ascii="Times New Roman" w:hAnsi="Times New Roman" w:cs="Times New Roman"/>
          <w:sz w:val="24"/>
          <w:szCs w:val="24"/>
          <w:shd w:val="clear" w:color="auto" w:fill="FFFFFF"/>
        </w:rPr>
      </w:pPr>
      <w:r w:rsidRPr="00673A8C">
        <w:rPr>
          <w:rFonts w:ascii="Times New Roman" w:hAnsi="Times New Roman" w:cs="Times New Roman"/>
          <w:sz w:val="24"/>
          <w:szCs w:val="24"/>
        </w:rPr>
        <w:t>The GUSTO study group includes Allan Sheppard, Amutha Chinnadurai, Anne Eng Neo Goh, Anqi Qiu, Arijit</w:t>
      </w:r>
      <w:r w:rsidRPr="007200B5">
        <w:rPr>
          <w:rFonts w:ascii="Times New Roman" w:hAnsi="Times New Roman" w:cs="Times New Roman"/>
          <w:sz w:val="24"/>
          <w:szCs w:val="24"/>
        </w:rPr>
        <w:t xml:space="preserve"> Biswas, Bee Wah Lee, Birit F.P. Broekman, Boon Long Quah, Borys Shuter, Chai Kiat Chng, Cheryl Ngo, Choon Looi Bong, Christiani Jeyakumar Henry, Cornelia Yin Ing Chee, Yam Thiam Daniel Goh, Doris Fok, George Seow Heong Yeo, Hugo P S van Bever, Iliana Magiati, Inez Bik Yun Wong, Ivy Yee-Man Lau, Jeevesh Kapur, Jenny L. Richmond, Jerry Kok Yen Chan, Joanna D. Holbrook, Joshua J. Gooley, Kenneth Kwek, Kok Hian Tan, Krishnamoorthy Niduvaje, Leher Singh, Lin Lin Su, Lourdes Mary Daniel, Lynette Pei-Chi Shek, Marielle V. Fortier, Mark Hanson, Mary Rauff, Mei Chien Chua, Mya Thway Tint, Neerja Karnani, Ngee Lek, Oon Hoe Teoh, P. C. Wong, Pratibha Agarwal, Rob M. van Dam, Salome A. Rebello, Shang Chee Chong, Shirong Cai, Shu-E Soh, Sok Bee Lim, Chin-Ying Stephen Hsu, Victor Samuel Rajadurai, Walter Stunkel, Wee Meng Han, Wei Wei Pang, Yap-Seng Chong, Yin Bun Cheung, Yiong Huak Chan and Yung Seng Lee. </w:t>
      </w:r>
    </w:p>
    <w:p w14:paraId="6BCAB54C" w14:textId="77777777" w:rsidR="00A14EA5" w:rsidRPr="007200B5" w:rsidRDefault="00A14EA5" w:rsidP="00BC616D">
      <w:pPr>
        <w:spacing w:after="0" w:line="480" w:lineRule="auto"/>
        <w:rPr>
          <w:rFonts w:ascii="Times New Roman" w:hAnsi="Times New Roman" w:cs="Times New Roman"/>
          <w:b/>
          <w:sz w:val="24"/>
          <w:szCs w:val="24"/>
        </w:rPr>
      </w:pPr>
    </w:p>
    <w:p w14:paraId="5A9A0ABC" w14:textId="1B0BABE0" w:rsidR="00A14EA5" w:rsidRPr="007200B5" w:rsidRDefault="0036348E" w:rsidP="00BC616D">
      <w:pPr>
        <w:spacing w:after="0" w:line="480" w:lineRule="auto"/>
        <w:rPr>
          <w:rFonts w:ascii="Times New Roman" w:hAnsi="Times New Roman" w:cs="Times New Roman"/>
          <w:b/>
          <w:sz w:val="36"/>
          <w:szCs w:val="36"/>
          <w:rPrChange w:id="770" w:author="Quah Phaik Ling (SICS)" w:date="2018-08-30T12:05:00Z">
            <w:rPr>
              <w:rFonts w:ascii="Times New Roman" w:hAnsi="Times New Roman" w:cs="Times New Roman"/>
              <w:b/>
              <w:sz w:val="24"/>
              <w:szCs w:val="24"/>
            </w:rPr>
          </w:rPrChange>
        </w:rPr>
      </w:pPr>
      <w:r w:rsidRPr="007200B5">
        <w:rPr>
          <w:rFonts w:ascii="Times New Roman" w:hAnsi="Times New Roman" w:cs="Times New Roman"/>
          <w:b/>
          <w:sz w:val="36"/>
          <w:szCs w:val="36"/>
          <w:rPrChange w:id="771" w:author="Quah Phaik Ling (SICS)" w:date="2018-08-30T12:05:00Z">
            <w:rPr>
              <w:rFonts w:ascii="Times New Roman" w:hAnsi="Times New Roman" w:cs="Times New Roman"/>
              <w:b/>
              <w:sz w:val="24"/>
              <w:szCs w:val="24"/>
            </w:rPr>
          </w:rPrChange>
        </w:rPr>
        <w:t>Competing interest statement</w:t>
      </w:r>
    </w:p>
    <w:p w14:paraId="629ABE50" w14:textId="6C3FC8B6" w:rsidR="00846679" w:rsidRPr="007200B5" w:rsidRDefault="00A14EA5" w:rsidP="00BC616D">
      <w:pPr>
        <w:spacing w:after="0" w:line="480" w:lineRule="auto"/>
        <w:rPr>
          <w:rFonts w:ascii="Times New Roman" w:hAnsi="Times New Roman" w:cs="Times New Roman"/>
          <w:sz w:val="24"/>
          <w:szCs w:val="24"/>
        </w:rPr>
      </w:pPr>
      <w:r w:rsidRPr="00673A8C">
        <w:rPr>
          <w:rFonts w:ascii="Times New Roman" w:hAnsi="Times New Roman" w:cs="Times New Roman"/>
          <w:sz w:val="24"/>
          <w:szCs w:val="24"/>
        </w:rPr>
        <w:t>P.D.G., K.M.G., and Y.S.C. have received reimbursement for speaking at conferences sponsored by companies selling nutritional products.  These authors are part of an academic consortium that has received research funding from</w:t>
      </w:r>
      <w:r w:rsidR="0036348E" w:rsidRPr="007200B5">
        <w:rPr>
          <w:rFonts w:ascii="Times New Roman" w:hAnsi="Times New Roman" w:cs="Times New Roman"/>
          <w:sz w:val="24"/>
          <w:szCs w:val="24"/>
        </w:rPr>
        <w:t xml:space="preserve"> commercial affiliations such as</w:t>
      </w:r>
      <w:r w:rsidRPr="007200B5">
        <w:rPr>
          <w:rFonts w:ascii="Times New Roman" w:hAnsi="Times New Roman" w:cs="Times New Roman"/>
          <w:sz w:val="24"/>
          <w:szCs w:val="24"/>
        </w:rPr>
        <w:t xml:space="preserve"> Abbo</w:t>
      </w:r>
      <w:r w:rsidR="0036348E" w:rsidRPr="007200B5">
        <w:rPr>
          <w:rFonts w:ascii="Times New Roman" w:hAnsi="Times New Roman" w:cs="Times New Roman"/>
          <w:sz w:val="24"/>
          <w:szCs w:val="24"/>
        </w:rPr>
        <w:t>t</w:t>
      </w:r>
      <w:r w:rsidRPr="007200B5">
        <w:rPr>
          <w:rFonts w:ascii="Times New Roman" w:hAnsi="Times New Roman" w:cs="Times New Roman"/>
          <w:sz w:val="24"/>
          <w:szCs w:val="24"/>
        </w:rPr>
        <w:t>t Nutrition, Nestec, and Danone. Lisa Fries is an employee of Nestec SA,</w:t>
      </w:r>
      <w:r w:rsidR="002B4521" w:rsidRPr="007200B5">
        <w:rPr>
          <w:rFonts w:ascii="Times New Roman" w:hAnsi="Times New Roman" w:cs="Times New Roman"/>
          <w:sz w:val="24"/>
          <w:szCs w:val="24"/>
        </w:rPr>
        <w:t xml:space="preserve"> </w:t>
      </w:r>
      <w:r w:rsidRPr="007200B5">
        <w:rPr>
          <w:rFonts w:ascii="Times New Roman" w:hAnsi="Times New Roman" w:cs="Times New Roman"/>
          <w:sz w:val="24"/>
          <w:szCs w:val="24"/>
        </w:rPr>
        <w:t>working at the Nestlé Research Center. None of the other authors report any potential conflict of interest.</w:t>
      </w:r>
      <w:r w:rsidR="0036348E" w:rsidRPr="007200B5">
        <w:rPr>
          <w:rFonts w:ascii="Times New Roman" w:eastAsia="Times New Roman" w:hAnsi="Times New Roman" w:cs="Times New Roman"/>
          <w:sz w:val="24"/>
          <w:szCs w:val="24"/>
        </w:rPr>
        <w:t xml:space="preserve"> </w:t>
      </w:r>
      <w:r w:rsidR="0036348E" w:rsidRPr="007200B5">
        <w:rPr>
          <w:rFonts w:ascii="Times New Roman" w:hAnsi="Times New Roman" w:cs="Times New Roman"/>
          <w:sz w:val="24"/>
          <w:szCs w:val="24"/>
        </w:rPr>
        <w:t>This does not alter our adherence to PLOS ONE policies on sharing data and materials.</w:t>
      </w:r>
    </w:p>
    <w:p w14:paraId="73A0423F" w14:textId="77777777" w:rsidR="00A00992" w:rsidRPr="007200B5" w:rsidRDefault="00A00992" w:rsidP="00BC616D">
      <w:pPr>
        <w:spacing w:after="0" w:line="480" w:lineRule="auto"/>
        <w:rPr>
          <w:rFonts w:ascii="Times New Roman" w:hAnsi="Times New Roman" w:cs="Times New Roman"/>
          <w:sz w:val="24"/>
          <w:szCs w:val="24"/>
        </w:rPr>
      </w:pPr>
    </w:p>
    <w:p w14:paraId="464501FE" w14:textId="21471455" w:rsidR="00A00992" w:rsidRPr="007200B5" w:rsidRDefault="00A00992" w:rsidP="00BC616D">
      <w:pPr>
        <w:spacing w:after="0" w:line="480" w:lineRule="auto"/>
        <w:rPr>
          <w:rFonts w:ascii="Times New Roman" w:hAnsi="Times New Roman" w:cs="Times New Roman"/>
          <w:b/>
          <w:sz w:val="36"/>
          <w:szCs w:val="36"/>
          <w:rPrChange w:id="772" w:author="Quah Phaik Ling (SICS)" w:date="2018-08-30T12:05:00Z">
            <w:rPr>
              <w:rFonts w:ascii="Times New Roman" w:hAnsi="Times New Roman" w:cs="Times New Roman"/>
              <w:b/>
              <w:color w:val="FF0000"/>
              <w:sz w:val="24"/>
              <w:szCs w:val="24"/>
            </w:rPr>
          </w:rPrChange>
        </w:rPr>
      </w:pPr>
      <w:r w:rsidRPr="007200B5">
        <w:rPr>
          <w:rFonts w:ascii="Times New Roman" w:hAnsi="Times New Roman" w:cs="Times New Roman"/>
          <w:b/>
          <w:sz w:val="36"/>
          <w:szCs w:val="36"/>
          <w:rPrChange w:id="773" w:author="Quah Phaik Ling (SICS)" w:date="2018-08-30T12:05:00Z">
            <w:rPr>
              <w:rFonts w:ascii="Times New Roman" w:hAnsi="Times New Roman" w:cs="Times New Roman"/>
              <w:b/>
              <w:color w:val="FF0000"/>
              <w:sz w:val="24"/>
              <w:szCs w:val="24"/>
            </w:rPr>
          </w:rPrChange>
        </w:rPr>
        <w:t>Financial disclosure</w:t>
      </w:r>
    </w:p>
    <w:p w14:paraId="219210EC" w14:textId="77777777" w:rsidR="00A00992" w:rsidRPr="007200B5" w:rsidRDefault="00A00992" w:rsidP="00A00992">
      <w:pPr>
        <w:spacing w:after="0" w:line="480" w:lineRule="auto"/>
        <w:rPr>
          <w:rFonts w:ascii="Times New Roman" w:hAnsi="Times New Roman" w:cs="Times New Roman"/>
          <w:sz w:val="24"/>
          <w:szCs w:val="24"/>
          <w:rPrChange w:id="774" w:author="Quah Phaik Ling (SICS)" w:date="2018-08-30T12:05:00Z">
            <w:rPr>
              <w:rFonts w:ascii="Times New Roman" w:hAnsi="Times New Roman" w:cs="Times New Roman"/>
              <w:color w:val="FF0000"/>
              <w:sz w:val="24"/>
              <w:szCs w:val="24"/>
            </w:rPr>
          </w:rPrChange>
        </w:rPr>
      </w:pPr>
      <w:r w:rsidRPr="007200B5">
        <w:rPr>
          <w:rFonts w:ascii="Times New Roman" w:hAnsi="Times New Roman" w:cs="Times New Roman"/>
          <w:sz w:val="24"/>
          <w:szCs w:val="24"/>
          <w:rPrChange w:id="775" w:author="Quah Phaik Ling (SICS)" w:date="2018-08-30T12:05:00Z">
            <w:rPr>
              <w:rFonts w:ascii="Times New Roman" w:hAnsi="Times New Roman" w:cs="Times New Roman"/>
              <w:color w:val="FF0000"/>
              <w:sz w:val="24"/>
              <w:szCs w:val="24"/>
            </w:rPr>
          </w:rPrChange>
        </w:rPr>
        <w:t>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Science, Technology and Research (A*STAR), Singapore. KMG is supported by the National Institute for Health Research through the NIHR Southampton Biomedical Research Centre and by the European Union's Seventh Framework Program (FP7/2007-2013), projects Early Nutrition and ODIN under grant agreement numbers 289346 and 613977. Additional funding of the present study was provided by the Singapore Institute for Clinical Sciences, A*STAR and Nestec. The funders provided support in the form of salaries for authors (PLQ, MJC), but did not have any additional role in data collection in GUSTO or the decision to publish. The co-author (LRF) affiliated with the commercial funder (Nestec) provided intellectual contribution to the design of the study and  content of the manuscript. The specific role of these authors are articulated in the ‘author contributions’ section.</w:t>
      </w:r>
    </w:p>
    <w:p w14:paraId="064A8F5F" w14:textId="77777777" w:rsidR="00A00992" w:rsidRPr="00673A8C" w:rsidRDefault="00A00992" w:rsidP="00BC616D">
      <w:pPr>
        <w:spacing w:after="0" w:line="480" w:lineRule="auto"/>
        <w:rPr>
          <w:ins w:id="776" w:author="Quah Phaik Ling (SICS)" w:date="2018-08-30T09:40:00Z"/>
          <w:rFonts w:ascii="Times New Roman" w:hAnsi="Times New Roman" w:cs="Times New Roman"/>
          <w:b/>
          <w:sz w:val="24"/>
          <w:szCs w:val="24"/>
        </w:rPr>
      </w:pPr>
    </w:p>
    <w:p w14:paraId="207DA94C" w14:textId="77777777" w:rsidR="003E56CA" w:rsidRPr="007200B5" w:rsidRDefault="003E56CA" w:rsidP="00BC616D">
      <w:pPr>
        <w:spacing w:after="0" w:line="480" w:lineRule="auto"/>
        <w:rPr>
          <w:ins w:id="777" w:author="Quah Phaik Ling (SICS)" w:date="2018-08-30T09:40:00Z"/>
          <w:rFonts w:ascii="Times New Roman" w:hAnsi="Times New Roman" w:cs="Times New Roman"/>
          <w:b/>
          <w:sz w:val="24"/>
          <w:szCs w:val="24"/>
        </w:rPr>
      </w:pPr>
    </w:p>
    <w:p w14:paraId="1876C0C8" w14:textId="77777777" w:rsidR="003E56CA" w:rsidRPr="007200B5" w:rsidRDefault="003E56CA" w:rsidP="00BC616D">
      <w:pPr>
        <w:spacing w:after="0" w:line="480" w:lineRule="auto"/>
        <w:rPr>
          <w:rFonts w:ascii="Times New Roman" w:hAnsi="Times New Roman" w:cs="Times New Roman"/>
          <w:b/>
          <w:sz w:val="24"/>
          <w:szCs w:val="24"/>
        </w:rPr>
      </w:pPr>
    </w:p>
    <w:p w14:paraId="11EBD6FE" w14:textId="66538870" w:rsidR="00A14EA5" w:rsidRPr="007200B5" w:rsidRDefault="00A00992" w:rsidP="00BC616D">
      <w:pPr>
        <w:spacing w:after="0" w:line="480" w:lineRule="auto"/>
        <w:rPr>
          <w:rFonts w:ascii="Times New Roman" w:hAnsi="Times New Roman" w:cs="Times New Roman"/>
          <w:sz w:val="36"/>
          <w:szCs w:val="36"/>
          <w:rPrChange w:id="778" w:author="Quah Phaik Ling (SICS)" w:date="2018-08-30T12:05:00Z">
            <w:rPr>
              <w:rFonts w:ascii="Times New Roman" w:hAnsi="Times New Roman" w:cs="Times New Roman"/>
              <w:sz w:val="24"/>
              <w:szCs w:val="24"/>
            </w:rPr>
          </w:rPrChange>
        </w:rPr>
      </w:pPr>
      <w:r w:rsidRPr="007200B5">
        <w:rPr>
          <w:rFonts w:ascii="Times New Roman" w:hAnsi="Times New Roman" w:cs="Times New Roman"/>
          <w:vanish/>
          <w:sz w:val="36"/>
          <w:szCs w:val="36"/>
          <w:rPrChange w:id="779" w:author="Quah Phaik Ling (SICS)" w:date="2018-08-30T12:05:00Z">
            <w:rPr>
              <w:rFonts w:ascii="Verdana" w:hAnsi="Verdana"/>
              <w:vanish/>
              <w:color w:val="000033"/>
              <w:sz w:val="17"/>
              <w:szCs w:val="17"/>
            </w:rPr>
          </w:rPrChange>
        </w:rPr>
        <w:t>http://journals.plos.org/plosone/s/submission-guidelines#loc-references.http://journals.plos.org/plosone/s/submission-guidelines#loc-references.</w:t>
      </w:r>
      <w:r w:rsidR="00A14EA5" w:rsidRPr="007200B5">
        <w:rPr>
          <w:rFonts w:ascii="Times New Roman" w:hAnsi="Times New Roman" w:cs="Times New Roman"/>
          <w:b/>
          <w:sz w:val="36"/>
          <w:szCs w:val="36"/>
          <w:rPrChange w:id="780" w:author="Quah Phaik Ling (SICS)" w:date="2018-08-30T12:05:00Z">
            <w:rPr>
              <w:rFonts w:ascii="Times New Roman" w:hAnsi="Times New Roman" w:cs="Times New Roman"/>
              <w:b/>
              <w:sz w:val="24"/>
              <w:szCs w:val="24"/>
            </w:rPr>
          </w:rPrChange>
        </w:rPr>
        <w:t>A</w:t>
      </w:r>
      <w:r w:rsidR="00E12E0C" w:rsidRPr="007200B5">
        <w:rPr>
          <w:rFonts w:ascii="Times New Roman" w:hAnsi="Times New Roman" w:cs="Times New Roman"/>
          <w:b/>
          <w:sz w:val="36"/>
          <w:szCs w:val="36"/>
          <w:rPrChange w:id="781" w:author="Quah Phaik Ling (SICS)" w:date="2018-08-30T12:05:00Z">
            <w:rPr>
              <w:rFonts w:ascii="Times New Roman" w:hAnsi="Times New Roman" w:cs="Times New Roman"/>
              <w:b/>
              <w:sz w:val="24"/>
              <w:szCs w:val="24"/>
            </w:rPr>
          </w:rPrChange>
        </w:rPr>
        <w:t>uthor’s contribution</w:t>
      </w:r>
    </w:p>
    <w:p w14:paraId="1FA3984E" w14:textId="391AA9DC" w:rsidR="00A14EA5" w:rsidRPr="007200B5" w:rsidRDefault="00A14EA5" w:rsidP="00BC616D">
      <w:pPr>
        <w:spacing w:after="0" w:line="480" w:lineRule="auto"/>
        <w:rPr>
          <w:rFonts w:ascii="Times New Roman" w:hAnsi="Times New Roman" w:cs="Times New Roman"/>
          <w:sz w:val="24"/>
          <w:szCs w:val="24"/>
        </w:rPr>
      </w:pPr>
      <w:r w:rsidRPr="00673A8C">
        <w:rPr>
          <w:rFonts w:ascii="Times New Roman" w:hAnsi="Times New Roman" w:cs="Times New Roman"/>
          <w:sz w:val="24"/>
          <w:szCs w:val="24"/>
        </w:rPr>
        <w:t>All authors were involved in all parts of the study and approved the final manuscript. The contributions are listed below. FY</w:t>
      </w:r>
      <w:r w:rsidR="006A28DE" w:rsidRPr="007200B5">
        <w:rPr>
          <w:rFonts w:ascii="Times New Roman" w:hAnsi="Times New Roman" w:cs="Times New Roman"/>
          <w:sz w:val="24"/>
          <w:szCs w:val="24"/>
        </w:rPr>
        <w:t>, KG</w:t>
      </w:r>
      <w:r w:rsidRPr="007200B5">
        <w:rPr>
          <w:rFonts w:ascii="Times New Roman" w:hAnsi="Times New Roman" w:cs="Times New Roman"/>
          <w:sz w:val="24"/>
          <w:szCs w:val="24"/>
        </w:rPr>
        <w:t xml:space="preserve">, PG, LSP, KHT and YSC designed and led the GUSTO </w:t>
      </w:r>
      <w:r w:rsidR="00EB5623" w:rsidRPr="007200B5">
        <w:rPr>
          <w:rFonts w:ascii="Times New Roman" w:hAnsi="Times New Roman" w:cs="Times New Roman"/>
          <w:sz w:val="24"/>
          <w:szCs w:val="24"/>
        </w:rPr>
        <w:t xml:space="preserve">cohort </w:t>
      </w:r>
      <w:r w:rsidRPr="007200B5">
        <w:rPr>
          <w:rFonts w:ascii="Times New Roman" w:hAnsi="Times New Roman" w:cs="Times New Roman"/>
          <w:sz w:val="24"/>
          <w:szCs w:val="24"/>
        </w:rPr>
        <w:t xml:space="preserve">study. </w:t>
      </w:r>
      <w:r w:rsidR="00EB5623" w:rsidRPr="007200B5">
        <w:rPr>
          <w:rFonts w:ascii="Times New Roman" w:hAnsi="Times New Roman" w:cs="Times New Roman"/>
          <w:sz w:val="24"/>
          <w:szCs w:val="24"/>
        </w:rPr>
        <w:t xml:space="preserve">This study was designed by </w:t>
      </w:r>
      <w:r w:rsidR="00300D8D" w:rsidRPr="007200B5">
        <w:rPr>
          <w:rFonts w:ascii="Times New Roman" w:hAnsi="Times New Roman" w:cs="Times New Roman"/>
          <w:sz w:val="24"/>
          <w:szCs w:val="24"/>
        </w:rPr>
        <w:t xml:space="preserve">MFFC, LRF and </w:t>
      </w:r>
      <w:r w:rsidR="00EB5623" w:rsidRPr="007200B5">
        <w:rPr>
          <w:rFonts w:ascii="Times New Roman" w:hAnsi="Times New Roman" w:cs="Times New Roman"/>
          <w:sz w:val="24"/>
          <w:szCs w:val="24"/>
        </w:rPr>
        <w:t xml:space="preserve">CGF. </w:t>
      </w:r>
      <w:r w:rsidRPr="007200B5">
        <w:rPr>
          <w:rFonts w:ascii="Times New Roman" w:hAnsi="Times New Roman" w:cs="Times New Roman"/>
          <w:sz w:val="24"/>
          <w:szCs w:val="24"/>
        </w:rPr>
        <w:t>PLQ</w:t>
      </w:r>
      <w:r w:rsidR="00846679" w:rsidRPr="007200B5">
        <w:rPr>
          <w:rFonts w:ascii="Times New Roman" w:hAnsi="Times New Roman" w:cs="Times New Roman"/>
          <w:sz w:val="24"/>
          <w:szCs w:val="24"/>
        </w:rPr>
        <w:t xml:space="preserve"> and SG</w:t>
      </w:r>
      <w:r w:rsidRPr="007200B5">
        <w:rPr>
          <w:rFonts w:ascii="Times New Roman" w:hAnsi="Times New Roman" w:cs="Times New Roman"/>
          <w:sz w:val="24"/>
          <w:szCs w:val="24"/>
        </w:rPr>
        <w:t xml:space="preserve"> contributed to the statistical analysis and writing of the manuscript.</w:t>
      </w:r>
      <w:r w:rsidR="007520BC" w:rsidRPr="007200B5">
        <w:rPr>
          <w:rFonts w:ascii="Times New Roman" w:hAnsi="Times New Roman" w:cs="Times New Roman"/>
          <w:sz w:val="24"/>
          <w:szCs w:val="24"/>
        </w:rPr>
        <w:t xml:space="preserve"> </w:t>
      </w:r>
      <w:r w:rsidR="00846679" w:rsidRPr="007200B5">
        <w:rPr>
          <w:rStyle w:val="apple-converted-space"/>
          <w:rFonts w:ascii="Times New Roman" w:hAnsi="Times New Roman" w:cs="Times New Roman"/>
          <w:sz w:val="24"/>
          <w:szCs w:val="24"/>
          <w:shd w:val="clear" w:color="auto" w:fill="FFFFFF"/>
        </w:rPr>
        <w:t xml:space="preserve">LRF </w:t>
      </w:r>
      <w:r w:rsidRPr="007200B5">
        <w:rPr>
          <w:rFonts w:ascii="Times New Roman" w:hAnsi="Times New Roman" w:cs="Times New Roman"/>
          <w:sz w:val="24"/>
          <w:szCs w:val="24"/>
        </w:rPr>
        <w:t>provided intellectual contribution to the write-up of the manuscript and advice on the statistical analysis.</w:t>
      </w:r>
      <w:r w:rsidR="00EB5623" w:rsidRPr="007200B5">
        <w:rPr>
          <w:rFonts w:ascii="Times New Roman" w:hAnsi="Times New Roman" w:cs="Times New Roman"/>
          <w:sz w:val="24"/>
          <w:szCs w:val="24"/>
        </w:rPr>
        <w:t xml:space="preserve"> MJC, HXL,</w:t>
      </w:r>
      <w:r w:rsidR="007520BC" w:rsidRPr="007200B5">
        <w:rPr>
          <w:rFonts w:ascii="Times New Roman" w:hAnsi="Times New Roman" w:cs="Times New Roman"/>
          <w:sz w:val="24"/>
          <w:szCs w:val="24"/>
        </w:rPr>
        <w:t xml:space="preserve"> JYT</w:t>
      </w:r>
      <w:r w:rsidR="00EB5623" w:rsidRPr="007200B5">
        <w:rPr>
          <w:rFonts w:ascii="Times New Roman" w:hAnsi="Times New Roman" w:cs="Times New Roman"/>
          <w:sz w:val="24"/>
          <w:szCs w:val="24"/>
        </w:rPr>
        <w:t>,</w:t>
      </w:r>
      <w:r w:rsidR="0036348E" w:rsidRPr="007200B5">
        <w:rPr>
          <w:rFonts w:ascii="Times New Roman" w:hAnsi="Times New Roman" w:cs="Times New Roman"/>
          <w:sz w:val="24"/>
          <w:szCs w:val="24"/>
        </w:rPr>
        <w:t xml:space="preserve"> </w:t>
      </w:r>
      <w:r w:rsidR="00EB5623" w:rsidRPr="007200B5">
        <w:rPr>
          <w:rFonts w:ascii="Times New Roman" w:hAnsi="Times New Roman" w:cs="Times New Roman"/>
          <w:sz w:val="24"/>
          <w:szCs w:val="24"/>
        </w:rPr>
        <w:t>SR</w:t>
      </w:r>
      <w:r w:rsidR="007520BC" w:rsidRPr="007200B5">
        <w:rPr>
          <w:rFonts w:ascii="Times New Roman" w:hAnsi="Times New Roman" w:cs="Times New Roman"/>
          <w:sz w:val="24"/>
          <w:szCs w:val="24"/>
        </w:rPr>
        <w:t xml:space="preserve"> were involved in the processing of the dietary intake data.</w:t>
      </w:r>
      <w:r w:rsidR="00EB5623" w:rsidRPr="007200B5">
        <w:rPr>
          <w:rFonts w:ascii="Times New Roman" w:hAnsi="Times New Roman" w:cs="Times New Roman"/>
          <w:sz w:val="24"/>
          <w:szCs w:val="24"/>
        </w:rPr>
        <w:t xml:space="preserve"> IMA and YSL contributed to the anthropometric data collection and the generation of the BMI z-score.</w:t>
      </w:r>
      <w:r w:rsidRPr="007200B5">
        <w:rPr>
          <w:rFonts w:ascii="Times New Roman" w:hAnsi="Times New Roman" w:cs="Times New Roman"/>
          <w:sz w:val="24"/>
          <w:szCs w:val="24"/>
        </w:rPr>
        <w:t xml:space="preserve"> PLQ,</w:t>
      </w:r>
      <w:r w:rsidR="00846679" w:rsidRPr="007200B5">
        <w:rPr>
          <w:rFonts w:ascii="Times New Roman" w:hAnsi="Times New Roman" w:cs="Times New Roman"/>
          <w:sz w:val="24"/>
          <w:szCs w:val="24"/>
        </w:rPr>
        <w:t xml:space="preserve"> </w:t>
      </w:r>
      <w:r w:rsidR="007520BC" w:rsidRPr="007200B5">
        <w:rPr>
          <w:rFonts w:ascii="Times New Roman" w:hAnsi="Times New Roman" w:cs="Times New Roman"/>
          <w:sz w:val="24"/>
          <w:szCs w:val="24"/>
        </w:rPr>
        <w:t>CGF</w:t>
      </w:r>
      <w:r w:rsidR="00EB5623" w:rsidRPr="007200B5">
        <w:rPr>
          <w:rFonts w:ascii="Times New Roman" w:hAnsi="Times New Roman" w:cs="Times New Roman"/>
          <w:sz w:val="24"/>
          <w:szCs w:val="24"/>
        </w:rPr>
        <w:t>,</w:t>
      </w:r>
      <w:r w:rsidR="0036348E" w:rsidRPr="007200B5">
        <w:rPr>
          <w:rFonts w:ascii="Times New Roman" w:hAnsi="Times New Roman" w:cs="Times New Roman"/>
          <w:sz w:val="24"/>
          <w:szCs w:val="24"/>
        </w:rPr>
        <w:t xml:space="preserve"> </w:t>
      </w:r>
      <w:r w:rsidR="00EB5623" w:rsidRPr="007200B5">
        <w:rPr>
          <w:rFonts w:ascii="Times New Roman" w:hAnsi="Times New Roman" w:cs="Times New Roman"/>
          <w:sz w:val="24"/>
          <w:szCs w:val="24"/>
        </w:rPr>
        <w:t>LRF</w:t>
      </w:r>
      <w:r w:rsidR="007520BC" w:rsidRPr="007200B5">
        <w:rPr>
          <w:rFonts w:ascii="Times New Roman" w:hAnsi="Times New Roman" w:cs="Times New Roman"/>
          <w:sz w:val="24"/>
          <w:szCs w:val="24"/>
        </w:rPr>
        <w:t xml:space="preserve"> and</w:t>
      </w:r>
      <w:r w:rsidRPr="007200B5">
        <w:rPr>
          <w:rFonts w:ascii="Times New Roman" w:hAnsi="Times New Roman" w:cs="Times New Roman"/>
          <w:sz w:val="24"/>
          <w:szCs w:val="24"/>
        </w:rPr>
        <w:t xml:space="preserve"> MFFC were responsible for finalizing the manuscript. </w:t>
      </w:r>
    </w:p>
    <w:p w14:paraId="6216AD7E" w14:textId="77777777" w:rsidR="00A14EA5" w:rsidRPr="007200B5" w:rsidRDefault="00A14EA5" w:rsidP="00BC616D">
      <w:pPr>
        <w:spacing w:after="0" w:line="480" w:lineRule="auto"/>
        <w:rPr>
          <w:rFonts w:ascii="Times New Roman" w:hAnsi="Times New Roman" w:cs="Times New Roman"/>
          <w:sz w:val="24"/>
          <w:szCs w:val="24"/>
        </w:rPr>
      </w:pPr>
    </w:p>
    <w:p w14:paraId="1B0AADB7" w14:textId="77777777" w:rsidR="00A14EA5" w:rsidRPr="007200B5" w:rsidRDefault="00A14EA5" w:rsidP="00BC616D">
      <w:pPr>
        <w:spacing w:after="0" w:line="480" w:lineRule="auto"/>
        <w:rPr>
          <w:rFonts w:ascii="Times New Roman" w:hAnsi="Times New Roman" w:cs="Times New Roman"/>
          <w:sz w:val="24"/>
          <w:szCs w:val="24"/>
        </w:rPr>
      </w:pPr>
    </w:p>
    <w:p w14:paraId="03B71163" w14:textId="77777777" w:rsidR="00A14EA5" w:rsidRPr="007200B5" w:rsidRDefault="00A14EA5" w:rsidP="00BC616D">
      <w:pPr>
        <w:spacing w:after="0" w:line="480" w:lineRule="auto"/>
        <w:rPr>
          <w:rFonts w:ascii="Times New Roman" w:hAnsi="Times New Roman" w:cs="Times New Roman"/>
          <w:sz w:val="24"/>
          <w:szCs w:val="24"/>
        </w:rPr>
      </w:pPr>
      <w:r w:rsidRPr="007200B5">
        <w:rPr>
          <w:rFonts w:ascii="Times New Roman" w:hAnsi="Times New Roman" w:cs="Times New Roman"/>
          <w:sz w:val="24"/>
          <w:szCs w:val="24"/>
        </w:rPr>
        <w:t xml:space="preserve">    </w:t>
      </w:r>
    </w:p>
    <w:p w14:paraId="7ABA13FA" w14:textId="77777777" w:rsidR="004C2EFE" w:rsidRPr="007200B5" w:rsidRDefault="004C2EFE" w:rsidP="00BC616D">
      <w:pPr>
        <w:spacing w:after="0" w:line="480" w:lineRule="auto"/>
        <w:rPr>
          <w:rFonts w:ascii="Times New Roman" w:hAnsi="Times New Roman" w:cs="Times New Roman"/>
          <w:sz w:val="24"/>
          <w:szCs w:val="24"/>
        </w:rPr>
      </w:pPr>
    </w:p>
    <w:p w14:paraId="2A121369" w14:textId="77777777" w:rsidR="004C2EFE" w:rsidRPr="007200B5" w:rsidRDefault="004C2EFE" w:rsidP="00BC616D">
      <w:pPr>
        <w:spacing w:after="0" w:line="480" w:lineRule="auto"/>
        <w:rPr>
          <w:rFonts w:ascii="Times New Roman" w:hAnsi="Times New Roman" w:cs="Times New Roman"/>
          <w:sz w:val="24"/>
          <w:szCs w:val="24"/>
        </w:rPr>
      </w:pPr>
    </w:p>
    <w:p w14:paraId="1555C16E" w14:textId="77777777" w:rsidR="004C2EFE" w:rsidRPr="007200B5" w:rsidRDefault="004C2EFE" w:rsidP="00BC616D">
      <w:pPr>
        <w:spacing w:after="0" w:line="480" w:lineRule="auto"/>
        <w:rPr>
          <w:rFonts w:ascii="Times New Roman" w:hAnsi="Times New Roman" w:cs="Times New Roman"/>
          <w:sz w:val="24"/>
          <w:szCs w:val="24"/>
        </w:rPr>
      </w:pPr>
    </w:p>
    <w:p w14:paraId="48BEB145" w14:textId="77777777" w:rsidR="004C2EFE" w:rsidRPr="007200B5" w:rsidRDefault="004C2EFE" w:rsidP="00BC616D">
      <w:pPr>
        <w:spacing w:after="0" w:line="480" w:lineRule="auto"/>
        <w:rPr>
          <w:rFonts w:ascii="Times New Roman" w:hAnsi="Times New Roman" w:cs="Times New Roman"/>
          <w:sz w:val="24"/>
          <w:szCs w:val="24"/>
        </w:rPr>
      </w:pPr>
    </w:p>
    <w:p w14:paraId="157267B3" w14:textId="77777777" w:rsidR="004C2EFE" w:rsidRPr="007200B5" w:rsidRDefault="004C2EFE" w:rsidP="00BC616D">
      <w:pPr>
        <w:spacing w:after="0" w:line="480" w:lineRule="auto"/>
        <w:rPr>
          <w:rFonts w:ascii="Times New Roman" w:hAnsi="Times New Roman" w:cs="Times New Roman"/>
          <w:sz w:val="24"/>
          <w:szCs w:val="24"/>
        </w:rPr>
      </w:pPr>
    </w:p>
    <w:p w14:paraId="0C03DF32" w14:textId="77777777" w:rsidR="004C2EFE" w:rsidRPr="007200B5" w:rsidRDefault="004C2EFE" w:rsidP="00BC616D">
      <w:pPr>
        <w:spacing w:after="0" w:line="480" w:lineRule="auto"/>
        <w:rPr>
          <w:rFonts w:ascii="Times New Roman" w:hAnsi="Times New Roman" w:cs="Times New Roman"/>
          <w:sz w:val="24"/>
          <w:szCs w:val="24"/>
        </w:rPr>
      </w:pPr>
    </w:p>
    <w:p w14:paraId="60436C7A" w14:textId="77777777" w:rsidR="004C2EFE" w:rsidRPr="007200B5" w:rsidRDefault="004C2EFE" w:rsidP="00BC616D">
      <w:pPr>
        <w:spacing w:after="0" w:line="480" w:lineRule="auto"/>
        <w:rPr>
          <w:rFonts w:ascii="Times New Roman" w:hAnsi="Times New Roman" w:cs="Times New Roman"/>
          <w:sz w:val="24"/>
          <w:szCs w:val="24"/>
        </w:rPr>
      </w:pPr>
    </w:p>
    <w:p w14:paraId="01C36CC3" w14:textId="77777777" w:rsidR="004C2EFE" w:rsidRPr="007200B5" w:rsidRDefault="004C2EFE" w:rsidP="00BC616D">
      <w:pPr>
        <w:spacing w:after="0" w:line="480" w:lineRule="auto"/>
        <w:rPr>
          <w:rFonts w:ascii="Times New Roman" w:hAnsi="Times New Roman" w:cs="Times New Roman"/>
          <w:sz w:val="24"/>
          <w:szCs w:val="24"/>
        </w:rPr>
      </w:pPr>
    </w:p>
    <w:p w14:paraId="4B7B6AC7" w14:textId="77777777" w:rsidR="005F2ADC" w:rsidRPr="007200B5" w:rsidRDefault="005F2ADC" w:rsidP="00BC616D">
      <w:pPr>
        <w:spacing w:line="480" w:lineRule="auto"/>
        <w:rPr>
          <w:rFonts w:ascii="Times New Roman" w:hAnsi="Times New Roman" w:cs="Times New Roman"/>
          <w:b/>
          <w:sz w:val="36"/>
          <w:szCs w:val="36"/>
        </w:rPr>
      </w:pPr>
    </w:p>
    <w:p w14:paraId="1CA54733" w14:textId="77777777" w:rsidR="008527F9" w:rsidRPr="007200B5" w:rsidRDefault="008527F9" w:rsidP="00BC616D">
      <w:pPr>
        <w:spacing w:line="480" w:lineRule="auto"/>
        <w:rPr>
          <w:rFonts w:ascii="Times New Roman" w:hAnsi="Times New Roman" w:cs="Times New Roman"/>
          <w:b/>
          <w:sz w:val="36"/>
          <w:szCs w:val="36"/>
        </w:rPr>
      </w:pPr>
    </w:p>
    <w:p w14:paraId="2E10E44F" w14:textId="77777777" w:rsidR="008527F9" w:rsidRPr="007200B5" w:rsidDel="003E56CA" w:rsidRDefault="008527F9" w:rsidP="00BC616D">
      <w:pPr>
        <w:spacing w:line="480" w:lineRule="auto"/>
        <w:rPr>
          <w:del w:id="782" w:author="Quah Phaik Ling (SICS)" w:date="2018-08-30T09:40:00Z"/>
          <w:rFonts w:ascii="Times New Roman" w:hAnsi="Times New Roman" w:cs="Times New Roman"/>
          <w:b/>
          <w:sz w:val="36"/>
          <w:szCs w:val="36"/>
        </w:rPr>
      </w:pPr>
    </w:p>
    <w:p w14:paraId="61BB88FA" w14:textId="77777777" w:rsidR="00BD081C" w:rsidRPr="007200B5" w:rsidDel="003E56CA" w:rsidRDefault="00BD081C" w:rsidP="00BC616D">
      <w:pPr>
        <w:spacing w:line="480" w:lineRule="auto"/>
        <w:rPr>
          <w:del w:id="783" w:author="Quah Phaik Ling (SICS)" w:date="2018-08-30T09:40:00Z"/>
          <w:rFonts w:ascii="Times New Roman" w:hAnsi="Times New Roman" w:cs="Times New Roman"/>
          <w:b/>
          <w:sz w:val="36"/>
          <w:szCs w:val="36"/>
        </w:rPr>
      </w:pPr>
    </w:p>
    <w:p w14:paraId="4374D64B" w14:textId="4A53898A" w:rsidR="00846679" w:rsidRPr="007200B5" w:rsidRDefault="00846679">
      <w:pPr>
        <w:spacing w:after="0" w:line="480" w:lineRule="auto"/>
        <w:rPr>
          <w:rFonts w:ascii="Times New Roman" w:hAnsi="Times New Roman" w:cs="Times New Roman"/>
          <w:b/>
          <w:sz w:val="36"/>
          <w:szCs w:val="36"/>
        </w:rPr>
        <w:pPrChange w:id="784" w:author="Quah Phaik Ling (SICS)" w:date="2018-08-30T12:07:00Z">
          <w:pPr>
            <w:spacing w:line="480" w:lineRule="auto"/>
          </w:pPr>
        </w:pPrChange>
      </w:pPr>
      <w:r w:rsidRPr="007200B5">
        <w:rPr>
          <w:rFonts w:ascii="Times New Roman" w:hAnsi="Times New Roman" w:cs="Times New Roman"/>
          <w:b/>
          <w:sz w:val="36"/>
          <w:szCs w:val="36"/>
        </w:rPr>
        <w:t>R</w:t>
      </w:r>
      <w:r w:rsidR="00E12E0C" w:rsidRPr="007200B5">
        <w:rPr>
          <w:rFonts w:ascii="Times New Roman" w:hAnsi="Times New Roman" w:cs="Times New Roman"/>
          <w:b/>
          <w:sz w:val="36"/>
          <w:szCs w:val="36"/>
        </w:rPr>
        <w:t>eferences</w:t>
      </w:r>
    </w:p>
    <w:p w14:paraId="692F5906" w14:textId="77777777" w:rsidR="00332C0B" w:rsidRPr="00332C0B" w:rsidRDefault="00493CC8">
      <w:pPr>
        <w:spacing w:after="0" w:line="240" w:lineRule="auto"/>
        <w:ind w:left="720" w:hanging="720"/>
        <w:rPr>
          <w:ins w:id="785" w:author="Quah Phaik Ling (SICS)" w:date="2018-09-01T14:20:00Z"/>
          <w:rFonts w:ascii="Calibri" w:hAnsi="Calibri" w:cs="Times New Roman"/>
          <w:noProof/>
          <w:szCs w:val="24"/>
          <w:rPrChange w:id="786" w:author="Quah Phaik Ling (SICS)" w:date="2018-09-01T14:20:00Z">
            <w:rPr>
              <w:ins w:id="787" w:author="Quah Phaik Ling (SICS)" w:date="2018-09-01T14:20:00Z"/>
              <w:rFonts w:ascii="Times New Roman" w:hAnsi="Times New Roman" w:cs="Times New Roman"/>
              <w:noProof/>
              <w:sz w:val="24"/>
              <w:szCs w:val="24"/>
            </w:rPr>
          </w:rPrChange>
        </w:rPr>
        <w:pPrChange w:id="788" w:author="Quah Phaik Ling (SICS)" w:date="2018-09-01T14:20:00Z">
          <w:pPr>
            <w:spacing w:line="240" w:lineRule="auto"/>
          </w:pPr>
        </w:pPrChange>
      </w:pPr>
      <w:r w:rsidRPr="00673A8C">
        <w:rPr>
          <w:rFonts w:ascii="Times New Roman" w:hAnsi="Times New Roman" w:cs="Times New Roman"/>
          <w:noProof/>
          <w:sz w:val="24"/>
          <w:szCs w:val="24"/>
        </w:rPr>
        <w:fldChar w:fldCharType="begin"/>
      </w:r>
      <w:r w:rsidRPr="007200B5">
        <w:rPr>
          <w:rFonts w:ascii="Times New Roman" w:hAnsi="Times New Roman" w:cs="Times New Roman"/>
          <w:sz w:val="24"/>
          <w:szCs w:val="24"/>
        </w:rPr>
        <w:instrText xml:space="preserve"> ADDIN EN.REFLIST </w:instrText>
      </w:r>
      <w:r w:rsidRPr="00673A8C">
        <w:rPr>
          <w:rFonts w:ascii="Times New Roman" w:hAnsi="Times New Roman" w:cs="Times New Roman"/>
          <w:noProof/>
          <w:sz w:val="24"/>
          <w:szCs w:val="24"/>
          <w:rPrChange w:id="789" w:author="Quah Phaik Ling (SICS)" w:date="2018-08-30T12:05:00Z">
            <w:rPr>
              <w:rFonts w:ascii="Times New Roman" w:hAnsi="Times New Roman" w:cs="Times New Roman"/>
              <w:sz w:val="24"/>
              <w:szCs w:val="24"/>
            </w:rPr>
          </w:rPrChange>
        </w:rPr>
        <w:fldChar w:fldCharType="separate"/>
      </w:r>
      <w:bookmarkStart w:id="790" w:name="_ENREF_1"/>
      <w:ins w:id="791" w:author="Quah Phaik Ling (SICS)" w:date="2018-09-01T14:20:00Z">
        <w:r w:rsidR="00332C0B" w:rsidRPr="00332C0B">
          <w:rPr>
            <w:rFonts w:ascii="Calibri" w:hAnsi="Calibri" w:cs="Times New Roman"/>
            <w:noProof/>
            <w:szCs w:val="24"/>
            <w:rPrChange w:id="792" w:author="Quah Phaik Ling (SICS)" w:date="2018-09-01T14:20:00Z">
              <w:rPr>
                <w:rFonts w:ascii="Times New Roman" w:hAnsi="Times New Roman" w:cs="Times New Roman"/>
                <w:noProof/>
                <w:sz w:val="24"/>
                <w:szCs w:val="24"/>
              </w:rPr>
            </w:rPrChange>
          </w:rPr>
          <w:t>1. Birch L, Savage JS, Ventura A (2007) Influences on the Development of Children's Eating Behaviours: From Infancy to Adolescence. Can J Diet Pract Res 68: s1-s56.</w:t>
        </w:r>
        <w:bookmarkEnd w:id="790"/>
      </w:ins>
    </w:p>
    <w:p w14:paraId="5372FD89" w14:textId="77777777" w:rsidR="00332C0B" w:rsidRPr="00332C0B" w:rsidRDefault="00332C0B">
      <w:pPr>
        <w:spacing w:after="0" w:line="240" w:lineRule="auto"/>
        <w:ind w:left="720" w:hanging="720"/>
        <w:rPr>
          <w:ins w:id="793" w:author="Quah Phaik Ling (SICS)" w:date="2018-09-01T14:20:00Z"/>
          <w:rFonts w:ascii="Calibri" w:hAnsi="Calibri" w:cs="Times New Roman"/>
          <w:noProof/>
          <w:szCs w:val="24"/>
          <w:rPrChange w:id="794" w:author="Quah Phaik Ling (SICS)" w:date="2018-09-01T14:20:00Z">
            <w:rPr>
              <w:ins w:id="795" w:author="Quah Phaik Ling (SICS)" w:date="2018-09-01T14:20:00Z"/>
              <w:rFonts w:ascii="Times New Roman" w:hAnsi="Times New Roman" w:cs="Times New Roman"/>
              <w:noProof/>
              <w:sz w:val="24"/>
              <w:szCs w:val="24"/>
            </w:rPr>
          </w:rPrChange>
        </w:rPr>
        <w:pPrChange w:id="796" w:author="Quah Phaik Ling (SICS)" w:date="2018-09-01T14:20:00Z">
          <w:pPr>
            <w:spacing w:line="240" w:lineRule="auto"/>
          </w:pPr>
        </w:pPrChange>
      </w:pPr>
      <w:bookmarkStart w:id="797" w:name="_ENREF_2"/>
      <w:ins w:id="798" w:author="Quah Phaik Ling (SICS)" w:date="2018-09-01T14:20:00Z">
        <w:r w:rsidRPr="00332C0B">
          <w:rPr>
            <w:rFonts w:ascii="Calibri" w:hAnsi="Calibri" w:cs="Times New Roman"/>
            <w:noProof/>
            <w:szCs w:val="24"/>
            <w:rPrChange w:id="799" w:author="Quah Phaik Ling (SICS)" w:date="2018-09-01T14:20:00Z">
              <w:rPr>
                <w:rFonts w:ascii="Times New Roman" w:hAnsi="Times New Roman" w:cs="Times New Roman"/>
                <w:noProof/>
                <w:sz w:val="24"/>
                <w:szCs w:val="24"/>
              </w:rPr>
            </w:rPrChange>
          </w:rPr>
          <w:t>2. Duncanson K, Burrows T, Collins C (2012) Study protocol of a parent-focused child feeding and dietary intake intervention: the feeding healthy food to kids randomised controlled trial. BMC Public Health 12: 564.</w:t>
        </w:r>
        <w:bookmarkEnd w:id="797"/>
      </w:ins>
    </w:p>
    <w:p w14:paraId="4916B3CA" w14:textId="77777777" w:rsidR="00332C0B" w:rsidRPr="00332C0B" w:rsidRDefault="00332C0B">
      <w:pPr>
        <w:spacing w:after="0" w:line="240" w:lineRule="auto"/>
        <w:ind w:left="720" w:hanging="720"/>
        <w:rPr>
          <w:ins w:id="800" w:author="Quah Phaik Ling (SICS)" w:date="2018-09-01T14:20:00Z"/>
          <w:rFonts w:ascii="Calibri" w:hAnsi="Calibri" w:cs="Times New Roman"/>
          <w:noProof/>
          <w:szCs w:val="24"/>
          <w:rPrChange w:id="801" w:author="Quah Phaik Ling (SICS)" w:date="2018-09-01T14:20:00Z">
            <w:rPr>
              <w:ins w:id="802" w:author="Quah Phaik Ling (SICS)" w:date="2018-09-01T14:20:00Z"/>
              <w:rFonts w:ascii="Times New Roman" w:hAnsi="Times New Roman" w:cs="Times New Roman"/>
              <w:noProof/>
              <w:sz w:val="24"/>
              <w:szCs w:val="24"/>
            </w:rPr>
          </w:rPrChange>
        </w:rPr>
        <w:pPrChange w:id="803" w:author="Quah Phaik Ling (SICS)" w:date="2018-09-01T14:20:00Z">
          <w:pPr>
            <w:spacing w:line="240" w:lineRule="auto"/>
          </w:pPr>
        </w:pPrChange>
      </w:pPr>
      <w:bookmarkStart w:id="804" w:name="_ENREF_3"/>
      <w:ins w:id="805" w:author="Quah Phaik Ling (SICS)" w:date="2018-09-01T14:20:00Z">
        <w:r w:rsidRPr="00332C0B">
          <w:rPr>
            <w:rFonts w:ascii="Calibri" w:hAnsi="Calibri" w:cs="Times New Roman"/>
            <w:noProof/>
            <w:szCs w:val="24"/>
            <w:rPrChange w:id="806" w:author="Quah Phaik Ling (SICS)" w:date="2018-09-01T14:20:00Z">
              <w:rPr>
                <w:rFonts w:ascii="Times New Roman" w:hAnsi="Times New Roman" w:cs="Times New Roman"/>
                <w:noProof/>
                <w:sz w:val="24"/>
                <w:szCs w:val="24"/>
              </w:rPr>
            </w:rPrChange>
          </w:rPr>
          <w:t>3. Daniels LA, Magarey A, Battistutta D, Nicholson JM, Farrell A, et al. (2009) The NOURISH randomised control trial: positive feeding practices and food preferences in early childhood - a primary prevention program for childhood obesity. BMC Public Health 9: 387.</w:t>
        </w:r>
        <w:bookmarkEnd w:id="804"/>
      </w:ins>
    </w:p>
    <w:p w14:paraId="230A17C7" w14:textId="77777777" w:rsidR="00332C0B" w:rsidRPr="00332C0B" w:rsidRDefault="00332C0B">
      <w:pPr>
        <w:spacing w:after="0" w:line="240" w:lineRule="auto"/>
        <w:ind w:left="720" w:hanging="720"/>
        <w:rPr>
          <w:ins w:id="807" w:author="Quah Phaik Ling (SICS)" w:date="2018-09-01T14:20:00Z"/>
          <w:rFonts w:ascii="Calibri" w:hAnsi="Calibri" w:cs="Times New Roman"/>
          <w:noProof/>
          <w:szCs w:val="24"/>
          <w:rPrChange w:id="808" w:author="Quah Phaik Ling (SICS)" w:date="2018-09-01T14:20:00Z">
            <w:rPr>
              <w:ins w:id="809" w:author="Quah Phaik Ling (SICS)" w:date="2018-09-01T14:20:00Z"/>
              <w:rFonts w:ascii="Times New Roman" w:hAnsi="Times New Roman" w:cs="Times New Roman"/>
              <w:noProof/>
              <w:sz w:val="24"/>
              <w:szCs w:val="24"/>
            </w:rPr>
          </w:rPrChange>
        </w:rPr>
        <w:pPrChange w:id="810" w:author="Quah Phaik Ling (SICS)" w:date="2018-09-01T14:20:00Z">
          <w:pPr>
            <w:spacing w:line="240" w:lineRule="auto"/>
          </w:pPr>
        </w:pPrChange>
      </w:pPr>
      <w:bookmarkStart w:id="811" w:name="_ENREF_4"/>
      <w:ins w:id="812" w:author="Quah Phaik Ling (SICS)" w:date="2018-09-01T14:20:00Z">
        <w:r w:rsidRPr="00332C0B">
          <w:rPr>
            <w:rFonts w:ascii="Calibri" w:hAnsi="Calibri" w:cs="Times New Roman"/>
            <w:noProof/>
            <w:szCs w:val="24"/>
            <w:rPrChange w:id="813" w:author="Quah Phaik Ling (SICS)" w:date="2018-09-01T14:20:00Z">
              <w:rPr>
                <w:rFonts w:ascii="Times New Roman" w:hAnsi="Times New Roman" w:cs="Times New Roman"/>
                <w:noProof/>
                <w:sz w:val="24"/>
                <w:szCs w:val="24"/>
              </w:rPr>
            </w:rPrChange>
          </w:rPr>
          <w:t>4. Baughcum AE, Powers SW, Johnson SB, Chamberlin LA, Deeks CM, et al. (2001) Maternal feeding practices and beliefs and their relationships to overweight in early childhood. J Dev Behav Pediatr 22: 391-408.</w:t>
        </w:r>
        <w:bookmarkEnd w:id="811"/>
      </w:ins>
    </w:p>
    <w:p w14:paraId="6C80465A" w14:textId="77777777" w:rsidR="00332C0B" w:rsidRPr="00332C0B" w:rsidRDefault="00332C0B">
      <w:pPr>
        <w:spacing w:after="0" w:line="240" w:lineRule="auto"/>
        <w:ind w:left="720" w:hanging="720"/>
        <w:rPr>
          <w:ins w:id="814" w:author="Quah Phaik Ling (SICS)" w:date="2018-09-01T14:20:00Z"/>
          <w:rFonts w:ascii="Calibri" w:hAnsi="Calibri" w:cs="Times New Roman"/>
          <w:noProof/>
          <w:szCs w:val="24"/>
          <w:rPrChange w:id="815" w:author="Quah Phaik Ling (SICS)" w:date="2018-09-01T14:20:00Z">
            <w:rPr>
              <w:ins w:id="816" w:author="Quah Phaik Ling (SICS)" w:date="2018-09-01T14:20:00Z"/>
              <w:rFonts w:ascii="Times New Roman" w:hAnsi="Times New Roman" w:cs="Times New Roman"/>
              <w:noProof/>
              <w:sz w:val="24"/>
              <w:szCs w:val="24"/>
            </w:rPr>
          </w:rPrChange>
        </w:rPr>
        <w:pPrChange w:id="817" w:author="Quah Phaik Ling (SICS)" w:date="2018-09-01T14:20:00Z">
          <w:pPr>
            <w:spacing w:line="240" w:lineRule="auto"/>
          </w:pPr>
        </w:pPrChange>
      </w:pPr>
      <w:bookmarkStart w:id="818" w:name="_ENREF_5"/>
      <w:ins w:id="819" w:author="Quah Phaik Ling (SICS)" w:date="2018-09-01T14:20:00Z">
        <w:r w:rsidRPr="00332C0B">
          <w:rPr>
            <w:rFonts w:ascii="Calibri" w:hAnsi="Calibri" w:cs="Times New Roman"/>
            <w:noProof/>
            <w:szCs w:val="24"/>
            <w:rPrChange w:id="820" w:author="Quah Phaik Ling (SICS)" w:date="2018-09-01T14:20:00Z">
              <w:rPr>
                <w:rFonts w:ascii="Times New Roman" w:hAnsi="Times New Roman" w:cs="Times New Roman"/>
                <w:noProof/>
                <w:sz w:val="24"/>
                <w:szCs w:val="24"/>
              </w:rPr>
            </w:rPrChange>
          </w:rPr>
          <w:t>5. Hendy HM, Raudenbush B (2000) Effectiveness of teacher modeling to encourage food acceptance in preschool children. Appetite 34: 61-76.</w:t>
        </w:r>
        <w:bookmarkEnd w:id="818"/>
      </w:ins>
    </w:p>
    <w:p w14:paraId="41B9F3E2" w14:textId="77777777" w:rsidR="00332C0B" w:rsidRPr="00332C0B" w:rsidRDefault="00332C0B">
      <w:pPr>
        <w:spacing w:after="0" w:line="240" w:lineRule="auto"/>
        <w:ind w:left="720" w:hanging="720"/>
        <w:rPr>
          <w:ins w:id="821" w:author="Quah Phaik Ling (SICS)" w:date="2018-09-01T14:20:00Z"/>
          <w:rFonts w:ascii="Calibri" w:hAnsi="Calibri" w:cs="Times New Roman"/>
          <w:noProof/>
          <w:szCs w:val="24"/>
          <w:rPrChange w:id="822" w:author="Quah Phaik Ling (SICS)" w:date="2018-09-01T14:20:00Z">
            <w:rPr>
              <w:ins w:id="823" w:author="Quah Phaik Ling (SICS)" w:date="2018-09-01T14:20:00Z"/>
              <w:rFonts w:ascii="Times New Roman" w:hAnsi="Times New Roman" w:cs="Times New Roman"/>
              <w:noProof/>
              <w:sz w:val="24"/>
              <w:szCs w:val="24"/>
            </w:rPr>
          </w:rPrChange>
        </w:rPr>
        <w:pPrChange w:id="824" w:author="Quah Phaik Ling (SICS)" w:date="2018-09-01T14:20:00Z">
          <w:pPr>
            <w:spacing w:line="240" w:lineRule="auto"/>
          </w:pPr>
        </w:pPrChange>
      </w:pPr>
      <w:bookmarkStart w:id="825" w:name="_ENREF_6"/>
      <w:ins w:id="826" w:author="Quah Phaik Ling (SICS)" w:date="2018-09-01T14:20:00Z">
        <w:r w:rsidRPr="00332C0B">
          <w:rPr>
            <w:rFonts w:ascii="Calibri" w:hAnsi="Calibri" w:cs="Times New Roman"/>
            <w:noProof/>
            <w:szCs w:val="24"/>
            <w:rPrChange w:id="827" w:author="Quah Phaik Ling (SICS)" w:date="2018-09-01T14:20:00Z">
              <w:rPr>
                <w:rFonts w:ascii="Times New Roman" w:hAnsi="Times New Roman" w:cs="Times New Roman"/>
                <w:noProof/>
                <w:sz w:val="24"/>
                <w:szCs w:val="24"/>
              </w:rPr>
            </w:rPrChange>
          </w:rPr>
          <w:t>6. Wardle J, Cooke LJ, Gibson EL, Sapochnik M, Sheiham A, et al. (2003) Increasing children's acceptance of vegetables; a randomized trial of parent-led exposure. Appetite 40: 155-162.</w:t>
        </w:r>
        <w:bookmarkEnd w:id="825"/>
      </w:ins>
    </w:p>
    <w:p w14:paraId="17E01613" w14:textId="178B24B4" w:rsidR="00332C0B" w:rsidRPr="00332C0B" w:rsidRDefault="00332C0B">
      <w:pPr>
        <w:spacing w:after="0" w:line="240" w:lineRule="auto"/>
        <w:ind w:left="720" w:hanging="720"/>
        <w:rPr>
          <w:ins w:id="828" w:author="Quah Phaik Ling (SICS)" w:date="2018-09-01T14:20:00Z"/>
          <w:rFonts w:ascii="Calibri" w:hAnsi="Calibri" w:cs="Times New Roman"/>
          <w:noProof/>
          <w:szCs w:val="24"/>
          <w:rPrChange w:id="829" w:author="Quah Phaik Ling (SICS)" w:date="2018-09-01T14:20:00Z">
            <w:rPr>
              <w:ins w:id="830" w:author="Quah Phaik Ling (SICS)" w:date="2018-09-01T14:20:00Z"/>
              <w:rFonts w:ascii="Times New Roman" w:hAnsi="Times New Roman" w:cs="Times New Roman"/>
              <w:noProof/>
              <w:sz w:val="24"/>
              <w:szCs w:val="24"/>
            </w:rPr>
          </w:rPrChange>
        </w:rPr>
        <w:pPrChange w:id="831" w:author="Quah Phaik Ling (SICS)" w:date="2018-09-01T14:20:00Z">
          <w:pPr>
            <w:spacing w:line="240" w:lineRule="auto"/>
          </w:pPr>
        </w:pPrChange>
      </w:pPr>
      <w:bookmarkStart w:id="832" w:name="_ENREF_7"/>
      <w:ins w:id="833" w:author="Quah Phaik Ling (SICS)" w:date="2018-09-01T14:20:00Z">
        <w:r w:rsidRPr="00332C0B">
          <w:rPr>
            <w:rFonts w:ascii="Calibri" w:hAnsi="Calibri" w:cs="Times New Roman"/>
            <w:noProof/>
            <w:szCs w:val="24"/>
            <w:rPrChange w:id="834" w:author="Quah Phaik Ling (SICS)" w:date="2018-09-01T14:20:00Z">
              <w:rPr>
                <w:rFonts w:ascii="Times New Roman" w:hAnsi="Times New Roman" w:cs="Times New Roman"/>
                <w:noProof/>
                <w:sz w:val="24"/>
                <w:szCs w:val="24"/>
              </w:rPr>
            </w:rPrChange>
          </w:rPr>
          <w:t xml:space="preserve">7. Organization; WH (2017) Healthy Diet </w:t>
        </w:r>
        <w:r>
          <w:rPr>
            <w:rFonts w:ascii="Calibri" w:hAnsi="Calibri" w:cs="Times New Roman"/>
            <w:noProof/>
            <w:szCs w:val="24"/>
          </w:rPr>
          <w:fldChar w:fldCharType="begin"/>
        </w:r>
        <w:r>
          <w:rPr>
            <w:rFonts w:ascii="Calibri" w:hAnsi="Calibri" w:cs="Times New Roman"/>
            <w:noProof/>
            <w:szCs w:val="24"/>
          </w:rPr>
          <w:instrText xml:space="preserve"> HYPERLINK "http://www.who.int/mediacentre/factsheets/fs394/en/" </w:instrText>
        </w:r>
        <w:r>
          <w:rPr>
            <w:rFonts w:ascii="Calibri" w:hAnsi="Calibri" w:cs="Times New Roman"/>
            <w:noProof/>
            <w:szCs w:val="24"/>
          </w:rPr>
          <w:fldChar w:fldCharType="separate"/>
        </w:r>
        <w:r w:rsidRPr="00332C0B">
          <w:rPr>
            <w:rStyle w:val="Hyperlink"/>
            <w:rFonts w:ascii="Calibri" w:hAnsi="Calibri"/>
            <w:rPrChange w:id="835" w:author="Quah Phaik Ling (SICS)" w:date="2018-09-01T14:20:00Z">
              <w:rPr>
                <w:rFonts w:ascii="Times New Roman" w:hAnsi="Times New Roman" w:cs="Times New Roman"/>
                <w:noProof/>
                <w:sz w:val="24"/>
                <w:szCs w:val="24"/>
              </w:rPr>
            </w:rPrChange>
          </w:rPr>
          <w:t>http://www.who.int/mediacentre/factsheets/fs394/en/</w:t>
        </w:r>
        <w:r>
          <w:rPr>
            <w:rFonts w:ascii="Calibri" w:hAnsi="Calibri" w:cs="Times New Roman"/>
            <w:noProof/>
            <w:szCs w:val="24"/>
          </w:rPr>
          <w:fldChar w:fldCharType="end"/>
        </w:r>
        <w:r w:rsidRPr="00332C0B">
          <w:rPr>
            <w:rFonts w:ascii="Calibri" w:hAnsi="Calibri" w:cs="Times New Roman"/>
            <w:noProof/>
            <w:szCs w:val="24"/>
            <w:rPrChange w:id="836" w:author="Quah Phaik Ling (SICS)" w:date="2018-09-01T14:20:00Z">
              <w:rPr>
                <w:rFonts w:ascii="Times New Roman" w:hAnsi="Times New Roman" w:cs="Times New Roman"/>
                <w:noProof/>
                <w:sz w:val="24"/>
                <w:szCs w:val="24"/>
              </w:rPr>
            </w:rPrChange>
          </w:rPr>
          <w:t>.</w:t>
        </w:r>
        <w:bookmarkEnd w:id="832"/>
      </w:ins>
    </w:p>
    <w:p w14:paraId="2A1EB8BA" w14:textId="77777777" w:rsidR="00332C0B" w:rsidRPr="00332C0B" w:rsidRDefault="00332C0B">
      <w:pPr>
        <w:spacing w:after="0" w:line="240" w:lineRule="auto"/>
        <w:ind w:left="720" w:hanging="720"/>
        <w:rPr>
          <w:ins w:id="837" w:author="Quah Phaik Ling (SICS)" w:date="2018-09-01T14:20:00Z"/>
          <w:rFonts w:ascii="Calibri" w:hAnsi="Calibri" w:cs="Times New Roman"/>
          <w:noProof/>
          <w:szCs w:val="24"/>
          <w:rPrChange w:id="838" w:author="Quah Phaik Ling (SICS)" w:date="2018-09-01T14:20:00Z">
            <w:rPr>
              <w:ins w:id="839" w:author="Quah Phaik Ling (SICS)" w:date="2018-09-01T14:20:00Z"/>
              <w:rFonts w:ascii="Times New Roman" w:hAnsi="Times New Roman" w:cs="Times New Roman"/>
              <w:noProof/>
              <w:sz w:val="24"/>
              <w:szCs w:val="24"/>
            </w:rPr>
          </w:rPrChange>
        </w:rPr>
        <w:pPrChange w:id="840" w:author="Quah Phaik Ling (SICS)" w:date="2018-09-01T14:20:00Z">
          <w:pPr>
            <w:spacing w:line="240" w:lineRule="auto"/>
          </w:pPr>
        </w:pPrChange>
      </w:pPr>
      <w:bookmarkStart w:id="841" w:name="_ENREF_8"/>
      <w:ins w:id="842" w:author="Quah Phaik Ling (SICS)" w:date="2018-09-01T14:20:00Z">
        <w:r w:rsidRPr="00332C0B">
          <w:rPr>
            <w:rFonts w:ascii="Calibri" w:hAnsi="Calibri" w:cs="Times New Roman"/>
            <w:noProof/>
            <w:szCs w:val="24"/>
            <w:rPrChange w:id="843" w:author="Quah Phaik Ling (SICS)" w:date="2018-09-01T14:20:00Z">
              <w:rPr>
                <w:rFonts w:ascii="Times New Roman" w:hAnsi="Times New Roman" w:cs="Times New Roman"/>
                <w:noProof/>
                <w:sz w:val="24"/>
                <w:szCs w:val="24"/>
              </w:rPr>
            </w:rPrChange>
          </w:rPr>
          <w:t>8. Gibson SA (1996) Are high-fat, high-sugar foods and diets conducive to obesity? Int J Food Sci Nutr 47: 405-415.</w:t>
        </w:r>
        <w:bookmarkEnd w:id="841"/>
      </w:ins>
    </w:p>
    <w:p w14:paraId="4D74E3C8" w14:textId="77777777" w:rsidR="00332C0B" w:rsidRPr="00332C0B" w:rsidRDefault="00332C0B">
      <w:pPr>
        <w:spacing w:after="0" w:line="240" w:lineRule="auto"/>
        <w:ind w:left="720" w:hanging="720"/>
        <w:rPr>
          <w:ins w:id="844" w:author="Quah Phaik Ling (SICS)" w:date="2018-09-01T14:20:00Z"/>
          <w:rFonts w:ascii="Calibri" w:hAnsi="Calibri" w:cs="Times New Roman"/>
          <w:noProof/>
          <w:szCs w:val="24"/>
          <w:rPrChange w:id="845" w:author="Quah Phaik Ling (SICS)" w:date="2018-09-01T14:20:00Z">
            <w:rPr>
              <w:ins w:id="846" w:author="Quah Phaik Ling (SICS)" w:date="2018-09-01T14:20:00Z"/>
              <w:rFonts w:ascii="Times New Roman" w:hAnsi="Times New Roman" w:cs="Times New Roman"/>
              <w:noProof/>
              <w:sz w:val="24"/>
              <w:szCs w:val="24"/>
            </w:rPr>
          </w:rPrChange>
        </w:rPr>
        <w:pPrChange w:id="847" w:author="Quah Phaik Ling (SICS)" w:date="2018-09-01T14:20:00Z">
          <w:pPr>
            <w:spacing w:line="240" w:lineRule="auto"/>
          </w:pPr>
        </w:pPrChange>
      </w:pPr>
      <w:bookmarkStart w:id="848" w:name="_ENREF_9"/>
      <w:ins w:id="849" w:author="Quah Phaik Ling (SICS)" w:date="2018-09-01T14:20:00Z">
        <w:r w:rsidRPr="00332C0B">
          <w:rPr>
            <w:rFonts w:ascii="Calibri" w:hAnsi="Calibri" w:cs="Times New Roman"/>
            <w:noProof/>
            <w:szCs w:val="24"/>
            <w:rPrChange w:id="850" w:author="Quah Phaik Ling (SICS)" w:date="2018-09-01T14:20:00Z">
              <w:rPr>
                <w:rFonts w:ascii="Times New Roman" w:hAnsi="Times New Roman" w:cs="Times New Roman"/>
                <w:noProof/>
                <w:sz w:val="24"/>
                <w:szCs w:val="24"/>
              </w:rPr>
            </w:rPrChange>
          </w:rPr>
          <w:t>9. Ludwig DS, Peterson KE, Gortmaker SL (2001) Relation between consumption of sugar-sweetened drinks and childhood obesity: a prospective, observational analysis. Lancet 357: 505-508.</w:t>
        </w:r>
        <w:bookmarkEnd w:id="848"/>
      </w:ins>
    </w:p>
    <w:p w14:paraId="4F5F717D" w14:textId="77777777" w:rsidR="00332C0B" w:rsidRPr="00332C0B" w:rsidRDefault="00332C0B">
      <w:pPr>
        <w:spacing w:after="0" w:line="240" w:lineRule="auto"/>
        <w:ind w:left="720" w:hanging="720"/>
        <w:rPr>
          <w:ins w:id="851" w:author="Quah Phaik Ling (SICS)" w:date="2018-09-01T14:20:00Z"/>
          <w:rFonts w:ascii="Calibri" w:hAnsi="Calibri" w:cs="Times New Roman"/>
          <w:noProof/>
          <w:szCs w:val="24"/>
          <w:rPrChange w:id="852" w:author="Quah Phaik Ling (SICS)" w:date="2018-09-01T14:20:00Z">
            <w:rPr>
              <w:ins w:id="853" w:author="Quah Phaik Ling (SICS)" w:date="2018-09-01T14:20:00Z"/>
              <w:rFonts w:ascii="Times New Roman" w:hAnsi="Times New Roman" w:cs="Times New Roman"/>
              <w:noProof/>
              <w:sz w:val="24"/>
              <w:szCs w:val="24"/>
            </w:rPr>
          </w:rPrChange>
        </w:rPr>
        <w:pPrChange w:id="854" w:author="Quah Phaik Ling (SICS)" w:date="2018-09-01T14:20:00Z">
          <w:pPr>
            <w:spacing w:line="240" w:lineRule="auto"/>
          </w:pPr>
        </w:pPrChange>
      </w:pPr>
      <w:bookmarkStart w:id="855" w:name="_ENREF_10"/>
      <w:ins w:id="856" w:author="Quah Phaik Ling (SICS)" w:date="2018-09-01T14:20:00Z">
        <w:r w:rsidRPr="00332C0B">
          <w:rPr>
            <w:rFonts w:ascii="Calibri" w:hAnsi="Calibri" w:cs="Times New Roman"/>
            <w:noProof/>
            <w:szCs w:val="24"/>
            <w:rPrChange w:id="857" w:author="Quah Phaik Ling (SICS)" w:date="2018-09-01T14:20:00Z">
              <w:rPr>
                <w:rFonts w:ascii="Times New Roman" w:hAnsi="Times New Roman" w:cs="Times New Roman"/>
                <w:noProof/>
                <w:sz w:val="24"/>
                <w:szCs w:val="24"/>
              </w:rPr>
            </w:rPrChange>
          </w:rPr>
          <w:t>10. Karl JP, Saltzman E (2012) The role of whole grains in body weight regulation. Adv Nutr 3: 697-707.</w:t>
        </w:r>
        <w:bookmarkEnd w:id="855"/>
      </w:ins>
    </w:p>
    <w:p w14:paraId="00FC0F64" w14:textId="77777777" w:rsidR="00332C0B" w:rsidRPr="00332C0B" w:rsidRDefault="00332C0B">
      <w:pPr>
        <w:spacing w:after="0" w:line="240" w:lineRule="auto"/>
        <w:ind w:left="720" w:hanging="720"/>
        <w:rPr>
          <w:ins w:id="858" w:author="Quah Phaik Ling (SICS)" w:date="2018-09-01T14:20:00Z"/>
          <w:rFonts w:ascii="Calibri" w:hAnsi="Calibri" w:cs="Times New Roman"/>
          <w:noProof/>
          <w:szCs w:val="24"/>
          <w:rPrChange w:id="859" w:author="Quah Phaik Ling (SICS)" w:date="2018-09-01T14:20:00Z">
            <w:rPr>
              <w:ins w:id="860" w:author="Quah Phaik Ling (SICS)" w:date="2018-09-01T14:20:00Z"/>
              <w:rFonts w:ascii="Times New Roman" w:hAnsi="Times New Roman" w:cs="Times New Roman"/>
              <w:noProof/>
              <w:sz w:val="24"/>
              <w:szCs w:val="24"/>
            </w:rPr>
          </w:rPrChange>
        </w:rPr>
        <w:pPrChange w:id="861" w:author="Quah Phaik Ling (SICS)" w:date="2018-09-01T14:20:00Z">
          <w:pPr>
            <w:spacing w:line="240" w:lineRule="auto"/>
          </w:pPr>
        </w:pPrChange>
      </w:pPr>
      <w:bookmarkStart w:id="862" w:name="_ENREF_11"/>
      <w:ins w:id="863" w:author="Quah Phaik Ling (SICS)" w:date="2018-09-01T14:20:00Z">
        <w:r w:rsidRPr="00332C0B">
          <w:rPr>
            <w:rFonts w:ascii="Calibri" w:hAnsi="Calibri" w:cs="Times New Roman"/>
            <w:noProof/>
            <w:szCs w:val="24"/>
            <w:rPrChange w:id="864" w:author="Quah Phaik Ling (SICS)" w:date="2018-09-01T14:20:00Z">
              <w:rPr>
                <w:rFonts w:ascii="Times New Roman" w:hAnsi="Times New Roman" w:cs="Times New Roman"/>
                <w:noProof/>
                <w:sz w:val="24"/>
                <w:szCs w:val="24"/>
              </w:rPr>
            </w:rPrChange>
          </w:rPr>
          <w:t>11. Ledoux TA, Hingle MD, Baranowski T (2011) Relationship of fruit and vegetable intake with adiposity: a systematic review. Obes Rev 12: e143-150.</w:t>
        </w:r>
        <w:bookmarkEnd w:id="862"/>
      </w:ins>
    </w:p>
    <w:p w14:paraId="2000B58F" w14:textId="77777777" w:rsidR="00332C0B" w:rsidRPr="00332C0B" w:rsidRDefault="00332C0B">
      <w:pPr>
        <w:spacing w:after="0" w:line="240" w:lineRule="auto"/>
        <w:ind w:left="720" w:hanging="720"/>
        <w:rPr>
          <w:ins w:id="865" w:author="Quah Phaik Ling (SICS)" w:date="2018-09-01T14:20:00Z"/>
          <w:rFonts w:ascii="Calibri" w:hAnsi="Calibri" w:cs="Times New Roman"/>
          <w:noProof/>
          <w:szCs w:val="24"/>
          <w:rPrChange w:id="866" w:author="Quah Phaik Ling (SICS)" w:date="2018-09-01T14:20:00Z">
            <w:rPr>
              <w:ins w:id="867" w:author="Quah Phaik Ling (SICS)" w:date="2018-09-01T14:20:00Z"/>
              <w:rFonts w:ascii="Times New Roman" w:hAnsi="Times New Roman" w:cs="Times New Roman"/>
              <w:noProof/>
              <w:sz w:val="24"/>
              <w:szCs w:val="24"/>
            </w:rPr>
          </w:rPrChange>
        </w:rPr>
        <w:pPrChange w:id="868" w:author="Quah Phaik Ling (SICS)" w:date="2018-09-01T14:20:00Z">
          <w:pPr>
            <w:spacing w:line="240" w:lineRule="auto"/>
          </w:pPr>
        </w:pPrChange>
      </w:pPr>
      <w:bookmarkStart w:id="869" w:name="_ENREF_12"/>
      <w:ins w:id="870" w:author="Quah Phaik Ling (SICS)" w:date="2018-09-01T14:20:00Z">
        <w:r w:rsidRPr="00332C0B">
          <w:rPr>
            <w:rFonts w:ascii="Calibri" w:hAnsi="Calibri" w:cs="Times New Roman"/>
            <w:noProof/>
            <w:szCs w:val="24"/>
            <w:rPrChange w:id="871" w:author="Quah Phaik Ling (SICS)" w:date="2018-09-01T14:20:00Z">
              <w:rPr>
                <w:rFonts w:ascii="Times New Roman" w:hAnsi="Times New Roman" w:cs="Times New Roman"/>
                <w:noProof/>
                <w:sz w:val="24"/>
                <w:szCs w:val="24"/>
              </w:rPr>
            </w:rPrChange>
          </w:rPr>
          <w:t>12. Blissett J (2011) Relationships between parenting style, feeding style and feeding practices and fruit and vegetable consumption in early childhood. Appetite 57: 826-831.</w:t>
        </w:r>
        <w:bookmarkEnd w:id="869"/>
      </w:ins>
    </w:p>
    <w:p w14:paraId="66A62DED" w14:textId="77777777" w:rsidR="00332C0B" w:rsidRPr="00332C0B" w:rsidRDefault="00332C0B">
      <w:pPr>
        <w:spacing w:after="0" w:line="240" w:lineRule="auto"/>
        <w:ind w:left="720" w:hanging="720"/>
        <w:rPr>
          <w:ins w:id="872" w:author="Quah Phaik Ling (SICS)" w:date="2018-09-01T14:20:00Z"/>
          <w:rFonts w:ascii="Calibri" w:hAnsi="Calibri" w:cs="Times New Roman"/>
          <w:noProof/>
          <w:szCs w:val="24"/>
          <w:rPrChange w:id="873" w:author="Quah Phaik Ling (SICS)" w:date="2018-09-01T14:20:00Z">
            <w:rPr>
              <w:ins w:id="874" w:author="Quah Phaik Ling (SICS)" w:date="2018-09-01T14:20:00Z"/>
              <w:rFonts w:ascii="Times New Roman" w:hAnsi="Times New Roman" w:cs="Times New Roman"/>
              <w:noProof/>
              <w:sz w:val="24"/>
              <w:szCs w:val="24"/>
            </w:rPr>
          </w:rPrChange>
        </w:rPr>
        <w:pPrChange w:id="875" w:author="Quah Phaik Ling (SICS)" w:date="2018-09-01T14:20:00Z">
          <w:pPr>
            <w:spacing w:line="240" w:lineRule="auto"/>
          </w:pPr>
        </w:pPrChange>
      </w:pPr>
      <w:bookmarkStart w:id="876" w:name="_ENREF_13"/>
      <w:ins w:id="877" w:author="Quah Phaik Ling (SICS)" w:date="2018-09-01T14:20:00Z">
        <w:r w:rsidRPr="00332C0B">
          <w:rPr>
            <w:rFonts w:ascii="Calibri" w:hAnsi="Calibri" w:cs="Times New Roman"/>
            <w:noProof/>
            <w:szCs w:val="24"/>
            <w:rPrChange w:id="878" w:author="Quah Phaik Ling (SICS)" w:date="2018-09-01T14:20:00Z">
              <w:rPr>
                <w:rFonts w:ascii="Times New Roman" w:hAnsi="Times New Roman" w:cs="Times New Roman"/>
                <w:noProof/>
                <w:sz w:val="24"/>
                <w:szCs w:val="24"/>
              </w:rPr>
            </w:rPrChange>
          </w:rPr>
          <w:t>13. Collins C, Duncanson K, Burrows T (2014) A systematic review investigating associations between parenting style and child feeding behaviours. J Hum Nutr Diet 27: 557-568.</w:t>
        </w:r>
        <w:bookmarkEnd w:id="876"/>
      </w:ins>
    </w:p>
    <w:p w14:paraId="4AAD0488" w14:textId="77777777" w:rsidR="00332C0B" w:rsidRPr="00332C0B" w:rsidRDefault="00332C0B">
      <w:pPr>
        <w:spacing w:after="0" w:line="240" w:lineRule="auto"/>
        <w:ind w:left="720" w:hanging="720"/>
        <w:rPr>
          <w:ins w:id="879" w:author="Quah Phaik Ling (SICS)" w:date="2018-09-01T14:20:00Z"/>
          <w:rFonts w:ascii="Calibri" w:hAnsi="Calibri" w:cs="Times New Roman"/>
          <w:noProof/>
          <w:szCs w:val="24"/>
          <w:rPrChange w:id="880" w:author="Quah Phaik Ling (SICS)" w:date="2018-09-01T14:20:00Z">
            <w:rPr>
              <w:ins w:id="881" w:author="Quah Phaik Ling (SICS)" w:date="2018-09-01T14:20:00Z"/>
              <w:rFonts w:ascii="Times New Roman" w:hAnsi="Times New Roman" w:cs="Times New Roman"/>
              <w:noProof/>
              <w:sz w:val="24"/>
              <w:szCs w:val="24"/>
            </w:rPr>
          </w:rPrChange>
        </w:rPr>
        <w:pPrChange w:id="882" w:author="Quah Phaik Ling (SICS)" w:date="2018-09-01T14:20:00Z">
          <w:pPr>
            <w:spacing w:line="240" w:lineRule="auto"/>
          </w:pPr>
        </w:pPrChange>
      </w:pPr>
      <w:bookmarkStart w:id="883" w:name="_ENREF_14"/>
      <w:ins w:id="884" w:author="Quah Phaik Ling (SICS)" w:date="2018-09-01T14:20:00Z">
        <w:r w:rsidRPr="00332C0B">
          <w:rPr>
            <w:rFonts w:ascii="Calibri" w:hAnsi="Calibri" w:cs="Times New Roman"/>
            <w:noProof/>
            <w:szCs w:val="24"/>
            <w:rPrChange w:id="885" w:author="Quah Phaik Ling (SICS)" w:date="2018-09-01T14:20:00Z">
              <w:rPr>
                <w:rFonts w:ascii="Times New Roman" w:hAnsi="Times New Roman" w:cs="Times New Roman"/>
                <w:noProof/>
                <w:sz w:val="24"/>
                <w:szCs w:val="24"/>
              </w:rPr>
            </w:rPrChange>
          </w:rPr>
          <w:t>14. Shloim N, Edelson LR, Martin N, Hetherington MM (2015) Parenting Styles, Feeding Styles, Feeding Practices, and Weight Status in 4-12 Year-Old Children: A Systematic Review of the Literature. Front Psychol 6: 1849.</w:t>
        </w:r>
        <w:bookmarkEnd w:id="883"/>
      </w:ins>
    </w:p>
    <w:p w14:paraId="4BCDC564" w14:textId="77777777" w:rsidR="00332C0B" w:rsidRPr="00332C0B" w:rsidRDefault="00332C0B">
      <w:pPr>
        <w:spacing w:after="0" w:line="240" w:lineRule="auto"/>
        <w:ind w:left="720" w:hanging="720"/>
        <w:rPr>
          <w:ins w:id="886" w:author="Quah Phaik Ling (SICS)" w:date="2018-09-01T14:20:00Z"/>
          <w:rFonts w:ascii="Calibri" w:hAnsi="Calibri" w:cs="Times New Roman"/>
          <w:noProof/>
          <w:szCs w:val="24"/>
          <w:rPrChange w:id="887" w:author="Quah Phaik Ling (SICS)" w:date="2018-09-01T14:20:00Z">
            <w:rPr>
              <w:ins w:id="888" w:author="Quah Phaik Ling (SICS)" w:date="2018-09-01T14:20:00Z"/>
              <w:rFonts w:ascii="Times New Roman" w:hAnsi="Times New Roman" w:cs="Times New Roman"/>
              <w:noProof/>
              <w:sz w:val="24"/>
              <w:szCs w:val="24"/>
            </w:rPr>
          </w:rPrChange>
        </w:rPr>
        <w:pPrChange w:id="889" w:author="Quah Phaik Ling (SICS)" w:date="2018-09-01T14:20:00Z">
          <w:pPr>
            <w:spacing w:line="240" w:lineRule="auto"/>
          </w:pPr>
        </w:pPrChange>
      </w:pPr>
      <w:bookmarkStart w:id="890" w:name="_ENREF_15"/>
      <w:ins w:id="891" w:author="Quah Phaik Ling (SICS)" w:date="2018-09-01T14:20:00Z">
        <w:r w:rsidRPr="00332C0B">
          <w:rPr>
            <w:rFonts w:ascii="Calibri" w:hAnsi="Calibri" w:cs="Times New Roman"/>
            <w:noProof/>
            <w:szCs w:val="24"/>
            <w:rPrChange w:id="892" w:author="Quah Phaik Ling (SICS)" w:date="2018-09-01T14:20:00Z">
              <w:rPr>
                <w:rFonts w:ascii="Times New Roman" w:hAnsi="Times New Roman" w:cs="Times New Roman"/>
                <w:noProof/>
                <w:sz w:val="24"/>
                <w:szCs w:val="24"/>
              </w:rPr>
            </w:rPrChange>
          </w:rPr>
          <w:t>15. Kalantari NaD, S. (2014) Study of the association of socio-demographic factors and feeding practices with the dietary intake in 3-6years old children Journal of Pediatric Sciences 6.</w:t>
        </w:r>
        <w:bookmarkEnd w:id="890"/>
      </w:ins>
    </w:p>
    <w:p w14:paraId="012B2054" w14:textId="77777777" w:rsidR="00332C0B" w:rsidRPr="00332C0B" w:rsidRDefault="00332C0B">
      <w:pPr>
        <w:spacing w:after="0" w:line="240" w:lineRule="auto"/>
        <w:ind w:left="720" w:hanging="720"/>
        <w:rPr>
          <w:ins w:id="893" w:author="Quah Phaik Ling (SICS)" w:date="2018-09-01T14:20:00Z"/>
          <w:rFonts w:ascii="Calibri" w:hAnsi="Calibri" w:cs="Times New Roman"/>
          <w:noProof/>
          <w:szCs w:val="24"/>
          <w:rPrChange w:id="894" w:author="Quah Phaik Ling (SICS)" w:date="2018-09-01T14:20:00Z">
            <w:rPr>
              <w:ins w:id="895" w:author="Quah Phaik Ling (SICS)" w:date="2018-09-01T14:20:00Z"/>
              <w:rFonts w:ascii="Times New Roman" w:hAnsi="Times New Roman" w:cs="Times New Roman"/>
              <w:noProof/>
              <w:sz w:val="24"/>
              <w:szCs w:val="24"/>
            </w:rPr>
          </w:rPrChange>
        </w:rPr>
        <w:pPrChange w:id="896" w:author="Quah Phaik Ling (SICS)" w:date="2018-09-01T14:20:00Z">
          <w:pPr>
            <w:spacing w:line="240" w:lineRule="auto"/>
          </w:pPr>
        </w:pPrChange>
      </w:pPr>
      <w:bookmarkStart w:id="897" w:name="_ENREF_16"/>
      <w:ins w:id="898" w:author="Quah Phaik Ling (SICS)" w:date="2018-09-01T14:20:00Z">
        <w:r w:rsidRPr="00332C0B">
          <w:rPr>
            <w:rFonts w:ascii="Calibri" w:hAnsi="Calibri" w:cs="Times New Roman"/>
            <w:noProof/>
            <w:szCs w:val="24"/>
            <w:rPrChange w:id="899" w:author="Quah Phaik Ling (SICS)" w:date="2018-09-01T14:20:00Z">
              <w:rPr>
                <w:rFonts w:ascii="Times New Roman" w:hAnsi="Times New Roman" w:cs="Times New Roman"/>
                <w:noProof/>
                <w:sz w:val="24"/>
                <w:szCs w:val="24"/>
              </w:rPr>
            </w:rPrChange>
          </w:rPr>
          <w:t>16. Melbye EL, Hansen H (2015) Promotion and Prevention Focused Feeding Strategies: Exploring the Effects on Healthy and Unhealthy Child Eating. Biomed Res Int 2015: 306306.</w:t>
        </w:r>
        <w:bookmarkEnd w:id="897"/>
      </w:ins>
    </w:p>
    <w:p w14:paraId="541FBD31" w14:textId="77777777" w:rsidR="00332C0B" w:rsidRPr="00332C0B" w:rsidRDefault="00332C0B">
      <w:pPr>
        <w:spacing w:after="0" w:line="240" w:lineRule="auto"/>
        <w:ind w:left="720" w:hanging="720"/>
        <w:rPr>
          <w:ins w:id="900" w:author="Quah Phaik Ling (SICS)" w:date="2018-09-01T14:20:00Z"/>
          <w:rFonts w:ascii="Calibri" w:hAnsi="Calibri" w:cs="Times New Roman"/>
          <w:noProof/>
          <w:szCs w:val="24"/>
          <w:rPrChange w:id="901" w:author="Quah Phaik Ling (SICS)" w:date="2018-09-01T14:20:00Z">
            <w:rPr>
              <w:ins w:id="902" w:author="Quah Phaik Ling (SICS)" w:date="2018-09-01T14:20:00Z"/>
              <w:rFonts w:ascii="Times New Roman" w:hAnsi="Times New Roman" w:cs="Times New Roman"/>
              <w:noProof/>
              <w:sz w:val="24"/>
              <w:szCs w:val="24"/>
            </w:rPr>
          </w:rPrChange>
        </w:rPr>
        <w:pPrChange w:id="903" w:author="Quah Phaik Ling (SICS)" w:date="2018-09-01T14:20:00Z">
          <w:pPr>
            <w:spacing w:line="240" w:lineRule="auto"/>
          </w:pPr>
        </w:pPrChange>
      </w:pPr>
      <w:bookmarkStart w:id="904" w:name="_ENREF_17"/>
      <w:ins w:id="905" w:author="Quah Phaik Ling (SICS)" w:date="2018-09-01T14:20:00Z">
        <w:r w:rsidRPr="00332C0B">
          <w:rPr>
            <w:rFonts w:ascii="Calibri" w:hAnsi="Calibri" w:cs="Times New Roman"/>
            <w:noProof/>
            <w:szCs w:val="24"/>
            <w:rPrChange w:id="906" w:author="Quah Phaik Ling (SICS)" w:date="2018-09-01T14:20:00Z">
              <w:rPr>
                <w:rFonts w:ascii="Times New Roman" w:hAnsi="Times New Roman" w:cs="Times New Roman"/>
                <w:noProof/>
                <w:sz w:val="24"/>
                <w:szCs w:val="24"/>
              </w:rPr>
            </w:rPrChange>
          </w:rPr>
          <w:t>17. Shim JE, Kim J, Lee Y, Team SK (2016) Fruit and Vegetable Intakes of Preschool Children Are Associated With Feeding Practices Facilitating Internalization of Extrinsic Motivation. J Nutr Educ Behav 48: 311-317 e311.</w:t>
        </w:r>
        <w:bookmarkEnd w:id="904"/>
      </w:ins>
    </w:p>
    <w:p w14:paraId="10F61BDC" w14:textId="77777777" w:rsidR="00332C0B" w:rsidRPr="00332C0B" w:rsidRDefault="00332C0B">
      <w:pPr>
        <w:spacing w:after="0" w:line="240" w:lineRule="auto"/>
        <w:ind w:left="720" w:hanging="720"/>
        <w:rPr>
          <w:ins w:id="907" w:author="Quah Phaik Ling (SICS)" w:date="2018-09-01T14:20:00Z"/>
          <w:rFonts w:ascii="Calibri" w:hAnsi="Calibri" w:cs="Times New Roman"/>
          <w:noProof/>
          <w:szCs w:val="24"/>
          <w:rPrChange w:id="908" w:author="Quah Phaik Ling (SICS)" w:date="2018-09-01T14:20:00Z">
            <w:rPr>
              <w:ins w:id="909" w:author="Quah Phaik Ling (SICS)" w:date="2018-09-01T14:20:00Z"/>
              <w:rFonts w:ascii="Times New Roman" w:hAnsi="Times New Roman" w:cs="Times New Roman"/>
              <w:noProof/>
              <w:sz w:val="24"/>
              <w:szCs w:val="24"/>
            </w:rPr>
          </w:rPrChange>
        </w:rPr>
        <w:pPrChange w:id="910" w:author="Quah Phaik Ling (SICS)" w:date="2018-09-01T14:20:00Z">
          <w:pPr>
            <w:spacing w:line="240" w:lineRule="auto"/>
          </w:pPr>
        </w:pPrChange>
      </w:pPr>
      <w:bookmarkStart w:id="911" w:name="_ENREF_18"/>
      <w:ins w:id="912" w:author="Quah Phaik Ling (SICS)" w:date="2018-09-01T14:20:00Z">
        <w:r w:rsidRPr="00332C0B">
          <w:rPr>
            <w:rFonts w:ascii="Calibri" w:hAnsi="Calibri" w:cs="Times New Roman"/>
            <w:noProof/>
            <w:szCs w:val="24"/>
            <w:rPrChange w:id="913" w:author="Quah Phaik Ling (SICS)" w:date="2018-09-01T14:20:00Z">
              <w:rPr>
                <w:rFonts w:ascii="Times New Roman" w:hAnsi="Times New Roman" w:cs="Times New Roman"/>
                <w:noProof/>
                <w:sz w:val="24"/>
                <w:szCs w:val="24"/>
              </w:rPr>
            </w:rPrChange>
          </w:rPr>
          <w:t>18. Haszard JJ, Skidmore PM, Williams SM, Taylor RW (2015) Associations between parental feeding practices, problem food behaviours and dietary intake in New Zealand overweight children aged 4-8 years. Public Health Nutr 18: 1036-1043.</w:t>
        </w:r>
        <w:bookmarkEnd w:id="911"/>
      </w:ins>
    </w:p>
    <w:p w14:paraId="3A1290EC" w14:textId="77777777" w:rsidR="00332C0B" w:rsidRPr="00332C0B" w:rsidRDefault="00332C0B">
      <w:pPr>
        <w:spacing w:after="0" w:line="240" w:lineRule="auto"/>
        <w:ind w:left="720" w:hanging="720"/>
        <w:rPr>
          <w:ins w:id="914" w:author="Quah Phaik Ling (SICS)" w:date="2018-09-01T14:20:00Z"/>
          <w:rFonts w:ascii="Calibri" w:hAnsi="Calibri" w:cs="Times New Roman"/>
          <w:noProof/>
          <w:szCs w:val="24"/>
          <w:rPrChange w:id="915" w:author="Quah Phaik Ling (SICS)" w:date="2018-09-01T14:20:00Z">
            <w:rPr>
              <w:ins w:id="916" w:author="Quah Phaik Ling (SICS)" w:date="2018-09-01T14:20:00Z"/>
              <w:rFonts w:ascii="Times New Roman" w:hAnsi="Times New Roman" w:cs="Times New Roman"/>
              <w:noProof/>
              <w:sz w:val="24"/>
              <w:szCs w:val="24"/>
            </w:rPr>
          </w:rPrChange>
        </w:rPr>
        <w:pPrChange w:id="917" w:author="Quah Phaik Ling (SICS)" w:date="2018-09-01T14:20:00Z">
          <w:pPr>
            <w:spacing w:line="240" w:lineRule="auto"/>
          </w:pPr>
        </w:pPrChange>
      </w:pPr>
      <w:bookmarkStart w:id="918" w:name="_ENREF_19"/>
      <w:ins w:id="919" w:author="Quah Phaik Ling (SICS)" w:date="2018-09-01T14:20:00Z">
        <w:r w:rsidRPr="00332C0B">
          <w:rPr>
            <w:rFonts w:ascii="Calibri" w:hAnsi="Calibri" w:cs="Times New Roman"/>
            <w:noProof/>
            <w:szCs w:val="24"/>
            <w:rPrChange w:id="920" w:author="Quah Phaik Ling (SICS)" w:date="2018-09-01T14:20:00Z">
              <w:rPr>
                <w:rFonts w:ascii="Times New Roman" w:hAnsi="Times New Roman" w:cs="Times New Roman"/>
                <w:noProof/>
                <w:sz w:val="24"/>
                <w:szCs w:val="24"/>
              </w:rPr>
            </w:rPrChange>
          </w:rPr>
          <w:t>19. Musher-Eizenman D, Holub S (2007) Comprehensive Feeding Practices Questionnaire: validation of a new measure of parental feeding practices. J Pediatr Psychol 32: 960-972.</w:t>
        </w:r>
        <w:bookmarkEnd w:id="918"/>
      </w:ins>
    </w:p>
    <w:p w14:paraId="507D052B" w14:textId="77777777" w:rsidR="00332C0B" w:rsidRPr="00332C0B" w:rsidRDefault="00332C0B">
      <w:pPr>
        <w:spacing w:after="0" w:line="240" w:lineRule="auto"/>
        <w:ind w:left="720" w:hanging="720"/>
        <w:rPr>
          <w:ins w:id="921" w:author="Quah Phaik Ling (SICS)" w:date="2018-09-01T14:20:00Z"/>
          <w:rFonts w:ascii="Calibri" w:hAnsi="Calibri" w:cs="Times New Roman"/>
          <w:noProof/>
          <w:szCs w:val="24"/>
          <w:rPrChange w:id="922" w:author="Quah Phaik Ling (SICS)" w:date="2018-09-01T14:20:00Z">
            <w:rPr>
              <w:ins w:id="923" w:author="Quah Phaik Ling (SICS)" w:date="2018-09-01T14:20:00Z"/>
              <w:rFonts w:ascii="Times New Roman" w:hAnsi="Times New Roman" w:cs="Times New Roman"/>
              <w:noProof/>
              <w:sz w:val="24"/>
              <w:szCs w:val="24"/>
            </w:rPr>
          </w:rPrChange>
        </w:rPr>
        <w:pPrChange w:id="924" w:author="Quah Phaik Ling (SICS)" w:date="2018-09-01T14:20:00Z">
          <w:pPr>
            <w:spacing w:line="240" w:lineRule="auto"/>
          </w:pPr>
        </w:pPrChange>
      </w:pPr>
      <w:bookmarkStart w:id="925" w:name="_ENREF_20"/>
      <w:ins w:id="926" w:author="Quah Phaik Ling (SICS)" w:date="2018-09-01T14:20:00Z">
        <w:r w:rsidRPr="00332C0B">
          <w:rPr>
            <w:rFonts w:ascii="Calibri" w:hAnsi="Calibri" w:cs="Times New Roman"/>
            <w:noProof/>
            <w:szCs w:val="24"/>
            <w:rPrChange w:id="927" w:author="Quah Phaik Ling (SICS)" w:date="2018-09-01T14:20:00Z">
              <w:rPr>
                <w:rFonts w:ascii="Times New Roman" w:hAnsi="Times New Roman" w:cs="Times New Roman"/>
                <w:noProof/>
                <w:sz w:val="24"/>
                <w:szCs w:val="24"/>
              </w:rPr>
            </w:rPrChange>
          </w:rPr>
          <w:t>20. Birch LL, Fisher JO, Grimm-Thomas K, Markey CN, Sawyer R, et al. (2001) Confirmatory factor analysis of the Child Feeding Questionnaire: a measure of parental attitudes, beliefs and practices about child feeding and obesity proneness. Appetite 36: 201-210.</w:t>
        </w:r>
        <w:bookmarkEnd w:id="925"/>
      </w:ins>
    </w:p>
    <w:p w14:paraId="6E5C104A" w14:textId="77777777" w:rsidR="00332C0B" w:rsidRPr="00332C0B" w:rsidRDefault="00332C0B">
      <w:pPr>
        <w:spacing w:after="0" w:line="240" w:lineRule="auto"/>
        <w:ind w:left="720" w:hanging="720"/>
        <w:rPr>
          <w:ins w:id="928" w:author="Quah Phaik Ling (SICS)" w:date="2018-09-01T14:20:00Z"/>
          <w:rFonts w:ascii="Calibri" w:hAnsi="Calibri" w:cs="Times New Roman"/>
          <w:noProof/>
          <w:szCs w:val="24"/>
          <w:rPrChange w:id="929" w:author="Quah Phaik Ling (SICS)" w:date="2018-09-01T14:20:00Z">
            <w:rPr>
              <w:ins w:id="930" w:author="Quah Phaik Ling (SICS)" w:date="2018-09-01T14:20:00Z"/>
              <w:rFonts w:ascii="Times New Roman" w:hAnsi="Times New Roman" w:cs="Times New Roman"/>
              <w:noProof/>
              <w:sz w:val="24"/>
              <w:szCs w:val="24"/>
            </w:rPr>
          </w:rPrChange>
        </w:rPr>
        <w:pPrChange w:id="931" w:author="Quah Phaik Ling (SICS)" w:date="2018-09-01T14:20:00Z">
          <w:pPr>
            <w:spacing w:line="240" w:lineRule="auto"/>
          </w:pPr>
        </w:pPrChange>
      </w:pPr>
      <w:bookmarkStart w:id="932" w:name="_ENREF_21"/>
      <w:ins w:id="933" w:author="Quah Phaik Ling (SICS)" w:date="2018-09-01T14:20:00Z">
        <w:r w:rsidRPr="00332C0B">
          <w:rPr>
            <w:rFonts w:ascii="Calibri" w:hAnsi="Calibri" w:cs="Times New Roman"/>
            <w:noProof/>
            <w:szCs w:val="24"/>
            <w:rPrChange w:id="934" w:author="Quah Phaik Ling (SICS)" w:date="2018-09-01T14:20:00Z">
              <w:rPr>
                <w:rFonts w:ascii="Times New Roman" w:hAnsi="Times New Roman" w:cs="Times New Roman"/>
                <w:noProof/>
                <w:sz w:val="24"/>
                <w:szCs w:val="24"/>
              </w:rPr>
            </w:rPrChange>
          </w:rPr>
          <w:t>21. Entin A, Kaufman-Shriqui V, Naggan L, Vardi H, Shahar DR (2014) Parental feeding practices in relation to low diet quality and obesity among LSES children. J Am Coll Nutr 33: 306-314.</w:t>
        </w:r>
        <w:bookmarkEnd w:id="932"/>
      </w:ins>
    </w:p>
    <w:p w14:paraId="1B7575CD" w14:textId="77777777" w:rsidR="00332C0B" w:rsidRPr="00332C0B" w:rsidRDefault="00332C0B">
      <w:pPr>
        <w:spacing w:after="0" w:line="240" w:lineRule="auto"/>
        <w:ind w:left="720" w:hanging="720"/>
        <w:rPr>
          <w:ins w:id="935" w:author="Quah Phaik Ling (SICS)" w:date="2018-09-01T14:20:00Z"/>
          <w:rFonts w:ascii="Calibri" w:hAnsi="Calibri" w:cs="Times New Roman"/>
          <w:noProof/>
          <w:szCs w:val="24"/>
          <w:rPrChange w:id="936" w:author="Quah Phaik Ling (SICS)" w:date="2018-09-01T14:20:00Z">
            <w:rPr>
              <w:ins w:id="937" w:author="Quah Phaik Ling (SICS)" w:date="2018-09-01T14:20:00Z"/>
              <w:rFonts w:ascii="Times New Roman" w:hAnsi="Times New Roman" w:cs="Times New Roman"/>
              <w:noProof/>
              <w:sz w:val="24"/>
              <w:szCs w:val="24"/>
            </w:rPr>
          </w:rPrChange>
        </w:rPr>
        <w:pPrChange w:id="938" w:author="Quah Phaik Ling (SICS)" w:date="2018-09-01T14:20:00Z">
          <w:pPr>
            <w:spacing w:line="240" w:lineRule="auto"/>
          </w:pPr>
        </w:pPrChange>
      </w:pPr>
      <w:bookmarkStart w:id="939" w:name="_ENREF_22"/>
      <w:ins w:id="940" w:author="Quah Phaik Ling (SICS)" w:date="2018-09-01T14:20:00Z">
        <w:r w:rsidRPr="00332C0B">
          <w:rPr>
            <w:rFonts w:ascii="Calibri" w:hAnsi="Calibri" w:cs="Times New Roman"/>
            <w:noProof/>
            <w:szCs w:val="24"/>
            <w:rPrChange w:id="941" w:author="Quah Phaik Ling (SICS)" w:date="2018-09-01T14:20:00Z">
              <w:rPr>
                <w:rFonts w:ascii="Times New Roman" w:hAnsi="Times New Roman" w:cs="Times New Roman"/>
                <w:noProof/>
                <w:sz w:val="24"/>
                <w:szCs w:val="24"/>
              </w:rPr>
            </w:rPrChange>
          </w:rPr>
          <w:t>22. Quah PL, Cheng TS, Cheung YB, Yap F, Saw SM, et al. (2016) Maternal and infant correlates of maternal feeding beliefs and practices in a multi-ethnic Asian population: the GUSTO (Growing Up in Singapore Towards healthy Outcomes) study. Public Health Nutr 19: 2789-2798.</w:t>
        </w:r>
        <w:bookmarkEnd w:id="939"/>
      </w:ins>
    </w:p>
    <w:p w14:paraId="7D5BF8FB" w14:textId="77777777" w:rsidR="00332C0B" w:rsidRPr="00332C0B" w:rsidRDefault="00332C0B">
      <w:pPr>
        <w:spacing w:after="0" w:line="240" w:lineRule="auto"/>
        <w:ind w:left="720" w:hanging="720"/>
        <w:rPr>
          <w:ins w:id="942" w:author="Quah Phaik Ling (SICS)" w:date="2018-09-01T14:20:00Z"/>
          <w:rFonts w:ascii="Calibri" w:hAnsi="Calibri" w:cs="Times New Roman"/>
          <w:noProof/>
          <w:szCs w:val="24"/>
          <w:rPrChange w:id="943" w:author="Quah Phaik Ling (SICS)" w:date="2018-09-01T14:20:00Z">
            <w:rPr>
              <w:ins w:id="944" w:author="Quah Phaik Ling (SICS)" w:date="2018-09-01T14:20:00Z"/>
              <w:rFonts w:ascii="Times New Roman" w:hAnsi="Times New Roman" w:cs="Times New Roman"/>
              <w:noProof/>
              <w:sz w:val="24"/>
              <w:szCs w:val="24"/>
            </w:rPr>
          </w:rPrChange>
        </w:rPr>
        <w:pPrChange w:id="945" w:author="Quah Phaik Ling (SICS)" w:date="2018-09-01T14:20:00Z">
          <w:pPr>
            <w:spacing w:line="240" w:lineRule="auto"/>
          </w:pPr>
        </w:pPrChange>
      </w:pPr>
      <w:bookmarkStart w:id="946" w:name="_ENREF_23"/>
      <w:ins w:id="947" w:author="Quah Phaik Ling (SICS)" w:date="2018-09-01T14:20:00Z">
        <w:r w:rsidRPr="00332C0B">
          <w:rPr>
            <w:rFonts w:ascii="Calibri" w:hAnsi="Calibri" w:cs="Times New Roman"/>
            <w:noProof/>
            <w:szCs w:val="24"/>
            <w:rPrChange w:id="948" w:author="Quah Phaik Ling (SICS)" w:date="2018-09-01T14:20:00Z">
              <w:rPr>
                <w:rFonts w:ascii="Times New Roman" w:hAnsi="Times New Roman" w:cs="Times New Roman"/>
                <w:noProof/>
                <w:sz w:val="24"/>
                <w:szCs w:val="24"/>
              </w:rPr>
            </w:rPrChange>
          </w:rPr>
          <w:t>23. McPhie S, Skouteris H, Daniels L, Jansen E (2014) Maternal correlates of maternal child feeding practices: a systematic review. Matern Child Nutr 10: 18-43.</w:t>
        </w:r>
        <w:bookmarkEnd w:id="946"/>
      </w:ins>
    </w:p>
    <w:p w14:paraId="05BBAB02" w14:textId="77777777" w:rsidR="00332C0B" w:rsidRPr="00332C0B" w:rsidRDefault="00332C0B">
      <w:pPr>
        <w:spacing w:after="0" w:line="240" w:lineRule="auto"/>
        <w:ind w:left="720" w:hanging="720"/>
        <w:rPr>
          <w:ins w:id="949" w:author="Quah Phaik Ling (SICS)" w:date="2018-09-01T14:20:00Z"/>
          <w:rFonts w:ascii="Calibri" w:hAnsi="Calibri" w:cs="Times New Roman"/>
          <w:noProof/>
          <w:szCs w:val="24"/>
          <w:rPrChange w:id="950" w:author="Quah Phaik Ling (SICS)" w:date="2018-09-01T14:20:00Z">
            <w:rPr>
              <w:ins w:id="951" w:author="Quah Phaik Ling (SICS)" w:date="2018-09-01T14:20:00Z"/>
              <w:rFonts w:ascii="Times New Roman" w:hAnsi="Times New Roman" w:cs="Times New Roman"/>
              <w:noProof/>
              <w:sz w:val="24"/>
              <w:szCs w:val="24"/>
            </w:rPr>
          </w:rPrChange>
        </w:rPr>
        <w:pPrChange w:id="952" w:author="Quah Phaik Ling (SICS)" w:date="2018-09-01T14:20:00Z">
          <w:pPr>
            <w:spacing w:line="240" w:lineRule="auto"/>
          </w:pPr>
        </w:pPrChange>
      </w:pPr>
      <w:bookmarkStart w:id="953" w:name="_ENREF_24"/>
      <w:ins w:id="954" w:author="Quah Phaik Ling (SICS)" w:date="2018-09-01T14:20:00Z">
        <w:r w:rsidRPr="00332C0B">
          <w:rPr>
            <w:rFonts w:ascii="Calibri" w:hAnsi="Calibri" w:cs="Times New Roman"/>
            <w:noProof/>
            <w:szCs w:val="24"/>
            <w:rPrChange w:id="955" w:author="Quah Phaik Ling (SICS)" w:date="2018-09-01T14:20:00Z">
              <w:rPr>
                <w:rFonts w:ascii="Times New Roman" w:hAnsi="Times New Roman" w:cs="Times New Roman"/>
                <w:noProof/>
                <w:sz w:val="24"/>
                <w:szCs w:val="24"/>
              </w:rPr>
            </w:rPrChange>
          </w:rPr>
          <w:t>24. Okubo H, Miyake Y, Sasaki S, Tanaka K, Murakami K, et al. (2014) Dietary patterns in infancy and their associations with maternal socio-economic and lifestyle factors among 758 Japanese mother-child pairs: the Osaka Maternal and Child Health Study. Matern Child Nutr 10: 213-225.</w:t>
        </w:r>
        <w:bookmarkEnd w:id="953"/>
      </w:ins>
    </w:p>
    <w:p w14:paraId="1A0A0A54" w14:textId="77777777" w:rsidR="00332C0B" w:rsidRPr="00332C0B" w:rsidRDefault="00332C0B">
      <w:pPr>
        <w:spacing w:after="0" w:line="240" w:lineRule="auto"/>
        <w:ind w:left="720" w:hanging="720"/>
        <w:rPr>
          <w:ins w:id="956" w:author="Quah Phaik Ling (SICS)" w:date="2018-09-01T14:20:00Z"/>
          <w:rFonts w:ascii="Calibri" w:hAnsi="Calibri" w:cs="Times New Roman"/>
          <w:noProof/>
          <w:szCs w:val="24"/>
          <w:rPrChange w:id="957" w:author="Quah Phaik Ling (SICS)" w:date="2018-09-01T14:20:00Z">
            <w:rPr>
              <w:ins w:id="958" w:author="Quah Phaik Ling (SICS)" w:date="2018-09-01T14:20:00Z"/>
              <w:rFonts w:ascii="Times New Roman" w:hAnsi="Times New Roman" w:cs="Times New Roman"/>
              <w:noProof/>
              <w:sz w:val="24"/>
              <w:szCs w:val="24"/>
            </w:rPr>
          </w:rPrChange>
        </w:rPr>
        <w:pPrChange w:id="959" w:author="Quah Phaik Ling (SICS)" w:date="2018-09-01T14:20:00Z">
          <w:pPr>
            <w:spacing w:line="240" w:lineRule="auto"/>
          </w:pPr>
        </w:pPrChange>
      </w:pPr>
      <w:bookmarkStart w:id="960" w:name="_ENREF_25"/>
      <w:ins w:id="961" w:author="Quah Phaik Ling (SICS)" w:date="2018-09-01T14:20:00Z">
        <w:r w:rsidRPr="00332C0B">
          <w:rPr>
            <w:rFonts w:ascii="Calibri" w:hAnsi="Calibri" w:cs="Times New Roman"/>
            <w:noProof/>
            <w:szCs w:val="24"/>
            <w:rPrChange w:id="962" w:author="Quah Phaik Ling (SICS)" w:date="2018-09-01T14:20:00Z">
              <w:rPr>
                <w:rFonts w:ascii="Times New Roman" w:hAnsi="Times New Roman" w:cs="Times New Roman"/>
                <w:noProof/>
                <w:sz w:val="24"/>
                <w:szCs w:val="24"/>
              </w:rPr>
            </w:rPrChange>
          </w:rPr>
          <w:t>25. Lim GH, Toh JY, Aris IM, Chia AR, Han WM, et al. (2016) Dietary Pattern Trajectories from 6 to 12 Months of Age in a Multi-Ethnic Asian Cohort. Nutrients 8.</w:t>
        </w:r>
        <w:bookmarkEnd w:id="960"/>
      </w:ins>
    </w:p>
    <w:p w14:paraId="38467245" w14:textId="77777777" w:rsidR="00332C0B" w:rsidRPr="00332C0B" w:rsidRDefault="00332C0B">
      <w:pPr>
        <w:spacing w:after="0" w:line="240" w:lineRule="auto"/>
        <w:ind w:left="720" w:hanging="720"/>
        <w:rPr>
          <w:ins w:id="963" w:author="Quah Phaik Ling (SICS)" w:date="2018-09-01T14:20:00Z"/>
          <w:rFonts w:ascii="Calibri" w:hAnsi="Calibri" w:cs="Times New Roman"/>
          <w:noProof/>
          <w:szCs w:val="24"/>
          <w:rPrChange w:id="964" w:author="Quah Phaik Ling (SICS)" w:date="2018-09-01T14:20:00Z">
            <w:rPr>
              <w:ins w:id="965" w:author="Quah Phaik Ling (SICS)" w:date="2018-09-01T14:20:00Z"/>
              <w:rFonts w:ascii="Times New Roman" w:hAnsi="Times New Roman" w:cs="Times New Roman"/>
              <w:noProof/>
              <w:sz w:val="24"/>
              <w:szCs w:val="24"/>
            </w:rPr>
          </w:rPrChange>
        </w:rPr>
        <w:pPrChange w:id="966" w:author="Quah Phaik Ling (SICS)" w:date="2018-09-01T14:20:00Z">
          <w:pPr>
            <w:spacing w:line="240" w:lineRule="auto"/>
          </w:pPr>
        </w:pPrChange>
      </w:pPr>
      <w:bookmarkStart w:id="967" w:name="_ENREF_26"/>
      <w:ins w:id="968" w:author="Quah Phaik Ling (SICS)" w:date="2018-09-01T14:20:00Z">
        <w:r w:rsidRPr="00332C0B">
          <w:rPr>
            <w:rFonts w:ascii="Calibri" w:hAnsi="Calibri" w:cs="Times New Roman"/>
            <w:noProof/>
            <w:szCs w:val="24"/>
            <w:rPrChange w:id="969" w:author="Quah Phaik Ling (SICS)" w:date="2018-09-01T14:20:00Z">
              <w:rPr>
                <w:rFonts w:ascii="Times New Roman" w:hAnsi="Times New Roman" w:cs="Times New Roman"/>
                <w:noProof/>
                <w:sz w:val="24"/>
                <w:szCs w:val="24"/>
              </w:rPr>
            </w:rPrChange>
          </w:rPr>
          <w:t>26. Cachelin FM, Thompson, D., Phimphasone, P. (2014) Impact of Asian American mothers’ feeding beliefs and practices on child obesity in a diverse community sample. . Asian American Journal of Psychology 5: 223-229.</w:t>
        </w:r>
        <w:bookmarkEnd w:id="967"/>
      </w:ins>
    </w:p>
    <w:p w14:paraId="031988D5" w14:textId="77777777" w:rsidR="00332C0B" w:rsidRPr="00332C0B" w:rsidRDefault="00332C0B">
      <w:pPr>
        <w:spacing w:after="0" w:line="240" w:lineRule="auto"/>
        <w:ind w:left="720" w:hanging="720"/>
        <w:rPr>
          <w:ins w:id="970" w:author="Quah Phaik Ling (SICS)" w:date="2018-09-01T14:20:00Z"/>
          <w:rFonts w:ascii="Calibri" w:hAnsi="Calibri" w:cs="Times New Roman"/>
          <w:noProof/>
          <w:szCs w:val="24"/>
          <w:rPrChange w:id="971" w:author="Quah Phaik Ling (SICS)" w:date="2018-09-01T14:20:00Z">
            <w:rPr>
              <w:ins w:id="972" w:author="Quah Phaik Ling (SICS)" w:date="2018-09-01T14:20:00Z"/>
              <w:rFonts w:ascii="Times New Roman" w:hAnsi="Times New Roman" w:cs="Times New Roman"/>
              <w:noProof/>
              <w:sz w:val="24"/>
              <w:szCs w:val="24"/>
            </w:rPr>
          </w:rPrChange>
        </w:rPr>
        <w:pPrChange w:id="973" w:author="Quah Phaik Ling (SICS)" w:date="2018-09-01T14:20:00Z">
          <w:pPr>
            <w:spacing w:line="240" w:lineRule="auto"/>
          </w:pPr>
        </w:pPrChange>
      </w:pPr>
      <w:bookmarkStart w:id="974" w:name="_ENREF_27"/>
      <w:ins w:id="975" w:author="Quah Phaik Ling (SICS)" w:date="2018-09-01T14:20:00Z">
        <w:r w:rsidRPr="00332C0B">
          <w:rPr>
            <w:rFonts w:ascii="Calibri" w:hAnsi="Calibri" w:cs="Times New Roman"/>
            <w:noProof/>
            <w:szCs w:val="24"/>
            <w:rPrChange w:id="976" w:author="Quah Phaik Ling (SICS)" w:date="2018-09-01T14:20:00Z">
              <w:rPr>
                <w:rFonts w:ascii="Times New Roman" w:hAnsi="Times New Roman" w:cs="Times New Roman"/>
                <w:noProof/>
                <w:sz w:val="24"/>
                <w:szCs w:val="24"/>
              </w:rPr>
            </w:rPrChange>
          </w:rPr>
          <w:t>27. Soh SE, Tint MT, Gluckman PD, Godfrey KM, Rifkin-Graboi A, et al. (2014) Cohort profile: Growing Up in Singapore Towards healthy Outcomes (GUSTO) birth cohort study. Int J Epidemiol 43: 1401-1409.</w:t>
        </w:r>
        <w:bookmarkEnd w:id="974"/>
      </w:ins>
    </w:p>
    <w:p w14:paraId="574CC3B2" w14:textId="77777777" w:rsidR="00332C0B" w:rsidRPr="00332C0B" w:rsidRDefault="00332C0B">
      <w:pPr>
        <w:spacing w:after="0" w:line="240" w:lineRule="auto"/>
        <w:ind w:left="720" w:hanging="720"/>
        <w:rPr>
          <w:ins w:id="977" w:author="Quah Phaik Ling (SICS)" w:date="2018-09-01T14:20:00Z"/>
          <w:rFonts w:ascii="Calibri" w:hAnsi="Calibri" w:cs="Times New Roman"/>
          <w:noProof/>
          <w:szCs w:val="24"/>
          <w:rPrChange w:id="978" w:author="Quah Phaik Ling (SICS)" w:date="2018-09-01T14:20:00Z">
            <w:rPr>
              <w:ins w:id="979" w:author="Quah Phaik Ling (SICS)" w:date="2018-09-01T14:20:00Z"/>
              <w:rFonts w:ascii="Times New Roman" w:hAnsi="Times New Roman" w:cs="Times New Roman"/>
              <w:noProof/>
              <w:sz w:val="24"/>
              <w:szCs w:val="24"/>
            </w:rPr>
          </w:rPrChange>
        </w:rPr>
        <w:pPrChange w:id="980" w:author="Quah Phaik Ling (SICS)" w:date="2018-09-01T14:20:00Z">
          <w:pPr>
            <w:spacing w:line="240" w:lineRule="auto"/>
          </w:pPr>
        </w:pPrChange>
      </w:pPr>
      <w:bookmarkStart w:id="981" w:name="_ENREF_28"/>
      <w:ins w:id="982" w:author="Quah Phaik Ling (SICS)" w:date="2018-09-01T14:20:00Z">
        <w:r w:rsidRPr="00332C0B">
          <w:rPr>
            <w:rFonts w:ascii="Calibri" w:hAnsi="Calibri" w:cs="Times New Roman"/>
            <w:noProof/>
            <w:szCs w:val="24"/>
            <w:rPrChange w:id="983" w:author="Quah Phaik Ling (SICS)" w:date="2018-09-01T14:20:00Z">
              <w:rPr>
                <w:rFonts w:ascii="Times New Roman" w:hAnsi="Times New Roman" w:cs="Times New Roman"/>
                <w:noProof/>
                <w:sz w:val="24"/>
                <w:szCs w:val="24"/>
              </w:rPr>
            </w:rPrChange>
          </w:rPr>
          <w:t>28. Musher-Eizenman D, Holub S (2007) Comprehensive Feeding Practices Questionnaire: Validation of a New Measure of Parental Feeding Practices. Journal of Pediatric Psychology 32: 960-972.</w:t>
        </w:r>
        <w:bookmarkEnd w:id="981"/>
      </w:ins>
    </w:p>
    <w:p w14:paraId="742C4C6D" w14:textId="77777777" w:rsidR="00332C0B" w:rsidRPr="00332C0B" w:rsidRDefault="00332C0B">
      <w:pPr>
        <w:spacing w:after="0" w:line="240" w:lineRule="auto"/>
        <w:ind w:left="720" w:hanging="720"/>
        <w:rPr>
          <w:ins w:id="984" w:author="Quah Phaik Ling (SICS)" w:date="2018-09-01T14:20:00Z"/>
          <w:rFonts w:ascii="Calibri" w:hAnsi="Calibri" w:cs="Times New Roman"/>
          <w:noProof/>
          <w:szCs w:val="24"/>
          <w:rPrChange w:id="985" w:author="Quah Phaik Ling (SICS)" w:date="2018-09-01T14:20:00Z">
            <w:rPr>
              <w:ins w:id="986" w:author="Quah Phaik Ling (SICS)" w:date="2018-09-01T14:20:00Z"/>
              <w:rFonts w:ascii="Times New Roman" w:hAnsi="Times New Roman" w:cs="Times New Roman"/>
              <w:noProof/>
              <w:sz w:val="24"/>
              <w:szCs w:val="24"/>
            </w:rPr>
          </w:rPrChange>
        </w:rPr>
        <w:pPrChange w:id="987" w:author="Quah Phaik Ling (SICS)" w:date="2018-09-01T14:20:00Z">
          <w:pPr>
            <w:spacing w:line="240" w:lineRule="auto"/>
          </w:pPr>
        </w:pPrChange>
      </w:pPr>
      <w:bookmarkStart w:id="988" w:name="_ENREF_29"/>
      <w:ins w:id="989" w:author="Quah Phaik Ling (SICS)" w:date="2018-09-01T14:20:00Z">
        <w:r w:rsidRPr="00332C0B">
          <w:rPr>
            <w:rFonts w:ascii="Calibri" w:hAnsi="Calibri" w:cs="Times New Roman"/>
            <w:noProof/>
            <w:szCs w:val="24"/>
            <w:rPrChange w:id="990" w:author="Quah Phaik Ling (SICS)" w:date="2018-09-01T14:20:00Z">
              <w:rPr>
                <w:rFonts w:ascii="Times New Roman" w:hAnsi="Times New Roman" w:cs="Times New Roman"/>
                <w:noProof/>
                <w:sz w:val="24"/>
                <w:szCs w:val="24"/>
              </w:rPr>
            </w:rPrChange>
          </w:rPr>
          <w:t>29. Bloem M (2007) The 2006 WHO child growth standards. BMJ 334: 705-706.</w:t>
        </w:r>
        <w:bookmarkEnd w:id="988"/>
      </w:ins>
    </w:p>
    <w:p w14:paraId="2C4CC9A2" w14:textId="77777777" w:rsidR="00332C0B" w:rsidRPr="00332C0B" w:rsidRDefault="00332C0B">
      <w:pPr>
        <w:spacing w:after="0" w:line="240" w:lineRule="auto"/>
        <w:ind w:left="720" w:hanging="720"/>
        <w:rPr>
          <w:ins w:id="991" w:author="Quah Phaik Ling (SICS)" w:date="2018-09-01T14:20:00Z"/>
          <w:rFonts w:ascii="Calibri" w:hAnsi="Calibri" w:cs="Times New Roman"/>
          <w:noProof/>
          <w:szCs w:val="24"/>
          <w:rPrChange w:id="992" w:author="Quah Phaik Ling (SICS)" w:date="2018-09-01T14:20:00Z">
            <w:rPr>
              <w:ins w:id="993" w:author="Quah Phaik Ling (SICS)" w:date="2018-09-01T14:20:00Z"/>
              <w:rFonts w:ascii="Times New Roman" w:hAnsi="Times New Roman" w:cs="Times New Roman"/>
              <w:noProof/>
              <w:sz w:val="24"/>
              <w:szCs w:val="24"/>
            </w:rPr>
          </w:rPrChange>
        </w:rPr>
        <w:pPrChange w:id="994" w:author="Quah Phaik Ling (SICS)" w:date="2018-09-01T14:20:00Z">
          <w:pPr>
            <w:spacing w:line="240" w:lineRule="auto"/>
          </w:pPr>
        </w:pPrChange>
      </w:pPr>
      <w:bookmarkStart w:id="995" w:name="_ENREF_30"/>
      <w:ins w:id="996" w:author="Quah Phaik Ling (SICS)" w:date="2018-09-01T14:20:00Z">
        <w:r w:rsidRPr="00332C0B">
          <w:rPr>
            <w:rFonts w:ascii="Calibri" w:hAnsi="Calibri" w:cs="Times New Roman"/>
            <w:noProof/>
            <w:szCs w:val="24"/>
            <w:rPrChange w:id="997" w:author="Quah Phaik Ling (SICS)" w:date="2018-09-01T14:20:00Z">
              <w:rPr>
                <w:rFonts w:ascii="Times New Roman" w:hAnsi="Times New Roman" w:cs="Times New Roman"/>
                <w:noProof/>
                <w:sz w:val="24"/>
                <w:szCs w:val="24"/>
              </w:rPr>
            </w:rPrChange>
          </w:rPr>
          <w:t>30. Sugianto R, Yap F, Godfrey K, Gluckman PD, Chong YS, et al. (2018) Validation of the Food Frequency Questionnaire(FFQ) in a multi-ethnic Asian cohort in Singapore in 5 year old children (Unpublished and under review).</w:t>
        </w:r>
        <w:bookmarkEnd w:id="995"/>
      </w:ins>
    </w:p>
    <w:p w14:paraId="6A0189BF" w14:textId="77777777" w:rsidR="00332C0B" w:rsidRPr="00332C0B" w:rsidRDefault="00332C0B">
      <w:pPr>
        <w:spacing w:after="0" w:line="240" w:lineRule="auto"/>
        <w:ind w:left="720" w:hanging="720"/>
        <w:rPr>
          <w:ins w:id="998" w:author="Quah Phaik Ling (SICS)" w:date="2018-09-01T14:20:00Z"/>
          <w:rFonts w:ascii="Calibri" w:hAnsi="Calibri" w:cs="Times New Roman"/>
          <w:noProof/>
          <w:szCs w:val="24"/>
          <w:rPrChange w:id="999" w:author="Quah Phaik Ling (SICS)" w:date="2018-09-01T14:20:00Z">
            <w:rPr>
              <w:ins w:id="1000" w:author="Quah Phaik Ling (SICS)" w:date="2018-09-01T14:20:00Z"/>
              <w:rFonts w:ascii="Times New Roman" w:hAnsi="Times New Roman" w:cs="Times New Roman"/>
              <w:noProof/>
              <w:sz w:val="24"/>
              <w:szCs w:val="24"/>
            </w:rPr>
          </w:rPrChange>
        </w:rPr>
        <w:pPrChange w:id="1001" w:author="Quah Phaik Ling (SICS)" w:date="2018-09-01T14:20:00Z">
          <w:pPr>
            <w:spacing w:line="240" w:lineRule="auto"/>
          </w:pPr>
        </w:pPrChange>
      </w:pPr>
      <w:bookmarkStart w:id="1002" w:name="_ENREF_31"/>
      <w:ins w:id="1003" w:author="Quah Phaik Ling (SICS)" w:date="2018-09-01T14:20:00Z">
        <w:r w:rsidRPr="00332C0B">
          <w:rPr>
            <w:rFonts w:ascii="Calibri" w:hAnsi="Calibri" w:cs="Times New Roman"/>
            <w:noProof/>
            <w:szCs w:val="24"/>
            <w:rPrChange w:id="1004" w:author="Quah Phaik Ling (SICS)" w:date="2018-09-01T14:20:00Z">
              <w:rPr>
                <w:rFonts w:ascii="Times New Roman" w:hAnsi="Times New Roman" w:cs="Times New Roman"/>
                <w:noProof/>
                <w:sz w:val="24"/>
                <w:szCs w:val="24"/>
              </w:rPr>
            </w:rPrChange>
          </w:rPr>
          <w:t>31. Evans JD (1996) Straightforward statistics for the behavioral sciences: Pacific Grove, CA: Brooks/Cole Publishing.</w:t>
        </w:r>
        <w:bookmarkEnd w:id="1002"/>
      </w:ins>
    </w:p>
    <w:p w14:paraId="39195ED7" w14:textId="77777777" w:rsidR="00332C0B" w:rsidRPr="00332C0B" w:rsidRDefault="00332C0B">
      <w:pPr>
        <w:spacing w:after="0" w:line="240" w:lineRule="auto"/>
        <w:ind w:left="720" w:hanging="720"/>
        <w:rPr>
          <w:ins w:id="1005" w:author="Quah Phaik Ling (SICS)" w:date="2018-09-01T14:20:00Z"/>
          <w:rFonts w:ascii="Calibri" w:hAnsi="Calibri" w:cs="Times New Roman"/>
          <w:noProof/>
          <w:szCs w:val="24"/>
          <w:rPrChange w:id="1006" w:author="Quah Phaik Ling (SICS)" w:date="2018-09-01T14:20:00Z">
            <w:rPr>
              <w:ins w:id="1007" w:author="Quah Phaik Ling (SICS)" w:date="2018-09-01T14:20:00Z"/>
              <w:rFonts w:ascii="Times New Roman" w:hAnsi="Times New Roman" w:cs="Times New Roman"/>
              <w:noProof/>
              <w:sz w:val="24"/>
              <w:szCs w:val="24"/>
            </w:rPr>
          </w:rPrChange>
        </w:rPr>
        <w:pPrChange w:id="1008" w:author="Quah Phaik Ling (SICS)" w:date="2018-09-01T14:20:00Z">
          <w:pPr>
            <w:spacing w:line="240" w:lineRule="auto"/>
          </w:pPr>
        </w:pPrChange>
      </w:pPr>
      <w:bookmarkStart w:id="1009" w:name="_ENREF_32"/>
      <w:ins w:id="1010" w:author="Quah Phaik Ling (SICS)" w:date="2018-09-01T14:20:00Z">
        <w:r w:rsidRPr="00332C0B">
          <w:rPr>
            <w:rFonts w:ascii="Calibri" w:hAnsi="Calibri" w:cs="Times New Roman"/>
            <w:noProof/>
            <w:szCs w:val="24"/>
            <w:rPrChange w:id="1011" w:author="Quah Phaik Ling (SICS)" w:date="2018-09-01T14:20:00Z">
              <w:rPr>
                <w:rFonts w:ascii="Times New Roman" w:hAnsi="Times New Roman" w:cs="Times New Roman"/>
                <w:noProof/>
                <w:sz w:val="24"/>
                <w:szCs w:val="24"/>
              </w:rPr>
            </w:rPrChange>
          </w:rPr>
          <w:t>32. Leroy Folks J (2005) Inverse Gaussian Distribution. Encyclopedia of Biostatistics.</w:t>
        </w:r>
        <w:bookmarkEnd w:id="1009"/>
      </w:ins>
    </w:p>
    <w:p w14:paraId="76CF059A" w14:textId="77777777" w:rsidR="00332C0B" w:rsidRPr="00332C0B" w:rsidRDefault="00332C0B">
      <w:pPr>
        <w:spacing w:after="0" w:line="240" w:lineRule="auto"/>
        <w:ind w:left="720" w:hanging="720"/>
        <w:rPr>
          <w:ins w:id="1012" w:author="Quah Phaik Ling (SICS)" w:date="2018-09-01T14:20:00Z"/>
          <w:rFonts w:ascii="Calibri" w:hAnsi="Calibri" w:cs="Times New Roman"/>
          <w:noProof/>
          <w:szCs w:val="24"/>
          <w:rPrChange w:id="1013" w:author="Quah Phaik Ling (SICS)" w:date="2018-09-01T14:20:00Z">
            <w:rPr>
              <w:ins w:id="1014" w:author="Quah Phaik Ling (SICS)" w:date="2018-09-01T14:20:00Z"/>
              <w:rFonts w:ascii="Times New Roman" w:hAnsi="Times New Roman" w:cs="Times New Roman"/>
              <w:noProof/>
              <w:sz w:val="24"/>
              <w:szCs w:val="24"/>
            </w:rPr>
          </w:rPrChange>
        </w:rPr>
        <w:pPrChange w:id="1015" w:author="Quah Phaik Ling (SICS)" w:date="2018-09-01T14:20:00Z">
          <w:pPr>
            <w:spacing w:line="240" w:lineRule="auto"/>
          </w:pPr>
        </w:pPrChange>
      </w:pPr>
      <w:bookmarkStart w:id="1016" w:name="_ENREF_33"/>
      <w:ins w:id="1017" w:author="Quah Phaik Ling (SICS)" w:date="2018-09-01T14:20:00Z">
        <w:r w:rsidRPr="00332C0B">
          <w:rPr>
            <w:rFonts w:ascii="Calibri" w:hAnsi="Calibri" w:cs="Times New Roman"/>
            <w:noProof/>
            <w:szCs w:val="24"/>
            <w:rPrChange w:id="1018" w:author="Quah Phaik Ling (SICS)" w:date="2018-09-01T14:20:00Z">
              <w:rPr>
                <w:rFonts w:ascii="Times New Roman" w:hAnsi="Times New Roman" w:cs="Times New Roman"/>
                <w:noProof/>
                <w:sz w:val="24"/>
                <w:szCs w:val="24"/>
              </w:rPr>
            </w:rPrChange>
          </w:rPr>
          <w:t>33. Agogo GO (2017) A zero-augmented generalized gamma regression calibration to adjust for covariate measurement error: A case of an episodically consumed dietary intake. Biom J 59: 94-109.</w:t>
        </w:r>
        <w:bookmarkEnd w:id="1016"/>
      </w:ins>
    </w:p>
    <w:p w14:paraId="5F260953" w14:textId="77777777" w:rsidR="00332C0B" w:rsidRPr="00332C0B" w:rsidRDefault="00332C0B">
      <w:pPr>
        <w:spacing w:after="0" w:line="240" w:lineRule="auto"/>
        <w:ind w:left="720" w:hanging="720"/>
        <w:rPr>
          <w:ins w:id="1019" w:author="Quah Phaik Ling (SICS)" w:date="2018-09-01T14:20:00Z"/>
          <w:rFonts w:ascii="Calibri" w:hAnsi="Calibri" w:cs="Times New Roman"/>
          <w:noProof/>
          <w:szCs w:val="24"/>
          <w:rPrChange w:id="1020" w:author="Quah Phaik Ling (SICS)" w:date="2018-09-01T14:20:00Z">
            <w:rPr>
              <w:ins w:id="1021" w:author="Quah Phaik Ling (SICS)" w:date="2018-09-01T14:20:00Z"/>
              <w:rFonts w:ascii="Times New Roman" w:hAnsi="Times New Roman" w:cs="Times New Roman"/>
              <w:noProof/>
              <w:sz w:val="24"/>
              <w:szCs w:val="24"/>
            </w:rPr>
          </w:rPrChange>
        </w:rPr>
        <w:pPrChange w:id="1022" w:author="Quah Phaik Ling (SICS)" w:date="2018-09-01T14:20:00Z">
          <w:pPr>
            <w:spacing w:line="240" w:lineRule="auto"/>
          </w:pPr>
        </w:pPrChange>
      </w:pPr>
      <w:bookmarkStart w:id="1023" w:name="_ENREF_34"/>
      <w:ins w:id="1024" w:author="Quah Phaik Ling (SICS)" w:date="2018-09-01T14:20:00Z">
        <w:r w:rsidRPr="00332C0B">
          <w:rPr>
            <w:rFonts w:ascii="Calibri" w:hAnsi="Calibri" w:cs="Times New Roman"/>
            <w:noProof/>
            <w:szCs w:val="24"/>
            <w:rPrChange w:id="1025" w:author="Quah Phaik Ling (SICS)" w:date="2018-09-01T14:20:00Z">
              <w:rPr>
                <w:rFonts w:ascii="Times New Roman" w:hAnsi="Times New Roman" w:cs="Times New Roman"/>
                <w:noProof/>
                <w:sz w:val="24"/>
                <w:szCs w:val="24"/>
              </w:rPr>
            </w:rPrChange>
          </w:rPr>
          <w:t>34. FLETCHER DM, D; VILLOUTA,E. (2005) Modelling skewed data with many zeros: A simple approach combining ordinary and logistic regression. Environmental and Ecological Statistics 12: 45–54.</w:t>
        </w:r>
        <w:bookmarkEnd w:id="1023"/>
      </w:ins>
    </w:p>
    <w:p w14:paraId="0844D4D2" w14:textId="77777777" w:rsidR="00332C0B" w:rsidRPr="00332C0B" w:rsidRDefault="00332C0B">
      <w:pPr>
        <w:spacing w:after="0" w:line="240" w:lineRule="auto"/>
        <w:ind w:left="720" w:hanging="720"/>
        <w:rPr>
          <w:ins w:id="1026" w:author="Quah Phaik Ling (SICS)" w:date="2018-09-01T14:20:00Z"/>
          <w:rFonts w:ascii="Calibri" w:hAnsi="Calibri" w:cs="Times New Roman"/>
          <w:noProof/>
          <w:szCs w:val="24"/>
          <w:rPrChange w:id="1027" w:author="Quah Phaik Ling (SICS)" w:date="2018-09-01T14:20:00Z">
            <w:rPr>
              <w:ins w:id="1028" w:author="Quah Phaik Ling (SICS)" w:date="2018-09-01T14:20:00Z"/>
              <w:rFonts w:ascii="Times New Roman" w:hAnsi="Times New Roman" w:cs="Times New Roman"/>
              <w:noProof/>
              <w:sz w:val="24"/>
              <w:szCs w:val="24"/>
            </w:rPr>
          </w:rPrChange>
        </w:rPr>
        <w:pPrChange w:id="1029" w:author="Quah Phaik Ling (SICS)" w:date="2018-09-01T14:20:00Z">
          <w:pPr>
            <w:spacing w:line="240" w:lineRule="auto"/>
          </w:pPr>
        </w:pPrChange>
      </w:pPr>
      <w:bookmarkStart w:id="1030" w:name="_ENREF_35"/>
      <w:ins w:id="1031" w:author="Quah Phaik Ling (SICS)" w:date="2018-09-01T14:20:00Z">
        <w:r w:rsidRPr="00332C0B">
          <w:rPr>
            <w:rFonts w:ascii="Calibri" w:hAnsi="Calibri" w:cs="Times New Roman"/>
            <w:noProof/>
            <w:szCs w:val="24"/>
            <w:rPrChange w:id="1032" w:author="Quah Phaik Ling (SICS)" w:date="2018-09-01T14:20:00Z">
              <w:rPr>
                <w:rFonts w:ascii="Times New Roman" w:hAnsi="Times New Roman" w:cs="Times New Roman"/>
                <w:noProof/>
                <w:sz w:val="24"/>
                <w:szCs w:val="24"/>
              </w:rPr>
            </w:rPrChange>
          </w:rPr>
          <w:t>35. Aris IM, Bernard JY, Chen LW, Tint MT, Pang WW, et al. (2017) Modifiable risk factors in the first 1000 days for subsequent risk of childhood overweight in an Asian cohort: significance of parental overweight status. Int J Obes (Lond).</w:t>
        </w:r>
        <w:bookmarkEnd w:id="1030"/>
      </w:ins>
    </w:p>
    <w:p w14:paraId="05DDE495" w14:textId="77777777" w:rsidR="00332C0B" w:rsidRPr="00332C0B" w:rsidRDefault="00332C0B">
      <w:pPr>
        <w:spacing w:after="0" w:line="240" w:lineRule="auto"/>
        <w:ind w:left="720" w:hanging="720"/>
        <w:rPr>
          <w:ins w:id="1033" w:author="Quah Phaik Ling (SICS)" w:date="2018-09-01T14:20:00Z"/>
          <w:rFonts w:ascii="Calibri" w:hAnsi="Calibri" w:cs="Times New Roman"/>
          <w:noProof/>
          <w:szCs w:val="24"/>
          <w:rPrChange w:id="1034" w:author="Quah Phaik Ling (SICS)" w:date="2018-09-01T14:20:00Z">
            <w:rPr>
              <w:ins w:id="1035" w:author="Quah Phaik Ling (SICS)" w:date="2018-09-01T14:20:00Z"/>
              <w:rFonts w:ascii="Times New Roman" w:hAnsi="Times New Roman" w:cs="Times New Roman"/>
              <w:noProof/>
              <w:sz w:val="24"/>
              <w:szCs w:val="24"/>
            </w:rPr>
          </w:rPrChange>
        </w:rPr>
        <w:pPrChange w:id="1036" w:author="Quah Phaik Ling (SICS)" w:date="2018-09-01T14:20:00Z">
          <w:pPr>
            <w:spacing w:line="240" w:lineRule="auto"/>
          </w:pPr>
        </w:pPrChange>
      </w:pPr>
      <w:bookmarkStart w:id="1037" w:name="_ENREF_36"/>
      <w:ins w:id="1038" w:author="Quah Phaik Ling (SICS)" w:date="2018-09-01T14:20:00Z">
        <w:r w:rsidRPr="00332C0B">
          <w:rPr>
            <w:rFonts w:ascii="Calibri" w:hAnsi="Calibri" w:cs="Times New Roman"/>
            <w:noProof/>
            <w:szCs w:val="24"/>
            <w:rPrChange w:id="1039" w:author="Quah Phaik Ling (SICS)" w:date="2018-09-01T14:20:00Z">
              <w:rPr>
                <w:rFonts w:ascii="Times New Roman" w:hAnsi="Times New Roman" w:cs="Times New Roman"/>
                <w:noProof/>
                <w:sz w:val="24"/>
                <w:szCs w:val="24"/>
              </w:rPr>
            </w:rPrChange>
          </w:rPr>
          <w:t>36. Graham JW, Olchowski AE, Gilreath TD (2007) How many imputations are really needed? Some practical clarifications of multiple imputation theory. Prev Sci 8: 206-213.</w:t>
        </w:r>
        <w:bookmarkEnd w:id="1037"/>
      </w:ins>
    </w:p>
    <w:p w14:paraId="48405CD1" w14:textId="77777777" w:rsidR="00332C0B" w:rsidRPr="00332C0B" w:rsidRDefault="00332C0B">
      <w:pPr>
        <w:spacing w:after="0" w:line="240" w:lineRule="auto"/>
        <w:ind w:left="720" w:hanging="720"/>
        <w:rPr>
          <w:ins w:id="1040" w:author="Quah Phaik Ling (SICS)" w:date="2018-09-01T14:20:00Z"/>
          <w:rFonts w:ascii="Calibri" w:hAnsi="Calibri" w:cs="Times New Roman"/>
          <w:noProof/>
          <w:szCs w:val="24"/>
          <w:rPrChange w:id="1041" w:author="Quah Phaik Ling (SICS)" w:date="2018-09-01T14:20:00Z">
            <w:rPr>
              <w:ins w:id="1042" w:author="Quah Phaik Ling (SICS)" w:date="2018-09-01T14:20:00Z"/>
              <w:rFonts w:ascii="Times New Roman" w:hAnsi="Times New Roman" w:cs="Times New Roman"/>
              <w:noProof/>
              <w:sz w:val="24"/>
              <w:szCs w:val="24"/>
            </w:rPr>
          </w:rPrChange>
        </w:rPr>
        <w:pPrChange w:id="1043" w:author="Quah Phaik Ling (SICS)" w:date="2018-09-01T14:20:00Z">
          <w:pPr>
            <w:spacing w:line="240" w:lineRule="auto"/>
          </w:pPr>
        </w:pPrChange>
      </w:pPr>
      <w:bookmarkStart w:id="1044" w:name="_ENREF_37"/>
      <w:ins w:id="1045" w:author="Quah Phaik Ling (SICS)" w:date="2018-09-01T14:20:00Z">
        <w:r w:rsidRPr="00332C0B">
          <w:rPr>
            <w:rFonts w:ascii="Calibri" w:hAnsi="Calibri" w:cs="Times New Roman"/>
            <w:noProof/>
            <w:szCs w:val="24"/>
            <w:rPrChange w:id="1046" w:author="Quah Phaik Ling (SICS)" w:date="2018-09-01T14:20:00Z">
              <w:rPr>
                <w:rFonts w:ascii="Times New Roman" w:hAnsi="Times New Roman" w:cs="Times New Roman"/>
                <w:noProof/>
                <w:sz w:val="24"/>
                <w:szCs w:val="24"/>
              </w:rPr>
            </w:rPrChange>
          </w:rPr>
          <w:t>37. 1994 CRG (1994) Cardiovascular Review group. Commitee on Medical Aspects of Food Policy (COMA) Nutritional aspects of cardiovascular disease (46): Department of Health report on health and social subjects. HMSO; London: 1994. Nutritional Aspects of cardiovascular disease (46): Department of Health report on health and social subjects. Kobe, Japan.</w:t>
        </w:r>
        <w:bookmarkEnd w:id="1044"/>
      </w:ins>
    </w:p>
    <w:p w14:paraId="6B0C0BDF" w14:textId="77777777" w:rsidR="00332C0B" w:rsidRPr="00332C0B" w:rsidRDefault="00332C0B">
      <w:pPr>
        <w:spacing w:after="0" w:line="240" w:lineRule="auto"/>
        <w:ind w:left="720" w:hanging="720"/>
        <w:rPr>
          <w:ins w:id="1047" w:author="Quah Phaik Ling (SICS)" w:date="2018-09-01T14:20:00Z"/>
          <w:rFonts w:ascii="Calibri" w:hAnsi="Calibri" w:cs="Times New Roman"/>
          <w:noProof/>
          <w:szCs w:val="24"/>
          <w:rPrChange w:id="1048" w:author="Quah Phaik Ling (SICS)" w:date="2018-09-01T14:20:00Z">
            <w:rPr>
              <w:ins w:id="1049" w:author="Quah Phaik Ling (SICS)" w:date="2018-09-01T14:20:00Z"/>
              <w:rFonts w:ascii="Times New Roman" w:hAnsi="Times New Roman" w:cs="Times New Roman"/>
              <w:noProof/>
              <w:sz w:val="24"/>
              <w:szCs w:val="24"/>
            </w:rPr>
          </w:rPrChange>
        </w:rPr>
        <w:pPrChange w:id="1050" w:author="Quah Phaik Ling (SICS)" w:date="2018-09-01T14:20:00Z">
          <w:pPr>
            <w:spacing w:line="240" w:lineRule="auto"/>
          </w:pPr>
        </w:pPrChange>
      </w:pPr>
      <w:bookmarkStart w:id="1051" w:name="_ENREF_38"/>
      <w:ins w:id="1052" w:author="Quah Phaik Ling (SICS)" w:date="2018-09-01T14:20:00Z">
        <w:r w:rsidRPr="00332C0B">
          <w:rPr>
            <w:rFonts w:ascii="Calibri" w:hAnsi="Calibri" w:cs="Times New Roman"/>
            <w:noProof/>
            <w:szCs w:val="24"/>
            <w:rPrChange w:id="1053" w:author="Quah Phaik Ling (SICS)" w:date="2018-09-01T14:20:00Z">
              <w:rPr>
                <w:rFonts w:ascii="Times New Roman" w:hAnsi="Times New Roman" w:cs="Times New Roman"/>
                <w:noProof/>
                <w:sz w:val="24"/>
                <w:szCs w:val="24"/>
              </w:rPr>
            </w:rPrChange>
          </w:rPr>
          <w:t>38. Agudo A (2004) Measuring Intake of Fruit and Vegetables; Background Paper for Joint FAO/WHO Workshop on Fruit and Vegetables for Health. Kobe, Japan.</w:t>
        </w:r>
        <w:bookmarkEnd w:id="1051"/>
      </w:ins>
    </w:p>
    <w:p w14:paraId="7EA7F195" w14:textId="77777777" w:rsidR="00332C0B" w:rsidRPr="00332C0B" w:rsidRDefault="00332C0B">
      <w:pPr>
        <w:spacing w:after="0" w:line="240" w:lineRule="auto"/>
        <w:ind w:left="720" w:hanging="720"/>
        <w:rPr>
          <w:ins w:id="1054" w:author="Quah Phaik Ling (SICS)" w:date="2018-09-01T14:20:00Z"/>
          <w:rFonts w:ascii="Calibri" w:hAnsi="Calibri" w:cs="Times New Roman"/>
          <w:noProof/>
          <w:szCs w:val="24"/>
          <w:rPrChange w:id="1055" w:author="Quah Phaik Ling (SICS)" w:date="2018-09-01T14:20:00Z">
            <w:rPr>
              <w:ins w:id="1056" w:author="Quah Phaik Ling (SICS)" w:date="2018-09-01T14:20:00Z"/>
              <w:rFonts w:ascii="Times New Roman" w:hAnsi="Times New Roman" w:cs="Times New Roman"/>
              <w:noProof/>
              <w:sz w:val="24"/>
              <w:szCs w:val="24"/>
            </w:rPr>
          </w:rPrChange>
        </w:rPr>
        <w:pPrChange w:id="1057" w:author="Quah Phaik Ling (SICS)" w:date="2018-09-01T14:20:00Z">
          <w:pPr>
            <w:spacing w:line="240" w:lineRule="auto"/>
          </w:pPr>
        </w:pPrChange>
      </w:pPr>
      <w:bookmarkStart w:id="1058" w:name="_ENREF_39"/>
      <w:ins w:id="1059" w:author="Quah Phaik Ling (SICS)" w:date="2018-09-01T14:20:00Z">
        <w:r w:rsidRPr="00332C0B">
          <w:rPr>
            <w:rFonts w:ascii="Calibri" w:hAnsi="Calibri" w:cs="Times New Roman"/>
            <w:noProof/>
            <w:szCs w:val="24"/>
            <w:rPrChange w:id="1060" w:author="Quah Phaik Ling (SICS)" w:date="2018-09-01T14:20:00Z">
              <w:rPr>
                <w:rFonts w:ascii="Times New Roman" w:hAnsi="Times New Roman" w:cs="Times New Roman"/>
                <w:noProof/>
                <w:sz w:val="24"/>
                <w:szCs w:val="24"/>
              </w:rPr>
            </w:rPrChange>
          </w:rPr>
          <w:t>39. Council W (2017) WHAT IS AN OUNCE EQUIVALENT? https://wholegrainscouncil.org/whole-grains-101/whole-grains-101-orphan-pages-found/what-ounce-equivalent.</w:t>
        </w:r>
        <w:bookmarkEnd w:id="1058"/>
      </w:ins>
    </w:p>
    <w:p w14:paraId="3CCED3B9" w14:textId="77777777" w:rsidR="00332C0B" w:rsidRPr="00332C0B" w:rsidRDefault="00332C0B">
      <w:pPr>
        <w:spacing w:after="0" w:line="240" w:lineRule="auto"/>
        <w:ind w:left="720" w:hanging="720"/>
        <w:rPr>
          <w:ins w:id="1061" w:author="Quah Phaik Ling (SICS)" w:date="2018-09-01T14:20:00Z"/>
          <w:rFonts w:ascii="Calibri" w:hAnsi="Calibri" w:cs="Times New Roman"/>
          <w:noProof/>
          <w:szCs w:val="24"/>
          <w:rPrChange w:id="1062" w:author="Quah Phaik Ling (SICS)" w:date="2018-09-01T14:20:00Z">
            <w:rPr>
              <w:ins w:id="1063" w:author="Quah Phaik Ling (SICS)" w:date="2018-09-01T14:20:00Z"/>
              <w:rFonts w:ascii="Times New Roman" w:hAnsi="Times New Roman" w:cs="Times New Roman"/>
              <w:noProof/>
              <w:sz w:val="24"/>
              <w:szCs w:val="24"/>
            </w:rPr>
          </w:rPrChange>
        </w:rPr>
        <w:pPrChange w:id="1064" w:author="Quah Phaik Ling (SICS)" w:date="2018-09-01T14:20:00Z">
          <w:pPr>
            <w:spacing w:line="240" w:lineRule="auto"/>
          </w:pPr>
        </w:pPrChange>
      </w:pPr>
      <w:bookmarkStart w:id="1065" w:name="_ENREF_40"/>
      <w:ins w:id="1066" w:author="Quah Phaik Ling (SICS)" w:date="2018-09-01T14:20:00Z">
        <w:r w:rsidRPr="00332C0B">
          <w:rPr>
            <w:rFonts w:ascii="Calibri" w:hAnsi="Calibri" w:cs="Times New Roman"/>
            <w:noProof/>
            <w:szCs w:val="24"/>
            <w:rPrChange w:id="1067" w:author="Quah Phaik Ling (SICS)" w:date="2018-09-01T14:20:00Z">
              <w:rPr>
                <w:rFonts w:ascii="Times New Roman" w:hAnsi="Times New Roman" w:cs="Times New Roman"/>
                <w:noProof/>
                <w:sz w:val="24"/>
                <w:szCs w:val="24"/>
              </w:rPr>
            </w:rPrChange>
          </w:rPr>
          <w:t>40. Harper LVS, K.M. (1975) The effect of adults’ eating and young children’s acceptance of unfamiliar foods. J Exp Child Psychol 20: 206–214.</w:t>
        </w:r>
        <w:bookmarkEnd w:id="1065"/>
      </w:ins>
    </w:p>
    <w:p w14:paraId="5D32DFBC" w14:textId="77777777" w:rsidR="00332C0B" w:rsidRPr="00332C0B" w:rsidRDefault="00332C0B">
      <w:pPr>
        <w:spacing w:after="0" w:line="240" w:lineRule="auto"/>
        <w:ind w:left="720" w:hanging="720"/>
        <w:rPr>
          <w:ins w:id="1068" w:author="Quah Phaik Ling (SICS)" w:date="2018-09-01T14:20:00Z"/>
          <w:rFonts w:ascii="Calibri" w:hAnsi="Calibri" w:cs="Times New Roman"/>
          <w:noProof/>
          <w:szCs w:val="24"/>
          <w:rPrChange w:id="1069" w:author="Quah Phaik Ling (SICS)" w:date="2018-09-01T14:20:00Z">
            <w:rPr>
              <w:ins w:id="1070" w:author="Quah Phaik Ling (SICS)" w:date="2018-09-01T14:20:00Z"/>
              <w:rFonts w:ascii="Times New Roman" w:hAnsi="Times New Roman" w:cs="Times New Roman"/>
              <w:noProof/>
              <w:sz w:val="24"/>
              <w:szCs w:val="24"/>
            </w:rPr>
          </w:rPrChange>
        </w:rPr>
        <w:pPrChange w:id="1071" w:author="Quah Phaik Ling (SICS)" w:date="2018-09-01T14:20:00Z">
          <w:pPr>
            <w:spacing w:line="240" w:lineRule="auto"/>
          </w:pPr>
        </w:pPrChange>
      </w:pPr>
      <w:bookmarkStart w:id="1072" w:name="_ENREF_41"/>
      <w:ins w:id="1073" w:author="Quah Phaik Ling (SICS)" w:date="2018-09-01T14:20:00Z">
        <w:r w:rsidRPr="00332C0B">
          <w:rPr>
            <w:rFonts w:ascii="Calibri" w:hAnsi="Calibri" w:cs="Times New Roman"/>
            <w:noProof/>
            <w:szCs w:val="24"/>
            <w:rPrChange w:id="1074" w:author="Quah Phaik Ling (SICS)" w:date="2018-09-01T14:20:00Z">
              <w:rPr>
                <w:rFonts w:ascii="Times New Roman" w:hAnsi="Times New Roman" w:cs="Times New Roman"/>
                <w:noProof/>
                <w:sz w:val="24"/>
                <w:szCs w:val="24"/>
              </w:rPr>
            </w:rPrChange>
          </w:rPr>
          <w:t>41. Edelson LR, Mokdad C, Martin N (2016) Prompts to eat novel and familiar fruits and vegetables in families with 1–3 year-old children: Relationships with food acceptance and intake. Appetite 99: 138-148.</w:t>
        </w:r>
        <w:bookmarkEnd w:id="1072"/>
      </w:ins>
    </w:p>
    <w:p w14:paraId="02B586FE" w14:textId="77777777" w:rsidR="00332C0B" w:rsidRPr="00332C0B" w:rsidRDefault="00332C0B">
      <w:pPr>
        <w:spacing w:after="0" w:line="240" w:lineRule="auto"/>
        <w:ind w:left="720" w:hanging="720"/>
        <w:rPr>
          <w:ins w:id="1075" w:author="Quah Phaik Ling (SICS)" w:date="2018-09-01T14:20:00Z"/>
          <w:rFonts w:ascii="Calibri" w:hAnsi="Calibri" w:cs="Times New Roman"/>
          <w:noProof/>
          <w:szCs w:val="24"/>
          <w:rPrChange w:id="1076" w:author="Quah Phaik Ling (SICS)" w:date="2018-09-01T14:20:00Z">
            <w:rPr>
              <w:ins w:id="1077" w:author="Quah Phaik Ling (SICS)" w:date="2018-09-01T14:20:00Z"/>
              <w:rFonts w:ascii="Times New Roman" w:hAnsi="Times New Roman" w:cs="Times New Roman"/>
              <w:noProof/>
              <w:sz w:val="24"/>
              <w:szCs w:val="24"/>
            </w:rPr>
          </w:rPrChange>
        </w:rPr>
        <w:pPrChange w:id="1078" w:author="Quah Phaik Ling (SICS)" w:date="2018-09-01T14:20:00Z">
          <w:pPr>
            <w:spacing w:line="240" w:lineRule="auto"/>
          </w:pPr>
        </w:pPrChange>
      </w:pPr>
      <w:bookmarkStart w:id="1079" w:name="_ENREF_42"/>
      <w:ins w:id="1080" w:author="Quah Phaik Ling (SICS)" w:date="2018-09-01T14:20:00Z">
        <w:r w:rsidRPr="00332C0B">
          <w:rPr>
            <w:rFonts w:ascii="Calibri" w:hAnsi="Calibri" w:cs="Times New Roman"/>
            <w:noProof/>
            <w:szCs w:val="24"/>
            <w:rPrChange w:id="1081" w:author="Quah Phaik Ling (SICS)" w:date="2018-09-01T14:20:00Z">
              <w:rPr>
                <w:rFonts w:ascii="Times New Roman" w:hAnsi="Times New Roman" w:cs="Times New Roman"/>
                <w:noProof/>
                <w:sz w:val="24"/>
                <w:szCs w:val="24"/>
              </w:rPr>
            </w:rPrChange>
          </w:rPr>
          <w:t>42. Neo JE, Binte Mohamed Salleh S, Toh YX, How KY, Tee M, et al. (2016) Whole-grain food consumption in Singaporean children aged 6-12 years. J Nutr Sci 5: e33.</w:t>
        </w:r>
        <w:bookmarkEnd w:id="1079"/>
      </w:ins>
    </w:p>
    <w:p w14:paraId="1876D7B3" w14:textId="77777777" w:rsidR="00332C0B" w:rsidRPr="00332C0B" w:rsidRDefault="00332C0B">
      <w:pPr>
        <w:spacing w:after="0" w:line="240" w:lineRule="auto"/>
        <w:ind w:left="720" w:hanging="720"/>
        <w:rPr>
          <w:ins w:id="1082" w:author="Quah Phaik Ling (SICS)" w:date="2018-09-01T14:20:00Z"/>
          <w:rFonts w:ascii="Calibri" w:hAnsi="Calibri" w:cs="Times New Roman"/>
          <w:noProof/>
          <w:szCs w:val="24"/>
          <w:rPrChange w:id="1083" w:author="Quah Phaik Ling (SICS)" w:date="2018-09-01T14:20:00Z">
            <w:rPr>
              <w:ins w:id="1084" w:author="Quah Phaik Ling (SICS)" w:date="2018-09-01T14:20:00Z"/>
              <w:rFonts w:ascii="Times New Roman" w:hAnsi="Times New Roman" w:cs="Times New Roman"/>
              <w:noProof/>
              <w:sz w:val="24"/>
              <w:szCs w:val="24"/>
            </w:rPr>
          </w:rPrChange>
        </w:rPr>
        <w:pPrChange w:id="1085" w:author="Quah Phaik Ling (SICS)" w:date="2018-09-01T14:20:00Z">
          <w:pPr>
            <w:spacing w:line="240" w:lineRule="auto"/>
          </w:pPr>
        </w:pPrChange>
      </w:pPr>
      <w:bookmarkStart w:id="1086" w:name="_ENREF_43"/>
      <w:ins w:id="1087" w:author="Quah Phaik Ling (SICS)" w:date="2018-09-01T14:20:00Z">
        <w:r w:rsidRPr="00332C0B">
          <w:rPr>
            <w:rFonts w:ascii="Calibri" w:hAnsi="Calibri" w:cs="Times New Roman"/>
            <w:noProof/>
            <w:szCs w:val="24"/>
            <w:rPrChange w:id="1088" w:author="Quah Phaik Ling (SICS)" w:date="2018-09-01T14:20:00Z">
              <w:rPr>
                <w:rFonts w:ascii="Times New Roman" w:hAnsi="Times New Roman" w:cs="Times New Roman"/>
                <w:noProof/>
                <w:sz w:val="24"/>
                <w:szCs w:val="24"/>
              </w:rPr>
            </w:rPrChange>
          </w:rPr>
          <w:t>43. Fisher JO, Birch LL (1999) Restricting access to palatable foods affects children's behavioral response, food selection, and intake. Am J Clin Nutr 69: 1264-1272.</w:t>
        </w:r>
        <w:bookmarkEnd w:id="1086"/>
      </w:ins>
    </w:p>
    <w:p w14:paraId="30B5FB9F" w14:textId="77777777" w:rsidR="00332C0B" w:rsidRPr="00332C0B" w:rsidRDefault="00332C0B">
      <w:pPr>
        <w:spacing w:after="0" w:line="240" w:lineRule="auto"/>
        <w:ind w:left="720" w:hanging="720"/>
        <w:rPr>
          <w:ins w:id="1089" w:author="Quah Phaik Ling (SICS)" w:date="2018-09-01T14:20:00Z"/>
          <w:rFonts w:ascii="Calibri" w:hAnsi="Calibri" w:cs="Times New Roman"/>
          <w:noProof/>
          <w:szCs w:val="24"/>
          <w:rPrChange w:id="1090" w:author="Quah Phaik Ling (SICS)" w:date="2018-09-01T14:20:00Z">
            <w:rPr>
              <w:ins w:id="1091" w:author="Quah Phaik Ling (SICS)" w:date="2018-09-01T14:20:00Z"/>
              <w:rFonts w:ascii="Times New Roman" w:hAnsi="Times New Roman" w:cs="Times New Roman"/>
              <w:noProof/>
              <w:sz w:val="24"/>
              <w:szCs w:val="24"/>
            </w:rPr>
          </w:rPrChange>
        </w:rPr>
        <w:pPrChange w:id="1092" w:author="Quah Phaik Ling (SICS)" w:date="2018-09-01T14:20:00Z">
          <w:pPr>
            <w:spacing w:line="240" w:lineRule="auto"/>
          </w:pPr>
        </w:pPrChange>
      </w:pPr>
      <w:bookmarkStart w:id="1093" w:name="_ENREF_44"/>
      <w:ins w:id="1094" w:author="Quah Phaik Ling (SICS)" w:date="2018-09-01T14:20:00Z">
        <w:r w:rsidRPr="00332C0B">
          <w:rPr>
            <w:rFonts w:ascii="Calibri" w:hAnsi="Calibri" w:cs="Times New Roman"/>
            <w:noProof/>
            <w:szCs w:val="24"/>
            <w:rPrChange w:id="1095" w:author="Quah Phaik Ling (SICS)" w:date="2018-09-01T14:20:00Z">
              <w:rPr>
                <w:rFonts w:ascii="Times New Roman" w:hAnsi="Times New Roman" w:cs="Times New Roman"/>
                <w:noProof/>
                <w:sz w:val="24"/>
                <w:szCs w:val="24"/>
              </w:rPr>
            </w:rPrChange>
          </w:rPr>
          <w:t>44. Jansen PW, Tharner A, van der Ende J, Wake M, Raat H, et al. (2014) Feeding practices and child weight: is the association bidirectional in preschool children? Am J Clin Nutr 100: 1329-1336.</w:t>
        </w:r>
        <w:bookmarkEnd w:id="1093"/>
      </w:ins>
    </w:p>
    <w:p w14:paraId="4AFB7B7D" w14:textId="77777777" w:rsidR="00332C0B" w:rsidRPr="00332C0B" w:rsidRDefault="00332C0B">
      <w:pPr>
        <w:spacing w:after="0" w:line="240" w:lineRule="auto"/>
        <w:ind w:left="720" w:hanging="720"/>
        <w:rPr>
          <w:ins w:id="1096" w:author="Quah Phaik Ling (SICS)" w:date="2018-09-01T14:20:00Z"/>
          <w:rFonts w:ascii="Calibri" w:hAnsi="Calibri" w:cs="Times New Roman"/>
          <w:noProof/>
          <w:szCs w:val="24"/>
          <w:rPrChange w:id="1097" w:author="Quah Phaik Ling (SICS)" w:date="2018-09-01T14:20:00Z">
            <w:rPr>
              <w:ins w:id="1098" w:author="Quah Phaik Ling (SICS)" w:date="2018-09-01T14:20:00Z"/>
              <w:rFonts w:ascii="Times New Roman" w:hAnsi="Times New Roman" w:cs="Times New Roman"/>
              <w:noProof/>
              <w:sz w:val="24"/>
              <w:szCs w:val="24"/>
            </w:rPr>
          </w:rPrChange>
        </w:rPr>
        <w:pPrChange w:id="1099" w:author="Quah Phaik Ling (SICS)" w:date="2018-09-01T14:20:00Z">
          <w:pPr>
            <w:spacing w:line="240" w:lineRule="auto"/>
          </w:pPr>
        </w:pPrChange>
      </w:pPr>
      <w:bookmarkStart w:id="1100" w:name="_ENREF_45"/>
      <w:ins w:id="1101" w:author="Quah Phaik Ling (SICS)" w:date="2018-09-01T14:20:00Z">
        <w:r w:rsidRPr="00332C0B">
          <w:rPr>
            <w:rFonts w:ascii="Calibri" w:hAnsi="Calibri" w:cs="Times New Roman"/>
            <w:noProof/>
            <w:szCs w:val="24"/>
            <w:rPrChange w:id="1102" w:author="Quah Phaik Ling (SICS)" w:date="2018-09-01T14:20:00Z">
              <w:rPr>
                <w:rFonts w:ascii="Times New Roman" w:hAnsi="Times New Roman" w:cs="Times New Roman"/>
                <w:noProof/>
                <w:sz w:val="24"/>
                <w:szCs w:val="24"/>
              </w:rPr>
            </w:rPrChange>
          </w:rPr>
          <w:t>45. Cheng TS, Loy SL, Cheung YB, Chan JK, Tint MT, et al. (2016) Singaporean Mothers' Perception of Their Three-year-old Child's Weight Status: A Cross-Sectional Study. PLoS One 11: e0147563.</w:t>
        </w:r>
        <w:bookmarkEnd w:id="1100"/>
      </w:ins>
    </w:p>
    <w:p w14:paraId="45A7AC65" w14:textId="77777777" w:rsidR="00332C0B" w:rsidRPr="00332C0B" w:rsidRDefault="00332C0B">
      <w:pPr>
        <w:spacing w:after="0" w:line="240" w:lineRule="auto"/>
        <w:ind w:left="720" w:hanging="720"/>
        <w:rPr>
          <w:ins w:id="1103" w:author="Quah Phaik Ling (SICS)" w:date="2018-09-01T14:20:00Z"/>
          <w:rFonts w:ascii="Calibri" w:hAnsi="Calibri" w:cs="Times New Roman"/>
          <w:noProof/>
          <w:szCs w:val="24"/>
          <w:rPrChange w:id="1104" w:author="Quah Phaik Ling (SICS)" w:date="2018-09-01T14:20:00Z">
            <w:rPr>
              <w:ins w:id="1105" w:author="Quah Phaik Ling (SICS)" w:date="2018-09-01T14:20:00Z"/>
              <w:rFonts w:ascii="Times New Roman" w:hAnsi="Times New Roman" w:cs="Times New Roman"/>
              <w:noProof/>
              <w:sz w:val="24"/>
              <w:szCs w:val="24"/>
            </w:rPr>
          </w:rPrChange>
        </w:rPr>
        <w:pPrChange w:id="1106" w:author="Quah Phaik Ling (SICS)" w:date="2018-09-01T14:20:00Z">
          <w:pPr>
            <w:spacing w:line="240" w:lineRule="auto"/>
          </w:pPr>
        </w:pPrChange>
      </w:pPr>
      <w:bookmarkStart w:id="1107" w:name="_ENREF_46"/>
      <w:ins w:id="1108" w:author="Quah Phaik Ling (SICS)" w:date="2018-09-01T14:20:00Z">
        <w:r w:rsidRPr="00332C0B">
          <w:rPr>
            <w:rFonts w:ascii="Calibri" w:hAnsi="Calibri" w:cs="Times New Roman"/>
            <w:noProof/>
            <w:szCs w:val="24"/>
            <w:rPrChange w:id="1109" w:author="Quah Phaik Ling (SICS)" w:date="2018-09-01T14:20:00Z">
              <w:rPr>
                <w:rFonts w:ascii="Times New Roman" w:hAnsi="Times New Roman" w:cs="Times New Roman"/>
                <w:noProof/>
                <w:sz w:val="24"/>
                <w:szCs w:val="24"/>
              </w:rPr>
            </w:rPrChange>
          </w:rPr>
          <w:t>46. Afonso L, Lopes C, Severo M, Santos S, Real H, et al. (2016) Bidirectional association between parental child-feeding practices and body mass index at 4 and 7 y of age. Am J Clin Nutr 103: 861-867.</w:t>
        </w:r>
        <w:bookmarkEnd w:id="1107"/>
      </w:ins>
    </w:p>
    <w:p w14:paraId="2F5120F1" w14:textId="77777777" w:rsidR="00332C0B" w:rsidRPr="00332C0B" w:rsidRDefault="00332C0B">
      <w:pPr>
        <w:spacing w:after="0" w:line="240" w:lineRule="auto"/>
        <w:ind w:left="720" w:hanging="720"/>
        <w:rPr>
          <w:ins w:id="1110" w:author="Quah Phaik Ling (SICS)" w:date="2018-09-01T14:20:00Z"/>
          <w:rFonts w:ascii="Calibri" w:hAnsi="Calibri" w:cs="Times New Roman"/>
          <w:noProof/>
          <w:szCs w:val="24"/>
          <w:rPrChange w:id="1111" w:author="Quah Phaik Ling (SICS)" w:date="2018-09-01T14:20:00Z">
            <w:rPr>
              <w:ins w:id="1112" w:author="Quah Phaik Ling (SICS)" w:date="2018-09-01T14:20:00Z"/>
              <w:rFonts w:ascii="Times New Roman" w:hAnsi="Times New Roman" w:cs="Times New Roman"/>
              <w:noProof/>
              <w:sz w:val="24"/>
              <w:szCs w:val="24"/>
            </w:rPr>
          </w:rPrChange>
        </w:rPr>
        <w:pPrChange w:id="1113" w:author="Quah Phaik Ling (SICS)" w:date="2018-09-01T14:20:00Z">
          <w:pPr>
            <w:spacing w:line="240" w:lineRule="auto"/>
          </w:pPr>
        </w:pPrChange>
      </w:pPr>
      <w:bookmarkStart w:id="1114" w:name="_ENREF_47"/>
      <w:ins w:id="1115" w:author="Quah Phaik Ling (SICS)" w:date="2018-09-01T14:20:00Z">
        <w:r w:rsidRPr="00332C0B">
          <w:rPr>
            <w:rFonts w:ascii="Calibri" w:hAnsi="Calibri" w:cs="Times New Roman"/>
            <w:noProof/>
            <w:szCs w:val="24"/>
            <w:rPrChange w:id="1116" w:author="Quah Phaik Ling (SICS)" w:date="2018-09-01T14:20:00Z">
              <w:rPr>
                <w:rFonts w:ascii="Times New Roman" w:hAnsi="Times New Roman" w:cs="Times New Roman"/>
                <w:noProof/>
                <w:sz w:val="24"/>
                <w:szCs w:val="24"/>
              </w:rPr>
            </w:rPrChange>
          </w:rPr>
          <w:t>47. van der Horst K, Sleddens EFC (2017) Parenting styles, feeding styles and food-related parenting practices in relation to toddlers' eating styles: A cluster-analytic approach. PLoS One 12: e0178149.</w:t>
        </w:r>
        <w:bookmarkEnd w:id="1114"/>
      </w:ins>
    </w:p>
    <w:p w14:paraId="3AB471A2" w14:textId="77777777" w:rsidR="00332C0B" w:rsidRPr="00332C0B" w:rsidRDefault="00332C0B">
      <w:pPr>
        <w:spacing w:after="0" w:line="240" w:lineRule="auto"/>
        <w:ind w:left="720" w:hanging="720"/>
        <w:rPr>
          <w:ins w:id="1117" w:author="Quah Phaik Ling (SICS)" w:date="2018-09-01T14:20:00Z"/>
          <w:rFonts w:ascii="Calibri" w:hAnsi="Calibri" w:cs="Times New Roman"/>
          <w:noProof/>
          <w:szCs w:val="24"/>
          <w:rPrChange w:id="1118" w:author="Quah Phaik Ling (SICS)" w:date="2018-09-01T14:20:00Z">
            <w:rPr>
              <w:ins w:id="1119" w:author="Quah Phaik Ling (SICS)" w:date="2018-09-01T14:20:00Z"/>
              <w:rFonts w:ascii="Times New Roman" w:hAnsi="Times New Roman" w:cs="Times New Roman"/>
              <w:noProof/>
              <w:sz w:val="24"/>
              <w:szCs w:val="24"/>
            </w:rPr>
          </w:rPrChange>
        </w:rPr>
        <w:pPrChange w:id="1120" w:author="Quah Phaik Ling (SICS)" w:date="2018-09-01T14:20:00Z">
          <w:pPr>
            <w:spacing w:line="240" w:lineRule="auto"/>
          </w:pPr>
        </w:pPrChange>
      </w:pPr>
      <w:bookmarkStart w:id="1121" w:name="_ENREF_48"/>
      <w:ins w:id="1122" w:author="Quah Phaik Ling (SICS)" w:date="2018-09-01T14:20:00Z">
        <w:r w:rsidRPr="00332C0B">
          <w:rPr>
            <w:rFonts w:ascii="Calibri" w:hAnsi="Calibri" w:cs="Times New Roman"/>
            <w:noProof/>
            <w:szCs w:val="24"/>
            <w:rPrChange w:id="1123" w:author="Quah Phaik Ling (SICS)" w:date="2018-09-01T14:20:00Z">
              <w:rPr>
                <w:rFonts w:ascii="Times New Roman" w:hAnsi="Times New Roman" w:cs="Times New Roman"/>
                <w:noProof/>
                <w:sz w:val="24"/>
                <w:szCs w:val="24"/>
              </w:rPr>
            </w:rPrChange>
          </w:rPr>
          <w:t>48. Haerens L, Craeynest M, Deforche B, Maes L, Cardon G, et al. (2008) The contribution of psychosocial and home environmental factors in explaining eating behaviours in adolescents. Eur J Clin Nutr 62: 51-59.</w:t>
        </w:r>
        <w:bookmarkEnd w:id="1121"/>
      </w:ins>
    </w:p>
    <w:p w14:paraId="185E1266" w14:textId="77777777" w:rsidR="00332C0B" w:rsidRPr="00332C0B" w:rsidRDefault="00332C0B">
      <w:pPr>
        <w:spacing w:after="0" w:line="240" w:lineRule="auto"/>
        <w:ind w:left="720" w:hanging="720"/>
        <w:rPr>
          <w:ins w:id="1124" w:author="Quah Phaik Ling (SICS)" w:date="2018-09-01T14:20:00Z"/>
          <w:rFonts w:ascii="Calibri" w:hAnsi="Calibri" w:cs="Times New Roman"/>
          <w:noProof/>
          <w:szCs w:val="24"/>
          <w:rPrChange w:id="1125" w:author="Quah Phaik Ling (SICS)" w:date="2018-09-01T14:20:00Z">
            <w:rPr>
              <w:ins w:id="1126" w:author="Quah Phaik Ling (SICS)" w:date="2018-09-01T14:20:00Z"/>
              <w:rFonts w:ascii="Times New Roman" w:hAnsi="Times New Roman" w:cs="Times New Roman"/>
              <w:noProof/>
              <w:sz w:val="24"/>
              <w:szCs w:val="24"/>
            </w:rPr>
          </w:rPrChange>
        </w:rPr>
        <w:pPrChange w:id="1127" w:author="Quah Phaik Ling (SICS)" w:date="2018-09-01T14:20:00Z">
          <w:pPr>
            <w:spacing w:line="240" w:lineRule="auto"/>
          </w:pPr>
        </w:pPrChange>
      </w:pPr>
      <w:bookmarkStart w:id="1128" w:name="_ENREF_49"/>
      <w:ins w:id="1129" w:author="Quah Phaik Ling (SICS)" w:date="2018-09-01T14:20:00Z">
        <w:r w:rsidRPr="00332C0B">
          <w:rPr>
            <w:rFonts w:ascii="Calibri" w:hAnsi="Calibri" w:cs="Times New Roman"/>
            <w:noProof/>
            <w:szCs w:val="24"/>
            <w:rPrChange w:id="1130" w:author="Quah Phaik Ling (SICS)" w:date="2018-09-01T14:20:00Z">
              <w:rPr>
                <w:rFonts w:ascii="Times New Roman" w:hAnsi="Times New Roman" w:cs="Times New Roman"/>
                <w:noProof/>
                <w:sz w:val="24"/>
                <w:szCs w:val="24"/>
              </w:rPr>
            </w:rPrChange>
          </w:rPr>
          <w:t>49. Harris HA, Fildes A, Mallan KM, Llewellyn CH (2016) Maternal feeding practices and fussy eating in toddlerhood: a discordant twin analysis. Int J Behav Nutr Phys Act 13: 81.</w:t>
        </w:r>
        <w:bookmarkEnd w:id="1128"/>
      </w:ins>
    </w:p>
    <w:p w14:paraId="218A9238" w14:textId="77777777" w:rsidR="00332C0B" w:rsidRPr="00332C0B" w:rsidRDefault="00332C0B">
      <w:pPr>
        <w:spacing w:after="0" w:line="240" w:lineRule="auto"/>
        <w:ind w:left="720" w:hanging="720"/>
        <w:rPr>
          <w:ins w:id="1131" w:author="Quah Phaik Ling (SICS)" w:date="2018-09-01T14:20:00Z"/>
          <w:rFonts w:ascii="Calibri" w:hAnsi="Calibri" w:cs="Times New Roman"/>
          <w:noProof/>
          <w:szCs w:val="24"/>
          <w:rPrChange w:id="1132" w:author="Quah Phaik Ling (SICS)" w:date="2018-09-01T14:20:00Z">
            <w:rPr>
              <w:ins w:id="1133" w:author="Quah Phaik Ling (SICS)" w:date="2018-09-01T14:20:00Z"/>
              <w:rFonts w:ascii="Times New Roman" w:hAnsi="Times New Roman" w:cs="Times New Roman"/>
              <w:noProof/>
              <w:sz w:val="24"/>
              <w:szCs w:val="24"/>
            </w:rPr>
          </w:rPrChange>
        </w:rPr>
        <w:pPrChange w:id="1134" w:author="Quah Phaik Ling (SICS)" w:date="2018-09-01T14:20:00Z">
          <w:pPr>
            <w:spacing w:line="240" w:lineRule="auto"/>
          </w:pPr>
        </w:pPrChange>
      </w:pPr>
      <w:bookmarkStart w:id="1135" w:name="_ENREF_50"/>
      <w:ins w:id="1136" w:author="Quah Phaik Ling (SICS)" w:date="2018-09-01T14:20:00Z">
        <w:r w:rsidRPr="00332C0B">
          <w:rPr>
            <w:rFonts w:ascii="Calibri" w:hAnsi="Calibri" w:cs="Times New Roman"/>
            <w:noProof/>
            <w:szCs w:val="24"/>
            <w:rPrChange w:id="1137" w:author="Quah Phaik Ling (SICS)" w:date="2018-09-01T14:20:00Z">
              <w:rPr>
                <w:rFonts w:ascii="Times New Roman" w:hAnsi="Times New Roman" w:cs="Times New Roman"/>
                <w:noProof/>
                <w:sz w:val="24"/>
                <w:szCs w:val="24"/>
              </w:rPr>
            </w:rPrChange>
          </w:rPr>
          <w:t>50. Powell FC, Farrow CV, Meyer C (2011) Food avoidance in children. The influence of maternal feeding practices and behaviours. Appetite 57: 683-692.</w:t>
        </w:r>
        <w:bookmarkEnd w:id="1135"/>
      </w:ins>
    </w:p>
    <w:p w14:paraId="78056DF9" w14:textId="77777777" w:rsidR="00332C0B" w:rsidRPr="00332C0B" w:rsidRDefault="00332C0B">
      <w:pPr>
        <w:spacing w:after="0" w:line="240" w:lineRule="auto"/>
        <w:ind w:left="720" w:hanging="720"/>
        <w:rPr>
          <w:ins w:id="1138" w:author="Quah Phaik Ling (SICS)" w:date="2018-09-01T14:20:00Z"/>
          <w:rFonts w:ascii="Calibri" w:hAnsi="Calibri" w:cs="Times New Roman"/>
          <w:noProof/>
          <w:szCs w:val="24"/>
          <w:rPrChange w:id="1139" w:author="Quah Phaik Ling (SICS)" w:date="2018-09-01T14:20:00Z">
            <w:rPr>
              <w:ins w:id="1140" w:author="Quah Phaik Ling (SICS)" w:date="2018-09-01T14:20:00Z"/>
              <w:rFonts w:ascii="Times New Roman" w:hAnsi="Times New Roman" w:cs="Times New Roman"/>
              <w:noProof/>
              <w:sz w:val="24"/>
              <w:szCs w:val="24"/>
            </w:rPr>
          </w:rPrChange>
        </w:rPr>
        <w:pPrChange w:id="1141" w:author="Quah Phaik Ling (SICS)" w:date="2018-09-01T14:20:00Z">
          <w:pPr>
            <w:spacing w:line="240" w:lineRule="auto"/>
          </w:pPr>
        </w:pPrChange>
      </w:pPr>
      <w:bookmarkStart w:id="1142" w:name="_ENREF_51"/>
      <w:ins w:id="1143" w:author="Quah Phaik Ling (SICS)" w:date="2018-09-01T14:20:00Z">
        <w:r w:rsidRPr="00332C0B">
          <w:rPr>
            <w:rFonts w:ascii="Calibri" w:hAnsi="Calibri" w:cs="Times New Roman"/>
            <w:noProof/>
            <w:szCs w:val="24"/>
            <w:rPrChange w:id="1144" w:author="Quah Phaik Ling (SICS)" w:date="2018-09-01T14:20:00Z">
              <w:rPr>
                <w:rFonts w:ascii="Times New Roman" w:hAnsi="Times New Roman" w:cs="Times New Roman"/>
                <w:noProof/>
                <w:sz w:val="24"/>
                <w:szCs w:val="24"/>
              </w:rPr>
            </w:rPrChange>
          </w:rPr>
          <w:t>51. Webber L, Cooke L, Hill C, Wardle J (2010) Associations between children's appetitive traits and maternal feeding practices. J Am Diet Assoc 110: 1718-1722.</w:t>
        </w:r>
        <w:bookmarkEnd w:id="1142"/>
      </w:ins>
    </w:p>
    <w:p w14:paraId="013D35DC" w14:textId="77777777" w:rsidR="00332C0B" w:rsidRPr="00332C0B" w:rsidRDefault="00332C0B">
      <w:pPr>
        <w:spacing w:after="0" w:line="240" w:lineRule="auto"/>
        <w:ind w:left="720" w:hanging="720"/>
        <w:rPr>
          <w:ins w:id="1145" w:author="Quah Phaik Ling (SICS)" w:date="2018-09-01T14:20:00Z"/>
          <w:rFonts w:ascii="Calibri" w:hAnsi="Calibri" w:cs="Times New Roman"/>
          <w:noProof/>
          <w:szCs w:val="24"/>
          <w:rPrChange w:id="1146" w:author="Quah Phaik Ling (SICS)" w:date="2018-09-01T14:20:00Z">
            <w:rPr>
              <w:ins w:id="1147" w:author="Quah Phaik Ling (SICS)" w:date="2018-09-01T14:20:00Z"/>
              <w:rFonts w:ascii="Times New Roman" w:hAnsi="Times New Roman" w:cs="Times New Roman"/>
              <w:noProof/>
              <w:sz w:val="24"/>
              <w:szCs w:val="24"/>
            </w:rPr>
          </w:rPrChange>
        </w:rPr>
        <w:pPrChange w:id="1148" w:author="Quah Phaik Ling (SICS)" w:date="2018-09-01T14:20:00Z">
          <w:pPr>
            <w:spacing w:line="240" w:lineRule="auto"/>
          </w:pPr>
        </w:pPrChange>
      </w:pPr>
      <w:bookmarkStart w:id="1149" w:name="_ENREF_52"/>
      <w:ins w:id="1150" w:author="Quah Phaik Ling (SICS)" w:date="2018-09-01T14:20:00Z">
        <w:r w:rsidRPr="00332C0B">
          <w:rPr>
            <w:rFonts w:ascii="Calibri" w:hAnsi="Calibri" w:cs="Times New Roman"/>
            <w:noProof/>
            <w:szCs w:val="24"/>
            <w:rPrChange w:id="1151" w:author="Quah Phaik Ling (SICS)" w:date="2018-09-01T14:20:00Z">
              <w:rPr>
                <w:rFonts w:ascii="Times New Roman" w:hAnsi="Times New Roman" w:cs="Times New Roman"/>
                <w:noProof/>
                <w:sz w:val="24"/>
                <w:szCs w:val="24"/>
              </w:rPr>
            </w:rPrChange>
          </w:rPr>
          <w:t>52. Quah PL, Cheung YB, Pang WW, Toh JY, Saw SM, et al. (2017) Validation of the Children's Eating Behavior Questionnaire in 3 year old children of a multi-ethnic Asian population: The GUSTO cohort study. Appetite 113: 100-105.</w:t>
        </w:r>
        <w:bookmarkEnd w:id="1149"/>
      </w:ins>
    </w:p>
    <w:p w14:paraId="467E11A7" w14:textId="77777777" w:rsidR="00332C0B" w:rsidRPr="00332C0B" w:rsidRDefault="00332C0B">
      <w:pPr>
        <w:spacing w:after="0" w:line="240" w:lineRule="auto"/>
        <w:ind w:left="720" w:hanging="720"/>
        <w:rPr>
          <w:ins w:id="1152" w:author="Quah Phaik Ling (SICS)" w:date="2018-09-01T14:20:00Z"/>
          <w:rFonts w:ascii="Calibri" w:hAnsi="Calibri" w:cs="Times New Roman"/>
          <w:noProof/>
          <w:szCs w:val="24"/>
          <w:rPrChange w:id="1153" w:author="Quah Phaik Ling (SICS)" w:date="2018-09-01T14:20:00Z">
            <w:rPr>
              <w:ins w:id="1154" w:author="Quah Phaik Ling (SICS)" w:date="2018-09-01T14:20:00Z"/>
              <w:rFonts w:ascii="Times New Roman" w:hAnsi="Times New Roman" w:cs="Times New Roman"/>
              <w:noProof/>
              <w:sz w:val="24"/>
              <w:szCs w:val="24"/>
            </w:rPr>
          </w:rPrChange>
        </w:rPr>
        <w:pPrChange w:id="1155" w:author="Quah Phaik Ling (SICS)" w:date="2018-09-01T14:20:00Z">
          <w:pPr>
            <w:spacing w:line="240" w:lineRule="auto"/>
          </w:pPr>
        </w:pPrChange>
      </w:pPr>
      <w:bookmarkStart w:id="1156" w:name="_ENREF_53"/>
      <w:ins w:id="1157" w:author="Quah Phaik Ling (SICS)" w:date="2018-09-01T14:20:00Z">
        <w:r w:rsidRPr="00332C0B">
          <w:rPr>
            <w:rFonts w:ascii="Calibri" w:hAnsi="Calibri" w:cs="Times New Roman"/>
            <w:noProof/>
            <w:szCs w:val="24"/>
            <w:rPrChange w:id="1158" w:author="Quah Phaik Ling (SICS)" w:date="2018-09-01T14:20:00Z">
              <w:rPr>
                <w:rFonts w:ascii="Times New Roman" w:hAnsi="Times New Roman" w:cs="Times New Roman"/>
                <w:noProof/>
                <w:sz w:val="24"/>
                <w:szCs w:val="24"/>
              </w:rPr>
            </w:rPrChange>
          </w:rPr>
          <w:t>53. Cachelin FM, Thompson D (2013) Predictors of maternal child-feeding practices in an ethnically diverse sample and the relationship to child obesity. Obesity (Silver Spring) 21: 1676-1683.</w:t>
        </w:r>
        <w:bookmarkEnd w:id="1156"/>
      </w:ins>
    </w:p>
    <w:p w14:paraId="479E3B7C" w14:textId="77777777" w:rsidR="00332C0B" w:rsidRPr="00332C0B" w:rsidRDefault="00332C0B">
      <w:pPr>
        <w:spacing w:after="0" w:line="240" w:lineRule="auto"/>
        <w:ind w:left="720" w:hanging="720"/>
        <w:rPr>
          <w:ins w:id="1159" w:author="Quah Phaik Ling (SICS)" w:date="2018-09-01T14:20:00Z"/>
          <w:rFonts w:ascii="Calibri" w:hAnsi="Calibri" w:cs="Times New Roman"/>
          <w:noProof/>
          <w:szCs w:val="24"/>
          <w:rPrChange w:id="1160" w:author="Quah Phaik Ling (SICS)" w:date="2018-09-01T14:20:00Z">
            <w:rPr>
              <w:ins w:id="1161" w:author="Quah Phaik Ling (SICS)" w:date="2018-09-01T14:20:00Z"/>
              <w:rFonts w:ascii="Times New Roman" w:hAnsi="Times New Roman" w:cs="Times New Roman"/>
              <w:noProof/>
              <w:sz w:val="24"/>
              <w:szCs w:val="24"/>
            </w:rPr>
          </w:rPrChange>
        </w:rPr>
        <w:pPrChange w:id="1162" w:author="Quah Phaik Ling (SICS)" w:date="2018-09-01T14:20:00Z">
          <w:pPr>
            <w:spacing w:line="240" w:lineRule="auto"/>
          </w:pPr>
        </w:pPrChange>
      </w:pPr>
      <w:bookmarkStart w:id="1163" w:name="_ENREF_54"/>
      <w:ins w:id="1164" w:author="Quah Phaik Ling (SICS)" w:date="2018-09-01T14:20:00Z">
        <w:r w:rsidRPr="00332C0B">
          <w:rPr>
            <w:rFonts w:ascii="Calibri" w:hAnsi="Calibri" w:cs="Times New Roman"/>
            <w:noProof/>
            <w:szCs w:val="24"/>
            <w:rPrChange w:id="1165" w:author="Quah Phaik Ling (SICS)" w:date="2018-09-01T14:20:00Z">
              <w:rPr>
                <w:rFonts w:ascii="Times New Roman" w:hAnsi="Times New Roman" w:cs="Times New Roman"/>
                <w:noProof/>
                <w:sz w:val="24"/>
                <w:szCs w:val="24"/>
              </w:rPr>
            </w:rPrChange>
          </w:rPr>
          <w:t>54. Gregory JE, Paxton SJ, Brozovic AM (2010) Pressure to eat and restriction are associated with child eating behaviours and maternal concern about child weight, but not child body mass index, in 2- to 4-year-old children. Appetite 54: 550-556.</w:t>
        </w:r>
        <w:bookmarkEnd w:id="1163"/>
      </w:ins>
    </w:p>
    <w:p w14:paraId="00732DB8" w14:textId="77777777" w:rsidR="00332C0B" w:rsidRPr="00332C0B" w:rsidRDefault="00332C0B">
      <w:pPr>
        <w:spacing w:after="0" w:line="240" w:lineRule="auto"/>
        <w:ind w:left="720" w:hanging="720"/>
        <w:rPr>
          <w:ins w:id="1166" w:author="Quah Phaik Ling (SICS)" w:date="2018-09-01T14:20:00Z"/>
          <w:rFonts w:ascii="Calibri" w:hAnsi="Calibri" w:cs="Times New Roman"/>
          <w:noProof/>
          <w:szCs w:val="24"/>
          <w:rPrChange w:id="1167" w:author="Quah Phaik Ling (SICS)" w:date="2018-09-01T14:20:00Z">
            <w:rPr>
              <w:ins w:id="1168" w:author="Quah Phaik Ling (SICS)" w:date="2018-09-01T14:20:00Z"/>
              <w:rFonts w:ascii="Times New Roman" w:hAnsi="Times New Roman" w:cs="Times New Roman"/>
              <w:noProof/>
              <w:sz w:val="24"/>
              <w:szCs w:val="24"/>
            </w:rPr>
          </w:rPrChange>
        </w:rPr>
        <w:pPrChange w:id="1169" w:author="Quah Phaik Ling (SICS)" w:date="2018-09-01T14:20:00Z">
          <w:pPr>
            <w:spacing w:line="240" w:lineRule="auto"/>
          </w:pPr>
        </w:pPrChange>
      </w:pPr>
      <w:bookmarkStart w:id="1170" w:name="_ENREF_55"/>
      <w:ins w:id="1171" w:author="Quah Phaik Ling (SICS)" w:date="2018-09-01T14:20:00Z">
        <w:r w:rsidRPr="00332C0B">
          <w:rPr>
            <w:rFonts w:ascii="Calibri" w:hAnsi="Calibri" w:cs="Times New Roman"/>
            <w:noProof/>
            <w:szCs w:val="24"/>
            <w:rPrChange w:id="1172" w:author="Quah Phaik Ling (SICS)" w:date="2018-09-01T14:20:00Z">
              <w:rPr>
                <w:rFonts w:ascii="Times New Roman" w:hAnsi="Times New Roman" w:cs="Times New Roman"/>
                <w:noProof/>
                <w:sz w:val="24"/>
                <w:szCs w:val="24"/>
              </w:rPr>
            </w:rPrChange>
          </w:rPr>
          <w:t>55. Yee AZ, Lwin MO, Ho SS (2017) The influence of parental practices on child promotive and preventive food consumption behaviors: a systematic review and meta-analysis. Int J Behav Nutr Phys Act 14: 47.</w:t>
        </w:r>
        <w:bookmarkEnd w:id="1170"/>
      </w:ins>
    </w:p>
    <w:p w14:paraId="09F439B9" w14:textId="77777777" w:rsidR="00332C0B" w:rsidRPr="00332C0B" w:rsidRDefault="00332C0B">
      <w:pPr>
        <w:spacing w:after="0" w:line="240" w:lineRule="auto"/>
        <w:ind w:left="720" w:hanging="720"/>
        <w:rPr>
          <w:ins w:id="1173" w:author="Quah Phaik Ling (SICS)" w:date="2018-09-01T14:20:00Z"/>
          <w:rFonts w:ascii="Calibri" w:hAnsi="Calibri" w:cs="Times New Roman"/>
          <w:noProof/>
          <w:szCs w:val="24"/>
          <w:rPrChange w:id="1174" w:author="Quah Phaik Ling (SICS)" w:date="2018-09-01T14:20:00Z">
            <w:rPr>
              <w:ins w:id="1175" w:author="Quah Phaik Ling (SICS)" w:date="2018-09-01T14:20:00Z"/>
              <w:rFonts w:ascii="Times New Roman" w:hAnsi="Times New Roman" w:cs="Times New Roman"/>
              <w:noProof/>
              <w:sz w:val="24"/>
              <w:szCs w:val="24"/>
            </w:rPr>
          </w:rPrChange>
        </w:rPr>
        <w:pPrChange w:id="1176" w:author="Quah Phaik Ling (SICS)" w:date="2018-09-01T14:20:00Z">
          <w:pPr>
            <w:spacing w:line="240" w:lineRule="auto"/>
          </w:pPr>
        </w:pPrChange>
      </w:pPr>
      <w:bookmarkStart w:id="1177" w:name="_ENREF_56"/>
      <w:ins w:id="1178" w:author="Quah Phaik Ling (SICS)" w:date="2018-09-01T14:20:00Z">
        <w:r w:rsidRPr="00332C0B">
          <w:rPr>
            <w:rFonts w:ascii="Calibri" w:hAnsi="Calibri" w:cs="Times New Roman"/>
            <w:noProof/>
            <w:szCs w:val="24"/>
            <w:rPrChange w:id="1179" w:author="Quah Phaik Ling (SICS)" w:date="2018-09-01T14:20:00Z">
              <w:rPr>
                <w:rFonts w:ascii="Times New Roman" w:hAnsi="Times New Roman" w:cs="Times New Roman"/>
                <w:noProof/>
                <w:sz w:val="24"/>
                <w:szCs w:val="24"/>
              </w:rPr>
            </w:rPrChange>
          </w:rPr>
          <w:t>56. Farrow CV, Haycraft E, Blissett JM (2015) Teaching our children when to eat: how parental feeding practices inform the development of emotional eating--a longitudinal experimental design. Am J Clin Nutr 101: 908-913.</w:t>
        </w:r>
        <w:bookmarkEnd w:id="1177"/>
      </w:ins>
    </w:p>
    <w:p w14:paraId="2182A7EB" w14:textId="77777777" w:rsidR="00332C0B" w:rsidRPr="00332C0B" w:rsidRDefault="00332C0B">
      <w:pPr>
        <w:spacing w:after="0" w:line="240" w:lineRule="auto"/>
        <w:ind w:left="720" w:hanging="720"/>
        <w:rPr>
          <w:ins w:id="1180" w:author="Quah Phaik Ling (SICS)" w:date="2018-09-01T14:20:00Z"/>
          <w:rFonts w:ascii="Calibri" w:hAnsi="Calibri" w:cs="Times New Roman"/>
          <w:noProof/>
          <w:szCs w:val="24"/>
          <w:rPrChange w:id="1181" w:author="Quah Phaik Ling (SICS)" w:date="2018-09-01T14:20:00Z">
            <w:rPr>
              <w:ins w:id="1182" w:author="Quah Phaik Ling (SICS)" w:date="2018-09-01T14:20:00Z"/>
              <w:rFonts w:ascii="Times New Roman" w:hAnsi="Times New Roman" w:cs="Times New Roman"/>
              <w:noProof/>
              <w:sz w:val="24"/>
              <w:szCs w:val="24"/>
            </w:rPr>
          </w:rPrChange>
        </w:rPr>
        <w:pPrChange w:id="1183" w:author="Quah Phaik Ling (SICS)" w:date="2018-09-01T14:20:00Z">
          <w:pPr>
            <w:spacing w:line="240" w:lineRule="auto"/>
          </w:pPr>
        </w:pPrChange>
      </w:pPr>
      <w:bookmarkStart w:id="1184" w:name="_ENREF_57"/>
      <w:ins w:id="1185" w:author="Quah Phaik Ling (SICS)" w:date="2018-09-01T14:20:00Z">
        <w:r w:rsidRPr="00332C0B">
          <w:rPr>
            <w:rFonts w:ascii="Calibri" w:hAnsi="Calibri" w:cs="Times New Roman"/>
            <w:noProof/>
            <w:szCs w:val="24"/>
            <w:rPrChange w:id="1186" w:author="Quah Phaik Ling (SICS)" w:date="2018-09-01T14:20:00Z">
              <w:rPr>
                <w:rFonts w:ascii="Times New Roman" w:hAnsi="Times New Roman" w:cs="Times New Roman"/>
                <w:noProof/>
                <w:sz w:val="24"/>
                <w:szCs w:val="24"/>
              </w:rPr>
            </w:rPrChange>
          </w:rPr>
          <w:t>57. Evers C, Marijn Stok F, de Ridder DT (2010) Feeding your feelings: emotion regulation strategies and emotional eating. Pers Soc Psychol Bull 36: 792-804.</w:t>
        </w:r>
        <w:bookmarkEnd w:id="1184"/>
      </w:ins>
    </w:p>
    <w:p w14:paraId="2D7689D2" w14:textId="77777777" w:rsidR="00332C0B" w:rsidRPr="00332C0B" w:rsidRDefault="00332C0B">
      <w:pPr>
        <w:spacing w:after="0" w:line="240" w:lineRule="auto"/>
        <w:ind w:left="720" w:hanging="720"/>
        <w:rPr>
          <w:ins w:id="1187" w:author="Quah Phaik Ling (SICS)" w:date="2018-09-01T14:20:00Z"/>
          <w:rFonts w:ascii="Calibri" w:hAnsi="Calibri" w:cs="Times New Roman"/>
          <w:noProof/>
          <w:szCs w:val="24"/>
          <w:rPrChange w:id="1188" w:author="Quah Phaik Ling (SICS)" w:date="2018-09-01T14:20:00Z">
            <w:rPr>
              <w:ins w:id="1189" w:author="Quah Phaik Ling (SICS)" w:date="2018-09-01T14:20:00Z"/>
              <w:rFonts w:ascii="Times New Roman" w:hAnsi="Times New Roman" w:cs="Times New Roman"/>
              <w:noProof/>
              <w:sz w:val="24"/>
              <w:szCs w:val="24"/>
            </w:rPr>
          </w:rPrChange>
        </w:rPr>
        <w:pPrChange w:id="1190" w:author="Quah Phaik Ling (SICS)" w:date="2018-09-01T14:20:00Z">
          <w:pPr>
            <w:spacing w:line="240" w:lineRule="auto"/>
          </w:pPr>
        </w:pPrChange>
      </w:pPr>
      <w:bookmarkStart w:id="1191" w:name="_ENREF_58"/>
      <w:ins w:id="1192" w:author="Quah Phaik Ling (SICS)" w:date="2018-09-01T14:20:00Z">
        <w:r w:rsidRPr="00332C0B">
          <w:rPr>
            <w:rFonts w:ascii="Calibri" w:hAnsi="Calibri" w:cs="Times New Roman"/>
            <w:noProof/>
            <w:szCs w:val="24"/>
            <w:rPrChange w:id="1193" w:author="Quah Phaik Ling (SICS)" w:date="2018-09-01T14:20:00Z">
              <w:rPr>
                <w:rFonts w:ascii="Times New Roman" w:hAnsi="Times New Roman" w:cs="Times New Roman"/>
                <w:noProof/>
                <w:sz w:val="24"/>
                <w:szCs w:val="24"/>
              </w:rPr>
            </w:rPrChange>
          </w:rPr>
          <w:t>58. De Leeuw ED (1992) Data quality in mail, telephone and face to face interviews (chap 3) Amsterdam :TT-Publikaties.</w:t>
        </w:r>
        <w:bookmarkEnd w:id="1191"/>
      </w:ins>
    </w:p>
    <w:p w14:paraId="4B903A6D" w14:textId="77777777" w:rsidR="00332C0B" w:rsidRPr="00332C0B" w:rsidRDefault="00332C0B">
      <w:pPr>
        <w:spacing w:after="0" w:line="240" w:lineRule="auto"/>
        <w:ind w:left="720" w:hanging="720"/>
        <w:rPr>
          <w:ins w:id="1194" w:author="Quah Phaik Ling (SICS)" w:date="2018-09-01T14:20:00Z"/>
          <w:rFonts w:ascii="Calibri" w:hAnsi="Calibri" w:cs="Times New Roman"/>
          <w:noProof/>
          <w:szCs w:val="24"/>
          <w:rPrChange w:id="1195" w:author="Quah Phaik Ling (SICS)" w:date="2018-09-01T14:20:00Z">
            <w:rPr>
              <w:ins w:id="1196" w:author="Quah Phaik Ling (SICS)" w:date="2018-09-01T14:20:00Z"/>
              <w:rFonts w:ascii="Times New Roman" w:hAnsi="Times New Roman" w:cs="Times New Roman"/>
              <w:noProof/>
              <w:sz w:val="24"/>
              <w:szCs w:val="24"/>
            </w:rPr>
          </w:rPrChange>
        </w:rPr>
        <w:pPrChange w:id="1197" w:author="Quah Phaik Ling (SICS)" w:date="2018-09-01T14:20:00Z">
          <w:pPr>
            <w:spacing w:line="240" w:lineRule="auto"/>
          </w:pPr>
        </w:pPrChange>
      </w:pPr>
      <w:bookmarkStart w:id="1198" w:name="_ENREF_59"/>
      <w:ins w:id="1199" w:author="Quah Phaik Ling (SICS)" w:date="2018-09-01T14:20:00Z">
        <w:r w:rsidRPr="00332C0B">
          <w:rPr>
            <w:rFonts w:ascii="Calibri" w:hAnsi="Calibri" w:cs="Times New Roman"/>
            <w:noProof/>
            <w:szCs w:val="24"/>
            <w:rPrChange w:id="1200" w:author="Quah Phaik Ling (SICS)" w:date="2018-09-01T14:20:00Z">
              <w:rPr>
                <w:rFonts w:ascii="Times New Roman" w:hAnsi="Times New Roman" w:cs="Times New Roman"/>
                <w:noProof/>
                <w:sz w:val="24"/>
                <w:szCs w:val="24"/>
              </w:rPr>
            </w:rPrChange>
          </w:rPr>
          <w:t>59. Szatmari P, Jones MB (1999) Effects of misclassification on estimates of relative risk in family history studies. Genet Epidemiol 16: 368-381.</w:t>
        </w:r>
        <w:bookmarkEnd w:id="1198"/>
      </w:ins>
    </w:p>
    <w:p w14:paraId="6E12D0F2" w14:textId="3DB7012B" w:rsidR="00332C0B" w:rsidRPr="00332C0B" w:rsidRDefault="00332C0B">
      <w:pPr>
        <w:spacing w:after="0" w:line="240" w:lineRule="auto"/>
        <w:ind w:left="720" w:hanging="720"/>
        <w:rPr>
          <w:ins w:id="1201" w:author="Quah Phaik Ling (SICS)" w:date="2018-09-01T14:20:00Z"/>
          <w:rFonts w:ascii="Calibri" w:hAnsi="Calibri" w:cs="Times New Roman"/>
          <w:noProof/>
          <w:szCs w:val="24"/>
          <w:rPrChange w:id="1202" w:author="Quah Phaik Ling (SICS)" w:date="2018-09-01T14:20:00Z">
            <w:rPr>
              <w:ins w:id="1203" w:author="Quah Phaik Ling (SICS)" w:date="2018-09-01T14:20:00Z"/>
              <w:rFonts w:ascii="Times New Roman" w:hAnsi="Times New Roman" w:cs="Times New Roman"/>
              <w:noProof/>
              <w:sz w:val="24"/>
              <w:szCs w:val="24"/>
            </w:rPr>
          </w:rPrChange>
        </w:rPr>
        <w:pPrChange w:id="1204" w:author="Quah Phaik Ling (SICS)" w:date="2018-09-01T14:20:00Z">
          <w:pPr>
            <w:spacing w:line="240" w:lineRule="auto"/>
          </w:pPr>
        </w:pPrChange>
      </w:pPr>
      <w:bookmarkStart w:id="1205" w:name="_ENREF_60"/>
      <w:ins w:id="1206" w:author="Quah Phaik Ling (SICS)" w:date="2018-09-01T14:20:00Z">
        <w:r w:rsidRPr="00332C0B">
          <w:rPr>
            <w:rFonts w:ascii="Calibri" w:hAnsi="Calibri" w:cs="Times New Roman"/>
            <w:noProof/>
            <w:szCs w:val="24"/>
            <w:rPrChange w:id="1207" w:author="Quah Phaik Ling (SICS)" w:date="2018-09-01T14:20:00Z">
              <w:rPr>
                <w:rFonts w:ascii="Times New Roman" w:hAnsi="Times New Roman" w:cs="Times New Roman"/>
                <w:noProof/>
                <w:sz w:val="24"/>
                <w:szCs w:val="24"/>
              </w:rPr>
            </w:rPrChange>
          </w:rPr>
          <w:t>60. Board SHP (2017) Health Promotion Board Introduces My Healthy Plate to Inculcate Healthy Eating Habits amongst Singaporeans. https://</w:t>
        </w:r>
        <w:r>
          <w:rPr>
            <w:rFonts w:ascii="Calibri" w:hAnsi="Calibri" w:cs="Times New Roman"/>
            <w:noProof/>
            <w:szCs w:val="24"/>
          </w:rPr>
          <w:fldChar w:fldCharType="begin"/>
        </w:r>
        <w:r>
          <w:rPr>
            <w:rFonts w:ascii="Calibri" w:hAnsi="Calibri" w:cs="Times New Roman"/>
            <w:noProof/>
            <w:szCs w:val="24"/>
          </w:rPr>
          <w:instrText xml:space="preserve"> HYPERLINK "http://www.hpb.gov.sg/article/health-promotion-board-introduces-my-healthy-plate-to-inculcate-healthy-eating-habits-amongst-singaporeans" </w:instrText>
        </w:r>
        <w:r>
          <w:rPr>
            <w:rFonts w:ascii="Calibri" w:hAnsi="Calibri" w:cs="Times New Roman"/>
            <w:noProof/>
            <w:szCs w:val="24"/>
          </w:rPr>
          <w:fldChar w:fldCharType="separate"/>
        </w:r>
        <w:r w:rsidRPr="00332C0B">
          <w:rPr>
            <w:rStyle w:val="Hyperlink"/>
            <w:rFonts w:ascii="Calibri" w:hAnsi="Calibri"/>
            <w:rPrChange w:id="1208" w:author="Quah Phaik Ling (SICS)" w:date="2018-09-01T14:20:00Z">
              <w:rPr>
                <w:rFonts w:ascii="Times New Roman" w:hAnsi="Times New Roman" w:cs="Times New Roman"/>
                <w:noProof/>
                <w:sz w:val="24"/>
                <w:szCs w:val="24"/>
              </w:rPr>
            </w:rPrChange>
          </w:rPr>
          <w:t>www.hpb.gov.sg/article/health-promotion-board-introduces-my-healthy-plate-to-inculcate-healthy-eating-habits-amongst-singaporeans</w:t>
        </w:r>
        <w:r>
          <w:rPr>
            <w:rFonts w:ascii="Calibri" w:hAnsi="Calibri" w:cs="Times New Roman"/>
            <w:noProof/>
            <w:szCs w:val="24"/>
          </w:rPr>
          <w:fldChar w:fldCharType="end"/>
        </w:r>
        <w:r w:rsidRPr="00332C0B">
          <w:rPr>
            <w:rFonts w:ascii="Calibri" w:hAnsi="Calibri" w:cs="Times New Roman"/>
            <w:noProof/>
            <w:szCs w:val="24"/>
            <w:rPrChange w:id="1209" w:author="Quah Phaik Ling (SICS)" w:date="2018-09-01T14:20:00Z">
              <w:rPr>
                <w:rFonts w:ascii="Times New Roman" w:hAnsi="Times New Roman" w:cs="Times New Roman"/>
                <w:noProof/>
                <w:sz w:val="24"/>
                <w:szCs w:val="24"/>
              </w:rPr>
            </w:rPrChange>
          </w:rPr>
          <w:t>.</w:t>
        </w:r>
        <w:bookmarkEnd w:id="1205"/>
      </w:ins>
    </w:p>
    <w:p w14:paraId="4839E48D" w14:textId="77777777" w:rsidR="00332C0B" w:rsidRPr="00332C0B" w:rsidRDefault="00332C0B">
      <w:pPr>
        <w:spacing w:line="240" w:lineRule="auto"/>
        <w:ind w:left="720" w:hanging="720"/>
        <w:rPr>
          <w:ins w:id="1210" w:author="Quah Phaik Ling (SICS)" w:date="2018-09-01T14:20:00Z"/>
          <w:rFonts w:ascii="Calibri" w:hAnsi="Calibri" w:cs="Times New Roman"/>
          <w:noProof/>
          <w:szCs w:val="24"/>
          <w:rPrChange w:id="1211" w:author="Quah Phaik Ling (SICS)" w:date="2018-09-01T14:20:00Z">
            <w:rPr>
              <w:ins w:id="1212" w:author="Quah Phaik Ling (SICS)" w:date="2018-09-01T14:20:00Z"/>
              <w:rFonts w:ascii="Times New Roman" w:hAnsi="Times New Roman" w:cs="Times New Roman"/>
              <w:noProof/>
              <w:sz w:val="24"/>
              <w:szCs w:val="24"/>
            </w:rPr>
          </w:rPrChange>
        </w:rPr>
        <w:pPrChange w:id="1213" w:author="Quah Phaik Ling (SICS)" w:date="2018-09-01T14:20:00Z">
          <w:pPr>
            <w:spacing w:line="240" w:lineRule="auto"/>
          </w:pPr>
        </w:pPrChange>
      </w:pPr>
      <w:bookmarkStart w:id="1214" w:name="_ENREF_61"/>
      <w:ins w:id="1215" w:author="Quah Phaik Ling (SICS)" w:date="2018-09-01T14:20:00Z">
        <w:r w:rsidRPr="00332C0B">
          <w:rPr>
            <w:rFonts w:ascii="Calibri" w:hAnsi="Calibri" w:cs="Times New Roman"/>
            <w:noProof/>
            <w:szCs w:val="24"/>
            <w:rPrChange w:id="1216" w:author="Quah Phaik Ling (SICS)" w:date="2018-09-01T14:20:00Z">
              <w:rPr>
                <w:rFonts w:ascii="Times New Roman" w:hAnsi="Times New Roman" w:cs="Times New Roman"/>
                <w:noProof/>
                <w:sz w:val="24"/>
                <w:szCs w:val="24"/>
              </w:rPr>
            </w:rPrChange>
          </w:rPr>
          <w:t>61. Reinehr T, Lass N, Toschke C, Rothermel J, Lanzinger S, et al. (2016) Which Amount of BMI-SDS Reduction Is Necessary to Improve Cardiovascular Risk Factors in Overweight Children? J Clin Endocrinol Metab 101: 3171-3179.</w:t>
        </w:r>
        <w:bookmarkEnd w:id="1214"/>
      </w:ins>
    </w:p>
    <w:p w14:paraId="29F3032C" w14:textId="62E6B851" w:rsidR="00332C0B" w:rsidRDefault="00332C0B">
      <w:pPr>
        <w:spacing w:line="240" w:lineRule="auto"/>
        <w:rPr>
          <w:ins w:id="1217" w:author="Quah Phaik Ling (SICS)" w:date="2018-09-01T14:20:00Z"/>
          <w:rFonts w:ascii="Times New Roman" w:hAnsi="Times New Roman" w:cs="Times New Roman"/>
          <w:noProof/>
          <w:szCs w:val="24"/>
        </w:rPr>
        <w:pPrChange w:id="1218" w:author="Quah Phaik Ling (SICS)" w:date="2018-09-01T14:20:00Z">
          <w:pPr>
            <w:spacing w:after="0" w:line="480" w:lineRule="auto"/>
          </w:pPr>
        </w:pPrChange>
      </w:pPr>
    </w:p>
    <w:p w14:paraId="76911311" w14:textId="023AEF17" w:rsidR="008527F9" w:rsidRPr="007200B5" w:rsidDel="00332C0B" w:rsidRDefault="008527F9">
      <w:pPr>
        <w:spacing w:after="0" w:line="480" w:lineRule="auto"/>
        <w:rPr>
          <w:del w:id="1219" w:author="Quah Phaik Ling (SICS)" w:date="2018-09-01T14:20:00Z"/>
          <w:rFonts w:ascii="Times New Roman" w:hAnsi="Times New Roman" w:cs="Times New Roman"/>
          <w:noProof/>
          <w:szCs w:val="24"/>
          <w:rPrChange w:id="1220" w:author="Quah Phaik Ling (SICS)" w:date="2018-08-30T12:05:00Z">
            <w:rPr>
              <w:del w:id="1221" w:author="Quah Phaik Ling (SICS)" w:date="2018-09-01T14:20:00Z"/>
              <w:rFonts w:ascii="Calibri" w:hAnsi="Calibri" w:cs="Times New Roman"/>
              <w:noProof/>
              <w:szCs w:val="24"/>
            </w:rPr>
          </w:rPrChange>
        </w:rPr>
        <w:pPrChange w:id="1222" w:author="Quah Phaik Ling (SICS)" w:date="2018-08-30T12:07:00Z">
          <w:pPr>
            <w:spacing w:after="0" w:line="240" w:lineRule="auto"/>
          </w:pPr>
        </w:pPrChange>
      </w:pPr>
      <w:del w:id="1223" w:author="Quah Phaik Ling (SICS)" w:date="2018-09-01T14:20:00Z">
        <w:r w:rsidRPr="007200B5" w:rsidDel="00332C0B">
          <w:rPr>
            <w:rFonts w:ascii="Times New Roman" w:hAnsi="Times New Roman" w:cs="Times New Roman"/>
            <w:noProof/>
            <w:szCs w:val="24"/>
            <w:rPrChange w:id="1224" w:author="Quah Phaik Ling (SICS)" w:date="2018-08-30T12:05:00Z">
              <w:rPr>
                <w:rFonts w:ascii="Calibri" w:hAnsi="Calibri" w:cs="Times New Roman"/>
                <w:noProof/>
                <w:szCs w:val="24"/>
              </w:rPr>
            </w:rPrChange>
          </w:rPr>
          <w:delText>1.</w:delText>
        </w:r>
        <w:r w:rsidRPr="007200B5" w:rsidDel="00332C0B">
          <w:rPr>
            <w:rFonts w:ascii="Times New Roman" w:hAnsi="Times New Roman" w:cs="Times New Roman"/>
            <w:noProof/>
            <w:szCs w:val="24"/>
            <w:rPrChange w:id="1225" w:author="Quah Phaik Ling (SICS)" w:date="2018-08-30T12:05:00Z">
              <w:rPr>
                <w:rFonts w:ascii="Calibri" w:hAnsi="Calibri" w:cs="Times New Roman"/>
                <w:noProof/>
                <w:szCs w:val="24"/>
              </w:rPr>
            </w:rPrChange>
          </w:rPr>
          <w:tab/>
          <w:delText>Birch L, Savage JS, Ventura A. Influences on the Development of Children's Eating Behaviours: From Infancy to Adolescence. Canadian journal of dietetic practice and research : a publication of Dietitians of Canada = Revue canadienne de la pratique et de la recherche en dietetique : une publication des Dietetistes du Canada. 2007;68(1):s1-s56. PubMed PMID: 19430591. Pubmed Central PMCID: 2678872.</w:delText>
        </w:r>
      </w:del>
    </w:p>
    <w:p w14:paraId="058A6909" w14:textId="11118852" w:rsidR="008527F9" w:rsidRPr="007200B5" w:rsidDel="00332C0B" w:rsidRDefault="008527F9">
      <w:pPr>
        <w:spacing w:after="0" w:line="480" w:lineRule="auto"/>
        <w:rPr>
          <w:del w:id="1226" w:author="Quah Phaik Ling (SICS)" w:date="2018-09-01T14:20:00Z"/>
          <w:rFonts w:ascii="Times New Roman" w:hAnsi="Times New Roman" w:cs="Times New Roman"/>
          <w:noProof/>
          <w:szCs w:val="24"/>
          <w:rPrChange w:id="1227" w:author="Quah Phaik Ling (SICS)" w:date="2018-08-30T12:05:00Z">
            <w:rPr>
              <w:del w:id="1228" w:author="Quah Phaik Ling (SICS)" w:date="2018-09-01T14:20:00Z"/>
              <w:rFonts w:ascii="Calibri" w:hAnsi="Calibri" w:cs="Times New Roman"/>
              <w:noProof/>
              <w:szCs w:val="24"/>
            </w:rPr>
          </w:rPrChange>
        </w:rPr>
        <w:pPrChange w:id="1229" w:author="Quah Phaik Ling (SICS)" w:date="2018-08-30T12:07:00Z">
          <w:pPr>
            <w:spacing w:after="0" w:line="240" w:lineRule="auto"/>
          </w:pPr>
        </w:pPrChange>
      </w:pPr>
      <w:del w:id="1230" w:author="Quah Phaik Ling (SICS)" w:date="2018-09-01T14:20:00Z">
        <w:r w:rsidRPr="007200B5" w:rsidDel="00332C0B">
          <w:rPr>
            <w:rFonts w:ascii="Times New Roman" w:hAnsi="Times New Roman" w:cs="Times New Roman"/>
            <w:noProof/>
            <w:szCs w:val="24"/>
            <w:rPrChange w:id="1231" w:author="Quah Phaik Ling (SICS)" w:date="2018-08-30T12:05:00Z">
              <w:rPr>
                <w:rFonts w:ascii="Calibri" w:hAnsi="Calibri" w:cs="Times New Roman"/>
                <w:noProof/>
                <w:szCs w:val="24"/>
              </w:rPr>
            </w:rPrChange>
          </w:rPr>
          <w:delText>2.</w:delText>
        </w:r>
        <w:r w:rsidRPr="007200B5" w:rsidDel="00332C0B">
          <w:rPr>
            <w:rFonts w:ascii="Times New Roman" w:hAnsi="Times New Roman" w:cs="Times New Roman"/>
            <w:noProof/>
            <w:szCs w:val="24"/>
            <w:rPrChange w:id="1232" w:author="Quah Phaik Ling (SICS)" w:date="2018-08-30T12:05:00Z">
              <w:rPr>
                <w:rFonts w:ascii="Calibri" w:hAnsi="Calibri" w:cs="Times New Roman"/>
                <w:noProof/>
                <w:szCs w:val="24"/>
              </w:rPr>
            </w:rPrChange>
          </w:rPr>
          <w:tab/>
          <w:delText>Duncanson K, Burrows T, Collins C. Study protocol of a parent-focused child feeding and dietary intake intervention: the feeding healthy food to kids randomised controlled trial. BMC public health. 2012 Jul 28;12:564. PubMed PMID: 22839300. Pubmed Central PMCID: 3433361.</w:delText>
        </w:r>
      </w:del>
    </w:p>
    <w:p w14:paraId="16C4AA71" w14:textId="2BE9046C" w:rsidR="008527F9" w:rsidRPr="007200B5" w:rsidDel="00332C0B" w:rsidRDefault="008527F9">
      <w:pPr>
        <w:spacing w:after="0" w:line="480" w:lineRule="auto"/>
        <w:rPr>
          <w:del w:id="1233" w:author="Quah Phaik Ling (SICS)" w:date="2018-09-01T14:20:00Z"/>
          <w:rFonts w:ascii="Times New Roman" w:hAnsi="Times New Roman" w:cs="Times New Roman"/>
          <w:noProof/>
          <w:szCs w:val="24"/>
          <w:rPrChange w:id="1234" w:author="Quah Phaik Ling (SICS)" w:date="2018-08-30T12:05:00Z">
            <w:rPr>
              <w:del w:id="1235" w:author="Quah Phaik Ling (SICS)" w:date="2018-09-01T14:20:00Z"/>
              <w:rFonts w:ascii="Calibri" w:hAnsi="Calibri" w:cs="Times New Roman"/>
              <w:noProof/>
              <w:szCs w:val="24"/>
            </w:rPr>
          </w:rPrChange>
        </w:rPr>
        <w:pPrChange w:id="1236" w:author="Quah Phaik Ling (SICS)" w:date="2018-08-30T12:07:00Z">
          <w:pPr>
            <w:spacing w:after="0" w:line="240" w:lineRule="auto"/>
          </w:pPr>
        </w:pPrChange>
      </w:pPr>
      <w:del w:id="1237" w:author="Quah Phaik Ling (SICS)" w:date="2018-09-01T14:20:00Z">
        <w:r w:rsidRPr="007200B5" w:rsidDel="00332C0B">
          <w:rPr>
            <w:rFonts w:ascii="Times New Roman" w:hAnsi="Times New Roman" w:cs="Times New Roman"/>
            <w:noProof/>
            <w:szCs w:val="24"/>
            <w:rPrChange w:id="1238" w:author="Quah Phaik Ling (SICS)" w:date="2018-08-30T12:05:00Z">
              <w:rPr>
                <w:rFonts w:ascii="Calibri" w:hAnsi="Calibri" w:cs="Times New Roman"/>
                <w:noProof/>
                <w:szCs w:val="24"/>
              </w:rPr>
            </w:rPrChange>
          </w:rPr>
          <w:delText>3.</w:delText>
        </w:r>
        <w:r w:rsidRPr="007200B5" w:rsidDel="00332C0B">
          <w:rPr>
            <w:rFonts w:ascii="Times New Roman" w:hAnsi="Times New Roman" w:cs="Times New Roman"/>
            <w:noProof/>
            <w:szCs w:val="24"/>
            <w:rPrChange w:id="1239" w:author="Quah Phaik Ling (SICS)" w:date="2018-08-30T12:05:00Z">
              <w:rPr>
                <w:rFonts w:ascii="Calibri" w:hAnsi="Calibri" w:cs="Times New Roman"/>
                <w:noProof/>
                <w:szCs w:val="24"/>
              </w:rPr>
            </w:rPrChange>
          </w:rPr>
          <w:tab/>
          <w:delText>Daniels LA, Magarey A, Battistutta D, Nicholson JM, Farrell A, Davidson G, et al. The NOURISH randomised control trial: positive feeding practices and food preferences in early childhood - a primary prevention program for childhood obesity. BMC public health. 2009 Oct 14;9:387. PubMed PMID: 19825193. Pubmed Central PMCID: 2770488.</w:delText>
        </w:r>
      </w:del>
    </w:p>
    <w:p w14:paraId="56B2AB11" w14:textId="0F93DA6B" w:rsidR="008527F9" w:rsidRPr="007200B5" w:rsidDel="00332C0B" w:rsidRDefault="008527F9">
      <w:pPr>
        <w:spacing w:after="0" w:line="480" w:lineRule="auto"/>
        <w:rPr>
          <w:del w:id="1240" w:author="Quah Phaik Ling (SICS)" w:date="2018-09-01T14:20:00Z"/>
          <w:rFonts w:ascii="Times New Roman" w:hAnsi="Times New Roman" w:cs="Times New Roman"/>
          <w:noProof/>
          <w:szCs w:val="24"/>
          <w:rPrChange w:id="1241" w:author="Quah Phaik Ling (SICS)" w:date="2018-08-30T12:05:00Z">
            <w:rPr>
              <w:del w:id="1242" w:author="Quah Phaik Ling (SICS)" w:date="2018-09-01T14:20:00Z"/>
              <w:rFonts w:ascii="Calibri" w:hAnsi="Calibri" w:cs="Times New Roman"/>
              <w:noProof/>
              <w:szCs w:val="24"/>
            </w:rPr>
          </w:rPrChange>
        </w:rPr>
        <w:pPrChange w:id="1243" w:author="Quah Phaik Ling (SICS)" w:date="2018-08-30T12:07:00Z">
          <w:pPr>
            <w:spacing w:after="0" w:line="240" w:lineRule="auto"/>
          </w:pPr>
        </w:pPrChange>
      </w:pPr>
      <w:del w:id="1244" w:author="Quah Phaik Ling (SICS)" w:date="2018-09-01T14:20:00Z">
        <w:r w:rsidRPr="007200B5" w:rsidDel="00332C0B">
          <w:rPr>
            <w:rFonts w:ascii="Times New Roman" w:hAnsi="Times New Roman" w:cs="Times New Roman"/>
            <w:noProof/>
            <w:szCs w:val="24"/>
            <w:rPrChange w:id="1245" w:author="Quah Phaik Ling (SICS)" w:date="2018-08-30T12:05:00Z">
              <w:rPr>
                <w:rFonts w:ascii="Calibri" w:hAnsi="Calibri" w:cs="Times New Roman"/>
                <w:noProof/>
                <w:szCs w:val="24"/>
              </w:rPr>
            </w:rPrChange>
          </w:rPr>
          <w:delText>4.</w:delText>
        </w:r>
        <w:r w:rsidRPr="007200B5" w:rsidDel="00332C0B">
          <w:rPr>
            <w:rFonts w:ascii="Times New Roman" w:hAnsi="Times New Roman" w:cs="Times New Roman"/>
            <w:noProof/>
            <w:szCs w:val="24"/>
            <w:rPrChange w:id="1246" w:author="Quah Phaik Ling (SICS)" w:date="2018-08-30T12:05:00Z">
              <w:rPr>
                <w:rFonts w:ascii="Calibri" w:hAnsi="Calibri" w:cs="Times New Roman"/>
                <w:noProof/>
                <w:szCs w:val="24"/>
              </w:rPr>
            </w:rPrChange>
          </w:rPr>
          <w:tab/>
          <w:delText>Baughcum AE, Powers SW, Johnson SB, Chamberlin LA, Deeks CM, Jain A, et al. Maternal feeding practices and beliefs and their relationships to overweight in early childhood. Journal of developmental and behavioral pediatrics : JDBP. 2001 Dec;22(6):391-408. PubMed PMID: 11773804.</w:delText>
        </w:r>
      </w:del>
    </w:p>
    <w:p w14:paraId="4864DB38" w14:textId="2F3C6DD7" w:rsidR="008527F9" w:rsidRPr="007200B5" w:rsidDel="00332C0B" w:rsidRDefault="008527F9">
      <w:pPr>
        <w:spacing w:after="0" w:line="480" w:lineRule="auto"/>
        <w:rPr>
          <w:del w:id="1247" w:author="Quah Phaik Ling (SICS)" w:date="2018-09-01T14:20:00Z"/>
          <w:rFonts w:ascii="Times New Roman" w:hAnsi="Times New Roman" w:cs="Times New Roman"/>
          <w:noProof/>
          <w:szCs w:val="24"/>
          <w:rPrChange w:id="1248" w:author="Quah Phaik Ling (SICS)" w:date="2018-08-30T12:05:00Z">
            <w:rPr>
              <w:del w:id="1249" w:author="Quah Phaik Ling (SICS)" w:date="2018-09-01T14:20:00Z"/>
              <w:rFonts w:ascii="Calibri" w:hAnsi="Calibri" w:cs="Times New Roman"/>
              <w:noProof/>
              <w:szCs w:val="24"/>
            </w:rPr>
          </w:rPrChange>
        </w:rPr>
        <w:pPrChange w:id="1250" w:author="Quah Phaik Ling (SICS)" w:date="2018-08-30T12:07:00Z">
          <w:pPr>
            <w:spacing w:after="0" w:line="240" w:lineRule="auto"/>
          </w:pPr>
        </w:pPrChange>
      </w:pPr>
      <w:del w:id="1251" w:author="Quah Phaik Ling (SICS)" w:date="2018-09-01T14:20:00Z">
        <w:r w:rsidRPr="007200B5" w:rsidDel="00332C0B">
          <w:rPr>
            <w:rFonts w:ascii="Times New Roman" w:hAnsi="Times New Roman" w:cs="Times New Roman"/>
            <w:noProof/>
            <w:szCs w:val="24"/>
            <w:rPrChange w:id="1252" w:author="Quah Phaik Ling (SICS)" w:date="2018-08-30T12:05:00Z">
              <w:rPr>
                <w:rFonts w:ascii="Calibri" w:hAnsi="Calibri" w:cs="Times New Roman"/>
                <w:noProof/>
                <w:szCs w:val="24"/>
              </w:rPr>
            </w:rPrChange>
          </w:rPr>
          <w:delText>5.</w:delText>
        </w:r>
        <w:r w:rsidRPr="007200B5" w:rsidDel="00332C0B">
          <w:rPr>
            <w:rFonts w:ascii="Times New Roman" w:hAnsi="Times New Roman" w:cs="Times New Roman"/>
            <w:noProof/>
            <w:szCs w:val="24"/>
            <w:rPrChange w:id="1253" w:author="Quah Phaik Ling (SICS)" w:date="2018-08-30T12:05:00Z">
              <w:rPr>
                <w:rFonts w:ascii="Calibri" w:hAnsi="Calibri" w:cs="Times New Roman"/>
                <w:noProof/>
                <w:szCs w:val="24"/>
              </w:rPr>
            </w:rPrChange>
          </w:rPr>
          <w:tab/>
          <w:delText>Hendy HM, Raudenbush B. Effectiveness of teacher modeling to encourage food acceptance in preschool children. Appetite. 2000 Feb;34(1):61-76. PubMed PMID: 10744893.</w:delText>
        </w:r>
      </w:del>
    </w:p>
    <w:p w14:paraId="6DD4668B" w14:textId="1E01EA3A" w:rsidR="008527F9" w:rsidRPr="007200B5" w:rsidDel="00332C0B" w:rsidRDefault="008527F9">
      <w:pPr>
        <w:spacing w:after="0" w:line="480" w:lineRule="auto"/>
        <w:rPr>
          <w:del w:id="1254" w:author="Quah Phaik Ling (SICS)" w:date="2018-09-01T14:20:00Z"/>
          <w:rFonts w:ascii="Times New Roman" w:hAnsi="Times New Roman" w:cs="Times New Roman"/>
          <w:noProof/>
          <w:szCs w:val="24"/>
          <w:rPrChange w:id="1255" w:author="Quah Phaik Ling (SICS)" w:date="2018-08-30T12:05:00Z">
            <w:rPr>
              <w:del w:id="1256" w:author="Quah Phaik Ling (SICS)" w:date="2018-09-01T14:20:00Z"/>
              <w:rFonts w:ascii="Calibri" w:hAnsi="Calibri" w:cs="Times New Roman"/>
              <w:noProof/>
              <w:szCs w:val="24"/>
            </w:rPr>
          </w:rPrChange>
        </w:rPr>
        <w:pPrChange w:id="1257" w:author="Quah Phaik Ling (SICS)" w:date="2018-08-30T12:07:00Z">
          <w:pPr>
            <w:spacing w:after="0" w:line="240" w:lineRule="auto"/>
          </w:pPr>
        </w:pPrChange>
      </w:pPr>
      <w:del w:id="1258" w:author="Quah Phaik Ling (SICS)" w:date="2018-09-01T14:20:00Z">
        <w:r w:rsidRPr="007200B5" w:rsidDel="00332C0B">
          <w:rPr>
            <w:rFonts w:ascii="Times New Roman" w:hAnsi="Times New Roman" w:cs="Times New Roman"/>
            <w:noProof/>
            <w:szCs w:val="24"/>
            <w:rPrChange w:id="1259" w:author="Quah Phaik Ling (SICS)" w:date="2018-08-30T12:05:00Z">
              <w:rPr>
                <w:rFonts w:ascii="Calibri" w:hAnsi="Calibri" w:cs="Times New Roman"/>
                <w:noProof/>
                <w:szCs w:val="24"/>
              </w:rPr>
            </w:rPrChange>
          </w:rPr>
          <w:delText>6.</w:delText>
        </w:r>
        <w:r w:rsidRPr="007200B5" w:rsidDel="00332C0B">
          <w:rPr>
            <w:rFonts w:ascii="Times New Roman" w:hAnsi="Times New Roman" w:cs="Times New Roman"/>
            <w:noProof/>
            <w:szCs w:val="24"/>
            <w:rPrChange w:id="1260" w:author="Quah Phaik Ling (SICS)" w:date="2018-08-30T12:05:00Z">
              <w:rPr>
                <w:rFonts w:ascii="Calibri" w:hAnsi="Calibri" w:cs="Times New Roman"/>
                <w:noProof/>
                <w:szCs w:val="24"/>
              </w:rPr>
            </w:rPrChange>
          </w:rPr>
          <w:tab/>
          <w:delText>Wardle J, Cooke LJ, Gibson EL, Sapochnik M, Sheiham A, Lawson M. Increasing children's acceptance of vegetables; a randomized trial of parent-led exposure. Appetite. 2003 Apr;40(2):155-62. PubMed PMID: 12781165.</w:delText>
        </w:r>
      </w:del>
    </w:p>
    <w:p w14:paraId="3FC4ED11" w14:textId="2E0F3422" w:rsidR="008527F9" w:rsidRPr="007200B5" w:rsidDel="00332C0B" w:rsidRDefault="008527F9">
      <w:pPr>
        <w:spacing w:after="0" w:line="480" w:lineRule="auto"/>
        <w:rPr>
          <w:del w:id="1261" w:author="Quah Phaik Ling (SICS)" w:date="2018-09-01T14:20:00Z"/>
          <w:rFonts w:ascii="Times New Roman" w:hAnsi="Times New Roman" w:cs="Times New Roman"/>
          <w:noProof/>
          <w:szCs w:val="24"/>
          <w:rPrChange w:id="1262" w:author="Quah Phaik Ling (SICS)" w:date="2018-08-30T12:05:00Z">
            <w:rPr>
              <w:del w:id="1263" w:author="Quah Phaik Ling (SICS)" w:date="2018-09-01T14:20:00Z"/>
              <w:rFonts w:ascii="Calibri" w:hAnsi="Calibri" w:cs="Times New Roman"/>
              <w:noProof/>
              <w:szCs w:val="24"/>
            </w:rPr>
          </w:rPrChange>
        </w:rPr>
        <w:pPrChange w:id="1264" w:author="Quah Phaik Ling (SICS)" w:date="2018-08-30T12:07:00Z">
          <w:pPr>
            <w:spacing w:after="0" w:line="240" w:lineRule="auto"/>
          </w:pPr>
        </w:pPrChange>
      </w:pPr>
      <w:del w:id="1265" w:author="Quah Phaik Ling (SICS)" w:date="2018-09-01T14:20:00Z">
        <w:r w:rsidRPr="007200B5" w:rsidDel="00332C0B">
          <w:rPr>
            <w:rFonts w:ascii="Times New Roman" w:hAnsi="Times New Roman" w:cs="Times New Roman"/>
            <w:noProof/>
            <w:szCs w:val="24"/>
            <w:rPrChange w:id="1266" w:author="Quah Phaik Ling (SICS)" w:date="2018-08-30T12:05:00Z">
              <w:rPr>
                <w:rFonts w:ascii="Calibri" w:hAnsi="Calibri" w:cs="Times New Roman"/>
                <w:noProof/>
                <w:szCs w:val="24"/>
              </w:rPr>
            </w:rPrChange>
          </w:rPr>
          <w:delText>7.</w:delText>
        </w:r>
        <w:r w:rsidRPr="007200B5" w:rsidDel="00332C0B">
          <w:rPr>
            <w:rFonts w:ascii="Times New Roman" w:hAnsi="Times New Roman" w:cs="Times New Roman"/>
            <w:noProof/>
            <w:szCs w:val="24"/>
            <w:rPrChange w:id="1267" w:author="Quah Phaik Ling (SICS)" w:date="2018-08-30T12:05:00Z">
              <w:rPr>
                <w:rFonts w:ascii="Calibri" w:hAnsi="Calibri" w:cs="Times New Roman"/>
                <w:noProof/>
                <w:szCs w:val="24"/>
              </w:rPr>
            </w:rPrChange>
          </w:rPr>
          <w:tab/>
          <w:delText xml:space="preserve">Organization; WH. Healthy Diet </w:delText>
        </w:r>
        <w:r w:rsidR="00803B5D" w:rsidRPr="007200B5" w:rsidDel="00332C0B">
          <w:rPr>
            <w:rFonts w:ascii="Times New Roman" w:hAnsi="Times New Roman" w:cs="Times New Roman"/>
            <w:noProof/>
            <w:rPrChange w:id="1268" w:author="Quah Phaik Ling (SICS)" w:date="2018-08-30T12:05:00Z">
              <w:rPr/>
            </w:rPrChange>
          </w:rPr>
          <w:fldChar w:fldCharType="begin"/>
        </w:r>
        <w:r w:rsidR="00803B5D" w:rsidRPr="007200B5" w:rsidDel="00332C0B">
          <w:rPr>
            <w:rFonts w:ascii="Times New Roman" w:hAnsi="Times New Roman" w:cs="Times New Roman"/>
            <w:noProof/>
            <w:rPrChange w:id="1269" w:author="Quah Phaik Ling (SICS)" w:date="2018-08-30T12:05:00Z">
              <w:rPr/>
            </w:rPrChange>
          </w:rPr>
          <w:delInstrText xml:space="preserve"> HYPERLINK "http://www.who.int/mediacentre/factsheets/fs394/en/2017" </w:delInstrText>
        </w:r>
        <w:r w:rsidR="00803B5D" w:rsidRPr="007200B5" w:rsidDel="00332C0B">
          <w:rPr>
            <w:rFonts w:ascii="Times New Roman" w:hAnsi="Times New Roman" w:cs="Times New Roman"/>
            <w:noProof/>
            <w:rPrChange w:id="1270" w:author="Quah Phaik Ling (SICS)" w:date="2018-08-30T12:05:00Z">
              <w:rPr>
                <w:rStyle w:val="Hyperlink"/>
                <w:rFonts w:ascii="Calibri" w:hAnsi="Calibri"/>
              </w:rPr>
            </w:rPrChange>
          </w:rPr>
          <w:fldChar w:fldCharType="separate"/>
        </w:r>
        <w:r w:rsidRPr="007200B5" w:rsidDel="00332C0B">
          <w:rPr>
            <w:rStyle w:val="Hyperlink"/>
            <w:rFonts w:ascii="Times New Roman" w:hAnsi="Times New Roman" w:cs="Times New Roman"/>
            <w:noProof/>
            <w:color w:val="auto"/>
            <w:rPrChange w:id="1271" w:author="Quah Phaik Ling (SICS)" w:date="2018-08-30T12:05:00Z">
              <w:rPr>
                <w:rStyle w:val="Hyperlink"/>
                <w:rFonts w:ascii="Calibri" w:hAnsi="Calibri"/>
              </w:rPr>
            </w:rPrChange>
          </w:rPr>
          <w:delText>http://www.who.int/mediacentre/factsheets/fs394/en/2017</w:delText>
        </w:r>
        <w:r w:rsidR="00803B5D" w:rsidRPr="007200B5" w:rsidDel="00332C0B">
          <w:rPr>
            <w:rStyle w:val="Hyperlink"/>
            <w:rFonts w:ascii="Times New Roman" w:hAnsi="Times New Roman" w:cs="Times New Roman"/>
            <w:noProof/>
            <w:color w:val="auto"/>
            <w:rPrChange w:id="1272" w:author="Quah Phaik Ling (SICS)" w:date="2018-08-30T12:05:00Z">
              <w:rPr>
                <w:rStyle w:val="Hyperlink"/>
                <w:rFonts w:ascii="Calibri" w:hAnsi="Calibri"/>
              </w:rPr>
            </w:rPrChange>
          </w:rPr>
          <w:fldChar w:fldCharType="end"/>
        </w:r>
        <w:r w:rsidRPr="007200B5" w:rsidDel="00332C0B">
          <w:rPr>
            <w:rFonts w:ascii="Times New Roman" w:hAnsi="Times New Roman" w:cs="Times New Roman"/>
            <w:noProof/>
            <w:szCs w:val="24"/>
            <w:rPrChange w:id="1273" w:author="Quah Phaik Ling (SICS)" w:date="2018-08-30T12:05:00Z">
              <w:rPr>
                <w:rFonts w:ascii="Calibri" w:hAnsi="Calibri" w:cs="Times New Roman"/>
                <w:noProof/>
                <w:szCs w:val="24"/>
              </w:rPr>
            </w:rPrChange>
          </w:rPr>
          <w:delText xml:space="preserve"> [cited 2017 17 July].</w:delText>
        </w:r>
      </w:del>
    </w:p>
    <w:p w14:paraId="00498F2A" w14:textId="609ECBA2" w:rsidR="008527F9" w:rsidRPr="007200B5" w:rsidDel="00332C0B" w:rsidRDefault="008527F9">
      <w:pPr>
        <w:spacing w:after="0" w:line="480" w:lineRule="auto"/>
        <w:rPr>
          <w:del w:id="1274" w:author="Quah Phaik Ling (SICS)" w:date="2018-09-01T14:20:00Z"/>
          <w:rFonts w:ascii="Times New Roman" w:hAnsi="Times New Roman" w:cs="Times New Roman"/>
          <w:noProof/>
          <w:szCs w:val="24"/>
          <w:rPrChange w:id="1275" w:author="Quah Phaik Ling (SICS)" w:date="2018-08-30T12:05:00Z">
            <w:rPr>
              <w:del w:id="1276" w:author="Quah Phaik Ling (SICS)" w:date="2018-09-01T14:20:00Z"/>
              <w:rFonts w:ascii="Calibri" w:hAnsi="Calibri" w:cs="Times New Roman"/>
              <w:noProof/>
              <w:szCs w:val="24"/>
            </w:rPr>
          </w:rPrChange>
        </w:rPr>
        <w:pPrChange w:id="1277" w:author="Quah Phaik Ling (SICS)" w:date="2018-08-30T12:07:00Z">
          <w:pPr>
            <w:spacing w:after="0" w:line="240" w:lineRule="auto"/>
          </w:pPr>
        </w:pPrChange>
      </w:pPr>
      <w:del w:id="1278" w:author="Quah Phaik Ling (SICS)" w:date="2018-09-01T14:20:00Z">
        <w:r w:rsidRPr="007200B5" w:rsidDel="00332C0B">
          <w:rPr>
            <w:rFonts w:ascii="Times New Roman" w:hAnsi="Times New Roman" w:cs="Times New Roman"/>
            <w:noProof/>
            <w:szCs w:val="24"/>
            <w:rPrChange w:id="1279" w:author="Quah Phaik Ling (SICS)" w:date="2018-08-30T12:05:00Z">
              <w:rPr>
                <w:rFonts w:ascii="Calibri" w:hAnsi="Calibri" w:cs="Times New Roman"/>
                <w:noProof/>
                <w:szCs w:val="24"/>
              </w:rPr>
            </w:rPrChange>
          </w:rPr>
          <w:delText>8.</w:delText>
        </w:r>
        <w:r w:rsidRPr="007200B5" w:rsidDel="00332C0B">
          <w:rPr>
            <w:rFonts w:ascii="Times New Roman" w:hAnsi="Times New Roman" w:cs="Times New Roman"/>
            <w:noProof/>
            <w:szCs w:val="24"/>
            <w:rPrChange w:id="1280" w:author="Quah Phaik Ling (SICS)" w:date="2018-08-30T12:05:00Z">
              <w:rPr>
                <w:rFonts w:ascii="Calibri" w:hAnsi="Calibri" w:cs="Times New Roman"/>
                <w:noProof/>
                <w:szCs w:val="24"/>
              </w:rPr>
            </w:rPrChange>
          </w:rPr>
          <w:tab/>
          <w:delText>Gibson SA. Are high-fat, high-sugar foods and diets conducive to obesity? International journal of food sciences and nutrition. 1996 Sep;47(5):405-15. PubMed PMID: 8889626.</w:delText>
        </w:r>
      </w:del>
    </w:p>
    <w:p w14:paraId="16800A0B" w14:textId="49C9914C" w:rsidR="008527F9" w:rsidRPr="007200B5" w:rsidDel="00332C0B" w:rsidRDefault="008527F9">
      <w:pPr>
        <w:spacing w:after="0" w:line="480" w:lineRule="auto"/>
        <w:rPr>
          <w:del w:id="1281" w:author="Quah Phaik Ling (SICS)" w:date="2018-09-01T14:20:00Z"/>
          <w:rFonts w:ascii="Times New Roman" w:hAnsi="Times New Roman" w:cs="Times New Roman"/>
          <w:noProof/>
          <w:szCs w:val="24"/>
          <w:rPrChange w:id="1282" w:author="Quah Phaik Ling (SICS)" w:date="2018-08-30T12:05:00Z">
            <w:rPr>
              <w:del w:id="1283" w:author="Quah Phaik Ling (SICS)" w:date="2018-09-01T14:20:00Z"/>
              <w:rFonts w:ascii="Calibri" w:hAnsi="Calibri" w:cs="Times New Roman"/>
              <w:noProof/>
              <w:szCs w:val="24"/>
            </w:rPr>
          </w:rPrChange>
        </w:rPr>
        <w:pPrChange w:id="1284" w:author="Quah Phaik Ling (SICS)" w:date="2018-08-30T12:07:00Z">
          <w:pPr>
            <w:spacing w:after="0" w:line="240" w:lineRule="auto"/>
          </w:pPr>
        </w:pPrChange>
      </w:pPr>
      <w:del w:id="1285" w:author="Quah Phaik Ling (SICS)" w:date="2018-09-01T14:20:00Z">
        <w:r w:rsidRPr="007200B5" w:rsidDel="00332C0B">
          <w:rPr>
            <w:rFonts w:ascii="Times New Roman" w:hAnsi="Times New Roman" w:cs="Times New Roman"/>
            <w:noProof/>
            <w:szCs w:val="24"/>
            <w:rPrChange w:id="1286" w:author="Quah Phaik Ling (SICS)" w:date="2018-08-30T12:05:00Z">
              <w:rPr>
                <w:rFonts w:ascii="Calibri" w:hAnsi="Calibri" w:cs="Times New Roman"/>
                <w:noProof/>
                <w:szCs w:val="24"/>
              </w:rPr>
            </w:rPrChange>
          </w:rPr>
          <w:delText>9.</w:delText>
        </w:r>
        <w:r w:rsidRPr="007200B5" w:rsidDel="00332C0B">
          <w:rPr>
            <w:rFonts w:ascii="Times New Roman" w:hAnsi="Times New Roman" w:cs="Times New Roman"/>
            <w:noProof/>
            <w:szCs w:val="24"/>
            <w:rPrChange w:id="1287" w:author="Quah Phaik Ling (SICS)" w:date="2018-08-30T12:05:00Z">
              <w:rPr>
                <w:rFonts w:ascii="Calibri" w:hAnsi="Calibri" w:cs="Times New Roman"/>
                <w:noProof/>
                <w:szCs w:val="24"/>
              </w:rPr>
            </w:rPrChange>
          </w:rPr>
          <w:tab/>
          <w:delText>Ludwig DS, Peterson KE, Gortmaker SL. Relation between consumption of sugar-sweetened drinks and childhood obesity: a prospective, observational analysis. Lancet. 2001 Feb 17;357(9255):505-8. PubMed PMID: 11229668.</w:delText>
        </w:r>
      </w:del>
    </w:p>
    <w:p w14:paraId="0BE9720D" w14:textId="35B79E4E" w:rsidR="008527F9" w:rsidRPr="007200B5" w:rsidDel="00332C0B" w:rsidRDefault="008527F9">
      <w:pPr>
        <w:spacing w:after="0" w:line="480" w:lineRule="auto"/>
        <w:rPr>
          <w:del w:id="1288" w:author="Quah Phaik Ling (SICS)" w:date="2018-09-01T14:20:00Z"/>
          <w:rFonts w:ascii="Times New Roman" w:hAnsi="Times New Roman" w:cs="Times New Roman"/>
          <w:noProof/>
          <w:szCs w:val="24"/>
          <w:rPrChange w:id="1289" w:author="Quah Phaik Ling (SICS)" w:date="2018-08-30T12:05:00Z">
            <w:rPr>
              <w:del w:id="1290" w:author="Quah Phaik Ling (SICS)" w:date="2018-09-01T14:20:00Z"/>
              <w:rFonts w:ascii="Calibri" w:hAnsi="Calibri" w:cs="Times New Roman"/>
              <w:noProof/>
              <w:szCs w:val="24"/>
            </w:rPr>
          </w:rPrChange>
        </w:rPr>
        <w:pPrChange w:id="1291" w:author="Quah Phaik Ling (SICS)" w:date="2018-08-30T12:07:00Z">
          <w:pPr>
            <w:spacing w:after="0" w:line="240" w:lineRule="auto"/>
          </w:pPr>
        </w:pPrChange>
      </w:pPr>
      <w:del w:id="1292" w:author="Quah Phaik Ling (SICS)" w:date="2018-09-01T14:20:00Z">
        <w:r w:rsidRPr="007200B5" w:rsidDel="00332C0B">
          <w:rPr>
            <w:rFonts w:ascii="Times New Roman" w:hAnsi="Times New Roman" w:cs="Times New Roman"/>
            <w:noProof/>
            <w:szCs w:val="24"/>
            <w:rPrChange w:id="1293" w:author="Quah Phaik Ling (SICS)" w:date="2018-08-30T12:05:00Z">
              <w:rPr>
                <w:rFonts w:ascii="Calibri" w:hAnsi="Calibri" w:cs="Times New Roman"/>
                <w:noProof/>
                <w:szCs w:val="24"/>
              </w:rPr>
            </w:rPrChange>
          </w:rPr>
          <w:delText>10.</w:delText>
        </w:r>
        <w:r w:rsidRPr="007200B5" w:rsidDel="00332C0B">
          <w:rPr>
            <w:rFonts w:ascii="Times New Roman" w:hAnsi="Times New Roman" w:cs="Times New Roman"/>
            <w:noProof/>
            <w:szCs w:val="24"/>
            <w:rPrChange w:id="1294" w:author="Quah Phaik Ling (SICS)" w:date="2018-08-30T12:05:00Z">
              <w:rPr>
                <w:rFonts w:ascii="Calibri" w:hAnsi="Calibri" w:cs="Times New Roman"/>
                <w:noProof/>
                <w:szCs w:val="24"/>
              </w:rPr>
            </w:rPrChange>
          </w:rPr>
          <w:tab/>
          <w:delText>Karl JP, Saltzman E. The role of whole grains in body weight regulation. Advances in nutrition. 2012 Sep 01;3(5):697-707. PubMed PMID: 22983848. Pubmed Central PMCID: 3648751.</w:delText>
        </w:r>
      </w:del>
    </w:p>
    <w:p w14:paraId="436F0DA7" w14:textId="223F72DB" w:rsidR="008527F9" w:rsidRPr="007200B5" w:rsidDel="00332C0B" w:rsidRDefault="008527F9">
      <w:pPr>
        <w:spacing w:after="0" w:line="480" w:lineRule="auto"/>
        <w:rPr>
          <w:del w:id="1295" w:author="Quah Phaik Ling (SICS)" w:date="2018-09-01T14:20:00Z"/>
          <w:rFonts w:ascii="Times New Roman" w:hAnsi="Times New Roman" w:cs="Times New Roman"/>
          <w:noProof/>
          <w:szCs w:val="24"/>
          <w:rPrChange w:id="1296" w:author="Quah Phaik Ling (SICS)" w:date="2018-08-30T12:05:00Z">
            <w:rPr>
              <w:del w:id="1297" w:author="Quah Phaik Ling (SICS)" w:date="2018-09-01T14:20:00Z"/>
              <w:rFonts w:ascii="Calibri" w:hAnsi="Calibri" w:cs="Times New Roman"/>
              <w:noProof/>
              <w:szCs w:val="24"/>
            </w:rPr>
          </w:rPrChange>
        </w:rPr>
        <w:pPrChange w:id="1298" w:author="Quah Phaik Ling (SICS)" w:date="2018-08-30T12:07:00Z">
          <w:pPr>
            <w:spacing w:after="0" w:line="240" w:lineRule="auto"/>
          </w:pPr>
        </w:pPrChange>
      </w:pPr>
      <w:del w:id="1299" w:author="Quah Phaik Ling (SICS)" w:date="2018-09-01T14:20:00Z">
        <w:r w:rsidRPr="007200B5" w:rsidDel="00332C0B">
          <w:rPr>
            <w:rFonts w:ascii="Times New Roman" w:hAnsi="Times New Roman" w:cs="Times New Roman"/>
            <w:noProof/>
            <w:szCs w:val="24"/>
            <w:rPrChange w:id="1300" w:author="Quah Phaik Ling (SICS)" w:date="2018-08-30T12:05:00Z">
              <w:rPr>
                <w:rFonts w:ascii="Calibri" w:hAnsi="Calibri" w:cs="Times New Roman"/>
                <w:noProof/>
                <w:szCs w:val="24"/>
              </w:rPr>
            </w:rPrChange>
          </w:rPr>
          <w:delText>11.</w:delText>
        </w:r>
        <w:r w:rsidRPr="007200B5" w:rsidDel="00332C0B">
          <w:rPr>
            <w:rFonts w:ascii="Times New Roman" w:hAnsi="Times New Roman" w:cs="Times New Roman"/>
            <w:noProof/>
            <w:szCs w:val="24"/>
            <w:rPrChange w:id="1301" w:author="Quah Phaik Ling (SICS)" w:date="2018-08-30T12:05:00Z">
              <w:rPr>
                <w:rFonts w:ascii="Calibri" w:hAnsi="Calibri" w:cs="Times New Roman"/>
                <w:noProof/>
                <w:szCs w:val="24"/>
              </w:rPr>
            </w:rPrChange>
          </w:rPr>
          <w:tab/>
          <w:delText>Ledoux TA, Hingle MD, Baranowski T. Relationship of fruit and vegetable intake with adiposity: a systematic review. Obesity reviews : an official journal of the International Association for the Study of Obesity. 2011 May;12(5):e143-50. PubMed PMID: 20633234.</w:delText>
        </w:r>
      </w:del>
    </w:p>
    <w:p w14:paraId="2DA39992" w14:textId="09B3EB61" w:rsidR="008527F9" w:rsidRPr="007200B5" w:rsidDel="00332C0B" w:rsidRDefault="008527F9">
      <w:pPr>
        <w:spacing w:after="0" w:line="480" w:lineRule="auto"/>
        <w:rPr>
          <w:del w:id="1302" w:author="Quah Phaik Ling (SICS)" w:date="2018-09-01T14:20:00Z"/>
          <w:rFonts w:ascii="Times New Roman" w:hAnsi="Times New Roman" w:cs="Times New Roman"/>
          <w:noProof/>
          <w:szCs w:val="24"/>
          <w:rPrChange w:id="1303" w:author="Quah Phaik Ling (SICS)" w:date="2018-08-30T12:05:00Z">
            <w:rPr>
              <w:del w:id="1304" w:author="Quah Phaik Ling (SICS)" w:date="2018-09-01T14:20:00Z"/>
              <w:rFonts w:ascii="Calibri" w:hAnsi="Calibri" w:cs="Times New Roman"/>
              <w:noProof/>
              <w:szCs w:val="24"/>
            </w:rPr>
          </w:rPrChange>
        </w:rPr>
        <w:pPrChange w:id="1305" w:author="Quah Phaik Ling (SICS)" w:date="2018-08-30T12:07:00Z">
          <w:pPr>
            <w:spacing w:after="0" w:line="240" w:lineRule="auto"/>
          </w:pPr>
        </w:pPrChange>
      </w:pPr>
      <w:del w:id="1306" w:author="Quah Phaik Ling (SICS)" w:date="2018-09-01T14:20:00Z">
        <w:r w:rsidRPr="007200B5" w:rsidDel="00332C0B">
          <w:rPr>
            <w:rFonts w:ascii="Times New Roman" w:hAnsi="Times New Roman" w:cs="Times New Roman"/>
            <w:noProof/>
            <w:szCs w:val="24"/>
            <w:rPrChange w:id="1307" w:author="Quah Phaik Ling (SICS)" w:date="2018-08-30T12:05:00Z">
              <w:rPr>
                <w:rFonts w:ascii="Calibri" w:hAnsi="Calibri" w:cs="Times New Roman"/>
                <w:noProof/>
                <w:szCs w:val="24"/>
              </w:rPr>
            </w:rPrChange>
          </w:rPr>
          <w:delText>12.</w:delText>
        </w:r>
        <w:r w:rsidRPr="007200B5" w:rsidDel="00332C0B">
          <w:rPr>
            <w:rFonts w:ascii="Times New Roman" w:hAnsi="Times New Roman" w:cs="Times New Roman"/>
            <w:noProof/>
            <w:szCs w:val="24"/>
            <w:rPrChange w:id="1308" w:author="Quah Phaik Ling (SICS)" w:date="2018-08-30T12:05:00Z">
              <w:rPr>
                <w:rFonts w:ascii="Calibri" w:hAnsi="Calibri" w:cs="Times New Roman"/>
                <w:noProof/>
                <w:szCs w:val="24"/>
              </w:rPr>
            </w:rPrChange>
          </w:rPr>
          <w:tab/>
          <w:delText>Blissett J. Relationships between parenting style, feeding style and feeding practices and fruit and vegetable consumption in early childhood. Appetite. 2011 Dec;57(3):826-31. PubMed PMID: 21651932.</w:delText>
        </w:r>
      </w:del>
    </w:p>
    <w:p w14:paraId="4C0AFEB0" w14:textId="75086F36" w:rsidR="008527F9" w:rsidRPr="007200B5" w:rsidDel="00332C0B" w:rsidRDefault="008527F9">
      <w:pPr>
        <w:spacing w:after="0" w:line="480" w:lineRule="auto"/>
        <w:rPr>
          <w:del w:id="1309" w:author="Quah Phaik Ling (SICS)" w:date="2018-09-01T14:20:00Z"/>
          <w:rFonts w:ascii="Times New Roman" w:hAnsi="Times New Roman" w:cs="Times New Roman"/>
          <w:noProof/>
          <w:szCs w:val="24"/>
          <w:rPrChange w:id="1310" w:author="Quah Phaik Ling (SICS)" w:date="2018-08-30T12:05:00Z">
            <w:rPr>
              <w:del w:id="1311" w:author="Quah Phaik Ling (SICS)" w:date="2018-09-01T14:20:00Z"/>
              <w:rFonts w:ascii="Calibri" w:hAnsi="Calibri" w:cs="Times New Roman"/>
              <w:noProof/>
              <w:szCs w:val="24"/>
            </w:rPr>
          </w:rPrChange>
        </w:rPr>
        <w:pPrChange w:id="1312" w:author="Quah Phaik Ling (SICS)" w:date="2018-08-30T12:07:00Z">
          <w:pPr>
            <w:spacing w:after="0" w:line="240" w:lineRule="auto"/>
          </w:pPr>
        </w:pPrChange>
      </w:pPr>
      <w:del w:id="1313" w:author="Quah Phaik Ling (SICS)" w:date="2018-09-01T14:20:00Z">
        <w:r w:rsidRPr="007200B5" w:rsidDel="00332C0B">
          <w:rPr>
            <w:rFonts w:ascii="Times New Roman" w:hAnsi="Times New Roman" w:cs="Times New Roman"/>
            <w:noProof/>
            <w:szCs w:val="24"/>
            <w:rPrChange w:id="1314" w:author="Quah Phaik Ling (SICS)" w:date="2018-08-30T12:05:00Z">
              <w:rPr>
                <w:rFonts w:ascii="Calibri" w:hAnsi="Calibri" w:cs="Times New Roman"/>
                <w:noProof/>
                <w:szCs w:val="24"/>
              </w:rPr>
            </w:rPrChange>
          </w:rPr>
          <w:delText>13.</w:delText>
        </w:r>
        <w:r w:rsidRPr="007200B5" w:rsidDel="00332C0B">
          <w:rPr>
            <w:rFonts w:ascii="Times New Roman" w:hAnsi="Times New Roman" w:cs="Times New Roman"/>
            <w:noProof/>
            <w:szCs w:val="24"/>
            <w:rPrChange w:id="1315" w:author="Quah Phaik Ling (SICS)" w:date="2018-08-30T12:05:00Z">
              <w:rPr>
                <w:rFonts w:ascii="Calibri" w:hAnsi="Calibri" w:cs="Times New Roman"/>
                <w:noProof/>
                <w:szCs w:val="24"/>
              </w:rPr>
            </w:rPrChange>
          </w:rPr>
          <w:tab/>
          <w:delText>Collins C, Duncanson K, Burrows T. A systematic review investigating associations between parenting style and child feeding behaviours. Journal of human nutrition and dietetics : the official journal of the British Dietetic Association. 2014 Dec;27(6):557-68. PubMed PMID: 24386994.</w:delText>
        </w:r>
      </w:del>
    </w:p>
    <w:p w14:paraId="3F3E374C" w14:textId="40AE6C31" w:rsidR="008527F9" w:rsidRPr="007200B5" w:rsidDel="00332C0B" w:rsidRDefault="008527F9">
      <w:pPr>
        <w:spacing w:after="0" w:line="480" w:lineRule="auto"/>
        <w:rPr>
          <w:del w:id="1316" w:author="Quah Phaik Ling (SICS)" w:date="2018-09-01T14:20:00Z"/>
          <w:rFonts w:ascii="Times New Roman" w:hAnsi="Times New Roman" w:cs="Times New Roman"/>
          <w:noProof/>
          <w:szCs w:val="24"/>
          <w:rPrChange w:id="1317" w:author="Quah Phaik Ling (SICS)" w:date="2018-08-30T12:05:00Z">
            <w:rPr>
              <w:del w:id="1318" w:author="Quah Phaik Ling (SICS)" w:date="2018-09-01T14:20:00Z"/>
              <w:rFonts w:ascii="Calibri" w:hAnsi="Calibri" w:cs="Times New Roman"/>
              <w:noProof/>
              <w:szCs w:val="24"/>
            </w:rPr>
          </w:rPrChange>
        </w:rPr>
        <w:pPrChange w:id="1319" w:author="Quah Phaik Ling (SICS)" w:date="2018-08-30T12:07:00Z">
          <w:pPr>
            <w:spacing w:after="0" w:line="240" w:lineRule="auto"/>
          </w:pPr>
        </w:pPrChange>
      </w:pPr>
      <w:del w:id="1320" w:author="Quah Phaik Ling (SICS)" w:date="2018-09-01T14:20:00Z">
        <w:r w:rsidRPr="007200B5" w:rsidDel="00332C0B">
          <w:rPr>
            <w:rFonts w:ascii="Times New Roman" w:hAnsi="Times New Roman" w:cs="Times New Roman"/>
            <w:noProof/>
            <w:szCs w:val="24"/>
            <w:rPrChange w:id="1321" w:author="Quah Phaik Ling (SICS)" w:date="2018-08-30T12:05:00Z">
              <w:rPr>
                <w:rFonts w:ascii="Calibri" w:hAnsi="Calibri" w:cs="Times New Roman"/>
                <w:noProof/>
                <w:szCs w:val="24"/>
              </w:rPr>
            </w:rPrChange>
          </w:rPr>
          <w:delText>14.</w:delText>
        </w:r>
        <w:r w:rsidRPr="007200B5" w:rsidDel="00332C0B">
          <w:rPr>
            <w:rFonts w:ascii="Times New Roman" w:hAnsi="Times New Roman" w:cs="Times New Roman"/>
            <w:noProof/>
            <w:szCs w:val="24"/>
            <w:rPrChange w:id="1322" w:author="Quah Phaik Ling (SICS)" w:date="2018-08-30T12:05:00Z">
              <w:rPr>
                <w:rFonts w:ascii="Calibri" w:hAnsi="Calibri" w:cs="Times New Roman"/>
                <w:noProof/>
                <w:szCs w:val="24"/>
              </w:rPr>
            </w:rPrChange>
          </w:rPr>
          <w:tab/>
          <w:delText>Shloim N, Edelson LR, Martin N, Hetherington MM. Parenting Styles, Feeding Styles, Feeding Practices, and Weight Status in 4-12 Year-Old Children: A Systematic Review of the Literature. Frontiers in psychology. 2015;6:1849. PubMed PMID: 26696920. Pubmed Central PMCID: 4677105.</w:delText>
        </w:r>
      </w:del>
    </w:p>
    <w:p w14:paraId="05EBFDFD" w14:textId="1139B7BB" w:rsidR="008527F9" w:rsidRPr="007200B5" w:rsidDel="00332C0B" w:rsidRDefault="008527F9">
      <w:pPr>
        <w:spacing w:after="0" w:line="480" w:lineRule="auto"/>
        <w:rPr>
          <w:del w:id="1323" w:author="Quah Phaik Ling (SICS)" w:date="2018-09-01T14:20:00Z"/>
          <w:rFonts w:ascii="Times New Roman" w:hAnsi="Times New Roman" w:cs="Times New Roman"/>
          <w:noProof/>
          <w:szCs w:val="24"/>
          <w:rPrChange w:id="1324" w:author="Quah Phaik Ling (SICS)" w:date="2018-08-30T12:05:00Z">
            <w:rPr>
              <w:del w:id="1325" w:author="Quah Phaik Ling (SICS)" w:date="2018-09-01T14:20:00Z"/>
              <w:rFonts w:ascii="Calibri" w:hAnsi="Calibri" w:cs="Times New Roman"/>
              <w:noProof/>
              <w:szCs w:val="24"/>
            </w:rPr>
          </w:rPrChange>
        </w:rPr>
        <w:pPrChange w:id="1326" w:author="Quah Phaik Ling (SICS)" w:date="2018-08-30T12:07:00Z">
          <w:pPr>
            <w:spacing w:after="0" w:line="240" w:lineRule="auto"/>
          </w:pPr>
        </w:pPrChange>
      </w:pPr>
      <w:del w:id="1327" w:author="Quah Phaik Ling (SICS)" w:date="2018-09-01T14:20:00Z">
        <w:r w:rsidRPr="007200B5" w:rsidDel="00332C0B">
          <w:rPr>
            <w:rFonts w:ascii="Times New Roman" w:hAnsi="Times New Roman" w:cs="Times New Roman"/>
            <w:noProof/>
            <w:szCs w:val="24"/>
            <w:rPrChange w:id="1328" w:author="Quah Phaik Ling (SICS)" w:date="2018-08-30T12:05:00Z">
              <w:rPr>
                <w:rFonts w:ascii="Calibri" w:hAnsi="Calibri" w:cs="Times New Roman"/>
                <w:noProof/>
                <w:szCs w:val="24"/>
              </w:rPr>
            </w:rPrChange>
          </w:rPr>
          <w:delText>15.</w:delText>
        </w:r>
        <w:r w:rsidRPr="007200B5" w:rsidDel="00332C0B">
          <w:rPr>
            <w:rFonts w:ascii="Times New Roman" w:hAnsi="Times New Roman" w:cs="Times New Roman"/>
            <w:noProof/>
            <w:szCs w:val="24"/>
            <w:rPrChange w:id="1329" w:author="Quah Phaik Ling (SICS)" w:date="2018-08-30T12:05:00Z">
              <w:rPr>
                <w:rFonts w:ascii="Calibri" w:hAnsi="Calibri" w:cs="Times New Roman"/>
                <w:noProof/>
                <w:szCs w:val="24"/>
              </w:rPr>
            </w:rPrChange>
          </w:rPr>
          <w:tab/>
          <w:delText>Kalantari NaD, S. Study of the association of socio-demographic factors and feeding practices with the dietary intake in 3-6years old children Journal of Pediatric Sciences. 2014;6(221).</w:delText>
        </w:r>
      </w:del>
    </w:p>
    <w:p w14:paraId="5EF9599F" w14:textId="77947BC9" w:rsidR="008527F9" w:rsidRPr="007200B5" w:rsidDel="00332C0B" w:rsidRDefault="008527F9">
      <w:pPr>
        <w:spacing w:after="0" w:line="480" w:lineRule="auto"/>
        <w:rPr>
          <w:del w:id="1330" w:author="Quah Phaik Ling (SICS)" w:date="2018-09-01T14:20:00Z"/>
          <w:rFonts w:ascii="Times New Roman" w:hAnsi="Times New Roman" w:cs="Times New Roman"/>
          <w:noProof/>
          <w:szCs w:val="24"/>
          <w:rPrChange w:id="1331" w:author="Quah Phaik Ling (SICS)" w:date="2018-08-30T12:05:00Z">
            <w:rPr>
              <w:del w:id="1332" w:author="Quah Phaik Ling (SICS)" w:date="2018-09-01T14:20:00Z"/>
              <w:rFonts w:ascii="Calibri" w:hAnsi="Calibri" w:cs="Times New Roman"/>
              <w:noProof/>
              <w:szCs w:val="24"/>
            </w:rPr>
          </w:rPrChange>
        </w:rPr>
        <w:pPrChange w:id="1333" w:author="Quah Phaik Ling (SICS)" w:date="2018-08-30T12:07:00Z">
          <w:pPr>
            <w:spacing w:after="0" w:line="240" w:lineRule="auto"/>
          </w:pPr>
        </w:pPrChange>
      </w:pPr>
      <w:del w:id="1334" w:author="Quah Phaik Ling (SICS)" w:date="2018-09-01T14:20:00Z">
        <w:r w:rsidRPr="007200B5" w:rsidDel="00332C0B">
          <w:rPr>
            <w:rFonts w:ascii="Times New Roman" w:hAnsi="Times New Roman" w:cs="Times New Roman"/>
            <w:noProof/>
            <w:szCs w:val="24"/>
            <w:rPrChange w:id="1335" w:author="Quah Phaik Ling (SICS)" w:date="2018-08-30T12:05:00Z">
              <w:rPr>
                <w:rFonts w:ascii="Calibri" w:hAnsi="Calibri" w:cs="Times New Roman"/>
                <w:noProof/>
                <w:szCs w:val="24"/>
              </w:rPr>
            </w:rPrChange>
          </w:rPr>
          <w:delText>16.</w:delText>
        </w:r>
        <w:r w:rsidRPr="007200B5" w:rsidDel="00332C0B">
          <w:rPr>
            <w:rFonts w:ascii="Times New Roman" w:hAnsi="Times New Roman" w:cs="Times New Roman"/>
            <w:noProof/>
            <w:szCs w:val="24"/>
            <w:rPrChange w:id="1336" w:author="Quah Phaik Ling (SICS)" w:date="2018-08-30T12:05:00Z">
              <w:rPr>
                <w:rFonts w:ascii="Calibri" w:hAnsi="Calibri" w:cs="Times New Roman"/>
                <w:noProof/>
                <w:szCs w:val="24"/>
              </w:rPr>
            </w:rPrChange>
          </w:rPr>
          <w:tab/>
          <w:delText>Melbye EL, Hansen H. Promotion and Prevention Focused Feeding Strategies: Exploring the Effects on Healthy and Unhealthy Child Eating. BioMed research international. 2015;2015:306306. PubMed PMID: 26380269. Pubmed Central PMCID: 4561864.</w:delText>
        </w:r>
      </w:del>
    </w:p>
    <w:p w14:paraId="3ADB26D4" w14:textId="4E11F8EA" w:rsidR="008527F9" w:rsidRPr="007200B5" w:rsidDel="00332C0B" w:rsidRDefault="008527F9">
      <w:pPr>
        <w:spacing w:after="0" w:line="480" w:lineRule="auto"/>
        <w:rPr>
          <w:del w:id="1337" w:author="Quah Phaik Ling (SICS)" w:date="2018-09-01T14:20:00Z"/>
          <w:rFonts w:ascii="Times New Roman" w:hAnsi="Times New Roman" w:cs="Times New Roman"/>
          <w:noProof/>
          <w:szCs w:val="24"/>
          <w:rPrChange w:id="1338" w:author="Quah Phaik Ling (SICS)" w:date="2018-08-30T12:05:00Z">
            <w:rPr>
              <w:del w:id="1339" w:author="Quah Phaik Ling (SICS)" w:date="2018-09-01T14:20:00Z"/>
              <w:rFonts w:ascii="Calibri" w:hAnsi="Calibri" w:cs="Times New Roman"/>
              <w:noProof/>
              <w:szCs w:val="24"/>
            </w:rPr>
          </w:rPrChange>
        </w:rPr>
        <w:pPrChange w:id="1340" w:author="Quah Phaik Ling (SICS)" w:date="2018-08-30T12:07:00Z">
          <w:pPr>
            <w:spacing w:after="0" w:line="240" w:lineRule="auto"/>
          </w:pPr>
        </w:pPrChange>
      </w:pPr>
      <w:del w:id="1341" w:author="Quah Phaik Ling (SICS)" w:date="2018-09-01T14:20:00Z">
        <w:r w:rsidRPr="007200B5" w:rsidDel="00332C0B">
          <w:rPr>
            <w:rFonts w:ascii="Times New Roman" w:hAnsi="Times New Roman" w:cs="Times New Roman"/>
            <w:noProof/>
            <w:szCs w:val="24"/>
            <w:rPrChange w:id="1342" w:author="Quah Phaik Ling (SICS)" w:date="2018-08-30T12:05:00Z">
              <w:rPr>
                <w:rFonts w:ascii="Calibri" w:hAnsi="Calibri" w:cs="Times New Roman"/>
                <w:noProof/>
                <w:szCs w:val="24"/>
              </w:rPr>
            </w:rPrChange>
          </w:rPr>
          <w:delText>17.</w:delText>
        </w:r>
        <w:r w:rsidRPr="007200B5" w:rsidDel="00332C0B">
          <w:rPr>
            <w:rFonts w:ascii="Times New Roman" w:hAnsi="Times New Roman" w:cs="Times New Roman"/>
            <w:noProof/>
            <w:szCs w:val="24"/>
            <w:rPrChange w:id="1343" w:author="Quah Phaik Ling (SICS)" w:date="2018-08-30T12:05:00Z">
              <w:rPr>
                <w:rFonts w:ascii="Calibri" w:hAnsi="Calibri" w:cs="Times New Roman"/>
                <w:noProof/>
                <w:szCs w:val="24"/>
              </w:rPr>
            </w:rPrChange>
          </w:rPr>
          <w:tab/>
          <w:delText>Shim JE, Kim J, Lee Y, Team SK. Fruit and Vegetable Intakes of Preschool Children Are Associated With Feeding Practices Facilitating Internalization of Extrinsic Motivation. Journal of nutrition education and behavior. 2016 May;48(5):311-7 e1. PubMed PMID: 26925802.</w:delText>
        </w:r>
      </w:del>
    </w:p>
    <w:p w14:paraId="744CC1D1" w14:textId="42BD56B1" w:rsidR="008527F9" w:rsidRPr="007200B5" w:rsidDel="00332C0B" w:rsidRDefault="008527F9">
      <w:pPr>
        <w:spacing w:after="0" w:line="480" w:lineRule="auto"/>
        <w:rPr>
          <w:del w:id="1344" w:author="Quah Phaik Ling (SICS)" w:date="2018-09-01T14:20:00Z"/>
          <w:rFonts w:ascii="Times New Roman" w:hAnsi="Times New Roman" w:cs="Times New Roman"/>
          <w:noProof/>
          <w:szCs w:val="24"/>
          <w:rPrChange w:id="1345" w:author="Quah Phaik Ling (SICS)" w:date="2018-08-30T12:05:00Z">
            <w:rPr>
              <w:del w:id="1346" w:author="Quah Phaik Ling (SICS)" w:date="2018-09-01T14:20:00Z"/>
              <w:rFonts w:ascii="Calibri" w:hAnsi="Calibri" w:cs="Times New Roman"/>
              <w:noProof/>
              <w:szCs w:val="24"/>
            </w:rPr>
          </w:rPrChange>
        </w:rPr>
        <w:pPrChange w:id="1347" w:author="Quah Phaik Ling (SICS)" w:date="2018-08-30T12:07:00Z">
          <w:pPr>
            <w:spacing w:after="0" w:line="240" w:lineRule="auto"/>
          </w:pPr>
        </w:pPrChange>
      </w:pPr>
      <w:del w:id="1348" w:author="Quah Phaik Ling (SICS)" w:date="2018-09-01T14:20:00Z">
        <w:r w:rsidRPr="007200B5" w:rsidDel="00332C0B">
          <w:rPr>
            <w:rFonts w:ascii="Times New Roman" w:hAnsi="Times New Roman" w:cs="Times New Roman"/>
            <w:noProof/>
            <w:szCs w:val="24"/>
            <w:rPrChange w:id="1349" w:author="Quah Phaik Ling (SICS)" w:date="2018-08-30T12:05:00Z">
              <w:rPr>
                <w:rFonts w:ascii="Calibri" w:hAnsi="Calibri" w:cs="Times New Roman"/>
                <w:noProof/>
                <w:szCs w:val="24"/>
              </w:rPr>
            </w:rPrChange>
          </w:rPr>
          <w:delText>18.</w:delText>
        </w:r>
        <w:r w:rsidRPr="007200B5" w:rsidDel="00332C0B">
          <w:rPr>
            <w:rFonts w:ascii="Times New Roman" w:hAnsi="Times New Roman" w:cs="Times New Roman"/>
            <w:noProof/>
            <w:szCs w:val="24"/>
            <w:rPrChange w:id="1350" w:author="Quah Phaik Ling (SICS)" w:date="2018-08-30T12:05:00Z">
              <w:rPr>
                <w:rFonts w:ascii="Calibri" w:hAnsi="Calibri" w:cs="Times New Roman"/>
                <w:noProof/>
                <w:szCs w:val="24"/>
              </w:rPr>
            </w:rPrChange>
          </w:rPr>
          <w:tab/>
          <w:delText>Haszard JJ, Skidmore PM, Williams SM, Taylor RW. Associations between parental feeding practices, problem food behaviours and dietary intake in New Zealand overweight children aged 4-8 years. Public health nutrition. 2015 Apr;18(6):1036-43. PubMed PMID: 24955942.</w:delText>
        </w:r>
      </w:del>
    </w:p>
    <w:p w14:paraId="04ED7B35" w14:textId="6155E859" w:rsidR="008527F9" w:rsidRPr="007200B5" w:rsidDel="00332C0B" w:rsidRDefault="008527F9">
      <w:pPr>
        <w:spacing w:after="0" w:line="480" w:lineRule="auto"/>
        <w:rPr>
          <w:del w:id="1351" w:author="Quah Phaik Ling (SICS)" w:date="2018-09-01T14:20:00Z"/>
          <w:rFonts w:ascii="Times New Roman" w:hAnsi="Times New Roman" w:cs="Times New Roman"/>
          <w:noProof/>
          <w:szCs w:val="24"/>
          <w:rPrChange w:id="1352" w:author="Quah Phaik Ling (SICS)" w:date="2018-08-30T12:05:00Z">
            <w:rPr>
              <w:del w:id="1353" w:author="Quah Phaik Ling (SICS)" w:date="2018-09-01T14:20:00Z"/>
              <w:rFonts w:ascii="Calibri" w:hAnsi="Calibri" w:cs="Times New Roman"/>
              <w:noProof/>
              <w:szCs w:val="24"/>
            </w:rPr>
          </w:rPrChange>
        </w:rPr>
        <w:pPrChange w:id="1354" w:author="Quah Phaik Ling (SICS)" w:date="2018-08-30T12:07:00Z">
          <w:pPr>
            <w:spacing w:after="0" w:line="240" w:lineRule="auto"/>
          </w:pPr>
        </w:pPrChange>
      </w:pPr>
      <w:del w:id="1355" w:author="Quah Phaik Ling (SICS)" w:date="2018-09-01T14:20:00Z">
        <w:r w:rsidRPr="007200B5" w:rsidDel="00332C0B">
          <w:rPr>
            <w:rFonts w:ascii="Times New Roman" w:hAnsi="Times New Roman" w:cs="Times New Roman"/>
            <w:noProof/>
            <w:szCs w:val="24"/>
            <w:rPrChange w:id="1356" w:author="Quah Phaik Ling (SICS)" w:date="2018-08-30T12:05:00Z">
              <w:rPr>
                <w:rFonts w:ascii="Calibri" w:hAnsi="Calibri" w:cs="Times New Roman"/>
                <w:noProof/>
                <w:szCs w:val="24"/>
              </w:rPr>
            </w:rPrChange>
          </w:rPr>
          <w:delText>19.</w:delText>
        </w:r>
        <w:r w:rsidRPr="007200B5" w:rsidDel="00332C0B">
          <w:rPr>
            <w:rFonts w:ascii="Times New Roman" w:hAnsi="Times New Roman" w:cs="Times New Roman"/>
            <w:noProof/>
            <w:szCs w:val="24"/>
            <w:rPrChange w:id="1357" w:author="Quah Phaik Ling (SICS)" w:date="2018-08-30T12:05:00Z">
              <w:rPr>
                <w:rFonts w:ascii="Calibri" w:hAnsi="Calibri" w:cs="Times New Roman"/>
                <w:noProof/>
                <w:szCs w:val="24"/>
              </w:rPr>
            </w:rPrChange>
          </w:rPr>
          <w:tab/>
          <w:delText>Musher-Eizenman D, Holub S. Comprehensive Feeding Practices Questionnaire: validation of a new measure of parental feeding practices. Journal of pediatric psychology. 2007 Sep;32(8):960-72. PubMed PMID: 17535817.</w:delText>
        </w:r>
      </w:del>
    </w:p>
    <w:p w14:paraId="086C3650" w14:textId="75A45FE8" w:rsidR="008527F9" w:rsidRPr="007200B5" w:rsidDel="00332C0B" w:rsidRDefault="008527F9">
      <w:pPr>
        <w:spacing w:after="0" w:line="480" w:lineRule="auto"/>
        <w:rPr>
          <w:del w:id="1358" w:author="Quah Phaik Ling (SICS)" w:date="2018-09-01T14:20:00Z"/>
          <w:rFonts w:ascii="Times New Roman" w:hAnsi="Times New Roman" w:cs="Times New Roman"/>
          <w:noProof/>
          <w:szCs w:val="24"/>
          <w:rPrChange w:id="1359" w:author="Quah Phaik Ling (SICS)" w:date="2018-08-30T12:05:00Z">
            <w:rPr>
              <w:del w:id="1360" w:author="Quah Phaik Ling (SICS)" w:date="2018-09-01T14:20:00Z"/>
              <w:rFonts w:ascii="Calibri" w:hAnsi="Calibri" w:cs="Times New Roman"/>
              <w:noProof/>
              <w:szCs w:val="24"/>
            </w:rPr>
          </w:rPrChange>
        </w:rPr>
        <w:pPrChange w:id="1361" w:author="Quah Phaik Ling (SICS)" w:date="2018-08-30T12:07:00Z">
          <w:pPr>
            <w:spacing w:after="0" w:line="240" w:lineRule="auto"/>
          </w:pPr>
        </w:pPrChange>
      </w:pPr>
      <w:del w:id="1362" w:author="Quah Phaik Ling (SICS)" w:date="2018-09-01T14:20:00Z">
        <w:r w:rsidRPr="007200B5" w:rsidDel="00332C0B">
          <w:rPr>
            <w:rFonts w:ascii="Times New Roman" w:hAnsi="Times New Roman" w:cs="Times New Roman"/>
            <w:noProof/>
            <w:szCs w:val="24"/>
            <w:rPrChange w:id="1363" w:author="Quah Phaik Ling (SICS)" w:date="2018-08-30T12:05:00Z">
              <w:rPr>
                <w:rFonts w:ascii="Calibri" w:hAnsi="Calibri" w:cs="Times New Roman"/>
                <w:noProof/>
                <w:szCs w:val="24"/>
              </w:rPr>
            </w:rPrChange>
          </w:rPr>
          <w:delText>20.</w:delText>
        </w:r>
        <w:r w:rsidRPr="007200B5" w:rsidDel="00332C0B">
          <w:rPr>
            <w:rFonts w:ascii="Times New Roman" w:hAnsi="Times New Roman" w:cs="Times New Roman"/>
            <w:noProof/>
            <w:szCs w:val="24"/>
            <w:rPrChange w:id="1364" w:author="Quah Phaik Ling (SICS)" w:date="2018-08-30T12:05:00Z">
              <w:rPr>
                <w:rFonts w:ascii="Calibri" w:hAnsi="Calibri" w:cs="Times New Roman"/>
                <w:noProof/>
                <w:szCs w:val="24"/>
              </w:rPr>
            </w:rPrChange>
          </w:rPr>
          <w:tab/>
          <w:delText>Birch LL, Fisher JO, Grimm-Thomas K, Markey CN, Sawyer R, Johnson SL. Confirmatory factor analysis of the Child Feeding Questionnaire: a measure of parental attitudes, beliefs and practices about child feeding and obesity proneness. Appetite. 2001 Jun;36(3):201-10. PubMed PMID: 11358344.</w:delText>
        </w:r>
      </w:del>
    </w:p>
    <w:p w14:paraId="40C27401" w14:textId="0A8A2279" w:rsidR="008527F9" w:rsidRPr="007200B5" w:rsidDel="00332C0B" w:rsidRDefault="008527F9">
      <w:pPr>
        <w:spacing w:after="0" w:line="480" w:lineRule="auto"/>
        <w:rPr>
          <w:del w:id="1365" w:author="Quah Phaik Ling (SICS)" w:date="2018-09-01T14:20:00Z"/>
          <w:rFonts w:ascii="Times New Roman" w:hAnsi="Times New Roman" w:cs="Times New Roman"/>
          <w:noProof/>
          <w:szCs w:val="24"/>
          <w:rPrChange w:id="1366" w:author="Quah Phaik Ling (SICS)" w:date="2018-08-30T12:05:00Z">
            <w:rPr>
              <w:del w:id="1367" w:author="Quah Phaik Ling (SICS)" w:date="2018-09-01T14:20:00Z"/>
              <w:rFonts w:ascii="Calibri" w:hAnsi="Calibri" w:cs="Times New Roman"/>
              <w:noProof/>
              <w:szCs w:val="24"/>
            </w:rPr>
          </w:rPrChange>
        </w:rPr>
        <w:pPrChange w:id="1368" w:author="Quah Phaik Ling (SICS)" w:date="2018-08-30T12:07:00Z">
          <w:pPr>
            <w:spacing w:after="0" w:line="240" w:lineRule="auto"/>
          </w:pPr>
        </w:pPrChange>
      </w:pPr>
      <w:del w:id="1369" w:author="Quah Phaik Ling (SICS)" w:date="2018-09-01T14:20:00Z">
        <w:r w:rsidRPr="007200B5" w:rsidDel="00332C0B">
          <w:rPr>
            <w:rFonts w:ascii="Times New Roman" w:hAnsi="Times New Roman" w:cs="Times New Roman"/>
            <w:noProof/>
            <w:szCs w:val="24"/>
            <w:rPrChange w:id="1370" w:author="Quah Phaik Ling (SICS)" w:date="2018-08-30T12:05:00Z">
              <w:rPr>
                <w:rFonts w:ascii="Calibri" w:hAnsi="Calibri" w:cs="Times New Roman"/>
                <w:noProof/>
                <w:szCs w:val="24"/>
              </w:rPr>
            </w:rPrChange>
          </w:rPr>
          <w:delText>21.</w:delText>
        </w:r>
        <w:r w:rsidRPr="007200B5" w:rsidDel="00332C0B">
          <w:rPr>
            <w:rFonts w:ascii="Times New Roman" w:hAnsi="Times New Roman" w:cs="Times New Roman"/>
            <w:noProof/>
            <w:szCs w:val="24"/>
            <w:rPrChange w:id="1371" w:author="Quah Phaik Ling (SICS)" w:date="2018-08-30T12:05:00Z">
              <w:rPr>
                <w:rFonts w:ascii="Calibri" w:hAnsi="Calibri" w:cs="Times New Roman"/>
                <w:noProof/>
                <w:szCs w:val="24"/>
              </w:rPr>
            </w:rPrChange>
          </w:rPr>
          <w:tab/>
          <w:delText>Entin A, Kaufman-Shriqui V, Naggan L, Vardi H, Shahar DR. Parental feeding practices in relation to low diet quality and obesity among LSES children. Journal of the American College of Nutrition. 2014;33(4):306-14. PubMed PMID: 24992282.</w:delText>
        </w:r>
      </w:del>
    </w:p>
    <w:p w14:paraId="6055CEA3" w14:textId="24F2E26E" w:rsidR="008527F9" w:rsidRPr="007200B5" w:rsidDel="00332C0B" w:rsidRDefault="008527F9">
      <w:pPr>
        <w:spacing w:after="0" w:line="480" w:lineRule="auto"/>
        <w:rPr>
          <w:del w:id="1372" w:author="Quah Phaik Ling (SICS)" w:date="2018-09-01T14:20:00Z"/>
          <w:rFonts w:ascii="Times New Roman" w:hAnsi="Times New Roman" w:cs="Times New Roman"/>
          <w:noProof/>
          <w:szCs w:val="24"/>
          <w:rPrChange w:id="1373" w:author="Quah Phaik Ling (SICS)" w:date="2018-08-30T12:05:00Z">
            <w:rPr>
              <w:del w:id="1374" w:author="Quah Phaik Ling (SICS)" w:date="2018-09-01T14:20:00Z"/>
              <w:rFonts w:ascii="Calibri" w:hAnsi="Calibri" w:cs="Times New Roman"/>
              <w:noProof/>
              <w:szCs w:val="24"/>
            </w:rPr>
          </w:rPrChange>
        </w:rPr>
        <w:pPrChange w:id="1375" w:author="Quah Phaik Ling (SICS)" w:date="2018-08-30T12:07:00Z">
          <w:pPr>
            <w:spacing w:after="0" w:line="240" w:lineRule="auto"/>
          </w:pPr>
        </w:pPrChange>
      </w:pPr>
      <w:del w:id="1376" w:author="Quah Phaik Ling (SICS)" w:date="2018-09-01T14:20:00Z">
        <w:r w:rsidRPr="007200B5" w:rsidDel="00332C0B">
          <w:rPr>
            <w:rFonts w:ascii="Times New Roman" w:hAnsi="Times New Roman" w:cs="Times New Roman"/>
            <w:noProof/>
            <w:szCs w:val="24"/>
            <w:rPrChange w:id="1377" w:author="Quah Phaik Ling (SICS)" w:date="2018-08-30T12:05:00Z">
              <w:rPr>
                <w:rFonts w:ascii="Calibri" w:hAnsi="Calibri" w:cs="Times New Roman"/>
                <w:noProof/>
                <w:szCs w:val="24"/>
              </w:rPr>
            </w:rPrChange>
          </w:rPr>
          <w:delText>22.</w:delText>
        </w:r>
        <w:r w:rsidRPr="007200B5" w:rsidDel="00332C0B">
          <w:rPr>
            <w:rFonts w:ascii="Times New Roman" w:hAnsi="Times New Roman" w:cs="Times New Roman"/>
            <w:noProof/>
            <w:szCs w:val="24"/>
            <w:rPrChange w:id="1378" w:author="Quah Phaik Ling (SICS)" w:date="2018-08-30T12:05:00Z">
              <w:rPr>
                <w:rFonts w:ascii="Calibri" w:hAnsi="Calibri" w:cs="Times New Roman"/>
                <w:noProof/>
                <w:szCs w:val="24"/>
              </w:rPr>
            </w:rPrChange>
          </w:rPr>
          <w:tab/>
          <w:delText>Quah PL, Cheng TS, Cheung YB, Yap F, Saw SM, Godfrey KM, et al. Maternal and infant correlates of maternal feeding beliefs and practices in a multi-ethnic Asian population: the GUSTO (Growing Up in Singapore Towards healthy Outcomes) study. Public health nutrition. 2016 Oct;19(15):2789-98. PubMed PMID: 27121890.</w:delText>
        </w:r>
      </w:del>
    </w:p>
    <w:p w14:paraId="2F3341F4" w14:textId="3D83C53C" w:rsidR="008527F9" w:rsidRPr="007200B5" w:rsidDel="00332C0B" w:rsidRDefault="008527F9">
      <w:pPr>
        <w:spacing w:after="0" w:line="480" w:lineRule="auto"/>
        <w:rPr>
          <w:del w:id="1379" w:author="Quah Phaik Ling (SICS)" w:date="2018-09-01T14:20:00Z"/>
          <w:rFonts w:ascii="Times New Roman" w:hAnsi="Times New Roman" w:cs="Times New Roman"/>
          <w:noProof/>
          <w:szCs w:val="24"/>
          <w:rPrChange w:id="1380" w:author="Quah Phaik Ling (SICS)" w:date="2018-08-30T12:05:00Z">
            <w:rPr>
              <w:del w:id="1381" w:author="Quah Phaik Ling (SICS)" w:date="2018-09-01T14:20:00Z"/>
              <w:rFonts w:ascii="Calibri" w:hAnsi="Calibri" w:cs="Times New Roman"/>
              <w:noProof/>
              <w:szCs w:val="24"/>
            </w:rPr>
          </w:rPrChange>
        </w:rPr>
        <w:pPrChange w:id="1382" w:author="Quah Phaik Ling (SICS)" w:date="2018-08-30T12:07:00Z">
          <w:pPr>
            <w:spacing w:after="0" w:line="240" w:lineRule="auto"/>
          </w:pPr>
        </w:pPrChange>
      </w:pPr>
      <w:del w:id="1383" w:author="Quah Phaik Ling (SICS)" w:date="2018-09-01T14:20:00Z">
        <w:r w:rsidRPr="007200B5" w:rsidDel="00332C0B">
          <w:rPr>
            <w:rFonts w:ascii="Times New Roman" w:hAnsi="Times New Roman" w:cs="Times New Roman"/>
            <w:noProof/>
            <w:szCs w:val="24"/>
            <w:rPrChange w:id="1384" w:author="Quah Phaik Ling (SICS)" w:date="2018-08-30T12:05:00Z">
              <w:rPr>
                <w:rFonts w:ascii="Calibri" w:hAnsi="Calibri" w:cs="Times New Roman"/>
                <w:noProof/>
                <w:szCs w:val="24"/>
              </w:rPr>
            </w:rPrChange>
          </w:rPr>
          <w:delText>23.</w:delText>
        </w:r>
        <w:r w:rsidRPr="007200B5" w:rsidDel="00332C0B">
          <w:rPr>
            <w:rFonts w:ascii="Times New Roman" w:hAnsi="Times New Roman" w:cs="Times New Roman"/>
            <w:noProof/>
            <w:szCs w:val="24"/>
            <w:rPrChange w:id="1385" w:author="Quah Phaik Ling (SICS)" w:date="2018-08-30T12:05:00Z">
              <w:rPr>
                <w:rFonts w:ascii="Calibri" w:hAnsi="Calibri" w:cs="Times New Roman"/>
                <w:noProof/>
                <w:szCs w:val="24"/>
              </w:rPr>
            </w:rPrChange>
          </w:rPr>
          <w:tab/>
          <w:delText>McPhie S, Skouteris H, Daniels L, Jansen E. Maternal correlates of maternal child feeding practices: a systematic review. Maternal &amp; child nutrition. 2014 Jan;10(1):18-43. PubMed PMID: 22973806.</w:delText>
        </w:r>
      </w:del>
    </w:p>
    <w:p w14:paraId="4B6D59C8" w14:textId="126013CD" w:rsidR="008527F9" w:rsidRPr="007200B5" w:rsidDel="00332C0B" w:rsidRDefault="008527F9">
      <w:pPr>
        <w:spacing w:after="0" w:line="480" w:lineRule="auto"/>
        <w:rPr>
          <w:del w:id="1386" w:author="Quah Phaik Ling (SICS)" w:date="2018-09-01T14:20:00Z"/>
          <w:rFonts w:ascii="Times New Roman" w:hAnsi="Times New Roman" w:cs="Times New Roman"/>
          <w:noProof/>
          <w:szCs w:val="24"/>
          <w:rPrChange w:id="1387" w:author="Quah Phaik Ling (SICS)" w:date="2018-08-30T12:05:00Z">
            <w:rPr>
              <w:del w:id="1388" w:author="Quah Phaik Ling (SICS)" w:date="2018-09-01T14:20:00Z"/>
              <w:rFonts w:ascii="Calibri" w:hAnsi="Calibri" w:cs="Times New Roman"/>
              <w:noProof/>
              <w:szCs w:val="24"/>
            </w:rPr>
          </w:rPrChange>
        </w:rPr>
        <w:pPrChange w:id="1389" w:author="Quah Phaik Ling (SICS)" w:date="2018-08-30T12:07:00Z">
          <w:pPr>
            <w:spacing w:after="0" w:line="240" w:lineRule="auto"/>
          </w:pPr>
        </w:pPrChange>
      </w:pPr>
      <w:del w:id="1390" w:author="Quah Phaik Ling (SICS)" w:date="2018-09-01T14:20:00Z">
        <w:r w:rsidRPr="007200B5" w:rsidDel="00332C0B">
          <w:rPr>
            <w:rFonts w:ascii="Times New Roman" w:hAnsi="Times New Roman" w:cs="Times New Roman"/>
            <w:noProof/>
            <w:szCs w:val="24"/>
            <w:rPrChange w:id="1391" w:author="Quah Phaik Ling (SICS)" w:date="2018-08-30T12:05:00Z">
              <w:rPr>
                <w:rFonts w:ascii="Calibri" w:hAnsi="Calibri" w:cs="Times New Roman"/>
                <w:noProof/>
                <w:szCs w:val="24"/>
              </w:rPr>
            </w:rPrChange>
          </w:rPr>
          <w:delText>24.</w:delText>
        </w:r>
        <w:r w:rsidRPr="007200B5" w:rsidDel="00332C0B">
          <w:rPr>
            <w:rFonts w:ascii="Times New Roman" w:hAnsi="Times New Roman" w:cs="Times New Roman"/>
            <w:noProof/>
            <w:szCs w:val="24"/>
            <w:rPrChange w:id="1392" w:author="Quah Phaik Ling (SICS)" w:date="2018-08-30T12:05:00Z">
              <w:rPr>
                <w:rFonts w:ascii="Calibri" w:hAnsi="Calibri" w:cs="Times New Roman"/>
                <w:noProof/>
                <w:szCs w:val="24"/>
              </w:rPr>
            </w:rPrChange>
          </w:rPr>
          <w:tab/>
          <w:delText>Okubo H, Miyake Y, Sasaki S, Tanaka K, Murakami K, Hirota Y, et al. Dietary patterns in infancy and their associations with maternal socio-economic and lifestyle factors among 758 Japanese mother-child pairs: the Osaka Maternal and Child Health Study. Maternal &amp; child nutrition. 2014 Apr;10(2):213-25. PubMed PMID: 22462517.</w:delText>
        </w:r>
      </w:del>
    </w:p>
    <w:p w14:paraId="274B2541" w14:textId="4DF5F546" w:rsidR="008527F9" w:rsidRPr="007200B5" w:rsidDel="00332C0B" w:rsidRDefault="008527F9">
      <w:pPr>
        <w:spacing w:after="0" w:line="480" w:lineRule="auto"/>
        <w:rPr>
          <w:del w:id="1393" w:author="Quah Phaik Ling (SICS)" w:date="2018-09-01T14:20:00Z"/>
          <w:rFonts w:ascii="Times New Roman" w:hAnsi="Times New Roman" w:cs="Times New Roman"/>
          <w:noProof/>
          <w:szCs w:val="24"/>
          <w:rPrChange w:id="1394" w:author="Quah Phaik Ling (SICS)" w:date="2018-08-30T12:05:00Z">
            <w:rPr>
              <w:del w:id="1395" w:author="Quah Phaik Ling (SICS)" w:date="2018-09-01T14:20:00Z"/>
              <w:rFonts w:ascii="Calibri" w:hAnsi="Calibri" w:cs="Times New Roman"/>
              <w:noProof/>
              <w:szCs w:val="24"/>
            </w:rPr>
          </w:rPrChange>
        </w:rPr>
        <w:pPrChange w:id="1396" w:author="Quah Phaik Ling (SICS)" w:date="2018-08-30T12:07:00Z">
          <w:pPr>
            <w:spacing w:after="0" w:line="240" w:lineRule="auto"/>
          </w:pPr>
        </w:pPrChange>
      </w:pPr>
      <w:del w:id="1397" w:author="Quah Phaik Ling (SICS)" w:date="2018-09-01T14:20:00Z">
        <w:r w:rsidRPr="007200B5" w:rsidDel="00332C0B">
          <w:rPr>
            <w:rFonts w:ascii="Times New Roman" w:hAnsi="Times New Roman" w:cs="Times New Roman"/>
            <w:noProof/>
            <w:szCs w:val="24"/>
            <w:rPrChange w:id="1398" w:author="Quah Phaik Ling (SICS)" w:date="2018-08-30T12:05:00Z">
              <w:rPr>
                <w:rFonts w:ascii="Calibri" w:hAnsi="Calibri" w:cs="Times New Roman"/>
                <w:noProof/>
                <w:szCs w:val="24"/>
              </w:rPr>
            </w:rPrChange>
          </w:rPr>
          <w:delText>25.</w:delText>
        </w:r>
        <w:r w:rsidRPr="007200B5" w:rsidDel="00332C0B">
          <w:rPr>
            <w:rFonts w:ascii="Times New Roman" w:hAnsi="Times New Roman" w:cs="Times New Roman"/>
            <w:noProof/>
            <w:szCs w:val="24"/>
            <w:rPrChange w:id="1399" w:author="Quah Phaik Ling (SICS)" w:date="2018-08-30T12:05:00Z">
              <w:rPr>
                <w:rFonts w:ascii="Calibri" w:hAnsi="Calibri" w:cs="Times New Roman"/>
                <w:noProof/>
                <w:szCs w:val="24"/>
              </w:rPr>
            </w:rPrChange>
          </w:rPr>
          <w:tab/>
          <w:delText>Lim GH, Toh JY, Aris IM, Chia AR, Han WM, Saw SM, et al. Dietary Pattern Trajectories from 6 to 12 Months of Age in a Multi-Ethnic Asian Cohort. Nutrients. 2016 Jun 15;8(6). PubMed PMID: 27314387. Pubmed Central PMCID: 4924206.</w:delText>
        </w:r>
      </w:del>
    </w:p>
    <w:p w14:paraId="47666443" w14:textId="7F0A314A" w:rsidR="008527F9" w:rsidRPr="007200B5" w:rsidDel="00332C0B" w:rsidRDefault="008527F9">
      <w:pPr>
        <w:spacing w:after="0" w:line="480" w:lineRule="auto"/>
        <w:rPr>
          <w:del w:id="1400" w:author="Quah Phaik Ling (SICS)" w:date="2018-09-01T14:20:00Z"/>
          <w:rFonts w:ascii="Times New Roman" w:hAnsi="Times New Roman" w:cs="Times New Roman"/>
          <w:noProof/>
          <w:szCs w:val="24"/>
          <w:rPrChange w:id="1401" w:author="Quah Phaik Ling (SICS)" w:date="2018-08-30T12:05:00Z">
            <w:rPr>
              <w:del w:id="1402" w:author="Quah Phaik Ling (SICS)" w:date="2018-09-01T14:20:00Z"/>
              <w:rFonts w:ascii="Calibri" w:hAnsi="Calibri" w:cs="Times New Roman"/>
              <w:noProof/>
              <w:szCs w:val="24"/>
            </w:rPr>
          </w:rPrChange>
        </w:rPr>
        <w:pPrChange w:id="1403" w:author="Quah Phaik Ling (SICS)" w:date="2018-08-30T12:07:00Z">
          <w:pPr>
            <w:spacing w:after="0" w:line="240" w:lineRule="auto"/>
          </w:pPr>
        </w:pPrChange>
      </w:pPr>
      <w:del w:id="1404" w:author="Quah Phaik Ling (SICS)" w:date="2018-09-01T14:20:00Z">
        <w:r w:rsidRPr="007200B5" w:rsidDel="00332C0B">
          <w:rPr>
            <w:rFonts w:ascii="Times New Roman" w:hAnsi="Times New Roman" w:cs="Times New Roman"/>
            <w:noProof/>
            <w:szCs w:val="24"/>
            <w:rPrChange w:id="1405" w:author="Quah Phaik Ling (SICS)" w:date="2018-08-30T12:05:00Z">
              <w:rPr>
                <w:rFonts w:ascii="Calibri" w:hAnsi="Calibri" w:cs="Times New Roman"/>
                <w:noProof/>
                <w:szCs w:val="24"/>
              </w:rPr>
            </w:rPrChange>
          </w:rPr>
          <w:delText>26.</w:delText>
        </w:r>
        <w:r w:rsidRPr="007200B5" w:rsidDel="00332C0B">
          <w:rPr>
            <w:rFonts w:ascii="Times New Roman" w:hAnsi="Times New Roman" w:cs="Times New Roman"/>
            <w:noProof/>
            <w:szCs w:val="24"/>
            <w:rPrChange w:id="1406" w:author="Quah Phaik Ling (SICS)" w:date="2018-08-30T12:05:00Z">
              <w:rPr>
                <w:rFonts w:ascii="Calibri" w:hAnsi="Calibri" w:cs="Times New Roman"/>
                <w:noProof/>
                <w:szCs w:val="24"/>
              </w:rPr>
            </w:rPrChange>
          </w:rPr>
          <w:tab/>
          <w:delText>Cachelin FM, Thompson, D., Phimphasone, P. Impact of Asian American mothers’ feeding beliefs and practices on child obesity in a diverse community sample. . Asian American Journal of Psychology. 2014;5(3):223-9.</w:delText>
        </w:r>
      </w:del>
    </w:p>
    <w:p w14:paraId="0C621B82" w14:textId="27D652AC" w:rsidR="008527F9" w:rsidRPr="007200B5" w:rsidDel="00332C0B" w:rsidRDefault="008527F9">
      <w:pPr>
        <w:spacing w:after="0" w:line="480" w:lineRule="auto"/>
        <w:rPr>
          <w:del w:id="1407" w:author="Quah Phaik Ling (SICS)" w:date="2018-09-01T14:20:00Z"/>
          <w:rFonts w:ascii="Times New Roman" w:hAnsi="Times New Roman" w:cs="Times New Roman"/>
          <w:noProof/>
          <w:szCs w:val="24"/>
          <w:rPrChange w:id="1408" w:author="Quah Phaik Ling (SICS)" w:date="2018-08-30T12:05:00Z">
            <w:rPr>
              <w:del w:id="1409" w:author="Quah Phaik Ling (SICS)" w:date="2018-09-01T14:20:00Z"/>
              <w:rFonts w:ascii="Calibri" w:hAnsi="Calibri" w:cs="Times New Roman"/>
              <w:noProof/>
              <w:szCs w:val="24"/>
            </w:rPr>
          </w:rPrChange>
        </w:rPr>
        <w:pPrChange w:id="1410" w:author="Quah Phaik Ling (SICS)" w:date="2018-08-30T12:07:00Z">
          <w:pPr>
            <w:spacing w:after="0" w:line="240" w:lineRule="auto"/>
          </w:pPr>
        </w:pPrChange>
      </w:pPr>
      <w:del w:id="1411" w:author="Quah Phaik Ling (SICS)" w:date="2018-09-01T14:20:00Z">
        <w:r w:rsidRPr="007200B5" w:rsidDel="00332C0B">
          <w:rPr>
            <w:rFonts w:ascii="Times New Roman" w:hAnsi="Times New Roman" w:cs="Times New Roman"/>
            <w:noProof/>
            <w:szCs w:val="24"/>
            <w:rPrChange w:id="1412" w:author="Quah Phaik Ling (SICS)" w:date="2018-08-30T12:05:00Z">
              <w:rPr>
                <w:rFonts w:ascii="Calibri" w:hAnsi="Calibri" w:cs="Times New Roman"/>
                <w:noProof/>
                <w:szCs w:val="24"/>
              </w:rPr>
            </w:rPrChange>
          </w:rPr>
          <w:delText>27.</w:delText>
        </w:r>
        <w:r w:rsidRPr="007200B5" w:rsidDel="00332C0B">
          <w:rPr>
            <w:rFonts w:ascii="Times New Roman" w:hAnsi="Times New Roman" w:cs="Times New Roman"/>
            <w:noProof/>
            <w:szCs w:val="24"/>
            <w:rPrChange w:id="1413" w:author="Quah Phaik Ling (SICS)" w:date="2018-08-30T12:05:00Z">
              <w:rPr>
                <w:rFonts w:ascii="Calibri" w:hAnsi="Calibri" w:cs="Times New Roman"/>
                <w:noProof/>
                <w:szCs w:val="24"/>
              </w:rPr>
            </w:rPrChange>
          </w:rPr>
          <w:tab/>
          <w:delText>Soh SE, Tint MT, Gluckman PD, Godfrey KM, Rifkin-Graboi A, Chan YH, et al. Cohort profile: Growing Up in Singapore Towards healthy Outcomes (GUSTO) birth cohort study. International journal of epidemiology. 2014 Oct;43(5):1401-9. PubMed PMID: 23912809.</w:delText>
        </w:r>
      </w:del>
    </w:p>
    <w:p w14:paraId="0B5A54C5" w14:textId="307A1747" w:rsidR="008527F9" w:rsidRPr="007200B5" w:rsidDel="00332C0B" w:rsidRDefault="008527F9">
      <w:pPr>
        <w:spacing w:after="0" w:line="480" w:lineRule="auto"/>
        <w:rPr>
          <w:del w:id="1414" w:author="Quah Phaik Ling (SICS)" w:date="2018-09-01T14:20:00Z"/>
          <w:rFonts w:ascii="Times New Roman" w:hAnsi="Times New Roman" w:cs="Times New Roman"/>
          <w:noProof/>
          <w:szCs w:val="24"/>
          <w:rPrChange w:id="1415" w:author="Quah Phaik Ling (SICS)" w:date="2018-08-30T12:05:00Z">
            <w:rPr>
              <w:del w:id="1416" w:author="Quah Phaik Ling (SICS)" w:date="2018-09-01T14:20:00Z"/>
              <w:rFonts w:ascii="Calibri" w:hAnsi="Calibri" w:cs="Times New Roman"/>
              <w:noProof/>
              <w:szCs w:val="24"/>
            </w:rPr>
          </w:rPrChange>
        </w:rPr>
        <w:pPrChange w:id="1417" w:author="Quah Phaik Ling (SICS)" w:date="2018-08-30T12:07:00Z">
          <w:pPr>
            <w:spacing w:after="0" w:line="240" w:lineRule="auto"/>
          </w:pPr>
        </w:pPrChange>
      </w:pPr>
      <w:del w:id="1418" w:author="Quah Phaik Ling (SICS)" w:date="2018-09-01T14:20:00Z">
        <w:r w:rsidRPr="007200B5" w:rsidDel="00332C0B">
          <w:rPr>
            <w:rFonts w:ascii="Times New Roman" w:hAnsi="Times New Roman" w:cs="Times New Roman"/>
            <w:noProof/>
            <w:szCs w:val="24"/>
            <w:rPrChange w:id="1419" w:author="Quah Phaik Ling (SICS)" w:date="2018-08-30T12:05:00Z">
              <w:rPr>
                <w:rFonts w:ascii="Calibri" w:hAnsi="Calibri" w:cs="Times New Roman"/>
                <w:noProof/>
                <w:szCs w:val="24"/>
              </w:rPr>
            </w:rPrChange>
          </w:rPr>
          <w:delText>28.</w:delText>
        </w:r>
        <w:r w:rsidRPr="007200B5" w:rsidDel="00332C0B">
          <w:rPr>
            <w:rFonts w:ascii="Times New Roman" w:hAnsi="Times New Roman" w:cs="Times New Roman"/>
            <w:noProof/>
            <w:szCs w:val="24"/>
            <w:rPrChange w:id="1420" w:author="Quah Phaik Ling (SICS)" w:date="2018-08-30T12:05:00Z">
              <w:rPr>
                <w:rFonts w:ascii="Calibri" w:hAnsi="Calibri" w:cs="Times New Roman"/>
                <w:noProof/>
                <w:szCs w:val="24"/>
              </w:rPr>
            </w:rPrChange>
          </w:rPr>
          <w:tab/>
          <w:delText>Musher-Eizenman D, Holub S. Comprehensive Feeding Practices Questionnaire: Validation of a New Measure of Parental Feeding Practices. Journal of Pediatric Psychology. 2007;32(8):960-72.</w:delText>
        </w:r>
      </w:del>
    </w:p>
    <w:p w14:paraId="699771F2" w14:textId="76D32A45" w:rsidR="008527F9" w:rsidRPr="007200B5" w:rsidDel="00332C0B" w:rsidRDefault="008527F9">
      <w:pPr>
        <w:spacing w:after="0" w:line="480" w:lineRule="auto"/>
        <w:rPr>
          <w:del w:id="1421" w:author="Quah Phaik Ling (SICS)" w:date="2018-09-01T14:20:00Z"/>
          <w:rFonts w:ascii="Times New Roman" w:hAnsi="Times New Roman" w:cs="Times New Roman"/>
          <w:noProof/>
          <w:szCs w:val="24"/>
          <w:rPrChange w:id="1422" w:author="Quah Phaik Ling (SICS)" w:date="2018-08-30T12:05:00Z">
            <w:rPr>
              <w:del w:id="1423" w:author="Quah Phaik Ling (SICS)" w:date="2018-09-01T14:20:00Z"/>
              <w:rFonts w:ascii="Calibri" w:hAnsi="Calibri" w:cs="Times New Roman"/>
              <w:noProof/>
              <w:szCs w:val="24"/>
            </w:rPr>
          </w:rPrChange>
        </w:rPr>
        <w:pPrChange w:id="1424" w:author="Quah Phaik Ling (SICS)" w:date="2018-08-30T12:07:00Z">
          <w:pPr>
            <w:spacing w:after="0" w:line="240" w:lineRule="auto"/>
          </w:pPr>
        </w:pPrChange>
      </w:pPr>
      <w:del w:id="1425" w:author="Quah Phaik Ling (SICS)" w:date="2018-09-01T14:20:00Z">
        <w:r w:rsidRPr="007200B5" w:rsidDel="00332C0B">
          <w:rPr>
            <w:rFonts w:ascii="Times New Roman" w:hAnsi="Times New Roman" w:cs="Times New Roman"/>
            <w:noProof/>
            <w:szCs w:val="24"/>
            <w:rPrChange w:id="1426" w:author="Quah Phaik Ling (SICS)" w:date="2018-08-30T12:05:00Z">
              <w:rPr>
                <w:rFonts w:ascii="Calibri" w:hAnsi="Calibri" w:cs="Times New Roman"/>
                <w:noProof/>
                <w:szCs w:val="24"/>
              </w:rPr>
            </w:rPrChange>
          </w:rPr>
          <w:delText>29.</w:delText>
        </w:r>
        <w:r w:rsidRPr="007200B5" w:rsidDel="00332C0B">
          <w:rPr>
            <w:rFonts w:ascii="Times New Roman" w:hAnsi="Times New Roman" w:cs="Times New Roman"/>
            <w:noProof/>
            <w:szCs w:val="24"/>
            <w:rPrChange w:id="1427" w:author="Quah Phaik Ling (SICS)" w:date="2018-08-30T12:05:00Z">
              <w:rPr>
                <w:rFonts w:ascii="Calibri" w:hAnsi="Calibri" w:cs="Times New Roman"/>
                <w:noProof/>
                <w:szCs w:val="24"/>
              </w:rPr>
            </w:rPrChange>
          </w:rPr>
          <w:tab/>
          <w:delText>Bloem M. The 2006 WHO child growth standards. Bmj. 2007 Apr 07;334(7596):705-6. PubMed PMID: 17413142. Pubmed Central PMCID: 1847861.</w:delText>
        </w:r>
      </w:del>
    </w:p>
    <w:p w14:paraId="184A00A4" w14:textId="174534E5" w:rsidR="008527F9" w:rsidRPr="007200B5" w:rsidDel="00332C0B" w:rsidRDefault="008527F9">
      <w:pPr>
        <w:spacing w:after="0" w:line="480" w:lineRule="auto"/>
        <w:rPr>
          <w:del w:id="1428" w:author="Quah Phaik Ling (SICS)" w:date="2018-09-01T14:20:00Z"/>
          <w:rFonts w:ascii="Times New Roman" w:hAnsi="Times New Roman" w:cs="Times New Roman"/>
          <w:noProof/>
          <w:szCs w:val="24"/>
          <w:rPrChange w:id="1429" w:author="Quah Phaik Ling (SICS)" w:date="2018-08-30T12:05:00Z">
            <w:rPr>
              <w:del w:id="1430" w:author="Quah Phaik Ling (SICS)" w:date="2018-09-01T14:20:00Z"/>
              <w:rFonts w:ascii="Calibri" w:hAnsi="Calibri" w:cs="Times New Roman"/>
              <w:noProof/>
              <w:szCs w:val="24"/>
            </w:rPr>
          </w:rPrChange>
        </w:rPr>
        <w:pPrChange w:id="1431" w:author="Quah Phaik Ling (SICS)" w:date="2018-08-30T12:07:00Z">
          <w:pPr>
            <w:spacing w:after="0" w:line="240" w:lineRule="auto"/>
          </w:pPr>
        </w:pPrChange>
      </w:pPr>
      <w:del w:id="1432" w:author="Quah Phaik Ling (SICS)" w:date="2018-09-01T14:20:00Z">
        <w:r w:rsidRPr="007200B5" w:rsidDel="00332C0B">
          <w:rPr>
            <w:rFonts w:ascii="Times New Roman" w:hAnsi="Times New Roman" w:cs="Times New Roman"/>
            <w:noProof/>
            <w:szCs w:val="24"/>
            <w:rPrChange w:id="1433" w:author="Quah Phaik Ling (SICS)" w:date="2018-08-30T12:05:00Z">
              <w:rPr>
                <w:rFonts w:ascii="Calibri" w:hAnsi="Calibri" w:cs="Times New Roman"/>
                <w:noProof/>
                <w:szCs w:val="24"/>
              </w:rPr>
            </w:rPrChange>
          </w:rPr>
          <w:delText>30.</w:delText>
        </w:r>
        <w:r w:rsidRPr="007200B5" w:rsidDel="00332C0B">
          <w:rPr>
            <w:rFonts w:ascii="Times New Roman" w:hAnsi="Times New Roman" w:cs="Times New Roman"/>
            <w:noProof/>
            <w:szCs w:val="24"/>
            <w:rPrChange w:id="1434" w:author="Quah Phaik Ling (SICS)" w:date="2018-08-30T12:05:00Z">
              <w:rPr>
                <w:rFonts w:ascii="Calibri" w:hAnsi="Calibri" w:cs="Times New Roman"/>
                <w:noProof/>
                <w:szCs w:val="24"/>
              </w:rPr>
            </w:rPrChange>
          </w:rPr>
          <w:tab/>
          <w:delText>Sugianto R, Yap F, Godfrey K, Gluckman PD, Chong YS, Shek LPC, et al. Validation of the Food Frequency Questionnaire(FFQ) in a multi-ethnic Asian cohort in Singapore in 5 year old children (Unpublished and under review). 2018.</w:delText>
        </w:r>
      </w:del>
    </w:p>
    <w:p w14:paraId="3537CA82" w14:textId="225E0DD3" w:rsidR="008527F9" w:rsidRPr="007200B5" w:rsidDel="00332C0B" w:rsidRDefault="008527F9">
      <w:pPr>
        <w:spacing w:after="0" w:line="480" w:lineRule="auto"/>
        <w:rPr>
          <w:del w:id="1435" w:author="Quah Phaik Ling (SICS)" w:date="2018-09-01T14:20:00Z"/>
          <w:rFonts w:ascii="Times New Roman" w:hAnsi="Times New Roman" w:cs="Times New Roman"/>
          <w:noProof/>
          <w:szCs w:val="24"/>
          <w:rPrChange w:id="1436" w:author="Quah Phaik Ling (SICS)" w:date="2018-08-30T12:05:00Z">
            <w:rPr>
              <w:del w:id="1437" w:author="Quah Phaik Ling (SICS)" w:date="2018-09-01T14:20:00Z"/>
              <w:rFonts w:ascii="Calibri" w:hAnsi="Calibri" w:cs="Times New Roman"/>
              <w:noProof/>
              <w:szCs w:val="24"/>
            </w:rPr>
          </w:rPrChange>
        </w:rPr>
        <w:pPrChange w:id="1438" w:author="Quah Phaik Ling (SICS)" w:date="2018-08-30T12:07:00Z">
          <w:pPr>
            <w:spacing w:after="0" w:line="240" w:lineRule="auto"/>
          </w:pPr>
        </w:pPrChange>
      </w:pPr>
      <w:del w:id="1439" w:author="Quah Phaik Ling (SICS)" w:date="2018-09-01T14:20:00Z">
        <w:r w:rsidRPr="007200B5" w:rsidDel="00332C0B">
          <w:rPr>
            <w:rFonts w:ascii="Times New Roman" w:hAnsi="Times New Roman" w:cs="Times New Roman"/>
            <w:noProof/>
            <w:szCs w:val="24"/>
            <w:rPrChange w:id="1440" w:author="Quah Phaik Ling (SICS)" w:date="2018-08-30T12:05:00Z">
              <w:rPr>
                <w:rFonts w:ascii="Calibri" w:hAnsi="Calibri" w:cs="Times New Roman"/>
                <w:noProof/>
                <w:szCs w:val="24"/>
              </w:rPr>
            </w:rPrChange>
          </w:rPr>
          <w:delText>31.</w:delText>
        </w:r>
        <w:r w:rsidRPr="007200B5" w:rsidDel="00332C0B">
          <w:rPr>
            <w:rFonts w:ascii="Times New Roman" w:hAnsi="Times New Roman" w:cs="Times New Roman"/>
            <w:noProof/>
            <w:szCs w:val="24"/>
            <w:rPrChange w:id="1441" w:author="Quah Phaik Ling (SICS)" w:date="2018-08-30T12:05:00Z">
              <w:rPr>
                <w:rFonts w:ascii="Calibri" w:hAnsi="Calibri" w:cs="Times New Roman"/>
                <w:noProof/>
                <w:szCs w:val="24"/>
              </w:rPr>
            </w:rPrChange>
          </w:rPr>
          <w:tab/>
          <w:delText>Evans JD. Straightforward statistics for the behavioral sciences: Pacific Grove, CA: Brooks/Cole Publishing.; 1996.</w:delText>
        </w:r>
      </w:del>
    </w:p>
    <w:p w14:paraId="1745243C" w14:textId="2F74E3E2" w:rsidR="008527F9" w:rsidRPr="007200B5" w:rsidDel="00332C0B" w:rsidRDefault="008527F9">
      <w:pPr>
        <w:spacing w:after="0" w:line="480" w:lineRule="auto"/>
        <w:rPr>
          <w:del w:id="1442" w:author="Quah Phaik Ling (SICS)" w:date="2018-09-01T14:20:00Z"/>
          <w:rFonts w:ascii="Times New Roman" w:hAnsi="Times New Roman" w:cs="Times New Roman"/>
          <w:noProof/>
          <w:szCs w:val="24"/>
          <w:rPrChange w:id="1443" w:author="Quah Phaik Ling (SICS)" w:date="2018-08-30T12:05:00Z">
            <w:rPr>
              <w:del w:id="1444" w:author="Quah Phaik Ling (SICS)" w:date="2018-09-01T14:20:00Z"/>
              <w:rFonts w:ascii="Calibri" w:hAnsi="Calibri" w:cs="Times New Roman"/>
              <w:noProof/>
              <w:szCs w:val="24"/>
            </w:rPr>
          </w:rPrChange>
        </w:rPr>
        <w:pPrChange w:id="1445" w:author="Quah Phaik Ling (SICS)" w:date="2018-08-30T12:07:00Z">
          <w:pPr>
            <w:spacing w:after="0" w:line="240" w:lineRule="auto"/>
          </w:pPr>
        </w:pPrChange>
      </w:pPr>
      <w:del w:id="1446" w:author="Quah Phaik Ling (SICS)" w:date="2018-09-01T14:20:00Z">
        <w:r w:rsidRPr="007200B5" w:rsidDel="00332C0B">
          <w:rPr>
            <w:rFonts w:ascii="Times New Roman" w:hAnsi="Times New Roman" w:cs="Times New Roman"/>
            <w:noProof/>
            <w:szCs w:val="24"/>
            <w:rPrChange w:id="1447" w:author="Quah Phaik Ling (SICS)" w:date="2018-08-30T12:05:00Z">
              <w:rPr>
                <w:rFonts w:ascii="Calibri" w:hAnsi="Calibri" w:cs="Times New Roman"/>
                <w:noProof/>
                <w:szCs w:val="24"/>
              </w:rPr>
            </w:rPrChange>
          </w:rPr>
          <w:delText>32.</w:delText>
        </w:r>
        <w:r w:rsidRPr="007200B5" w:rsidDel="00332C0B">
          <w:rPr>
            <w:rFonts w:ascii="Times New Roman" w:hAnsi="Times New Roman" w:cs="Times New Roman"/>
            <w:noProof/>
            <w:szCs w:val="24"/>
            <w:rPrChange w:id="1448" w:author="Quah Phaik Ling (SICS)" w:date="2018-08-30T12:05:00Z">
              <w:rPr>
                <w:rFonts w:ascii="Calibri" w:hAnsi="Calibri" w:cs="Times New Roman"/>
                <w:noProof/>
                <w:szCs w:val="24"/>
              </w:rPr>
            </w:rPrChange>
          </w:rPr>
          <w:tab/>
          <w:delText>Leroy Folks J. Inverse Gaussian Distribution. Encyclopedia of Biostatistics. 2005.</w:delText>
        </w:r>
      </w:del>
    </w:p>
    <w:p w14:paraId="12CA17DE" w14:textId="7354E575" w:rsidR="008527F9" w:rsidRPr="007200B5" w:rsidDel="00332C0B" w:rsidRDefault="008527F9">
      <w:pPr>
        <w:spacing w:after="0" w:line="480" w:lineRule="auto"/>
        <w:rPr>
          <w:del w:id="1449" w:author="Quah Phaik Ling (SICS)" w:date="2018-09-01T14:20:00Z"/>
          <w:rFonts w:ascii="Times New Roman" w:hAnsi="Times New Roman" w:cs="Times New Roman"/>
          <w:noProof/>
          <w:szCs w:val="24"/>
          <w:rPrChange w:id="1450" w:author="Quah Phaik Ling (SICS)" w:date="2018-08-30T12:05:00Z">
            <w:rPr>
              <w:del w:id="1451" w:author="Quah Phaik Ling (SICS)" w:date="2018-09-01T14:20:00Z"/>
              <w:rFonts w:ascii="Calibri" w:hAnsi="Calibri" w:cs="Times New Roman"/>
              <w:noProof/>
              <w:szCs w:val="24"/>
            </w:rPr>
          </w:rPrChange>
        </w:rPr>
        <w:pPrChange w:id="1452" w:author="Quah Phaik Ling (SICS)" w:date="2018-08-30T12:07:00Z">
          <w:pPr>
            <w:spacing w:after="0" w:line="240" w:lineRule="auto"/>
          </w:pPr>
        </w:pPrChange>
      </w:pPr>
      <w:del w:id="1453" w:author="Quah Phaik Ling (SICS)" w:date="2018-09-01T14:20:00Z">
        <w:r w:rsidRPr="007200B5" w:rsidDel="00332C0B">
          <w:rPr>
            <w:rFonts w:ascii="Times New Roman" w:hAnsi="Times New Roman" w:cs="Times New Roman"/>
            <w:noProof/>
            <w:szCs w:val="24"/>
            <w:rPrChange w:id="1454" w:author="Quah Phaik Ling (SICS)" w:date="2018-08-30T12:05:00Z">
              <w:rPr>
                <w:rFonts w:ascii="Calibri" w:hAnsi="Calibri" w:cs="Times New Roman"/>
                <w:noProof/>
                <w:szCs w:val="24"/>
              </w:rPr>
            </w:rPrChange>
          </w:rPr>
          <w:delText>33.</w:delText>
        </w:r>
        <w:r w:rsidRPr="007200B5" w:rsidDel="00332C0B">
          <w:rPr>
            <w:rFonts w:ascii="Times New Roman" w:hAnsi="Times New Roman" w:cs="Times New Roman"/>
            <w:noProof/>
            <w:szCs w:val="24"/>
            <w:rPrChange w:id="1455" w:author="Quah Phaik Ling (SICS)" w:date="2018-08-30T12:05:00Z">
              <w:rPr>
                <w:rFonts w:ascii="Calibri" w:hAnsi="Calibri" w:cs="Times New Roman"/>
                <w:noProof/>
                <w:szCs w:val="24"/>
              </w:rPr>
            </w:rPrChange>
          </w:rPr>
          <w:tab/>
          <w:delText>Agogo GO. A zero-augmented generalized gamma regression calibration to adjust for covariate measurement error: A case of an episodically consumed dietary intake. Biometrical journal Biometrische Zeitschrift. 2017 Jan;59(1):94-109. PubMed PMID: 27704599. Pubmed Central PMCID: 5612494.</w:delText>
        </w:r>
      </w:del>
    </w:p>
    <w:p w14:paraId="46D4F930" w14:textId="611C09CF" w:rsidR="008527F9" w:rsidRPr="007200B5" w:rsidDel="00332C0B" w:rsidRDefault="008527F9">
      <w:pPr>
        <w:spacing w:after="0" w:line="480" w:lineRule="auto"/>
        <w:rPr>
          <w:del w:id="1456" w:author="Quah Phaik Ling (SICS)" w:date="2018-09-01T14:20:00Z"/>
          <w:rFonts w:ascii="Times New Roman" w:hAnsi="Times New Roman" w:cs="Times New Roman"/>
          <w:noProof/>
          <w:szCs w:val="24"/>
          <w:rPrChange w:id="1457" w:author="Quah Phaik Ling (SICS)" w:date="2018-08-30T12:05:00Z">
            <w:rPr>
              <w:del w:id="1458" w:author="Quah Phaik Ling (SICS)" w:date="2018-09-01T14:20:00Z"/>
              <w:rFonts w:ascii="Calibri" w:hAnsi="Calibri" w:cs="Times New Roman"/>
              <w:noProof/>
              <w:szCs w:val="24"/>
            </w:rPr>
          </w:rPrChange>
        </w:rPr>
        <w:pPrChange w:id="1459" w:author="Quah Phaik Ling (SICS)" w:date="2018-08-30T12:07:00Z">
          <w:pPr>
            <w:spacing w:after="0" w:line="240" w:lineRule="auto"/>
          </w:pPr>
        </w:pPrChange>
      </w:pPr>
      <w:del w:id="1460" w:author="Quah Phaik Ling (SICS)" w:date="2018-09-01T14:20:00Z">
        <w:r w:rsidRPr="007200B5" w:rsidDel="00332C0B">
          <w:rPr>
            <w:rFonts w:ascii="Times New Roman" w:hAnsi="Times New Roman" w:cs="Times New Roman"/>
            <w:noProof/>
            <w:szCs w:val="24"/>
            <w:rPrChange w:id="1461" w:author="Quah Phaik Ling (SICS)" w:date="2018-08-30T12:05:00Z">
              <w:rPr>
                <w:rFonts w:ascii="Calibri" w:hAnsi="Calibri" w:cs="Times New Roman"/>
                <w:noProof/>
                <w:szCs w:val="24"/>
              </w:rPr>
            </w:rPrChange>
          </w:rPr>
          <w:delText>34.</w:delText>
        </w:r>
        <w:r w:rsidRPr="007200B5" w:rsidDel="00332C0B">
          <w:rPr>
            <w:rFonts w:ascii="Times New Roman" w:hAnsi="Times New Roman" w:cs="Times New Roman"/>
            <w:noProof/>
            <w:szCs w:val="24"/>
            <w:rPrChange w:id="1462" w:author="Quah Phaik Ling (SICS)" w:date="2018-08-30T12:05:00Z">
              <w:rPr>
                <w:rFonts w:ascii="Calibri" w:hAnsi="Calibri" w:cs="Times New Roman"/>
                <w:noProof/>
                <w:szCs w:val="24"/>
              </w:rPr>
            </w:rPrChange>
          </w:rPr>
          <w:tab/>
          <w:delText>FLETCHER DM, D; VILLOUTA,E. Modelling skewed data with many zeros: A simple approach combining ordinary and logistic regression. Environmental and Ecological Statistics. 2005;12:45–54.</w:delText>
        </w:r>
      </w:del>
    </w:p>
    <w:p w14:paraId="669C54D7" w14:textId="7BD9EDD5" w:rsidR="008527F9" w:rsidRPr="007200B5" w:rsidDel="00332C0B" w:rsidRDefault="008527F9">
      <w:pPr>
        <w:spacing w:after="0" w:line="480" w:lineRule="auto"/>
        <w:rPr>
          <w:del w:id="1463" w:author="Quah Phaik Ling (SICS)" w:date="2018-09-01T14:20:00Z"/>
          <w:rFonts w:ascii="Times New Roman" w:hAnsi="Times New Roman" w:cs="Times New Roman"/>
          <w:noProof/>
          <w:szCs w:val="24"/>
          <w:rPrChange w:id="1464" w:author="Quah Phaik Ling (SICS)" w:date="2018-08-30T12:05:00Z">
            <w:rPr>
              <w:del w:id="1465" w:author="Quah Phaik Ling (SICS)" w:date="2018-09-01T14:20:00Z"/>
              <w:rFonts w:ascii="Calibri" w:hAnsi="Calibri" w:cs="Times New Roman"/>
              <w:noProof/>
              <w:szCs w:val="24"/>
            </w:rPr>
          </w:rPrChange>
        </w:rPr>
        <w:pPrChange w:id="1466" w:author="Quah Phaik Ling (SICS)" w:date="2018-08-30T12:07:00Z">
          <w:pPr>
            <w:spacing w:after="0" w:line="240" w:lineRule="auto"/>
          </w:pPr>
        </w:pPrChange>
      </w:pPr>
      <w:del w:id="1467" w:author="Quah Phaik Ling (SICS)" w:date="2018-09-01T14:20:00Z">
        <w:r w:rsidRPr="007200B5" w:rsidDel="00332C0B">
          <w:rPr>
            <w:rFonts w:ascii="Times New Roman" w:hAnsi="Times New Roman" w:cs="Times New Roman"/>
            <w:noProof/>
            <w:szCs w:val="24"/>
            <w:rPrChange w:id="1468" w:author="Quah Phaik Ling (SICS)" w:date="2018-08-30T12:05:00Z">
              <w:rPr>
                <w:rFonts w:ascii="Calibri" w:hAnsi="Calibri" w:cs="Times New Roman"/>
                <w:noProof/>
                <w:szCs w:val="24"/>
              </w:rPr>
            </w:rPrChange>
          </w:rPr>
          <w:delText>35.</w:delText>
        </w:r>
        <w:r w:rsidRPr="007200B5" w:rsidDel="00332C0B">
          <w:rPr>
            <w:rFonts w:ascii="Times New Roman" w:hAnsi="Times New Roman" w:cs="Times New Roman"/>
            <w:noProof/>
            <w:szCs w:val="24"/>
            <w:rPrChange w:id="1469" w:author="Quah Phaik Ling (SICS)" w:date="2018-08-30T12:05:00Z">
              <w:rPr>
                <w:rFonts w:ascii="Calibri" w:hAnsi="Calibri" w:cs="Times New Roman"/>
                <w:noProof/>
                <w:szCs w:val="24"/>
              </w:rPr>
            </w:rPrChange>
          </w:rPr>
          <w:tab/>
          <w:delText>Aris IM, Bernard JY, Chen LW, Tint MT, Pang WW, Soh SE, et al. Modifiable risk factors in the first 1000 days for subsequent risk of childhood overweight in an Asian cohort: significance of parental overweight status. International journal of obesity. 2017 Jul 28. PubMed PMID: 28751763.</w:delText>
        </w:r>
      </w:del>
    </w:p>
    <w:p w14:paraId="33550EEF" w14:textId="15036959" w:rsidR="008527F9" w:rsidRPr="007200B5" w:rsidDel="00332C0B" w:rsidRDefault="008527F9">
      <w:pPr>
        <w:spacing w:after="0" w:line="480" w:lineRule="auto"/>
        <w:rPr>
          <w:del w:id="1470" w:author="Quah Phaik Ling (SICS)" w:date="2018-09-01T14:20:00Z"/>
          <w:rFonts w:ascii="Times New Roman" w:hAnsi="Times New Roman" w:cs="Times New Roman"/>
          <w:noProof/>
          <w:szCs w:val="24"/>
          <w:rPrChange w:id="1471" w:author="Quah Phaik Ling (SICS)" w:date="2018-08-30T12:05:00Z">
            <w:rPr>
              <w:del w:id="1472" w:author="Quah Phaik Ling (SICS)" w:date="2018-09-01T14:20:00Z"/>
              <w:rFonts w:ascii="Calibri" w:hAnsi="Calibri" w:cs="Times New Roman"/>
              <w:noProof/>
              <w:szCs w:val="24"/>
            </w:rPr>
          </w:rPrChange>
        </w:rPr>
        <w:pPrChange w:id="1473" w:author="Quah Phaik Ling (SICS)" w:date="2018-08-30T12:07:00Z">
          <w:pPr>
            <w:spacing w:after="0" w:line="240" w:lineRule="auto"/>
          </w:pPr>
        </w:pPrChange>
      </w:pPr>
      <w:del w:id="1474" w:author="Quah Phaik Ling (SICS)" w:date="2018-09-01T14:20:00Z">
        <w:r w:rsidRPr="007200B5" w:rsidDel="00332C0B">
          <w:rPr>
            <w:rFonts w:ascii="Times New Roman" w:hAnsi="Times New Roman" w:cs="Times New Roman"/>
            <w:noProof/>
            <w:szCs w:val="24"/>
            <w:rPrChange w:id="1475" w:author="Quah Phaik Ling (SICS)" w:date="2018-08-30T12:05:00Z">
              <w:rPr>
                <w:rFonts w:ascii="Calibri" w:hAnsi="Calibri" w:cs="Times New Roman"/>
                <w:noProof/>
                <w:szCs w:val="24"/>
              </w:rPr>
            </w:rPrChange>
          </w:rPr>
          <w:delText>36.</w:delText>
        </w:r>
        <w:r w:rsidRPr="007200B5" w:rsidDel="00332C0B">
          <w:rPr>
            <w:rFonts w:ascii="Times New Roman" w:hAnsi="Times New Roman" w:cs="Times New Roman"/>
            <w:noProof/>
            <w:szCs w:val="24"/>
            <w:rPrChange w:id="1476" w:author="Quah Phaik Ling (SICS)" w:date="2018-08-30T12:05:00Z">
              <w:rPr>
                <w:rFonts w:ascii="Calibri" w:hAnsi="Calibri" w:cs="Times New Roman"/>
                <w:noProof/>
                <w:szCs w:val="24"/>
              </w:rPr>
            </w:rPrChange>
          </w:rPr>
          <w:tab/>
          <w:delText>Graham JW, Olchowski AE, Gilreath TD. How many imputations are really needed? Some practical clarifications of multiple imputation theory. Prevention science : the official journal of the Society for Prevention Research. 2007 Sep;8(3):206-13. PubMed PMID: 17549635.</w:delText>
        </w:r>
      </w:del>
    </w:p>
    <w:p w14:paraId="472E008B" w14:textId="48AE6EBB" w:rsidR="008527F9" w:rsidRPr="007200B5" w:rsidDel="00332C0B" w:rsidRDefault="008527F9">
      <w:pPr>
        <w:spacing w:after="0" w:line="480" w:lineRule="auto"/>
        <w:rPr>
          <w:del w:id="1477" w:author="Quah Phaik Ling (SICS)" w:date="2018-09-01T14:20:00Z"/>
          <w:rFonts w:ascii="Times New Roman" w:hAnsi="Times New Roman" w:cs="Times New Roman"/>
          <w:noProof/>
          <w:szCs w:val="24"/>
          <w:rPrChange w:id="1478" w:author="Quah Phaik Ling (SICS)" w:date="2018-08-30T12:05:00Z">
            <w:rPr>
              <w:del w:id="1479" w:author="Quah Phaik Ling (SICS)" w:date="2018-09-01T14:20:00Z"/>
              <w:rFonts w:ascii="Calibri" w:hAnsi="Calibri" w:cs="Times New Roman"/>
              <w:noProof/>
              <w:szCs w:val="24"/>
            </w:rPr>
          </w:rPrChange>
        </w:rPr>
        <w:pPrChange w:id="1480" w:author="Quah Phaik Ling (SICS)" w:date="2018-08-30T12:07:00Z">
          <w:pPr>
            <w:spacing w:after="0" w:line="240" w:lineRule="auto"/>
          </w:pPr>
        </w:pPrChange>
      </w:pPr>
      <w:del w:id="1481" w:author="Quah Phaik Ling (SICS)" w:date="2018-09-01T14:20:00Z">
        <w:r w:rsidRPr="007200B5" w:rsidDel="00332C0B">
          <w:rPr>
            <w:rFonts w:ascii="Times New Roman" w:hAnsi="Times New Roman" w:cs="Times New Roman"/>
            <w:noProof/>
            <w:szCs w:val="24"/>
            <w:rPrChange w:id="1482" w:author="Quah Phaik Ling (SICS)" w:date="2018-08-30T12:05:00Z">
              <w:rPr>
                <w:rFonts w:ascii="Calibri" w:hAnsi="Calibri" w:cs="Times New Roman"/>
                <w:noProof/>
                <w:szCs w:val="24"/>
              </w:rPr>
            </w:rPrChange>
          </w:rPr>
          <w:delText>37.</w:delText>
        </w:r>
        <w:r w:rsidRPr="007200B5" w:rsidDel="00332C0B">
          <w:rPr>
            <w:rFonts w:ascii="Times New Roman" w:hAnsi="Times New Roman" w:cs="Times New Roman"/>
            <w:noProof/>
            <w:szCs w:val="24"/>
            <w:rPrChange w:id="1483" w:author="Quah Phaik Ling (SICS)" w:date="2018-08-30T12:05:00Z">
              <w:rPr>
                <w:rFonts w:ascii="Calibri" w:hAnsi="Calibri" w:cs="Times New Roman"/>
                <w:noProof/>
                <w:szCs w:val="24"/>
              </w:rPr>
            </w:rPrChange>
          </w:rPr>
          <w:tab/>
          <w:delText>1994 CRG. Cardiovascular Review group. Commitee on Medical Aspects of Food Policy (COMA) Nutritional aspects of cardiovascular disease (46): Department of Health report on health and social subjects. HMSO; London: 1994. Nutritional Aspects of cardiovascular disease (46): Department of Health report on health and social subjects. Kobe, Japan.: 1994.</w:delText>
        </w:r>
      </w:del>
    </w:p>
    <w:p w14:paraId="601D6448" w14:textId="753C339B" w:rsidR="008527F9" w:rsidRPr="007200B5" w:rsidDel="00332C0B" w:rsidRDefault="008527F9">
      <w:pPr>
        <w:spacing w:after="0" w:line="480" w:lineRule="auto"/>
        <w:rPr>
          <w:del w:id="1484" w:author="Quah Phaik Ling (SICS)" w:date="2018-09-01T14:20:00Z"/>
          <w:rFonts w:ascii="Times New Roman" w:hAnsi="Times New Roman" w:cs="Times New Roman"/>
          <w:noProof/>
          <w:szCs w:val="24"/>
          <w:rPrChange w:id="1485" w:author="Quah Phaik Ling (SICS)" w:date="2018-08-30T12:05:00Z">
            <w:rPr>
              <w:del w:id="1486" w:author="Quah Phaik Ling (SICS)" w:date="2018-09-01T14:20:00Z"/>
              <w:rFonts w:ascii="Calibri" w:hAnsi="Calibri" w:cs="Times New Roman"/>
              <w:noProof/>
              <w:szCs w:val="24"/>
            </w:rPr>
          </w:rPrChange>
        </w:rPr>
        <w:pPrChange w:id="1487" w:author="Quah Phaik Ling (SICS)" w:date="2018-08-30T12:07:00Z">
          <w:pPr>
            <w:spacing w:after="0" w:line="240" w:lineRule="auto"/>
          </w:pPr>
        </w:pPrChange>
      </w:pPr>
      <w:del w:id="1488" w:author="Quah Phaik Ling (SICS)" w:date="2018-09-01T14:20:00Z">
        <w:r w:rsidRPr="007200B5" w:rsidDel="00332C0B">
          <w:rPr>
            <w:rFonts w:ascii="Times New Roman" w:hAnsi="Times New Roman" w:cs="Times New Roman"/>
            <w:noProof/>
            <w:szCs w:val="24"/>
            <w:rPrChange w:id="1489" w:author="Quah Phaik Ling (SICS)" w:date="2018-08-30T12:05:00Z">
              <w:rPr>
                <w:rFonts w:ascii="Calibri" w:hAnsi="Calibri" w:cs="Times New Roman"/>
                <w:noProof/>
                <w:szCs w:val="24"/>
              </w:rPr>
            </w:rPrChange>
          </w:rPr>
          <w:delText>38.</w:delText>
        </w:r>
        <w:r w:rsidRPr="007200B5" w:rsidDel="00332C0B">
          <w:rPr>
            <w:rFonts w:ascii="Times New Roman" w:hAnsi="Times New Roman" w:cs="Times New Roman"/>
            <w:noProof/>
            <w:szCs w:val="24"/>
            <w:rPrChange w:id="1490" w:author="Quah Phaik Ling (SICS)" w:date="2018-08-30T12:05:00Z">
              <w:rPr>
                <w:rFonts w:ascii="Calibri" w:hAnsi="Calibri" w:cs="Times New Roman"/>
                <w:noProof/>
                <w:szCs w:val="24"/>
              </w:rPr>
            </w:rPrChange>
          </w:rPr>
          <w:tab/>
          <w:delText>Agudo A. Measuring Intake of Fruit and Vegetables; Background Paper for Joint FAO/WHO Workshop on Fruit and Vegetables for Health. Kobe, Japan.: 2004.</w:delText>
        </w:r>
      </w:del>
    </w:p>
    <w:p w14:paraId="3D83650C" w14:textId="042701B7" w:rsidR="008527F9" w:rsidRPr="007200B5" w:rsidDel="00332C0B" w:rsidRDefault="008527F9">
      <w:pPr>
        <w:spacing w:after="0" w:line="480" w:lineRule="auto"/>
        <w:rPr>
          <w:del w:id="1491" w:author="Quah Phaik Ling (SICS)" w:date="2018-09-01T14:20:00Z"/>
          <w:rFonts w:ascii="Times New Roman" w:hAnsi="Times New Roman" w:cs="Times New Roman"/>
          <w:noProof/>
          <w:szCs w:val="24"/>
          <w:rPrChange w:id="1492" w:author="Quah Phaik Ling (SICS)" w:date="2018-08-30T12:05:00Z">
            <w:rPr>
              <w:del w:id="1493" w:author="Quah Phaik Ling (SICS)" w:date="2018-09-01T14:20:00Z"/>
              <w:rFonts w:ascii="Calibri" w:hAnsi="Calibri" w:cs="Times New Roman"/>
              <w:noProof/>
              <w:szCs w:val="24"/>
            </w:rPr>
          </w:rPrChange>
        </w:rPr>
        <w:pPrChange w:id="1494" w:author="Quah Phaik Ling (SICS)" w:date="2018-08-30T12:07:00Z">
          <w:pPr>
            <w:spacing w:after="0" w:line="240" w:lineRule="auto"/>
          </w:pPr>
        </w:pPrChange>
      </w:pPr>
      <w:del w:id="1495" w:author="Quah Phaik Ling (SICS)" w:date="2018-09-01T14:20:00Z">
        <w:r w:rsidRPr="007200B5" w:rsidDel="00332C0B">
          <w:rPr>
            <w:rFonts w:ascii="Times New Roman" w:hAnsi="Times New Roman" w:cs="Times New Roman"/>
            <w:noProof/>
            <w:szCs w:val="24"/>
            <w:rPrChange w:id="1496" w:author="Quah Phaik Ling (SICS)" w:date="2018-08-30T12:05:00Z">
              <w:rPr>
                <w:rFonts w:ascii="Calibri" w:hAnsi="Calibri" w:cs="Times New Roman"/>
                <w:noProof/>
                <w:szCs w:val="24"/>
              </w:rPr>
            </w:rPrChange>
          </w:rPr>
          <w:delText>39.</w:delText>
        </w:r>
        <w:r w:rsidRPr="007200B5" w:rsidDel="00332C0B">
          <w:rPr>
            <w:rFonts w:ascii="Times New Roman" w:hAnsi="Times New Roman" w:cs="Times New Roman"/>
            <w:noProof/>
            <w:szCs w:val="24"/>
            <w:rPrChange w:id="1497" w:author="Quah Phaik Ling (SICS)" w:date="2018-08-30T12:05:00Z">
              <w:rPr>
                <w:rFonts w:ascii="Calibri" w:hAnsi="Calibri" w:cs="Times New Roman"/>
                <w:noProof/>
                <w:szCs w:val="24"/>
              </w:rPr>
            </w:rPrChange>
          </w:rPr>
          <w:tab/>
          <w:delText>Council W. WHAT IS AN OUNCE EQUIVALENT? https://wholegrainscouncil.org/whole-grains-101/whole-grains-101-orphan-pages-found/what-ounce-equivalent2017 [29th August 2017].</w:delText>
        </w:r>
      </w:del>
    </w:p>
    <w:p w14:paraId="40A73B3A" w14:textId="57103B1C" w:rsidR="008527F9" w:rsidRPr="007200B5" w:rsidDel="00332C0B" w:rsidRDefault="008527F9">
      <w:pPr>
        <w:spacing w:after="0" w:line="480" w:lineRule="auto"/>
        <w:rPr>
          <w:del w:id="1498" w:author="Quah Phaik Ling (SICS)" w:date="2018-09-01T14:20:00Z"/>
          <w:rFonts w:ascii="Times New Roman" w:hAnsi="Times New Roman" w:cs="Times New Roman"/>
          <w:noProof/>
          <w:szCs w:val="24"/>
          <w:rPrChange w:id="1499" w:author="Quah Phaik Ling (SICS)" w:date="2018-08-30T12:05:00Z">
            <w:rPr>
              <w:del w:id="1500" w:author="Quah Phaik Ling (SICS)" w:date="2018-09-01T14:20:00Z"/>
              <w:rFonts w:ascii="Calibri" w:hAnsi="Calibri" w:cs="Times New Roman"/>
              <w:noProof/>
              <w:szCs w:val="24"/>
            </w:rPr>
          </w:rPrChange>
        </w:rPr>
        <w:pPrChange w:id="1501" w:author="Quah Phaik Ling (SICS)" w:date="2018-08-30T12:07:00Z">
          <w:pPr>
            <w:spacing w:after="0" w:line="240" w:lineRule="auto"/>
          </w:pPr>
        </w:pPrChange>
      </w:pPr>
      <w:del w:id="1502" w:author="Quah Phaik Ling (SICS)" w:date="2018-09-01T14:20:00Z">
        <w:r w:rsidRPr="007200B5" w:rsidDel="00332C0B">
          <w:rPr>
            <w:rFonts w:ascii="Times New Roman" w:hAnsi="Times New Roman" w:cs="Times New Roman"/>
            <w:noProof/>
            <w:szCs w:val="24"/>
            <w:rPrChange w:id="1503" w:author="Quah Phaik Ling (SICS)" w:date="2018-08-30T12:05:00Z">
              <w:rPr>
                <w:rFonts w:ascii="Calibri" w:hAnsi="Calibri" w:cs="Times New Roman"/>
                <w:noProof/>
                <w:szCs w:val="24"/>
              </w:rPr>
            </w:rPrChange>
          </w:rPr>
          <w:delText>40.</w:delText>
        </w:r>
        <w:r w:rsidRPr="007200B5" w:rsidDel="00332C0B">
          <w:rPr>
            <w:rFonts w:ascii="Times New Roman" w:hAnsi="Times New Roman" w:cs="Times New Roman"/>
            <w:noProof/>
            <w:szCs w:val="24"/>
            <w:rPrChange w:id="1504" w:author="Quah Phaik Ling (SICS)" w:date="2018-08-30T12:05:00Z">
              <w:rPr>
                <w:rFonts w:ascii="Calibri" w:hAnsi="Calibri" w:cs="Times New Roman"/>
                <w:noProof/>
                <w:szCs w:val="24"/>
              </w:rPr>
            </w:rPrChange>
          </w:rPr>
          <w:tab/>
          <w:delText>Harper LVS, K.M. The effect of adults’ eating and young children’s acceptance of unfamiliar foods. J Exp Child Psychol. 1975;20:206–14.</w:delText>
        </w:r>
      </w:del>
    </w:p>
    <w:p w14:paraId="542C4654" w14:textId="57E32AC4" w:rsidR="008527F9" w:rsidRPr="007200B5" w:rsidDel="00332C0B" w:rsidRDefault="008527F9">
      <w:pPr>
        <w:spacing w:after="0" w:line="480" w:lineRule="auto"/>
        <w:rPr>
          <w:del w:id="1505" w:author="Quah Phaik Ling (SICS)" w:date="2018-09-01T14:20:00Z"/>
          <w:rFonts w:ascii="Times New Roman" w:hAnsi="Times New Roman" w:cs="Times New Roman"/>
          <w:noProof/>
          <w:szCs w:val="24"/>
          <w:rPrChange w:id="1506" w:author="Quah Phaik Ling (SICS)" w:date="2018-08-30T12:05:00Z">
            <w:rPr>
              <w:del w:id="1507" w:author="Quah Phaik Ling (SICS)" w:date="2018-09-01T14:20:00Z"/>
              <w:rFonts w:ascii="Calibri" w:hAnsi="Calibri" w:cs="Times New Roman"/>
              <w:noProof/>
              <w:szCs w:val="24"/>
            </w:rPr>
          </w:rPrChange>
        </w:rPr>
        <w:pPrChange w:id="1508" w:author="Quah Phaik Ling (SICS)" w:date="2018-08-30T12:07:00Z">
          <w:pPr>
            <w:spacing w:after="0" w:line="240" w:lineRule="auto"/>
          </w:pPr>
        </w:pPrChange>
      </w:pPr>
      <w:del w:id="1509" w:author="Quah Phaik Ling (SICS)" w:date="2018-09-01T14:20:00Z">
        <w:r w:rsidRPr="007200B5" w:rsidDel="00332C0B">
          <w:rPr>
            <w:rFonts w:ascii="Times New Roman" w:hAnsi="Times New Roman" w:cs="Times New Roman"/>
            <w:noProof/>
            <w:szCs w:val="24"/>
            <w:rPrChange w:id="1510" w:author="Quah Phaik Ling (SICS)" w:date="2018-08-30T12:05:00Z">
              <w:rPr>
                <w:rFonts w:ascii="Calibri" w:hAnsi="Calibri" w:cs="Times New Roman"/>
                <w:noProof/>
                <w:szCs w:val="24"/>
              </w:rPr>
            </w:rPrChange>
          </w:rPr>
          <w:delText>41.</w:delText>
        </w:r>
        <w:r w:rsidRPr="007200B5" w:rsidDel="00332C0B">
          <w:rPr>
            <w:rFonts w:ascii="Times New Roman" w:hAnsi="Times New Roman" w:cs="Times New Roman"/>
            <w:noProof/>
            <w:szCs w:val="24"/>
            <w:rPrChange w:id="1511" w:author="Quah Phaik Ling (SICS)" w:date="2018-08-30T12:05:00Z">
              <w:rPr>
                <w:rFonts w:ascii="Calibri" w:hAnsi="Calibri" w:cs="Times New Roman"/>
                <w:noProof/>
                <w:szCs w:val="24"/>
              </w:rPr>
            </w:rPrChange>
          </w:rPr>
          <w:tab/>
          <w:delText>Edelson LR, Mokdad C, Martin N. Prompts to eat novel and familiar fruits and vegetables in families with 1–3 year-old children: Relationships with food acceptance and intake. Appetite. 2016 4/1/;99:138-48.</w:delText>
        </w:r>
      </w:del>
    </w:p>
    <w:p w14:paraId="2BC36ADD" w14:textId="3379A11F" w:rsidR="008527F9" w:rsidRPr="007200B5" w:rsidDel="00332C0B" w:rsidRDefault="008527F9">
      <w:pPr>
        <w:spacing w:after="0" w:line="480" w:lineRule="auto"/>
        <w:rPr>
          <w:del w:id="1512" w:author="Quah Phaik Ling (SICS)" w:date="2018-09-01T14:20:00Z"/>
          <w:rFonts w:ascii="Times New Roman" w:hAnsi="Times New Roman" w:cs="Times New Roman"/>
          <w:noProof/>
          <w:szCs w:val="24"/>
          <w:rPrChange w:id="1513" w:author="Quah Phaik Ling (SICS)" w:date="2018-08-30T12:05:00Z">
            <w:rPr>
              <w:del w:id="1514" w:author="Quah Phaik Ling (SICS)" w:date="2018-09-01T14:20:00Z"/>
              <w:rFonts w:ascii="Calibri" w:hAnsi="Calibri" w:cs="Times New Roman"/>
              <w:noProof/>
              <w:szCs w:val="24"/>
            </w:rPr>
          </w:rPrChange>
        </w:rPr>
        <w:pPrChange w:id="1515" w:author="Quah Phaik Ling (SICS)" w:date="2018-08-30T12:07:00Z">
          <w:pPr>
            <w:spacing w:after="0" w:line="240" w:lineRule="auto"/>
          </w:pPr>
        </w:pPrChange>
      </w:pPr>
      <w:del w:id="1516" w:author="Quah Phaik Ling (SICS)" w:date="2018-09-01T14:20:00Z">
        <w:r w:rsidRPr="007200B5" w:rsidDel="00332C0B">
          <w:rPr>
            <w:rFonts w:ascii="Times New Roman" w:hAnsi="Times New Roman" w:cs="Times New Roman"/>
            <w:noProof/>
            <w:szCs w:val="24"/>
            <w:rPrChange w:id="1517" w:author="Quah Phaik Ling (SICS)" w:date="2018-08-30T12:05:00Z">
              <w:rPr>
                <w:rFonts w:ascii="Calibri" w:hAnsi="Calibri" w:cs="Times New Roman"/>
                <w:noProof/>
                <w:szCs w:val="24"/>
              </w:rPr>
            </w:rPrChange>
          </w:rPr>
          <w:delText>42.</w:delText>
        </w:r>
        <w:r w:rsidRPr="007200B5" w:rsidDel="00332C0B">
          <w:rPr>
            <w:rFonts w:ascii="Times New Roman" w:hAnsi="Times New Roman" w:cs="Times New Roman"/>
            <w:noProof/>
            <w:szCs w:val="24"/>
            <w:rPrChange w:id="1518" w:author="Quah Phaik Ling (SICS)" w:date="2018-08-30T12:05:00Z">
              <w:rPr>
                <w:rFonts w:ascii="Calibri" w:hAnsi="Calibri" w:cs="Times New Roman"/>
                <w:noProof/>
                <w:szCs w:val="24"/>
              </w:rPr>
            </w:rPrChange>
          </w:rPr>
          <w:tab/>
          <w:delText>Neo JE, Binte Mohamed Salleh S, Toh YX, How KY, Tee M, Mann K, et al. Whole-grain food consumption in Singaporean children aged 6-12 years. Journal of nutritional science. 2016;5:e33. PubMed PMID: 27547396. Pubmed Central PMCID: 4976113.</w:delText>
        </w:r>
      </w:del>
    </w:p>
    <w:p w14:paraId="1B23E29D" w14:textId="39F15247" w:rsidR="008527F9" w:rsidRPr="007200B5" w:rsidDel="00332C0B" w:rsidRDefault="008527F9">
      <w:pPr>
        <w:spacing w:after="0" w:line="480" w:lineRule="auto"/>
        <w:rPr>
          <w:del w:id="1519" w:author="Quah Phaik Ling (SICS)" w:date="2018-09-01T14:20:00Z"/>
          <w:rFonts w:ascii="Times New Roman" w:hAnsi="Times New Roman" w:cs="Times New Roman"/>
          <w:noProof/>
          <w:szCs w:val="24"/>
          <w:rPrChange w:id="1520" w:author="Quah Phaik Ling (SICS)" w:date="2018-08-30T12:05:00Z">
            <w:rPr>
              <w:del w:id="1521" w:author="Quah Phaik Ling (SICS)" w:date="2018-09-01T14:20:00Z"/>
              <w:rFonts w:ascii="Calibri" w:hAnsi="Calibri" w:cs="Times New Roman"/>
              <w:noProof/>
              <w:szCs w:val="24"/>
            </w:rPr>
          </w:rPrChange>
        </w:rPr>
        <w:pPrChange w:id="1522" w:author="Quah Phaik Ling (SICS)" w:date="2018-08-30T12:07:00Z">
          <w:pPr>
            <w:spacing w:after="0" w:line="240" w:lineRule="auto"/>
          </w:pPr>
        </w:pPrChange>
      </w:pPr>
      <w:del w:id="1523" w:author="Quah Phaik Ling (SICS)" w:date="2018-09-01T14:20:00Z">
        <w:r w:rsidRPr="007200B5" w:rsidDel="00332C0B">
          <w:rPr>
            <w:rFonts w:ascii="Times New Roman" w:hAnsi="Times New Roman" w:cs="Times New Roman"/>
            <w:noProof/>
            <w:szCs w:val="24"/>
            <w:rPrChange w:id="1524" w:author="Quah Phaik Ling (SICS)" w:date="2018-08-30T12:05:00Z">
              <w:rPr>
                <w:rFonts w:ascii="Calibri" w:hAnsi="Calibri" w:cs="Times New Roman"/>
                <w:noProof/>
                <w:szCs w:val="24"/>
              </w:rPr>
            </w:rPrChange>
          </w:rPr>
          <w:delText>43.</w:delText>
        </w:r>
        <w:r w:rsidRPr="007200B5" w:rsidDel="00332C0B">
          <w:rPr>
            <w:rFonts w:ascii="Times New Roman" w:hAnsi="Times New Roman" w:cs="Times New Roman"/>
            <w:noProof/>
            <w:szCs w:val="24"/>
            <w:rPrChange w:id="1525" w:author="Quah Phaik Ling (SICS)" w:date="2018-08-30T12:05:00Z">
              <w:rPr>
                <w:rFonts w:ascii="Calibri" w:hAnsi="Calibri" w:cs="Times New Roman"/>
                <w:noProof/>
                <w:szCs w:val="24"/>
              </w:rPr>
            </w:rPrChange>
          </w:rPr>
          <w:tab/>
          <w:delText>Fisher JO, Birch LL. Restricting access to palatable foods affects children's behavioral response, food selection, and intake. The American journal of clinical nutrition. 1999 Jun;69(6):1264-72. PubMed PMID: 10357749.</w:delText>
        </w:r>
      </w:del>
    </w:p>
    <w:p w14:paraId="2905AA92" w14:textId="426ECF17" w:rsidR="008527F9" w:rsidRPr="007200B5" w:rsidDel="00332C0B" w:rsidRDefault="008527F9">
      <w:pPr>
        <w:spacing w:after="0" w:line="480" w:lineRule="auto"/>
        <w:rPr>
          <w:del w:id="1526" w:author="Quah Phaik Ling (SICS)" w:date="2018-09-01T14:20:00Z"/>
          <w:rFonts w:ascii="Times New Roman" w:hAnsi="Times New Roman" w:cs="Times New Roman"/>
          <w:noProof/>
          <w:szCs w:val="24"/>
          <w:rPrChange w:id="1527" w:author="Quah Phaik Ling (SICS)" w:date="2018-08-30T12:05:00Z">
            <w:rPr>
              <w:del w:id="1528" w:author="Quah Phaik Ling (SICS)" w:date="2018-09-01T14:20:00Z"/>
              <w:rFonts w:ascii="Calibri" w:hAnsi="Calibri" w:cs="Times New Roman"/>
              <w:noProof/>
              <w:szCs w:val="24"/>
            </w:rPr>
          </w:rPrChange>
        </w:rPr>
        <w:pPrChange w:id="1529" w:author="Quah Phaik Ling (SICS)" w:date="2018-08-30T12:07:00Z">
          <w:pPr>
            <w:spacing w:after="0" w:line="240" w:lineRule="auto"/>
          </w:pPr>
        </w:pPrChange>
      </w:pPr>
      <w:del w:id="1530" w:author="Quah Phaik Ling (SICS)" w:date="2018-09-01T14:20:00Z">
        <w:r w:rsidRPr="007200B5" w:rsidDel="00332C0B">
          <w:rPr>
            <w:rFonts w:ascii="Times New Roman" w:hAnsi="Times New Roman" w:cs="Times New Roman"/>
            <w:noProof/>
            <w:szCs w:val="24"/>
            <w:rPrChange w:id="1531" w:author="Quah Phaik Ling (SICS)" w:date="2018-08-30T12:05:00Z">
              <w:rPr>
                <w:rFonts w:ascii="Calibri" w:hAnsi="Calibri" w:cs="Times New Roman"/>
                <w:noProof/>
                <w:szCs w:val="24"/>
              </w:rPr>
            </w:rPrChange>
          </w:rPr>
          <w:delText>44.</w:delText>
        </w:r>
        <w:r w:rsidRPr="007200B5" w:rsidDel="00332C0B">
          <w:rPr>
            <w:rFonts w:ascii="Times New Roman" w:hAnsi="Times New Roman" w:cs="Times New Roman"/>
            <w:noProof/>
            <w:szCs w:val="24"/>
            <w:rPrChange w:id="1532" w:author="Quah Phaik Ling (SICS)" w:date="2018-08-30T12:05:00Z">
              <w:rPr>
                <w:rFonts w:ascii="Calibri" w:hAnsi="Calibri" w:cs="Times New Roman"/>
                <w:noProof/>
                <w:szCs w:val="24"/>
              </w:rPr>
            </w:rPrChange>
          </w:rPr>
          <w:tab/>
          <w:delText>Jansen PW, Tharner A, van der Ende J, Wake M, Raat H, Hofman A, et al. Feeding practices and child weight: is the association bidirectional in preschool children? The American journal of clinical nutrition. 2014 Nov;100(5):1329-36. PubMed PMID: 25332330.</w:delText>
        </w:r>
      </w:del>
    </w:p>
    <w:p w14:paraId="45E715FF" w14:textId="217C51AD" w:rsidR="008527F9" w:rsidRPr="007200B5" w:rsidDel="00332C0B" w:rsidRDefault="008527F9">
      <w:pPr>
        <w:spacing w:after="0" w:line="480" w:lineRule="auto"/>
        <w:rPr>
          <w:del w:id="1533" w:author="Quah Phaik Ling (SICS)" w:date="2018-09-01T14:20:00Z"/>
          <w:rFonts w:ascii="Times New Roman" w:hAnsi="Times New Roman" w:cs="Times New Roman"/>
          <w:noProof/>
          <w:szCs w:val="24"/>
          <w:rPrChange w:id="1534" w:author="Quah Phaik Ling (SICS)" w:date="2018-08-30T12:05:00Z">
            <w:rPr>
              <w:del w:id="1535" w:author="Quah Phaik Ling (SICS)" w:date="2018-09-01T14:20:00Z"/>
              <w:rFonts w:ascii="Calibri" w:hAnsi="Calibri" w:cs="Times New Roman"/>
              <w:noProof/>
              <w:szCs w:val="24"/>
            </w:rPr>
          </w:rPrChange>
        </w:rPr>
        <w:pPrChange w:id="1536" w:author="Quah Phaik Ling (SICS)" w:date="2018-08-30T12:07:00Z">
          <w:pPr>
            <w:spacing w:after="0" w:line="240" w:lineRule="auto"/>
          </w:pPr>
        </w:pPrChange>
      </w:pPr>
      <w:del w:id="1537" w:author="Quah Phaik Ling (SICS)" w:date="2018-09-01T14:20:00Z">
        <w:r w:rsidRPr="007200B5" w:rsidDel="00332C0B">
          <w:rPr>
            <w:rFonts w:ascii="Times New Roman" w:hAnsi="Times New Roman" w:cs="Times New Roman"/>
            <w:noProof/>
            <w:szCs w:val="24"/>
            <w:rPrChange w:id="1538" w:author="Quah Phaik Ling (SICS)" w:date="2018-08-30T12:05:00Z">
              <w:rPr>
                <w:rFonts w:ascii="Calibri" w:hAnsi="Calibri" w:cs="Times New Roman"/>
                <w:noProof/>
                <w:szCs w:val="24"/>
              </w:rPr>
            </w:rPrChange>
          </w:rPr>
          <w:delText>45.</w:delText>
        </w:r>
        <w:r w:rsidRPr="007200B5" w:rsidDel="00332C0B">
          <w:rPr>
            <w:rFonts w:ascii="Times New Roman" w:hAnsi="Times New Roman" w:cs="Times New Roman"/>
            <w:noProof/>
            <w:szCs w:val="24"/>
            <w:rPrChange w:id="1539" w:author="Quah Phaik Ling (SICS)" w:date="2018-08-30T12:05:00Z">
              <w:rPr>
                <w:rFonts w:ascii="Calibri" w:hAnsi="Calibri" w:cs="Times New Roman"/>
                <w:noProof/>
                <w:szCs w:val="24"/>
              </w:rPr>
            </w:rPrChange>
          </w:rPr>
          <w:tab/>
          <w:delText>Cheng TS, Loy SL, Cheung YB, Chan JK, Tint MT, Godfrey KM, et al. Singaporean Mothers' Perception of Their Three-year-old Child's Weight Status: A Cross-Sectional Study. PloS one. 2016;11(1):e0147563. PubMed PMID: 26820665. Pubmed Central PMCID: 4731472.</w:delText>
        </w:r>
      </w:del>
    </w:p>
    <w:p w14:paraId="3A4147F6" w14:textId="5244ABBC" w:rsidR="008527F9" w:rsidRPr="007200B5" w:rsidDel="00332C0B" w:rsidRDefault="008527F9">
      <w:pPr>
        <w:spacing w:after="0" w:line="480" w:lineRule="auto"/>
        <w:rPr>
          <w:del w:id="1540" w:author="Quah Phaik Ling (SICS)" w:date="2018-09-01T14:20:00Z"/>
          <w:rFonts w:ascii="Times New Roman" w:hAnsi="Times New Roman" w:cs="Times New Roman"/>
          <w:noProof/>
          <w:szCs w:val="24"/>
          <w:rPrChange w:id="1541" w:author="Quah Phaik Ling (SICS)" w:date="2018-08-30T12:05:00Z">
            <w:rPr>
              <w:del w:id="1542" w:author="Quah Phaik Ling (SICS)" w:date="2018-09-01T14:20:00Z"/>
              <w:rFonts w:ascii="Calibri" w:hAnsi="Calibri" w:cs="Times New Roman"/>
              <w:noProof/>
              <w:szCs w:val="24"/>
            </w:rPr>
          </w:rPrChange>
        </w:rPr>
        <w:pPrChange w:id="1543" w:author="Quah Phaik Ling (SICS)" w:date="2018-08-30T12:07:00Z">
          <w:pPr>
            <w:spacing w:after="0" w:line="240" w:lineRule="auto"/>
          </w:pPr>
        </w:pPrChange>
      </w:pPr>
      <w:del w:id="1544" w:author="Quah Phaik Ling (SICS)" w:date="2018-09-01T14:20:00Z">
        <w:r w:rsidRPr="007200B5" w:rsidDel="00332C0B">
          <w:rPr>
            <w:rFonts w:ascii="Times New Roman" w:hAnsi="Times New Roman" w:cs="Times New Roman"/>
            <w:noProof/>
            <w:szCs w:val="24"/>
            <w:rPrChange w:id="1545" w:author="Quah Phaik Ling (SICS)" w:date="2018-08-30T12:05:00Z">
              <w:rPr>
                <w:rFonts w:ascii="Calibri" w:hAnsi="Calibri" w:cs="Times New Roman"/>
                <w:noProof/>
                <w:szCs w:val="24"/>
              </w:rPr>
            </w:rPrChange>
          </w:rPr>
          <w:delText>46.</w:delText>
        </w:r>
        <w:r w:rsidRPr="007200B5" w:rsidDel="00332C0B">
          <w:rPr>
            <w:rFonts w:ascii="Times New Roman" w:hAnsi="Times New Roman" w:cs="Times New Roman"/>
            <w:noProof/>
            <w:szCs w:val="24"/>
            <w:rPrChange w:id="1546" w:author="Quah Phaik Ling (SICS)" w:date="2018-08-30T12:05:00Z">
              <w:rPr>
                <w:rFonts w:ascii="Calibri" w:hAnsi="Calibri" w:cs="Times New Roman"/>
                <w:noProof/>
                <w:szCs w:val="24"/>
              </w:rPr>
            </w:rPrChange>
          </w:rPr>
          <w:tab/>
          <w:delText>Afonso L, Lopes C, Severo M, Santos S, Real H, Durao C, et al. Bidirectional association between parental child-feeding practices and body mass index at 4 and 7 y of age. The American journal of clinical nutrition. 2016 Mar;103(3):861-7. PubMed PMID: 26843159.</w:delText>
        </w:r>
      </w:del>
    </w:p>
    <w:p w14:paraId="45E55DEA" w14:textId="76B68FC1" w:rsidR="008527F9" w:rsidRPr="007200B5" w:rsidDel="00332C0B" w:rsidRDefault="008527F9">
      <w:pPr>
        <w:spacing w:after="0" w:line="480" w:lineRule="auto"/>
        <w:rPr>
          <w:del w:id="1547" w:author="Quah Phaik Ling (SICS)" w:date="2018-09-01T14:20:00Z"/>
          <w:rFonts w:ascii="Times New Roman" w:hAnsi="Times New Roman" w:cs="Times New Roman"/>
          <w:noProof/>
          <w:szCs w:val="24"/>
          <w:rPrChange w:id="1548" w:author="Quah Phaik Ling (SICS)" w:date="2018-08-30T12:05:00Z">
            <w:rPr>
              <w:del w:id="1549" w:author="Quah Phaik Ling (SICS)" w:date="2018-09-01T14:20:00Z"/>
              <w:rFonts w:ascii="Calibri" w:hAnsi="Calibri" w:cs="Times New Roman"/>
              <w:noProof/>
              <w:szCs w:val="24"/>
            </w:rPr>
          </w:rPrChange>
        </w:rPr>
        <w:pPrChange w:id="1550" w:author="Quah Phaik Ling (SICS)" w:date="2018-08-30T12:07:00Z">
          <w:pPr>
            <w:spacing w:after="0" w:line="240" w:lineRule="auto"/>
          </w:pPr>
        </w:pPrChange>
      </w:pPr>
      <w:del w:id="1551" w:author="Quah Phaik Ling (SICS)" w:date="2018-09-01T14:20:00Z">
        <w:r w:rsidRPr="007200B5" w:rsidDel="00332C0B">
          <w:rPr>
            <w:rFonts w:ascii="Times New Roman" w:hAnsi="Times New Roman" w:cs="Times New Roman"/>
            <w:noProof/>
            <w:szCs w:val="24"/>
            <w:rPrChange w:id="1552" w:author="Quah Phaik Ling (SICS)" w:date="2018-08-30T12:05:00Z">
              <w:rPr>
                <w:rFonts w:ascii="Calibri" w:hAnsi="Calibri" w:cs="Times New Roman"/>
                <w:noProof/>
                <w:szCs w:val="24"/>
              </w:rPr>
            </w:rPrChange>
          </w:rPr>
          <w:delText>47.</w:delText>
        </w:r>
        <w:r w:rsidRPr="007200B5" w:rsidDel="00332C0B">
          <w:rPr>
            <w:rFonts w:ascii="Times New Roman" w:hAnsi="Times New Roman" w:cs="Times New Roman"/>
            <w:noProof/>
            <w:szCs w:val="24"/>
            <w:rPrChange w:id="1553" w:author="Quah Phaik Ling (SICS)" w:date="2018-08-30T12:05:00Z">
              <w:rPr>
                <w:rFonts w:ascii="Calibri" w:hAnsi="Calibri" w:cs="Times New Roman"/>
                <w:noProof/>
                <w:szCs w:val="24"/>
              </w:rPr>
            </w:rPrChange>
          </w:rPr>
          <w:tab/>
          <w:delText>van der Horst K, Sleddens EFC. Parenting styles, feeding styles and food-related parenting practices in relation to toddlers' eating styles: A cluster-analytic approach. PloS one. 2017;12(5):e0178149. PubMed PMID: 28542555. Pubmed Central PMCID: 5443548.</w:delText>
        </w:r>
      </w:del>
    </w:p>
    <w:p w14:paraId="1D277866" w14:textId="314C2C41" w:rsidR="008527F9" w:rsidRPr="007200B5" w:rsidDel="00332C0B" w:rsidRDefault="008527F9">
      <w:pPr>
        <w:spacing w:after="0" w:line="480" w:lineRule="auto"/>
        <w:rPr>
          <w:del w:id="1554" w:author="Quah Phaik Ling (SICS)" w:date="2018-09-01T14:20:00Z"/>
          <w:rFonts w:ascii="Times New Roman" w:hAnsi="Times New Roman" w:cs="Times New Roman"/>
          <w:noProof/>
          <w:szCs w:val="24"/>
          <w:rPrChange w:id="1555" w:author="Quah Phaik Ling (SICS)" w:date="2018-08-30T12:05:00Z">
            <w:rPr>
              <w:del w:id="1556" w:author="Quah Phaik Ling (SICS)" w:date="2018-09-01T14:20:00Z"/>
              <w:rFonts w:ascii="Calibri" w:hAnsi="Calibri" w:cs="Times New Roman"/>
              <w:noProof/>
              <w:szCs w:val="24"/>
            </w:rPr>
          </w:rPrChange>
        </w:rPr>
        <w:pPrChange w:id="1557" w:author="Quah Phaik Ling (SICS)" w:date="2018-08-30T12:07:00Z">
          <w:pPr>
            <w:spacing w:after="0" w:line="240" w:lineRule="auto"/>
          </w:pPr>
        </w:pPrChange>
      </w:pPr>
      <w:del w:id="1558" w:author="Quah Phaik Ling (SICS)" w:date="2018-09-01T14:20:00Z">
        <w:r w:rsidRPr="007200B5" w:rsidDel="00332C0B">
          <w:rPr>
            <w:rFonts w:ascii="Times New Roman" w:hAnsi="Times New Roman" w:cs="Times New Roman"/>
            <w:noProof/>
            <w:szCs w:val="24"/>
            <w:rPrChange w:id="1559" w:author="Quah Phaik Ling (SICS)" w:date="2018-08-30T12:05:00Z">
              <w:rPr>
                <w:rFonts w:ascii="Calibri" w:hAnsi="Calibri" w:cs="Times New Roman"/>
                <w:noProof/>
                <w:szCs w:val="24"/>
              </w:rPr>
            </w:rPrChange>
          </w:rPr>
          <w:delText>48.</w:delText>
        </w:r>
        <w:r w:rsidRPr="007200B5" w:rsidDel="00332C0B">
          <w:rPr>
            <w:rFonts w:ascii="Times New Roman" w:hAnsi="Times New Roman" w:cs="Times New Roman"/>
            <w:noProof/>
            <w:szCs w:val="24"/>
            <w:rPrChange w:id="1560" w:author="Quah Phaik Ling (SICS)" w:date="2018-08-30T12:05:00Z">
              <w:rPr>
                <w:rFonts w:ascii="Calibri" w:hAnsi="Calibri" w:cs="Times New Roman"/>
                <w:noProof/>
                <w:szCs w:val="24"/>
              </w:rPr>
            </w:rPrChange>
          </w:rPr>
          <w:tab/>
          <w:delText>Haerens L, Craeynest M, Deforche B, Maes L, Cardon G, De Bourdeaudhuij I. The contribution of psychosocial and home environmental factors in explaining eating behaviours in adolescents. European journal of clinical nutrition. 2008 Jan;62(1):51-9. PubMed PMID: 17299461.</w:delText>
        </w:r>
      </w:del>
    </w:p>
    <w:p w14:paraId="59FEFC52" w14:textId="2482757E" w:rsidR="008527F9" w:rsidRPr="007200B5" w:rsidDel="00332C0B" w:rsidRDefault="008527F9">
      <w:pPr>
        <w:spacing w:after="0" w:line="480" w:lineRule="auto"/>
        <w:rPr>
          <w:del w:id="1561" w:author="Quah Phaik Ling (SICS)" w:date="2018-09-01T14:20:00Z"/>
          <w:rFonts w:ascii="Times New Roman" w:hAnsi="Times New Roman" w:cs="Times New Roman"/>
          <w:noProof/>
          <w:szCs w:val="24"/>
          <w:rPrChange w:id="1562" w:author="Quah Phaik Ling (SICS)" w:date="2018-08-30T12:05:00Z">
            <w:rPr>
              <w:del w:id="1563" w:author="Quah Phaik Ling (SICS)" w:date="2018-09-01T14:20:00Z"/>
              <w:rFonts w:ascii="Calibri" w:hAnsi="Calibri" w:cs="Times New Roman"/>
              <w:noProof/>
              <w:szCs w:val="24"/>
            </w:rPr>
          </w:rPrChange>
        </w:rPr>
        <w:pPrChange w:id="1564" w:author="Quah Phaik Ling (SICS)" w:date="2018-08-30T12:07:00Z">
          <w:pPr>
            <w:spacing w:after="0" w:line="240" w:lineRule="auto"/>
          </w:pPr>
        </w:pPrChange>
      </w:pPr>
      <w:del w:id="1565" w:author="Quah Phaik Ling (SICS)" w:date="2018-09-01T14:20:00Z">
        <w:r w:rsidRPr="007200B5" w:rsidDel="00332C0B">
          <w:rPr>
            <w:rFonts w:ascii="Times New Roman" w:hAnsi="Times New Roman" w:cs="Times New Roman"/>
            <w:noProof/>
            <w:szCs w:val="24"/>
            <w:rPrChange w:id="1566" w:author="Quah Phaik Ling (SICS)" w:date="2018-08-30T12:05:00Z">
              <w:rPr>
                <w:rFonts w:ascii="Calibri" w:hAnsi="Calibri" w:cs="Times New Roman"/>
                <w:noProof/>
                <w:szCs w:val="24"/>
              </w:rPr>
            </w:rPrChange>
          </w:rPr>
          <w:delText>49.</w:delText>
        </w:r>
        <w:r w:rsidRPr="007200B5" w:rsidDel="00332C0B">
          <w:rPr>
            <w:rFonts w:ascii="Times New Roman" w:hAnsi="Times New Roman" w:cs="Times New Roman"/>
            <w:noProof/>
            <w:szCs w:val="24"/>
            <w:rPrChange w:id="1567" w:author="Quah Phaik Ling (SICS)" w:date="2018-08-30T12:05:00Z">
              <w:rPr>
                <w:rFonts w:ascii="Calibri" w:hAnsi="Calibri" w:cs="Times New Roman"/>
                <w:noProof/>
                <w:szCs w:val="24"/>
              </w:rPr>
            </w:rPrChange>
          </w:rPr>
          <w:tab/>
          <w:delText>Harris HA, Fildes A, Mallan KM, Llewellyn CH. Maternal feeding practices and fussy eating in toddlerhood: a discordant twin analysis. The international journal of behavioral nutrition and physical activity. 2016 Jul 13;13:81. PubMed PMID: 27412445. Pubmed Central PMCID: 4944306.</w:delText>
        </w:r>
      </w:del>
    </w:p>
    <w:p w14:paraId="2660AD86" w14:textId="70EBA853" w:rsidR="008527F9" w:rsidRPr="007200B5" w:rsidDel="00332C0B" w:rsidRDefault="008527F9">
      <w:pPr>
        <w:spacing w:after="0" w:line="480" w:lineRule="auto"/>
        <w:rPr>
          <w:del w:id="1568" w:author="Quah Phaik Ling (SICS)" w:date="2018-09-01T14:20:00Z"/>
          <w:rFonts w:ascii="Times New Roman" w:hAnsi="Times New Roman" w:cs="Times New Roman"/>
          <w:noProof/>
          <w:szCs w:val="24"/>
          <w:rPrChange w:id="1569" w:author="Quah Phaik Ling (SICS)" w:date="2018-08-30T12:05:00Z">
            <w:rPr>
              <w:del w:id="1570" w:author="Quah Phaik Ling (SICS)" w:date="2018-09-01T14:20:00Z"/>
              <w:rFonts w:ascii="Calibri" w:hAnsi="Calibri" w:cs="Times New Roman"/>
              <w:noProof/>
              <w:szCs w:val="24"/>
            </w:rPr>
          </w:rPrChange>
        </w:rPr>
        <w:pPrChange w:id="1571" w:author="Quah Phaik Ling (SICS)" w:date="2018-08-30T12:07:00Z">
          <w:pPr>
            <w:spacing w:after="0" w:line="240" w:lineRule="auto"/>
          </w:pPr>
        </w:pPrChange>
      </w:pPr>
      <w:del w:id="1572" w:author="Quah Phaik Ling (SICS)" w:date="2018-09-01T14:20:00Z">
        <w:r w:rsidRPr="007200B5" w:rsidDel="00332C0B">
          <w:rPr>
            <w:rFonts w:ascii="Times New Roman" w:hAnsi="Times New Roman" w:cs="Times New Roman"/>
            <w:noProof/>
            <w:szCs w:val="24"/>
            <w:rPrChange w:id="1573" w:author="Quah Phaik Ling (SICS)" w:date="2018-08-30T12:05:00Z">
              <w:rPr>
                <w:rFonts w:ascii="Calibri" w:hAnsi="Calibri" w:cs="Times New Roman"/>
                <w:noProof/>
                <w:szCs w:val="24"/>
              </w:rPr>
            </w:rPrChange>
          </w:rPr>
          <w:delText>50.</w:delText>
        </w:r>
        <w:r w:rsidRPr="007200B5" w:rsidDel="00332C0B">
          <w:rPr>
            <w:rFonts w:ascii="Times New Roman" w:hAnsi="Times New Roman" w:cs="Times New Roman"/>
            <w:noProof/>
            <w:szCs w:val="24"/>
            <w:rPrChange w:id="1574" w:author="Quah Phaik Ling (SICS)" w:date="2018-08-30T12:05:00Z">
              <w:rPr>
                <w:rFonts w:ascii="Calibri" w:hAnsi="Calibri" w:cs="Times New Roman"/>
                <w:noProof/>
                <w:szCs w:val="24"/>
              </w:rPr>
            </w:rPrChange>
          </w:rPr>
          <w:tab/>
          <w:delText>Powell FC, Farrow CV, Meyer C. Food avoidance in children. The influence of maternal feeding practices and behaviours. Appetite. 2011 Dec;57(3):683-92. PubMed PMID: 21896295.</w:delText>
        </w:r>
      </w:del>
    </w:p>
    <w:p w14:paraId="6A8B3356" w14:textId="6AF64769" w:rsidR="008527F9" w:rsidRPr="007200B5" w:rsidDel="00332C0B" w:rsidRDefault="008527F9">
      <w:pPr>
        <w:spacing w:after="0" w:line="480" w:lineRule="auto"/>
        <w:rPr>
          <w:del w:id="1575" w:author="Quah Phaik Ling (SICS)" w:date="2018-09-01T14:20:00Z"/>
          <w:rFonts w:ascii="Times New Roman" w:hAnsi="Times New Roman" w:cs="Times New Roman"/>
          <w:noProof/>
          <w:szCs w:val="24"/>
          <w:rPrChange w:id="1576" w:author="Quah Phaik Ling (SICS)" w:date="2018-08-30T12:05:00Z">
            <w:rPr>
              <w:del w:id="1577" w:author="Quah Phaik Ling (SICS)" w:date="2018-09-01T14:20:00Z"/>
              <w:rFonts w:ascii="Calibri" w:hAnsi="Calibri" w:cs="Times New Roman"/>
              <w:noProof/>
              <w:szCs w:val="24"/>
            </w:rPr>
          </w:rPrChange>
        </w:rPr>
        <w:pPrChange w:id="1578" w:author="Quah Phaik Ling (SICS)" w:date="2018-08-30T12:07:00Z">
          <w:pPr>
            <w:spacing w:after="0" w:line="240" w:lineRule="auto"/>
          </w:pPr>
        </w:pPrChange>
      </w:pPr>
      <w:del w:id="1579" w:author="Quah Phaik Ling (SICS)" w:date="2018-09-01T14:20:00Z">
        <w:r w:rsidRPr="007200B5" w:rsidDel="00332C0B">
          <w:rPr>
            <w:rFonts w:ascii="Times New Roman" w:hAnsi="Times New Roman" w:cs="Times New Roman"/>
            <w:noProof/>
            <w:szCs w:val="24"/>
            <w:rPrChange w:id="1580" w:author="Quah Phaik Ling (SICS)" w:date="2018-08-30T12:05:00Z">
              <w:rPr>
                <w:rFonts w:ascii="Calibri" w:hAnsi="Calibri" w:cs="Times New Roman"/>
                <w:noProof/>
                <w:szCs w:val="24"/>
              </w:rPr>
            </w:rPrChange>
          </w:rPr>
          <w:delText>51.</w:delText>
        </w:r>
        <w:r w:rsidRPr="007200B5" w:rsidDel="00332C0B">
          <w:rPr>
            <w:rFonts w:ascii="Times New Roman" w:hAnsi="Times New Roman" w:cs="Times New Roman"/>
            <w:noProof/>
            <w:szCs w:val="24"/>
            <w:rPrChange w:id="1581" w:author="Quah Phaik Ling (SICS)" w:date="2018-08-30T12:05:00Z">
              <w:rPr>
                <w:rFonts w:ascii="Calibri" w:hAnsi="Calibri" w:cs="Times New Roman"/>
                <w:noProof/>
                <w:szCs w:val="24"/>
              </w:rPr>
            </w:rPrChange>
          </w:rPr>
          <w:tab/>
          <w:delText>Webber L, Cooke L, Hill C, Wardle J. Associations between children's appetitive traits and maternal feeding practices. Journal of the American Dietetic Association. 2010 Nov;110(11):1718-22. PubMed PMID: 21034886.</w:delText>
        </w:r>
      </w:del>
    </w:p>
    <w:p w14:paraId="7DC7CC52" w14:textId="58A066AD" w:rsidR="008527F9" w:rsidRPr="007200B5" w:rsidDel="00332C0B" w:rsidRDefault="008527F9">
      <w:pPr>
        <w:spacing w:after="0" w:line="480" w:lineRule="auto"/>
        <w:rPr>
          <w:del w:id="1582" w:author="Quah Phaik Ling (SICS)" w:date="2018-09-01T14:20:00Z"/>
          <w:rFonts w:ascii="Times New Roman" w:hAnsi="Times New Roman" w:cs="Times New Roman"/>
          <w:noProof/>
          <w:szCs w:val="24"/>
          <w:rPrChange w:id="1583" w:author="Quah Phaik Ling (SICS)" w:date="2018-08-30T12:05:00Z">
            <w:rPr>
              <w:del w:id="1584" w:author="Quah Phaik Ling (SICS)" w:date="2018-09-01T14:20:00Z"/>
              <w:rFonts w:ascii="Calibri" w:hAnsi="Calibri" w:cs="Times New Roman"/>
              <w:noProof/>
              <w:szCs w:val="24"/>
            </w:rPr>
          </w:rPrChange>
        </w:rPr>
        <w:pPrChange w:id="1585" w:author="Quah Phaik Ling (SICS)" w:date="2018-08-30T12:07:00Z">
          <w:pPr>
            <w:spacing w:after="0" w:line="240" w:lineRule="auto"/>
          </w:pPr>
        </w:pPrChange>
      </w:pPr>
      <w:del w:id="1586" w:author="Quah Phaik Ling (SICS)" w:date="2018-09-01T14:20:00Z">
        <w:r w:rsidRPr="007200B5" w:rsidDel="00332C0B">
          <w:rPr>
            <w:rFonts w:ascii="Times New Roman" w:hAnsi="Times New Roman" w:cs="Times New Roman"/>
            <w:noProof/>
            <w:szCs w:val="24"/>
            <w:rPrChange w:id="1587" w:author="Quah Phaik Ling (SICS)" w:date="2018-08-30T12:05:00Z">
              <w:rPr>
                <w:rFonts w:ascii="Calibri" w:hAnsi="Calibri" w:cs="Times New Roman"/>
                <w:noProof/>
                <w:szCs w:val="24"/>
              </w:rPr>
            </w:rPrChange>
          </w:rPr>
          <w:delText>52.</w:delText>
        </w:r>
        <w:r w:rsidRPr="007200B5" w:rsidDel="00332C0B">
          <w:rPr>
            <w:rFonts w:ascii="Times New Roman" w:hAnsi="Times New Roman" w:cs="Times New Roman"/>
            <w:noProof/>
            <w:szCs w:val="24"/>
            <w:rPrChange w:id="1588" w:author="Quah Phaik Ling (SICS)" w:date="2018-08-30T12:05:00Z">
              <w:rPr>
                <w:rFonts w:ascii="Calibri" w:hAnsi="Calibri" w:cs="Times New Roman"/>
                <w:noProof/>
                <w:szCs w:val="24"/>
              </w:rPr>
            </w:rPrChange>
          </w:rPr>
          <w:tab/>
          <w:delText>Quah PL, Cheung YB, Pang WW, Toh JY, Saw SM, Godfrey KM, et al. Validation of the Children's Eating Behavior Questionnaire in 3 year old children of a multi-ethnic Asian population: The GUSTO cohort study. Appetite. 2017 Jun 1;113:100-5. PubMed PMID: 28232104. Pubmed Central PMCID: 5384631.</w:delText>
        </w:r>
      </w:del>
    </w:p>
    <w:p w14:paraId="2B68D662" w14:textId="6C41F659" w:rsidR="008527F9" w:rsidRPr="007200B5" w:rsidDel="00332C0B" w:rsidRDefault="008527F9">
      <w:pPr>
        <w:spacing w:after="0" w:line="480" w:lineRule="auto"/>
        <w:rPr>
          <w:del w:id="1589" w:author="Quah Phaik Ling (SICS)" w:date="2018-09-01T14:20:00Z"/>
          <w:rFonts w:ascii="Times New Roman" w:hAnsi="Times New Roman" w:cs="Times New Roman"/>
          <w:noProof/>
          <w:szCs w:val="24"/>
          <w:rPrChange w:id="1590" w:author="Quah Phaik Ling (SICS)" w:date="2018-08-30T12:05:00Z">
            <w:rPr>
              <w:del w:id="1591" w:author="Quah Phaik Ling (SICS)" w:date="2018-09-01T14:20:00Z"/>
              <w:rFonts w:ascii="Calibri" w:hAnsi="Calibri" w:cs="Times New Roman"/>
              <w:noProof/>
              <w:szCs w:val="24"/>
            </w:rPr>
          </w:rPrChange>
        </w:rPr>
        <w:pPrChange w:id="1592" w:author="Quah Phaik Ling (SICS)" w:date="2018-08-30T12:07:00Z">
          <w:pPr>
            <w:spacing w:after="0" w:line="240" w:lineRule="auto"/>
          </w:pPr>
        </w:pPrChange>
      </w:pPr>
      <w:del w:id="1593" w:author="Quah Phaik Ling (SICS)" w:date="2018-09-01T14:20:00Z">
        <w:r w:rsidRPr="007200B5" w:rsidDel="00332C0B">
          <w:rPr>
            <w:rFonts w:ascii="Times New Roman" w:hAnsi="Times New Roman" w:cs="Times New Roman"/>
            <w:noProof/>
            <w:szCs w:val="24"/>
            <w:rPrChange w:id="1594" w:author="Quah Phaik Ling (SICS)" w:date="2018-08-30T12:05:00Z">
              <w:rPr>
                <w:rFonts w:ascii="Calibri" w:hAnsi="Calibri" w:cs="Times New Roman"/>
                <w:noProof/>
                <w:szCs w:val="24"/>
              </w:rPr>
            </w:rPrChange>
          </w:rPr>
          <w:delText>53.</w:delText>
        </w:r>
        <w:r w:rsidRPr="007200B5" w:rsidDel="00332C0B">
          <w:rPr>
            <w:rFonts w:ascii="Times New Roman" w:hAnsi="Times New Roman" w:cs="Times New Roman"/>
            <w:noProof/>
            <w:szCs w:val="24"/>
            <w:rPrChange w:id="1595" w:author="Quah Phaik Ling (SICS)" w:date="2018-08-30T12:05:00Z">
              <w:rPr>
                <w:rFonts w:ascii="Calibri" w:hAnsi="Calibri" w:cs="Times New Roman"/>
                <w:noProof/>
                <w:szCs w:val="24"/>
              </w:rPr>
            </w:rPrChange>
          </w:rPr>
          <w:tab/>
          <w:delText>Cachelin FM, Thompson D. Predictors of maternal child-feeding practices in an ethnically diverse sample and the relationship to child obesity. Obesity. 2013 Aug;21(8):1676-83. PubMed PMID: 23520197.</w:delText>
        </w:r>
      </w:del>
    </w:p>
    <w:p w14:paraId="14839F91" w14:textId="189C2CCD" w:rsidR="008527F9" w:rsidRPr="007200B5" w:rsidDel="00332C0B" w:rsidRDefault="008527F9">
      <w:pPr>
        <w:spacing w:after="0" w:line="480" w:lineRule="auto"/>
        <w:rPr>
          <w:del w:id="1596" w:author="Quah Phaik Ling (SICS)" w:date="2018-09-01T14:20:00Z"/>
          <w:rFonts w:ascii="Times New Roman" w:hAnsi="Times New Roman" w:cs="Times New Roman"/>
          <w:noProof/>
          <w:szCs w:val="24"/>
          <w:rPrChange w:id="1597" w:author="Quah Phaik Ling (SICS)" w:date="2018-08-30T12:05:00Z">
            <w:rPr>
              <w:del w:id="1598" w:author="Quah Phaik Ling (SICS)" w:date="2018-09-01T14:20:00Z"/>
              <w:rFonts w:ascii="Calibri" w:hAnsi="Calibri" w:cs="Times New Roman"/>
              <w:noProof/>
              <w:szCs w:val="24"/>
            </w:rPr>
          </w:rPrChange>
        </w:rPr>
        <w:pPrChange w:id="1599" w:author="Quah Phaik Ling (SICS)" w:date="2018-08-30T12:07:00Z">
          <w:pPr>
            <w:spacing w:after="0" w:line="240" w:lineRule="auto"/>
          </w:pPr>
        </w:pPrChange>
      </w:pPr>
      <w:del w:id="1600" w:author="Quah Phaik Ling (SICS)" w:date="2018-09-01T14:20:00Z">
        <w:r w:rsidRPr="007200B5" w:rsidDel="00332C0B">
          <w:rPr>
            <w:rFonts w:ascii="Times New Roman" w:hAnsi="Times New Roman" w:cs="Times New Roman"/>
            <w:noProof/>
            <w:szCs w:val="24"/>
            <w:rPrChange w:id="1601" w:author="Quah Phaik Ling (SICS)" w:date="2018-08-30T12:05:00Z">
              <w:rPr>
                <w:rFonts w:ascii="Calibri" w:hAnsi="Calibri" w:cs="Times New Roman"/>
                <w:noProof/>
                <w:szCs w:val="24"/>
              </w:rPr>
            </w:rPrChange>
          </w:rPr>
          <w:delText>54.</w:delText>
        </w:r>
        <w:r w:rsidRPr="007200B5" w:rsidDel="00332C0B">
          <w:rPr>
            <w:rFonts w:ascii="Times New Roman" w:hAnsi="Times New Roman" w:cs="Times New Roman"/>
            <w:noProof/>
            <w:szCs w:val="24"/>
            <w:rPrChange w:id="1602" w:author="Quah Phaik Ling (SICS)" w:date="2018-08-30T12:05:00Z">
              <w:rPr>
                <w:rFonts w:ascii="Calibri" w:hAnsi="Calibri" w:cs="Times New Roman"/>
                <w:noProof/>
                <w:szCs w:val="24"/>
              </w:rPr>
            </w:rPrChange>
          </w:rPr>
          <w:tab/>
          <w:delText>Gregory JE, Paxton SJ, Brozovic AM. Pressure to eat and restriction are associated with child eating behaviours and maternal concern about child weight, but not child body mass index, in 2- to 4-year-old children. Appetite. 2010 Jun;54(3):550-6. PubMed PMID: 20219609.</w:delText>
        </w:r>
      </w:del>
    </w:p>
    <w:p w14:paraId="67124F80" w14:textId="0326E56D" w:rsidR="008527F9" w:rsidRPr="007200B5" w:rsidDel="00332C0B" w:rsidRDefault="008527F9">
      <w:pPr>
        <w:spacing w:after="0" w:line="480" w:lineRule="auto"/>
        <w:rPr>
          <w:del w:id="1603" w:author="Quah Phaik Ling (SICS)" w:date="2018-09-01T14:20:00Z"/>
          <w:rFonts w:ascii="Times New Roman" w:hAnsi="Times New Roman" w:cs="Times New Roman"/>
          <w:noProof/>
          <w:szCs w:val="24"/>
          <w:rPrChange w:id="1604" w:author="Quah Phaik Ling (SICS)" w:date="2018-08-30T12:05:00Z">
            <w:rPr>
              <w:del w:id="1605" w:author="Quah Phaik Ling (SICS)" w:date="2018-09-01T14:20:00Z"/>
              <w:rFonts w:ascii="Calibri" w:hAnsi="Calibri" w:cs="Times New Roman"/>
              <w:noProof/>
              <w:szCs w:val="24"/>
            </w:rPr>
          </w:rPrChange>
        </w:rPr>
        <w:pPrChange w:id="1606" w:author="Quah Phaik Ling (SICS)" w:date="2018-08-30T12:07:00Z">
          <w:pPr>
            <w:spacing w:after="0" w:line="240" w:lineRule="auto"/>
          </w:pPr>
        </w:pPrChange>
      </w:pPr>
      <w:del w:id="1607" w:author="Quah Phaik Ling (SICS)" w:date="2018-09-01T14:20:00Z">
        <w:r w:rsidRPr="007200B5" w:rsidDel="00332C0B">
          <w:rPr>
            <w:rFonts w:ascii="Times New Roman" w:hAnsi="Times New Roman" w:cs="Times New Roman"/>
            <w:noProof/>
            <w:szCs w:val="24"/>
            <w:rPrChange w:id="1608" w:author="Quah Phaik Ling (SICS)" w:date="2018-08-30T12:05:00Z">
              <w:rPr>
                <w:rFonts w:ascii="Calibri" w:hAnsi="Calibri" w:cs="Times New Roman"/>
                <w:noProof/>
                <w:szCs w:val="24"/>
              </w:rPr>
            </w:rPrChange>
          </w:rPr>
          <w:delText>55.</w:delText>
        </w:r>
        <w:r w:rsidRPr="007200B5" w:rsidDel="00332C0B">
          <w:rPr>
            <w:rFonts w:ascii="Times New Roman" w:hAnsi="Times New Roman" w:cs="Times New Roman"/>
            <w:noProof/>
            <w:szCs w:val="24"/>
            <w:rPrChange w:id="1609" w:author="Quah Phaik Ling (SICS)" w:date="2018-08-30T12:05:00Z">
              <w:rPr>
                <w:rFonts w:ascii="Calibri" w:hAnsi="Calibri" w:cs="Times New Roman"/>
                <w:noProof/>
                <w:szCs w:val="24"/>
              </w:rPr>
            </w:rPrChange>
          </w:rPr>
          <w:tab/>
          <w:delText>Yee AZ, Lwin MO, Ho SS. The influence of parental practices on child promotive and preventive food consumption behaviors: a systematic review and meta-analysis. The international journal of behavioral nutrition and physical activity. 2017 Apr 11;14(1):47. PubMed PMID: 28399881. Pubmed Central PMCID: 5387370.</w:delText>
        </w:r>
      </w:del>
    </w:p>
    <w:p w14:paraId="4573EE4B" w14:textId="4DBD017D" w:rsidR="008527F9" w:rsidRPr="007200B5" w:rsidDel="00332C0B" w:rsidRDefault="008527F9">
      <w:pPr>
        <w:spacing w:after="0" w:line="480" w:lineRule="auto"/>
        <w:rPr>
          <w:del w:id="1610" w:author="Quah Phaik Ling (SICS)" w:date="2018-09-01T14:20:00Z"/>
          <w:rFonts w:ascii="Times New Roman" w:hAnsi="Times New Roman" w:cs="Times New Roman"/>
          <w:noProof/>
          <w:szCs w:val="24"/>
          <w:rPrChange w:id="1611" w:author="Quah Phaik Ling (SICS)" w:date="2018-08-30T12:05:00Z">
            <w:rPr>
              <w:del w:id="1612" w:author="Quah Phaik Ling (SICS)" w:date="2018-09-01T14:20:00Z"/>
              <w:rFonts w:ascii="Calibri" w:hAnsi="Calibri" w:cs="Times New Roman"/>
              <w:noProof/>
              <w:szCs w:val="24"/>
            </w:rPr>
          </w:rPrChange>
        </w:rPr>
        <w:pPrChange w:id="1613" w:author="Quah Phaik Ling (SICS)" w:date="2018-08-30T12:07:00Z">
          <w:pPr>
            <w:spacing w:after="0" w:line="240" w:lineRule="auto"/>
          </w:pPr>
        </w:pPrChange>
      </w:pPr>
      <w:del w:id="1614" w:author="Quah Phaik Ling (SICS)" w:date="2018-09-01T14:20:00Z">
        <w:r w:rsidRPr="007200B5" w:rsidDel="00332C0B">
          <w:rPr>
            <w:rFonts w:ascii="Times New Roman" w:hAnsi="Times New Roman" w:cs="Times New Roman"/>
            <w:noProof/>
            <w:szCs w:val="24"/>
            <w:rPrChange w:id="1615" w:author="Quah Phaik Ling (SICS)" w:date="2018-08-30T12:05:00Z">
              <w:rPr>
                <w:rFonts w:ascii="Calibri" w:hAnsi="Calibri" w:cs="Times New Roman"/>
                <w:noProof/>
                <w:szCs w:val="24"/>
              </w:rPr>
            </w:rPrChange>
          </w:rPr>
          <w:delText>56.</w:delText>
        </w:r>
        <w:r w:rsidRPr="007200B5" w:rsidDel="00332C0B">
          <w:rPr>
            <w:rFonts w:ascii="Times New Roman" w:hAnsi="Times New Roman" w:cs="Times New Roman"/>
            <w:noProof/>
            <w:szCs w:val="24"/>
            <w:rPrChange w:id="1616" w:author="Quah Phaik Ling (SICS)" w:date="2018-08-30T12:05:00Z">
              <w:rPr>
                <w:rFonts w:ascii="Calibri" w:hAnsi="Calibri" w:cs="Times New Roman"/>
                <w:noProof/>
                <w:szCs w:val="24"/>
              </w:rPr>
            </w:rPrChange>
          </w:rPr>
          <w:tab/>
          <w:delText>Farrow CV, Haycraft E, Blissett JM. Teaching our children when to eat: how parental feeding practices inform the development of emotional eating--a longitudinal experimental design. The American journal of clinical nutrition. 2015 May;101(5):908-13. PubMed PMID: 25787999.</w:delText>
        </w:r>
      </w:del>
    </w:p>
    <w:p w14:paraId="0F69BFA8" w14:textId="5E91EAFC" w:rsidR="008527F9" w:rsidRPr="007200B5" w:rsidDel="00332C0B" w:rsidRDefault="008527F9">
      <w:pPr>
        <w:spacing w:after="0" w:line="480" w:lineRule="auto"/>
        <w:rPr>
          <w:del w:id="1617" w:author="Quah Phaik Ling (SICS)" w:date="2018-09-01T14:20:00Z"/>
          <w:rFonts w:ascii="Times New Roman" w:hAnsi="Times New Roman" w:cs="Times New Roman"/>
          <w:noProof/>
          <w:szCs w:val="24"/>
          <w:rPrChange w:id="1618" w:author="Quah Phaik Ling (SICS)" w:date="2018-08-30T12:05:00Z">
            <w:rPr>
              <w:del w:id="1619" w:author="Quah Phaik Ling (SICS)" w:date="2018-09-01T14:20:00Z"/>
              <w:rFonts w:ascii="Calibri" w:hAnsi="Calibri" w:cs="Times New Roman"/>
              <w:noProof/>
              <w:szCs w:val="24"/>
            </w:rPr>
          </w:rPrChange>
        </w:rPr>
        <w:pPrChange w:id="1620" w:author="Quah Phaik Ling (SICS)" w:date="2018-08-30T12:07:00Z">
          <w:pPr>
            <w:spacing w:after="0" w:line="240" w:lineRule="auto"/>
          </w:pPr>
        </w:pPrChange>
      </w:pPr>
      <w:del w:id="1621" w:author="Quah Phaik Ling (SICS)" w:date="2018-09-01T14:20:00Z">
        <w:r w:rsidRPr="007200B5" w:rsidDel="00332C0B">
          <w:rPr>
            <w:rFonts w:ascii="Times New Roman" w:hAnsi="Times New Roman" w:cs="Times New Roman"/>
            <w:noProof/>
            <w:szCs w:val="24"/>
            <w:rPrChange w:id="1622" w:author="Quah Phaik Ling (SICS)" w:date="2018-08-30T12:05:00Z">
              <w:rPr>
                <w:rFonts w:ascii="Calibri" w:hAnsi="Calibri" w:cs="Times New Roman"/>
                <w:noProof/>
                <w:szCs w:val="24"/>
              </w:rPr>
            </w:rPrChange>
          </w:rPr>
          <w:delText>57.</w:delText>
        </w:r>
        <w:r w:rsidRPr="007200B5" w:rsidDel="00332C0B">
          <w:rPr>
            <w:rFonts w:ascii="Times New Roman" w:hAnsi="Times New Roman" w:cs="Times New Roman"/>
            <w:noProof/>
            <w:szCs w:val="24"/>
            <w:rPrChange w:id="1623" w:author="Quah Phaik Ling (SICS)" w:date="2018-08-30T12:05:00Z">
              <w:rPr>
                <w:rFonts w:ascii="Calibri" w:hAnsi="Calibri" w:cs="Times New Roman"/>
                <w:noProof/>
                <w:szCs w:val="24"/>
              </w:rPr>
            </w:rPrChange>
          </w:rPr>
          <w:tab/>
          <w:delText>Evers C, Marijn Stok F, de Ridder DT. Feeding your feelings: emotion regulation strategies and emotional eating. Personality &amp; social psychology bulletin. 2010 Jun;36(6):792-804. PubMed PMID: 20460650.</w:delText>
        </w:r>
      </w:del>
    </w:p>
    <w:p w14:paraId="45AAF2B3" w14:textId="6E503CDE" w:rsidR="008527F9" w:rsidRPr="007200B5" w:rsidDel="00332C0B" w:rsidRDefault="008527F9">
      <w:pPr>
        <w:spacing w:after="0" w:line="480" w:lineRule="auto"/>
        <w:rPr>
          <w:del w:id="1624" w:author="Quah Phaik Ling (SICS)" w:date="2018-09-01T14:20:00Z"/>
          <w:rFonts w:ascii="Times New Roman" w:hAnsi="Times New Roman" w:cs="Times New Roman"/>
          <w:noProof/>
          <w:szCs w:val="24"/>
          <w:rPrChange w:id="1625" w:author="Quah Phaik Ling (SICS)" w:date="2018-08-30T12:05:00Z">
            <w:rPr>
              <w:del w:id="1626" w:author="Quah Phaik Ling (SICS)" w:date="2018-09-01T14:20:00Z"/>
              <w:rFonts w:ascii="Calibri" w:hAnsi="Calibri" w:cs="Times New Roman"/>
              <w:noProof/>
              <w:szCs w:val="24"/>
            </w:rPr>
          </w:rPrChange>
        </w:rPr>
        <w:pPrChange w:id="1627" w:author="Quah Phaik Ling (SICS)" w:date="2018-08-30T12:07:00Z">
          <w:pPr>
            <w:spacing w:after="0" w:line="240" w:lineRule="auto"/>
          </w:pPr>
        </w:pPrChange>
      </w:pPr>
      <w:del w:id="1628" w:author="Quah Phaik Ling (SICS)" w:date="2018-09-01T14:20:00Z">
        <w:r w:rsidRPr="007200B5" w:rsidDel="00332C0B">
          <w:rPr>
            <w:rFonts w:ascii="Times New Roman" w:hAnsi="Times New Roman" w:cs="Times New Roman"/>
            <w:noProof/>
            <w:szCs w:val="24"/>
            <w:rPrChange w:id="1629" w:author="Quah Phaik Ling (SICS)" w:date="2018-08-30T12:05:00Z">
              <w:rPr>
                <w:rFonts w:ascii="Calibri" w:hAnsi="Calibri" w:cs="Times New Roman"/>
                <w:noProof/>
                <w:szCs w:val="24"/>
              </w:rPr>
            </w:rPrChange>
          </w:rPr>
          <w:delText>58.</w:delText>
        </w:r>
        <w:r w:rsidRPr="007200B5" w:rsidDel="00332C0B">
          <w:rPr>
            <w:rFonts w:ascii="Times New Roman" w:hAnsi="Times New Roman" w:cs="Times New Roman"/>
            <w:noProof/>
            <w:szCs w:val="24"/>
            <w:rPrChange w:id="1630" w:author="Quah Phaik Ling (SICS)" w:date="2018-08-30T12:05:00Z">
              <w:rPr>
                <w:rFonts w:ascii="Calibri" w:hAnsi="Calibri" w:cs="Times New Roman"/>
                <w:noProof/>
                <w:szCs w:val="24"/>
              </w:rPr>
            </w:rPrChange>
          </w:rPr>
          <w:tab/>
          <w:delText>De Leeuw ED. Data quality in mail, telephone and face to face interviews (chap 3) Amsterdam :TT-Publikaties. 1992.</w:delText>
        </w:r>
      </w:del>
    </w:p>
    <w:p w14:paraId="398E9DE8" w14:textId="7417C71E" w:rsidR="008527F9" w:rsidRPr="007200B5" w:rsidDel="00332C0B" w:rsidRDefault="008527F9">
      <w:pPr>
        <w:spacing w:after="0" w:line="480" w:lineRule="auto"/>
        <w:rPr>
          <w:del w:id="1631" w:author="Quah Phaik Ling (SICS)" w:date="2018-09-01T14:20:00Z"/>
          <w:rFonts w:ascii="Times New Roman" w:hAnsi="Times New Roman" w:cs="Times New Roman"/>
          <w:noProof/>
          <w:szCs w:val="24"/>
          <w:rPrChange w:id="1632" w:author="Quah Phaik Ling (SICS)" w:date="2018-08-30T12:05:00Z">
            <w:rPr>
              <w:del w:id="1633" w:author="Quah Phaik Ling (SICS)" w:date="2018-09-01T14:20:00Z"/>
              <w:rFonts w:ascii="Calibri" w:hAnsi="Calibri" w:cs="Times New Roman"/>
              <w:noProof/>
              <w:szCs w:val="24"/>
            </w:rPr>
          </w:rPrChange>
        </w:rPr>
        <w:pPrChange w:id="1634" w:author="Quah Phaik Ling (SICS)" w:date="2018-08-30T12:07:00Z">
          <w:pPr>
            <w:spacing w:after="0" w:line="240" w:lineRule="auto"/>
          </w:pPr>
        </w:pPrChange>
      </w:pPr>
      <w:del w:id="1635" w:author="Quah Phaik Ling (SICS)" w:date="2018-09-01T14:20:00Z">
        <w:r w:rsidRPr="007200B5" w:rsidDel="00332C0B">
          <w:rPr>
            <w:rFonts w:ascii="Times New Roman" w:hAnsi="Times New Roman" w:cs="Times New Roman"/>
            <w:noProof/>
            <w:szCs w:val="24"/>
            <w:rPrChange w:id="1636" w:author="Quah Phaik Ling (SICS)" w:date="2018-08-30T12:05:00Z">
              <w:rPr>
                <w:rFonts w:ascii="Calibri" w:hAnsi="Calibri" w:cs="Times New Roman"/>
                <w:noProof/>
                <w:szCs w:val="24"/>
              </w:rPr>
            </w:rPrChange>
          </w:rPr>
          <w:delText>59.</w:delText>
        </w:r>
        <w:r w:rsidRPr="007200B5" w:rsidDel="00332C0B">
          <w:rPr>
            <w:rFonts w:ascii="Times New Roman" w:hAnsi="Times New Roman" w:cs="Times New Roman"/>
            <w:noProof/>
            <w:szCs w:val="24"/>
            <w:rPrChange w:id="1637" w:author="Quah Phaik Ling (SICS)" w:date="2018-08-30T12:05:00Z">
              <w:rPr>
                <w:rFonts w:ascii="Calibri" w:hAnsi="Calibri" w:cs="Times New Roman"/>
                <w:noProof/>
                <w:szCs w:val="24"/>
              </w:rPr>
            </w:rPrChange>
          </w:rPr>
          <w:tab/>
          <w:delText>Szatmari P, Jones MB. Effects of misclassification on estimates of relative risk in family history studies. Genetic epidemiology. 1999;16(4):368-81. PubMed PMID: 10207718.</w:delText>
        </w:r>
      </w:del>
    </w:p>
    <w:p w14:paraId="2821ABD8" w14:textId="47A3D85C" w:rsidR="008527F9" w:rsidRPr="007200B5" w:rsidDel="00332C0B" w:rsidRDefault="008527F9">
      <w:pPr>
        <w:spacing w:after="0" w:line="480" w:lineRule="auto"/>
        <w:rPr>
          <w:del w:id="1638" w:author="Quah Phaik Ling (SICS)" w:date="2018-09-01T14:20:00Z"/>
          <w:rFonts w:ascii="Times New Roman" w:hAnsi="Times New Roman" w:cs="Times New Roman"/>
          <w:noProof/>
          <w:szCs w:val="24"/>
          <w:rPrChange w:id="1639" w:author="Quah Phaik Ling (SICS)" w:date="2018-08-30T12:05:00Z">
            <w:rPr>
              <w:del w:id="1640" w:author="Quah Phaik Ling (SICS)" w:date="2018-09-01T14:20:00Z"/>
              <w:rFonts w:ascii="Calibri" w:hAnsi="Calibri" w:cs="Times New Roman"/>
              <w:noProof/>
              <w:szCs w:val="24"/>
            </w:rPr>
          </w:rPrChange>
        </w:rPr>
        <w:pPrChange w:id="1641" w:author="Quah Phaik Ling (SICS)" w:date="2018-08-30T12:07:00Z">
          <w:pPr>
            <w:spacing w:after="0" w:line="240" w:lineRule="auto"/>
          </w:pPr>
        </w:pPrChange>
      </w:pPr>
      <w:del w:id="1642" w:author="Quah Phaik Ling (SICS)" w:date="2018-09-01T14:20:00Z">
        <w:r w:rsidRPr="007200B5" w:rsidDel="00332C0B">
          <w:rPr>
            <w:rFonts w:ascii="Times New Roman" w:hAnsi="Times New Roman" w:cs="Times New Roman"/>
            <w:noProof/>
            <w:szCs w:val="24"/>
            <w:rPrChange w:id="1643" w:author="Quah Phaik Ling (SICS)" w:date="2018-08-30T12:05:00Z">
              <w:rPr>
                <w:rFonts w:ascii="Calibri" w:hAnsi="Calibri" w:cs="Times New Roman"/>
                <w:noProof/>
                <w:szCs w:val="24"/>
              </w:rPr>
            </w:rPrChange>
          </w:rPr>
          <w:delText>60.</w:delText>
        </w:r>
        <w:r w:rsidRPr="007200B5" w:rsidDel="00332C0B">
          <w:rPr>
            <w:rFonts w:ascii="Times New Roman" w:hAnsi="Times New Roman" w:cs="Times New Roman"/>
            <w:noProof/>
            <w:szCs w:val="24"/>
            <w:rPrChange w:id="1644" w:author="Quah Phaik Ling (SICS)" w:date="2018-08-30T12:05:00Z">
              <w:rPr>
                <w:rFonts w:ascii="Calibri" w:hAnsi="Calibri" w:cs="Times New Roman"/>
                <w:noProof/>
                <w:szCs w:val="24"/>
              </w:rPr>
            </w:rPrChange>
          </w:rPr>
          <w:tab/>
          <w:delText>Board SHP. Health Promotion Board Introduces My Healthy Plate to Inculcate Healthy Eating Habits amongst Singaporeans https://</w:delText>
        </w:r>
        <w:r w:rsidR="00803B5D" w:rsidRPr="007200B5" w:rsidDel="00332C0B">
          <w:rPr>
            <w:rFonts w:ascii="Times New Roman" w:hAnsi="Times New Roman" w:cs="Times New Roman"/>
            <w:noProof/>
            <w:rPrChange w:id="1645" w:author="Quah Phaik Ling (SICS)" w:date="2018-08-30T12:05:00Z">
              <w:rPr/>
            </w:rPrChange>
          </w:rPr>
          <w:fldChar w:fldCharType="begin"/>
        </w:r>
        <w:r w:rsidR="00803B5D" w:rsidRPr="007200B5" w:rsidDel="00332C0B">
          <w:rPr>
            <w:rFonts w:ascii="Times New Roman" w:hAnsi="Times New Roman" w:cs="Times New Roman"/>
            <w:noProof/>
            <w:rPrChange w:id="1646" w:author="Quah Phaik Ling (SICS)" w:date="2018-08-30T12:05:00Z">
              <w:rPr/>
            </w:rPrChange>
          </w:rPr>
          <w:delInstrText xml:space="preserve"> HYPERLINK "http://www.hpb.gov.sg/article/health-promotion-board-introduces-my-healthy-plate-to-inculcate-healthy-eating-habits-amongst-singaporeans2017" </w:delInstrText>
        </w:r>
        <w:r w:rsidR="00803B5D" w:rsidRPr="007200B5" w:rsidDel="00332C0B">
          <w:rPr>
            <w:rFonts w:ascii="Times New Roman" w:hAnsi="Times New Roman" w:cs="Times New Roman"/>
            <w:noProof/>
            <w:rPrChange w:id="1647" w:author="Quah Phaik Ling (SICS)" w:date="2018-08-30T12:05:00Z">
              <w:rPr>
                <w:rStyle w:val="Hyperlink"/>
                <w:rFonts w:ascii="Calibri" w:hAnsi="Calibri"/>
              </w:rPr>
            </w:rPrChange>
          </w:rPr>
          <w:fldChar w:fldCharType="separate"/>
        </w:r>
        <w:r w:rsidRPr="007200B5" w:rsidDel="00332C0B">
          <w:rPr>
            <w:rStyle w:val="Hyperlink"/>
            <w:rFonts w:ascii="Times New Roman" w:hAnsi="Times New Roman" w:cs="Times New Roman"/>
            <w:noProof/>
            <w:color w:val="auto"/>
            <w:rPrChange w:id="1648" w:author="Quah Phaik Ling (SICS)" w:date="2018-08-30T12:05:00Z">
              <w:rPr>
                <w:rStyle w:val="Hyperlink"/>
                <w:rFonts w:ascii="Calibri" w:hAnsi="Calibri"/>
              </w:rPr>
            </w:rPrChange>
          </w:rPr>
          <w:delText>www.hpb.gov.sg/article/health-promotion-board-introduces-my-healthy-plate-to-inculcate-healthy-eating-habits-amongst-singaporeans2017</w:delText>
        </w:r>
        <w:r w:rsidR="00803B5D" w:rsidRPr="007200B5" w:rsidDel="00332C0B">
          <w:rPr>
            <w:rStyle w:val="Hyperlink"/>
            <w:rFonts w:ascii="Times New Roman" w:hAnsi="Times New Roman" w:cs="Times New Roman"/>
            <w:noProof/>
            <w:color w:val="auto"/>
            <w:rPrChange w:id="1649" w:author="Quah Phaik Ling (SICS)" w:date="2018-08-30T12:05:00Z">
              <w:rPr>
                <w:rStyle w:val="Hyperlink"/>
                <w:rFonts w:ascii="Calibri" w:hAnsi="Calibri"/>
              </w:rPr>
            </w:rPrChange>
          </w:rPr>
          <w:fldChar w:fldCharType="end"/>
        </w:r>
        <w:r w:rsidRPr="007200B5" w:rsidDel="00332C0B">
          <w:rPr>
            <w:rFonts w:ascii="Times New Roman" w:hAnsi="Times New Roman" w:cs="Times New Roman"/>
            <w:noProof/>
            <w:szCs w:val="24"/>
            <w:rPrChange w:id="1650" w:author="Quah Phaik Ling (SICS)" w:date="2018-08-30T12:05:00Z">
              <w:rPr>
                <w:rFonts w:ascii="Calibri" w:hAnsi="Calibri" w:cs="Times New Roman"/>
                <w:noProof/>
                <w:szCs w:val="24"/>
              </w:rPr>
            </w:rPrChange>
          </w:rPr>
          <w:delText xml:space="preserve"> [cited 2017 17 July ].</w:delText>
        </w:r>
      </w:del>
    </w:p>
    <w:p w14:paraId="51AA9EF9" w14:textId="23F78E63" w:rsidR="008527F9" w:rsidRPr="007200B5" w:rsidDel="00332C0B" w:rsidRDefault="008527F9">
      <w:pPr>
        <w:spacing w:after="0" w:line="480" w:lineRule="auto"/>
        <w:rPr>
          <w:del w:id="1651" w:author="Quah Phaik Ling (SICS)" w:date="2018-09-01T14:20:00Z"/>
          <w:rFonts w:ascii="Times New Roman" w:hAnsi="Times New Roman" w:cs="Times New Roman"/>
          <w:noProof/>
          <w:szCs w:val="24"/>
          <w:rPrChange w:id="1652" w:author="Quah Phaik Ling (SICS)" w:date="2018-08-30T12:05:00Z">
            <w:rPr>
              <w:del w:id="1653" w:author="Quah Phaik Ling (SICS)" w:date="2018-09-01T14:20:00Z"/>
              <w:rFonts w:ascii="Calibri" w:hAnsi="Calibri" w:cs="Times New Roman"/>
              <w:noProof/>
              <w:szCs w:val="24"/>
            </w:rPr>
          </w:rPrChange>
        </w:rPr>
        <w:pPrChange w:id="1654" w:author="Quah Phaik Ling (SICS)" w:date="2018-08-30T12:07:00Z">
          <w:pPr>
            <w:spacing w:line="240" w:lineRule="auto"/>
          </w:pPr>
        </w:pPrChange>
      </w:pPr>
      <w:del w:id="1655" w:author="Quah Phaik Ling (SICS)" w:date="2018-09-01T14:20:00Z">
        <w:r w:rsidRPr="007200B5" w:rsidDel="00332C0B">
          <w:rPr>
            <w:rFonts w:ascii="Times New Roman" w:hAnsi="Times New Roman" w:cs="Times New Roman"/>
            <w:noProof/>
            <w:szCs w:val="24"/>
            <w:rPrChange w:id="1656" w:author="Quah Phaik Ling (SICS)" w:date="2018-08-30T12:05:00Z">
              <w:rPr>
                <w:rFonts w:ascii="Calibri" w:hAnsi="Calibri" w:cs="Times New Roman"/>
                <w:noProof/>
                <w:szCs w:val="24"/>
              </w:rPr>
            </w:rPrChange>
          </w:rPr>
          <w:delText>61.</w:delText>
        </w:r>
        <w:r w:rsidRPr="007200B5" w:rsidDel="00332C0B">
          <w:rPr>
            <w:rFonts w:ascii="Times New Roman" w:hAnsi="Times New Roman" w:cs="Times New Roman"/>
            <w:noProof/>
            <w:szCs w:val="24"/>
            <w:rPrChange w:id="1657" w:author="Quah Phaik Ling (SICS)" w:date="2018-08-30T12:05:00Z">
              <w:rPr>
                <w:rFonts w:ascii="Calibri" w:hAnsi="Calibri" w:cs="Times New Roman"/>
                <w:noProof/>
                <w:szCs w:val="24"/>
              </w:rPr>
            </w:rPrChange>
          </w:rPr>
          <w:tab/>
          <w:delText>Reinehr T, Lass N, Toschke C, Rothermel J, Lanzinger S, Holl RW. Which Amount of BMI-SDS Reduction Is Necessary to Improve Cardiovascular Risk Factors in Overweight Children? The Journal of clinical endocrinology and metabolism. 2016 Aug;101(8):3171-9. PubMed PMID: 27285295.</w:delText>
        </w:r>
      </w:del>
    </w:p>
    <w:p w14:paraId="7912E018" w14:textId="6B1E3DEF" w:rsidR="008527F9" w:rsidRPr="007200B5" w:rsidDel="00332C0B" w:rsidRDefault="008527F9">
      <w:pPr>
        <w:spacing w:after="0" w:line="480" w:lineRule="auto"/>
        <w:rPr>
          <w:del w:id="1658" w:author="Quah Phaik Ling (SICS)" w:date="2018-09-01T14:20:00Z"/>
          <w:rFonts w:ascii="Times New Roman" w:hAnsi="Times New Roman" w:cs="Times New Roman"/>
          <w:noProof/>
          <w:szCs w:val="24"/>
          <w:rPrChange w:id="1659" w:author="Quah Phaik Ling (SICS)" w:date="2018-08-30T12:05:00Z">
            <w:rPr>
              <w:del w:id="1660" w:author="Quah Phaik Ling (SICS)" w:date="2018-09-01T14:20:00Z"/>
              <w:rFonts w:ascii="Calibri" w:hAnsi="Calibri" w:cs="Times New Roman"/>
              <w:noProof/>
              <w:szCs w:val="24"/>
            </w:rPr>
          </w:rPrChange>
        </w:rPr>
        <w:pPrChange w:id="1661" w:author="Quah Phaik Ling (SICS)" w:date="2018-08-30T12:07:00Z">
          <w:pPr>
            <w:spacing w:line="240" w:lineRule="auto"/>
          </w:pPr>
        </w:pPrChange>
      </w:pPr>
    </w:p>
    <w:p w14:paraId="632B7874" w14:textId="5CB5ABD2" w:rsidR="0036348E" w:rsidRPr="00673A8C" w:rsidRDefault="00493CC8">
      <w:pPr>
        <w:spacing w:after="0" w:line="480" w:lineRule="auto"/>
        <w:rPr>
          <w:rFonts w:ascii="Times New Roman" w:hAnsi="Times New Roman" w:cs="Times New Roman"/>
          <w:sz w:val="24"/>
          <w:szCs w:val="24"/>
        </w:rPr>
        <w:sectPr w:rsidR="0036348E" w:rsidRPr="00673A8C" w:rsidSect="00E12E0C">
          <w:pgSz w:w="12240" w:h="15840"/>
          <w:pgMar w:top="1440" w:right="1440" w:bottom="1440" w:left="1440" w:header="720" w:footer="720" w:gutter="0"/>
          <w:lnNumType w:countBy="1" w:restart="continuous"/>
          <w:cols w:space="720"/>
          <w:docGrid w:linePitch="360"/>
        </w:sectPr>
        <w:pPrChange w:id="1662" w:author="Quah Phaik Ling (SICS)" w:date="2018-08-30T12:07:00Z">
          <w:pPr>
            <w:spacing w:line="480" w:lineRule="auto"/>
          </w:pPr>
        </w:pPrChange>
      </w:pPr>
      <w:r w:rsidRPr="00673A8C">
        <w:rPr>
          <w:rFonts w:ascii="Times New Roman" w:hAnsi="Times New Roman" w:cs="Times New Roman"/>
          <w:sz w:val="24"/>
          <w:szCs w:val="24"/>
        </w:rPr>
        <w:fldChar w:fldCharType="end"/>
      </w:r>
    </w:p>
    <w:p w14:paraId="3D990982" w14:textId="03EF473D" w:rsidR="00A14EA5" w:rsidRPr="00673A8C" w:rsidRDefault="00D55C25" w:rsidP="00BC616D">
      <w:pPr>
        <w:spacing w:line="480" w:lineRule="auto"/>
        <w:rPr>
          <w:rFonts w:ascii="Times New Roman" w:hAnsi="Times New Roman" w:cs="Times New Roman"/>
          <w:b/>
          <w:sz w:val="36"/>
          <w:szCs w:val="36"/>
        </w:rPr>
      </w:pPr>
      <w:r w:rsidRPr="00673A8C">
        <w:rPr>
          <w:rFonts w:ascii="Times New Roman" w:hAnsi="Times New Roman" w:cs="Times New Roman"/>
          <w:b/>
          <w:sz w:val="36"/>
          <w:szCs w:val="36"/>
        </w:rPr>
        <w:t>Supporting information</w:t>
      </w:r>
    </w:p>
    <w:p w14:paraId="6D6FE6F4" w14:textId="3D6643B2" w:rsidR="0036348E" w:rsidRPr="007200B5" w:rsidRDefault="0036348E" w:rsidP="0036348E">
      <w:pPr>
        <w:spacing w:after="0" w:line="480" w:lineRule="auto"/>
        <w:rPr>
          <w:rFonts w:ascii="Times New Roman" w:eastAsia="Times New Roman" w:hAnsi="Times New Roman" w:cs="Times New Roman"/>
          <w:sz w:val="24"/>
          <w:szCs w:val="24"/>
          <w:lang w:eastAsia="en-SG"/>
        </w:rPr>
      </w:pPr>
      <w:r w:rsidRPr="007200B5">
        <w:rPr>
          <w:rFonts w:ascii="Times New Roman" w:eastAsia="Times New Roman" w:hAnsi="Times New Roman" w:cs="Times New Roman"/>
          <w:sz w:val="24"/>
          <w:szCs w:val="24"/>
          <w:lang w:eastAsia="en-SG"/>
        </w:rPr>
        <w:t xml:space="preserve">S1Table: </w:t>
      </w:r>
      <w:r w:rsidRPr="007200B5">
        <w:rPr>
          <w:rFonts w:ascii="Times New Roman" w:eastAsia="Times New Roman" w:hAnsi="Times New Roman" w:cs="Times New Roman"/>
          <w:iCs/>
          <w:sz w:val="24"/>
          <w:szCs w:val="24"/>
          <w:lang w:val="en-SG" w:eastAsia="en-SG"/>
        </w:rPr>
        <w:t>Baseline characteristics of responders and non-responders in the GUSTO study</w:t>
      </w:r>
    </w:p>
    <w:p w14:paraId="51987DFA" w14:textId="493C00AF" w:rsidR="0036348E" w:rsidRPr="007200B5" w:rsidRDefault="0036348E" w:rsidP="0036348E">
      <w:pPr>
        <w:spacing w:after="0" w:line="480" w:lineRule="auto"/>
        <w:rPr>
          <w:rFonts w:ascii="Times New Roman" w:eastAsia="Times New Roman" w:hAnsi="Times New Roman" w:cs="Times New Roman"/>
          <w:sz w:val="24"/>
          <w:szCs w:val="24"/>
          <w:lang w:eastAsia="en-SG"/>
        </w:rPr>
      </w:pPr>
      <w:r w:rsidRPr="007200B5">
        <w:rPr>
          <w:rFonts w:ascii="Times New Roman" w:eastAsia="Times New Roman" w:hAnsi="Times New Roman" w:cs="Times New Roman"/>
          <w:sz w:val="24"/>
          <w:szCs w:val="24"/>
          <w:lang w:eastAsia="en-SG"/>
        </w:rPr>
        <w:t>S2 Table:</w:t>
      </w:r>
      <w:r w:rsidRPr="007200B5">
        <w:rPr>
          <w:rFonts w:ascii="Times New Roman" w:eastAsia="Times New Roman" w:hAnsi="Times New Roman" w:cs="Times New Roman"/>
          <w:iCs/>
          <w:sz w:val="24"/>
          <w:szCs w:val="24"/>
          <w:lang w:val="en-SG" w:eastAsia="en-SG"/>
        </w:rPr>
        <w:t xml:space="preserve"> Pearson’s correlations amongst the twelve maternal feeding practices from the Comprehensive Feeding Practices Questionnaire (CFPQ).</w:t>
      </w:r>
    </w:p>
    <w:p w14:paraId="30D9A651" w14:textId="77777777" w:rsidR="0036348E" w:rsidRPr="007200B5" w:rsidRDefault="0036348E" w:rsidP="0036348E">
      <w:pPr>
        <w:spacing w:after="0" w:line="480" w:lineRule="auto"/>
        <w:rPr>
          <w:rFonts w:ascii="Times New Roman" w:hAnsi="Times New Roman" w:cs="Times New Roman"/>
          <w:bCs/>
          <w:iCs/>
          <w:sz w:val="24"/>
          <w:szCs w:val="24"/>
          <w:lang w:val="en-SG"/>
        </w:rPr>
      </w:pPr>
      <w:r w:rsidRPr="007200B5">
        <w:rPr>
          <w:rFonts w:ascii="Times New Roman" w:eastAsia="Times New Roman" w:hAnsi="Times New Roman" w:cs="Times New Roman"/>
          <w:sz w:val="24"/>
          <w:szCs w:val="24"/>
          <w:lang w:eastAsia="en-SG"/>
        </w:rPr>
        <w:t>S3 Table: Unadjusted</w:t>
      </w:r>
      <w:r w:rsidRPr="007200B5">
        <w:rPr>
          <w:rFonts w:ascii="Times New Roman" w:eastAsia="Times New Roman" w:hAnsi="Times New Roman" w:cs="Times New Roman"/>
          <w:bCs/>
          <w:iCs/>
          <w:sz w:val="24"/>
          <w:szCs w:val="24"/>
          <w:lang w:val="en-SG" w:eastAsia="en-SG"/>
        </w:rPr>
        <w:t xml:space="preserve"> mean differences of fruit intake (g/day), vegetable intake (g/day), and wholegrain (g/day) intake </w:t>
      </w:r>
      <w:r w:rsidRPr="007200B5">
        <w:rPr>
          <w:rFonts w:ascii="Times New Roman" w:hAnsi="Times New Roman" w:cs="Times New Roman"/>
          <w:bCs/>
          <w:iCs/>
          <w:sz w:val="24"/>
          <w:szCs w:val="24"/>
          <w:lang w:val="en-SG"/>
        </w:rPr>
        <w:t>across categories of high, medium and low scores of maternal feeding practices at 5 years of age.</w:t>
      </w:r>
    </w:p>
    <w:p w14:paraId="369BEBB6" w14:textId="77777777" w:rsidR="0036348E" w:rsidRPr="007200B5" w:rsidRDefault="0036348E" w:rsidP="0036348E">
      <w:pPr>
        <w:spacing w:after="0" w:line="480" w:lineRule="auto"/>
        <w:rPr>
          <w:rFonts w:ascii="Times New Roman" w:hAnsi="Times New Roman" w:cs="Times New Roman"/>
          <w:sz w:val="24"/>
          <w:szCs w:val="24"/>
        </w:rPr>
      </w:pPr>
      <w:r w:rsidRPr="007200B5">
        <w:rPr>
          <w:rFonts w:ascii="Times New Roman" w:hAnsi="Times New Roman" w:cs="Times New Roman"/>
          <w:bCs/>
          <w:iCs/>
          <w:sz w:val="24"/>
          <w:szCs w:val="24"/>
          <w:lang w:val="en-SG"/>
        </w:rPr>
        <w:t xml:space="preserve">S4 Table: Multivariate adjusted mean differences of fruit intake (g/day), vegetable intake (g/day), and wholegrain (g/day) intake across tertile categories of high, medium and low scores of maternal feeding practices at 5 years of age. </w:t>
      </w:r>
    </w:p>
    <w:p w14:paraId="7DFDE5C5" w14:textId="3A19DF2E" w:rsidR="0036348E" w:rsidRPr="007200B5" w:rsidRDefault="0036348E" w:rsidP="0036348E">
      <w:pPr>
        <w:spacing w:after="0" w:line="480" w:lineRule="auto"/>
        <w:rPr>
          <w:rFonts w:ascii="Times New Roman" w:hAnsi="Times New Roman" w:cs="Times New Roman"/>
          <w:sz w:val="24"/>
          <w:szCs w:val="24"/>
        </w:rPr>
      </w:pPr>
      <w:r w:rsidRPr="007200B5">
        <w:rPr>
          <w:rFonts w:ascii="Times New Roman" w:hAnsi="Times New Roman" w:cs="Times New Roman"/>
          <w:sz w:val="24"/>
          <w:szCs w:val="24"/>
        </w:rPr>
        <w:t xml:space="preserve">S5 Table: Unadjusted mean differences of sugar-sweetened beverages (SSBs) (mL/day), sweet snacks (g/day), fast-foods (g/day) and fried foods intake (g/day) </w:t>
      </w:r>
      <w:r w:rsidRPr="007200B5">
        <w:rPr>
          <w:rFonts w:ascii="Times New Roman" w:hAnsi="Times New Roman" w:cs="Times New Roman"/>
          <w:bCs/>
          <w:iCs/>
          <w:sz w:val="24"/>
          <w:szCs w:val="24"/>
          <w:lang w:val="en-SG"/>
        </w:rPr>
        <w:t>across tertile categories of high, medium and low scores of maternal feeding practices at 5 years of age.</w:t>
      </w:r>
    </w:p>
    <w:p w14:paraId="734F6F42" w14:textId="77777777" w:rsidR="0036348E" w:rsidRPr="007200B5" w:rsidRDefault="0036348E" w:rsidP="0036348E">
      <w:pPr>
        <w:spacing w:after="0" w:line="480" w:lineRule="auto"/>
        <w:rPr>
          <w:rFonts w:ascii="Times New Roman" w:hAnsi="Times New Roman" w:cs="Times New Roman"/>
          <w:sz w:val="24"/>
          <w:szCs w:val="24"/>
        </w:rPr>
      </w:pPr>
      <w:r w:rsidRPr="007200B5">
        <w:rPr>
          <w:rFonts w:ascii="Times New Roman" w:hAnsi="Times New Roman" w:cs="Times New Roman"/>
          <w:sz w:val="24"/>
          <w:szCs w:val="24"/>
        </w:rPr>
        <w:t xml:space="preserve">S6 Table: </w:t>
      </w:r>
      <w:r w:rsidRPr="007200B5">
        <w:rPr>
          <w:rFonts w:ascii="Times New Roman" w:hAnsi="Times New Roman" w:cs="Times New Roman"/>
          <w:bCs/>
          <w:iCs/>
          <w:sz w:val="24"/>
          <w:szCs w:val="24"/>
          <w:lang w:val="en-SG"/>
        </w:rPr>
        <w:t>Multivariate adjusted mean differences of sugar-sweetened beverages (SSBs) (mL/day), sweet snacks (g/day), fast-foods (g/day), and fried food intake (g/day) across tertile categories of high, medium and low scores of maternal feeding practices at 5 years of age.</w:t>
      </w:r>
    </w:p>
    <w:p w14:paraId="4A6185B1" w14:textId="77777777" w:rsidR="0036348E" w:rsidRPr="007200B5" w:rsidRDefault="0036348E" w:rsidP="0036348E">
      <w:pPr>
        <w:tabs>
          <w:tab w:val="left" w:pos="3255"/>
        </w:tabs>
        <w:spacing w:after="0" w:line="480" w:lineRule="auto"/>
        <w:rPr>
          <w:rFonts w:ascii="Times New Roman" w:hAnsi="Times New Roman" w:cs="Times New Roman"/>
          <w:sz w:val="24"/>
          <w:szCs w:val="24"/>
        </w:rPr>
      </w:pPr>
      <w:r w:rsidRPr="007200B5">
        <w:rPr>
          <w:rFonts w:ascii="Times New Roman" w:hAnsi="Times New Roman" w:cs="Times New Roman"/>
          <w:sz w:val="24"/>
          <w:szCs w:val="24"/>
        </w:rPr>
        <w:t xml:space="preserve">S7 Table: Multivariate linear regression of maternal feeding practices across tertile categories of high, medium and low scores with BMI z-scores at 5 years of age </w:t>
      </w:r>
      <w:r w:rsidRPr="007200B5">
        <w:rPr>
          <w:rFonts w:ascii="Times New Roman" w:hAnsi="Times New Roman" w:cs="Times New Roman"/>
          <w:sz w:val="24"/>
          <w:szCs w:val="24"/>
          <w:vertAlign w:val="superscript"/>
        </w:rPr>
        <w:t>1</w:t>
      </w:r>
      <w:r w:rsidRPr="007200B5">
        <w:rPr>
          <w:rFonts w:ascii="Times New Roman" w:hAnsi="Times New Roman" w:cs="Times New Roman"/>
          <w:sz w:val="24"/>
          <w:szCs w:val="24"/>
        </w:rPr>
        <w:t>.</w:t>
      </w:r>
    </w:p>
    <w:p w14:paraId="686AC365" w14:textId="5A622A23" w:rsidR="00F625C0" w:rsidRPr="007200B5" w:rsidRDefault="00F625C0" w:rsidP="0036348E">
      <w:pPr>
        <w:tabs>
          <w:tab w:val="left" w:pos="3255"/>
        </w:tabs>
        <w:spacing w:after="0" w:line="480" w:lineRule="auto"/>
        <w:rPr>
          <w:rFonts w:ascii="Times New Roman" w:hAnsi="Times New Roman" w:cs="Times New Roman"/>
          <w:sz w:val="24"/>
          <w:szCs w:val="24"/>
          <w:rPrChange w:id="1663" w:author="Quah Phaik Ling (SICS)" w:date="2018-08-30T12:05:00Z">
            <w:rPr>
              <w:rFonts w:ascii="Times New Roman" w:hAnsi="Times New Roman" w:cs="Times New Roman"/>
              <w:color w:val="FF0000"/>
              <w:sz w:val="24"/>
              <w:szCs w:val="24"/>
            </w:rPr>
          </w:rPrChange>
        </w:rPr>
      </w:pPr>
      <w:r w:rsidRPr="007200B5">
        <w:rPr>
          <w:rFonts w:ascii="Times New Roman" w:hAnsi="Times New Roman" w:cs="Times New Roman"/>
          <w:sz w:val="24"/>
          <w:szCs w:val="24"/>
          <w:rPrChange w:id="1664" w:author="Quah Phaik Ling (SICS)" w:date="2018-08-30T12:05:00Z">
            <w:rPr>
              <w:rFonts w:ascii="Times New Roman" w:hAnsi="Times New Roman" w:cs="Times New Roman"/>
              <w:color w:val="FF0000"/>
              <w:sz w:val="24"/>
              <w:szCs w:val="24"/>
            </w:rPr>
          </w:rPrChange>
        </w:rPr>
        <w:t>S1 Fig: Directed acyclic graph– diagram with maternal feeding practices as the exposure and food intake as an outcome.</w:t>
      </w:r>
    </w:p>
    <w:p w14:paraId="32786EB3" w14:textId="77777777" w:rsidR="0036348E" w:rsidRPr="00673A8C" w:rsidRDefault="0036348E" w:rsidP="0036348E">
      <w:pPr>
        <w:rPr>
          <w:rFonts w:ascii="Times New Roman" w:hAnsi="Times New Roman" w:cs="Times New Roman"/>
          <w:b/>
          <w:sz w:val="24"/>
          <w:szCs w:val="24"/>
        </w:rPr>
      </w:pPr>
    </w:p>
    <w:p w14:paraId="54C0782C" w14:textId="7D7AF03E" w:rsidR="0036348E" w:rsidRPr="007200B5" w:rsidRDefault="0036348E" w:rsidP="00BC616D">
      <w:pPr>
        <w:spacing w:line="480" w:lineRule="auto"/>
        <w:rPr>
          <w:rFonts w:ascii="Times New Roman" w:hAnsi="Times New Roman" w:cs="Times New Roman"/>
          <w:b/>
          <w:sz w:val="24"/>
          <w:szCs w:val="24"/>
        </w:rPr>
      </w:pPr>
    </w:p>
    <w:sectPr w:rsidR="0036348E" w:rsidRPr="007200B5" w:rsidSect="00E12E0C">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C4FD" w14:textId="77777777" w:rsidR="008D7978" w:rsidRDefault="008D7978" w:rsidP="00DD7448">
      <w:pPr>
        <w:spacing w:after="0" w:line="240" w:lineRule="auto"/>
      </w:pPr>
      <w:r>
        <w:separator/>
      </w:r>
    </w:p>
  </w:endnote>
  <w:endnote w:type="continuationSeparator" w:id="0">
    <w:p w14:paraId="6F72471D" w14:textId="77777777" w:rsidR="008D7978" w:rsidRDefault="008D7978" w:rsidP="00DD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25A60" w14:textId="77777777" w:rsidR="008D7978" w:rsidRDefault="008D7978" w:rsidP="00DD7448">
      <w:pPr>
        <w:spacing w:after="0" w:line="240" w:lineRule="auto"/>
      </w:pPr>
      <w:r>
        <w:separator/>
      </w:r>
    </w:p>
  </w:footnote>
  <w:footnote w:type="continuationSeparator" w:id="0">
    <w:p w14:paraId="08E5CAEB" w14:textId="77777777" w:rsidR="008D7978" w:rsidRDefault="008D7978" w:rsidP="00DD7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F7B6A"/>
    <w:multiLevelType w:val="multilevel"/>
    <w:tmpl w:val="ED0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517D4"/>
    <w:multiLevelType w:val="hybridMultilevel"/>
    <w:tmpl w:val="9880006A"/>
    <w:lvl w:ilvl="0" w:tplc="32A07DA0">
      <w:start w:val="1"/>
      <w:numFmt w:val="bullet"/>
      <w:lvlText w:val="•"/>
      <w:lvlJc w:val="left"/>
      <w:pPr>
        <w:tabs>
          <w:tab w:val="num" w:pos="720"/>
        </w:tabs>
        <w:ind w:left="720" w:hanging="360"/>
      </w:pPr>
      <w:rPr>
        <w:rFonts w:ascii="Arial" w:hAnsi="Arial" w:hint="default"/>
      </w:rPr>
    </w:lvl>
    <w:lvl w:ilvl="1" w:tplc="C9544C86" w:tentative="1">
      <w:start w:val="1"/>
      <w:numFmt w:val="bullet"/>
      <w:lvlText w:val="•"/>
      <w:lvlJc w:val="left"/>
      <w:pPr>
        <w:tabs>
          <w:tab w:val="num" w:pos="1440"/>
        </w:tabs>
        <w:ind w:left="1440" w:hanging="360"/>
      </w:pPr>
      <w:rPr>
        <w:rFonts w:ascii="Arial" w:hAnsi="Arial" w:hint="default"/>
      </w:rPr>
    </w:lvl>
    <w:lvl w:ilvl="2" w:tplc="FDE03F2A" w:tentative="1">
      <w:start w:val="1"/>
      <w:numFmt w:val="bullet"/>
      <w:lvlText w:val="•"/>
      <w:lvlJc w:val="left"/>
      <w:pPr>
        <w:tabs>
          <w:tab w:val="num" w:pos="2160"/>
        </w:tabs>
        <w:ind w:left="2160" w:hanging="360"/>
      </w:pPr>
      <w:rPr>
        <w:rFonts w:ascii="Arial" w:hAnsi="Arial" w:hint="default"/>
      </w:rPr>
    </w:lvl>
    <w:lvl w:ilvl="3" w:tplc="9338430E" w:tentative="1">
      <w:start w:val="1"/>
      <w:numFmt w:val="bullet"/>
      <w:lvlText w:val="•"/>
      <w:lvlJc w:val="left"/>
      <w:pPr>
        <w:tabs>
          <w:tab w:val="num" w:pos="2880"/>
        </w:tabs>
        <w:ind w:left="2880" w:hanging="360"/>
      </w:pPr>
      <w:rPr>
        <w:rFonts w:ascii="Arial" w:hAnsi="Arial" w:hint="default"/>
      </w:rPr>
    </w:lvl>
    <w:lvl w:ilvl="4" w:tplc="D584C00E" w:tentative="1">
      <w:start w:val="1"/>
      <w:numFmt w:val="bullet"/>
      <w:lvlText w:val="•"/>
      <w:lvlJc w:val="left"/>
      <w:pPr>
        <w:tabs>
          <w:tab w:val="num" w:pos="3600"/>
        </w:tabs>
        <w:ind w:left="3600" w:hanging="360"/>
      </w:pPr>
      <w:rPr>
        <w:rFonts w:ascii="Arial" w:hAnsi="Arial" w:hint="default"/>
      </w:rPr>
    </w:lvl>
    <w:lvl w:ilvl="5" w:tplc="63A8B0CE" w:tentative="1">
      <w:start w:val="1"/>
      <w:numFmt w:val="bullet"/>
      <w:lvlText w:val="•"/>
      <w:lvlJc w:val="left"/>
      <w:pPr>
        <w:tabs>
          <w:tab w:val="num" w:pos="4320"/>
        </w:tabs>
        <w:ind w:left="4320" w:hanging="360"/>
      </w:pPr>
      <w:rPr>
        <w:rFonts w:ascii="Arial" w:hAnsi="Arial" w:hint="default"/>
      </w:rPr>
    </w:lvl>
    <w:lvl w:ilvl="6" w:tplc="3AC60DB6" w:tentative="1">
      <w:start w:val="1"/>
      <w:numFmt w:val="bullet"/>
      <w:lvlText w:val="•"/>
      <w:lvlJc w:val="left"/>
      <w:pPr>
        <w:tabs>
          <w:tab w:val="num" w:pos="5040"/>
        </w:tabs>
        <w:ind w:left="5040" w:hanging="360"/>
      </w:pPr>
      <w:rPr>
        <w:rFonts w:ascii="Arial" w:hAnsi="Arial" w:hint="default"/>
      </w:rPr>
    </w:lvl>
    <w:lvl w:ilvl="7" w:tplc="57DA9814" w:tentative="1">
      <w:start w:val="1"/>
      <w:numFmt w:val="bullet"/>
      <w:lvlText w:val="•"/>
      <w:lvlJc w:val="left"/>
      <w:pPr>
        <w:tabs>
          <w:tab w:val="num" w:pos="5760"/>
        </w:tabs>
        <w:ind w:left="5760" w:hanging="360"/>
      </w:pPr>
      <w:rPr>
        <w:rFonts w:ascii="Arial" w:hAnsi="Arial" w:hint="default"/>
      </w:rPr>
    </w:lvl>
    <w:lvl w:ilvl="8" w:tplc="9F46E7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B8519B"/>
    <w:multiLevelType w:val="multilevel"/>
    <w:tmpl w:val="BDD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B2001"/>
    <w:multiLevelType w:val="hybridMultilevel"/>
    <w:tmpl w:val="C596A788"/>
    <w:lvl w:ilvl="0" w:tplc="799E36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8228C"/>
    <w:multiLevelType w:val="multilevel"/>
    <w:tmpl w:val="1DF0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36D65"/>
    <w:multiLevelType w:val="hybridMultilevel"/>
    <w:tmpl w:val="F7FAB4DA"/>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6F817214"/>
    <w:multiLevelType w:val="hybridMultilevel"/>
    <w:tmpl w:val="7AE06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ocumentProtection w:edit="trackedChanges" w:enforcement="1" w:cryptProviderType="rsaAES" w:cryptAlgorithmClass="hash" w:cryptAlgorithmType="typeAny" w:cryptAlgorithmSid="14" w:cryptSpinCount="100000" w:hash="7IZWBSwXM/CTWXGBtEKWqm2JY1ETdOgw1xquuCgC27JEHzB2IWbz9BZF6rC/ChS2I9vy+GIDFQuEiNKqM3XwVA==" w:salt="KUx8BSj7iGjmjLaSm+nT/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5r0ve03saxsbe9zx3paxxrxa9rrf2s50a5&quot;&gt;Sugar sweetened beverages(SSBs) and adiposity&lt;record-ids&gt;&lt;item&gt;18&lt;/item&gt;&lt;item&gt;33&lt;/item&gt;&lt;item&gt;52&lt;/item&gt;&lt;/record-ids&gt;&lt;/item&gt;&lt;/Libraries&gt;"/>
  </w:docVars>
  <w:rsids>
    <w:rsidRoot w:val="00A14EA5"/>
    <w:rsid w:val="0000134F"/>
    <w:rsid w:val="00001693"/>
    <w:rsid w:val="000016AD"/>
    <w:rsid w:val="0000264D"/>
    <w:rsid w:val="00003C91"/>
    <w:rsid w:val="00003EF7"/>
    <w:rsid w:val="00004B2C"/>
    <w:rsid w:val="0000690E"/>
    <w:rsid w:val="00007424"/>
    <w:rsid w:val="00007715"/>
    <w:rsid w:val="00007B66"/>
    <w:rsid w:val="0001035B"/>
    <w:rsid w:val="000115ED"/>
    <w:rsid w:val="00012578"/>
    <w:rsid w:val="000127FB"/>
    <w:rsid w:val="00012FFF"/>
    <w:rsid w:val="00013BF3"/>
    <w:rsid w:val="00014C77"/>
    <w:rsid w:val="0001566C"/>
    <w:rsid w:val="000171AC"/>
    <w:rsid w:val="00017C59"/>
    <w:rsid w:val="00021C52"/>
    <w:rsid w:val="000221E3"/>
    <w:rsid w:val="0002284A"/>
    <w:rsid w:val="0002290A"/>
    <w:rsid w:val="00024888"/>
    <w:rsid w:val="00024ACD"/>
    <w:rsid w:val="000254D1"/>
    <w:rsid w:val="0002565C"/>
    <w:rsid w:val="00026AA7"/>
    <w:rsid w:val="00030074"/>
    <w:rsid w:val="00030C9F"/>
    <w:rsid w:val="00031233"/>
    <w:rsid w:val="00031A81"/>
    <w:rsid w:val="00031D3A"/>
    <w:rsid w:val="00032766"/>
    <w:rsid w:val="00032861"/>
    <w:rsid w:val="00033D03"/>
    <w:rsid w:val="00034B69"/>
    <w:rsid w:val="000353A9"/>
    <w:rsid w:val="00035D21"/>
    <w:rsid w:val="0003646F"/>
    <w:rsid w:val="000368FA"/>
    <w:rsid w:val="000372A5"/>
    <w:rsid w:val="00037AA4"/>
    <w:rsid w:val="000417A6"/>
    <w:rsid w:val="00041E51"/>
    <w:rsid w:val="00042219"/>
    <w:rsid w:val="00042D97"/>
    <w:rsid w:val="00044F09"/>
    <w:rsid w:val="0004533C"/>
    <w:rsid w:val="00045EE4"/>
    <w:rsid w:val="00045EF4"/>
    <w:rsid w:val="0005043D"/>
    <w:rsid w:val="00050883"/>
    <w:rsid w:val="000508CC"/>
    <w:rsid w:val="000508E5"/>
    <w:rsid w:val="00051053"/>
    <w:rsid w:val="000521A7"/>
    <w:rsid w:val="00052709"/>
    <w:rsid w:val="00053833"/>
    <w:rsid w:val="000539E9"/>
    <w:rsid w:val="0005563B"/>
    <w:rsid w:val="00055A73"/>
    <w:rsid w:val="00057668"/>
    <w:rsid w:val="00060873"/>
    <w:rsid w:val="000609FB"/>
    <w:rsid w:val="0006152D"/>
    <w:rsid w:val="00061C47"/>
    <w:rsid w:val="000645A4"/>
    <w:rsid w:val="000666A4"/>
    <w:rsid w:val="00066728"/>
    <w:rsid w:val="0006714F"/>
    <w:rsid w:val="00070B74"/>
    <w:rsid w:val="00071581"/>
    <w:rsid w:val="00073429"/>
    <w:rsid w:val="00073AEC"/>
    <w:rsid w:val="00073B98"/>
    <w:rsid w:val="00074509"/>
    <w:rsid w:val="00074BAA"/>
    <w:rsid w:val="00075123"/>
    <w:rsid w:val="0007769F"/>
    <w:rsid w:val="00077DAC"/>
    <w:rsid w:val="00080B6D"/>
    <w:rsid w:val="00080C89"/>
    <w:rsid w:val="00081129"/>
    <w:rsid w:val="00081BB3"/>
    <w:rsid w:val="000820F3"/>
    <w:rsid w:val="0008474E"/>
    <w:rsid w:val="00085FC4"/>
    <w:rsid w:val="00086463"/>
    <w:rsid w:val="0008661E"/>
    <w:rsid w:val="00087646"/>
    <w:rsid w:val="00087CB3"/>
    <w:rsid w:val="00090C0B"/>
    <w:rsid w:val="00090CAB"/>
    <w:rsid w:val="00092114"/>
    <w:rsid w:val="000922EE"/>
    <w:rsid w:val="0009259D"/>
    <w:rsid w:val="00092763"/>
    <w:rsid w:val="00093498"/>
    <w:rsid w:val="0009447B"/>
    <w:rsid w:val="00094A1A"/>
    <w:rsid w:val="000959DE"/>
    <w:rsid w:val="00096524"/>
    <w:rsid w:val="00096A3F"/>
    <w:rsid w:val="00096CF1"/>
    <w:rsid w:val="000A128E"/>
    <w:rsid w:val="000A1CAF"/>
    <w:rsid w:val="000A22A6"/>
    <w:rsid w:val="000A2DF9"/>
    <w:rsid w:val="000A3583"/>
    <w:rsid w:val="000A3614"/>
    <w:rsid w:val="000A4FE0"/>
    <w:rsid w:val="000A587D"/>
    <w:rsid w:val="000A6747"/>
    <w:rsid w:val="000A7470"/>
    <w:rsid w:val="000A74A0"/>
    <w:rsid w:val="000A7B6A"/>
    <w:rsid w:val="000B1015"/>
    <w:rsid w:val="000B19AD"/>
    <w:rsid w:val="000B27EF"/>
    <w:rsid w:val="000B2CF0"/>
    <w:rsid w:val="000B314A"/>
    <w:rsid w:val="000B3359"/>
    <w:rsid w:val="000B4797"/>
    <w:rsid w:val="000B4945"/>
    <w:rsid w:val="000B506C"/>
    <w:rsid w:val="000B5790"/>
    <w:rsid w:val="000B6D82"/>
    <w:rsid w:val="000C058C"/>
    <w:rsid w:val="000C0DAD"/>
    <w:rsid w:val="000C16F2"/>
    <w:rsid w:val="000C195B"/>
    <w:rsid w:val="000C2082"/>
    <w:rsid w:val="000C37E1"/>
    <w:rsid w:val="000C4017"/>
    <w:rsid w:val="000C4C31"/>
    <w:rsid w:val="000C4CC4"/>
    <w:rsid w:val="000C682C"/>
    <w:rsid w:val="000C7CE0"/>
    <w:rsid w:val="000D0E82"/>
    <w:rsid w:val="000D3490"/>
    <w:rsid w:val="000D3562"/>
    <w:rsid w:val="000D466E"/>
    <w:rsid w:val="000D5675"/>
    <w:rsid w:val="000D6C8C"/>
    <w:rsid w:val="000D7A91"/>
    <w:rsid w:val="000E0CBB"/>
    <w:rsid w:val="000E12D0"/>
    <w:rsid w:val="000E1789"/>
    <w:rsid w:val="000E1972"/>
    <w:rsid w:val="000E2295"/>
    <w:rsid w:val="000E2FC7"/>
    <w:rsid w:val="000E39FE"/>
    <w:rsid w:val="000E3FDA"/>
    <w:rsid w:val="000E4B71"/>
    <w:rsid w:val="000E4E22"/>
    <w:rsid w:val="000E5FA8"/>
    <w:rsid w:val="000F00AE"/>
    <w:rsid w:val="000F1514"/>
    <w:rsid w:val="000F15CE"/>
    <w:rsid w:val="000F1F96"/>
    <w:rsid w:val="000F1FD3"/>
    <w:rsid w:val="000F33AA"/>
    <w:rsid w:val="000F3C91"/>
    <w:rsid w:val="000F4694"/>
    <w:rsid w:val="000F52EE"/>
    <w:rsid w:val="000F5C75"/>
    <w:rsid w:val="000F7443"/>
    <w:rsid w:val="00101C8B"/>
    <w:rsid w:val="00102326"/>
    <w:rsid w:val="001027D5"/>
    <w:rsid w:val="00102CC9"/>
    <w:rsid w:val="00103E84"/>
    <w:rsid w:val="001048CF"/>
    <w:rsid w:val="0010493A"/>
    <w:rsid w:val="0010757E"/>
    <w:rsid w:val="00110405"/>
    <w:rsid w:val="0011059C"/>
    <w:rsid w:val="00110E42"/>
    <w:rsid w:val="001111EA"/>
    <w:rsid w:val="00112535"/>
    <w:rsid w:val="00112CD7"/>
    <w:rsid w:val="00113CD1"/>
    <w:rsid w:val="00114317"/>
    <w:rsid w:val="001152B8"/>
    <w:rsid w:val="00117DC6"/>
    <w:rsid w:val="00120027"/>
    <w:rsid w:val="001224F2"/>
    <w:rsid w:val="00123ACE"/>
    <w:rsid w:val="00124089"/>
    <w:rsid w:val="00125576"/>
    <w:rsid w:val="00126BD5"/>
    <w:rsid w:val="00127ACB"/>
    <w:rsid w:val="001300EC"/>
    <w:rsid w:val="00130C87"/>
    <w:rsid w:val="001326BB"/>
    <w:rsid w:val="00132726"/>
    <w:rsid w:val="001333BE"/>
    <w:rsid w:val="00133438"/>
    <w:rsid w:val="0013512B"/>
    <w:rsid w:val="00135726"/>
    <w:rsid w:val="001363EE"/>
    <w:rsid w:val="00137781"/>
    <w:rsid w:val="001409A1"/>
    <w:rsid w:val="00140CD2"/>
    <w:rsid w:val="0014194D"/>
    <w:rsid w:val="00141AC9"/>
    <w:rsid w:val="00141B8A"/>
    <w:rsid w:val="00141C91"/>
    <w:rsid w:val="00143708"/>
    <w:rsid w:val="0014376E"/>
    <w:rsid w:val="00144E40"/>
    <w:rsid w:val="0014703D"/>
    <w:rsid w:val="00150B99"/>
    <w:rsid w:val="0015198F"/>
    <w:rsid w:val="0015245B"/>
    <w:rsid w:val="00152643"/>
    <w:rsid w:val="00152DE0"/>
    <w:rsid w:val="00154C19"/>
    <w:rsid w:val="00154DBB"/>
    <w:rsid w:val="001563E1"/>
    <w:rsid w:val="00157682"/>
    <w:rsid w:val="001605FC"/>
    <w:rsid w:val="001623CB"/>
    <w:rsid w:val="00162E77"/>
    <w:rsid w:val="00162E94"/>
    <w:rsid w:val="00163CDD"/>
    <w:rsid w:val="00172719"/>
    <w:rsid w:val="001730CE"/>
    <w:rsid w:val="001743F7"/>
    <w:rsid w:val="001747F7"/>
    <w:rsid w:val="001758C5"/>
    <w:rsid w:val="0017766D"/>
    <w:rsid w:val="00177AFD"/>
    <w:rsid w:val="00180074"/>
    <w:rsid w:val="00181000"/>
    <w:rsid w:val="001817B4"/>
    <w:rsid w:val="00181BB3"/>
    <w:rsid w:val="00182F03"/>
    <w:rsid w:val="0018402D"/>
    <w:rsid w:val="00184A14"/>
    <w:rsid w:val="00184FF8"/>
    <w:rsid w:val="00185346"/>
    <w:rsid w:val="001861F5"/>
    <w:rsid w:val="00186864"/>
    <w:rsid w:val="0019052D"/>
    <w:rsid w:val="00192366"/>
    <w:rsid w:val="001926C8"/>
    <w:rsid w:val="00192819"/>
    <w:rsid w:val="00194001"/>
    <w:rsid w:val="00195927"/>
    <w:rsid w:val="00196136"/>
    <w:rsid w:val="0019649E"/>
    <w:rsid w:val="001A1219"/>
    <w:rsid w:val="001A1FDF"/>
    <w:rsid w:val="001A3332"/>
    <w:rsid w:val="001A344B"/>
    <w:rsid w:val="001A3BC4"/>
    <w:rsid w:val="001A3D49"/>
    <w:rsid w:val="001A55F7"/>
    <w:rsid w:val="001B13FA"/>
    <w:rsid w:val="001B1EB9"/>
    <w:rsid w:val="001B3696"/>
    <w:rsid w:val="001B45E4"/>
    <w:rsid w:val="001B4811"/>
    <w:rsid w:val="001B4EB0"/>
    <w:rsid w:val="001B505E"/>
    <w:rsid w:val="001B7AC3"/>
    <w:rsid w:val="001C063B"/>
    <w:rsid w:val="001C1507"/>
    <w:rsid w:val="001C1849"/>
    <w:rsid w:val="001C1911"/>
    <w:rsid w:val="001C24EB"/>
    <w:rsid w:val="001C2AB2"/>
    <w:rsid w:val="001C3DA7"/>
    <w:rsid w:val="001C4858"/>
    <w:rsid w:val="001C515D"/>
    <w:rsid w:val="001C53A1"/>
    <w:rsid w:val="001C635F"/>
    <w:rsid w:val="001C6FEC"/>
    <w:rsid w:val="001C7040"/>
    <w:rsid w:val="001C75C9"/>
    <w:rsid w:val="001C765A"/>
    <w:rsid w:val="001C77C9"/>
    <w:rsid w:val="001C7E85"/>
    <w:rsid w:val="001D15BC"/>
    <w:rsid w:val="001D18A7"/>
    <w:rsid w:val="001D2D25"/>
    <w:rsid w:val="001D39E5"/>
    <w:rsid w:val="001D3B51"/>
    <w:rsid w:val="001D3BCA"/>
    <w:rsid w:val="001D4683"/>
    <w:rsid w:val="001D76F3"/>
    <w:rsid w:val="001D7DE2"/>
    <w:rsid w:val="001E016A"/>
    <w:rsid w:val="001E01A4"/>
    <w:rsid w:val="001E0BA0"/>
    <w:rsid w:val="001E0FC1"/>
    <w:rsid w:val="001E3023"/>
    <w:rsid w:val="001E3A6A"/>
    <w:rsid w:val="001E3B7B"/>
    <w:rsid w:val="001E428B"/>
    <w:rsid w:val="001E4CA1"/>
    <w:rsid w:val="001E4CAE"/>
    <w:rsid w:val="001E5D9B"/>
    <w:rsid w:val="001E7AE4"/>
    <w:rsid w:val="001E7BD0"/>
    <w:rsid w:val="001F010B"/>
    <w:rsid w:val="001F269E"/>
    <w:rsid w:val="001F37F9"/>
    <w:rsid w:val="001F4087"/>
    <w:rsid w:val="001F4D51"/>
    <w:rsid w:val="001F5A61"/>
    <w:rsid w:val="001F7CDB"/>
    <w:rsid w:val="002006A5"/>
    <w:rsid w:val="0020103E"/>
    <w:rsid w:val="002013C7"/>
    <w:rsid w:val="00201A90"/>
    <w:rsid w:val="00201D27"/>
    <w:rsid w:val="00203AB2"/>
    <w:rsid w:val="00204295"/>
    <w:rsid w:val="0020469F"/>
    <w:rsid w:val="00204A54"/>
    <w:rsid w:val="00205C62"/>
    <w:rsid w:val="00207408"/>
    <w:rsid w:val="00207F29"/>
    <w:rsid w:val="00210CCA"/>
    <w:rsid w:val="00212011"/>
    <w:rsid w:val="0021262F"/>
    <w:rsid w:val="00213915"/>
    <w:rsid w:val="00213A81"/>
    <w:rsid w:val="00213DEF"/>
    <w:rsid w:val="0021485F"/>
    <w:rsid w:val="00214AF3"/>
    <w:rsid w:val="00215615"/>
    <w:rsid w:val="0021609C"/>
    <w:rsid w:val="00216463"/>
    <w:rsid w:val="002174BD"/>
    <w:rsid w:val="002174F8"/>
    <w:rsid w:val="00217611"/>
    <w:rsid w:val="00217ED4"/>
    <w:rsid w:val="002204B3"/>
    <w:rsid w:val="00220526"/>
    <w:rsid w:val="00220E31"/>
    <w:rsid w:val="00221DD3"/>
    <w:rsid w:val="00222997"/>
    <w:rsid w:val="00222A89"/>
    <w:rsid w:val="00224219"/>
    <w:rsid w:val="002243D2"/>
    <w:rsid w:val="0022718F"/>
    <w:rsid w:val="00227923"/>
    <w:rsid w:val="002314EB"/>
    <w:rsid w:val="002315F8"/>
    <w:rsid w:val="00231D91"/>
    <w:rsid w:val="00231E41"/>
    <w:rsid w:val="00232A74"/>
    <w:rsid w:val="00232AAC"/>
    <w:rsid w:val="002339BD"/>
    <w:rsid w:val="00234113"/>
    <w:rsid w:val="00234CB1"/>
    <w:rsid w:val="00234CC5"/>
    <w:rsid w:val="00235128"/>
    <w:rsid w:val="00236013"/>
    <w:rsid w:val="0023670A"/>
    <w:rsid w:val="00236BC9"/>
    <w:rsid w:val="00241FB0"/>
    <w:rsid w:val="00242088"/>
    <w:rsid w:val="0024216F"/>
    <w:rsid w:val="002422D8"/>
    <w:rsid w:val="00242A4C"/>
    <w:rsid w:val="00242F2C"/>
    <w:rsid w:val="00243DF9"/>
    <w:rsid w:val="0024508B"/>
    <w:rsid w:val="0024654C"/>
    <w:rsid w:val="00246EF5"/>
    <w:rsid w:val="00250A78"/>
    <w:rsid w:val="002543A7"/>
    <w:rsid w:val="00257C92"/>
    <w:rsid w:val="00260421"/>
    <w:rsid w:val="00261457"/>
    <w:rsid w:val="002616C3"/>
    <w:rsid w:val="00261873"/>
    <w:rsid w:val="00262E5B"/>
    <w:rsid w:val="00262EA2"/>
    <w:rsid w:val="002637AB"/>
    <w:rsid w:val="00264C5A"/>
    <w:rsid w:val="002651DC"/>
    <w:rsid w:val="002656C3"/>
    <w:rsid w:val="00265EF6"/>
    <w:rsid w:val="0026617A"/>
    <w:rsid w:val="002678E4"/>
    <w:rsid w:val="0027050C"/>
    <w:rsid w:val="00270546"/>
    <w:rsid w:val="002712E1"/>
    <w:rsid w:val="002717EE"/>
    <w:rsid w:val="0027196C"/>
    <w:rsid w:val="00272F9B"/>
    <w:rsid w:val="00273548"/>
    <w:rsid w:val="002737F2"/>
    <w:rsid w:val="00274227"/>
    <w:rsid w:val="00274297"/>
    <w:rsid w:val="00274305"/>
    <w:rsid w:val="00274ADD"/>
    <w:rsid w:val="00274D30"/>
    <w:rsid w:val="002754E3"/>
    <w:rsid w:val="0027571A"/>
    <w:rsid w:val="00275B2C"/>
    <w:rsid w:val="00275CA2"/>
    <w:rsid w:val="00276D52"/>
    <w:rsid w:val="002774E0"/>
    <w:rsid w:val="00280296"/>
    <w:rsid w:val="0028070C"/>
    <w:rsid w:val="00280A9F"/>
    <w:rsid w:val="00281FE4"/>
    <w:rsid w:val="0028279A"/>
    <w:rsid w:val="00282E82"/>
    <w:rsid w:val="002835F1"/>
    <w:rsid w:val="00283EFB"/>
    <w:rsid w:val="00283F78"/>
    <w:rsid w:val="002853E1"/>
    <w:rsid w:val="002854FD"/>
    <w:rsid w:val="0028575C"/>
    <w:rsid w:val="00285FE1"/>
    <w:rsid w:val="00286452"/>
    <w:rsid w:val="002874AD"/>
    <w:rsid w:val="00287F1C"/>
    <w:rsid w:val="00290ECE"/>
    <w:rsid w:val="00291D95"/>
    <w:rsid w:val="00291EC5"/>
    <w:rsid w:val="00292F0C"/>
    <w:rsid w:val="0029376E"/>
    <w:rsid w:val="002937CE"/>
    <w:rsid w:val="002943F4"/>
    <w:rsid w:val="00295279"/>
    <w:rsid w:val="002967CE"/>
    <w:rsid w:val="002A0492"/>
    <w:rsid w:val="002A0D13"/>
    <w:rsid w:val="002A386D"/>
    <w:rsid w:val="002A3F67"/>
    <w:rsid w:val="002A4912"/>
    <w:rsid w:val="002A4A40"/>
    <w:rsid w:val="002A4B22"/>
    <w:rsid w:val="002A5A89"/>
    <w:rsid w:val="002A6573"/>
    <w:rsid w:val="002A6781"/>
    <w:rsid w:val="002A6D39"/>
    <w:rsid w:val="002A6FA0"/>
    <w:rsid w:val="002A70A1"/>
    <w:rsid w:val="002B0F6D"/>
    <w:rsid w:val="002B2F29"/>
    <w:rsid w:val="002B301E"/>
    <w:rsid w:val="002B33F1"/>
    <w:rsid w:val="002B3867"/>
    <w:rsid w:val="002B4293"/>
    <w:rsid w:val="002B4521"/>
    <w:rsid w:val="002B4FE6"/>
    <w:rsid w:val="002B5494"/>
    <w:rsid w:val="002B59ED"/>
    <w:rsid w:val="002B5E0F"/>
    <w:rsid w:val="002B6386"/>
    <w:rsid w:val="002C0F4C"/>
    <w:rsid w:val="002C23FF"/>
    <w:rsid w:val="002C241F"/>
    <w:rsid w:val="002C2BFB"/>
    <w:rsid w:val="002C2E67"/>
    <w:rsid w:val="002C33E4"/>
    <w:rsid w:val="002C374E"/>
    <w:rsid w:val="002C42E7"/>
    <w:rsid w:val="002C6AA5"/>
    <w:rsid w:val="002C716C"/>
    <w:rsid w:val="002C718D"/>
    <w:rsid w:val="002C7B46"/>
    <w:rsid w:val="002D0083"/>
    <w:rsid w:val="002D03EE"/>
    <w:rsid w:val="002D0A7A"/>
    <w:rsid w:val="002D1651"/>
    <w:rsid w:val="002D16A2"/>
    <w:rsid w:val="002D2AF4"/>
    <w:rsid w:val="002D41E6"/>
    <w:rsid w:val="002D539C"/>
    <w:rsid w:val="002D64BA"/>
    <w:rsid w:val="002D70B7"/>
    <w:rsid w:val="002D7BB1"/>
    <w:rsid w:val="002E0E10"/>
    <w:rsid w:val="002E1610"/>
    <w:rsid w:val="002E29C7"/>
    <w:rsid w:val="002E3A07"/>
    <w:rsid w:val="002E3ACD"/>
    <w:rsid w:val="002E40AD"/>
    <w:rsid w:val="002E4600"/>
    <w:rsid w:val="002E50F0"/>
    <w:rsid w:val="002E5E30"/>
    <w:rsid w:val="002E6BDF"/>
    <w:rsid w:val="002E6E0F"/>
    <w:rsid w:val="002E6EB4"/>
    <w:rsid w:val="002F0130"/>
    <w:rsid w:val="002F06B9"/>
    <w:rsid w:val="002F0C95"/>
    <w:rsid w:val="002F1C0A"/>
    <w:rsid w:val="002F3437"/>
    <w:rsid w:val="002F35FB"/>
    <w:rsid w:val="002F38A4"/>
    <w:rsid w:val="002F406B"/>
    <w:rsid w:val="002F6506"/>
    <w:rsid w:val="002F68C1"/>
    <w:rsid w:val="002F6935"/>
    <w:rsid w:val="002F6952"/>
    <w:rsid w:val="00300382"/>
    <w:rsid w:val="00300A3D"/>
    <w:rsid w:val="00300D8D"/>
    <w:rsid w:val="003028F3"/>
    <w:rsid w:val="00302B69"/>
    <w:rsid w:val="0030417C"/>
    <w:rsid w:val="00307F6E"/>
    <w:rsid w:val="00310D16"/>
    <w:rsid w:val="00311175"/>
    <w:rsid w:val="00311830"/>
    <w:rsid w:val="00311B38"/>
    <w:rsid w:val="00312FF8"/>
    <w:rsid w:val="00314EC4"/>
    <w:rsid w:val="0031537C"/>
    <w:rsid w:val="00315886"/>
    <w:rsid w:val="00317CE0"/>
    <w:rsid w:val="003205BA"/>
    <w:rsid w:val="00320A4A"/>
    <w:rsid w:val="00320B44"/>
    <w:rsid w:val="00324BEE"/>
    <w:rsid w:val="0032613F"/>
    <w:rsid w:val="00326239"/>
    <w:rsid w:val="00327507"/>
    <w:rsid w:val="00327588"/>
    <w:rsid w:val="00327972"/>
    <w:rsid w:val="003279DD"/>
    <w:rsid w:val="0033152D"/>
    <w:rsid w:val="00332348"/>
    <w:rsid w:val="00332C0B"/>
    <w:rsid w:val="003334A4"/>
    <w:rsid w:val="003336F0"/>
    <w:rsid w:val="0033372E"/>
    <w:rsid w:val="00334298"/>
    <w:rsid w:val="003348F1"/>
    <w:rsid w:val="0033511E"/>
    <w:rsid w:val="00335C09"/>
    <w:rsid w:val="00335D5D"/>
    <w:rsid w:val="0033657E"/>
    <w:rsid w:val="00337F4F"/>
    <w:rsid w:val="003402CB"/>
    <w:rsid w:val="00340D0E"/>
    <w:rsid w:val="00340DCD"/>
    <w:rsid w:val="00343FCE"/>
    <w:rsid w:val="00344269"/>
    <w:rsid w:val="003451B2"/>
    <w:rsid w:val="0034525D"/>
    <w:rsid w:val="00345C42"/>
    <w:rsid w:val="003468D0"/>
    <w:rsid w:val="0035097E"/>
    <w:rsid w:val="00350C15"/>
    <w:rsid w:val="003523FC"/>
    <w:rsid w:val="00352F3A"/>
    <w:rsid w:val="00353267"/>
    <w:rsid w:val="003533CE"/>
    <w:rsid w:val="00354648"/>
    <w:rsid w:val="00354871"/>
    <w:rsid w:val="00355A6D"/>
    <w:rsid w:val="00355AAA"/>
    <w:rsid w:val="003605CA"/>
    <w:rsid w:val="00360979"/>
    <w:rsid w:val="003609AD"/>
    <w:rsid w:val="00361456"/>
    <w:rsid w:val="0036188B"/>
    <w:rsid w:val="00361A97"/>
    <w:rsid w:val="00361B7C"/>
    <w:rsid w:val="00362EC4"/>
    <w:rsid w:val="003632FE"/>
    <w:rsid w:val="0036348E"/>
    <w:rsid w:val="00364EBA"/>
    <w:rsid w:val="00364F00"/>
    <w:rsid w:val="00365AD0"/>
    <w:rsid w:val="003674E5"/>
    <w:rsid w:val="003677EB"/>
    <w:rsid w:val="003701C8"/>
    <w:rsid w:val="00370925"/>
    <w:rsid w:val="00370FA8"/>
    <w:rsid w:val="00372052"/>
    <w:rsid w:val="00372DEE"/>
    <w:rsid w:val="00373ABA"/>
    <w:rsid w:val="003754AD"/>
    <w:rsid w:val="00376A62"/>
    <w:rsid w:val="003771EB"/>
    <w:rsid w:val="00381B82"/>
    <w:rsid w:val="00381C7A"/>
    <w:rsid w:val="00382765"/>
    <w:rsid w:val="003831F9"/>
    <w:rsid w:val="0038327F"/>
    <w:rsid w:val="0038345B"/>
    <w:rsid w:val="0038431E"/>
    <w:rsid w:val="00384C8D"/>
    <w:rsid w:val="00385BC7"/>
    <w:rsid w:val="00385C9E"/>
    <w:rsid w:val="00386060"/>
    <w:rsid w:val="00386FB0"/>
    <w:rsid w:val="00391DCF"/>
    <w:rsid w:val="00392759"/>
    <w:rsid w:val="00393820"/>
    <w:rsid w:val="0039531D"/>
    <w:rsid w:val="00396B09"/>
    <w:rsid w:val="00397E50"/>
    <w:rsid w:val="003A2BAC"/>
    <w:rsid w:val="003A3100"/>
    <w:rsid w:val="003A48C7"/>
    <w:rsid w:val="003A6617"/>
    <w:rsid w:val="003A75D2"/>
    <w:rsid w:val="003A78FC"/>
    <w:rsid w:val="003B0005"/>
    <w:rsid w:val="003B11A9"/>
    <w:rsid w:val="003B1814"/>
    <w:rsid w:val="003B1A31"/>
    <w:rsid w:val="003B4B79"/>
    <w:rsid w:val="003B5485"/>
    <w:rsid w:val="003B5C0E"/>
    <w:rsid w:val="003B6399"/>
    <w:rsid w:val="003B63FE"/>
    <w:rsid w:val="003B6606"/>
    <w:rsid w:val="003B6AE1"/>
    <w:rsid w:val="003C00BC"/>
    <w:rsid w:val="003C00C4"/>
    <w:rsid w:val="003C0530"/>
    <w:rsid w:val="003C197E"/>
    <w:rsid w:val="003C38CB"/>
    <w:rsid w:val="003C545C"/>
    <w:rsid w:val="003C5FFA"/>
    <w:rsid w:val="003C7459"/>
    <w:rsid w:val="003C7707"/>
    <w:rsid w:val="003D0E30"/>
    <w:rsid w:val="003D1D01"/>
    <w:rsid w:val="003D3530"/>
    <w:rsid w:val="003D3A98"/>
    <w:rsid w:val="003D493D"/>
    <w:rsid w:val="003D5C37"/>
    <w:rsid w:val="003D7F31"/>
    <w:rsid w:val="003E0FAF"/>
    <w:rsid w:val="003E12D6"/>
    <w:rsid w:val="003E188E"/>
    <w:rsid w:val="003E1EE1"/>
    <w:rsid w:val="003E233D"/>
    <w:rsid w:val="003E56CA"/>
    <w:rsid w:val="003E5B11"/>
    <w:rsid w:val="003E62A1"/>
    <w:rsid w:val="003E73F7"/>
    <w:rsid w:val="003F117F"/>
    <w:rsid w:val="003F17E3"/>
    <w:rsid w:val="003F1AD2"/>
    <w:rsid w:val="003F1BFC"/>
    <w:rsid w:val="003F1EB3"/>
    <w:rsid w:val="003F21FB"/>
    <w:rsid w:val="003F3D72"/>
    <w:rsid w:val="003F3F3B"/>
    <w:rsid w:val="003F4251"/>
    <w:rsid w:val="003F48C2"/>
    <w:rsid w:val="003F5415"/>
    <w:rsid w:val="003F58F2"/>
    <w:rsid w:val="003F6B0C"/>
    <w:rsid w:val="003F7083"/>
    <w:rsid w:val="003F7429"/>
    <w:rsid w:val="003F752C"/>
    <w:rsid w:val="003F7A15"/>
    <w:rsid w:val="003F7A6E"/>
    <w:rsid w:val="003F7FF7"/>
    <w:rsid w:val="004002BF"/>
    <w:rsid w:val="0040151A"/>
    <w:rsid w:val="0040176C"/>
    <w:rsid w:val="00401C5B"/>
    <w:rsid w:val="00402036"/>
    <w:rsid w:val="00402290"/>
    <w:rsid w:val="00402A18"/>
    <w:rsid w:val="00403A5D"/>
    <w:rsid w:val="00404FDB"/>
    <w:rsid w:val="00405E1A"/>
    <w:rsid w:val="0040618F"/>
    <w:rsid w:val="00407ADC"/>
    <w:rsid w:val="0041027C"/>
    <w:rsid w:val="00410953"/>
    <w:rsid w:val="004109D1"/>
    <w:rsid w:val="004112A9"/>
    <w:rsid w:val="004116F2"/>
    <w:rsid w:val="00411F4F"/>
    <w:rsid w:val="00412FA6"/>
    <w:rsid w:val="00413919"/>
    <w:rsid w:val="00413C6E"/>
    <w:rsid w:val="00413DF9"/>
    <w:rsid w:val="00414E5E"/>
    <w:rsid w:val="004154E8"/>
    <w:rsid w:val="004160A7"/>
    <w:rsid w:val="00416705"/>
    <w:rsid w:val="00417030"/>
    <w:rsid w:val="004179CC"/>
    <w:rsid w:val="00420767"/>
    <w:rsid w:val="00420824"/>
    <w:rsid w:val="00421ADB"/>
    <w:rsid w:val="00421C41"/>
    <w:rsid w:val="00422503"/>
    <w:rsid w:val="00423C36"/>
    <w:rsid w:val="00425BDD"/>
    <w:rsid w:val="00426752"/>
    <w:rsid w:val="004305CE"/>
    <w:rsid w:val="00430869"/>
    <w:rsid w:val="00431CED"/>
    <w:rsid w:val="00432C57"/>
    <w:rsid w:val="0043436B"/>
    <w:rsid w:val="00436437"/>
    <w:rsid w:val="0043699D"/>
    <w:rsid w:val="00437539"/>
    <w:rsid w:val="004403BD"/>
    <w:rsid w:val="004420E5"/>
    <w:rsid w:val="00442667"/>
    <w:rsid w:val="00442AEB"/>
    <w:rsid w:val="00442B27"/>
    <w:rsid w:val="004439F1"/>
    <w:rsid w:val="0044416D"/>
    <w:rsid w:val="00444285"/>
    <w:rsid w:val="00444E0E"/>
    <w:rsid w:val="004452A7"/>
    <w:rsid w:val="00445A53"/>
    <w:rsid w:val="004463A0"/>
    <w:rsid w:val="004464A2"/>
    <w:rsid w:val="004464F1"/>
    <w:rsid w:val="00447B6E"/>
    <w:rsid w:val="00452E63"/>
    <w:rsid w:val="004535A7"/>
    <w:rsid w:val="00453729"/>
    <w:rsid w:val="00454E87"/>
    <w:rsid w:val="00455CD1"/>
    <w:rsid w:val="00457B39"/>
    <w:rsid w:val="00457D4F"/>
    <w:rsid w:val="00460FD4"/>
    <w:rsid w:val="00461464"/>
    <w:rsid w:val="00461CDF"/>
    <w:rsid w:val="0046358F"/>
    <w:rsid w:val="0046533B"/>
    <w:rsid w:val="00465533"/>
    <w:rsid w:val="00466D57"/>
    <w:rsid w:val="0047037C"/>
    <w:rsid w:val="00470E6C"/>
    <w:rsid w:val="004742A2"/>
    <w:rsid w:val="004743C5"/>
    <w:rsid w:val="00474AAA"/>
    <w:rsid w:val="00475693"/>
    <w:rsid w:val="00476242"/>
    <w:rsid w:val="0047626C"/>
    <w:rsid w:val="0047660A"/>
    <w:rsid w:val="0048026E"/>
    <w:rsid w:val="00480ABD"/>
    <w:rsid w:val="004814A0"/>
    <w:rsid w:val="00482CB0"/>
    <w:rsid w:val="00482FA1"/>
    <w:rsid w:val="004837F1"/>
    <w:rsid w:val="00484719"/>
    <w:rsid w:val="004847AE"/>
    <w:rsid w:val="00484C7F"/>
    <w:rsid w:val="004852C6"/>
    <w:rsid w:val="00485591"/>
    <w:rsid w:val="00485BB9"/>
    <w:rsid w:val="00486059"/>
    <w:rsid w:val="00491939"/>
    <w:rsid w:val="004925B1"/>
    <w:rsid w:val="004929CF"/>
    <w:rsid w:val="004929E8"/>
    <w:rsid w:val="0049382D"/>
    <w:rsid w:val="00493CC8"/>
    <w:rsid w:val="00493F41"/>
    <w:rsid w:val="004951F0"/>
    <w:rsid w:val="00495765"/>
    <w:rsid w:val="00495F7E"/>
    <w:rsid w:val="004A17FC"/>
    <w:rsid w:val="004A1881"/>
    <w:rsid w:val="004A19EF"/>
    <w:rsid w:val="004A2BEF"/>
    <w:rsid w:val="004A2F38"/>
    <w:rsid w:val="004A3709"/>
    <w:rsid w:val="004A3821"/>
    <w:rsid w:val="004A638D"/>
    <w:rsid w:val="004A652F"/>
    <w:rsid w:val="004A69F7"/>
    <w:rsid w:val="004A7160"/>
    <w:rsid w:val="004A74DE"/>
    <w:rsid w:val="004B0A23"/>
    <w:rsid w:val="004B0B67"/>
    <w:rsid w:val="004B13A2"/>
    <w:rsid w:val="004B2879"/>
    <w:rsid w:val="004B4745"/>
    <w:rsid w:val="004B51F1"/>
    <w:rsid w:val="004B59DD"/>
    <w:rsid w:val="004B5C24"/>
    <w:rsid w:val="004C0091"/>
    <w:rsid w:val="004C013F"/>
    <w:rsid w:val="004C1868"/>
    <w:rsid w:val="004C2EFE"/>
    <w:rsid w:val="004C4215"/>
    <w:rsid w:val="004C45B8"/>
    <w:rsid w:val="004C4676"/>
    <w:rsid w:val="004C6297"/>
    <w:rsid w:val="004C75E6"/>
    <w:rsid w:val="004C7B6B"/>
    <w:rsid w:val="004D1261"/>
    <w:rsid w:val="004D12A4"/>
    <w:rsid w:val="004D2BEC"/>
    <w:rsid w:val="004D3B7B"/>
    <w:rsid w:val="004D4536"/>
    <w:rsid w:val="004D454D"/>
    <w:rsid w:val="004D4CF8"/>
    <w:rsid w:val="004D551C"/>
    <w:rsid w:val="004D577A"/>
    <w:rsid w:val="004D6B1A"/>
    <w:rsid w:val="004D700D"/>
    <w:rsid w:val="004D7057"/>
    <w:rsid w:val="004D7C1F"/>
    <w:rsid w:val="004E0AD9"/>
    <w:rsid w:val="004E1993"/>
    <w:rsid w:val="004E3A00"/>
    <w:rsid w:val="004E3B01"/>
    <w:rsid w:val="004E46B0"/>
    <w:rsid w:val="004E524F"/>
    <w:rsid w:val="004E59F6"/>
    <w:rsid w:val="004E5DC8"/>
    <w:rsid w:val="004E65A2"/>
    <w:rsid w:val="004E68A9"/>
    <w:rsid w:val="004E6961"/>
    <w:rsid w:val="004E6C69"/>
    <w:rsid w:val="004E7532"/>
    <w:rsid w:val="004F04D4"/>
    <w:rsid w:val="004F213C"/>
    <w:rsid w:val="004F2326"/>
    <w:rsid w:val="004F235F"/>
    <w:rsid w:val="004F3267"/>
    <w:rsid w:val="004F3B6E"/>
    <w:rsid w:val="004F4211"/>
    <w:rsid w:val="004F51C8"/>
    <w:rsid w:val="004F5224"/>
    <w:rsid w:val="004F54D0"/>
    <w:rsid w:val="00500335"/>
    <w:rsid w:val="00500EDC"/>
    <w:rsid w:val="00500F5B"/>
    <w:rsid w:val="005029B9"/>
    <w:rsid w:val="00503B75"/>
    <w:rsid w:val="00503C95"/>
    <w:rsid w:val="00503E83"/>
    <w:rsid w:val="005045F7"/>
    <w:rsid w:val="005054ED"/>
    <w:rsid w:val="005059BD"/>
    <w:rsid w:val="00505C38"/>
    <w:rsid w:val="00505E67"/>
    <w:rsid w:val="005077DB"/>
    <w:rsid w:val="00510A05"/>
    <w:rsid w:val="0051202F"/>
    <w:rsid w:val="00512995"/>
    <w:rsid w:val="0051372F"/>
    <w:rsid w:val="00513CF2"/>
    <w:rsid w:val="00514A40"/>
    <w:rsid w:val="00516DF4"/>
    <w:rsid w:val="00517C8E"/>
    <w:rsid w:val="00520DC5"/>
    <w:rsid w:val="00520E6C"/>
    <w:rsid w:val="005213E2"/>
    <w:rsid w:val="00521993"/>
    <w:rsid w:val="00522A9C"/>
    <w:rsid w:val="00522C4C"/>
    <w:rsid w:val="0052353D"/>
    <w:rsid w:val="00523954"/>
    <w:rsid w:val="00523F19"/>
    <w:rsid w:val="0052661A"/>
    <w:rsid w:val="00526C58"/>
    <w:rsid w:val="005278F2"/>
    <w:rsid w:val="00527AD9"/>
    <w:rsid w:val="0053004E"/>
    <w:rsid w:val="00530309"/>
    <w:rsid w:val="005305A8"/>
    <w:rsid w:val="0053136F"/>
    <w:rsid w:val="0053450A"/>
    <w:rsid w:val="00534720"/>
    <w:rsid w:val="005356D0"/>
    <w:rsid w:val="00535A1A"/>
    <w:rsid w:val="00536134"/>
    <w:rsid w:val="0053618C"/>
    <w:rsid w:val="005410A3"/>
    <w:rsid w:val="00541589"/>
    <w:rsid w:val="005429EE"/>
    <w:rsid w:val="005448DE"/>
    <w:rsid w:val="00544A7C"/>
    <w:rsid w:val="005450A0"/>
    <w:rsid w:val="00545396"/>
    <w:rsid w:val="00546DC9"/>
    <w:rsid w:val="00547AA3"/>
    <w:rsid w:val="00551117"/>
    <w:rsid w:val="00551649"/>
    <w:rsid w:val="00551DB1"/>
    <w:rsid w:val="00552400"/>
    <w:rsid w:val="005526DF"/>
    <w:rsid w:val="00552C31"/>
    <w:rsid w:val="00553F54"/>
    <w:rsid w:val="005540F5"/>
    <w:rsid w:val="005543E7"/>
    <w:rsid w:val="00554674"/>
    <w:rsid w:val="00554BE0"/>
    <w:rsid w:val="0055518C"/>
    <w:rsid w:val="00555CA4"/>
    <w:rsid w:val="005568E3"/>
    <w:rsid w:val="00556EA9"/>
    <w:rsid w:val="00557042"/>
    <w:rsid w:val="00557EAC"/>
    <w:rsid w:val="00560788"/>
    <w:rsid w:val="005626DB"/>
    <w:rsid w:val="00564015"/>
    <w:rsid w:val="00564CD3"/>
    <w:rsid w:val="00564D58"/>
    <w:rsid w:val="005654DE"/>
    <w:rsid w:val="00565E59"/>
    <w:rsid w:val="00565E9E"/>
    <w:rsid w:val="005661F5"/>
    <w:rsid w:val="0056639A"/>
    <w:rsid w:val="00566A0A"/>
    <w:rsid w:val="00566E8B"/>
    <w:rsid w:val="00567399"/>
    <w:rsid w:val="0056768D"/>
    <w:rsid w:val="005678B6"/>
    <w:rsid w:val="00567C01"/>
    <w:rsid w:val="00570318"/>
    <w:rsid w:val="005705F2"/>
    <w:rsid w:val="0057180A"/>
    <w:rsid w:val="005718A2"/>
    <w:rsid w:val="00572CBF"/>
    <w:rsid w:val="005731D2"/>
    <w:rsid w:val="005734BA"/>
    <w:rsid w:val="00573661"/>
    <w:rsid w:val="00573BB8"/>
    <w:rsid w:val="00574B50"/>
    <w:rsid w:val="0057582D"/>
    <w:rsid w:val="00576607"/>
    <w:rsid w:val="00576EAA"/>
    <w:rsid w:val="00576F16"/>
    <w:rsid w:val="0057724F"/>
    <w:rsid w:val="00577382"/>
    <w:rsid w:val="005773AB"/>
    <w:rsid w:val="00577948"/>
    <w:rsid w:val="005805D6"/>
    <w:rsid w:val="0058126D"/>
    <w:rsid w:val="005830F0"/>
    <w:rsid w:val="00585C9C"/>
    <w:rsid w:val="00585D8E"/>
    <w:rsid w:val="00586877"/>
    <w:rsid w:val="005906F8"/>
    <w:rsid w:val="00591AD7"/>
    <w:rsid w:val="00592600"/>
    <w:rsid w:val="00592A68"/>
    <w:rsid w:val="00592B2E"/>
    <w:rsid w:val="00593381"/>
    <w:rsid w:val="005934CB"/>
    <w:rsid w:val="00593FF2"/>
    <w:rsid w:val="00594C22"/>
    <w:rsid w:val="00595154"/>
    <w:rsid w:val="00596088"/>
    <w:rsid w:val="00596869"/>
    <w:rsid w:val="00596873"/>
    <w:rsid w:val="00596AA7"/>
    <w:rsid w:val="00597FEE"/>
    <w:rsid w:val="005A01B0"/>
    <w:rsid w:val="005A03DD"/>
    <w:rsid w:val="005A0B1C"/>
    <w:rsid w:val="005A0C5F"/>
    <w:rsid w:val="005A1206"/>
    <w:rsid w:val="005A13A2"/>
    <w:rsid w:val="005A1FB3"/>
    <w:rsid w:val="005A35F8"/>
    <w:rsid w:val="005A4351"/>
    <w:rsid w:val="005A4A3F"/>
    <w:rsid w:val="005A7E0C"/>
    <w:rsid w:val="005A7F81"/>
    <w:rsid w:val="005B03FF"/>
    <w:rsid w:val="005B12B5"/>
    <w:rsid w:val="005B14C3"/>
    <w:rsid w:val="005B17DE"/>
    <w:rsid w:val="005B17EE"/>
    <w:rsid w:val="005B1BB9"/>
    <w:rsid w:val="005B2B37"/>
    <w:rsid w:val="005B3CF3"/>
    <w:rsid w:val="005B3F40"/>
    <w:rsid w:val="005B474B"/>
    <w:rsid w:val="005B7DCB"/>
    <w:rsid w:val="005C1125"/>
    <w:rsid w:val="005C1D19"/>
    <w:rsid w:val="005C1FBA"/>
    <w:rsid w:val="005C2B23"/>
    <w:rsid w:val="005C4AFE"/>
    <w:rsid w:val="005C4D75"/>
    <w:rsid w:val="005C5D34"/>
    <w:rsid w:val="005C693E"/>
    <w:rsid w:val="005C6C79"/>
    <w:rsid w:val="005D337F"/>
    <w:rsid w:val="005D350A"/>
    <w:rsid w:val="005D3559"/>
    <w:rsid w:val="005D411F"/>
    <w:rsid w:val="005D4761"/>
    <w:rsid w:val="005D4E45"/>
    <w:rsid w:val="005D6D2F"/>
    <w:rsid w:val="005D743B"/>
    <w:rsid w:val="005D76B8"/>
    <w:rsid w:val="005E0BAA"/>
    <w:rsid w:val="005E1172"/>
    <w:rsid w:val="005E1B08"/>
    <w:rsid w:val="005E35F4"/>
    <w:rsid w:val="005E4624"/>
    <w:rsid w:val="005E62C4"/>
    <w:rsid w:val="005E6549"/>
    <w:rsid w:val="005E6F59"/>
    <w:rsid w:val="005E6FAE"/>
    <w:rsid w:val="005E744C"/>
    <w:rsid w:val="005E7838"/>
    <w:rsid w:val="005E78C8"/>
    <w:rsid w:val="005F14A3"/>
    <w:rsid w:val="005F2005"/>
    <w:rsid w:val="005F27AB"/>
    <w:rsid w:val="005F2ADC"/>
    <w:rsid w:val="005F333D"/>
    <w:rsid w:val="005F3504"/>
    <w:rsid w:val="005F3993"/>
    <w:rsid w:val="005F4618"/>
    <w:rsid w:val="005F4AAF"/>
    <w:rsid w:val="005F515E"/>
    <w:rsid w:val="005F5901"/>
    <w:rsid w:val="005F59F9"/>
    <w:rsid w:val="005F6A50"/>
    <w:rsid w:val="005F6C9D"/>
    <w:rsid w:val="0060025A"/>
    <w:rsid w:val="00601158"/>
    <w:rsid w:val="006019FB"/>
    <w:rsid w:val="006060B4"/>
    <w:rsid w:val="00607674"/>
    <w:rsid w:val="00607A10"/>
    <w:rsid w:val="00607F93"/>
    <w:rsid w:val="006107D6"/>
    <w:rsid w:val="00611AD5"/>
    <w:rsid w:val="0061315D"/>
    <w:rsid w:val="006134EF"/>
    <w:rsid w:val="00613571"/>
    <w:rsid w:val="00613790"/>
    <w:rsid w:val="006148D0"/>
    <w:rsid w:val="00616BB3"/>
    <w:rsid w:val="00616CB5"/>
    <w:rsid w:val="00617AF5"/>
    <w:rsid w:val="00617EAB"/>
    <w:rsid w:val="006209A3"/>
    <w:rsid w:val="00620DB5"/>
    <w:rsid w:val="006210F6"/>
    <w:rsid w:val="0062239A"/>
    <w:rsid w:val="00622AF7"/>
    <w:rsid w:val="00622FDF"/>
    <w:rsid w:val="00623039"/>
    <w:rsid w:val="0062416E"/>
    <w:rsid w:val="00625890"/>
    <w:rsid w:val="00625E93"/>
    <w:rsid w:val="00625FFD"/>
    <w:rsid w:val="00627258"/>
    <w:rsid w:val="006274FF"/>
    <w:rsid w:val="00627AA7"/>
    <w:rsid w:val="00631252"/>
    <w:rsid w:val="00632017"/>
    <w:rsid w:val="00633797"/>
    <w:rsid w:val="00635219"/>
    <w:rsid w:val="006364C1"/>
    <w:rsid w:val="00640A78"/>
    <w:rsid w:val="006423E2"/>
    <w:rsid w:val="00642B86"/>
    <w:rsid w:val="00643671"/>
    <w:rsid w:val="00643886"/>
    <w:rsid w:val="0064449C"/>
    <w:rsid w:val="00644D3E"/>
    <w:rsid w:val="0064513B"/>
    <w:rsid w:val="0064539A"/>
    <w:rsid w:val="00645DE3"/>
    <w:rsid w:val="00646280"/>
    <w:rsid w:val="00646BC8"/>
    <w:rsid w:val="0064778F"/>
    <w:rsid w:val="00647937"/>
    <w:rsid w:val="00647A6C"/>
    <w:rsid w:val="0065029E"/>
    <w:rsid w:val="00651109"/>
    <w:rsid w:val="00651EE9"/>
    <w:rsid w:val="00652031"/>
    <w:rsid w:val="00652115"/>
    <w:rsid w:val="0065244A"/>
    <w:rsid w:val="00652F12"/>
    <w:rsid w:val="00653B61"/>
    <w:rsid w:val="00654AEA"/>
    <w:rsid w:val="00654CA8"/>
    <w:rsid w:val="006558CD"/>
    <w:rsid w:val="00655D30"/>
    <w:rsid w:val="006569CC"/>
    <w:rsid w:val="006573D6"/>
    <w:rsid w:val="00657F80"/>
    <w:rsid w:val="006608C3"/>
    <w:rsid w:val="006619E9"/>
    <w:rsid w:val="006630BD"/>
    <w:rsid w:val="006633DD"/>
    <w:rsid w:val="00663C8B"/>
    <w:rsid w:val="00665CF3"/>
    <w:rsid w:val="006660C5"/>
    <w:rsid w:val="0066658A"/>
    <w:rsid w:val="006665C2"/>
    <w:rsid w:val="00666F9C"/>
    <w:rsid w:val="00667866"/>
    <w:rsid w:val="00670058"/>
    <w:rsid w:val="00670653"/>
    <w:rsid w:val="00672AAE"/>
    <w:rsid w:val="006732E3"/>
    <w:rsid w:val="006738F9"/>
    <w:rsid w:val="00673A8C"/>
    <w:rsid w:val="006740C5"/>
    <w:rsid w:val="006744DB"/>
    <w:rsid w:val="006745EA"/>
    <w:rsid w:val="00674B0D"/>
    <w:rsid w:val="00675372"/>
    <w:rsid w:val="00676D6F"/>
    <w:rsid w:val="00680336"/>
    <w:rsid w:val="00681661"/>
    <w:rsid w:val="00681DB0"/>
    <w:rsid w:val="00682602"/>
    <w:rsid w:val="00682A06"/>
    <w:rsid w:val="00682DD7"/>
    <w:rsid w:val="006830D7"/>
    <w:rsid w:val="006830EA"/>
    <w:rsid w:val="00683155"/>
    <w:rsid w:val="00684E1D"/>
    <w:rsid w:val="00684EEC"/>
    <w:rsid w:val="006851F0"/>
    <w:rsid w:val="006860CD"/>
    <w:rsid w:val="006862F0"/>
    <w:rsid w:val="00686D36"/>
    <w:rsid w:val="00686F74"/>
    <w:rsid w:val="006906EC"/>
    <w:rsid w:val="0069322B"/>
    <w:rsid w:val="006947A8"/>
    <w:rsid w:val="00695D3E"/>
    <w:rsid w:val="00695EFB"/>
    <w:rsid w:val="00696AE3"/>
    <w:rsid w:val="00696B6C"/>
    <w:rsid w:val="006A0892"/>
    <w:rsid w:val="006A0DC3"/>
    <w:rsid w:val="006A235D"/>
    <w:rsid w:val="006A2428"/>
    <w:rsid w:val="006A28DE"/>
    <w:rsid w:val="006A37B7"/>
    <w:rsid w:val="006A5EEF"/>
    <w:rsid w:val="006A7C03"/>
    <w:rsid w:val="006B05A3"/>
    <w:rsid w:val="006B11CC"/>
    <w:rsid w:val="006B1256"/>
    <w:rsid w:val="006B177E"/>
    <w:rsid w:val="006B1A42"/>
    <w:rsid w:val="006B1F69"/>
    <w:rsid w:val="006B36AD"/>
    <w:rsid w:val="006B3802"/>
    <w:rsid w:val="006B4064"/>
    <w:rsid w:val="006B42C6"/>
    <w:rsid w:val="006B440E"/>
    <w:rsid w:val="006B645A"/>
    <w:rsid w:val="006B7067"/>
    <w:rsid w:val="006B75FC"/>
    <w:rsid w:val="006B7E16"/>
    <w:rsid w:val="006C1FA3"/>
    <w:rsid w:val="006C2AE5"/>
    <w:rsid w:val="006C42AD"/>
    <w:rsid w:val="006C5886"/>
    <w:rsid w:val="006C6FEE"/>
    <w:rsid w:val="006C72B1"/>
    <w:rsid w:val="006D14D7"/>
    <w:rsid w:val="006D16DD"/>
    <w:rsid w:val="006D207F"/>
    <w:rsid w:val="006D31E4"/>
    <w:rsid w:val="006D3727"/>
    <w:rsid w:val="006D39D8"/>
    <w:rsid w:val="006D57BD"/>
    <w:rsid w:val="006D5EE9"/>
    <w:rsid w:val="006D70F6"/>
    <w:rsid w:val="006D765D"/>
    <w:rsid w:val="006D7F2D"/>
    <w:rsid w:val="006E03AC"/>
    <w:rsid w:val="006E06FD"/>
    <w:rsid w:val="006E19CB"/>
    <w:rsid w:val="006E1C0D"/>
    <w:rsid w:val="006E1DD8"/>
    <w:rsid w:val="006E299F"/>
    <w:rsid w:val="006E48E2"/>
    <w:rsid w:val="006E49F8"/>
    <w:rsid w:val="006E63F0"/>
    <w:rsid w:val="006E6419"/>
    <w:rsid w:val="006E7883"/>
    <w:rsid w:val="006F0162"/>
    <w:rsid w:val="006F030C"/>
    <w:rsid w:val="006F0661"/>
    <w:rsid w:val="006F0C17"/>
    <w:rsid w:val="006F2E94"/>
    <w:rsid w:val="006F319A"/>
    <w:rsid w:val="006F3471"/>
    <w:rsid w:val="006F3C52"/>
    <w:rsid w:val="006F4860"/>
    <w:rsid w:val="006F5ECD"/>
    <w:rsid w:val="006F7D56"/>
    <w:rsid w:val="0070014D"/>
    <w:rsid w:val="00700304"/>
    <w:rsid w:val="00700B12"/>
    <w:rsid w:val="00700B74"/>
    <w:rsid w:val="00700D61"/>
    <w:rsid w:val="00700F4E"/>
    <w:rsid w:val="007019DC"/>
    <w:rsid w:val="0070208C"/>
    <w:rsid w:val="0070300C"/>
    <w:rsid w:val="0070370C"/>
    <w:rsid w:val="0070391D"/>
    <w:rsid w:val="007039E4"/>
    <w:rsid w:val="007046B1"/>
    <w:rsid w:val="007047A7"/>
    <w:rsid w:val="00706A5F"/>
    <w:rsid w:val="00706DAB"/>
    <w:rsid w:val="00710595"/>
    <w:rsid w:val="00712C15"/>
    <w:rsid w:val="007143FA"/>
    <w:rsid w:val="00714593"/>
    <w:rsid w:val="00714CB7"/>
    <w:rsid w:val="00714EDF"/>
    <w:rsid w:val="00714FA5"/>
    <w:rsid w:val="007160CF"/>
    <w:rsid w:val="00716BA1"/>
    <w:rsid w:val="00717A01"/>
    <w:rsid w:val="007200B5"/>
    <w:rsid w:val="007200D8"/>
    <w:rsid w:val="00720417"/>
    <w:rsid w:val="007206C6"/>
    <w:rsid w:val="00721260"/>
    <w:rsid w:val="007213C3"/>
    <w:rsid w:val="00721DB8"/>
    <w:rsid w:val="00722605"/>
    <w:rsid w:val="007235E2"/>
    <w:rsid w:val="00724FA8"/>
    <w:rsid w:val="007252D6"/>
    <w:rsid w:val="007254EE"/>
    <w:rsid w:val="00726022"/>
    <w:rsid w:val="00726C69"/>
    <w:rsid w:val="007275FB"/>
    <w:rsid w:val="0073025E"/>
    <w:rsid w:val="00730DD6"/>
    <w:rsid w:val="00731930"/>
    <w:rsid w:val="00731B92"/>
    <w:rsid w:val="00731ECC"/>
    <w:rsid w:val="00731ED1"/>
    <w:rsid w:val="00732BA3"/>
    <w:rsid w:val="00732EE3"/>
    <w:rsid w:val="007346DC"/>
    <w:rsid w:val="00737099"/>
    <w:rsid w:val="007404F6"/>
    <w:rsid w:val="00741E28"/>
    <w:rsid w:val="00742305"/>
    <w:rsid w:val="00743A8C"/>
    <w:rsid w:val="00744C1A"/>
    <w:rsid w:val="0074568D"/>
    <w:rsid w:val="00745775"/>
    <w:rsid w:val="00745EBC"/>
    <w:rsid w:val="0074675F"/>
    <w:rsid w:val="00747D6B"/>
    <w:rsid w:val="00750378"/>
    <w:rsid w:val="007520BC"/>
    <w:rsid w:val="00753374"/>
    <w:rsid w:val="00754EE6"/>
    <w:rsid w:val="0075569D"/>
    <w:rsid w:val="00756226"/>
    <w:rsid w:val="007563F2"/>
    <w:rsid w:val="007602DC"/>
    <w:rsid w:val="0076330D"/>
    <w:rsid w:val="00763887"/>
    <w:rsid w:val="0077035C"/>
    <w:rsid w:val="007718E7"/>
    <w:rsid w:val="00772164"/>
    <w:rsid w:val="00773414"/>
    <w:rsid w:val="00773474"/>
    <w:rsid w:val="00773DD5"/>
    <w:rsid w:val="00775CB1"/>
    <w:rsid w:val="00776BDE"/>
    <w:rsid w:val="00777336"/>
    <w:rsid w:val="00777709"/>
    <w:rsid w:val="00777C4E"/>
    <w:rsid w:val="00780344"/>
    <w:rsid w:val="00782BCA"/>
    <w:rsid w:val="0078441C"/>
    <w:rsid w:val="00784423"/>
    <w:rsid w:val="00784834"/>
    <w:rsid w:val="00784A65"/>
    <w:rsid w:val="00785447"/>
    <w:rsid w:val="007868DA"/>
    <w:rsid w:val="00786D80"/>
    <w:rsid w:val="00792B50"/>
    <w:rsid w:val="00792FF6"/>
    <w:rsid w:val="007938B8"/>
    <w:rsid w:val="00793B7F"/>
    <w:rsid w:val="007943A3"/>
    <w:rsid w:val="00794BEB"/>
    <w:rsid w:val="00794FB5"/>
    <w:rsid w:val="00795B5E"/>
    <w:rsid w:val="00796020"/>
    <w:rsid w:val="00796221"/>
    <w:rsid w:val="007A06F4"/>
    <w:rsid w:val="007A3478"/>
    <w:rsid w:val="007A3C1E"/>
    <w:rsid w:val="007A3CC3"/>
    <w:rsid w:val="007A3F26"/>
    <w:rsid w:val="007A4DF3"/>
    <w:rsid w:val="007A4F44"/>
    <w:rsid w:val="007A5BFC"/>
    <w:rsid w:val="007A6032"/>
    <w:rsid w:val="007A66AD"/>
    <w:rsid w:val="007A6C97"/>
    <w:rsid w:val="007A6EDC"/>
    <w:rsid w:val="007A7411"/>
    <w:rsid w:val="007B07CB"/>
    <w:rsid w:val="007B08FA"/>
    <w:rsid w:val="007B19B7"/>
    <w:rsid w:val="007B1BE6"/>
    <w:rsid w:val="007B2005"/>
    <w:rsid w:val="007B3A4B"/>
    <w:rsid w:val="007B464A"/>
    <w:rsid w:val="007B541B"/>
    <w:rsid w:val="007B7253"/>
    <w:rsid w:val="007B7682"/>
    <w:rsid w:val="007B79F2"/>
    <w:rsid w:val="007C06E4"/>
    <w:rsid w:val="007C13C9"/>
    <w:rsid w:val="007C1AC6"/>
    <w:rsid w:val="007C249E"/>
    <w:rsid w:val="007C24CF"/>
    <w:rsid w:val="007C36DC"/>
    <w:rsid w:val="007C5958"/>
    <w:rsid w:val="007C5EA2"/>
    <w:rsid w:val="007C5EE1"/>
    <w:rsid w:val="007C7D7B"/>
    <w:rsid w:val="007D027E"/>
    <w:rsid w:val="007D2C54"/>
    <w:rsid w:val="007D3A1A"/>
    <w:rsid w:val="007D469C"/>
    <w:rsid w:val="007D5549"/>
    <w:rsid w:val="007D670A"/>
    <w:rsid w:val="007E0969"/>
    <w:rsid w:val="007E0BC8"/>
    <w:rsid w:val="007E164E"/>
    <w:rsid w:val="007E1796"/>
    <w:rsid w:val="007E1F26"/>
    <w:rsid w:val="007E2776"/>
    <w:rsid w:val="007E285F"/>
    <w:rsid w:val="007E30FD"/>
    <w:rsid w:val="007E4104"/>
    <w:rsid w:val="007E4183"/>
    <w:rsid w:val="007E51A1"/>
    <w:rsid w:val="007E53A7"/>
    <w:rsid w:val="007E5484"/>
    <w:rsid w:val="007E6F84"/>
    <w:rsid w:val="007E7003"/>
    <w:rsid w:val="007F174E"/>
    <w:rsid w:val="007F1832"/>
    <w:rsid w:val="007F32E4"/>
    <w:rsid w:val="007F70B2"/>
    <w:rsid w:val="007F7AF6"/>
    <w:rsid w:val="00800623"/>
    <w:rsid w:val="00800D90"/>
    <w:rsid w:val="008017D5"/>
    <w:rsid w:val="008019EA"/>
    <w:rsid w:val="00801C8A"/>
    <w:rsid w:val="00801E41"/>
    <w:rsid w:val="00803B5D"/>
    <w:rsid w:val="0080463F"/>
    <w:rsid w:val="008048F8"/>
    <w:rsid w:val="00804B07"/>
    <w:rsid w:val="0080511E"/>
    <w:rsid w:val="00805A53"/>
    <w:rsid w:val="00806768"/>
    <w:rsid w:val="00807ABB"/>
    <w:rsid w:val="00807E0F"/>
    <w:rsid w:val="008108CD"/>
    <w:rsid w:val="008121B2"/>
    <w:rsid w:val="008129BF"/>
    <w:rsid w:val="00812F69"/>
    <w:rsid w:val="00813072"/>
    <w:rsid w:val="0081390D"/>
    <w:rsid w:val="008148F9"/>
    <w:rsid w:val="00816E87"/>
    <w:rsid w:val="00816FE2"/>
    <w:rsid w:val="008173EF"/>
    <w:rsid w:val="00817D62"/>
    <w:rsid w:val="00820910"/>
    <w:rsid w:val="00820AAE"/>
    <w:rsid w:val="00820B74"/>
    <w:rsid w:val="00821751"/>
    <w:rsid w:val="008217A5"/>
    <w:rsid w:val="008218DB"/>
    <w:rsid w:val="0082306B"/>
    <w:rsid w:val="00823739"/>
    <w:rsid w:val="00823A47"/>
    <w:rsid w:val="00824042"/>
    <w:rsid w:val="00824202"/>
    <w:rsid w:val="008243C3"/>
    <w:rsid w:val="0082465E"/>
    <w:rsid w:val="00824C06"/>
    <w:rsid w:val="00824EDC"/>
    <w:rsid w:val="008250F7"/>
    <w:rsid w:val="00825EBA"/>
    <w:rsid w:val="008274B0"/>
    <w:rsid w:val="00830C62"/>
    <w:rsid w:val="008313EA"/>
    <w:rsid w:val="008328F2"/>
    <w:rsid w:val="0083380A"/>
    <w:rsid w:val="00834279"/>
    <w:rsid w:val="00834CC3"/>
    <w:rsid w:val="00834CC4"/>
    <w:rsid w:val="00835AFC"/>
    <w:rsid w:val="00835F05"/>
    <w:rsid w:val="00836D93"/>
    <w:rsid w:val="00836ED6"/>
    <w:rsid w:val="00840310"/>
    <w:rsid w:val="00840C1E"/>
    <w:rsid w:val="00841ED3"/>
    <w:rsid w:val="008429C8"/>
    <w:rsid w:val="00843B48"/>
    <w:rsid w:val="00843BBD"/>
    <w:rsid w:val="00844BF3"/>
    <w:rsid w:val="00845A8F"/>
    <w:rsid w:val="00846679"/>
    <w:rsid w:val="00850038"/>
    <w:rsid w:val="00851455"/>
    <w:rsid w:val="008518D8"/>
    <w:rsid w:val="00851E93"/>
    <w:rsid w:val="00851ED6"/>
    <w:rsid w:val="008527F9"/>
    <w:rsid w:val="008539A0"/>
    <w:rsid w:val="008547A7"/>
    <w:rsid w:val="00855690"/>
    <w:rsid w:val="008568CF"/>
    <w:rsid w:val="00856FBD"/>
    <w:rsid w:val="0085730F"/>
    <w:rsid w:val="00857AAD"/>
    <w:rsid w:val="008617E4"/>
    <w:rsid w:val="00861874"/>
    <w:rsid w:val="00861931"/>
    <w:rsid w:val="008619D7"/>
    <w:rsid w:val="00861C48"/>
    <w:rsid w:val="00862F37"/>
    <w:rsid w:val="008640C1"/>
    <w:rsid w:val="00864359"/>
    <w:rsid w:val="00864FF9"/>
    <w:rsid w:val="00866EE7"/>
    <w:rsid w:val="0087004C"/>
    <w:rsid w:val="00870B57"/>
    <w:rsid w:val="00871382"/>
    <w:rsid w:val="00871DEE"/>
    <w:rsid w:val="00872A66"/>
    <w:rsid w:val="00873009"/>
    <w:rsid w:val="00873A8D"/>
    <w:rsid w:val="008741E4"/>
    <w:rsid w:val="00874B7C"/>
    <w:rsid w:val="00874D2B"/>
    <w:rsid w:val="008754C7"/>
    <w:rsid w:val="0087675A"/>
    <w:rsid w:val="0087767F"/>
    <w:rsid w:val="008776F1"/>
    <w:rsid w:val="008778D5"/>
    <w:rsid w:val="0088110B"/>
    <w:rsid w:val="008832E0"/>
    <w:rsid w:val="008843DE"/>
    <w:rsid w:val="00885445"/>
    <w:rsid w:val="00885EF7"/>
    <w:rsid w:val="008918DB"/>
    <w:rsid w:val="008945FD"/>
    <w:rsid w:val="008946FF"/>
    <w:rsid w:val="00897423"/>
    <w:rsid w:val="008A0A76"/>
    <w:rsid w:val="008A11F7"/>
    <w:rsid w:val="008A311F"/>
    <w:rsid w:val="008A4291"/>
    <w:rsid w:val="008A4438"/>
    <w:rsid w:val="008A47C7"/>
    <w:rsid w:val="008A5227"/>
    <w:rsid w:val="008A7B2A"/>
    <w:rsid w:val="008B01AE"/>
    <w:rsid w:val="008B0B87"/>
    <w:rsid w:val="008B0BAA"/>
    <w:rsid w:val="008B28F0"/>
    <w:rsid w:val="008B4179"/>
    <w:rsid w:val="008B63CD"/>
    <w:rsid w:val="008B71EB"/>
    <w:rsid w:val="008C06AB"/>
    <w:rsid w:val="008C095E"/>
    <w:rsid w:val="008C26E1"/>
    <w:rsid w:val="008C47E6"/>
    <w:rsid w:val="008C5C63"/>
    <w:rsid w:val="008C6B4D"/>
    <w:rsid w:val="008C6F03"/>
    <w:rsid w:val="008C7339"/>
    <w:rsid w:val="008D1A50"/>
    <w:rsid w:val="008D22E4"/>
    <w:rsid w:val="008D3332"/>
    <w:rsid w:val="008D3432"/>
    <w:rsid w:val="008D4069"/>
    <w:rsid w:val="008D4EEB"/>
    <w:rsid w:val="008D561E"/>
    <w:rsid w:val="008D7766"/>
    <w:rsid w:val="008D7978"/>
    <w:rsid w:val="008E02C9"/>
    <w:rsid w:val="008E2A6A"/>
    <w:rsid w:val="008E338B"/>
    <w:rsid w:val="008E42CD"/>
    <w:rsid w:val="008E497D"/>
    <w:rsid w:val="008E54AA"/>
    <w:rsid w:val="008E5701"/>
    <w:rsid w:val="008E590F"/>
    <w:rsid w:val="008E7A25"/>
    <w:rsid w:val="008F02CE"/>
    <w:rsid w:val="008F0742"/>
    <w:rsid w:val="008F13E2"/>
    <w:rsid w:val="008F1434"/>
    <w:rsid w:val="008F15A7"/>
    <w:rsid w:val="008F17E0"/>
    <w:rsid w:val="008F1CB5"/>
    <w:rsid w:val="008F2938"/>
    <w:rsid w:val="008F35C2"/>
    <w:rsid w:val="008F3833"/>
    <w:rsid w:val="008F3F5C"/>
    <w:rsid w:val="008F7D46"/>
    <w:rsid w:val="0090077D"/>
    <w:rsid w:val="00900B29"/>
    <w:rsid w:val="00902474"/>
    <w:rsid w:val="0090259A"/>
    <w:rsid w:val="00902E8F"/>
    <w:rsid w:val="00904E8B"/>
    <w:rsid w:val="009056FC"/>
    <w:rsid w:val="0090598C"/>
    <w:rsid w:val="00905A6C"/>
    <w:rsid w:val="009060C8"/>
    <w:rsid w:val="009064DE"/>
    <w:rsid w:val="00906A68"/>
    <w:rsid w:val="00906BE1"/>
    <w:rsid w:val="00906E84"/>
    <w:rsid w:val="00907A24"/>
    <w:rsid w:val="00907F5C"/>
    <w:rsid w:val="0091087F"/>
    <w:rsid w:val="0091129A"/>
    <w:rsid w:val="00912066"/>
    <w:rsid w:val="00913353"/>
    <w:rsid w:val="00915143"/>
    <w:rsid w:val="0091581B"/>
    <w:rsid w:val="00916A67"/>
    <w:rsid w:val="00917652"/>
    <w:rsid w:val="009211F2"/>
    <w:rsid w:val="00921997"/>
    <w:rsid w:val="00921B37"/>
    <w:rsid w:val="00921EDD"/>
    <w:rsid w:val="00921FD2"/>
    <w:rsid w:val="00921FD6"/>
    <w:rsid w:val="00922100"/>
    <w:rsid w:val="009222FE"/>
    <w:rsid w:val="009228C2"/>
    <w:rsid w:val="0092421E"/>
    <w:rsid w:val="00924AC8"/>
    <w:rsid w:val="00927961"/>
    <w:rsid w:val="00927C8E"/>
    <w:rsid w:val="00930106"/>
    <w:rsid w:val="009317B7"/>
    <w:rsid w:val="00932668"/>
    <w:rsid w:val="00933E51"/>
    <w:rsid w:val="009342FD"/>
    <w:rsid w:val="00935060"/>
    <w:rsid w:val="00935946"/>
    <w:rsid w:val="009367D8"/>
    <w:rsid w:val="00936A6C"/>
    <w:rsid w:val="00937029"/>
    <w:rsid w:val="00940B85"/>
    <w:rsid w:val="00940C45"/>
    <w:rsid w:val="009411E6"/>
    <w:rsid w:val="00942641"/>
    <w:rsid w:val="00942871"/>
    <w:rsid w:val="00943003"/>
    <w:rsid w:val="00944738"/>
    <w:rsid w:val="00946F02"/>
    <w:rsid w:val="00947D03"/>
    <w:rsid w:val="00950230"/>
    <w:rsid w:val="0095045A"/>
    <w:rsid w:val="009504D0"/>
    <w:rsid w:val="00951095"/>
    <w:rsid w:val="009514BD"/>
    <w:rsid w:val="00951BE3"/>
    <w:rsid w:val="00953A33"/>
    <w:rsid w:val="0095438E"/>
    <w:rsid w:val="00954555"/>
    <w:rsid w:val="009550FA"/>
    <w:rsid w:val="00960550"/>
    <w:rsid w:val="009609B4"/>
    <w:rsid w:val="00960F91"/>
    <w:rsid w:val="00961AD3"/>
    <w:rsid w:val="00962A74"/>
    <w:rsid w:val="00962BE3"/>
    <w:rsid w:val="00963F90"/>
    <w:rsid w:val="009649EA"/>
    <w:rsid w:val="00966634"/>
    <w:rsid w:val="00966F8D"/>
    <w:rsid w:val="009679E1"/>
    <w:rsid w:val="00967B6C"/>
    <w:rsid w:val="009708A1"/>
    <w:rsid w:val="00970D81"/>
    <w:rsid w:val="00971B6D"/>
    <w:rsid w:val="0097261D"/>
    <w:rsid w:val="00972DA2"/>
    <w:rsid w:val="00972DE9"/>
    <w:rsid w:val="009732D7"/>
    <w:rsid w:val="00973BE7"/>
    <w:rsid w:val="00974B10"/>
    <w:rsid w:val="0097520D"/>
    <w:rsid w:val="009762E7"/>
    <w:rsid w:val="00976F5C"/>
    <w:rsid w:val="0097739F"/>
    <w:rsid w:val="009805B1"/>
    <w:rsid w:val="00980CE9"/>
    <w:rsid w:val="00983854"/>
    <w:rsid w:val="00985BEE"/>
    <w:rsid w:val="0098628B"/>
    <w:rsid w:val="009870BB"/>
    <w:rsid w:val="00990111"/>
    <w:rsid w:val="0099113C"/>
    <w:rsid w:val="009947BC"/>
    <w:rsid w:val="00994A0D"/>
    <w:rsid w:val="00994F88"/>
    <w:rsid w:val="009957BF"/>
    <w:rsid w:val="009A09C8"/>
    <w:rsid w:val="009A1495"/>
    <w:rsid w:val="009A1AF6"/>
    <w:rsid w:val="009A2581"/>
    <w:rsid w:val="009A354C"/>
    <w:rsid w:val="009A403C"/>
    <w:rsid w:val="009A4653"/>
    <w:rsid w:val="009A49DD"/>
    <w:rsid w:val="009A4A2C"/>
    <w:rsid w:val="009A4AB3"/>
    <w:rsid w:val="009A58F5"/>
    <w:rsid w:val="009A5B8F"/>
    <w:rsid w:val="009A62FD"/>
    <w:rsid w:val="009A64EC"/>
    <w:rsid w:val="009A6A3C"/>
    <w:rsid w:val="009A6A66"/>
    <w:rsid w:val="009A7A10"/>
    <w:rsid w:val="009B1C37"/>
    <w:rsid w:val="009B3822"/>
    <w:rsid w:val="009B4F81"/>
    <w:rsid w:val="009B57EC"/>
    <w:rsid w:val="009B6255"/>
    <w:rsid w:val="009B7072"/>
    <w:rsid w:val="009B7331"/>
    <w:rsid w:val="009C1092"/>
    <w:rsid w:val="009C1CE4"/>
    <w:rsid w:val="009C2DFC"/>
    <w:rsid w:val="009C31F3"/>
    <w:rsid w:val="009C3934"/>
    <w:rsid w:val="009C4962"/>
    <w:rsid w:val="009C5915"/>
    <w:rsid w:val="009C6A39"/>
    <w:rsid w:val="009D0697"/>
    <w:rsid w:val="009D1339"/>
    <w:rsid w:val="009D2E37"/>
    <w:rsid w:val="009D2F19"/>
    <w:rsid w:val="009D3451"/>
    <w:rsid w:val="009D418E"/>
    <w:rsid w:val="009D49FD"/>
    <w:rsid w:val="009D60A0"/>
    <w:rsid w:val="009D676E"/>
    <w:rsid w:val="009D712F"/>
    <w:rsid w:val="009E0E2B"/>
    <w:rsid w:val="009E1EAD"/>
    <w:rsid w:val="009E38E0"/>
    <w:rsid w:val="009E3A5A"/>
    <w:rsid w:val="009E3B90"/>
    <w:rsid w:val="009E4303"/>
    <w:rsid w:val="009E4760"/>
    <w:rsid w:val="009E64BA"/>
    <w:rsid w:val="009F081B"/>
    <w:rsid w:val="009F108D"/>
    <w:rsid w:val="009F1F6B"/>
    <w:rsid w:val="009F2D1F"/>
    <w:rsid w:val="009F5B2A"/>
    <w:rsid w:val="009F6A6C"/>
    <w:rsid w:val="009F6CF1"/>
    <w:rsid w:val="009F7DCC"/>
    <w:rsid w:val="00A00992"/>
    <w:rsid w:val="00A00B52"/>
    <w:rsid w:val="00A00FE9"/>
    <w:rsid w:val="00A022C1"/>
    <w:rsid w:val="00A02346"/>
    <w:rsid w:val="00A04781"/>
    <w:rsid w:val="00A05BA5"/>
    <w:rsid w:val="00A05ECD"/>
    <w:rsid w:val="00A061A9"/>
    <w:rsid w:val="00A06D2E"/>
    <w:rsid w:val="00A07373"/>
    <w:rsid w:val="00A1093B"/>
    <w:rsid w:val="00A10DE4"/>
    <w:rsid w:val="00A10F2E"/>
    <w:rsid w:val="00A128C7"/>
    <w:rsid w:val="00A12DE8"/>
    <w:rsid w:val="00A133F9"/>
    <w:rsid w:val="00A13638"/>
    <w:rsid w:val="00A145D5"/>
    <w:rsid w:val="00A1473C"/>
    <w:rsid w:val="00A14EA5"/>
    <w:rsid w:val="00A152A4"/>
    <w:rsid w:val="00A16D7F"/>
    <w:rsid w:val="00A173D1"/>
    <w:rsid w:val="00A175A3"/>
    <w:rsid w:val="00A17A12"/>
    <w:rsid w:val="00A17BC7"/>
    <w:rsid w:val="00A201DB"/>
    <w:rsid w:val="00A20470"/>
    <w:rsid w:val="00A21742"/>
    <w:rsid w:val="00A22417"/>
    <w:rsid w:val="00A22BA4"/>
    <w:rsid w:val="00A232C8"/>
    <w:rsid w:val="00A233AB"/>
    <w:rsid w:val="00A239BD"/>
    <w:rsid w:val="00A24682"/>
    <w:rsid w:val="00A24DEE"/>
    <w:rsid w:val="00A257D0"/>
    <w:rsid w:val="00A25B27"/>
    <w:rsid w:val="00A26118"/>
    <w:rsid w:val="00A2633F"/>
    <w:rsid w:val="00A2705D"/>
    <w:rsid w:val="00A30D02"/>
    <w:rsid w:val="00A32CFB"/>
    <w:rsid w:val="00A35076"/>
    <w:rsid w:val="00A355B4"/>
    <w:rsid w:val="00A35674"/>
    <w:rsid w:val="00A35CD2"/>
    <w:rsid w:val="00A366DF"/>
    <w:rsid w:val="00A37B6B"/>
    <w:rsid w:val="00A37EF7"/>
    <w:rsid w:val="00A44B6F"/>
    <w:rsid w:val="00A46126"/>
    <w:rsid w:val="00A46198"/>
    <w:rsid w:val="00A466E0"/>
    <w:rsid w:val="00A467F7"/>
    <w:rsid w:val="00A46E1D"/>
    <w:rsid w:val="00A4704F"/>
    <w:rsid w:val="00A4750A"/>
    <w:rsid w:val="00A524BC"/>
    <w:rsid w:val="00A5420C"/>
    <w:rsid w:val="00A5435A"/>
    <w:rsid w:val="00A57AA0"/>
    <w:rsid w:val="00A6014C"/>
    <w:rsid w:val="00A6052A"/>
    <w:rsid w:val="00A60D78"/>
    <w:rsid w:val="00A613CF"/>
    <w:rsid w:val="00A63AA5"/>
    <w:rsid w:val="00A64B58"/>
    <w:rsid w:val="00A6532F"/>
    <w:rsid w:val="00A659A8"/>
    <w:rsid w:val="00A6625F"/>
    <w:rsid w:val="00A665E9"/>
    <w:rsid w:val="00A66DA7"/>
    <w:rsid w:val="00A67D95"/>
    <w:rsid w:val="00A70C75"/>
    <w:rsid w:val="00A71B87"/>
    <w:rsid w:val="00A72862"/>
    <w:rsid w:val="00A72A00"/>
    <w:rsid w:val="00A73280"/>
    <w:rsid w:val="00A73B11"/>
    <w:rsid w:val="00A75049"/>
    <w:rsid w:val="00A75C3D"/>
    <w:rsid w:val="00A769EE"/>
    <w:rsid w:val="00A8007C"/>
    <w:rsid w:val="00A80972"/>
    <w:rsid w:val="00A8173D"/>
    <w:rsid w:val="00A81872"/>
    <w:rsid w:val="00A81F4D"/>
    <w:rsid w:val="00A822AA"/>
    <w:rsid w:val="00A8332A"/>
    <w:rsid w:val="00A83C52"/>
    <w:rsid w:val="00A84AD1"/>
    <w:rsid w:val="00A84FE1"/>
    <w:rsid w:val="00A85175"/>
    <w:rsid w:val="00A8582B"/>
    <w:rsid w:val="00A85E4B"/>
    <w:rsid w:val="00A86C88"/>
    <w:rsid w:val="00A87BAE"/>
    <w:rsid w:val="00A9056E"/>
    <w:rsid w:val="00A906A1"/>
    <w:rsid w:val="00A90D24"/>
    <w:rsid w:val="00A90FAC"/>
    <w:rsid w:val="00A91831"/>
    <w:rsid w:val="00A91848"/>
    <w:rsid w:val="00A91894"/>
    <w:rsid w:val="00A927B5"/>
    <w:rsid w:val="00A93C3C"/>
    <w:rsid w:val="00A964EF"/>
    <w:rsid w:val="00A969FA"/>
    <w:rsid w:val="00A96C61"/>
    <w:rsid w:val="00A972D2"/>
    <w:rsid w:val="00AA0462"/>
    <w:rsid w:val="00AA0762"/>
    <w:rsid w:val="00AA0F47"/>
    <w:rsid w:val="00AA0FB0"/>
    <w:rsid w:val="00AA3AE4"/>
    <w:rsid w:val="00AA519D"/>
    <w:rsid w:val="00AA538E"/>
    <w:rsid w:val="00AA57FA"/>
    <w:rsid w:val="00AA58BD"/>
    <w:rsid w:val="00AA680A"/>
    <w:rsid w:val="00AA77DA"/>
    <w:rsid w:val="00AB0A43"/>
    <w:rsid w:val="00AB0B3D"/>
    <w:rsid w:val="00AB2E3E"/>
    <w:rsid w:val="00AB41E2"/>
    <w:rsid w:val="00AB4FF3"/>
    <w:rsid w:val="00AB562B"/>
    <w:rsid w:val="00AB6133"/>
    <w:rsid w:val="00AB7E4F"/>
    <w:rsid w:val="00AC2BD9"/>
    <w:rsid w:val="00AC3FB2"/>
    <w:rsid w:val="00AC539D"/>
    <w:rsid w:val="00AC60D8"/>
    <w:rsid w:val="00AC6E68"/>
    <w:rsid w:val="00AC7792"/>
    <w:rsid w:val="00AC7E67"/>
    <w:rsid w:val="00AD0BF7"/>
    <w:rsid w:val="00AD1890"/>
    <w:rsid w:val="00AD24FC"/>
    <w:rsid w:val="00AD2B07"/>
    <w:rsid w:val="00AD2BEB"/>
    <w:rsid w:val="00AD5C09"/>
    <w:rsid w:val="00AD6243"/>
    <w:rsid w:val="00AD6553"/>
    <w:rsid w:val="00AD6729"/>
    <w:rsid w:val="00AD7609"/>
    <w:rsid w:val="00AE0553"/>
    <w:rsid w:val="00AE0DBB"/>
    <w:rsid w:val="00AE26DA"/>
    <w:rsid w:val="00AE2B12"/>
    <w:rsid w:val="00AE419E"/>
    <w:rsid w:val="00AE6532"/>
    <w:rsid w:val="00AE6BC0"/>
    <w:rsid w:val="00AE7BF5"/>
    <w:rsid w:val="00AF1967"/>
    <w:rsid w:val="00AF450A"/>
    <w:rsid w:val="00AF4DC2"/>
    <w:rsid w:val="00AF5274"/>
    <w:rsid w:val="00AF5E9F"/>
    <w:rsid w:val="00AF69F6"/>
    <w:rsid w:val="00AF6DB3"/>
    <w:rsid w:val="00AF6DE2"/>
    <w:rsid w:val="00AF710F"/>
    <w:rsid w:val="00AF7544"/>
    <w:rsid w:val="00AF7562"/>
    <w:rsid w:val="00AF7827"/>
    <w:rsid w:val="00AF7DCC"/>
    <w:rsid w:val="00B00C52"/>
    <w:rsid w:val="00B02035"/>
    <w:rsid w:val="00B0306B"/>
    <w:rsid w:val="00B03C27"/>
    <w:rsid w:val="00B04467"/>
    <w:rsid w:val="00B0511E"/>
    <w:rsid w:val="00B06BDB"/>
    <w:rsid w:val="00B06CCD"/>
    <w:rsid w:val="00B0732F"/>
    <w:rsid w:val="00B0750A"/>
    <w:rsid w:val="00B07C95"/>
    <w:rsid w:val="00B10947"/>
    <w:rsid w:val="00B11130"/>
    <w:rsid w:val="00B13293"/>
    <w:rsid w:val="00B1330F"/>
    <w:rsid w:val="00B138B4"/>
    <w:rsid w:val="00B1442B"/>
    <w:rsid w:val="00B14A5C"/>
    <w:rsid w:val="00B152B8"/>
    <w:rsid w:val="00B15E9A"/>
    <w:rsid w:val="00B169E4"/>
    <w:rsid w:val="00B177C3"/>
    <w:rsid w:val="00B210D7"/>
    <w:rsid w:val="00B22093"/>
    <w:rsid w:val="00B22EA1"/>
    <w:rsid w:val="00B22FE6"/>
    <w:rsid w:val="00B230F1"/>
    <w:rsid w:val="00B26269"/>
    <w:rsid w:val="00B2773E"/>
    <w:rsid w:val="00B30F22"/>
    <w:rsid w:val="00B31832"/>
    <w:rsid w:val="00B32E66"/>
    <w:rsid w:val="00B3445B"/>
    <w:rsid w:val="00B3553E"/>
    <w:rsid w:val="00B35A89"/>
    <w:rsid w:val="00B36A9E"/>
    <w:rsid w:val="00B372F0"/>
    <w:rsid w:val="00B37CAA"/>
    <w:rsid w:val="00B40FD3"/>
    <w:rsid w:val="00B410A5"/>
    <w:rsid w:val="00B41BBE"/>
    <w:rsid w:val="00B41C8C"/>
    <w:rsid w:val="00B422D0"/>
    <w:rsid w:val="00B437E6"/>
    <w:rsid w:val="00B43E44"/>
    <w:rsid w:val="00B453B9"/>
    <w:rsid w:val="00B46679"/>
    <w:rsid w:val="00B4695A"/>
    <w:rsid w:val="00B46CF5"/>
    <w:rsid w:val="00B4752B"/>
    <w:rsid w:val="00B47537"/>
    <w:rsid w:val="00B47E8D"/>
    <w:rsid w:val="00B5138E"/>
    <w:rsid w:val="00B52450"/>
    <w:rsid w:val="00B5351C"/>
    <w:rsid w:val="00B53728"/>
    <w:rsid w:val="00B549ED"/>
    <w:rsid w:val="00B54D83"/>
    <w:rsid w:val="00B555C2"/>
    <w:rsid w:val="00B562B7"/>
    <w:rsid w:val="00B56BFB"/>
    <w:rsid w:val="00B571CB"/>
    <w:rsid w:val="00B57FBD"/>
    <w:rsid w:val="00B6053D"/>
    <w:rsid w:val="00B60FF7"/>
    <w:rsid w:val="00B6160E"/>
    <w:rsid w:val="00B62048"/>
    <w:rsid w:val="00B62342"/>
    <w:rsid w:val="00B623BD"/>
    <w:rsid w:val="00B66778"/>
    <w:rsid w:val="00B67F3F"/>
    <w:rsid w:val="00B7032A"/>
    <w:rsid w:val="00B720AB"/>
    <w:rsid w:val="00B72265"/>
    <w:rsid w:val="00B73458"/>
    <w:rsid w:val="00B73BD9"/>
    <w:rsid w:val="00B74842"/>
    <w:rsid w:val="00B748AD"/>
    <w:rsid w:val="00B74A89"/>
    <w:rsid w:val="00B75CED"/>
    <w:rsid w:val="00B768D2"/>
    <w:rsid w:val="00B769F9"/>
    <w:rsid w:val="00B77305"/>
    <w:rsid w:val="00B77E75"/>
    <w:rsid w:val="00B801A4"/>
    <w:rsid w:val="00B81D71"/>
    <w:rsid w:val="00B8499F"/>
    <w:rsid w:val="00B85329"/>
    <w:rsid w:val="00B854C4"/>
    <w:rsid w:val="00B85D2F"/>
    <w:rsid w:val="00B861C6"/>
    <w:rsid w:val="00B8649D"/>
    <w:rsid w:val="00B900BD"/>
    <w:rsid w:val="00B90EEE"/>
    <w:rsid w:val="00B921E8"/>
    <w:rsid w:val="00B92253"/>
    <w:rsid w:val="00B922FA"/>
    <w:rsid w:val="00B92A6D"/>
    <w:rsid w:val="00B92B5D"/>
    <w:rsid w:val="00B92EF6"/>
    <w:rsid w:val="00B93398"/>
    <w:rsid w:val="00B9382E"/>
    <w:rsid w:val="00B940C6"/>
    <w:rsid w:val="00B941A1"/>
    <w:rsid w:val="00B95478"/>
    <w:rsid w:val="00B956FE"/>
    <w:rsid w:val="00B95C09"/>
    <w:rsid w:val="00BA0512"/>
    <w:rsid w:val="00BA0700"/>
    <w:rsid w:val="00BA0F92"/>
    <w:rsid w:val="00BA1F7E"/>
    <w:rsid w:val="00BA2008"/>
    <w:rsid w:val="00BA39E8"/>
    <w:rsid w:val="00BA4436"/>
    <w:rsid w:val="00BA529A"/>
    <w:rsid w:val="00BA5430"/>
    <w:rsid w:val="00BA5AE0"/>
    <w:rsid w:val="00BA614A"/>
    <w:rsid w:val="00BA6621"/>
    <w:rsid w:val="00BA7EE5"/>
    <w:rsid w:val="00BB60EA"/>
    <w:rsid w:val="00BB66E3"/>
    <w:rsid w:val="00BB74AD"/>
    <w:rsid w:val="00BB7509"/>
    <w:rsid w:val="00BC0C8C"/>
    <w:rsid w:val="00BC2A8B"/>
    <w:rsid w:val="00BC2FE3"/>
    <w:rsid w:val="00BC3436"/>
    <w:rsid w:val="00BC4344"/>
    <w:rsid w:val="00BC586F"/>
    <w:rsid w:val="00BC616D"/>
    <w:rsid w:val="00BC6CCE"/>
    <w:rsid w:val="00BC7EAB"/>
    <w:rsid w:val="00BD081C"/>
    <w:rsid w:val="00BD3AE9"/>
    <w:rsid w:val="00BD51C2"/>
    <w:rsid w:val="00BD54A4"/>
    <w:rsid w:val="00BD6132"/>
    <w:rsid w:val="00BE006E"/>
    <w:rsid w:val="00BE0250"/>
    <w:rsid w:val="00BE02E0"/>
    <w:rsid w:val="00BE0847"/>
    <w:rsid w:val="00BE1F12"/>
    <w:rsid w:val="00BE242A"/>
    <w:rsid w:val="00BE25FF"/>
    <w:rsid w:val="00BE2FF1"/>
    <w:rsid w:val="00BE38AC"/>
    <w:rsid w:val="00BE41A5"/>
    <w:rsid w:val="00BE4E53"/>
    <w:rsid w:val="00BE4FA3"/>
    <w:rsid w:val="00BE5B18"/>
    <w:rsid w:val="00BE6686"/>
    <w:rsid w:val="00BE7C3F"/>
    <w:rsid w:val="00BF0D00"/>
    <w:rsid w:val="00BF162B"/>
    <w:rsid w:val="00BF1AD5"/>
    <w:rsid w:val="00BF31CD"/>
    <w:rsid w:val="00BF33EB"/>
    <w:rsid w:val="00BF3D8C"/>
    <w:rsid w:val="00BF43DD"/>
    <w:rsid w:val="00BF5AC1"/>
    <w:rsid w:val="00BF5F59"/>
    <w:rsid w:val="00BF6839"/>
    <w:rsid w:val="00BF6CD3"/>
    <w:rsid w:val="00BF70BF"/>
    <w:rsid w:val="00BF7DCB"/>
    <w:rsid w:val="00C00331"/>
    <w:rsid w:val="00C01A56"/>
    <w:rsid w:val="00C023E7"/>
    <w:rsid w:val="00C024F7"/>
    <w:rsid w:val="00C02B24"/>
    <w:rsid w:val="00C032A4"/>
    <w:rsid w:val="00C037A7"/>
    <w:rsid w:val="00C03939"/>
    <w:rsid w:val="00C03B13"/>
    <w:rsid w:val="00C04DF5"/>
    <w:rsid w:val="00C055BB"/>
    <w:rsid w:val="00C102BF"/>
    <w:rsid w:val="00C10CEF"/>
    <w:rsid w:val="00C10E01"/>
    <w:rsid w:val="00C11758"/>
    <w:rsid w:val="00C11C2E"/>
    <w:rsid w:val="00C11E88"/>
    <w:rsid w:val="00C124AF"/>
    <w:rsid w:val="00C12C58"/>
    <w:rsid w:val="00C12DC5"/>
    <w:rsid w:val="00C13026"/>
    <w:rsid w:val="00C1346B"/>
    <w:rsid w:val="00C1401F"/>
    <w:rsid w:val="00C150C2"/>
    <w:rsid w:val="00C1564E"/>
    <w:rsid w:val="00C159A8"/>
    <w:rsid w:val="00C15BEE"/>
    <w:rsid w:val="00C16458"/>
    <w:rsid w:val="00C222E3"/>
    <w:rsid w:val="00C24156"/>
    <w:rsid w:val="00C25A2E"/>
    <w:rsid w:val="00C265B8"/>
    <w:rsid w:val="00C30066"/>
    <w:rsid w:val="00C30A38"/>
    <w:rsid w:val="00C31CB7"/>
    <w:rsid w:val="00C32A5A"/>
    <w:rsid w:val="00C32A8D"/>
    <w:rsid w:val="00C332F4"/>
    <w:rsid w:val="00C33465"/>
    <w:rsid w:val="00C343D3"/>
    <w:rsid w:val="00C344CC"/>
    <w:rsid w:val="00C36F6F"/>
    <w:rsid w:val="00C373B4"/>
    <w:rsid w:val="00C407F3"/>
    <w:rsid w:val="00C40B72"/>
    <w:rsid w:val="00C40C8B"/>
    <w:rsid w:val="00C40CD7"/>
    <w:rsid w:val="00C416A4"/>
    <w:rsid w:val="00C416D4"/>
    <w:rsid w:val="00C41FF0"/>
    <w:rsid w:val="00C42A4A"/>
    <w:rsid w:val="00C43EB9"/>
    <w:rsid w:val="00C44266"/>
    <w:rsid w:val="00C44355"/>
    <w:rsid w:val="00C45905"/>
    <w:rsid w:val="00C459F8"/>
    <w:rsid w:val="00C46460"/>
    <w:rsid w:val="00C465A5"/>
    <w:rsid w:val="00C46A7A"/>
    <w:rsid w:val="00C47B93"/>
    <w:rsid w:val="00C47C43"/>
    <w:rsid w:val="00C47E1F"/>
    <w:rsid w:val="00C50435"/>
    <w:rsid w:val="00C507E0"/>
    <w:rsid w:val="00C50A24"/>
    <w:rsid w:val="00C51538"/>
    <w:rsid w:val="00C518C7"/>
    <w:rsid w:val="00C523CB"/>
    <w:rsid w:val="00C524BF"/>
    <w:rsid w:val="00C52D18"/>
    <w:rsid w:val="00C52E1B"/>
    <w:rsid w:val="00C53050"/>
    <w:rsid w:val="00C53C4C"/>
    <w:rsid w:val="00C562D5"/>
    <w:rsid w:val="00C56DA2"/>
    <w:rsid w:val="00C617E7"/>
    <w:rsid w:val="00C618CF"/>
    <w:rsid w:val="00C61C5E"/>
    <w:rsid w:val="00C62262"/>
    <w:rsid w:val="00C631F6"/>
    <w:rsid w:val="00C63613"/>
    <w:rsid w:val="00C6394F"/>
    <w:rsid w:val="00C63B9B"/>
    <w:rsid w:val="00C63CDE"/>
    <w:rsid w:val="00C65EE3"/>
    <w:rsid w:val="00C660A6"/>
    <w:rsid w:val="00C66771"/>
    <w:rsid w:val="00C66E8A"/>
    <w:rsid w:val="00C67703"/>
    <w:rsid w:val="00C67CEB"/>
    <w:rsid w:val="00C67F82"/>
    <w:rsid w:val="00C70135"/>
    <w:rsid w:val="00C724BC"/>
    <w:rsid w:val="00C7287E"/>
    <w:rsid w:val="00C74E8B"/>
    <w:rsid w:val="00C75E28"/>
    <w:rsid w:val="00C765BA"/>
    <w:rsid w:val="00C76E95"/>
    <w:rsid w:val="00C7720F"/>
    <w:rsid w:val="00C77732"/>
    <w:rsid w:val="00C80209"/>
    <w:rsid w:val="00C81D9E"/>
    <w:rsid w:val="00C81F0D"/>
    <w:rsid w:val="00C84829"/>
    <w:rsid w:val="00C859E2"/>
    <w:rsid w:val="00C86B19"/>
    <w:rsid w:val="00C878CA"/>
    <w:rsid w:val="00C911F2"/>
    <w:rsid w:val="00C914F1"/>
    <w:rsid w:val="00C930A9"/>
    <w:rsid w:val="00C9361C"/>
    <w:rsid w:val="00C93927"/>
    <w:rsid w:val="00C94448"/>
    <w:rsid w:val="00C95594"/>
    <w:rsid w:val="00C967C3"/>
    <w:rsid w:val="00C96FA1"/>
    <w:rsid w:val="00CA08F5"/>
    <w:rsid w:val="00CA0C3C"/>
    <w:rsid w:val="00CA2179"/>
    <w:rsid w:val="00CA2773"/>
    <w:rsid w:val="00CA3E1B"/>
    <w:rsid w:val="00CA4F1B"/>
    <w:rsid w:val="00CA6FED"/>
    <w:rsid w:val="00CA75F8"/>
    <w:rsid w:val="00CB0750"/>
    <w:rsid w:val="00CB0BD8"/>
    <w:rsid w:val="00CB0D1E"/>
    <w:rsid w:val="00CB0D72"/>
    <w:rsid w:val="00CB1BC5"/>
    <w:rsid w:val="00CB2817"/>
    <w:rsid w:val="00CB2E99"/>
    <w:rsid w:val="00CB455B"/>
    <w:rsid w:val="00CB4D01"/>
    <w:rsid w:val="00CB5BBD"/>
    <w:rsid w:val="00CB6DA2"/>
    <w:rsid w:val="00CB7D6A"/>
    <w:rsid w:val="00CC022F"/>
    <w:rsid w:val="00CC172A"/>
    <w:rsid w:val="00CC19DD"/>
    <w:rsid w:val="00CC2871"/>
    <w:rsid w:val="00CC2AA8"/>
    <w:rsid w:val="00CC3020"/>
    <w:rsid w:val="00CC68FD"/>
    <w:rsid w:val="00CC7217"/>
    <w:rsid w:val="00CC7230"/>
    <w:rsid w:val="00CC7572"/>
    <w:rsid w:val="00CD04C5"/>
    <w:rsid w:val="00CD1164"/>
    <w:rsid w:val="00CD11D5"/>
    <w:rsid w:val="00CD1E99"/>
    <w:rsid w:val="00CD23B1"/>
    <w:rsid w:val="00CD2769"/>
    <w:rsid w:val="00CD30A5"/>
    <w:rsid w:val="00CD40FC"/>
    <w:rsid w:val="00CD41C4"/>
    <w:rsid w:val="00CD4570"/>
    <w:rsid w:val="00CD4826"/>
    <w:rsid w:val="00CD4DC5"/>
    <w:rsid w:val="00CD54C7"/>
    <w:rsid w:val="00CD5699"/>
    <w:rsid w:val="00CD5824"/>
    <w:rsid w:val="00CD5CD3"/>
    <w:rsid w:val="00CE1D7E"/>
    <w:rsid w:val="00CE2776"/>
    <w:rsid w:val="00CE3480"/>
    <w:rsid w:val="00CE3E69"/>
    <w:rsid w:val="00CE43F2"/>
    <w:rsid w:val="00CE4505"/>
    <w:rsid w:val="00CE5714"/>
    <w:rsid w:val="00CE621A"/>
    <w:rsid w:val="00CE70A0"/>
    <w:rsid w:val="00CF0BAE"/>
    <w:rsid w:val="00CF11D9"/>
    <w:rsid w:val="00CF122D"/>
    <w:rsid w:val="00CF18ED"/>
    <w:rsid w:val="00CF375D"/>
    <w:rsid w:val="00CF382F"/>
    <w:rsid w:val="00CF3C53"/>
    <w:rsid w:val="00CF5542"/>
    <w:rsid w:val="00CF57C6"/>
    <w:rsid w:val="00CF58BE"/>
    <w:rsid w:val="00CF5B84"/>
    <w:rsid w:val="00CF5E4F"/>
    <w:rsid w:val="00CF6000"/>
    <w:rsid w:val="00CF600C"/>
    <w:rsid w:val="00CF60EA"/>
    <w:rsid w:val="00CF77E2"/>
    <w:rsid w:val="00CF786A"/>
    <w:rsid w:val="00D000DB"/>
    <w:rsid w:val="00D00C28"/>
    <w:rsid w:val="00D00DA7"/>
    <w:rsid w:val="00D01867"/>
    <w:rsid w:val="00D03C3C"/>
    <w:rsid w:val="00D049A4"/>
    <w:rsid w:val="00D057BF"/>
    <w:rsid w:val="00D057EF"/>
    <w:rsid w:val="00D05870"/>
    <w:rsid w:val="00D05E3E"/>
    <w:rsid w:val="00D071DD"/>
    <w:rsid w:val="00D07E25"/>
    <w:rsid w:val="00D1075B"/>
    <w:rsid w:val="00D10876"/>
    <w:rsid w:val="00D10F3F"/>
    <w:rsid w:val="00D11940"/>
    <w:rsid w:val="00D126F1"/>
    <w:rsid w:val="00D14516"/>
    <w:rsid w:val="00D14691"/>
    <w:rsid w:val="00D147BA"/>
    <w:rsid w:val="00D148BB"/>
    <w:rsid w:val="00D14C91"/>
    <w:rsid w:val="00D14EF9"/>
    <w:rsid w:val="00D1532B"/>
    <w:rsid w:val="00D16773"/>
    <w:rsid w:val="00D17F65"/>
    <w:rsid w:val="00D206E2"/>
    <w:rsid w:val="00D20AEE"/>
    <w:rsid w:val="00D212D5"/>
    <w:rsid w:val="00D21A29"/>
    <w:rsid w:val="00D21CA1"/>
    <w:rsid w:val="00D23037"/>
    <w:rsid w:val="00D23A7E"/>
    <w:rsid w:val="00D24E7B"/>
    <w:rsid w:val="00D275EC"/>
    <w:rsid w:val="00D31BE9"/>
    <w:rsid w:val="00D31D69"/>
    <w:rsid w:val="00D322A6"/>
    <w:rsid w:val="00D32366"/>
    <w:rsid w:val="00D324EA"/>
    <w:rsid w:val="00D336D9"/>
    <w:rsid w:val="00D352B3"/>
    <w:rsid w:val="00D35CD9"/>
    <w:rsid w:val="00D35F7B"/>
    <w:rsid w:val="00D3741A"/>
    <w:rsid w:val="00D37821"/>
    <w:rsid w:val="00D40435"/>
    <w:rsid w:val="00D40D5A"/>
    <w:rsid w:val="00D42408"/>
    <w:rsid w:val="00D4257F"/>
    <w:rsid w:val="00D42D65"/>
    <w:rsid w:val="00D441B2"/>
    <w:rsid w:val="00D4494C"/>
    <w:rsid w:val="00D45217"/>
    <w:rsid w:val="00D47631"/>
    <w:rsid w:val="00D47C12"/>
    <w:rsid w:val="00D504E3"/>
    <w:rsid w:val="00D50D54"/>
    <w:rsid w:val="00D515CF"/>
    <w:rsid w:val="00D522D4"/>
    <w:rsid w:val="00D52F9B"/>
    <w:rsid w:val="00D53071"/>
    <w:rsid w:val="00D5329E"/>
    <w:rsid w:val="00D5342D"/>
    <w:rsid w:val="00D53E5D"/>
    <w:rsid w:val="00D55C25"/>
    <w:rsid w:val="00D55C67"/>
    <w:rsid w:val="00D5664A"/>
    <w:rsid w:val="00D56A7D"/>
    <w:rsid w:val="00D573B5"/>
    <w:rsid w:val="00D57816"/>
    <w:rsid w:val="00D60600"/>
    <w:rsid w:val="00D607B8"/>
    <w:rsid w:val="00D60CD0"/>
    <w:rsid w:val="00D61414"/>
    <w:rsid w:val="00D615CE"/>
    <w:rsid w:val="00D623DB"/>
    <w:rsid w:val="00D6240C"/>
    <w:rsid w:val="00D62934"/>
    <w:rsid w:val="00D648E2"/>
    <w:rsid w:val="00D66A77"/>
    <w:rsid w:val="00D66C50"/>
    <w:rsid w:val="00D67112"/>
    <w:rsid w:val="00D67A83"/>
    <w:rsid w:val="00D67C17"/>
    <w:rsid w:val="00D707A1"/>
    <w:rsid w:val="00D71898"/>
    <w:rsid w:val="00D7473D"/>
    <w:rsid w:val="00D75C94"/>
    <w:rsid w:val="00D76179"/>
    <w:rsid w:val="00D76C22"/>
    <w:rsid w:val="00D77393"/>
    <w:rsid w:val="00D7740D"/>
    <w:rsid w:val="00D77AA2"/>
    <w:rsid w:val="00D80EF3"/>
    <w:rsid w:val="00D820C2"/>
    <w:rsid w:val="00D82C63"/>
    <w:rsid w:val="00D84D78"/>
    <w:rsid w:val="00D85097"/>
    <w:rsid w:val="00D863D6"/>
    <w:rsid w:val="00D87C5D"/>
    <w:rsid w:val="00D87EAF"/>
    <w:rsid w:val="00D87F0E"/>
    <w:rsid w:val="00D90959"/>
    <w:rsid w:val="00D90A62"/>
    <w:rsid w:val="00D92783"/>
    <w:rsid w:val="00D94A31"/>
    <w:rsid w:val="00D94DA4"/>
    <w:rsid w:val="00D959FE"/>
    <w:rsid w:val="00D960AF"/>
    <w:rsid w:val="00D9780A"/>
    <w:rsid w:val="00DA0724"/>
    <w:rsid w:val="00DA07B5"/>
    <w:rsid w:val="00DA1551"/>
    <w:rsid w:val="00DA1EBA"/>
    <w:rsid w:val="00DA2419"/>
    <w:rsid w:val="00DA2970"/>
    <w:rsid w:val="00DA2EFE"/>
    <w:rsid w:val="00DA470A"/>
    <w:rsid w:val="00DA50C1"/>
    <w:rsid w:val="00DA51B8"/>
    <w:rsid w:val="00DA618E"/>
    <w:rsid w:val="00DA6D95"/>
    <w:rsid w:val="00DA7802"/>
    <w:rsid w:val="00DB0E6E"/>
    <w:rsid w:val="00DB2873"/>
    <w:rsid w:val="00DB329D"/>
    <w:rsid w:val="00DB3832"/>
    <w:rsid w:val="00DB584B"/>
    <w:rsid w:val="00DB6BD8"/>
    <w:rsid w:val="00DB7700"/>
    <w:rsid w:val="00DC0131"/>
    <w:rsid w:val="00DC05D7"/>
    <w:rsid w:val="00DC1B8C"/>
    <w:rsid w:val="00DC2996"/>
    <w:rsid w:val="00DC299E"/>
    <w:rsid w:val="00DC3764"/>
    <w:rsid w:val="00DC4B17"/>
    <w:rsid w:val="00DC5A47"/>
    <w:rsid w:val="00DC6A15"/>
    <w:rsid w:val="00DD02CB"/>
    <w:rsid w:val="00DD0A31"/>
    <w:rsid w:val="00DD2F81"/>
    <w:rsid w:val="00DD3183"/>
    <w:rsid w:val="00DD3B7F"/>
    <w:rsid w:val="00DD431C"/>
    <w:rsid w:val="00DD4CCB"/>
    <w:rsid w:val="00DD6C4B"/>
    <w:rsid w:val="00DD7448"/>
    <w:rsid w:val="00DD78A0"/>
    <w:rsid w:val="00DE00F7"/>
    <w:rsid w:val="00DE03AF"/>
    <w:rsid w:val="00DE0B84"/>
    <w:rsid w:val="00DE0E14"/>
    <w:rsid w:val="00DE0E27"/>
    <w:rsid w:val="00DE24D7"/>
    <w:rsid w:val="00DE3D6E"/>
    <w:rsid w:val="00DE49A4"/>
    <w:rsid w:val="00DE4F48"/>
    <w:rsid w:val="00DE51DC"/>
    <w:rsid w:val="00DE55DD"/>
    <w:rsid w:val="00DE5BA5"/>
    <w:rsid w:val="00DE6309"/>
    <w:rsid w:val="00DE6F4C"/>
    <w:rsid w:val="00DE73B2"/>
    <w:rsid w:val="00DE7A1C"/>
    <w:rsid w:val="00DE7FC8"/>
    <w:rsid w:val="00DF1E20"/>
    <w:rsid w:val="00DF2174"/>
    <w:rsid w:val="00DF2811"/>
    <w:rsid w:val="00DF38C8"/>
    <w:rsid w:val="00DF3FB5"/>
    <w:rsid w:val="00DF7CB4"/>
    <w:rsid w:val="00DF7DDD"/>
    <w:rsid w:val="00E0011E"/>
    <w:rsid w:val="00E01604"/>
    <w:rsid w:val="00E01C2A"/>
    <w:rsid w:val="00E023EE"/>
    <w:rsid w:val="00E03053"/>
    <w:rsid w:val="00E030AD"/>
    <w:rsid w:val="00E0352B"/>
    <w:rsid w:val="00E03C61"/>
    <w:rsid w:val="00E03D8D"/>
    <w:rsid w:val="00E03F2A"/>
    <w:rsid w:val="00E03FBC"/>
    <w:rsid w:val="00E0519C"/>
    <w:rsid w:val="00E0527A"/>
    <w:rsid w:val="00E05770"/>
    <w:rsid w:val="00E05850"/>
    <w:rsid w:val="00E05BFC"/>
    <w:rsid w:val="00E072E8"/>
    <w:rsid w:val="00E077C4"/>
    <w:rsid w:val="00E07961"/>
    <w:rsid w:val="00E079E2"/>
    <w:rsid w:val="00E07CDB"/>
    <w:rsid w:val="00E10781"/>
    <w:rsid w:val="00E11AB7"/>
    <w:rsid w:val="00E11AC9"/>
    <w:rsid w:val="00E1241A"/>
    <w:rsid w:val="00E12E0C"/>
    <w:rsid w:val="00E132A6"/>
    <w:rsid w:val="00E13A5B"/>
    <w:rsid w:val="00E15038"/>
    <w:rsid w:val="00E1640C"/>
    <w:rsid w:val="00E167AC"/>
    <w:rsid w:val="00E17407"/>
    <w:rsid w:val="00E20709"/>
    <w:rsid w:val="00E211BD"/>
    <w:rsid w:val="00E21EFA"/>
    <w:rsid w:val="00E22F29"/>
    <w:rsid w:val="00E249CF"/>
    <w:rsid w:val="00E24FA1"/>
    <w:rsid w:val="00E25021"/>
    <w:rsid w:val="00E260F3"/>
    <w:rsid w:val="00E277D7"/>
    <w:rsid w:val="00E27864"/>
    <w:rsid w:val="00E278F1"/>
    <w:rsid w:val="00E30760"/>
    <w:rsid w:val="00E31311"/>
    <w:rsid w:val="00E31FBE"/>
    <w:rsid w:val="00E32102"/>
    <w:rsid w:val="00E32624"/>
    <w:rsid w:val="00E3271C"/>
    <w:rsid w:val="00E3320D"/>
    <w:rsid w:val="00E350E4"/>
    <w:rsid w:val="00E35D14"/>
    <w:rsid w:val="00E368A9"/>
    <w:rsid w:val="00E3692F"/>
    <w:rsid w:val="00E36A54"/>
    <w:rsid w:val="00E36F15"/>
    <w:rsid w:val="00E40E58"/>
    <w:rsid w:val="00E410E8"/>
    <w:rsid w:val="00E4132F"/>
    <w:rsid w:val="00E415CE"/>
    <w:rsid w:val="00E435CB"/>
    <w:rsid w:val="00E43C34"/>
    <w:rsid w:val="00E441DF"/>
    <w:rsid w:val="00E458EA"/>
    <w:rsid w:val="00E45B36"/>
    <w:rsid w:val="00E45B53"/>
    <w:rsid w:val="00E45C1F"/>
    <w:rsid w:val="00E46124"/>
    <w:rsid w:val="00E46B79"/>
    <w:rsid w:val="00E476A1"/>
    <w:rsid w:val="00E47714"/>
    <w:rsid w:val="00E5096D"/>
    <w:rsid w:val="00E51B7D"/>
    <w:rsid w:val="00E523BD"/>
    <w:rsid w:val="00E5255B"/>
    <w:rsid w:val="00E52C3B"/>
    <w:rsid w:val="00E52F56"/>
    <w:rsid w:val="00E53605"/>
    <w:rsid w:val="00E542DD"/>
    <w:rsid w:val="00E5583F"/>
    <w:rsid w:val="00E56352"/>
    <w:rsid w:val="00E57255"/>
    <w:rsid w:val="00E57EEA"/>
    <w:rsid w:val="00E624E8"/>
    <w:rsid w:val="00E62565"/>
    <w:rsid w:val="00E6256D"/>
    <w:rsid w:val="00E62DC8"/>
    <w:rsid w:val="00E64003"/>
    <w:rsid w:val="00E646E0"/>
    <w:rsid w:val="00E6470F"/>
    <w:rsid w:val="00E653EB"/>
    <w:rsid w:val="00E65C7F"/>
    <w:rsid w:val="00E65C96"/>
    <w:rsid w:val="00E65DF9"/>
    <w:rsid w:val="00E66C30"/>
    <w:rsid w:val="00E66F78"/>
    <w:rsid w:val="00E67292"/>
    <w:rsid w:val="00E673A3"/>
    <w:rsid w:val="00E7063B"/>
    <w:rsid w:val="00E708BE"/>
    <w:rsid w:val="00E71957"/>
    <w:rsid w:val="00E72AAE"/>
    <w:rsid w:val="00E72CE5"/>
    <w:rsid w:val="00E73B54"/>
    <w:rsid w:val="00E73FEA"/>
    <w:rsid w:val="00E746D5"/>
    <w:rsid w:val="00E761FE"/>
    <w:rsid w:val="00E76D44"/>
    <w:rsid w:val="00E76EA0"/>
    <w:rsid w:val="00E771DD"/>
    <w:rsid w:val="00E7733E"/>
    <w:rsid w:val="00E77873"/>
    <w:rsid w:val="00E77E92"/>
    <w:rsid w:val="00E80737"/>
    <w:rsid w:val="00E8287C"/>
    <w:rsid w:val="00E82C99"/>
    <w:rsid w:val="00E8327D"/>
    <w:rsid w:val="00E83AEA"/>
    <w:rsid w:val="00E84BE7"/>
    <w:rsid w:val="00E84F06"/>
    <w:rsid w:val="00E86471"/>
    <w:rsid w:val="00E879D1"/>
    <w:rsid w:val="00E87A8F"/>
    <w:rsid w:val="00E912E1"/>
    <w:rsid w:val="00E916FD"/>
    <w:rsid w:val="00E92016"/>
    <w:rsid w:val="00E92E39"/>
    <w:rsid w:val="00E935AD"/>
    <w:rsid w:val="00E939E6"/>
    <w:rsid w:val="00E93DF6"/>
    <w:rsid w:val="00E940AE"/>
    <w:rsid w:val="00E94E4A"/>
    <w:rsid w:val="00E9532C"/>
    <w:rsid w:val="00EA013B"/>
    <w:rsid w:val="00EA0C37"/>
    <w:rsid w:val="00EA1292"/>
    <w:rsid w:val="00EA3824"/>
    <w:rsid w:val="00EA3FBD"/>
    <w:rsid w:val="00EA40CB"/>
    <w:rsid w:val="00EA4378"/>
    <w:rsid w:val="00EA4F8C"/>
    <w:rsid w:val="00EA60F5"/>
    <w:rsid w:val="00EA6F34"/>
    <w:rsid w:val="00EA759C"/>
    <w:rsid w:val="00EA79F2"/>
    <w:rsid w:val="00EB14F7"/>
    <w:rsid w:val="00EB15B6"/>
    <w:rsid w:val="00EB19B9"/>
    <w:rsid w:val="00EB1E1F"/>
    <w:rsid w:val="00EB21EB"/>
    <w:rsid w:val="00EB298A"/>
    <w:rsid w:val="00EB2E6F"/>
    <w:rsid w:val="00EB4ECE"/>
    <w:rsid w:val="00EB5623"/>
    <w:rsid w:val="00EB619D"/>
    <w:rsid w:val="00EB6211"/>
    <w:rsid w:val="00EB6F60"/>
    <w:rsid w:val="00EB7499"/>
    <w:rsid w:val="00EB75A3"/>
    <w:rsid w:val="00EC00C4"/>
    <w:rsid w:val="00EC2178"/>
    <w:rsid w:val="00EC2B48"/>
    <w:rsid w:val="00EC3CFA"/>
    <w:rsid w:val="00EC4F40"/>
    <w:rsid w:val="00EC6873"/>
    <w:rsid w:val="00EC73BF"/>
    <w:rsid w:val="00ED0832"/>
    <w:rsid w:val="00ED21C1"/>
    <w:rsid w:val="00ED4D50"/>
    <w:rsid w:val="00ED528D"/>
    <w:rsid w:val="00ED6F6D"/>
    <w:rsid w:val="00ED7AB2"/>
    <w:rsid w:val="00ED7ED0"/>
    <w:rsid w:val="00EE05AC"/>
    <w:rsid w:val="00EE0702"/>
    <w:rsid w:val="00EE1276"/>
    <w:rsid w:val="00EE2537"/>
    <w:rsid w:val="00EE3D4A"/>
    <w:rsid w:val="00EE4778"/>
    <w:rsid w:val="00EE4D83"/>
    <w:rsid w:val="00EE5524"/>
    <w:rsid w:val="00EE5686"/>
    <w:rsid w:val="00EE5E35"/>
    <w:rsid w:val="00EE6970"/>
    <w:rsid w:val="00EE7BD6"/>
    <w:rsid w:val="00EF02EC"/>
    <w:rsid w:val="00EF0312"/>
    <w:rsid w:val="00EF0A3E"/>
    <w:rsid w:val="00EF0CDB"/>
    <w:rsid w:val="00EF1948"/>
    <w:rsid w:val="00EF2F6C"/>
    <w:rsid w:val="00EF5CB8"/>
    <w:rsid w:val="00EF6167"/>
    <w:rsid w:val="00F01979"/>
    <w:rsid w:val="00F03409"/>
    <w:rsid w:val="00F035C3"/>
    <w:rsid w:val="00F0441D"/>
    <w:rsid w:val="00F064AA"/>
    <w:rsid w:val="00F07BA5"/>
    <w:rsid w:val="00F10315"/>
    <w:rsid w:val="00F103F4"/>
    <w:rsid w:val="00F10A44"/>
    <w:rsid w:val="00F11213"/>
    <w:rsid w:val="00F11E84"/>
    <w:rsid w:val="00F13AB7"/>
    <w:rsid w:val="00F14B43"/>
    <w:rsid w:val="00F20C8B"/>
    <w:rsid w:val="00F21922"/>
    <w:rsid w:val="00F24363"/>
    <w:rsid w:val="00F2485D"/>
    <w:rsid w:val="00F25639"/>
    <w:rsid w:val="00F26C88"/>
    <w:rsid w:val="00F27AA3"/>
    <w:rsid w:val="00F302DF"/>
    <w:rsid w:val="00F30544"/>
    <w:rsid w:val="00F305D9"/>
    <w:rsid w:val="00F3090E"/>
    <w:rsid w:val="00F30ADB"/>
    <w:rsid w:val="00F30F81"/>
    <w:rsid w:val="00F33AB5"/>
    <w:rsid w:val="00F33EC7"/>
    <w:rsid w:val="00F33F44"/>
    <w:rsid w:val="00F3541D"/>
    <w:rsid w:val="00F365FA"/>
    <w:rsid w:val="00F37A2A"/>
    <w:rsid w:val="00F37AE1"/>
    <w:rsid w:val="00F37D46"/>
    <w:rsid w:val="00F4029F"/>
    <w:rsid w:val="00F407C0"/>
    <w:rsid w:val="00F40CEE"/>
    <w:rsid w:val="00F41008"/>
    <w:rsid w:val="00F42FEA"/>
    <w:rsid w:val="00F43CA0"/>
    <w:rsid w:val="00F45254"/>
    <w:rsid w:val="00F45326"/>
    <w:rsid w:val="00F45392"/>
    <w:rsid w:val="00F46520"/>
    <w:rsid w:val="00F4660E"/>
    <w:rsid w:val="00F46D57"/>
    <w:rsid w:val="00F51BE6"/>
    <w:rsid w:val="00F5205A"/>
    <w:rsid w:val="00F5289F"/>
    <w:rsid w:val="00F52A86"/>
    <w:rsid w:val="00F52FB1"/>
    <w:rsid w:val="00F535B9"/>
    <w:rsid w:val="00F53768"/>
    <w:rsid w:val="00F53838"/>
    <w:rsid w:val="00F53AA5"/>
    <w:rsid w:val="00F5413D"/>
    <w:rsid w:val="00F545CE"/>
    <w:rsid w:val="00F54CA5"/>
    <w:rsid w:val="00F54EB3"/>
    <w:rsid w:val="00F55CB6"/>
    <w:rsid w:val="00F5606C"/>
    <w:rsid w:val="00F56E25"/>
    <w:rsid w:val="00F56FF9"/>
    <w:rsid w:val="00F57368"/>
    <w:rsid w:val="00F60245"/>
    <w:rsid w:val="00F60720"/>
    <w:rsid w:val="00F60D04"/>
    <w:rsid w:val="00F60FA7"/>
    <w:rsid w:val="00F6176D"/>
    <w:rsid w:val="00F625C0"/>
    <w:rsid w:val="00F6283B"/>
    <w:rsid w:val="00F63546"/>
    <w:rsid w:val="00F644BC"/>
    <w:rsid w:val="00F66089"/>
    <w:rsid w:val="00F66A25"/>
    <w:rsid w:val="00F671D2"/>
    <w:rsid w:val="00F678EA"/>
    <w:rsid w:val="00F73519"/>
    <w:rsid w:val="00F735BC"/>
    <w:rsid w:val="00F7443C"/>
    <w:rsid w:val="00F7519D"/>
    <w:rsid w:val="00F75D6C"/>
    <w:rsid w:val="00F76F73"/>
    <w:rsid w:val="00F77B65"/>
    <w:rsid w:val="00F81D05"/>
    <w:rsid w:val="00F82F85"/>
    <w:rsid w:val="00F83395"/>
    <w:rsid w:val="00F8520A"/>
    <w:rsid w:val="00F86052"/>
    <w:rsid w:val="00F901C5"/>
    <w:rsid w:val="00F90ED1"/>
    <w:rsid w:val="00F9140D"/>
    <w:rsid w:val="00F95116"/>
    <w:rsid w:val="00F953C6"/>
    <w:rsid w:val="00F968E2"/>
    <w:rsid w:val="00F969D5"/>
    <w:rsid w:val="00F96FBD"/>
    <w:rsid w:val="00FA1A63"/>
    <w:rsid w:val="00FA1E29"/>
    <w:rsid w:val="00FA2199"/>
    <w:rsid w:val="00FA2E96"/>
    <w:rsid w:val="00FA3C36"/>
    <w:rsid w:val="00FA40A3"/>
    <w:rsid w:val="00FA49EF"/>
    <w:rsid w:val="00FA5104"/>
    <w:rsid w:val="00FA5518"/>
    <w:rsid w:val="00FA55C0"/>
    <w:rsid w:val="00FA5D7D"/>
    <w:rsid w:val="00FA7FD0"/>
    <w:rsid w:val="00FB1558"/>
    <w:rsid w:val="00FB272F"/>
    <w:rsid w:val="00FB3FFF"/>
    <w:rsid w:val="00FB4206"/>
    <w:rsid w:val="00FB4C2B"/>
    <w:rsid w:val="00FB4D7D"/>
    <w:rsid w:val="00FB5A75"/>
    <w:rsid w:val="00FB5CA3"/>
    <w:rsid w:val="00FC191B"/>
    <w:rsid w:val="00FC19A6"/>
    <w:rsid w:val="00FC2CCC"/>
    <w:rsid w:val="00FC310C"/>
    <w:rsid w:val="00FC4168"/>
    <w:rsid w:val="00FC5DCF"/>
    <w:rsid w:val="00FC6123"/>
    <w:rsid w:val="00FC63A1"/>
    <w:rsid w:val="00FD2364"/>
    <w:rsid w:val="00FD2730"/>
    <w:rsid w:val="00FD2FDB"/>
    <w:rsid w:val="00FD3EE7"/>
    <w:rsid w:val="00FD42E9"/>
    <w:rsid w:val="00FD46B6"/>
    <w:rsid w:val="00FD600D"/>
    <w:rsid w:val="00FD690C"/>
    <w:rsid w:val="00FD72CE"/>
    <w:rsid w:val="00FD77F0"/>
    <w:rsid w:val="00FE0787"/>
    <w:rsid w:val="00FE1E27"/>
    <w:rsid w:val="00FE1E72"/>
    <w:rsid w:val="00FE22BF"/>
    <w:rsid w:val="00FE2B29"/>
    <w:rsid w:val="00FE3B2A"/>
    <w:rsid w:val="00FE3BB6"/>
    <w:rsid w:val="00FE43EC"/>
    <w:rsid w:val="00FE4623"/>
    <w:rsid w:val="00FE5110"/>
    <w:rsid w:val="00FE63A2"/>
    <w:rsid w:val="00FE69A2"/>
    <w:rsid w:val="00FE78C6"/>
    <w:rsid w:val="00FF113B"/>
    <w:rsid w:val="00FF1808"/>
    <w:rsid w:val="00FF3170"/>
    <w:rsid w:val="00FF39CE"/>
    <w:rsid w:val="00FF4A92"/>
    <w:rsid w:val="00FF51AF"/>
    <w:rsid w:val="00FF718A"/>
    <w:rsid w:val="00FF77B0"/>
    <w:rsid w:val="00FF781D"/>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F212"/>
  <w15:docId w15:val="{FDEE847D-AE7E-4CA6-8E88-E872D106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A5"/>
  </w:style>
  <w:style w:type="paragraph" w:styleId="Heading1">
    <w:name w:val="heading 1"/>
    <w:basedOn w:val="Normal"/>
    <w:link w:val="Heading1Char"/>
    <w:uiPriority w:val="9"/>
    <w:qFormat/>
    <w:rsid w:val="001C6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20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EA5"/>
    <w:rPr>
      <w:color w:val="0000FF" w:themeColor="hyperlink"/>
      <w:u w:val="single"/>
    </w:rPr>
  </w:style>
  <w:style w:type="character" w:styleId="CommentReference">
    <w:name w:val="annotation reference"/>
    <w:basedOn w:val="DefaultParagraphFont"/>
    <w:uiPriority w:val="99"/>
    <w:semiHidden/>
    <w:unhideWhenUsed/>
    <w:rsid w:val="00A14EA5"/>
    <w:rPr>
      <w:sz w:val="16"/>
      <w:szCs w:val="16"/>
    </w:rPr>
  </w:style>
  <w:style w:type="paragraph" w:styleId="CommentText">
    <w:name w:val="annotation text"/>
    <w:basedOn w:val="Normal"/>
    <w:link w:val="CommentTextChar"/>
    <w:uiPriority w:val="99"/>
    <w:unhideWhenUsed/>
    <w:rsid w:val="00A14EA5"/>
    <w:pPr>
      <w:spacing w:line="240" w:lineRule="auto"/>
    </w:pPr>
    <w:rPr>
      <w:sz w:val="20"/>
      <w:szCs w:val="20"/>
    </w:rPr>
  </w:style>
  <w:style w:type="character" w:customStyle="1" w:styleId="CommentTextChar">
    <w:name w:val="Comment Text Char"/>
    <w:basedOn w:val="DefaultParagraphFont"/>
    <w:link w:val="CommentText"/>
    <w:uiPriority w:val="99"/>
    <w:rsid w:val="00A14EA5"/>
    <w:rPr>
      <w:sz w:val="20"/>
      <w:szCs w:val="20"/>
    </w:rPr>
  </w:style>
  <w:style w:type="character" w:customStyle="1" w:styleId="apple-converted-space">
    <w:name w:val="apple-converted-space"/>
    <w:basedOn w:val="DefaultParagraphFont"/>
    <w:rsid w:val="00A14EA5"/>
  </w:style>
  <w:style w:type="paragraph" w:styleId="BalloonText">
    <w:name w:val="Balloon Text"/>
    <w:basedOn w:val="Normal"/>
    <w:link w:val="BalloonTextChar"/>
    <w:uiPriority w:val="99"/>
    <w:semiHidden/>
    <w:unhideWhenUsed/>
    <w:rsid w:val="00A1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A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14EA5"/>
    <w:rPr>
      <w:b/>
      <w:bCs/>
    </w:rPr>
  </w:style>
  <w:style w:type="character" w:customStyle="1" w:styleId="CommentSubjectChar">
    <w:name w:val="Comment Subject Char"/>
    <w:basedOn w:val="CommentTextChar"/>
    <w:link w:val="CommentSubject"/>
    <w:uiPriority w:val="99"/>
    <w:semiHidden/>
    <w:rsid w:val="00A14EA5"/>
    <w:rPr>
      <w:b/>
      <w:bCs/>
      <w:sz w:val="20"/>
      <w:szCs w:val="20"/>
    </w:rPr>
  </w:style>
  <w:style w:type="paragraph" w:styleId="ListParagraph">
    <w:name w:val="List Paragraph"/>
    <w:basedOn w:val="Normal"/>
    <w:uiPriority w:val="34"/>
    <w:qFormat/>
    <w:rsid w:val="00CF375D"/>
    <w:pPr>
      <w:ind w:left="720"/>
      <w:contextualSpacing/>
    </w:pPr>
  </w:style>
  <w:style w:type="paragraph" w:customStyle="1" w:styleId="p">
    <w:name w:val="p"/>
    <w:basedOn w:val="Normal"/>
    <w:rsid w:val="005415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6136"/>
    <w:pPr>
      <w:spacing w:after="0" w:line="240" w:lineRule="auto"/>
    </w:pPr>
  </w:style>
  <w:style w:type="paragraph" w:styleId="Revision">
    <w:name w:val="Revision"/>
    <w:hidden/>
    <w:uiPriority w:val="99"/>
    <w:semiHidden/>
    <w:rsid w:val="002F06B9"/>
    <w:pPr>
      <w:spacing w:after="0" w:line="240" w:lineRule="auto"/>
    </w:pPr>
  </w:style>
  <w:style w:type="character" w:styleId="Emphasis">
    <w:name w:val="Emphasis"/>
    <w:basedOn w:val="DefaultParagraphFont"/>
    <w:uiPriority w:val="20"/>
    <w:qFormat/>
    <w:rsid w:val="000B6D82"/>
    <w:rPr>
      <w:i/>
      <w:iCs/>
    </w:rPr>
  </w:style>
  <w:style w:type="character" w:customStyle="1" w:styleId="Heading1Char">
    <w:name w:val="Heading 1 Char"/>
    <w:basedOn w:val="DefaultParagraphFont"/>
    <w:link w:val="Heading1"/>
    <w:uiPriority w:val="9"/>
    <w:rsid w:val="001C635F"/>
    <w:rPr>
      <w:rFonts w:ascii="Times New Roman" w:eastAsia="Times New Roman" w:hAnsi="Times New Roman" w:cs="Times New Roman"/>
      <w:b/>
      <w:bCs/>
      <w:kern w:val="36"/>
      <w:sz w:val="48"/>
      <w:szCs w:val="48"/>
    </w:rPr>
  </w:style>
  <w:style w:type="table" w:styleId="TableGrid">
    <w:name w:val="Table Grid"/>
    <w:basedOn w:val="TableNormal"/>
    <w:uiPriority w:val="59"/>
    <w:rsid w:val="00E3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48"/>
  </w:style>
  <w:style w:type="paragraph" w:styleId="Footer">
    <w:name w:val="footer"/>
    <w:basedOn w:val="Normal"/>
    <w:link w:val="FooterChar"/>
    <w:uiPriority w:val="99"/>
    <w:unhideWhenUsed/>
    <w:rsid w:val="00DD7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48"/>
  </w:style>
  <w:style w:type="paragraph" w:customStyle="1" w:styleId="EndNoteBibliographyTitle">
    <w:name w:val="EndNote Bibliography Title"/>
    <w:basedOn w:val="Normal"/>
    <w:link w:val="EndNoteBibliographyTitleChar"/>
    <w:rsid w:val="003605C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605CA"/>
    <w:rPr>
      <w:rFonts w:ascii="Calibri" w:hAnsi="Calibri"/>
      <w:noProof/>
    </w:rPr>
  </w:style>
  <w:style w:type="paragraph" w:customStyle="1" w:styleId="EndNoteBibliography">
    <w:name w:val="EndNote Bibliography"/>
    <w:basedOn w:val="Normal"/>
    <w:link w:val="EndNoteBibliographyChar"/>
    <w:rsid w:val="003605C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605CA"/>
    <w:rPr>
      <w:rFonts w:ascii="Calibri" w:hAnsi="Calibri"/>
      <w:noProof/>
    </w:rPr>
  </w:style>
  <w:style w:type="character" w:customStyle="1" w:styleId="Heading3Char">
    <w:name w:val="Heading 3 Char"/>
    <w:basedOn w:val="DefaultParagraphFont"/>
    <w:link w:val="Heading3"/>
    <w:uiPriority w:val="9"/>
    <w:semiHidden/>
    <w:rsid w:val="00F5205A"/>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unhideWhenUsed/>
    <w:rsid w:val="007E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2076">
      <w:bodyDiv w:val="1"/>
      <w:marLeft w:val="0"/>
      <w:marRight w:val="0"/>
      <w:marTop w:val="0"/>
      <w:marBottom w:val="0"/>
      <w:divBdr>
        <w:top w:val="none" w:sz="0" w:space="0" w:color="auto"/>
        <w:left w:val="none" w:sz="0" w:space="0" w:color="auto"/>
        <w:bottom w:val="none" w:sz="0" w:space="0" w:color="auto"/>
        <w:right w:val="none" w:sz="0" w:space="0" w:color="auto"/>
      </w:divBdr>
    </w:div>
    <w:div w:id="464471767">
      <w:bodyDiv w:val="1"/>
      <w:marLeft w:val="0"/>
      <w:marRight w:val="0"/>
      <w:marTop w:val="0"/>
      <w:marBottom w:val="0"/>
      <w:divBdr>
        <w:top w:val="none" w:sz="0" w:space="0" w:color="auto"/>
        <w:left w:val="none" w:sz="0" w:space="0" w:color="auto"/>
        <w:bottom w:val="none" w:sz="0" w:space="0" w:color="auto"/>
        <w:right w:val="none" w:sz="0" w:space="0" w:color="auto"/>
      </w:divBdr>
    </w:div>
    <w:div w:id="685836765">
      <w:bodyDiv w:val="1"/>
      <w:marLeft w:val="0"/>
      <w:marRight w:val="0"/>
      <w:marTop w:val="0"/>
      <w:marBottom w:val="0"/>
      <w:divBdr>
        <w:top w:val="none" w:sz="0" w:space="0" w:color="auto"/>
        <w:left w:val="none" w:sz="0" w:space="0" w:color="auto"/>
        <w:bottom w:val="none" w:sz="0" w:space="0" w:color="auto"/>
        <w:right w:val="none" w:sz="0" w:space="0" w:color="auto"/>
      </w:divBdr>
    </w:div>
    <w:div w:id="824474905">
      <w:bodyDiv w:val="1"/>
      <w:marLeft w:val="0"/>
      <w:marRight w:val="0"/>
      <w:marTop w:val="0"/>
      <w:marBottom w:val="0"/>
      <w:divBdr>
        <w:top w:val="none" w:sz="0" w:space="0" w:color="auto"/>
        <w:left w:val="none" w:sz="0" w:space="0" w:color="auto"/>
        <w:bottom w:val="none" w:sz="0" w:space="0" w:color="auto"/>
        <w:right w:val="none" w:sz="0" w:space="0" w:color="auto"/>
      </w:divBdr>
    </w:div>
    <w:div w:id="900405613">
      <w:bodyDiv w:val="1"/>
      <w:marLeft w:val="0"/>
      <w:marRight w:val="0"/>
      <w:marTop w:val="0"/>
      <w:marBottom w:val="0"/>
      <w:divBdr>
        <w:top w:val="none" w:sz="0" w:space="0" w:color="auto"/>
        <w:left w:val="none" w:sz="0" w:space="0" w:color="auto"/>
        <w:bottom w:val="none" w:sz="0" w:space="0" w:color="auto"/>
        <w:right w:val="none" w:sz="0" w:space="0" w:color="auto"/>
      </w:divBdr>
    </w:div>
    <w:div w:id="947852671">
      <w:bodyDiv w:val="1"/>
      <w:marLeft w:val="0"/>
      <w:marRight w:val="0"/>
      <w:marTop w:val="0"/>
      <w:marBottom w:val="0"/>
      <w:divBdr>
        <w:top w:val="none" w:sz="0" w:space="0" w:color="auto"/>
        <w:left w:val="none" w:sz="0" w:space="0" w:color="auto"/>
        <w:bottom w:val="none" w:sz="0" w:space="0" w:color="auto"/>
        <w:right w:val="none" w:sz="0" w:space="0" w:color="auto"/>
      </w:divBdr>
      <w:divsChild>
        <w:div w:id="409160244">
          <w:marLeft w:val="288"/>
          <w:marRight w:val="0"/>
          <w:marTop w:val="96"/>
          <w:marBottom w:val="0"/>
          <w:divBdr>
            <w:top w:val="none" w:sz="0" w:space="0" w:color="auto"/>
            <w:left w:val="none" w:sz="0" w:space="0" w:color="auto"/>
            <w:bottom w:val="none" w:sz="0" w:space="0" w:color="auto"/>
            <w:right w:val="none" w:sz="0" w:space="0" w:color="auto"/>
          </w:divBdr>
        </w:div>
        <w:div w:id="954865614">
          <w:marLeft w:val="288"/>
          <w:marRight w:val="0"/>
          <w:marTop w:val="96"/>
          <w:marBottom w:val="0"/>
          <w:divBdr>
            <w:top w:val="none" w:sz="0" w:space="0" w:color="auto"/>
            <w:left w:val="none" w:sz="0" w:space="0" w:color="auto"/>
            <w:bottom w:val="none" w:sz="0" w:space="0" w:color="auto"/>
            <w:right w:val="none" w:sz="0" w:space="0" w:color="auto"/>
          </w:divBdr>
        </w:div>
        <w:div w:id="1479958633">
          <w:marLeft w:val="288"/>
          <w:marRight w:val="0"/>
          <w:marTop w:val="96"/>
          <w:marBottom w:val="0"/>
          <w:divBdr>
            <w:top w:val="none" w:sz="0" w:space="0" w:color="auto"/>
            <w:left w:val="none" w:sz="0" w:space="0" w:color="auto"/>
            <w:bottom w:val="none" w:sz="0" w:space="0" w:color="auto"/>
            <w:right w:val="none" w:sz="0" w:space="0" w:color="auto"/>
          </w:divBdr>
        </w:div>
      </w:divsChild>
    </w:div>
    <w:div w:id="1164512758">
      <w:bodyDiv w:val="1"/>
      <w:marLeft w:val="0"/>
      <w:marRight w:val="0"/>
      <w:marTop w:val="0"/>
      <w:marBottom w:val="0"/>
      <w:divBdr>
        <w:top w:val="none" w:sz="0" w:space="0" w:color="auto"/>
        <w:left w:val="none" w:sz="0" w:space="0" w:color="auto"/>
        <w:bottom w:val="none" w:sz="0" w:space="0" w:color="auto"/>
        <w:right w:val="none" w:sz="0" w:space="0" w:color="auto"/>
      </w:divBdr>
      <w:divsChild>
        <w:div w:id="19279087">
          <w:marLeft w:val="0"/>
          <w:marRight w:val="0"/>
          <w:marTop w:val="0"/>
          <w:marBottom w:val="0"/>
          <w:divBdr>
            <w:top w:val="none" w:sz="0" w:space="0" w:color="auto"/>
            <w:left w:val="none" w:sz="0" w:space="0" w:color="auto"/>
            <w:bottom w:val="none" w:sz="0" w:space="0" w:color="auto"/>
            <w:right w:val="none" w:sz="0" w:space="0" w:color="auto"/>
          </w:divBdr>
          <w:divsChild>
            <w:div w:id="1954246020">
              <w:marLeft w:val="0"/>
              <w:marRight w:val="0"/>
              <w:marTop w:val="0"/>
              <w:marBottom w:val="0"/>
              <w:divBdr>
                <w:top w:val="none" w:sz="0" w:space="0" w:color="auto"/>
                <w:left w:val="none" w:sz="0" w:space="0" w:color="auto"/>
                <w:bottom w:val="none" w:sz="0" w:space="0" w:color="auto"/>
                <w:right w:val="none" w:sz="0" w:space="0" w:color="auto"/>
              </w:divBdr>
              <w:divsChild>
                <w:div w:id="5754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6537">
          <w:marLeft w:val="0"/>
          <w:marRight w:val="0"/>
          <w:marTop w:val="0"/>
          <w:marBottom w:val="0"/>
          <w:divBdr>
            <w:top w:val="none" w:sz="0" w:space="0" w:color="auto"/>
            <w:left w:val="none" w:sz="0" w:space="0" w:color="auto"/>
            <w:bottom w:val="none" w:sz="0" w:space="0" w:color="auto"/>
            <w:right w:val="none" w:sz="0" w:space="0" w:color="auto"/>
          </w:divBdr>
          <w:divsChild>
            <w:div w:id="1820226590">
              <w:marLeft w:val="0"/>
              <w:marRight w:val="0"/>
              <w:marTop w:val="0"/>
              <w:marBottom w:val="0"/>
              <w:divBdr>
                <w:top w:val="none" w:sz="0" w:space="0" w:color="auto"/>
                <w:left w:val="none" w:sz="0" w:space="0" w:color="auto"/>
                <w:bottom w:val="none" w:sz="0" w:space="0" w:color="auto"/>
                <w:right w:val="none" w:sz="0" w:space="0" w:color="auto"/>
              </w:divBdr>
              <w:divsChild>
                <w:div w:id="14781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85256">
      <w:bodyDiv w:val="1"/>
      <w:marLeft w:val="0"/>
      <w:marRight w:val="0"/>
      <w:marTop w:val="0"/>
      <w:marBottom w:val="0"/>
      <w:divBdr>
        <w:top w:val="none" w:sz="0" w:space="0" w:color="auto"/>
        <w:left w:val="none" w:sz="0" w:space="0" w:color="auto"/>
        <w:bottom w:val="none" w:sz="0" w:space="0" w:color="auto"/>
        <w:right w:val="none" w:sz="0" w:space="0" w:color="auto"/>
      </w:divBdr>
    </w:div>
    <w:div w:id="21223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6D44-C247-4220-B552-ADE7020B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23320</Words>
  <Characters>132924</Characters>
  <Application>Microsoft Office Word</Application>
  <DocSecurity>4</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155933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Quah Phaik Ling (SICS)</dc:creator>
  <cp:lastModifiedBy>Karen Drake</cp:lastModifiedBy>
  <cp:revision>2</cp:revision>
  <dcterms:created xsi:type="dcterms:W3CDTF">2018-09-05T08:46:00Z</dcterms:created>
  <dcterms:modified xsi:type="dcterms:W3CDTF">2018-09-05T08:46:00Z</dcterms:modified>
</cp:coreProperties>
</file>