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3703" w14:textId="77777777" w:rsidR="00415177" w:rsidRPr="00585462" w:rsidRDefault="00415177" w:rsidP="00585462">
      <w:pPr>
        <w:spacing w:line="480" w:lineRule="auto"/>
        <w:rPr>
          <w:rFonts w:ascii="Arial" w:hAnsi="Arial" w:cs="Arial"/>
          <w:b/>
        </w:rPr>
      </w:pPr>
      <w:r w:rsidRPr="00585462">
        <w:rPr>
          <w:rFonts w:ascii="Arial" w:hAnsi="Arial" w:cs="Arial"/>
          <w:b/>
        </w:rPr>
        <w:t>JNCI 17-1410R2</w:t>
      </w:r>
    </w:p>
    <w:p w14:paraId="6B7F56FD" w14:textId="77777777" w:rsidR="00415177" w:rsidRPr="00585462" w:rsidRDefault="00415177" w:rsidP="00585462">
      <w:pPr>
        <w:spacing w:line="480" w:lineRule="auto"/>
        <w:rPr>
          <w:rFonts w:ascii="Arial" w:hAnsi="Arial" w:cs="Arial"/>
          <w:b/>
        </w:rPr>
      </w:pPr>
      <w:r w:rsidRPr="00585462">
        <w:rPr>
          <w:rFonts w:ascii="Arial" w:hAnsi="Arial" w:cs="Arial"/>
          <w:b/>
        </w:rPr>
        <w:t>Brief Communication</w:t>
      </w:r>
    </w:p>
    <w:p w14:paraId="0F3918AE" w14:textId="77777777" w:rsidR="00415177" w:rsidRPr="00585462" w:rsidRDefault="00415177" w:rsidP="00585462">
      <w:pPr>
        <w:spacing w:line="480" w:lineRule="auto"/>
        <w:rPr>
          <w:rFonts w:ascii="Arial" w:hAnsi="Arial" w:cs="Arial"/>
          <w:b/>
        </w:rPr>
      </w:pPr>
    </w:p>
    <w:p w14:paraId="1C748CED" w14:textId="77777777" w:rsidR="007800DC" w:rsidRPr="00585462" w:rsidRDefault="000B66F7" w:rsidP="00585462">
      <w:pPr>
        <w:spacing w:line="480" w:lineRule="auto"/>
        <w:rPr>
          <w:rFonts w:ascii="Arial" w:hAnsi="Arial" w:cs="Arial"/>
          <w:b/>
        </w:rPr>
      </w:pPr>
      <w:bookmarkStart w:id="0" w:name="_GoBack"/>
      <w:r w:rsidRPr="00585462">
        <w:rPr>
          <w:rFonts w:ascii="Arial" w:hAnsi="Arial" w:cs="Arial"/>
          <w:b/>
        </w:rPr>
        <w:t>The landscape of somatic genetic alterations in breast cancers from ATM germline mutation carriers</w:t>
      </w:r>
    </w:p>
    <w:bookmarkEnd w:id="0"/>
    <w:p w14:paraId="3E4F1F0A" w14:textId="77777777" w:rsidR="007800DC" w:rsidRPr="00585462" w:rsidRDefault="007800DC" w:rsidP="00585462">
      <w:pPr>
        <w:spacing w:line="480" w:lineRule="auto"/>
        <w:rPr>
          <w:rFonts w:ascii="Arial" w:hAnsi="Arial" w:cs="Arial"/>
        </w:rPr>
      </w:pPr>
      <w:r w:rsidRPr="00585462">
        <w:rPr>
          <w:rFonts w:ascii="Arial" w:hAnsi="Arial" w:cs="Arial"/>
        </w:rPr>
        <w:t>Britta Weigelt1*, Rui Bi1,2*, Rahul Kumar1*, Pedro Blecua</w:t>
      </w:r>
      <w:r w:rsidR="005B09B4" w:rsidRPr="00585462">
        <w:rPr>
          <w:rFonts w:ascii="Arial" w:hAnsi="Arial" w:cs="Arial"/>
        </w:rPr>
        <w:t>3</w:t>
      </w:r>
      <w:r w:rsidRPr="00585462">
        <w:rPr>
          <w:rFonts w:ascii="Arial" w:hAnsi="Arial" w:cs="Arial"/>
        </w:rPr>
        <w:t xml:space="preserve">, </w:t>
      </w:r>
      <w:r w:rsidR="00B14D3C" w:rsidRPr="00585462">
        <w:rPr>
          <w:rFonts w:ascii="Arial" w:hAnsi="Arial" w:cs="Arial"/>
        </w:rPr>
        <w:t xml:space="preserve">Diana L Mandelker1, </w:t>
      </w:r>
      <w:r w:rsidR="0048693E" w:rsidRPr="00585462">
        <w:rPr>
          <w:rFonts w:ascii="Arial" w:hAnsi="Arial" w:cs="Arial"/>
        </w:rPr>
        <w:t xml:space="preserve">Felipe C Geyer1, </w:t>
      </w:r>
      <w:r w:rsidR="00E323E0" w:rsidRPr="00585462">
        <w:rPr>
          <w:rFonts w:ascii="Arial" w:hAnsi="Arial" w:cs="Arial"/>
        </w:rPr>
        <w:t xml:space="preserve">Fresia Pareja1, </w:t>
      </w:r>
      <w:r w:rsidRPr="00585462">
        <w:rPr>
          <w:rFonts w:ascii="Arial" w:hAnsi="Arial" w:cs="Arial"/>
        </w:rPr>
        <w:t>Paul A James</w:t>
      </w:r>
      <w:r w:rsidR="005B09B4" w:rsidRPr="00585462">
        <w:rPr>
          <w:rFonts w:ascii="Arial" w:hAnsi="Arial" w:cs="Arial"/>
        </w:rPr>
        <w:t>4</w:t>
      </w:r>
      <w:r w:rsidRPr="00585462">
        <w:rPr>
          <w:rFonts w:ascii="Arial" w:hAnsi="Arial" w:cs="Arial"/>
        </w:rPr>
        <w:t xml:space="preserve">, </w:t>
      </w:r>
      <w:r w:rsidR="008B14F1" w:rsidRPr="00585462">
        <w:rPr>
          <w:rFonts w:ascii="Arial" w:hAnsi="Arial" w:cs="Arial"/>
        </w:rPr>
        <w:t>kConFab Investigators</w:t>
      </w:r>
      <w:r w:rsidR="005B09B4" w:rsidRPr="00585462">
        <w:rPr>
          <w:rFonts w:ascii="Arial" w:hAnsi="Arial" w:cs="Arial"/>
        </w:rPr>
        <w:t>5</w:t>
      </w:r>
      <w:r w:rsidRPr="00585462">
        <w:rPr>
          <w:rFonts w:ascii="Arial" w:hAnsi="Arial" w:cs="Arial"/>
        </w:rPr>
        <w:t>, Fergus J Couch</w:t>
      </w:r>
      <w:r w:rsidR="005B09B4" w:rsidRPr="00585462">
        <w:rPr>
          <w:rFonts w:ascii="Arial" w:hAnsi="Arial" w:cs="Arial"/>
        </w:rPr>
        <w:t>6</w:t>
      </w:r>
      <w:r w:rsidRPr="00585462">
        <w:rPr>
          <w:rFonts w:ascii="Arial" w:hAnsi="Arial" w:cs="Arial"/>
        </w:rPr>
        <w:t>, Diana M Eccles</w:t>
      </w:r>
      <w:r w:rsidR="005B09B4" w:rsidRPr="00585462">
        <w:rPr>
          <w:rFonts w:ascii="Arial" w:hAnsi="Arial" w:cs="Arial"/>
        </w:rPr>
        <w:t>7</w:t>
      </w:r>
      <w:r w:rsidRPr="00585462">
        <w:rPr>
          <w:rFonts w:ascii="Arial" w:hAnsi="Arial" w:cs="Arial"/>
        </w:rPr>
        <w:t xml:space="preserve">, Fiona </w:t>
      </w:r>
      <w:r w:rsidR="008B14F1" w:rsidRPr="00585462">
        <w:rPr>
          <w:rFonts w:ascii="Arial" w:hAnsi="Arial" w:cs="Arial"/>
        </w:rPr>
        <w:t>Blows8</w:t>
      </w:r>
      <w:r w:rsidRPr="00585462">
        <w:rPr>
          <w:rFonts w:ascii="Arial" w:hAnsi="Arial" w:cs="Arial"/>
        </w:rPr>
        <w:t xml:space="preserve">, </w:t>
      </w:r>
      <w:r w:rsidR="008B14F1" w:rsidRPr="00585462">
        <w:rPr>
          <w:rFonts w:ascii="Arial" w:hAnsi="Arial" w:cs="Arial"/>
        </w:rPr>
        <w:t xml:space="preserve">Paul Pharoah8, </w:t>
      </w:r>
      <w:r w:rsidRPr="00585462">
        <w:rPr>
          <w:rFonts w:ascii="Arial" w:hAnsi="Arial" w:cs="Arial"/>
        </w:rPr>
        <w:t>Anqi Li1,2, Pier Selenica1, Raymond S Lim1</w:t>
      </w:r>
      <w:r w:rsidR="005B09B4" w:rsidRPr="00585462">
        <w:rPr>
          <w:rFonts w:ascii="Arial" w:hAnsi="Arial" w:cs="Arial"/>
        </w:rPr>
        <w:t xml:space="preserve">, </w:t>
      </w:r>
      <w:r w:rsidR="0086588B" w:rsidRPr="00585462">
        <w:rPr>
          <w:rFonts w:ascii="Arial" w:hAnsi="Arial" w:cs="Arial"/>
        </w:rPr>
        <w:t xml:space="preserve">Gowtham Jayakumaran1, </w:t>
      </w:r>
      <w:r w:rsidR="009154C1" w:rsidRPr="00585462">
        <w:rPr>
          <w:rFonts w:ascii="Arial" w:hAnsi="Arial" w:cs="Arial"/>
        </w:rPr>
        <w:t xml:space="preserve">Nic Waddell9, </w:t>
      </w:r>
      <w:r w:rsidRPr="00585462">
        <w:rPr>
          <w:rFonts w:ascii="Arial" w:hAnsi="Arial" w:cs="Arial"/>
        </w:rPr>
        <w:t xml:space="preserve">Ronglai </w:t>
      </w:r>
      <w:r w:rsidR="008B14F1" w:rsidRPr="00585462">
        <w:rPr>
          <w:rFonts w:ascii="Arial" w:hAnsi="Arial" w:cs="Arial"/>
        </w:rPr>
        <w:t>Shen</w:t>
      </w:r>
      <w:r w:rsidR="009154C1" w:rsidRPr="00585462">
        <w:rPr>
          <w:rFonts w:ascii="Arial" w:hAnsi="Arial" w:cs="Arial"/>
        </w:rPr>
        <w:t>10</w:t>
      </w:r>
      <w:r w:rsidRPr="00585462">
        <w:rPr>
          <w:rFonts w:ascii="Arial" w:hAnsi="Arial" w:cs="Arial"/>
        </w:rPr>
        <w:t xml:space="preserve">, </w:t>
      </w:r>
      <w:r w:rsidR="00B14D3C" w:rsidRPr="00585462">
        <w:rPr>
          <w:rFonts w:ascii="Arial" w:hAnsi="Arial" w:cs="Arial"/>
        </w:rPr>
        <w:t xml:space="preserve">Larry </w:t>
      </w:r>
      <w:r w:rsidR="008B14F1" w:rsidRPr="00585462">
        <w:rPr>
          <w:rFonts w:ascii="Arial" w:hAnsi="Arial" w:cs="Arial"/>
        </w:rPr>
        <w:t>Norton1</w:t>
      </w:r>
      <w:r w:rsidR="009154C1" w:rsidRPr="00585462">
        <w:rPr>
          <w:rFonts w:ascii="Arial" w:hAnsi="Arial" w:cs="Arial"/>
        </w:rPr>
        <w:t>1</w:t>
      </w:r>
      <w:r w:rsidR="00B14D3C" w:rsidRPr="00585462">
        <w:rPr>
          <w:rFonts w:ascii="Arial" w:hAnsi="Arial" w:cs="Arial"/>
        </w:rPr>
        <w:t xml:space="preserve">, </w:t>
      </w:r>
      <w:r w:rsidRPr="00585462">
        <w:rPr>
          <w:rFonts w:ascii="Arial" w:hAnsi="Arial" w:cs="Arial"/>
        </w:rPr>
        <w:t xml:space="preserve">Hannah Y Wen1, </w:t>
      </w:r>
      <w:r w:rsidR="00B14D3C" w:rsidRPr="00585462">
        <w:rPr>
          <w:rFonts w:ascii="Arial" w:hAnsi="Arial" w:cs="Arial"/>
        </w:rPr>
        <w:t xml:space="preserve">Simon N Powell3, </w:t>
      </w:r>
      <w:r w:rsidR="00312E3E" w:rsidRPr="00585462">
        <w:rPr>
          <w:rFonts w:ascii="Arial" w:hAnsi="Arial" w:cs="Arial"/>
        </w:rPr>
        <w:t>Nadeem Riaz</w:t>
      </w:r>
      <w:r w:rsidR="005B09B4" w:rsidRPr="00585462">
        <w:rPr>
          <w:rFonts w:ascii="Arial" w:hAnsi="Arial" w:cs="Arial"/>
        </w:rPr>
        <w:t>3</w:t>
      </w:r>
      <w:r w:rsidR="00312E3E" w:rsidRPr="00585462">
        <w:rPr>
          <w:rFonts w:ascii="Arial" w:hAnsi="Arial" w:cs="Arial"/>
        </w:rPr>
        <w:t xml:space="preserve">, </w:t>
      </w:r>
      <w:r w:rsidRPr="00585462">
        <w:rPr>
          <w:rFonts w:ascii="Arial" w:hAnsi="Arial" w:cs="Arial"/>
        </w:rPr>
        <w:t xml:space="preserve">Mark E </w:t>
      </w:r>
      <w:r w:rsidR="008B14F1" w:rsidRPr="00585462">
        <w:rPr>
          <w:rFonts w:ascii="Arial" w:hAnsi="Arial" w:cs="Arial"/>
        </w:rPr>
        <w:t>Robson1</w:t>
      </w:r>
      <w:r w:rsidR="009154C1" w:rsidRPr="00585462">
        <w:rPr>
          <w:rFonts w:ascii="Arial" w:hAnsi="Arial" w:cs="Arial"/>
        </w:rPr>
        <w:t>1</w:t>
      </w:r>
      <w:r w:rsidRPr="00585462">
        <w:rPr>
          <w:rFonts w:ascii="Arial" w:hAnsi="Arial" w:cs="Arial"/>
        </w:rPr>
        <w:t>, Jorge S Reis-Filho1, Georgia Chenevix-</w:t>
      </w:r>
      <w:r w:rsidR="008B14F1" w:rsidRPr="00585462">
        <w:rPr>
          <w:rFonts w:ascii="Arial" w:hAnsi="Arial" w:cs="Arial"/>
        </w:rPr>
        <w:t>Trench</w:t>
      </w:r>
      <w:r w:rsidR="009154C1" w:rsidRPr="00585462">
        <w:rPr>
          <w:rFonts w:ascii="Arial" w:hAnsi="Arial" w:cs="Arial"/>
        </w:rPr>
        <w:t>9</w:t>
      </w:r>
      <w:r w:rsidR="008B14F1" w:rsidRPr="00585462">
        <w:rPr>
          <w:rFonts w:ascii="Arial" w:hAnsi="Arial" w:cs="Arial"/>
        </w:rPr>
        <w:t xml:space="preserve"> </w:t>
      </w:r>
    </w:p>
    <w:p w14:paraId="7C668C49" w14:textId="77777777" w:rsidR="007800DC" w:rsidRPr="00585462" w:rsidRDefault="007800DC" w:rsidP="00585462">
      <w:pPr>
        <w:spacing w:line="480" w:lineRule="auto"/>
        <w:rPr>
          <w:rFonts w:ascii="Arial" w:hAnsi="Arial" w:cs="Arial"/>
        </w:rPr>
      </w:pPr>
    </w:p>
    <w:p w14:paraId="0520BB91" w14:textId="77777777" w:rsidR="007800DC" w:rsidRPr="00585462" w:rsidRDefault="007800DC" w:rsidP="00585462">
      <w:pPr>
        <w:spacing w:line="480" w:lineRule="auto"/>
        <w:rPr>
          <w:rFonts w:ascii="Arial" w:hAnsi="Arial" w:cs="Arial"/>
        </w:rPr>
      </w:pPr>
      <w:r w:rsidRPr="00585462">
        <w:rPr>
          <w:rFonts w:ascii="Arial" w:hAnsi="Arial" w:cs="Arial"/>
        </w:rPr>
        <w:t xml:space="preserve">1Department of Pathology, Memorial Sloan Kettering Cancer Center, New York, NY, USA </w:t>
      </w:r>
    </w:p>
    <w:p w14:paraId="53C864A5" w14:textId="77777777" w:rsidR="007800DC" w:rsidRPr="00585462" w:rsidRDefault="007800DC" w:rsidP="00585462">
      <w:pPr>
        <w:spacing w:line="480" w:lineRule="auto"/>
        <w:rPr>
          <w:rFonts w:ascii="Arial" w:hAnsi="Arial" w:cs="Arial"/>
        </w:rPr>
      </w:pPr>
      <w:r w:rsidRPr="00585462">
        <w:rPr>
          <w:rFonts w:ascii="Arial" w:hAnsi="Arial" w:cs="Arial"/>
        </w:rPr>
        <w:t>2Department of Pathology, Fudan University Cancer Center, Shanghai, China</w:t>
      </w:r>
    </w:p>
    <w:p w14:paraId="49C9E5E8" w14:textId="77777777" w:rsidR="005B09B4" w:rsidRPr="00585462" w:rsidRDefault="005B09B4" w:rsidP="00585462">
      <w:pPr>
        <w:spacing w:line="480" w:lineRule="auto"/>
        <w:rPr>
          <w:rFonts w:ascii="Arial" w:hAnsi="Arial" w:cs="Arial"/>
        </w:rPr>
      </w:pPr>
      <w:r w:rsidRPr="00585462">
        <w:rPr>
          <w:rFonts w:ascii="Arial" w:hAnsi="Arial" w:cs="Arial"/>
        </w:rPr>
        <w:t xml:space="preserve">3Radiation Oncology, Memorial Sloan Kettering Cancer Center, New York, NY, USA </w:t>
      </w:r>
    </w:p>
    <w:p w14:paraId="6185D88F" w14:textId="77777777" w:rsidR="007800DC" w:rsidRPr="00585462" w:rsidRDefault="005B09B4" w:rsidP="00585462">
      <w:pPr>
        <w:spacing w:line="480" w:lineRule="auto"/>
        <w:rPr>
          <w:rFonts w:ascii="Arial" w:hAnsi="Arial" w:cs="Arial"/>
        </w:rPr>
      </w:pPr>
      <w:r w:rsidRPr="00585462">
        <w:rPr>
          <w:rFonts w:ascii="Arial" w:hAnsi="Arial" w:cs="Arial"/>
        </w:rPr>
        <w:t>4</w:t>
      </w:r>
      <w:r w:rsidR="007800DC" w:rsidRPr="00585462">
        <w:rPr>
          <w:rFonts w:ascii="Arial" w:hAnsi="Arial" w:cs="Arial"/>
        </w:rPr>
        <w:t>Familial Cancer Centre, Peter MacCallum Cancer Centre, East Melbourne, VIC, Australia</w:t>
      </w:r>
    </w:p>
    <w:p w14:paraId="66D1D9A3" w14:textId="77777777" w:rsidR="007800DC" w:rsidRPr="00585462" w:rsidRDefault="005B09B4" w:rsidP="00585462">
      <w:pPr>
        <w:spacing w:line="480" w:lineRule="auto"/>
        <w:rPr>
          <w:rFonts w:ascii="Arial" w:hAnsi="Arial" w:cs="Arial"/>
        </w:rPr>
      </w:pPr>
      <w:r w:rsidRPr="00585462">
        <w:rPr>
          <w:rFonts w:ascii="Arial" w:hAnsi="Arial" w:cs="Arial"/>
        </w:rPr>
        <w:t>5</w:t>
      </w:r>
      <w:r w:rsidR="007800DC" w:rsidRPr="00585462">
        <w:rPr>
          <w:rFonts w:ascii="Arial" w:hAnsi="Arial" w:cs="Arial"/>
        </w:rPr>
        <w:t xml:space="preserve">kConFab Research Department, Peter MacCallum Cancer Centre, East Melbourne, VIC, Australia  </w:t>
      </w:r>
    </w:p>
    <w:p w14:paraId="1B972D71" w14:textId="77777777" w:rsidR="007800DC" w:rsidRPr="00585462" w:rsidRDefault="005B09B4" w:rsidP="00585462">
      <w:pPr>
        <w:spacing w:line="480" w:lineRule="auto"/>
        <w:rPr>
          <w:rFonts w:ascii="Arial" w:hAnsi="Arial" w:cs="Arial"/>
        </w:rPr>
      </w:pPr>
      <w:r w:rsidRPr="00585462">
        <w:rPr>
          <w:rFonts w:ascii="Arial" w:hAnsi="Arial" w:cs="Arial"/>
        </w:rPr>
        <w:t>6</w:t>
      </w:r>
      <w:r w:rsidR="007800DC" w:rsidRPr="00585462">
        <w:rPr>
          <w:rFonts w:ascii="Arial" w:hAnsi="Arial" w:cs="Arial"/>
        </w:rPr>
        <w:t>Department of Laboratory Medicine and Pathology, Mayo Clinic, Rochester, MN, US</w:t>
      </w:r>
      <w:r w:rsidR="00FE085A" w:rsidRPr="00585462">
        <w:rPr>
          <w:rFonts w:ascii="Arial" w:hAnsi="Arial" w:cs="Arial"/>
        </w:rPr>
        <w:t>A</w:t>
      </w:r>
      <w:r w:rsidR="007800DC" w:rsidRPr="00585462">
        <w:rPr>
          <w:rFonts w:ascii="Arial" w:hAnsi="Arial" w:cs="Arial"/>
        </w:rPr>
        <w:t xml:space="preserve"> </w:t>
      </w:r>
    </w:p>
    <w:p w14:paraId="11B6F8C2" w14:textId="77777777" w:rsidR="007800DC" w:rsidRPr="00585462" w:rsidRDefault="005B09B4" w:rsidP="00585462">
      <w:pPr>
        <w:spacing w:line="480" w:lineRule="auto"/>
        <w:rPr>
          <w:rFonts w:ascii="Arial" w:hAnsi="Arial" w:cs="Arial"/>
        </w:rPr>
      </w:pPr>
      <w:r w:rsidRPr="00585462">
        <w:rPr>
          <w:rFonts w:ascii="Arial" w:hAnsi="Arial" w:cs="Arial"/>
        </w:rPr>
        <w:t>7</w:t>
      </w:r>
      <w:r w:rsidR="00C128D1" w:rsidRPr="00585462">
        <w:rPr>
          <w:rFonts w:ascii="Arial" w:hAnsi="Arial" w:cs="Arial"/>
        </w:rPr>
        <w:t xml:space="preserve">Southampton Clinical Trials Unit, </w:t>
      </w:r>
      <w:r w:rsidR="007800DC" w:rsidRPr="00585462">
        <w:rPr>
          <w:rFonts w:ascii="Arial" w:hAnsi="Arial" w:cs="Arial"/>
        </w:rPr>
        <w:t xml:space="preserve">University of Southampton, Southampton, UK </w:t>
      </w:r>
    </w:p>
    <w:p w14:paraId="3371E080" w14:textId="77777777" w:rsidR="007800DC" w:rsidRPr="00585462" w:rsidRDefault="008B14F1" w:rsidP="00585462">
      <w:pPr>
        <w:spacing w:line="480" w:lineRule="auto"/>
        <w:rPr>
          <w:rFonts w:ascii="Arial" w:hAnsi="Arial" w:cs="Arial"/>
        </w:rPr>
      </w:pPr>
      <w:r w:rsidRPr="00585462">
        <w:rPr>
          <w:rFonts w:ascii="Arial" w:hAnsi="Arial" w:cs="Arial"/>
        </w:rPr>
        <w:t xml:space="preserve">8Department </w:t>
      </w:r>
      <w:r w:rsidR="007800DC" w:rsidRPr="00585462">
        <w:rPr>
          <w:rFonts w:ascii="Arial" w:hAnsi="Arial" w:cs="Arial"/>
        </w:rPr>
        <w:t xml:space="preserve">of Oncology, University of Cambridge, Cambridge, UK </w:t>
      </w:r>
    </w:p>
    <w:p w14:paraId="32BE66EB" w14:textId="77777777" w:rsidR="009154C1" w:rsidRPr="00585462" w:rsidRDefault="009154C1" w:rsidP="00585462">
      <w:pPr>
        <w:spacing w:line="480" w:lineRule="auto"/>
        <w:rPr>
          <w:rFonts w:ascii="Arial" w:hAnsi="Arial" w:cs="Arial"/>
        </w:rPr>
      </w:pPr>
      <w:r w:rsidRPr="00585462">
        <w:rPr>
          <w:rFonts w:ascii="Arial" w:hAnsi="Arial" w:cs="Arial"/>
        </w:rPr>
        <w:t>9Q</w:t>
      </w:r>
      <w:r w:rsidR="009B2913" w:rsidRPr="00585462">
        <w:rPr>
          <w:rFonts w:ascii="Arial" w:hAnsi="Arial" w:cs="Arial"/>
        </w:rPr>
        <w:t>IMR</w:t>
      </w:r>
      <w:r w:rsidRPr="00585462">
        <w:rPr>
          <w:rFonts w:ascii="Arial" w:hAnsi="Arial" w:cs="Arial"/>
        </w:rPr>
        <w:t xml:space="preserve"> Berghofer Medical Research Institute, Brisbane, QLD, Australia</w:t>
      </w:r>
    </w:p>
    <w:p w14:paraId="4D7F05BC" w14:textId="77777777" w:rsidR="007800DC" w:rsidRPr="00585462" w:rsidRDefault="009154C1" w:rsidP="00585462">
      <w:pPr>
        <w:spacing w:line="480" w:lineRule="auto"/>
        <w:rPr>
          <w:rFonts w:ascii="Arial" w:hAnsi="Arial" w:cs="Arial"/>
        </w:rPr>
      </w:pPr>
      <w:r w:rsidRPr="00585462">
        <w:rPr>
          <w:rFonts w:ascii="Arial" w:hAnsi="Arial" w:cs="Arial"/>
        </w:rPr>
        <w:lastRenderedPageBreak/>
        <w:t>10</w:t>
      </w:r>
      <w:r w:rsidR="008B14F1" w:rsidRPr="00585462">
        <w:rPr>
          <w:rFonts w:ascii="Arial" w:hAnsi="Arial" w:cs="Arial"/>
        </w:rPr>
        <w:t xml:space="preserve">Epidemiology </w:t>
      </w:r>
      <w:r w:rsidR="007800DC" w:rsidRPr="00585462">
        <w:rPr>
          <w:rFonts w:ascii="Arial" w:hAnsi="Arial" w:cs="Arial"/>
        </w:rPr>
        <w:t>&amp; Biostatistics, Memorial Sloan Kettering Cancer Center, New York, NY, USA</w:t>
      </w:r>
    </w:p>
    <w:p w14:paraId="1D0BD843" w14:textId="77777777" w:rsidR="007800DC" w:rsidRPr="00585462" w:rsidRDefault="008B14F1" w:rsidP="00585462">
      <w:pPr>
        <w:spacing w:line="480" w:lineRule="auto"/>
        <w:rPr>
          <w:rFonts w:ascii="Arial" w:hAnsi="Arial" w:cs="Arial"/>
        </w:rPr>
      </w:pPr>
      <w:r w:rsidRPr="00585462">
        <w:rPr>
          <w:rFonts w:ascii="Arial" w:hAnsi="Arial" w:cs="Arial"/>
        </w:rPr>
        <w:t>1</w:t>
      </w:r>
      <w:r w:rsidR="009154C1" w:rsidRPr="00585462">
        <w:rPr>
          <w:rFonts w:ascii="Arial" w:hAnsi="Arial" w:cs="Arial"/>
        </w:rPr>
        <w:t>1</w:t>
      </w:r>
      <w:r w:rsidRPr="00585462">
        <w:rPr>
          <w:rFonts w:ascii="Arial" w:hAnsi="Arial" w:cs="Arial"/>
        </w:rPr>
        <w:t xml:space="preserve">Department </w:t>
      </w:r>
      <w:r w:rsidR="007800DC" w:rsidRPr="00585462">
        <w:rPr>
          <w:rFonts w:ascii="Arial" w:hAnsi="Arial" w:cs="Arial"/>
        </w:rPr>
        <w:t>of Medicine, Memorial Sloan Kettering Cancer Center, New York, NY, USA</w:t>
      </w:r>
    </w:p>
    <w:p w14:paraId="6A744972" w14:textId="77777777" w:rsidR="007800DC" w:rsidRPr="00585462" w:rsidRDefault="00B14D3C" w:rsidP="00585462">
      <w:pPr>
        <w:spacing w:line="480" w:lineRule="auto"/>
        <w:rPr>
          <w:rFonts w:ascii="Arial" w:hAnsi="Arial" w:cs="Arial"/>
        </w:rPr>
      </w:pPr>
      <w:r w:rsidRPr="00585462">
        <w:rPr>
          <w:rFonts w:ascii="Arial" w:hAnsi="Arial" w:cs="Arial"/>
        </w:rPr>
        <w:t>*equal contribution</w:t>
      </w:r>
    </w:p>
    <w:p w14:paraId="0A3282B8" w14:textId="77777777" w:rsidR="00BD15AA" w:rsidRPr="00585462" w:rsidRDefault="00BD15AA" w:rsidP="00585462">
      <w:pPr>
        <w:spacing w:line="480" w:lineRule="auto"/>
        <w:rPr>
          <w:rFonts w:ascii="Arial" w:hAnsi="Arial" w:cs="Arial"/>
        </w:rPr>
      </w:pPr>
    </w:p>
    <w:p w14:paraId="4ECD7A53" w14:textId="77777777" w:rsidR="007800DC" w:rsidRPr="00585462" w:rsidRDefault="005B09B4" w:rsidP="00585462">
      <w:pPr>
        <w:spacing w:line="480" w:lineRule="auto"/>
        <w:rPr>
          <w:rFonts w:ascii="Arial" w:hAnsi="Arial" w:cs="Arial"/>
        </w:rPr>
      </w:pPr>
      <w:r w:rsidRPr="00585462">
        <w:rPr>
          <w:rFonts w:ascii="Arial" w:hAnsi="Arial" w:cs="Arial"/>
        </w:rPr>
        <w:t>Correspondence to</w:t>
      </w:r>
      <w:r w:rsidR="007800DC" w:rsidRPr="00585462">
        <w:rPr>
          <w:rFonts w:ascii="Arial" w:hAnsi="Arial" w:cs="Arial"/>
        </w:rPr>
        <w:t>:</w:t>
      </w:r>
      <w:r w:rsidRPr="00585462">
        <w:rPr>
          <w:rFonts w:ascii="Arial" w:hAnsi="Arial" w:cs="Arial"/>
        </w:rPr>
        <w:t xml:space="preserve"> </w:t>
      </w:r>
      <w:r w:rsidR="00EC7CCF" w:rsidRPr="00585462">
        <w:rPr>
          <w:rFonts w:ascii="Arial" w:hAnsi="Arial" w:cs="Arial"/>
        </w:rPr>
        <w:t>Georgia Chenevix-Trench, QIMR Berghofer Medical Research Institute, PO Royal Brisbane Hospital, Queensland, 4029, Australia. E-mail: Georgia.trench@qimr.edu.au.</w:t>
      </w:r>
    </w:p>
    <w:p w14:paraId="3BDAA5CF" w14:textId="77777777" w:rsidR="007800DC" w:rsidRPr="00585462" w:rsidRDefault="00740926" w:rsidP="00585462">
      <w:pPr>
        <w:spacing w:line="480" w:lineRule="auto"/>
        <w:rPr>
          <w:rFonts w:ascii="Arial" w:hAnsi="Arial" w:cs="Arial"/>
        </w:rPr>
      </w:pPr>
      <w:r w:rsidRPr="00585462">
        <w:rPr>
          <w:rFonts w:ascii="Arial" w:hAnsi="Arial" w:cs="Arial"/>
        </w:rPr>
        <w:t>Jorge S. Reis-Filho</w:t>
      </w:r>
      <w:r w:rsidR="00EC7CCF" w:rsidRPr="00585462">
        <w:rPr>
          <w:rFonts w:ascii="Arial" w:hAnsi="Arial" w:cs="Arial"/>
        </w:rPr>
        <w:t xml:space="preserve">, Department of Pathology, Memorial Sloan Kettering Cancer Center, New York, NY 10065, USA. Email: </w:t>
      </w:r>
      <w:r w:rsidRPr="00585462">
        <w:rPr>
          <w:rFonts w:ascii="Arial" w:hAnsi="Arial" w:cs="Arial"/>
        </w:rPr>
        <w:t>reisfilj</w:t>
      </w:r>
      <w:r w:rsidR="00EC7CCF" w:rsidRPr="00585462">
        <w:rPr>
          <w:rFonts w:ascii="Arial" w:hAnsi="Arial" w:cs="Arial"/>
        </w:rPr>
        <w:t>@mskcc.org.</w:t>
      </w:r>
      <w:r w:rsidR="007800DC" w:rsidRPr="00585462">
        <w:rPr>
          <w:rFonts w:ascii="Arial" w:hAnsi="Arial" w:cs="Arial"/>
        </w:rPr>
        <w:br w:type="page"/>
      </w:r>
    </w:p>
    <w:p w14:paraId="4E17C001" w14:textId="77777777" w:rsidR="007800DC" w:rsidRPr="00585462" w:rsidRDefault="00585462" w:rsidP="00585462">
      <w:pPr>
        <w:spacing w:line="480" w:lineRule="auto"/>
        <w:rPr>
          <w:rFonts w:ascii="Arial" w:hAnsi="Arial" w:cs="Arial"/>
        </w:rPr>
      </w:pPr>
      <w:r>
        <w:rPr>
          <w:rFonts w:ascii="Arial" w:hAnsi="Arial" w:cs="Arial"/>
          <w:b/>
        </w:rPr>
        <w:lastRenderedPageBreak/>
        <w:t>ABSTRACT</w:t>
      </w:r>
    </w:p>
    <w:p w14:paraId="002DBCFC" w14:textId="6CB42A23" w:rsidR="007800DC" w:rsidRPr="00585462" w:rsidRDefault="00785037" w:rsidP="00585462">
      <w:pPr>
        <w:spacing w:line="480" w:lineRule="auto"/>
        <w:rPr>
          <w:rFonts w:ascii="Arial" w:hAnsi="Arial" w:cs="Arial"/>
        </w:rPr>
      </w:pPr>
      <w:r w:rsidRPr="00585462">
        <w:rPr>
          <w:rFonts w:ascii="Arial" w:hAnsi="Arial" w:cs="Arial"/>
        </w:rPr>
        <w:t xml:space="preserve">Pathogenic germline variants in </w:t>
      </w:r>
      <w:r w:rsidR="00DF4014" w:rsidRPr="00585462">
        <w:rPr>
          <w:rFonts w:ascii="Arial" w:hAnsi="Arial" w:cs="Arial"/>
        </w:rPr>
        <w:t>ataxia-telangiectasia mutated</w:t>
      </w:r>
      <w:r w:rsidRPr="00585462">
        <w:rPr>
          <w:rFonts w:ascii="Arial" w:hAnsi="Arial" w:cs="Arial"/>
        </w:rPr>
        <w:t xml:space="preserve"> (ATM)</w:t>
      </w:r>
      <w:r w:rsidR="005032D9" w:rsidRPr="00585462">
        <w:rPr>
          <w:rFonts w:ascii="Arial" w:hAnsi="Arial" w:cs="Arial"/>
        </w:rPr>
        <w:t>, a gene that plays a role in DNA damage-response and cell cycle checkpoints,</w:t>
      </w:r>
      <w:r w:rsidRPr="00585462">
        <w:rPr>
          <w:rFonts w:ascii="Arial" w:hAnsi="Arial" w:cs="Arial"/>
        </w:rPr>
        <w:t xml:space="preserve"> confer an increased breast cancer (BC) risk. Here, we investigated the phenotypic characteristics and landscape of somatic genetic alterations in 2</w:t>
      </w:r>
      <w:r w:rsidR="001E44C4" w:rsidRPr="00585462">
        <w:rPr>
          <w:rFonts w:ascii="Arial" w:hAnsi="Arial" w:cs="Arial"/>
        </w:rPr>
        <w:t>4</w:t>
      </w:r>
      <w:r w:rsidRPr="00585462">
        <w:rPr>
          <w:rFonts w:ascii="Arial" w:hAnsi="Arial" w:cs="Arial"/>
        </w:rPr>
        <w:t xml:space="preserve"> BCs from ATM germline mutation carriers</w:t>
      </w:r>
      <w:r w:rsidR="00C4790B" w:rsidRPr="00585462">
        <w:rPr>
          <w:rFonts w:ascii="Arial" w:hAnsi="Arial" w:cs="Arial"/>
        </w:rPr>
        <w:t xml:space="preserve"> by</w:t>
      </w:r>
      <w:r w:rsidRPr="00585462">
        <w:rPr>
          <w:rFonts w:ascii="Arial" w:hAnsi="Arial" w:cs="Arial"/>
        </w:rPr>
        <w:t xml:space="preserve"> </w:t>
      </w:r>
      <w:r w:rsidR="00C4790B" w:rsidRPr="00585462">
        <w:rPr>
          <w:rFonts w:ascii="Arial" w:hAnsi="Arial" w:cs="Arial"/>
        </w:rPr>
        <w:t>w</w:t>
      </w:r>
      <w:r w:rsidRPr="00585462">
        <w:rPr>
          <w:rFonts w:ascii="Arial" w:hAnsi="Arial" w:cs="Arial"/>
        </w:rPr>
        <w:t>hole-exome and targeted sequencing</w:t>
      </w:r>
      <w:r w:rsidR="00C4790B" w:rsidRPr="00585462">
        <w:rPr>
          <w:rFonts w:ascii="Arial" w:hAnsi="Arial" w:cs="Arial"/>
        </w:rPr>
        <w:t>.</w:t>
      </w:r>
      <w:r w:rsidRPr="00585462">
        <w:rPr>
          <w:rFonts w:ascii="Arial" w:hAnsi="Arial" w:cs="Arial"/>
        </w:rPr>
        <w:t xml:space="preserve"> </w:t>
      </w:r>
      <w:r w:rsidR="008158E2" w:rsidRPr="00585462">
        <w:rPr>
          <w:rFonts w:ascii="Arial" w:hAnsi="Arial" w:cs="Arial"/>
        </w:rPr>
        <w:t>ATM</w:t>
      </w:r>
      <w:r w:rsidR="00EF231F" w:rsidRPr="00585462">
        <w:rPr>
          <w:rFonts w:ascii="Arial" w:hAnsi="Arial" w:cs="Arial"/>
        </w:rPr>
        <w:t xml:space="preserve">-associated BCs </w:t>
      </w:r>
      <w:r w:rsidR="005032D9" w:rsidRPr="00585462">
        <w:rPr>
          <w:rFonts w:ascii="Arial" w:hAnsi="Arial" w:cs="Arial"/>
        </w:rPr>
        <w:t xml:space="preserve">were consistently hormone receptor-positive and largely displayed </w:t>
      </w:r>
      <w:r w:rsidR="00EF231F" w:rsidRPr="00585462">
        <w:rPr>
          <w:rFonts w:ascii="Arial" w:hAnsi="Arial" w:cs="Arial"/>
        </w:rPr>
        <w:t xml:space="preserve">minimal immune infiltrate. </w:t>
      </w:r>
      <w:r w:rsidRPr="00585462">
        <w:rPr>
          <w:rFonts w:ascii="Arial" w:hAnsi="Arial" w:cs="Arial"/>
        </w:rPr>
        <w:t xml:space="preserve">Although </w:t>
      </w:r>
      <w:r w:rsidR="00FE085A" w:rsidRPr="00585462">
        <w:rPr>
          <w:rFonts w:ascii="Arial" w:hAnsi="Arial" w:cs="Arial"/>
        </w:rPr>
        <w:t>79</w:t>
      </w:r>
      <w:ins w:id="1" w:author="Britta Weigelt" w:date="2018-01-29T15:37:00Z">
        <w:r w:rsidR="00C805FF">
          <w:rPr>
            <w:rFonts w:ascii="Arial" w:hAnsi="Arial" w:cs="Arial"/>
          </w:rPr>
          <w:t>.2</w:t>
        </w:r>
      </w:ins>
      <w:r w:rsidRPr="00585462">
        <w:rPr>
          <w:rFonts w:ascii="Arial" w:hAnsi="Arial" w:cs="Arial"/>
        </w:rPr>
        <w:t xml:space="preserve">% of these tumors </w:t>
      </w:r>
      <w:r w:rsidR="00CF54FE" w:rsidRPr="00585462">
        <w:rPr>
          <w:rFonts w:ascii="Arial" w:hAnsi="Arial" w:cs="Arial"/>
        </w:rPr>
        <w:t>exhibited</w:t>
      </w:r>
      <w:r w:rsidRPr="00585462">
        <w:rPr>
          <w:rFonts w:ascii="Arial" w:hAnsi="Arial" w:cs="Arial"/>
        </w:rPr>
        <w:t xml:space="preserve"> loss-of-heterozygosity of the ATM wild-type allele, </w:t>
      </w:r>
      <w:r w:rsidR="00B04894" w:rsidRPr="00585462">
        <w:rPr>
          <w:rFonts w:ascii="Arial" w:hAnsi="Arial" w:cs="Arial"/>
        </w:rPr>
        <w:t>none displayed high</w:t>
      </w:r>
      <w:ins w:id="2" w:author="Britta Weigelt" w:date="2018-01-29T16:41:00Z">
        <w:r w:rsidR="00592D28">
          <w:rPr>
            <w:rFonts w:ascii="Arial" w:hAnsi="Arial" w:cs="Arial"/>
          </w:rPr>
          <w:t xml:space="preserve"> </w:t>
        </w:r>
      </w:ins>
      <w:r w:rsidR="00B04894" w:rsidRPr="00585462">
        <w:rPr>
          <w:rFonts w:ascii="Arial" w:hAnsi="Arial" w:cs="Arial"/>
        </w:rPr>
        <w:t xml:space="preserve">activity of </w:t>
      </w:r>
      <w:r w:rsidRPr="00585462">
        <w:rPr>
          <w:rFonts w:ascii="Arial" w:hAnsi="Arial" w:cs="Arial"/>
        </w:rPr>
        <w:t>mutational signature</w:t>
      </w:r>
      <w:r w:rsidR="009154C1" w:rsidRPr="00585462">
        <w:rPr>
          <w:rFonts w:ascii="Arial" w:hAnsi="Arial" w:cs="Arial"/>
        </w:rPr>
        <w:t xml:space="preserve"> 3</w:t>
      </w:r>
      <w:r w:rsidRPr="00585462">
        <w:rPr>
          <w:rFonts w:ascii="Arial" w:hAnsi="Arial" w:cs="Arial"/>
        </w:rPr>
        <w:t xml:space="preserve"> associated with defective homologous recombination DNA (HRD) repair. No TP53 mutations were found in the ATM-associated </w:t>
      </w:r>
      <w:r w:rsidR="003750B8" w:rsidRPr="00585462">
        <w:rPr>
          <w:rFonts w:ascii="Arial" w:hAnsi="Arial" w:cs="Arial"/>
        </w:rPr>
        <w:t>BCs</w:t>
      </w:r>
      <w:r w:rsidR="005032D9" w:rsidRPr="00585462">
        <w:rPr>
          <w:rFonts w:ascii="Arial" w:hAnsi="Arial" w:cs="Arial"/>
        </w:rPr>
        <w:t xml:space="preserve">. Analysis of </w:t>
      </w:r>
      <w:r w:rsidR="003750B8" w:rsidRPr="00585462">
        <w:rPr>
          <w:rFonts w:ascii="Arial" w:hAnsi="Arial" w:cs="Arial"/>
        </w:rPr>
        <w:t>an independent dataset</w:t>
      </w:r>
      <w:r w:rsidRPr="00585462">
        <w:rPr>
          <w:rFonts w:ascii="Arial" w:hAnsi="Arial" w:cs="Arial"/>
        </w:rPr>
        <w:t xml:space="preserve"> </w:t>
      </w:r>
      <w:r w:rsidR="005032D9" w:rsidRPr="00585462">
        <w:rPr>
          <w:rFonts w:ascii="Arial" w:hAnsi="Arial" w:cs="Arial"/>
        </w:rPr>
        <w:t xml:space="preserve">confirmed </w:t>
      </w:r>
      <w:r w:rsidRPr="00585462">
        <w:rPr>
          <w:rFonts w:ascii="Arial" w:hAnsi="Arial" w:cs="Arial"/>
        </w:rPr>
        <w:t xml:space="preserve">that germline ATM </w:t>
      </w:r>
      <w:r w:rsidR="00F026C6" w:rsidRPr="00585462">
        <w:rPr>
          <w:rFonts w:ascii="Arial" w:hAnsi="Arial" w:cs="Arial"/>
        </w:rPr>
        <w:t xml:space="preserve">variants </w:t>
      </w:r>
      <w:r w:rsidRPr="00585462">
        <w:rPr>
          <w:rFonts w:ascii="Arial" w:hAnsi="Arial" w:cs="Arial"/>
        </w:rPr>
        <w:t xml:space="preserve">and TP53 somatic mutations are mutually exclusive. Our findings </w:t>
      </w:r>
      <w:r w:rsidR="005032D9" w:rsidRPr="00585462">
        <w:rPr>
          <w:rFonts w:ascii="Arial" w:hAnsi="Arial" w:cs="Arial"/>
        </w:rPr>
        <w:t xml:space="preserve">indicate </w:t>
      </w:r>
      <w:r w:rsidRPr="00585462">
        <w:rPr>
          <w:rFonts w:ascii="Arial" w:hAnsi="Arial" w:cs="Arial"/>
        </w:rPr>
        <w:t xml:space="preserve">that </w:t>
      </w:r>
      <w:r w:rsidR="0015291C" w:rsidRPr="00585462">
        <w:rPr>
          <w:rFonts w:ascii="Arial" w:hAnsi="Arial" w:cs="Arial"/>
        </w:rPr>
        <w:t xml:space="preserve">ATM-associated BCs often harbor </w:t>
      </w:r>
      <w:r w:rsidRPr="00585462">
        <w:rPr>
          <w:rFonts w:ascii="Arial" w:hAnsi="Arial" w:cs="Arial"/>
        </w:rPr>
        <w:t xml:space="preserve">bi-allelic inactivation </w:t>
      </w:r>
      <w:r w:rsidR="0015291C" w:rsidRPr="00585462">
        <w:rPr>
          <w:rFonts w:ascii="Arial" w:hAnsi="Arial" w:cs="Arial"/>
        </w:rPr>
        <w:t xml:space="preserve">of ATM, </w:t>
      </w:r>
      <w:r w:rsidR="00EF231F" w:rsidRPr="00585462">
        <w:rPr>
          <w:rFonts w:ascii="Arial" w:hAnsi="Arial" w:cs="Arial"/>
        </w:rPr>
        <w:t>are phenotypically distinct from BRCA1/2-associated BC</w:t>
      </w:r>
      <w:r w:rsidR="005032D9" w:rsidRPr="00585462">
        <w:rPr>
          <w:rFonts w:ascii="Arial" w:hAnsi="Arial" w:cs="Arial"/>
        </w:rPr>
        <w:t>s</w:t>
      </w:r>
      <w:r w:rsidR="00EF231F" w:rsidRPr="00585462">
        <w:rPr>
          <w:rFonts w:ascii="Arial" w:hAnsi="Arial" w:cs="Arial"/>
        </w:rPr>
        <w:t xml:space="preserve">, </w:t>
      </w:r>
      <w:r w:rsidR="0015291C" w:rsidRPr="00585462">
        <w:rPr>
          <w:rFonts w:ascii="Arial" w:hAnsi="Arial" w:cs="Arial"/>
        </w:rPr>
        <w:t xml:space="preserve">lack </w:t>
      </w:r>
      <w:r w:rsidRPr="00585462">
        <w:rPr>
          <w:rFonts w:ascii="Arial" w:hAnsi="Arial" w:cs="Arial"/>
        </w:rPr>
        <w:t>HRD</w:t>
      </w:r>
      <w:r w:rsidR="0015291C" w:rsidRPr="00585462">
        <w:rPr>
          <w:rFonts w:ascii="Arial" w:hAnsi="Arial" w:cs="Arial"/>
        </w:rPr>
        <w:t>-related mutational signatures</w:t>
      </w:r>
      <w:r w:rsidRPr="00585462">
        <w:rPr>
          <w:rFonts w:ascii="Arial" w:hAnsi="Arial" w:cs="Arial"/>
        </w:rPr>
        <w:t>,</w:t>
      </w:r>
      <w:r w:rsidR="00EF231F" w:rsidRPr="00585462">
        <w:rPr>
          <w:rFonts w:ascii="Arial" w:hAnsi="Arial" w:cs="Arial"/>
        </w:rPr>
        <w:t xml:space="preserve"> </w:t>
      </w:r>
      <w:r w:rsidRPr="00585462">
        <w:rPr>
          <w:rFonts w:ascii="Arial" w:hAnsi="Arial" w:cs="Arial"/>
        </w:rPr>
        <w:t xml:space="preserve">and that TP53 and ATM </w:t>
      </w:r>
      <w:r w:rsidR="00BA7FDB" w:rsidRPr="00585462">
        <w:rPr>
          <w:rFonts w:ascii="Arial" w:hAnsi="Arial" w:cs="Arial"/>
        </w:rPr>
        <w:t xml:space="preserve">genetic alterations </w:t>
      </w:r>
      <w:r w:rsidRPr="00585462">
        <w:rPr>
          <w:rFonts w:ascii="Arial" w:hAnsi="Arial" w:cs="Arial"/>
        </w:rPr>
        <w:t>are</w:t>
      </w:r>
      <w:r w:rsidR="0015291C" w:rsidRPr="00585462">
        <w:rPr>
          <w:rFonts w:ascii="Arial" w:hAnsi="Arial" w:cs="Arial"/>
        </w:rPr>
        <w:t xml:space="preserve"> likely</w:t>
      </w:r>
      <w:r w:rsidRPr="00585462">
        <w:rPr>
          <w:rFonts w:ascii="Arial" w:hAnsi="Arial" w:cs="Arial"/>
        </w:rPr>
        <w:t xml:space="preserve"> epistatic.</w:t>
      </w:r>
      <w:r w:rsidR="00E80158" w:rsidRPr="00585462">
        <w:rPr>
          <w:rFonts w:ascii="Arial" w:hAnsi="Arial" w:cs="Arial"/>
        </w:rPr>
        <w:t xml:space="preserve"> </w:t>
      </w:r>
    </w:p>
    <w:p w14:paraId="75B7C21F" w14:textId="77777777" w:rsidR="007800DC" w:rsidRPr="00585462" w:rsidRDefault="007800DC" w:rsidP="00585462">
      <w:pPr>
        <w:spacing w:line="480" w:lineRule="auto"/>
        <w:rPr>
          <w:rFonts w:ascii="Arial" w:hAnsi="Arial" w:cs="Arial"/>
        </w:rPr>
      </w:pPr>
    </w:p>
    <w:p w14:paraId="259F1068" w14:textId="77777777" w:rsidR="00FC3EFC" w:rsidRPr="00585462" w:rsidRDefault="00FC3EFC" w:rsidP="00585462">
      <w:pPr>
        <w:spacing w:line="480" w:lineRule="auto"/>
        <w:rPr>
          <w:rFonts w:ascii="Arial" w:hAnsi="Arial" w:cs="Arial"/>
        </w:rPr>
      </w:pPr>
      <w:r w:rsidRPr="00585462">
        <w:rPr>
          <w:rFonts w:ascii="Arial" w:hAnsi="Arial" w:cs="Arial"/>
        </w:rPr>
        <w:br w:type="page"/>
      </w:r>
    </w:p>
    <w:p w14:paraId="13A6DF75" w14:textId="77777777" w:rsidR="002443BC" w:rsidRPr="00585462" w:rsidRDefault="00114668" w:rsidP="00585462">
      <w:pPr>
        <w:spacing w:line="480" w:lineRule="auto"/>
        <w:rPr>
          <w:rFonts w:ascii="Arial" w:hAnsi="Arial" w:cs="Arial"/>
        </w:rPr>
      </w:pPr>
      <w:r w:rsidRPr="00585462">
        <w:rPr>
          <w:rFonts w:ascii="Arial" w:hAnsi="Arial" w:cs="Arial"/>
        </w:rPr>
        <w:lastRenderedPageBreak/>
        <w:t>The protein kinase ataxia-telangiectasia</w:t>
      </w:r>
      <w:r w:rsidR="008B14F1" w:rsidRPr="00585462">
        <w:rPr>
          <w:rFonts w:ascii="Arial" w:hAnsi="Arial" w:cs="Arial"/>
        </w:rPr>
        <w:t>,</w:t>
      </w:r>
      <w:r w:rsidRPr="00585462">
        <w:rPr>
          <w:rFonts w:ascii="Arial" w:hAnsi="Arial" w:cs="Arial"/>
        </w:rPr>
        <w:t xml:space="preserve"> </w:t>
      </w:r>
      <w:r w:rsidR="00531E6B" w:rsidRPr="00585462">
        <w:rPr>
          <w:rFonts w:ascii="Arial" w:hAnsi="Arial" w:cs="Arial"/>
        </w:rPr>
        <w:t>ATM</w:t>
      </w:r>
      <w:r w:rsidR="008B14F1" w:rsidRPr="00585462">
        <w:rPr>
          <w:rFonts w:ascii="Arial" w:hAnsi="Arial" w:cs="Arial"/>
        </w:rPr>
        <w:t>,</w:t>
      </w:r>
      <w:r w:rsidR="00531E6B" w:rsidRPr="00585462">
        <w:rPr>
          <w:rFonts w:ascii="Arial" w:hAnsi="Arial" w:cs="Arial"/>
        </w:rPr>
        <w:t xml:space="preserve"> plays a central role in the activation of DNA damage response following DNA double-strand breaks a</w:t>
      </w:r>
      <w:r w:rsidR="00FD1D5A" w:rsidRPr="00585462">
        <w:rPr>
          <w:rFonts w:ascii="Arial" w:hAnsi="Arial" w:cs="Arial"/>
        </w:rPr>
        <w:t>nd in cell cycle checkpoint control</w:t>
      </w:r>
      <w:r w:rsidR="00585462">
        <w:rPr>
          <w:rFonts w:ascii="Arial" w:hAnsi="Arial" w:cs="Arial"/>
        </w:rPr>
        <w:t xml:space="preserve"> </w:t>
      </w:r>
      <w:r w:rsidR="00507DE6" w:rsidRPr="00585462">
        <w:rPr>
          <w:rFonts w:ascii="Arial" w:hAnsi="Arial" w:cs="Arial"/>
        </w:rPr>
        <w:fldChar w:fldCharType="begin">
          <w:fldData xml:space="preserve">PEVuZE5vdGU+PENpdGU+PEF1dGhvcj5TaGlsb2g8L0F1dGhvcj48WWVhcj4yMDEzPC9ZZWFyPjxS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PEVuZE5vdGU+PENpdGU+PEF1dGhvcj5TaGlsb2g8L0F1dGhvcj48WWVhcj4yMDEzPC9ZZWFyPjxS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(1)</w:t>
      </w:r>
      <w:r w:rsidR="00507DE6" w:rsidRPr="00585462">
        <w:rPr>
          <w:rFonts w:ascii="Arial" w:hAnsi="Arial" w:cs="Arial"/>
        </w:rPr>
        <w:fldChar w:fldCharType="end"/>
      </w:r>
      <w:r w:rsidR="00531E6B" w:rsidRPr="00585462">
        <w:rPr>
          <w:rFonts w:ascii="Arial" w:hAnsi="Arial" w:cs="Arial"/>
        </w:rPr>
        <w:t xml:space="preserve">. </w:t>
      </w:r>
      <w:r w:rsidR="00D5273D" w:rsidRPr="00585462">
        <w:rPr>
          <w:rFonts w:ascii="Arial" w:hAnsi="Arial" w:cs="Arial"/>
        </w:rPr>
        <w:t xml:space="preserve">Heterozygous </w:t>
      </w:r>
      <w:r w:rsidR="00FD1D5A" w:rsidRPr="00585462">
        <w:rPr>
          <w:rFonts w:ascii="Arial" w:hAnsi="Arial" w:cs="Arial"/>
        </w:rPr>
        <w:t xml:space="preserve">germline </w:t>
      </w:r>
      <w:r w:rsidR="00D5273D" w:rsidRPr="00585462">
        <w:rPr>
          <w:rFonts w:ascii="Arial" w:hAnsi="Arial" w:cs="Arial"/>
        </w:rPr>
        <w:t>mutations in ATM</w:t>
      </w:r>
      <w:r w:rsidR="0015291C" w:rsidRPr="00585462">
        <w:rPr>
          <w:rFonts w:ascii="Arial" w:hAnsi="Arial" w:cs="Arial"/>
        </w:rPr>
        <w:t xml:space="preserve"> </w:t>
      </w:r>
      <w:r w:rsidR="00D5273D" w:rsidRPr="00585462">
        <w:rPr>
          <w:rFonts w:ascii="Arial" w:hAnsi="Arial" w:cs="Arial"/>
        </w:rPr>
        <w:t xml:space="preserve">occur in </w:t>
      </w:r>
      <w:r w:rsidR="00B04894" w:rsidRPr="00585462">
        <w:rPr>
          <w:rFonts w:ascii="Arial" w:hAnsi="Arial" w:cs="Arial"/>
        </w:rPr>
        <w:t>~</w:t>
      </w:r>
      <w:r w:rsidR="00D5273D" w:rsidRPr="00585462">
        <w:rPr>
          <w:rFonts w:ascii="Arial" w:hAnsi="Arial" w:cs="Arial"/>
        </w:rPr>
        <w:t>1% of the population</w:t>
      </w:r>
      <w:r w:rsidR="0015291C" w:rsidRPr="00585462">
        <w:rPr>
          <w:rFonts w:ascii="Arial" w:hAnsi="Arial" w:cs="Arial"/>
        </w:rPr>
        <w:t xml:space="preserve"> and</w:t>
      </w:r>
      <w:r w:rsidR="00D5273D" w:rsidRPr="00585462">
        <w:rPr>
          <w:rFonts w:ascii="Arial" w:hAnsi="Arial" w:cs="Arial"/>
        </w:rPr>
        <w:t xml:space="preserve"> are associated with increased </w:t>
      </w:r>
      <w:r w:rsidR="00B04894" w:rsidRPr="00585462">
        <w:rPr>
          <w:rFonts w:ascii="Arial" w:hAnsi="Arial" w:cs="Arial"/>
        </w:rPr>
        <w:t>breast cancer</w:t>
      </w:r>
      <w:r w:rsidR="00694D7F">
        <w:rPr>
          <w:rFonts w:ascii="Arial" w:hAnsi="Arial" w:cs="Arial"/>
        </w:rPr>
        <w:t xml:space="preserve"> </w:t>
      </w:r>
      <w:r w:rsidR="00B04894" w:rsidRPr="00585462">
        <w:rPr>
          <w:rFonts w:ascii="Arial" w:hAnsi="Arial" w:cs="Arial"/>
        </w:rPr>
        <w:t>(BC</w:t>
      </w:r>
      <w:r w:rsidR="00485F7D" w:rsidRPr="00585462">
        <w:rPr>
          <w:rFonts w:ascii="Arial" w:hAnsi="Arial" w:cs="Arial"/>
        </w:rPr>
        <w:t>)</w:t>
      </w:r>
      <w:r w:rsidR="00694D7F">
        <w:rPr>
          <w:rFonts w:ascii="Arial" w:hAnsi="Arial" w:cs="Arial"/>
        </w:rPr>
        <w:t xml:space="preserve"> </w:t>
      </w:r>
      <w:r w:rsidR="00D5273D" w:rsidRPr="00585462">
        <w:rPr>
          <w:rFonts w:ascii="Arial" w:hAnsi="Arial" w:cs="Arial"/>
        </w:rPr>
        <w:t>risk</w:t>
      </w:r>
      <w:r w:rsidR="00585462">
        <w:rPr>
          <w:rFonts w:ascii="Arial" w:hAnsi="Arial" w:cs="Arial"/>
        </w:rPr>
        <w:t xml:space="preserve"> </w:t>
      </w:r>
      <w:r w:rsidR="00507DE6" w:rsidRPr="00585462">
        <w:rPr>
          <w:rFonts w:ascii="Arial" w:hAnsi="Arial" w:cs="Arial"/>
        </w:rPr>
        <w:fldChar w:fldCharType="begin">
          <w:fldData xml:space="preserve">PEVuZE5vdGU+PENpdGU+PEF1dGhvcj5Hb2xkZ2FyPC9BdXRob3I+PFllYXI+MjAxMTwvWWVhcj48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aW9kaWNhbD48cGFnZXM+MTgzMS02PC9wYWdlcz48dm9sdW1lPjMyNTwvdm9sdW1lPjxudW1iZXI+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PEVuZE5vdGU+PENpdGU+PEF1dGhvcj5Hb2xkZ2FyPC9BdXRob3I+PFllYXI+MjAxMTwvWWVhcj48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aW9kaWNhbD48cGFnZXM+MTgzMS02PC9wYWdlcz48dm9sdW1lPjMyNTwvdm9sdW1lPjxudW1iZXI+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(2,3)</w:t>
      </w:r>
      <w:r w:rsidR="00507DE6" w:rsidRPr="00585462">
        <w:rPr>
          <w:rFonts w:ascii="Arial" w:hAnsi="Arial" w:cs="Arial"/>
        </w:rPr>
        <w:fldChar w:fldCharType="end"/>
      </w:r>
      <w:r w:rsidR="00D5273D" w:rsidRPr="00585462">
        <w:rPr>
          <w:rFonts w:ascii="Arial" w:hAnsi="Arial" w:cs="Arial"/>
        </w:rPr>
        <w:t xml:space="preserve">. </w:t>
      </w:r>
      <w:r w:rsidR="00372A3F" w:rsidRPr="00585462">
        <w:rPr>
          <w:rFonts w:ascii="Arial" w:hAnsi="Arial" w:cs="Arial"/>
        </w:rPr>
        <w:t xml:space="preserve">In addition to </w:t>
      </w:r>
      <w:r w:rsidR="006179F0" w:rsidRPr="00585462">
        <w:rPr>
          <w:rFonts w:ascii="Arial" w:hAnsi="Arial" w:cs="Arial"/>
        </w:rPr>
        <w:t xml:space="preserve">germline </w:t>
      </w:r>
      <w:r w:rsidR="00372A3F" w:rsidRPr="00585462">
        <w:rPr>
          <w:rFonts w:ascii="Arial" w:hAnsi="Arial" w:cs="Arial"/>
        </w:rPr>
        <w:t>nonsense and frameshift mutations, one rare ATM missense variant, c.7271T&gt;G</w:t>
      </w:r>
      <w:ins w:id="3" w:author="Britta Weigelt" w:date="2018-01-29T15:46:00Z">
        <w:r w:rsidR="00C805FF">
          <w:rPr>
            <w:rFonts w:ascii="Arial" w:hAnsi="Arial" w:cs="Arial"/>
          </w:rPr>
          <w:t xml:space="preserve"> </w:t>
        </w:r>
      </w:ins>
      <w:r w:rsidR="00372A3F" w:rsidRPr="00585462">
        <w:rPr>
          <w:rFonts w:ascii="Arial" w:hAnsi="Arial" w:cs="Arial"/>
        </w:rPr>
        <w:t>(p.V2424G)</w:t>
      </w:r>
      <w:r w:rsidR="000801D5" w:rsidRPr="00585462">
        <w:rPr>
          <w:rFonts w:ascii="Arial" w:hAnsi="Arial" w:cs="Arial"/>
        </w:rPr>
        <w:t>,</w:t>
      </w:r>
      <w:r w:rsidR="00372A3F" w:rsidRPr="00585462">
        <w:rPr>
          <w:rFonts w:ascii="Arial" w:hAnsi="Arial" w:cs="Arial"/>
        </w:rPr>
        <w:t xml:space="preserve"> </w:t>
      </w:r>
      <w:r w:rsidR="000801D5" w:rsidRPr="00585462">
        <w:rPr>
          <w:rFonts w:ascii="Arial" w:hAnsi="Arial" w:cs="Arial"/>
        </w:rPr>
        <w:t>confer</w:t>
      </w:r>
      <w:r w:rsidR="00ED752E" w:rsidRPr="00585462">
        <w:rPr>
          <w:rFonts w:ascii="Arial" w:hAnsi="Arial" w:cs="Arial"/>
        </w:rPr>
        <w:t>s</w:t>
      </w:r>
      <w:r w:rsidR="00372A3F" w:rsidRPr="00585462">
        <w:rPr>
          <w:rFonts w:ascii="Arial" w:hAnsi="Arial" w:cs="Arial"/>
        </w:rPr>
        <w:t xml:space="preserve"> a </w:t>
      </w:r>
      <w:r w:rsidR="00740926" w:rsidRPr="00585462">
        <w:rPr>
          <w:rFonts w:ascii="Arial" w:hAnsi="Arial" w:cs="Arial"/>
        </w:rPr>
        <w:t xml:space="preserve">particularly strong </w:t>
      </w:r>
      <w:r w:rsidR="00B04894" w:rsidRPr="00585462">
        <w:rPr>
          <w:rFonts w:ascii="Arial" w:hAnsi="Arial" w:cs="Arial"/>
        </w:rPr>
        <w:t xml:space="preserve">BC </w:t>
      </w:r>
      <w:r w:rsidR="00372A3F" w:rsidRPr="00585462">
        <w:rPr>
          <w:rFonts w:ascii="Arial" w:hAnsi="Arial" w:cs="Arial"/>
        </w:rPr>
        <w:t>risk</w:t>
      </w:r>
      <w:r w:rsidR="00585462">
        <w:rPr>
          <w:rFonts w:ascii="Arial" w:hAnsi="Arial" w:cs="Arial"/>
        </w:rPr>
        <w:t xml:space="preserve"> </w:t>
      </w:r>
      <w:r w:rsidR="00507DE6" w:rsidRPr="00585462">
        <w:rPr>
          <w:rFonts w:ascii="Arial" w:hAnsi="Arial" w:cs="Arial"/>
        </w:rPr>
        <w:fldChar w:fldCharType="begin">
          <w:fldData xml:space="preserve">PEVuZE5vdGU+PENpdGU+PEF1dGhvcj5Hb2xkZ2FyPC9BdXRob3I+PFllYXI+MjAxMTwvWWVhcj48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PEVuZE5vdGU+PENpdGU+PEF1dGhvcj5Hb2xkZ2FyPC9BdXRob3I+PFllYXI+MjAxMTwvWWVhcj48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(2)</w:t>
      </w:r>
      <w:r w:rsidR="00507DE6" w:rsidRPr="00585462">
        <w:rPr>
          <w:rFonts w:ascii="Arial" w:hAnsi="Arial" w:cs="Arial"/>
        </w:rPr>
        <w:fldChar w:fldCharType="end"/>
      </w:r>
      <w:r w:rsidR="00585462">
        <w:rPr>
          <w:rFonts w:ascii="Arial" w:hAnsi="Arial" w:cs="Arial"/>
        </w:rPr>
        <w:t xml:space="preserve"> </w:t>
      </w:r>
      <w:r w:rsidR="00372A3F" w:rsidRPr="00585462">
        <w:rPr>
          <w:rFonts w:ascii="Arial" w:hAnsi="Arial" w:cs="Arial"/>
        </w:rPr>
        <w:t xml:space="preserve">and </w:t>
      </w:r>
      <w:r w:rsidR="008B14F1" w:rsidRPr="00585462">
        <w:rPr>
          <w:rFonts w:ascii="Arial" w:hAnsi="Arial" w:cs="Arial"/>
        </w:rPr>
        <w:t>may</w:t>
      </w:r>
      <w:r w:rsidR="002443BC" w:rsidRPr="00585462">
        <w:rPr>
          <w:rFonts w:ascii="Arial" w:hAnsi="Arial" w:cs="Arial"/>
        </w:rPr>
        <w:t xml:space="preserve"> </w:t>
      </w:r>
      <w:r w:rsidR="00372A3F" w:rsidRPr="00585462">
        <w:rPr>
          <w:rFonts w:ascii="Arial" w:hAnsi="Arial" w:cs="Arial"/>
        </w:rPr>
        <w:t>act in a dominant</w:t>
      </w:r>
      <w:r w:rsidR="00AA378D" w:rsidRPr="00585462">
        <w:rPr>
          <w:rFonts w:ascii="Arial" w:hAnsi="Arial" w:cs="Arial"/>
        </w:rPr>
        <w:t>-</w:t>
      </w:r>
      <w:r w:rsidR="00372A3F" w:rsidRPr="00585462">
        <w:rPr>
          <w:rFonts w:ascii="Arial" w:hAnsi="Arial" w:cs="Arial"/>
        </w:rPr>
        <w:t xml:space="preserve">negative </w:t>
      </w:r>
      <w:r w:rsidR="000801D5" w:rsidRPr="00585462">
        <w:rPr>
          <w:rFonts w:ascii="Arial" w:hAnsi="Arial" w:cs="Arial"/>
        </w:rPr>
        <w:t>manner</w:t>
      </w:r>
      <w:r w:rsidR="00585462">
        <w:rPr>
          <w:rFonts w:ascii="Arial" w:hAnsi="Arial" w:cs="Arial"/>
        </w:rPr>
        <w:t xml:space="preserve"> </w:t>
      </w:r>
      <w:r w:rsidR="00507DE6" w:rsidRPr="00585462">
        <w:rPr>
          <w:rFonts w:ascii="Arial" w:hAnsi="Arial" w:cs="Arial"/>
        </w:rPr>
        <w:fldChar w:fldCharType="begin">
          <w:fldData xml:space="preserve">PEVuZE5vdGU+PENpdGU+PEF1dGhvcj5DaGVuZXZpeC1UcmVuY2g8L0F1dGhvcj48WWVhcj4yMDAy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bmNlciBJbnN0aXR1dGU8L2FiYnItMT48L2FsdC1wZXJpb2RpY2FsPjxwYWdlcz4yMDUtMTU8L3Bh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PEVuZE5vdGU+PENpdGU+PEF1dGhvcj5DaGVuZXZpeC1UcmVuY2g8L0F1dGhvcj48WWVhcj4yMDAy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bmNlciBJbnN0aXR1dGU8L2FiYnItMT48L2FsdC1wZXJpb2RpY2FsPjxwYWdlcz4yMDUtMTU8L3Bh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(4)</w:t>
      </w:r>
      <w:r w:rsidR="00507DE6" w:rsidRPr="00585462">
        <w:rPr>
          <w:rFonts w:ascii="Arial" w:hAnsi="Arial" w:cs="Arial"/>
        </w:rPr>
        <w:fldChar w:fldCharType="end"/>
      </w:r>
      <w:r w:rsidR="000801D5" w:rsidRPr="00585462">
        <w:rPr>
          <w:rFonts w:ascii="Arial" w:hAnsi="Arial" w:cs="Arial"/>
        </w:rPr>
        <w:t>.</w:t>
      </w:r>
      <w:r w:rsidR="00372A3F" w:rsidRPr="00585462">
        <w:rPr>
          <w:rFonts w:ascii="Arial" w:hAnsi="Arial" w:cs="Arial"/>
        </w:rPr>
        <w:t xml:space="preserve"> </w:t>
      </w:r>
    </w:p>
    <w:p w14:paraId="470078D3" w14:textId="56AF9DCF" w:rsidR="00D37E17" w:rsidRPr="00585462" w:rsidRDefault="00372A3F" w:rsidP="00585462">
      <w:pPr>
        <w:spacing w:line="480" w:lineRule="auto"/>
        <w:ind w:firstLine="720"/>
        <w:rPr>
          <w:rFonts w:ascii="Arial" w:hAnsi="Arial" w:cs="Arial"/>
        </w:rPr>
      </w:pPr>
      <w:r w:rsidRPr="00585462">
        <w:rPr>
          <w:rFonts w:ascii="Arial" w:hAnsi="Arial" w:cs="Arial"/>
        </w:rPr>
        <w:t xml:space="preserve">Here, we </w:t>
      </w:r>
      <w:r w:rsidR="00FF26F4" w:rsidRPr="00585462">
        <w:rPr>
          <w:rFonts w:ascii="Arial" w:hAnsi="Arial" w:cs="Arial"/>
        </w:rPr>
        <w:t xml:space="preserve">assessed the </w:t>
      </w:r>
      <w:r w:rsidR="0050147C" w:rsidRPr="00585462">
        <w:rPr>
          <w:rFonts w:ascii="Arial" w:hAnsi="Arial" w:cs="Arial"/>
        </w:rPr>
        <w:t>phenotype</w:t>
      </w:r>
      <w:r w:rsidR="00AA378D" w:rsidRPr="00585462">
        <w:rPr>
          <w:rFonts w:ascii="Arial" w:hAnsi="Arial" w:cs="Arial"/>
        </w:rPr>
        <w:t xml:space="preserve"> and repertoire of somatic genetic alterations in </w:t>
      </w:r>
      <w:r w:rsidR="00222404" w:rsidRPr="00585462">
        <w:rPr>
          <w:rFonts w:ascii="Arial" w:hAnsi="Arial" w:cs="Arial"/>
        </w:rPr>
        <w:t>BCs from 2</w:t>
      </w:r>
      <w:r w:rsidR="001E44C4" w:rsidRPr="00585462">
        <w:rPr>
          <w:rFonts w:ascii="Arial" w:hAnsi="Arial" w:cs="Arial"/>
        </w:rPr>
        <w:t>4</w:t>
      </w:r>
      <w:r w:rsidR="00222404" w:rsidRPr="00585462">
        <w:rPr>
          <w:rFonts w:ascii="Arial" w:hAnsi="Arial" w:cs="Arial"/>
        </w:rPr>
        <w:t xml:space="preserve"> </w:t>
      </w:r>
      <w:r w:rsidR="00F17BAD" w:rsidRPr="00585462">
        <w:rPr>
          <w:rFonts w:ascii="Arial" w:hAnsi="Arial" w:cs="Arial"/>
        </w:rPr>
        <w:t xml:space="preserve">patients with germline pathogenic </w:t>
      </w:r>
      <w:r w:rsidR="00AA378D" w:rsidRPr="00585462">
        <w:rPr>
          <w:rFonts w:ascii="Arial" w:hAnsi="Arial" w:cs="Arial"/>
        </w:rPr>
        <w:t xml:space="preserve">ATM </w:t>
      </w:r>
      <w:r w:rsidR="00F17BAD" w:rsidRPr="00585462">
        <w:rPr>
          <w:rFonts w:ascii="Arial" w:hAnsi="Arial" w:cs="Arial"/>
        </w:rPr>
        <w:t>variants</w:t>
      </w:r>
      <w:r w:rsidR="00AA378D" w:rsidRPr="00585462">
        <w:rPr>
          <w:rFonts w:ascii="Arial" w:hAnsi="Arial" w:cs="Arial"/>
        </w:rPr>
        <w:t xml:space="preserve">, </w:t>
      </w:r>
      <w:r w:rsidR="00ED040A" w:rsidRPr="00585462">
        <w:rPr>
          <w:rFonts w:ascii="Arial" w:hAnsi="Arial" w:cs="Arial"/>
        </w:rPr>
        <w:t xml:space="preserve">and </w:t>
      </w:r>
      <w:r w:rsidR="00AC530E" w:rsidRPr="00585462">
        <w:rPr>
          <w:rFonts w:ascii="Arial" w:hAnsi="Arial" w:cs="Arial"/>
        </w:rPr>
        <w:t>whether</w:t>
      </w:r>
      <w:r w:rsidR="006A7E4C" w:rsidRPr="00585462">
        <w:rPr>
          <w:rFonts w:ascii="Arial" w:hAnsi="Arial" w:cs="Arial"/>
        </w:rPr>
        <w:t xml:space="preserve"> somatic loss of heterozygosity</w:t>
      </w:r>
      <w:r w:rsidR="00D37E17" w:rsidRPr="00585462">
        <w:rPr>
          <w:rFonts w:ascii="Arial" w:hAnsi="Arial" w:cs="Arial"/>
        </w:rPr>
        <w:t xml:space="preserve"> </w:t>
      </w:r>
      <w:r w:rsidR="006A7E4C" w:rsidRPr="00585462">
        <w:rPr>
          <w:rFonts w:ascii="Arial" w:hAnsi="Arial" w:cs="Arial"/>
        </w:rPr>
        <w:t>(LOH)</w:t>
      </w:r>
      <w:r w:rsidR="00585462">
        <w:rPr>
          <w:rFonts w:ascii="Arial" w:hAnsi="Arial" w:cs="Arial"/>
        </w:rPr>
        <w:t xml:space="preserve"> </w:t>
      </w:r>
      <w:r w:rsidR="00AC530E" w:rsidRPr="00585462">
        <w:rPr>
          <w:rFonts w:ascii="Arial" w:hAnsi="Arial" w:cs="Arial"/>
        </w:rPr>
        <w:t xml:space="preserve">of </w:t>
      </w:r>
      <w:r w:rsidR="00DD5033" w:rsidRPr="00585462">
        <w:rPr>
          <w:rFonts w:ascii="Arial" w:hAnsi="Arial" w:cs="Arial"/>
        </w:rPr>
        <w:t xml:space="preserve">the </w:t>
      </w:r>
      <w:r w:rsidR="00AA378D" w:rsidRPr="00585462">
        <w:rPr>
          <w:rFonts w:ascii="Arial" w:hAnsi="Arial" w:cs="Arial"/>
        </w:rPr>
        <w:t xml:space="preserve">ATM </w:t>
      </w:r>
      <w:r w:rsidR="00DD5033" w:rsidRPr="00585462">
        <w:rPr>
          <w:rFonts w:ascii="Arial" w:hAnsi="Arial" w:cs="Arial"/>
        </w:rPr>
        <w:t xml:space="preserve">wild-type allele </w:t>
      </w:r>
      <w:r w:rsidR="00AD6E99" w:rsidRPr="00585462">
        <w:rPr>
          <w:rFonts w:ascii="Arial" w:hAnsi="Arial" w:cs="Arial"/>
        </w:rPr>
        <w:t>occurs</w:t>
      </w:r>
      <w:r w:rsidR="00AC530E" w:rsidRPr="00585462">
        <w:rPr>
          <w:rFonts w:ascii="Arial" w:hAnsi="Arial" w:cs="Arial"/>
        </w:rPr>
        <w:t xml:space="preserve"> in these tumors. </w:t>
      </w:r>
      <w:r w:rsidR="00A129DE" w:rsidRPr="00585462">
        <w:rPr>
          <w:rFonts w:ascii="Arial" w:hAnsi="Arial" w:cs="Arial"/>
        </w:rPr>
        <w:t>As a secondary aim, we set out to establish whether ATM-associated breast cancers harboring</w:t>
      </w:r>
      <w:r w:rsidR="00757796" w:rsidRPr="00585462">
        <w:rPr>
          <w:rFonts w:ascii="Arial" w:hAnsi="Arial" w:cs="Arial"/>
        </w:rPr>
        <w:t xml:space="preserve"> the </w:t>
      </w:r>
      <w:r w:rsidR="00A129DE" w:rsidRPr="00585462">
        <w:rPr>
          <w:rFonts w:ascii="Arial" w:hAnsi="Arial" w:cs="Arial"/>
        </w:rPr>
        <w:t>c.7271T&gt;G</w:t>
      </w:r>
      <w:r w:rsidR="00757796" w:rsidRPr="00585462">
        <w:rPr>
          <w:rFonts w:ascii="Arial" w:hAnsi="Arial" w:cs="Arial"/>
        </w:rPr>
        <w:t xml:space="preserve"> variant</w:t>
      </w:r>
      <w:r w:rsidR="00A129DE" w:rsidRPr="00585462">
        <w:rPr>
          <w:rFonts w:ascii="Arial" w:hAnsi="Arial" w:cs="Arial"/>
        </w:rPr>
        <w:t xml:space="preserve"> had </w:t>
      </w:r>
      <w:r w:rsidR="00757796" w:rsidRPr="00585462">
        <w:rPr>
          <w:rFonts w:ascii="Arial" w:hAnsi="Arial" w:cs="Arial"/>
        </w:rPr>
        <w:t>genomic evidence supportive of its</w:t>
      </w:r>
      <w:r w:rsidR="00A129DE" w:rsidRPr="00585462">
        <w:rPr>
          <w:rFonts w:ascii="Arial" w:hAnsi="Arial" w:cs="Arial"/>
        </w:rPr>
        <w:t xml:space="preserve"> dominant-negative mode of action. </w:t>
      </w:r>
      <w:r w:rsidR="003A587E" w:rsidRPr="00585462">
        <w:rPr>
          <w:rFonts w:ascii="Arial" w:hAnsi="Arial" w:cs="Arial"/>
        </w:rPr>
        <w:t xml:space="preserve">Approval </w:t>
      </w:r>
      <w:r w:rsidRPr="00585462">
        <w:rPr>
          <w:rFonts w:ascii="Arial" w:hAnsi="Arial" w:cs="Arial"/>
        </w:rPr>
        <w:t xml:space="preserve">by the local ethics committees of the contributing authors’ institutions </w:t>
      </w:r>
      <w:ins w:id="4" w:author="Britta Weigelt" w:date="2018-01-30T14:40:00Z">
        <w:r w:rsidR="000827C3">
          <w:rPr>
            <w:rFonts w:ascii="Arial" w:hAnsi="Arial" w:cs="Arial"/>
          </w:rPr>
          <w:t xml:space="preserve">and patient </w:t>
        </w:r>
      </w:ins>
      <w:ins w:id="5" w:author="Britta Weigelt" w:date="2018-01-30T11:55:00Z">
        <w:r w:rsidR="00131F1D">
          <w:rPr>
            <w:rFonts w:ascii="Arial" w:hAnsi="Arial" w:cs="Arial"/>
          </w:rPr>
          <w:t xml:space="preserve">written informed </w:t>
        </w:r>
      </w:ins>
      <w:ins w:id="6" w:author="Britta Weigelt" w:date="2018-01-29T15:52:00Z">
        <w:r w:rsidR="00EE0A9A" w:rsidRPr="00EE0A9A">
          <w:rPr>
            <w:rFonts w:ascii="Arial" w:hAnsi="Arial" w:cs="Arial"/>
          </w:rPr>
          <w:t>consent</w:t>
        </w:r>
      </w:ins>
      <w:ins w:id="7" w:author="Britta Weigelt" w:date="2018-01-30T14:40:00Z">
        <w:r w:rsidR="000827C3">
          <w:rPr>
            <w:rFonts w:ascii="Arial" w:hAnsi="Arial" w:cs="Arial"/>
          </w:rPr>
          <w:t xml:space="preserve">s were </w:t>
        </w:r>
      </w:ins>
      <w:ins w:id="8" w:author="Britta Weigelt" w:date="2018-01-30T14:41:00Z">
        <w:r w:rsidR="000827C3">
          <w:rPr>
            <w:rFonts w:ascii="Arial" w:hAnsi="Arial" w:cs="Arial"/>
          </w:rPr>
          <w:t>obtained</w:t>
        </w:r>
      </w:ins>
      <w:ins w:id="9" w:author="Britta Weigelt" w:date="2018-01-29T15:52:00Z">
        <w:r w:rsidR="00EE0A9A" w:rsidRPr="00EE0A9A">
          <w:rPr>
            <w:rFonts w:ascii="Arial" w:hAnsi="Arial" w:cs="Arial"/>
          </w:rPr>
          <w:t>.</w:t>
        </w:r>
      </w:ins>
      <w:ins w:id="10" w:author="Britta Weigelt" w:date="2018-01-29T15:51:00Z">
        <w:r w:rsidR="00C805FF">
          <w:rPr>
            <w:rFonts w:ascii="Arial" w:hAnsi="Arial" w:cs="Arial"/>
          </w:rPr>
          <w:t xml:space="preserve"> </w:t>
        </w:r>
      </w:ins>
      <w:ins w:id="11" w:author="Britta Weigelt" w:date="2018-01-29T16:03:00Z">
        <w:r w:rsidR="00715D4C" w:rsidRPr="00715D4C">
          <w:rPr>
            <w:rFonts w:ascii="Arial" w:hAnsi="Arial" w:cs="Arial"/>
          </w:rPr>
          <w:t xml:space="preserve">Methods are detailed in the </w:t>
        </w:r>
        <w:r w:rsidR="00507DE6" w:rsidRPr="00715D4C">
          <w:rPr>
            <w:rFonts w:ascii="Arial" w:hAnsi="Arial" w:cs="Arial"/>
          </w:rPr>
          <w:fldChar w:fldCharType="begin"/>
        </w:r>
        <w:r w:rsidR="00715D4C" w:rsidRPr="00715D4C">
          <w:rPr>
            <w:rFonts w:ascii="Arial" w:hAnsi="Arial" w:cs="Arial"/>
          </w:rPr>
          <w:instrText xml:space="preserve"> HYPERLINK "https://oup.silverchair-cdn.com/oup/backfile/Content_public/Journal/jnci/PAP/10.1093_jnci_djx213/3/djx213_supp.zip?Expires=1517353232&amp;Signature=TIvwzEogH4t4oI5~1jo1UV0QLluD4Mv6CRPXj1UuQVsZ9jXFrVhAr0Eb2FaNLp42GJxsJRNyLRBkPpJV0np0--XEMrBxOmiA2LqSihtFUbCRMpjJLukxvl5o23HrEm3c-Eq7rFmuh1Arhmu06MYDc4plKZ8Dif8iiPnMDtm71nHJ59R4FZxlPRQ3W2SKON5zzBL765ceHFMaZSczYqRFN5GRAukbwstjUS3aoqDwhDfyvp6xQtdAxESxEG4abD4ldSlDrQVMoDAMnrvgDOLxNDf3FLX2mi-IRi4KUNLGZCxvw5AWMElKBnml8bCfJWpnZ1tLiF1RelfzXW1e6m6mwA__&amp;Key-Pair-Id=APKAIUCZBIA4LVPAVW3Q" </w:instrText>
        </w:r>
        <w:r w:rsidR="00507DE6" w:rsidRPr="00715D4C">
          <w:rPr>
            <w:rFonts w:ascii="Arial" w:hAnsi="Arial" w:cs="Arial"/>
          </w:rPr>
          <w:fldChar w:fldCharType="separate"/>
        </w:r>
        <w:r w:rsidR="00715D4C" w:rsidRPr="00715D4C">
          <w:rPr>
            <w:rStyle w:val="Hyperlink"/>
            <w:rFonts w:ascii="Arial" w:hAnsi="Arial" w:cs="Arial"/>
          </w:rPr>
          <w:t>Supplementary Methods</w:t>
        </w:r>
        <w:r w:rsidR="00507DE6" w:rsidRPr="00715D4C">
          <w:rPr>
            <w:rFonts w:ascii="Arial" w:hAnsi="Arial" w:cs="Arial"/>
          </w:rPr>
          <w:fldChar w:fldCharType="end"/>
        </w:r>
        <w:r w:rsidR="00715D4C" w:rsidRPr="00715D4C">
          <w:rPr>
            <w:rFonts w:ascii="Arial" w:hAnsi="Arial" w:cs="Arial"/>
          </w:rPr>
          <w:t xml:space="preserve"> (available online). </w:t>
        </w:r>
      </w:ins>
      <w:ins w:id="12" w:author="Britta Weigelt" w:date="2018-01-30T14:41:00Z">
        <w:r w:rsidR="000827C3">
          <w:rPr>
            <w:rFonts w:ascii="Arial" w:hAnsi="Arial" w:cs="Arial"/>
          </w:rPr>
          <w:t xml:space="preserve">Two-sided P values &lt;0.05 were </w:t>
        </w:r>
      </w:ins>
      <w:ins w:id="13" w:author="Britta Weigelt" w:date="2018-01-30T14:42:00Z">
        <w:r w:rsidR="000827C3">
          <w:rPr>
            <w:rFonts w:ascii="Arial" w:hAnsi="Arial" w:cs="Arial"/>
          </w:rPr>
          <w:t>considered</w:t>
        </w:r>
      </w:ins>
      <w:ins w:id="14" w:author="Britta Weigelt" w:date="2018-01-30T14:41:00Z">
        <w:r w:rsidR="000827C3">
          <w:rPr>
            <w:rFonts w:ascii="Arial" w:hAnsi="Arial" w:cs="Arial"/>
          </w:rPr>
          <w:t xml:space="preserve"> </w:t>
        </w:r>
      </w:ins>
      <w:ins w:id="15" w:author="Britta Weigelt" w:date="2018-01-29T16:03:00Z">
        <w:r w:rsidR="00715D4C" w:rsidRPr="00715D4C">
          <w:rPr>
            <w:rFonts w:ascii="Arial" w:hAnsi="Arial" w:cs="Arial"/>
          </w:rPr>
          <w:t>statistically significant</w:t>
        </w:r>
      </w:ins>
      <w:ins w:id="16" w:author="Britta Weigelt" w:date="2018-01-30T14:42:00Z">
        <w:r w:rsidR="000827C3">
          <w:rPr>
            <w:rFonts w:ascii="Arial" w:hAnsi="Arial" w:cs="Arial"/>
          </w:rPr>
          <w:t>. For CoMEt, default settings and significance levels were adopted</w:t>
        </w:r>
      </w:ins>
      <w:ins w:id="17" w:author="Britta Weigelt" w:date="2018-01-30T14:44:00Z">
        <w:r w:rsidR="000827C3" w:rsidRPr="000827C3">
          <w:t xml:space="preserve"> </w:t>
        </w:r>
        <w:r w:rsidR="000827C3">
          <w:rPr>
            <w:rFonts w:ascii="Arial" w:hAnsi="Arial" w:cs="Arial"/>
          </w:rPr>
          <w:fldChar w:fldCharType="begin">
            <w:fldData xml:space="preserve">PEVuZE5vdGU+PENpdGU+PEF1dGhvcj5MZWlzZXJzb248L0F1dGhvcj48WWVhcj4yMDE1PC9ZZWFy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</w:fldData>
          </w:fldChar>
        </w:r>
      </w:ins>
      <w:r w:rsidR="000827C3">
        <w:rPr>
          <w:rFonts w:ascii="Arial" w:hAnsi="Arial" w:cs="Arial"/>
        </w:rPr>
        <w:instrText xml:space="preserve"> ADDIN EN.CITE </w:instrText>
      </w:r>
      <w:r w:rsidR="000827C3">
        <w:rPr>
          <w:rFonts w:ascii="Arial" w:hAnsi="Arial" w:cs="Arial"/>
        </w:rPr>
        <w:fldChar w:fldCharType="begin">
          <w:fldData xml:space="preserve">PEVuZE5vdGU+PENpdGU+PEF1dGhvcj5MZWlzZXJzb248L0F1dGhvcj48WWVhcj4yMDE1PC9ZZWFy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0827C3">
        <w:rPr>
          <w:rFonts w:ascii="Arial" w:hAnsi="Arial" w:cs="Arial"/>
        </w:rPr>
      </w:r>
      <w:r w:rsidR="000827C3">
        <w:rPr>
          <w:rFonts w:ascii="Arial" w:hAnsi="Arial" w:cs="Arial"/>
        </w:rPr>
        <w:fldChar w:fldCharType="separate"/>
      </w:r>
      <w:r w:rsidR="000827C3">
        <w:rPr>
          <w:rFonts w:ascii="Arial" w:hAnsi="Arial" w:cs="Arial"/>
          <w:noProof/>
        </w:rPr>
        <w:t>(5)</w:t>
      </w:r>
      <w:ins w:id="18" w:author="Britta Weigelt" w:date="2018-01-30T14:44:00Z">
        <w:r w:rsidR="000827C3">
          <w:rPr>
            <w:rFonts w:ascii="Arial" w:hAnsi="Arial" w:cs="Arial"/>
          </w:rPr>
          <w:fldChar w:fldCharType="end"/>
        </w:r>
      </w:ins>
      <w:ins w:id="19" w:author="Britta Weigelt" w:date="2018-01-30T14:42:00Z">
        <w:r w:rsidR="000827C3">
          <w:rPr>
            <w:rFonts w:ascii="Arial" w:hAnsi="Arial" w:cs="Arial"/>
          </w:rPr>
          <w:t>.</w:t>
        </w:r>
      </w:ins>
    </w:p>
    <w:p w14:paraId="782819EE" w14:textId="33600CC3" w:rsidR="004104F2" w:rsidRPr="00585462" w:rsidRDefault="00C613F6" w:rsidP="007439D7">
      <w:pPr>
        <w:spacing w:line="480" w:lineRule="auto"/>
        <w:ind w:firstLine="720"/>
        <w:rPr>
          <w:rFonts w:ascii="Arial" w:hAnsi="Arial" w:cs="Arial"/>
        </w:rPr>
      </w:pPr>
      <w:r w:rsidRPr="00585462">
        <w:rPr>
          <w:rFonts w:ascii="Arial" w:hAnsi="Arial" w:cs="Arial"/>
        </w:rPr>
        <w:t>Pathogenic g</w:t>
      </w:r>
      <w:r w:rsidR="00032FB8" w:rsidRPr="00585462">
        <w:rPr>
          <w:rFonts w:ascii="Arial" w:hAnsi="Arial" w:cs="Arial"/>
        </w:rPr>
        <w:t xml:space="preserve">ermline </w:t>
      </w:r>
      <w:r w:rsidR="00F17BAD" w:rsidRPr="00585462">
        <w:rPr>
          <w:rFonts w:ascii="Arial" w:hAnsi="Arial" w:cs="Arial"/>
        </w:rPr>
        <w:t xml:space="preserve">variants </w:t>
      </w:r>
      <w:r w:rsidR="00032FB8" w:rsidRPr="00585462">
        <w:rPr>
          <w:rFonts w:ascii="Arial" w:hAnsi="Arial" w:cs="Arial"/>
        </w:rPr>
        <w:t xml:space="preserve">in </w:t>
      </w:r>
      <w:r w:rsidR="008158E2" w:rsidRPr="00585462">
        <w:rPr>
          <w:rFonts w:ascii="Arial" w:hAnsi="Arial" w:cs="Arial"/>
        </w:rPr>
        <w:t>ATM</w:t>
      </w:r>
      <w:r w:rsidR="00032FB8" w:rsidRPr="00585462">
        <w:rPr>
          <w:rFonts w:ascii="Arial" w:hAnsi="Arial" w:cs="Arial"/>
        </w:rPr>
        <w:t xml:space="preserve"> </w:t>
      </w:r>
      <w:r w:rsidR="00AA378D" w:rsidRPr="00585462">
        <w:rPr>
          <w:rFonts w:ascii="Arial" w:hAnsi="Arial" w:cs="Arial"/>
        </w:rPr>
        <w:t xml:space="preserve">comprised </w:t>
      </w:r>
      <w:r w:rsidR="008B3591" w:rsidRPr="00585462">
        <w:rPr>
          <w:rFonts w:ascii="Arial" w:hAnsi="Arial" w:cs="Arial"/>
        </w:rPr>
        <w:t>1</w:t>
      </w:r>
      <w:r w:rsidR="003D0EA5" w:rsidRPr="00585462">
        <w:rPr>
          <w:rFonts w:ascii="Arial" w:hAnsi="Arial" w:cs="Arial"/>
        </w:rPr>
        <w:t>5</w:t>
      </w:r>
      <w:r w:rsidR="007439D7">
        <w:rPr>
          <w:rFonts w:ascii="Arial" w:hAnsi="Arial" w:cs="Arial"/>
        </w:rPr>
        <w:t xml:space="preserve"> </w:t>
      </w:r>
      <w:r w:rsidR="008B3591" w:rsidRPr="00585462">
        <w:rPr>
          <w:rFonts w:ascii="Arial" w:hAnsi="Arial" w:cs="Arial"/>
        </w:rPr>
        <w:t>(</w:t>
      </w:r>
      <w:ins w:id="20" w:author="Britta Weigelt" w:date="2018-01-29T15:56:00Z">
        <w:r w:rsidR="00EE0A9A" w:rsidRPr="00585462">
          <w:rPr>
            <w:rFonts w:ascii="Arial" w:hAnsi="Arial" w:cs="Arial"/>
          </w:rPr>
          <w:t>6</w:t>
        </w:r>
        <w:r w:rsidR="00EE0A9A">
          <w:rPr>
            <w:rFonts w:ascii="Arial" w:hAnsi="Arial" w:cs="Arial"/>
          </w:rPr>
          <w:t>2.5</w:t>
        </w:r>
      </w:ins>
      <w:r w:rsidR="008B3591" w:rsidRPr="00585462">
        <w:rPr>
          <w:rFonts w:ascii="Arial" w:hAnsi="Arial" w:cs="Arial"/>
        </w:rPr>
        <w:t>%)</w:t>
      </w:r>
      <w:ins w:id="21" w:author="Britta Weigelt" w:date="2018-01-29T15:56:00Z">
        <w:r w:rsidR="00EE0A9A">
          <w:rPr>
            <w:rFonts w:ascii="Arial" w:hAnsi="Arial" w:cs="Arial"/>
          </w:rPr>
          <w:t xml:space="preserve"> </w:t>
        </w:r>
      </w:ins>
      <w:r w:rsidR="008B3591" w:rsidRPr="00585462">
        <w:rPr>
          <w:rFonts w:ascii="Arial" w:hAnsi="Arial" w:cs="Arial"/>
        </w:rPr>
        <w:t xml:space="preserve">missense </w:t>
      </w:r>
      <w:r w:rsidR="006A7E4C" w:rsidRPr="00585462">
        <w:rPr>
          <w:rFonts w:ascii="Arial" w:hAnsi="Arial" w:cs="Arial"/>
        </w:rPr>
        <w:t>mutations</w:t>
      </w:r>
      <w:r w:rsidR="007439D7">
        <w:rPr>
          <w:rFonts w:ascii="Arial" w:hAnsi="Arial" w:cs="Arial"/>
        </w:rPr>
        <w:t xml:space="preserve"> </w:t>
      </w:r>
      <w:r w:rsidR="008B3591" w:rsidRPr="00585462">
        <w:rPr>
          <w:rFonts w:ascii="Arial" w:hAnsi="Arial" w:cs="Arial"/>
        </w:rPr>
        <w:t xml:space="preserve">(all but one </w:t>
      </w:r>
      <w:r w:rsidR="00D571F4" w:rsidRPr="00585462">
        <w:rPr>
          <w:rFonts w:ascii="Arial" w:hAnsi="Arial" w:cs="Arial"/>
        </w:rPr>
        <w:t>c.7271T&gt;G)</w:t>
      </w:r>
      <w:r w:rsidR="008B3591" w:rsidRPr="00585462">
        <w:rPr>
          <w:rFonts w:ascii="Arial" w:hAnsi="Arial" w:cs="Arial"/>
        </w:rPr>
        <w:t xml:space="preserve">, </w:t>
      </w:r>
      <w:r w:rsidR="006A7E4C" w:rsidRPr="00585462">
        <w:rPr>
          <w:rFonts w:ascii="Arial" w:hAnsi="Arial" w:cs="Arial"/>
        </w:rPr>
        <w:t>2</w:t>
      </w:r>
      <w:r w:rsidR="007439D7">
        <w:rPr>
          <w:rFonts w:ascii="Arial" w:hAnsi="Arial" w:cs="Arial"/>
        </w:rPr>
        <w:t xml:space="preserve"> </w:t>
      </w:r>
      <w:r w:rsidR="00975669" w:rsidRPr="00585462">
        <w:rPr>
          <w:rFonts w:ascii="Arial" w:hAnsi="Arial" w:cs="Arial"/>
        </w:rPr>
        <w:t>(</w:t>
      </w:r>
      <w:r w:rsidR="005A4FCB" w:rsidRPr="00585462">
        <w:rPr>
          <w:rFonts w:ascii="Arial" w:hAnsi="Arial" w:cs="Arial"/>
        </w:rPr>
        <w:t>8</w:t>
      </w:r>
      <w:ins w:id="22" w:author="Britta Weigelt" w:date="2018-01-29T15:56:00Z">
        <w:r w:rsidR="00EE0A9A">
          <w:rPr>
            <w:rFonts w:ascii="Arial" w:hAnsi="Arial" w:cs="Arial"/>
          </w:rPr>
          <w:t>.3</w:t>
        </w:r>
      </w:ins>
      <w:r w:rsidR="005B7702" w:rsidRPr="00585462">
        <w:rPr>
          <w:rFonts w:ascii="Arial" w:hAnsi="Arial" w:cs="Arial"/>
        </w:rPr>
        <w:t xml:space="preserve">%) </w:t>
      </w:r>
      <w:r w:rsidR="006A7E4C" w:rsidRPr="00585462">
        <w:rPr>
          <w:rFonts w:ascii="Arial" w:hAnsi="Arial" w:cs="Arial"/>
        </w:rPr>
        <w:t>nonsense mutations, 5</w:t>
      </w:r>
      <w:r w:rsidR="007439D7">
        <w:rPr>
          <w:rFonts w:ascii="Arial" w:hAnsi="Arial" w:cs="Arial"/>
        </w:rPr>
        <w:t xml:space="preserve"> </w:t>
      </w:r>
      <w:r w:rsidR="00975669" w:rsidRPr="00585462">
        <w:rPr>
          <w:rFonts w:ascii="Arial" w:hAnsi="Arial" w:cs="Arial"/>
        </w:rPr>
        <w:t>(</w:t>
      </w:r>
      <w:ins w:id="23" w:author="Britta Weigelt" w:date="2018-01-29T15:57:00Z">
        <w:r w:rsidR="00EE0A9A" w:rsidRPr="00585462">
          <w:rPr>
            <w:rFonts w:ascii="Arial" w:hAnsi="Arial" w:cs="Arial"/>
          </w:rPr>
          <w:t>2</w:t>
        </w:r>
        <w:r w:rsidR="00EE0A9A">
          <w:rPr>
            <w:rFonts w:ascii="Arial" w:hAnsi="Arial" w:cs="Arial"/>
          </w:rPr>
          <w:t>0.8</w:t>
        </w:r>
      </w:ins>
      <w:r w:rsidR="00975669" w:rsidRPr="00585462">
        <w:rPr>
          <w:rFonts w:ascii="Arial" w:hAnsi="Arial" w:cs="Arial"/>
        </w:rPr>
        <w:t>%)</w:t>
      </w:r>
      <w:r w:rsidR="007439D7">
        <w:rPr>
          <w:rFonts w:ascii="Arial" w:hAnsi="Arial" w:cs="Arial"/>
        </w:rPr>
        <w:t xml:space="preserve"> </w:t>
      </w:r>
      <w:r w:rsidR="00975669" w:rsidRPr="00585462">
        <w:rPr>
          <w:rFonts w:ascii="Arial" w:hAnsi="Arial" w:cs="Arial"/>
        </w:rPr>
        <w:t>frameshift</w:t>
      </w:r>
      <w:r w:rsidR="006A7E4C" w:rsidRPr="00585462">
        <w:rPr>
          <w:rFonts w:ascii="Arial" w:hAnsi="Arial" w:cs="Arial"/>
        </w:rPr>
        <w:t xml:space="preserve"> deletions, 1</w:t>
      </w:r>
      <w:r w:rsidR="007439D7">
        <w:rPr>
          <w:rFonts w:ascii="Arial" w:hAnsi="Arial" w:cs="Arial"/>
        </w:rPr>
        <w:t xml:space="preserve"> </w:t>
      </w:r>
      <w:r w:rsidR="006A7E4C" w:rsidRPr="00585462">
        <w:rPr>
          <w:rFonts w:ascii="Arial" w:hAnsi="Arial" w:cs="Arial"/>
        </w:rPr>
        <w:t>(4</w:t>
      </w:r>
      <w:ins w:id="24" w:author="Britta Weigelt" w:date="2018-01-29T16:04:00Z">
        <w:r w:rsidR="00715D4C">
          <w:rPr>
            <w:rFonts w:ascii="Arial" w:hAnsi="Arial" w:cs="Arial"/>
          </w:rPr>
          <w:t>.2</w:t>
        </w:r>
      </w:ins>
      <w:r w:rsidR="006A7E4C" w:rsidRPr="00585462">
        <w:rPr>
          <w:rFonts w:ascii="Arial" w:hAnsi="Arial" w:cs="Arial"/>
        </w:rPr>
        <w:t>%)</w:t>
      </w:r>
      <w:r w:rsidR="007439D7">
        <w:rPr>
          <w:rFonts w:ascii="Arial" w:hAnsi="Arial" w:cs="Arial"/>
        </w:rPr>
        <w:t xml:space="preserve"> </w:t>
      </w:r>
      <w:r w:rsidR="006A7E4C" w:rsidRPr="00585462">
        <w:rPr>
          <w:rFonts w:ascii="Arial" w:hAnsi="Arial" w:cs="Arial"/>
        </w:rPr>
        <w:t>in-frame deletion and 1</w:t>
      </w:r>
      <w:r w:rsidR="007439D7">
        <w:rPr>
          <w:rFonts w:ascii="Arial" w:hAnsi="Arial" w:cs="Arial"/>
        </w:rPr>
        <w:t xml:space="preserve"> </w:t>
      </w:r>
      <w:r w:rsidR="00975669" w:rsidRPr="00585462">
        <w:rPr>
          <w:rFonts w:ascii="Arial" w:hAnsi="Arial" w:cs="Arial"/>
        </w:rPr>
        <w:t>(4</w:t>
      </w:r>
      <w:ins w:id="25" w:author="Britta Weigelt" w:date="2018-01-29T16:04:00Z">
        <w:r w:rsidR="00715D4C">
          <w:rPr>
            <w:rFonts w:ascii="Arial" w:hAnsi="Arial" w:cs="Arial"/>
          </w:rPr>
          <w:t>.2</w:t>
        </w:r>
      </w:ins>
      <w:r w:rsidR="006A7E4C" w:rsidRPr="00585462">
        <w:rPr>
          <w:rFonts w:ascii="Arial" w:hAnsi="Arial" w:cs="Arial"/>
        </w:rPr>
        <w:t>%)</w:t>
      </w:r>
      <w:r w:rsidR="007439D7">
        <w:rPr>
          <w:rFonts w:ascii="Arial" w:hAnsi="Arial" w:cs="Arial"/>
        </w:rPr>
        <w:t xml:space="preserve"> </w:t>
      </w:r>
      <w:r w:rsidR="006A7E4C" w:rsidRPr="00585462">
        <w:rPr>
          <w:rFonts w:ascii="Arial" w:hAnsi="Arial" w:cs="Arial"/>
        </w:rPr>
        <w:t>large deletion</w:t>
      </w:r>
      <w:r w:rsidR="00D37E17" w:rsidRPr="00585462">
        <w:rPr>
          <w:rFonts w:ascii="Arial" w:hAnsi="Arial" w:cs="Arial"/>
        </w:rPr>
        <w:t xml:space="preserve"> </w:t>
      </w:r>
      <w:r w:rsidR="00975669" w:rsidRPr="00585462">
        <w:rPr>
          <w:rFonts w:ascii="Arial" w:hAnsi="Arial" w:cs="Arial"/>
        </w:rPr>
        <w:t>(</w:t>
      </w:r>
      <w:r w:rsidR="00975669" w:rsidRPr="007439D7">
        <w:rPr>
          <w:rFonts w:ascii="Arial" w:hAnsi="Arial" w:cs="Arial"/>
          <w:b/>
        </w:rPr>
        <w:t>Supplementar</w:t>
      </w:r>
      <w:r w:rsidR="00AB38DD" w:rsidRPr="007439D7">
        <w:rPr>
          <w:rFonts w:ascii="Arial" w:hAnsi="Arial" w:cs="Arial"/>
          <w:b/>
        </w:rPr>
        <w:t>y</w:t>
      </w:r>
      <w:r w:rsidR="00D37E17" w:rsidRPr="007439D7">
        <w:rPr>
          <w:rFonts w:ascii="Arial" w:hAnsi="Arial" w:cs="Arial"/>
          <w:b/>
        </w:rPr>
        <w:t xml:space="preserve"> </w:t>
      </w:r>
      <w:r w:rsidR="00975669" w:rsidRPr="007439D7">
        <w:rPr>
          <w:rFonts w:ascii="Arial" w:hAnsi="Arial" w:cs="Arial"/>
          <w:b/>
        </w:rPr>
        <w:t>Tabl</w:t>
      </w:r>
      <w:r w:rsidR="00485F7D" w:rsidRPr="007439D7">
        <w:rPr>
          <w:rFonts w:ascii="Arial" w:hAnsi="Arial" w:cs="Arial"/>
          <w:b/>
        </w:rPr>
        <w:t>e</w:t>
      </w:r>
      <w:ins w:id="26" w:author="Britta Weigelt" w:date="2018-01-29T15:57:00Z">
        <w:r w:rsidR="00EE0A9A">
          <w:rPr>
            <w:rFonts w:ascii="Arial" w:hAnsi="Arial" w:cs="Arial"/>
            <w:b/>
          </w:rPr>
          <w:t xml:space="preserve"> </w:t>
        </w:r>
      </w:ins>
      <w:r w:rsidR="00975669" w:rsidRPr="007439D7">
        <w:rPr>
          <w:rFonts w:ascii="Arial" w:hAnsi="Arial" w:cs="Arial"/>
          <w:b/>
        </w:rPr>
        <w:t>1</w:t>
      </w:r>
      <w:r w:rsidR="00975669" w:rsidRPr="00585462">
        <w:rPr>
          <w:rFonts w:ascii="Arial" w:hAnsi="Arial" w:cs="Arial"/>
        </w:rPr>
        <w:t xml:space="preserve">). </w:t>
      </w:r>
      <w:r w:rsidR="008B67E0" w:rsidRPr="00585462">
        <w:rPr>
          <w:rFonts w:ascii="Arial" w:hAnsi="Arial" w:cs="Arial"/>
        </w:rPr>
        <w:t xml:space="preserve">The median age of </w:t>
      </w:r>
      <w:r w:rsidR="00CF54FE" w:rsidRPr="00585462">
        <w:rPr>
          <w:rFonts w:ascii="Arial" w:hAnsi="Arial" w:cs="Arial"/>
        </w:rPr>
        <w:t xml:space="preserve">breast cancer diagnosis of </w:t>
      </w:r>
      <w:r w:rsidR="006A7E4C" w:rsidRPr="00585462">
        <w:rPr>
          <w:rFonts w:ascii="Arial" w:hAnsi="Arial" w:cs="Arial"/>
        </w:rPr>
        <w:t>the patients was 46 years</w:t>
      </w:r>
      <w:r w:rsidR="007439D7">
        <w:rPr>
          <w:rFonts w:ascii="Arial" w:hAnsi="Arial" w:cs="Arial"/>
        </w:rPr>
        <w:t xml:space="preserve"> </w:t>
      </w:r>
      <w:r w:rsidR="008B67E0" w:rsidRPr="00585462">
        <w:rPr>
          <w:rFonts w:ascii="Arial" w:hAnsi="Arial" w:cs="Arial"/>
        </w:rPr>
        <w:t xml:space="preserve">(range 32-79 years). </w:t>
      </w:r>
      <w:r w:rsidR="00AC530E" w:rsidRPr="00585462">
        <w:rPr>
          <w:rFonts w:ascii="Arial" w:hAnsi="Arial" w:cs="Arial"/>
        </w:rPr>
        <w:t>All ATM-associated BCs included in this study were estro</w:t>
      </w:r>
      <w:r w:rsidR="006A7E4C" w:rsidRPr="00585462">
        <w:rPr>
          <w:rFonts w:ascii="Arial" w:hAnsi="Arial" w:cs="Arial"/>
        </w:rPr>
        <w:t>gen receptor</w:t>
      </w:r>
      <w:r w:rsidR="007439D7">
        <w:rPr>
          <w:rFonts w:ascii="Arial" w:hAnsi="Arial" w:cs="Arial"/>
        </w:rPr>
        <w:t xml:space="preserve"> </w:t>
      </w:r>
      <w:r w:rsidR="009A35C8" w:rsidRPr="00585462">
        <w:rPr>
          <w:rFonts w:ascii="Arial" w:hAnsi="Arial" w:cs="Arial"/>
        </w:rPr>
        <w:t>(ER)-positive</w:t>
      </w:r>
      <w:r w:rsidR="0086588B" w:rsidRPr="00585462">
        <w:rPr>
          <w:rFonts w:ascii="Arial" w:hAnsi="Arial" w:cs="Arial"/>
        </w:rPr>
        <w:t>,</w:t>
      </w:r>
      <w:r w:rsidR="009A35C8" w:rsidRPr="00585462">
        <w:rPr>
          <w:rFonts w:ascii="Arial" w:hAnsi="Arial" w:cs="Arial"/>
        </w:rPr>
        <w:t xml:space="preserve"> </w:t>
      </w:r>
      <w:r w:rsidR="00C128D1" w:rsidRPr="00585462">
        <w:rPr>
          <w:rFonts w:ascii="Arial" w:hAnsi="Arial" w:cs="Arial"/>
        </w:rPr>
        <w:t>4</w:t>
      </w:r>
      <w:r w:rsidR="007439D7">
        <w:rPr>
          <w:rFonts w:ascii="Arial" w:hAnsi="Arial" w:cs="Arial"/>
        </w:rPr>
        <w:t xml:space="preserve"> </w:t>
      </w:r>
      <w:r w:rsidR="009A35C8" w:rsidRPr="00585462">
        <w:rPr>
          <w:rFonts w:ascii="Arial" w:hAnsi="Arial" w:cs="Arial"/>
        </w:rPr>
        <w:t>(</w:t>
      </w:r>
      <w:ins w:id="27" w:author="Britta Weigelt" w:date="2018-01-29T16:50:00Z">
        <w:r w:rsidR="0098319B" w:rsidRPr="00585462">
          <w:rPr>
            <w:rFonts w:ascii="Arial" w:hAnsi="Arial" w:cs="Arial"/>
          </w:rPr>
          <w:t>1</w:t>
        </w:r>
        <w:r w:rsidR="0098319B">
          <w:rPr>
            <w:rFonts w:ascii="Arial" w:hAnsi="Arial" w:cs="Arial"/>
          </w:rPr>
          <w:t>6.</w:t>
        </w:r>
      </w:ins>
      <w:ins w:id="28" w:author="Britta Weigelt" w:date="2018-01-29T16:51:00Z">
        <w:r w:rsidR="0098319B">
          <w:rPr>
            <w:rFonts w:ascii="Arial" w:hAnsi="Arial" w:cs="Arial"/>
          </w:rPr>
          <w:t>7</w:t>
        </w:r>
      </w:ins>
      <w:r w:rsidR="006A7E4C" w:rsidRPr="00585462">
        <w:rPr>
          <w:rFonts w:ascii="Arial" w:hAnsi="Arial" w:cs="Arial"/>
        </w:rPr>
        <w:t>%)</w:t>
      </w:r>
      <w:r w:rsidR="007439D7">
        <w:rPr>
          <w:rFonts w:ascii="Arial" w:hAnsi="Arial" w:cs="Arial"/>
        </w:rPr>
        <w:t xml:space="preserve"> </w:t>
      </w:r>
      <w:r w:rsidR="009A35C8" w:rsidRPr="00585462">
        <w:rPr>
          <w:rFonts w:ascii="Arial" w:hAnsi="Arial" w:cs="Arial"/>
        </w:rPr>
        <w:t>were HER2-positive</w:t>
      </w:r>
      <w:r w:rsidR="00403FE8" w:rsidRPr="00585462">
        <w:rPr>
          <w:rFonts w:ascii="Arial" w:hAnsi="Arial" w:cs="Arial"/>
        </w:rPr>
        <w:t xml:space="preserve"> </w:t>
      </w:r>
      <w:r w:rsidR="00FF26F4" w:rsidRPr="00585462">
        <w:rPr>
          <w:rFonts w:ascii="Arial" w:hAnsi="Arial" w:cs="Arial"/>
        </w:rPr>
        <w:t xml:space="preserve">and </w:t>
      </w:r>
      <w:r w:rsidR="00032421" w:rsidRPr="00585462">
        <w:rPr>
          <w:rFonts w:ascii="Arial" w:hAnsi="Arial" w:cs="Arial"/>
        </w:rPr>
        <w:t xml:space="preserve">all but one </w:t>
      </w:r>
      <w:r w:rsidR="00222404" w:rsidRPr="00585462">
        <w:rPr>
          <w:rFonts w:ascii="Arial" w:hAnsi="Arial" w:cs="Arial"/>
        </w:rPr>
        <w:t xml:space="preserve">displayed low levels of </w:t>
      </w:r>
      <w:r w:rsidR="0097351E" w:rsidRPr="00585462">
        <w:rPr>
          <w:rFonts w:ascii="Arial" w:hAnsi="Arial" w:cs="Arial"/>
        </w:rPr>
        <w:t>stromal tumor-infiltrating lymphocytes</w:t>
      </w:r>
      <w:r w:rsidR="007439D7">
        <w:rPr>
          <w:rFonts w:ascii="Arial" w:hAnsi="Arial" w:cs="Arial"/>
        </w:rPr>
        <w:t xml:space="preserve"> </w:t>
      </w:r>
      <w:r w:rsidR="00AB5D74" w:rsidRPr="00585462">
        <w:rPr>
          <w:rFonts w:ascii="Arial" w:hAnsi="Arial" w:cs="Arial"/>
        </w:rPr>
        <w:t>(TILs</w:t>
      </w:r>
      <w:r w:rsidR="00A0542D" w:rsidRPr="007439D7">
        <w:rPr>
          <w:rFonts w:ascii="Arial" w:hAnsi="Arial" w:cs="Arial"/>
          <w:b/>
        </w:rPr>
        <w:t>; Figure</w:t>
      </w:r>
      <w:r w:rsidR="007439D7">
        <w:rPr>
          <w:rFonts w:ascii="Arial" w:hAnsi="Arial" w:cs="Arial"/>
          <w:b/>
        </w:rPr>
        <w:t xml:space="preserve"> </w:t>
      </w:r>
      <w:r w:rsidR="00403FE8" w:rsidRPr="007439D7">
        <w:rPr>
          <w:rFonts w:ascii="Arial" w:hAnsi="Arial" w:cs="Arial"/>
          <w:b/>
        </w:rPr>
        <w:t>1</w:t>
      </w:r>
      <w:r w:rsidR="00D37E17" w:rsidRPr="00585462">
        <w:rPr>
          <w:rFonts w:ascii="Arial" w:hAnsi="Arial" w:cs="Arial"/>
        </w:rPr>
        <w:t xml:space="preserve">, </w:t>
      </w:r>
      <w:r w:rsidR="0097351E" w:rsidRPr="007439D7">
        <w:rPr>
          <w:rFonts w:ascii="Arial" w:hAnsi="Arial" w:cs="Arial"/>
          <w:b/>
        </w:rPr>
        <w:t>Supplementar</w:t>
      </w:r>
      <w:r w:rsidR="00AB38DD" w:rsidRPr="007439D7">
        <w:rPr>
          <w:rFonts w:ascii="Arial" w:hAnsi="Arial" w:cs="Arial"/>
          <w:b/>
        </w:rPr>
        <w:t>y</w:t>
      </w:r>
      <w:r w:rsidR="007439D7">
        <w:rPr>
          <w:rFonts w:ascii="Arial" w:hAnsi="Arial" w:cs="Arial"/>
          <w:b/>
        </w:rPr>
        <w:t xml:space="preserve"> </w:t>
      </w:r>
      <w:r w:rsidR="00A0542D" w:rsidRPr="007439D7">
        <w:rPr>
          <w:rFonts w:ascii="Arial" w:hAnsi="Arial" w:cs="Arial"/>
          <w:b/>
        </w:rPr>
        <w:t>Figure</w:t>
      </w:r>
      <w:r w:rsidR="007439D7">
        <w:rPr>
          <w:rFonts w:ascii="Arial" w:hAnsi="Arial" w:cs="Arial"/>
          <w:b/>
        </w:rPr>
        <w:t xml:space="preserve"> </w:t>
      </w:r>
      <w:r w:rsidR="00BC727A" w:rsidRPr="007439D7">
        <w:rPr>
          <w:rFonts w:ascii="Arial" w:hAnsi="Arial" w:cs="Arial"/>
          <w:b/>
        </w:rPr>
        <w:t>1</w:t>
      </w:r>
      <w:r w:rsidR="00485F7D" w:rsidRPr="00585462">
        <w:rPr>
          <w:rFonts w:ascii="Arial" w:hAnsi="Arial" w:cs="Arial"/>
        </w:rPr>
        <w:t>,</w:t>
      </w:r>
      <w:r w:rsidR="00D37E17" w:rsidRPr="00585462">
        <w:rPr>
          <w:rFonts w:ascii="Arial" w:hAnsi="Arial" w:cs="Arial"/>
        </w:rPr>
        <w:t xml:space="preserve"> </w:t>
      </w:r>
      <w:r w:rsidR="00BC727A" w:rsidRPr="007439D7">
        <w:rPr>
          <w:rFonts w:ascii="Arial" w:hAnsi="Arial" w:cs="Arial"/>
          <w:b/>
        </w:rPr>
        <w:t>Supplementar</w:t>
      </w:r>
      <w:r w:rsidR="00AB38DD" w:rsidRPr="007439D7">
        <w:rPr>
          <w:rFonts w:ascii="Arial" w:hAnsi="Arial" w:cs="Arial"/>
          <w:b/>
        </w:rPr>
        <w:t>y</w:t>
      </w:r>
      <w:r w:rsidR="007439D7">
        <w:rPr>
          <w:rFonts w:ascii="Arial" w:hAnsi="Arial" w:cs="Arial"/>
          <w:b/>
        </w:rPr>
        <w:t xml:space="preserve"> </w:t>
      </w:r>
      <w:r w:rsidR="00A0542D" w:rsidRPr="007439D7">
        <w:rPr>
          <w:rFonts w:ascii="Arial" w:hAnsi="Arial" w:cs="Arial"/>
          <w:b/>
        </w:rPr>
        <w:t>Table</w:t>
      </w:r>
      <w:r w:rsidR="007439D7">
        <w:rPr>
          <w:rFonts w:ascii="Arial" w:hAnsi="Arial" w:cs="Arial"/>
          <w:b/>
        </w:rPr>
        <w:t xml:space="preserve"> </w:t>
      </w:r>
      <w:r w:rsidR="0097351E" w:rsidRPr="007439D7">
        <w:rPr>
          <w:rFonts w:ascii="Arial" w:hAnsi="Arial" w:cs="Arial"/>
          <w:b/>
        </w:rPr>
        <w:t>1</w:t>
      </w:r>
      <w:r w:rsidR="0097351E" w:rsidRPr="00585462">
        <w:rPr>
          <w:rFonts w:ascii="Arial" w:hAnsi="Arial" w:cs="Arial"/>
        </w:rPr>
        <w:t>)</w:t>
      </w:r>
      <w:r w:rsidR="009A35C8" w:rsidRPr="00585462">
        <w:rPr>
          <w:rFonts w:ascii="Arial" w:hAnsi="Arial" w:cs="Arial"/>
        </w:rPr>
        <w:t>.</w:t>
      </w:r>
      <w:r w:rsidR="008B3591" w:rsidRPr="00585462">
        <w:rPr>
          <w:rFonts w:ascii="Arial" w:hAnsi="Arial" w:cs="Arial"/>
        </w:rPr>
        <w:t xml:space="preserve"> </w:t>
      </w:r>
      <w:r w:rsidR="00B1733F" w:rsidRPr="00585462">
        <w:rPr>
          <w:rFonts w:ascii="Arial" w:hAnsi="Arial" w:cs="Arial"/>
        </w:rPr>
        <w:t>Whole-exome</w:t>
      </w:r>
      <w:r w:rsidR="007439D7">
        <w:rPr>
          <w:rFonts w:ascii="Arial" w:hAnsi="Arial" w:cs="Arial"/>
        </w:rPr>
        <w:t xml:space="preserve"> </w:t>
      </w:r>
      <w:r w:rsidR="00B1733F" w:rsidRPr="00585462">
        <w:rPr>
          <w:rFonts w:ascii="Arial" w:hAnsi="Arial" w:cs="Arial"/>
        </w:rPr>
        <w:t>(WES, n=12)</w:t>
      </w:r>
      <w:r w:rsidR="00694D7F">
        <w:rPr>
          <w:rFonts w:ascii="Arial" w:hAnsi="Arial" w:cs="Arial"/>
        </w:rPr>
        <w:t xml:space="preserve"> </w:t>
      </w:r>
      <w:r w:rsidR="00B1733F" w:rsidRPr="00585462">
        <w:rPr>
          <w:rFonts w:ascii="Arial" w:hAnsi="Arial" w:cs="Arial"/>
        </w:rPr>
        <w:t xml:space="preserve">and high-depth targeted-capture massively parallel sequencing using the MSK-IMPACT </w:t>
      </w:r>
      <w:r w:rsidR="006A7E4C" w:rsidRPr="00585462">
        <w:rPr>
          <w:rFonts w:ascii="Arial" w:hAnsi="Arial" w:cs="Arial"/>
        </w:rPr>
        <w:t>assay</w:t>
      </w:r>
      <w:r w:rsidR="007439D7">
        <w:rPr>
          <w:rFonts w:ascii="Arial" w:hAnsi="Arial" w:cs="Arial"/>
        </w:rPr>
        <w:t xml:space="preserve"> </w:t>
      </w:r>
      <w:r w:rsidR="00D37E17" w:rsidRPr="00585462">
        <w:rPr>
          <w:rFonts w:ascii="Arial" w:hAnsi="Arial" w:cs="Arial"/>
        </w:rPr>
        <w:t>[</w:t>
      </w:r>
      <w:r w:rsidR="00D37E17" w:rsidRPr="007439D7">
        <w:rPr>
          <w:rFonts w:ascii="Arial" w:hAnsi="Arial" w:cs="Arial"/>
          <w:b/>
        </w:rPr>
        <w:t xml:space="preserve">Supplementary </w:t>
      </w:r>
      <w:r w:rsidR="00B04894" w:rsidRPr="007439D7">
        <w:rPr>
          <w:rFonts w:ascii="Arial" w:hAnsi="Arial" w:cs="Arial"/>
          <w:b/>
        </w:rPr>
        <w:t>Methods</w:t>
      </w:r>
      <w:r w:rsidR="00D37E17" w:rsidRPr="00585462">
        <w:rPr>
          <w:rFonts w:ascii="Arial" w:hAnsi="Arial" w:cs="Arial"/>
        </w:rPr>
        <w:t xml:space="preserve"> and </w:t>
      </w:r>
      <w:r w:rsidR="00507DE6" w:rsidRPr="00585462">
        <w:rPr>
          <w:rFonts w:ascii="Arial" w:hAnsi="Arial" w:cs="Arial"/>
        </w:rPr>
        <w:fldChar w:fldCharType="begin">
          <w:fldData xml:space="preserve">PEVuZE5vdGU+PENpdGU+PEF1dGhvcj5DaGVuZzwvQXV0aG9yPjxZZWFyPjIwMTU8L1llYXI+PFJl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PEVuZE5vdGU+PENpdGU+PEF1dGhvcj5DaGVuZzwvQXV0aG9yPjxZZWFyPjIwMTU8L1llYXI+PFJl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(6)</w:t>
      </w:r>
      <w:r w:rsidR="00507DE6" w:rsidRPr="00585462">
        <w:rPr>
          <w:rFonts w:ascii="Arial" w:hAnsi="Arial" w:cs="Arial"/>
        </w:rPr>
        <w:fldChar w:fldCharType="end"/>
      </w:r>
      <w:r w:rsidR="00D37E17" w:rsidRPr="00585462">
        <w:rPr>
          <w:rFonts w:ascii="Arial" w:hAnsi="Arial" w:cs="Arial"/>
        </w:rPr>
        <w:t xml:space="preserve">] </w:t>
      </w:r>
      <w:r w:rsidR="00B1733F" w:rsidRPr="00585462">
        <w:rPr>
          <w:rFonts w:ascii="Arial" w:hAnsi="Arial" w:cs="Arial"/>
        </w:rPr>
        <w:t>(n=12)</w:t>
      </w:r>
      <w:r w:rsidR="007439D7">
        <w:rPr>
          <w:rFonts w:ascii="Arial" w:hAnsi="Arial" w:cs="Arial"/>
        </w:rPr>
        <w:t xml:space="preserve"> </w:t>
      </w:r>
      <w:r w:rsidR="00B1733F" w:rsidRPr="00585462">
        <w:rPr>
          <w:rFonts w:ascii="Arial" w:hAnsi="Arial" w:cs="Arial"/>
        </w:rPr>
        <w:t>of t</w:t>
      </w:r>
      <w:r w:rsidR="00C44564" w:rsidRPr="00585462">
        <w:rPr>
          <w:rFonts w:ascii="Arial" w:hAnsi="Arial" w:cs="Arial"/>
        </w:rPr>
        <w:t>umor and</w:t>
      </w:r>
      <w:r w:rsidR="008B67E0" w:rsidRPr="00585462">
        <w:rPr>
          <w:rFonts w:ascii="Arial" w:hAnsi="Arial" w:cs="Arial"/>
        </w:rPr>
        <w:t xml:space="preserve"> matched normal </w:t>
      </w:r>
      <w:r w:rsidR="001E4832" w:rsidRPr="00585462">
        <w:rPr>
          <w:rFonts w:ascii="Arial" w:hAnsi="Arial" w:cs="Arial"/>
        </w:rPr>
        <w:t>tissue/peripheral blood</w:t>
      </w:r>
      <w:r w:rsidR="008B67E0" w:rsidRPr="00585462">
        <w:rPr>
          <w:rFonts w:ascii="Arial" w:hAnsi="Arial" w:cs="Arial"/>
        </w:rPr>
        <w:t xml:space="preserve"> </w:t>
      </w:r>
      <w:r w:rsidR="00B1733F" w:rsidRPr="00585462">
        <w:rPr>
          <w:rFonts w:ascii="Arial" w:hAnsi="Arial" w:cs="Arial"/>
        </w:rPr>
        <w:t>revealed that t</w:t>
      </w:r>
      <w:r w:rsidR="003A587E" w:rsidRPr="00585462">
        <w:rPr>
          <w:rFonts w:ascii="Arial" w:hAnsi="Arial" w:cs="Arial"/>
        </w:rPr>
        <w:t xml:space="preserve">he repertoire of somatic genetic alterations of ATM-associated BCs </w:t>
      </w:r>
      <w:r w:rsidR="009004E1" w:rsidRPr="00585462">
        <w:rPr>
          <w:rFonts w:ascii="Arial" w:hAnsi="Arial" w:cs="Arial"/>
        </w:rPr>
        <w:t>included alterations affecting</w:t>
      </w:r>
      <w:r w:rsidR="003A587E" w:rsidRPr="00585462">
        <w:rPr>
          <w:rFonts w:ascii="Arial" w:hAnsi="Arial" w:cs="Arial"/>
        </w:rPr>
        <w:t xml:space="preserve"> </w:t>
      </w:r>
      <w:r w:rsidR="00B04894" w:rsidRPr="00585462">
        <w:rPr>
          <w:rFonts w:ascii="Arial" w:hAnsi="Arial" w:cs="Arial"/>
        </w:rPr>
        <w:t xml:space="preserve">genes </w:t>
      </w:r>
      <w:ins w:id="29" w:author="Britta Weigelt" w:date="2018-01-29T16:07:00Z">
        <w:r w:rsidR="00715D4C">
          <w:rPr>
            <w:rFonts w:ascii="Arial" w:hAnsi="Arial" w:cs="Arial"/>
          </w:rPr>
          <w:t>recurrently</w:t>
        </w:r>
        <w:r w:rsidR="00715D4C" w:rsidRPr="00585462">
          <w:rPr>
            <w:rFonts w:ascii="Arial" w:hAnsi="Arial" w:cs="Arial"/>
          </w:rPr>
          <w:t xml:space="preserve"> </w:t>
        </w:r>
      </w:ins>
      <w:r w:rsidR="00B04894" w:rsidRPr="00585462">
        <w:rPr>
          <w:rFonts w:ascii="Arial" w:hAnsi="Arial" w:cs="Arial"/>
        </w:rPr>
        <w:t xml:space="preserve">altered in ER-positive </w:t>
      </w:r>
      <w:r w:rsidR="00E940A1" w:rsidRPr="00585462">
        <w:rPr>
          <w:rFonts w:ascii="Arial" w:hAnsi="Arial" w:cs="Arial"/>
        </w:rPr>
        <w:t>BCs</w:t>
      </w:r>
      <w:r w:rsidR="007439D7">
        <w:rPr>
          <w:rFonts w:ascii="Arial" w:hAnsi="Arial" w:cs="Arial"/>
        </w:rPr>
        <w:t xml:space="preserve"> </w:t>
      </w:r>
      <w:r w:rsidR="00507DE6" w:rsidRPr="00585462">
        <w:rPr>
          <w:rFonts w:ascii="Arial" w:hAnsi="Arial" w:cs="Arial"/>
        </w:rPr>
        <w:fldChar w:fldCharType="begin">
          <w:fldData xml:space="preserve">PEVuZE5vdGU+PENpdGU+PEF1dGhvcj5DYW5jZXIgR2Vub21lIEF0bGFzPC9BdXRob3I+PFllYXI+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PjYxLTcwPC9wYWdlcz48dm9sdW1lPjQ5MDwvdm9sdW1lPjxudW1iZXI+NzQxODwvbnVtYmVyPjxr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PEVuZE5vdGU+PENpdGU+PEF1dGhvcj5DYW5jZXIgR2Vub21lIEF0bGFzPC9BdXRob3I+PFllYXI+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PjYxLTcwPC9wYWdlcz48dm9sdW1lPjQ5MDwvdm9sdW1lPjxudW1iZXI+NzQxODwvbnVtYmVyPjxr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(7)</w:t>
      </w:r>
      <w:r w:rsidR="00507DE6" w:rsidRPr="00585462">
        <w:rPr>
          <w:rFonts w:ascii="Arial" w:hAnsi="Arial" w:cs="Arial"/>
        </w:rPr>
        <w:fldChar w:fldCharType="end"/>
      </w:r>
      <w:r w:rsidR="00B04894" w:rsidRPr="00585462">
        <w:rPr>
          <w:rFonts w:ascii="Arial" w:hAnsi="Arial" w:cs="Arial"/>
        </w:rPr>
        <w:t>, such as</w:t>
      </w:r>
      <w:r w:rsidR="00A164AE" w:rsidRPr="00585462">
        <w:rPr>
          <w:rFonts w:ascii="Arial" w:hAnsi="Arial" w:cs="Arial"/>
        </w:rPr>
        <w:t xml:space="preserve"> </w:t>
      </w:r>
      <w:r w:rsidR="003A587E" w:rsidRPr="00585462">
        <w:rPr>
          <w:rFonts w:ascii="Arial" w:hAnsi="Arial" w:cs="Arial"/>
        </w:rPr>
        <w:t>PIK3CA</w:t>
      </w:r>
      <w:r w:rsidR="007439D7">
        <w:rPr>
          <w:rFonts w:ascii="Arial" w:hAnsi="Arial" w:cs="Arial"/>
        </w:rPr>
        <w:t xml:space="preserve"> </w:t>
      </w:r>
      <w:r w:rsidR="006A7E4C" w:rsidRPr="00585462">
        <w:rPr>
          <w:rFonts w:ascii="Arial" w:hAnsi="Arial" w:cs="Arial"/>
        </w:rPr>
        <w:t>(29</w:t>
      </w:r>
      <w:ins w:id="30" w:author="Britta Weigelt" w:date="2018-01-29T16:09:00Z">
        <w:r w:rsidR="00715D4C">
          <w:rPr>
            <w:rFonts w:ascii="Arial" w:hAnsi="Arial" w:cs="Arial"/>
          </w:rPr>
          <w:t>.2</w:t>
        </w:r>
      </w:ins>
      <w:r w:rsidR="006A7E4C" w:rsidRPr="00585462">
        <w:rPr>
          <w:rFonts w:ascii="Arial" w:hAnsi="Arial" w:cs="Arial"/>
        </w:rPr>
        <w:t>%)</w:t>
      </w:r>
      <w:r w:rsidR="007439D7">
        <w:rPr>
          <w:rFonts w:ascii="Arial" w:hAnsi="Arial" w:cs="Arial"/>
        </w:rPr>
        <w:t xml:space="preserve"> </w:t>
      </w:r>
      <w:r w:rsidR="00A164AE" w:rsidRPr="00585462">
        <w:rPr>
          <w:rFonts w:ascii="Arial" w:hAnsi="Arial" w:cs="Arial"/>
        </w:rPr>
        <w:t>and</w:t>
      </w:r>
      <w:r w:rsidR="003A587E" w:rsidRPr="00585462">
        <w:rPr>
          <w:rFonts w:ascii="Arial" w:hAnsi="Arial" w:cs="Arial"/>
        </w:rPr>
        <w:t xml:space="preserve"> GATA3</w:t>
      </w:r>
      <w:r w:rsidR="007439D7">
        <w:rPr>
          <w:rFonts w:ascii="Arial" w:hAnsi="Arial" w:cs="Arial"/>
        </w:rPr>
        <w:t xml:space="preserve"> </w:t>
      </w:r>
      <w:r w:rsidR="006A7E4C" w:rsidRPr="00585462">
        <w:rPr>
          <w:rFonts w:ascii="Arial" w:hAnsi="Arial" w:cs="Arial"/>
        </w:rPr>
        <w:t>mutations</w:t>
      </w:r>
      <w:r w:rsidR="007439D7">
        <w:rPr>
          <w:rFonts w:ascii="Arial" w:hAnsi="Arial" w:cs="Arial"/>
        </w:rPr>
        <w:t xml:space="preserve"> </w:t>
      </w:r>
      <w:r w:rsidR="003A587E" w:rsidRPr="00585462">
        <w:rPr>
          <w:rFonts w:ascii="Arial" w:hAnsi="Arial" w:cs="Arial"/>
        </w:rPr>
        <w:t>(</w:t>
      </w:r>
      <w:ins w:id="31" w:author="Britta Weigelt" w:date="2018-01-29T16:09:00Z">
        <w:r w:rsidR="00715D4C" w:rsidRPr="00585462">
          <w:rPr>
            <w:rFonts w:ascii="Arial" w:hAnsi="Arial" w:cs="Arial"/>
          </w:rPr>
          <w:t>1</w:t>
        </w:r>
        <w:r w:rsidR="00715D4C">
          <w:rPr>
            <w:rFonts w:ascii="Arial" w:hAnsi="Arial" w:cs="Arial"/>
          </w:rPr>
          <w:t>6.7</w:t>
        </w:r>
      </w:ins>
      <w:r w:rsidR="003A587E" w:rsidRPr="00585462">
        <w:rPr>
          <w:rFonts w:ascii="Arial" w:hAnsi="Arial" w:cs="Arial"/>
        </w:rPr>
        <w:t xml:space="preserve">%), </w:t>
      </w:r>
      <w:r w:rsidR="00A164AE" w:rsidRPr="00585462">
        <w:rPr>
          <w:rFonts w:ascii="Arial" w:hAnsi="Arial" w:cs="Arial"/>
        </w:rPr>
        <w:t xml:space="preserve">and </w:t>
      </w:r>
      <w:r w:rsidR="003A587E" w:rsidRPr="00585462">
        <w:rPr>
          <w:rFonts w:ascii="Arial" w:hAnsi="Arial" w:cs="Arial"/>
        </w:rPr>
        <w:t>CCND1</w:t>
      </w:r>
      <w:r w:rsidR="007439D7">
        <w:rPr>
          <w:rFonts w:ascii="Arial" w:hAnsi="Arial" w:cs="Arial"/>
        </w:rPr>
        <w:t xml:space="preserve"> </w:t>
      </w:r>
      <w:r w:rsidR="003A587E" w:rsidRPr="00585462">
        <w:rPr>
          <w:rFonts w:ascii="Arial" w:hAnsi="Arial" w:cs="Arial"/>
        </w:rPr>
        <w:t>(</w:t>
      </w:r>
      <w:ins w:id="32" w:author="Britta Weigelt" w:date="2018-01-29T16:10:00Z">
        <w:r w:rsidR="00715D4C" w:rsidRPr="00585462">
          <w:rPr>
            <w:rFonts w:ascii="Arial" w:hAnsi="Arial" w:cs="Arial"/>
          </w:rPr>
          <w:t>2</w:t>
        </w:r>
        <w:r w:rsidR="00715D4C">
          <w:rPr>
            <w:rFonts w:ascii="Arial" w:hAnsi="Arial" w:cs="Arial"/>
          </w:rPr>
          <w:t>0.8</w:t>
        </w:r>
      </w:ins>
      <w:r w:rsidR="003A587E" w:rsidRPr="00585462">
        <w:rPr>
          <w:rFonts w:ascii="Arial" w:hAnsi="Arial" w:cs="Arial"/>
        </w:rPr>
        <w:t>%</w:t>
      </w:r>
      <w:r w:rsidR="00485F7D" w:rsidRPr="00585462">
        <w:rPr>
          <w:rFonts w:ascii="Arial" w:hAnsi="Arial" w:cs="Arial"/>
        </w:rPr>
        <w:t>)</w:t>
      </w:r>
      <w:r w:rsidR="007439D7">
        <w:rPr>
          <w:rFonts w:ascii="Arial" w:hAnsi="Arial" w:cs="Arial"/>
        </w:rPr>
        <w:t xml:space="preserve"> </w:t>
      </w:r>
      <w:r w:rsidR="003A587E" w:rsidRPr="00585462">
        <w:rPr>
          <w:rFonts w:ascii="Arial" w:hAnsi="Arial" w:cs="Arial"/>
        </w:rPr>
        <w:t xml:space="preserve">and </w:t>
      </w:r>
      <w:r w:rsidR="00B04894" w:rsidRPr="00585462">
        <w:rPr>
          <w:rFonts w:ascii="Arial" w:hAnsi="Arial" w:cs="Arial"/>
        </w:rPr>
        <w:t xml:space="preserve">HER2 </w:t>
      </w:r>
      <w:r w:rsidR="003A587E" w:rsidRPr="00585462">
        <w:rPr>
          <w:rFonts w:ascii="Arial" w:hAnsi="Arial" w:cs="Arial"/>
        </w:rPr>
        <w:t>amplification (</w:t>
      </w:r>
      <w:r w:rsidR="00C128D1" w:rsidRPr="00585462">
        <w:rPr>
          <w:rFonts w:ascii="Arial" w:hAnsi="Arial" w:cs="Arial"/>
        </w:rPr>
        <w:t>1</w:t>
      </w:r>
      <w:ins w:id="33" w:author="Britta Weigelt" w:date="2018-01-29T16:12:00Z">
        <w:r w:rsidR="00955609">
          <w:rPr>
            <w:rFonts w:ascii="Arial" w:hAnsi="Arial" w:cs="Arial"/>
          </w:rPr>
          <w:t>6.</w:t>
        </w:r>
      </w:ins>
      <w:r w:rsidR="00C128D1" w:rsidRPr="00585462">
        <w:rPr>
          <w:rFonts w:ascii="Arial" w:hAnsi="Arial" w:cs="Arial"/>
        </w:rPr>
        <w:t>7</w:t>
      </w:r>
      <w:r w:rsidR="003A587E" w:rsidRPr="00585462">
        <w:rPr>
          <w:rFonts w:ascii="Arial" w:hAnsi="Arial" w:cs="Arial"/>
        </w:rPr>
        <w:t>%</w:t>
      </w:r>
      <w:r w:rsidR="00A164AE" w:rsidRPr="00585462">
        <w:rPr>
          <w:rFonts w:ascii="Arial" w:hAnsi="Arial" w:cs="Arial"/>
        </w:rPr>
        <w:t>)</w:t>
      </w:r>
      <w:r w:rsidR="00D37E17" w:rsidRPr="00585462">
        <w:rPr>
          <w:rFonts w:ascii="Arial" w:hAnsi="Arial" w:cs="Arial"/>
        </w:rPr>
        <w:t xml:space="preserve"> </w:t>
      </w:r>
      <w:r w:rsidR="00A164AE" w:rsidRPr="00585462">
        <w:rPr>
          <w:rFonts w:ascii="Arial" w:hAnsi="Arial" w:cs="Arial"/>
        </w:rPr>
        <w:t>(</w:t>
      </w:r>
      <w:r w:rsidR="00A164AE" w:rsidRPr="007439D7">
        <w:rPr>
          <w:rFonts w:ascii="Arial" w:hAnsi="Arial" w:cs="Arial"/>
          <w:b/>
        </w:rPr>
        <w:t>Figures</w:t>
      </w:r>
      <w:r w:rsidR="00E069DB" w:rsidRPr="007439D7">
        <w:rPr>
          <w:rFonts w:ascii="Arial" w:hAnsi="Arial" w:cs="Arial"/>
          <w:b/>
        </w:rPr>
        <w:t xml:space="preserve"> </w:t>
      </w:r>
      <w:r w:rsidR="00A164AE" w:rsidRPr="007439D7">
        <w:rPr>
          <w:rFonts w:ascii="Arial" w:hAnsi="Arial" w:cs="Arial"/>
          <w:b/>
        </w:rPr>
        <w:t>1A</w:t>
      </w:r>
      <w:r w:rsidR="00A164AE" w:rsidRPr="00585462">
        <w:rPr>
          <w:rFonts w:ascii="Arial" w:hAnsi="Arial" w:cs="Arial"/>
        </w:rPr>
        <w:t xml:space="preserve"> and </w:t>
      </w:r>
      <w:r w:rsidR="00A164AE" w:rsidRPr="007439D7">
        <w:rPr>
          <w:rFonts w:ascii="Arial" w:hAnsi="Arial" w:cs="Arial"/>
          <w:b/>
        </w:rPr>
        <w:t>2A</w:t>
      </w:r>
      <w:r w:rsidR="00A164AE" w:rsidRPr="00585462">
        <w:rPr>
          <w:rFonts w:ascii="Arial" w:hAnsi="Arial" w:cs="Arial"/>
        </w:rPr>
        <w:t xml:space="preserve">; </w:t>
      </w:r>
      <w:r w:rsidR="00BC727A" w:rsidRPr="007439D7">
        <w:rPr>
          <w:rFonts w:ascii="Arial" w:hAnsi="Arial" w:cs="Arial"/>
          <w:b/>
        </w:rPr>
        <w:t>Supplementar</w:t>
      </w:r>
      <w:r w:rsidR="00AB38DD" w:rsidRPr="007439D7">
        <w:rPr>
          <w:rFonts w:ascii="Arial" w:hAnsi="Arial" w:cs="Arial"/>
          <w:b/>
        </w:rPr>
        <w:t>y</w:t>
      </w:r>
      <w:r w:rsidR="00E069DB" w:rsidRPr="007439D7">
        <w:rPr>
          <w:rFonts w:ascii="Arial" w:hAnsi="Arial" w:cs="Arial"/>
          <w:b/>
        </w:rPr>
        <w:t xml:space="preserve"> </w:t>
      </w:r>
      <w:r w:rsidR="00BC727A" w:rsidRPr="007439D7">
        <w:rPr>
          <w:rFonts w:ascii="Arial" w:hAnsi="Arial" w:cs="Arial"/>
          <w:b/>
        </w:rPr>
        <w:t>Figure</w:t>
      </w:r>
      <w:r w:rsidR="00AB38DD" w:rsidRPr="007439D7">
        <w:rPr>
          <w:rFonts w:ascii="Arial" w:hAnsi="Arial" w:cs="Arial"/>
          <w:b/>
        </w:rPr>
        <w:t>s</w:t>
      </w:r>
      <w:r w:rsidR="00E069DB" w:rsidRPr="007439D7">
        <w:rPr>
          <w:rFonts w:ascii="Arial" w:hAnsi="Arial" w:cs="Arial"/>
          <w:b/>
        </w:rPr>
        <w:t xml:space="preserve"> </w:t>
      </w:r>
      <w:r w:rsidR="00BC727A" w:rsidRPr="007439D7">
        <w:rPr>
          <w:rFonts w:ascii="Arial" w:hAnsi="Arial" w:cs="Arial"/>
          <w:b/>
        </w:rPr>
        <w:t xml:space="preserve">2 </w:t>
      </w:r>
      <w:r w:rsidR="00BC727A" w:rsidRPr="00131F1D">
        <w:rPr>
          <w:rFonts w:ascii="Arial" w:hAnsi="Arial" w:cs="Arial"/>
        </w:rPr>
        <w:t>and</w:t>
      </w:r>
      <w:r w:rsidR="00BC727A" w:rsidRPr="007439D7">
        <w:rPr>
          <w:rFonts w:ascii="Arial" w:hAnsi="Arial" w:cs="Arial"/>
          <w:b/>
        </w:rPr>
        <w:t xml:space="preserve"> 3</w:t>
      </w:r>
      <w:r w:rsidR="00485F7D" w:rsidRPr="00585462">
        <w:rPr>
          <w:rFonts w:ascii="Arial" w:hAnsi="Arial" w:cs="Arial"/>
        </w:rPr>
        <w:t>,</w:t>
      </w:r>
      <w:r w:rsidR="00585462" w:rsidRPr="00585462">
        <w:rPr>
          <w:rFonts w:ascii="Arial" w:hAnsi="Arial" w:cs="Arial"/>
        </w:rPr>
        <w:t xml:space="preserve"> </w:t>
      </w:r>
      <w:r w:rsidR="003A587E" w:rsidRPr="007439D7">
        <w:rPr>
          <w:rFonts w:ascii="Arial" w:hAnsi="Arial" w:cs="Arial"/>
          <w:b/>
        </w:rPr>
        <w:t>Supplementar</w:t>
      </w:r>
      <w:r w:rsidR="00AB38DD" w:rsidRPr="007439D7">
        <w:rPr>
          <w:rFonts w:ascii="Arial" w:hAnsi="Arial" w:cs="Arial"/>
          <w:b/>
        </w:rPr>
        <w:t>y</w:t>
      </w:r>
      <w:r w:rsidR="00D37E17" w:rsidRPr="007439D7">
        <w:rPr>
          <w:rFonts w:ascii="Arial" w:hAnsi="Arial" w:cs="Arial"/>
          <w:b/>
        </w:rPr>
        <w:t xml:space="preserve"> </w:t>
      </w:r>
      <w:r w:rsidR="003A587E" w:rsidRPr="007439D7">
        <w:rPr>
          <w:rFonts w:ascii="Arial" w:hAnsi="Arial" w:cs="Arial"/>
          <w:b/>
        </w:rPr>
        <w:t>Tabl</w:t>
      </w:r>
      <w:r w:rsidR="00485F7D" w:rsidRPr="007439D7">
        <w:rPr>
          <w:rFonts w:ascii="Arial" w:hAnsi="Arial" w:cs="Arial"/>
          <w:b/>
        </w:rPr>
        <w:t>e</w:t>
      </w:r>
      <w:r w:rsidR="00E069DB" w:rsidRPr="007439D7">
        <w:rPr>
          <w:rFonts w:ascii="Arial" w:hAnsi="Arial" w:cs="Arial"/>
          <w:b/>
        </w:rPr>
        <w:t xml:space="preserve"> </w:t>
      </w:r>
      <w:r w:rsidR="003A587E" w:rsidRPr="007439D7">
        <w:rPr>
          <w:rFonts w:ascii="Arial" w:hAnsi="Arial" w:cs="Arial"/>
          <w:b/>
        </w:rPr>
        <w:t>2</w:t>
      </w:r>
      <w:r w:rsidR="003A587E" w:rsidRPr="00585462">
        <w:rPr>
          <w:rFonts w:ascii="Arial" w:hAnsi="Arial" w:cs="Arial"/>
        </w:rPr>
        <w:t xml:space="preserve">). </w:t>
      </w:r>
      <w:r w:rsidR="00C44564" w:rsidRPr="00585462">
        <w:rPr>
          <w:rFonts w:ascii="Arial" w:hAnsi="Arial" w:cs="Arial"/>
        </w:rPr>
        <w:t>Interestingly</w:t>
      </w:r>
      <w:r w:rsidR="003A587E" w:rsidRPr="00585462">
        <w:rPr>
          <w:rFonts w:ascii="Arial" w:hAnsi="Arial" w:cs="Arial"/>
        </w:rPr>
        <w:t>, somatic mutation</w:t>
      </w:r>
      <w:r w:rsidR="00B1733F" w:rsidRPr="00585462">
        <w:rPr>
          <w:rFonts w:ascii="Arial" w:hAnsi="Arial" w:cs="Arial"/>
        </w:rPr>
        <w:t>s</w:t>
      </w:r>
      <w:r w:rsidR="003A587E" w:rsidRPr="00585462">
        <w:rPr>
          <w:rFonts w:ascii="Arial" w:hAnsi="Arial" w:cs="Arial"/>
        </w:rPr>
        <w:t xml:space="preserve"> affecting TP53</w:t>
      </w:r>
      <w:r w:rsidR="00B1733F" w:rsidRPr="00585462">
        <w:rPr>
          <w:rFonts w:ascii="Arial" w:hAnsi="Arial" w:cs="Arial"/>
        </w:rPr>
        <w:t xml:space="preserve"> were not detected in any of the </w:t>
      </w:r>
      <w:r w:rsidR="00CF54FE" w:rsidRPr="00585462">
        <w:rPr>
          <w:rFonts w:ascii="Arial" w:hAnsi="Arial" w:cs="Arial"/>
        </w:rPr>
        <w:t>tumors</w:t>
      </w:r>
      <w:r w:rsidR="003A587E" w:rsidRPr="00585462">
        <w:rPr>
          <w:rFonts w:ascii="Arial" w:hAnsi="Arial" w:cs="Arial"/>
        </w:rPr>
        <w:t xml:space="preserve">. </w:t>
      </w:r>
      <w:r w:rsidR="005D4BE0" w:rsidRPr="00585462">
        <w:rPr>
          <w:rFonts w:ascii="Arial" w:hAnsi="Arial" w:cs="Arial"/>
        </w:rPr>
        <w:t>Allele-</w:t>
      </w:r>
      <w:r w:rsidR="00DD5033" w:rsidRPr="00585462">
        <w:rPr>
          <w:rFonts w:ascii="Arial" w:hAnsi="Arial" w:cs="Arial"/>
        </w:rPr>
        <w:t xml:space="preserve">specific copy number analysis revealed </w:t>
      </w:r>
      <w:r w:rsidR="005C230F" w:rsidRPr="00585462">
        <w:rPr>
          <w:rFonts w:ascii="Arial" w:hAnsi="Arial" w:cs="Arial"/>
        </w:rPr>
        <w:t>bi</w:t>
      </w:r>
      <w:r w:rsidR="00DD5033" w:rsidRPr="00585462">
        <w:rPr>
          <w:rFonts w:ascii="Arial" w:hAnsi="Arial" w:cs="Arial"/>
        </w:rPr>
        <w:t>-</w:t>
      </w:r>
      <w:r w:rsidR="005C230F" w:rsidRPr="00585462">
        <w:rPr>
          <w:rFonts w:ascii="Arial" w:hAnsi="Arial" w:cs="Arial"/>
        </w:rPr>
        <w:t xml:space="preserve">allelic inactivation of ATM through </w:t>
      </w:r>
      <w:r w:rsidR="00222404" w:rsidRPr="00585462">
        <w:rPr>
          <w:rFonts w:ascii="Arial" w:hAnsi="Arial" w:cs="Arial"/>
        </w:rPr>
        <w:t xml:space="preserve">clonal </w:t>
      </w:r>
      <w:r w:rsidR="005C230F" w:rsidRPr="00585462">
        <w:rPr>
          <w:rFonts w:ascii="Arial" w:hAnsi="Arial" w:cs="Arial"/>
        </w:rPr>
        <w:t>LOH</w:t>
      </w:r>
      <w:r w:rsidR="007439D7">
        <w:rPr>
          <w:rFonts w:ascii="Arial" w:hAnsi="Arial" w:cs="Arial"/>
        </w:rPr>
        <w:t xml:space="preserve"> </w:t>
      </w:r>
      <w:r w:rsidR="005C230F" w:rsidRPr="00585462">
        <w:rPr>
          <w:rFonts w:ascii="Arial" w:hAnsi="Arial" w:cs="Arial"/>
        </w:rPr>
        <w:t xml:space="preserve">of the wild-type allele in </w:t>
      </w:r>
      <w:r w:rsidR="00B27902" w:rsidRPr="00585462">
        <w:rPr>
          <w:rFonts w:ascii="Arial" w:hAnsi="Arial" w:cs="Arial"/>
        </w:rPr>
        <w:t>19</w:t>
      </w:r>
      <w:r w:rsidR="005C230F" w:rsidRPr="00585462">
        <w:rPr>
          <w:rFonts w:ascii="Arial" w:hAnsi="Arial" w:cs="Arial"/>
        </w:rPr>
        <w:t xml:space="preserve"> of </w:t>
      </w:r>
      <w:r w:rsidR="00B27902" w:rsidRPr="00585462">
        <w:rPr>
          <w:rFonts w:ascii="Arial" w:hAnsi="Arial" w:cs="Arial"/>
        </w:rPr>
        <w:t>24</w:t>
      </w:r>
      <w:r w:rsidR="005C230F" w:rsidRPr="00585462">
        <w:rPr>
          <w:rFonts w:ascii="Arial" w:hAnsi="Arial" w:cs="Arial"/>
        </w:rPr>
        <w:t xml:space="preserve"> cases</w:t>
      </w:r>
      <w:r w:rsidR="007439D7">
        <w:rPr>
          <w:rFonts w:ascii="Arial" w:hAnsi="Arial" w:cs="Arial"/>
        </w:rPr>
        <w:t xml:space="preserve"> </w:t>
      </w:r>
      <w:r w:rsidR="005C230F" w:rsidRPr="00585462">
        <w:rPr>
          <w:rFonts w:ascii="Arial" w:hAnsi="Arial" w:cs="Arial"/>
        </w:rPr>
        <w:t>(</w:t>
      </w:r>
      <w:r w:rsidR="00FE085A" w:rsidRPr="00585462">
        <w:rPr>
          <w:rFonts w:ascii="Arial" w:hAnsi="Arial" w:cs="Arial"/>
        </w:rPr>
        <w:t>79</w:t>
      </w:r>
      <w:ins w:id="34" w:author="Britta Weigelt" w:date="2018-01-29T16:13:00Z">
        <w:r w:rsidR="00955609">
          <w:rPr>
            <w:rFonts w:ascii="Arial" w:hAnsi="Arial" w:cs="Arial"/>
          </w:rPr>
          <w:t>.2</w:t>
        </w:r>
      </w:ins>
      <w:r w:rsidR="005C230F" w:rsidRPr="00585462">
        <w:rPr>
          <w:rFonts w:ascii="Arial" w:hAnsi="Arial" w:cs="Arial"/>
        </w:rPr>
        <w:t>%</w:t>
      </w:r>
      <w:r w:rsidR="00764038" w:rsidRPr="00585462">
        <w:rPr>
          <w:rFonts w:ascii="Arial" w:hAnsi="Arial" w:cs="Arial"/>
        </w:rPr>
        <w:t xml:space="preserve">, </w:t>
      </w:r>
      <w:r w:rsidR="00085AEA" w:rsidRPr="007439D7">
        <w:rPr>
          <w:rFonts w:ascii="Arial" w:hAnsi="Arial" w:cs="Arial"/>
          <w:b/>
        </w:rPr>
        <w:t>Figure</w:t>
      </w:r>
      <w:r w:rsidR="007439D7" w:rsidRPr="007439D7">
        <w:rPr>
          <w:rFonts w:ascii="Arial" w:hAnsi="Arial" w:cs="Arial"/>
          <w:b/>
        </w:rPr>
        <w:t xml:space="preserve"> </w:t>
      </w:r>
      <w:r w:rsidR="006179F0" w:rsidRPr="007439D7">
        <w:rPr>
          <w:rFonts w:ascii="Arial" w:hAnsi="Arial" w:cs="Arial"/>
          <w:b/>
        </w:rPr>
        <w:t>1A</w:t>
      </w:r>
      <w:r w:rsidR="006179F0" w:rsidRPr="00585462">
        <w:rPr>
          <w:rFonts w:ascii="Arial" w:hAnsi="Arial" w:cs="Arial"/>
        </w:rPr>
        <w:t>)</w:t>
      </w:r>
      <w:r w:rsidR="005C230F" w:rsidRPr="00585462">
        <w:rPr>
          <w:rFonts w:ascii="Arial" w:hAnsi="Arial" w:cs="Arial"/>
        </w:rPr>
        <w:t xml:space="preserve">. </w:t>
      </w:r>
      <w:r w:rsidR="00CF54FE" w:rsidRPr="00585462">
        <w:rPr>
          <w:rFonts w:ascii="Arial" w:hAnsi="Arial" w:cs="Arial"/>
        </w:rPr>
        <w:t xml:space="preserve">In addition, </w:t>
      </w:r>
      <w:ins w:id="35" w:author="Britta Weigelt" w:date="2018-01-29T16:13:00Z">
        <w:r w:rsidR="00955609" w:rsidRPr="00585462">
          <w:rPr>
            <w:rFonts w:ascii="Arial" w:hAnsi="Arial" w:cs="Arial"/>
          </w:rPr>
          <w:t>7</w:t>
        </w:r>
        <w:r w:rsidR="00955609">
          <w:rPr>
            <w:rFonts w:ascii="Arial" w:hAnsi="Arial" w:cs="Arial"/>
          </w:rPr>
          <w:t>8.6</w:t>
        </w:r>
      </w:ins>
      <w:r w:rsidR="00A0542D" w:rsidRPr="00585462">
        <w:rPr>
          <w:rFonts w:ascii="Arial" w:hAnsi="Arial" w:cs="Arial"/>
        </w:rPr>
        <w:t>%</w:t>
      </w:r>
      <w:r w:rsidR="00585462" w:rsidRPr="00585462">
        <w:rPr>
          <w:rFonts w:ascii="Arial" w:hAnsi="Arial" w:cs="Arial"/>
        </w:rPr>
        <w:t xml:space="preserve"> </w:t>
      </w:r>
      <w:r w:rsidR="00A0542D" w:rsidRPr="00585462">
        <w:rPr>
          <w:rFonts w:ascii="Arial" w:hAnsi="Arial" w:cs="Arial"/>
        </w:rPr>
        <w:t>(11/14)</w:t>
      </w:r>
      <w:r w:rsidR="007439D7">
        <w:rPr>
          <w:rFonts w:ascii="Arial" w:hAnsi="Arial" w:cs="Arial"/>
        </w:rPr>
        <w:t xml:space="preserve"> </w:t>
      </w:r>
      <w:r w:rsidR="006179F0" w:rsidRPr="00585462">
        <w:rPr>
          <w:rFonts w:ascii="Arial" w:hAnsi="Arial" w:cs="Arial"/>
        </w:rPr>
        <w:t>of the BCs from</w:t>
      </w:r>
      <w:r w:rsidR="00B1733F" w:rsidRPr="00585462">
        <w:rPr>
          <w:rFonts w:ascii="Arial" w:hAnsi="Arial" w:cs="Arial"/>
        </w:rPr>
        <w:t xml:space="preserve"> </w:t>
      </w:r>
      <w:r w:rsidR="00E940A1" w:rsidRPr="00585462">
        <w:rPr>
          <w:rFonts w:ascii="Arial" w:hAnsi="Arial" w:cs="Arial"/>
        </w:rPr>
        <w:t xml:space="preserve">c.7271T&gt;G </w:t>
      </w:r>
      <w:r w:rsidR="00B1733F" w:rsidRPr="00585462">
        <w:rPr>
          <w:rFonts w:ascii="Arial" w:hAnsi="Arial" w:cs="Arial"/>
        </w:rPr>
        <w:t>germline mutation carriers</w:t>
      </w:r>
      <w:r w:rsidR="006179F0" w:rsidRPr="00585462">
        <w:rPr>
          <w:rFonts w:ascii="Arial" w:hAnsi="Arial" w:cs="Arial"/>
        </w:rPr>
        <w:t xml:space="preserve"> harbored somatic LOH of </w:t>
      </w:r>
      <w:r w:rsidR="00B1733F" w:rsidRPr="00585462">
        <w:rPr>
          <w:rFonts w:ascii="Arial" w:hAnsi="Arial" w:cs="Arial"/>
        </w:rPr>
        <w:t xml:space="preserve">the </w:t>
      </w:r>
      <w:r w:rsidR="006179F0" w:rsidRPr="00585462">
        <w:rPr>
          <w:rFonts w:ascii="Arial" w:hAnsi="Arial" w:cs="Arial"/>
        </w:rPr>
        <w:t xml:space="preserve">ATM </w:t>
      </w:r>
      <w:r w:rsidR="00A0542D" w:rsidRPr="00585462">
        <w:rPr>
          <w:rFonts w:ascii="Arial" w:hAnsi="Arial" w:cs="Arial"/>
        </w:rPr>
        <w:t>wild-type allele</w:t>
      </w:r>
      <w:r w:rsidR="007439D7">
        <w:rPr>
          <w:rFonts w:ascii="Arial" w:hAnsi="Arial" w:cs="Arial"/>
        </w:rPr>
        <w:t xml:space="preserve"> </w:t>
      </w:r>
      <w:r w:rsidR="006179F0" w:rsidRPr="00585462">
        <w:rPr>
          <w:rFonts w:ascii="Arial" w:hAnsi="Arial" w:cs="Arial"/>
        </w:rPr>
        <w:t>(</w:t>
      </w:r>
      <w:r w:rsidR="006179F0" w:rsidRPr="007439D7">
        <w:rPr>
          <w:rFonts w:ascii="Arial" w:hAnsi="Arial" w:cs="Arial"/>
          <w:b/>
        </w:rPr>
        <w:t>Figur</w:t>
      </w:r>
      <w:r w:rsidR="00485F7D" w:rsidRPr="007439D7">
        <w:rPr>
          <w:rFonts w:ascii="Arial" w:hAnsi="Arial" w:cs="Arial"/>
          <w:b/>
        </w:rPr>
        <w:t>e</w:t>
      </w:r>
      <w:r w:rsidR="007439D7">
        <w:rPr>
          <w:rFonts w:ascii="Arial" w:hAnsi="Arial" w:cs="Arial"/>
          <w:b/>
        </w:rPr>
        <w:t xml:space="preserve"> </w:t>
      </w:r>
      <w:r w:rsidR="006179F0" w:rsidRPr="007439D7">
        <w:rPr>
          <w:rFonts w:ascii="Arial" w:hAnsi="Arial" w:cs="Arial"/>
          <w:b/>
        </w:rPr>
        <w:t>1A</w:t>
      </w:r>
      <w:r w:rsidR="006179F0" w:rsidRPr="00585462">
        <w:rPr>
          <w:rFonts w:ascii="Arial" w:hAnsi="Arial" w:cs="Arial"/>
        </w:rPr>
        <w:t xml:space="preserve">), suggesting that </w:t>
      </w:r>
      <w:r w:rsidR="00B1733F" w:rsidRPr="00585462">
        <w:rPr>
          <w:rFonts w:ascii="Arial" w:hAnsi="Arial" w:cs="Arial"/>
        </w:rPr>
        <w:t xml:space="preserve">this </w:t>
      </w:r>
      <w:r w:rsidR="006179F0" w:rsidRPr="00585462">
        <w:rPr>
          <w:rFonts w:ascii="Arial" w:hAnsi="Arial" w:cs="Arial"/>
        </w:rPr>
        <w:t xml:space="preserve">missense mutation </w:t>
      </w:r>
      <w:r w:rsidR="00032421" w:rsidRPr="00585462">
        <w:rPr>
          <w:rFonts w:ascii="Arial" w:hAnsi="Arial" w:cs="Arial"/>
        </w:rPr>
        <w:t xml:space="preserve">may </w:t>
      </w:r>
      <w:r w:rsidR="006179F0" w:rsidRPr="00585462">
        <w:rPr>
          <w:rFonts w:ascii="Arial" w:hAnsi="Arial" w:cs="Arial"/>
        </w:rPr>
        <w:t>act through bi</w:t>
      </w:r>
      <w:r w:rsidR="0061486D" w:rsidRPr="00585462">
        <w:rPr>
          <w:rFonts w:ascii="Arial" w:hAnsi="Arial" w:cs="Arial"/>
        </w:rPr>
        <w:t>-</w:t>
      </w:r>
      <w:r w:rsidR="006179F0" w:rsidRPr="00585462">
        <w:rPr>
          <w:rFonts w:ascii="Arial" w:hAnsi="Arial" w:cs="Arial"/>
        </w:rPr>
        <w:t>allelic inactivation of ATM</w:t>
      </w:r>
      <w:r w:rsidR="00A129DE" w:rsidRPr="00585462">
        <w:rPr>
          <w:rFonts w:ascii="Arial" w:hAnsi="Arial" w:cs="Arial"/>
        </w:rPr>
        <w:t xml:space="preserve">. Thus the hypothesis that bi-allelic inactivation of c.7271T&gt;G is not required for pathogenicity was not confirmed. </w:t>
      </w:r>
      <w:r w:rsidR="00286E30" w:rsidRPr="00585462">
        <w:rPr>
          <w:rFonts w:ascii="Arial" w:hAnsi="Arial" w:cs="Arial"/>
        </w:rPr>
        <w:t xml:space="preserve">WES of </w:t>
      </w:r>
      <w:r w:rsidR="00B1733F" w:rsidRPr="00585462">
        <w:rPr>
          <w:rFonts w:ascii="Arial" w:hAnsi="Arial" w:cs="Arial"/>
        </w:rPr>
        <w:t xml:space="preserve">both the </w:t>
      </w:r>
      <w:r w:rsidR="006E6855" w:rsidRPr="00585462">
        <w:rPr>
          <w:rFonts w:ascii="Arial" w:hAnsi="Arial" w:cs="Arial"/>
        </w:rPr>
        <w:t>ductal carcinoma in situ</w:t>
      </w:r>
      <w:r w:rsidR="007439D7">
        <w:rPr>
          <w:rFonts w:ascii="Arial" w:hAnsi="Arial" w:cs="Arial"/>
        </w:rPr>
        <w:t xml:space="preserve"> </w:t>
      </w:r>
      <w:r w:rsidR="006E6855" w:rsidRPr="00585462">
        <w:rPr>
          <w:rFonts w:ascii="Arial" w:hAnsi="Arial" w:cs="Arial"/>
        </w:rPr>
        <w:t>(DCIS)</w:t>
      </w:r>
      <w:r w:rsidR="007439D7">
        <w:rPr>
          <w:rFonts w:ascii="Arial" w:hAnsi="Arial" w:cs="Arial"/>
        </w:rPr>
        <w:t xml:space="preserve"> </w:t>
      </w:r>
      <w:r w:rsidR="006E6855" w:rsidRPr="00585462">
        <w:rPr>
          <w:rFonts w:ascii="Arial" w:hAnsi="Arial" w:cs="Arial"/>
        </w:rPr>
        <w:t xml:space="preserve">and </w:t>
      </w:r>
      <w:r w:rsidR="00B1733F" w:rsidRPr="00585462">
        <w:rPr>
          <w:rFonts w:ascii="Arial" w:hAnsi="Arial" w:cs="Arial"/>
        </w:rPr>
        <w:t xml:space="preserve">synchronous invasive BC </w:t>
      </w:r>
      <w:r w:rsidR="00CF54FE" w:rsidRPr="00585462">
        <w:rPr>
          <w:rFonts w:ascii="Arial" w:hAnsi="Arial" w:cs="Arial"/>
        </w:rPr>
        <w:t xml:space="preserve">from ATM2 </w:t>
      </w:r>
      <w:r w:rsidR="00DD5033" w:rsidRPr="00585462">
        <w:rPr>
          <w:rFonts w:ascii="Arial" w:hAnsi="Arial" w:cs="Arial"/>
        </w:rPr>
        <w:t xml:space="preserve">revealed </w:t>
      </w:r>
      <w:r w:rsidR="00B6760B" w:rsidRPr="00585462">
        <w:rPr>
          <w:rFonts w:ascii="Arial" w:hAnsi="Arial" w:cs="Arial"/>
        </w:rPr>
        <w:t xml:space="preserve">that </w:t>
      </w:r>
      <w:r w:rsidR="00B1733F" w:rsidRPr="00585462">
        <w:rPr>
          <w:rFonts w:ascii="Arial" w:hAnsi="Arial" w:cs="Arial"/>
        </w:rPr>
        <w:t xml:space="preserve">the two lesions were clonally related and that </w:t>
      </w:r>
      <w:r w:rsidR="00B6760B" w:rsidRPr="00585462">
        <w:rPr>
          <w:rFonts w:ascii="Arial" w:hAnsi="Arial" w:cs="Arial"/>
        </w:rPr>
        <w:t xml:space="preserve">LOH of the ATM wild-type allele occurred in the </w:t>
      </w:r>
      <w:r w:rsidR="00764038" w:rsidRPr="00585462">
        <w:rPr>
          <w:rFonts w:ascii="Arial" w:hAnsi="Arial" w:cs="Arial"/>
        </w:rPr>
        <w:t>DCIS</w:t>
      </w:r>
      <w:r w:rsidR="00B6760B" w:rsidRPr="00585462">
        <w:rPr>
          <w:rFonts w:ascii="Arial" w:hAnsi="Arial" w:cs="Arial"/>
        </w:rPr>
        <w:t>, suggest</w:t>
      </w:r>
      <w:r w:rsidR="00A9036B" w:rsidRPr="00585462">
        <w:rPr>
          <w:rFonts w:ascii="Arial" w:hAnsi="Arial" w:cs="Arial"/>
        </w:rPr>
        <w:t>ing</w:t>
      </w:r>
      <w:r w:rsidR="00B6760B" w:rsidRPr="00585462">
        <w:rPr>
          <w:rFonts w:ascii="Arial" w:hAnsi="Arial" w:cs="Arial"/>
        </w:rPr>
        <w:t xml:space="preserve"> </w:t>
      </w:r>
      <w:r w:rsidR="00DE4E1F" w:rsidRPr="00585462">
        <w:rPr>
          <w:rFonts w:ascii="Arial" w:hAnsi="Arial" w:cs="Arial"/>
        </w:rPr>
        <w:t xml:space="preserve">that </w:t>
      </w:r>
      <w:r w:rsidR="00B6760B" w:rsidRPr="00585462">
        <w:rPr>
          <w:rFonts w:ascii="Arial" w:hAnsi="Arial" w:cs="Arial"/>
        </w:rPr>
        <w:t xml:space="preserve">bi-allelic inactivation of ATM is an early event in </w:t>
      </w:r>
      <w:r w:rsidR="00B1733F" w:rsidRPr="00585462">
        <w:rPr>
          <w:rFonts w:ascii="Arial" w:hAnsi="Arial" w:cs="Arial"/>
        </w:rPr>
        <w:t xml:space="preserve">the development of </w:t>
      </w:r>
      <w:r w:rsidR="008158E2" w:rsidRPr="00585462">
        <w:rPr>
          <w:rFonts w:ascii="Arial" w:hAnsi="Arial" w:cs="Arial"/>
        </w:rPr>
        <w:t>ATM</w:t>
      </w:r>
      <w:r w:rsidR="00B6760B" w:rsidRPr="00585462">
        <w:rPr>
          <w:rFonts w:ascii="Arial" w:hAnsi="Arial" w:cs="Arial"/>
        </w:rPr>
        <w:t>-associated BCs</w:t>
      </w:r>
      <w:r w:rsidR="007439D7">
        <w:rPr>
          <w:rFonts w:ascii="Arial" w:hAnsi="Arial" w:cs="Arial"/>
        </w:rPr>
        <w:t xml:space="preserve"> </w:t>
      </w:r>
      <w:r w:rsidR="00B6760B" w:rsidRPr="00585462">
        <w:rPr>
          <w:rFonts w:ascii="Arial" w:hAnsi="Arial" w:cs="Arial"/>
        </w:rPr>
        <w:t>(</w:t>
      </w:r>
      <w:r w:rsidR="00B6760B" w:rsidRPr="007439D7">
        <w:rPr>
          <w:rFonts w:ascii="Arial" w:hAnsi="Arial" w:cs="Arial"/>
          <w:b/>
        </w:rPr>
        <w:t>Figur</w:t>
      </w:r>
      <w:r w:rsidR="00485F7D" w:rsidRPr="007439D7">
        <w:rPr>
          <w:rFonts w:ascii="Arial" w:hAnsi="Arial" w:cs="Arial"/>
          <w:b/>
        </w:rPr>
        <w:t>e</w:t>
      </w:r>
      <w:r w:rsidR="007439D7">
        <w:rPr>
          <w:rFonts w:ascii="Arial" w:hAnsi="Arial" w:cs="Arial"/>
          <w:b/>
        </w:rPr>
        <w:t xml:space="preserve"> </w:t>
      </w:r>
      <w:r w:rsidR="00B6760B" w:rsidRPr="007439D7">
        <w:rPr>
          <w:rFonts w:ascii="Arial" w:hAnsi="Arial" w:cs="Arial"/>
          <w:b/>
        </w:rPr>
        <w:t>1</w:t>
      </w:r>
      <w:r w:rsidR="00D55EDE" w:rsidRPr="007439D7">
        <w:rPr>
          <w:rFonts w:ascii="Arial" w:hAnsi="Arial" w:cs="Arial"/>
          <w:b/>
        </w:rPr>
        <w:t>B</w:t>
      </w:r>
      <w:r w:rsidR="00B6760B" w:rsidRPr="00585462">
        <w:rPr>
          <w:rFonts w:ascii="Arial" w:hAnsi="Arial" w:cs="Arial"/>
        </w:rPr>
        <w:t xml:space="preserve">). </w:t>
      </w:r>
    </w:p>
    <w:p w14:paraId="4C20A407" w14:textId="7F7286E3" w:rsidR="005039AC" w:rsidRDefault="00286E30" w:rsidP="007439D7">
      <w:pPr>
        <w:spacing w:line="480" w:lineRule="auto"/>
        <w:ind w:firstLine="720"/>
        <w:rPr>
          <w:ins w:id="36" w:author="reisfilj" w:date="2018-01-30T14:00:00Z"/>
          <w:rFonts w:ascii="Arial" w:hAnsi="Arial" w:cs="Arial"/>
        </w:rPr>
      </w:pPr>
      <w:r w:rsidRPr="00585462">
        <w:rPr>
          <w:rFonts w:ascii="Arial" w:hAnsi="Arial" w:cs="Arial"/>
        </w:rPr>
        <w:t>A comparison of</w:t>
      </w:r>
      <w:r w:rsidR="00032421" w:rsidRPr="00585462">
        <w:rPr>
          <w:rFonts w:ascii="Arial" w:hAnsi="Arial" w:cs="Arial"/>
        </w:rPr>
        <w:t xml:space="preserve"> </w:t>
      </w:r>
      <w:r w:rsidR="00E4749A" w:rsidRPr="00585462">
        <w:rPr>
          <w:rFonts w:ascii="Arial" w:hAnsi="Arial" w:cs="Arial"/>
        </w:rPr>
        <w:t xml:space="preserve">ATM-associated </w:t>
      </w:r>
      <w:r w:rsidR="00032421" w:rsidRPr="00585462">
        <w:rPr>
          <w:rFonts w:ascii="Arial" w:hAnsi="Arial" w:cs="Arial"/>
        </w:rPr>
        <w:t>BCs</w:t>
      </w:r>
      <w:r w:rsidR="00764038" w:rsidRPr="00585462">
        <w:rPr>
          <w:rFonts w:ascii="Arial" w:hAnsi="Arial" w:cs="Arial"/>
        </w:rPr>
        <w:t xml:space="preserve"> </w:t>
      </w:r>
      <w:r w:rsidR="001847CA" w:rsidRPr="00585462">
        <w:rPr>
          <w:rFonts w:ascii="Arial" w:hAnsi="Arial" w:cs="Arial"/>
        </w:rPr>
        <w:t xml:space="preserve">sequenced in this study </w:t>
      </w:r>
      <w:r w:rsidR="00032421" w:rsidRPr="00585462">
        <w:rPr>
          <w:rFonts w:ascii="Arial" w:hAnsi="Arial" w:cs="Arial"/>
        </w:rPr>
        <w:t>with those of BRCA1</w:t>
      </w:r>
      <w:r w:rsidR="000B3A02" w:rsidRPr="00585462">
        <w:rPr>
          <w:rFonts w:ascii="Arial" w:hAnsi="Arial" w:cs="Arial"/>
        </w:rPr>
        <w:t xml:space="preserve">-associated </w:t>
      </w:r>
      <w:r w:rsidR="00032421" w:rsidRPr="00585462">
        <w:rPr>
          <w:rFonts w:ascii="Arial" w:hAnsi="Arial" w:cs="Arial"/>
        </w:rPr>
        <w:t>and BRCA2-associated</w:t>
      </w:r>
      <w:r w:rsidR="002C5C75" w:rsidRPr="00585462">
        <w:rPr>
          <w:rFonts w:ascii="Arial" w:hAnsi="Arial" w:cs="Arial"/>
        </w:rPr>
        <w:t xml:space="preserve"> </w:t>
      </w:r>
      <w:r w:rsidR="00032421" w:rsidRPr="00585462">
        <w:rPr>
          <w:rFonts w:ascii="Arial" w:hAnsi="Arial" w:cs="Arial"/>
        </w:rPr>
        <w:t>B</w:t>
      </w:r>
      <w:r w:rsidR="00A0542D" w:rsidRPr="00585462">
        <w:rPr>
          <w:rFonts w:ascii="Arial" w:hAnsi="Arial" w:cs="Arial"/>
        </w:rPr>
        <w:t>Cs from The Cancer Genome Atlas</w:t>
      </w:r>
      <w:r w:rsidR="00D37E17" w:rsidRPr="00585462">
        <w:rPr>
          <w:rFonts w:ascii="Arial" w:hAnsi="Arial" w:cs="Arial"/>
        </w:rPr>
        <w:t xml:space="preserve"> </w:t>
      </w:r>
      <w:r w:rsidR="00032421" w:rsidRPr="00585462">
        <w:rPr>
          <w:rFonts w:ascii="Arial" w:hAnsi="Arial" w:cs="Arial"/>
        </w:rPr>
        <w:t>(TCGA</w:t>
      </w:r>
      <w:r w:rsidR="005B7702" w:rsidRPr="00585462">
        <w:rPr>
          <w:rFonts w:ascii="Arial" w:hAnsi="Arial" w:cs="Arial"/>
        </w:rPr>
        <w:t>)</w:t>
      </w:r>
      <w:r w:rsidR="007439D7">
        <w:rPr>
          <w:rFonts w:ascii="Arial" w:hAnsi="Arial" w:cs="Arial"/>
        </w:rPr>
        <w:t xml:space="preserve"> </w:t>
      </w:r>
      <w:r w:rsidR="00507DE6" w:rsidRPr="00585462">
        <w:rPr>
          <w:rFonts w:ascii="Arial" w:hAnsi="Arial" w:cs="Arial"/>
        </w:rPr>
        <w:fldChar w:fldCharType="begin">
          <w:fldData xml:space="preserve">PEVuZE5vdGU+PENpdGU+PEF1dGhvcj5DYW5jZXIgR2Vub21lIEF0bGFzPC9BdXRob3I+PFllYXI+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PjYxLTcwPC9wYWdlcz48dm9sdW1lPjQ5MDwvdm9sdW1lPjxudW1iZXI+NzQxODwvbnVtYmVyPjxr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PEVuZE5vdGU+PENpdGU+PEF1dGhvcj5DYW5jZXIgR2Vub21lIEF0bGFzPC9BdXRob3I+PFllYXI+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PjYxLTcwPC9wYWdlcz48dm9sdW1lPjQ5MDwvdm9sdW1lPjxudW1iZXI+NzQxODwvbnVtYmVyPjxr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(7)</w:t>
      </w:r>
      <w:r w:rsidR="00507DE6" w:rsidRPr="00585462">
        <w:rPr>
          <w:rFonts w:ascii="Arial" w:hAnsi="Arial" w:cs="Arial"/>
        </w:rPr>
        <w:fldChar w:fldCharType="end"/>
      </w:r>
      <w:r w:rsidR="007439D7">
        <w:rPr>
          <w:rFonts w:ascii="Arial" w:hAnsi="Arial" w:cs="Arial"/>
        </w:rPr>
        <w:t xml:space="preserve"> </w:t>
      </w:r>
      <w:r w:rsidR="00032421" w:rsidRPr="00585462">
        <w:rPr>
          <w:rFonts w:ascii="Arial" w:hAnsi="Arial" w:cs="Arial"/>
        </w:rPr>
        <w:t xml:space="preserve">and International </w:t>
      </w:r>
      <w:r w:rsidR="00F026C6" w:rsidRPr="00585462">
        <w:rPr>
          <w:rFonts w:ascii="Arial" w:hAnsi="Arial" w:cs="Arial"/>
        </w:rPr>
        <w:t xml:space="preserve">Cancer </w:t>
      </w:r>
      <w:r w:rsidR="00032421" w:rsidRPr="00585462">
        <w:rPr>
          <w:rFonts w:ascii="Arial" w:hAnsi="Arial" w:cs="Arial"/>
        </w:rPr>
        <w:t>Genome Consortium</w:t>
      </w:r>
      <w:r w:rsidR="007439D7">
        <w:rPr>
          <w:rFonts w:ascii="Arial" w:hAnsi="Arial" w:cs="Arial"/>
        </w:rPr>
        <w:t xml:space="preserve"> </w:t>
      </w:r>
      <w:r w:rsidR="00032421" w:rsidRPr="00585462">
        <w:rPr>
          <w:rFonts w:ascii="Arial" w:hAnsi="Arial" w:cs="Arial"/>
        </w:rPr>
        <w:t>(ICGC</w:t>
      </w:r>
      <w:r w:rsidR="005B7702" w:rsidRPr="00585462">
        <w:rPr>
          <w:rFonts w:ascii="Arial" w:hAnsi="Arial" w:cs="Arial"/>
        </w:rPr>
        <w:t>)</w:t>
      </w:r>
      <w:r w:rsidR="00D37E17" w:rsidRPr="00585462">
        <w:rPr>
          <w:rFonts w:ascii="Arial" w:hAnsi="Arial" w:cs="Arial"/>
        </w:rPr>
        <w:t xml:space="preserve"> </w:t>
      </w:r>
      <w:r w:rsidR="00507DE6" w:rsidRPr="00585462">
        <w:rPr>
          <w:rFonts w:ascii="Arial" w:hAnsi="Arial" w:cs="Arial"/>
        </w:rPr>
        <w:fldChar w:fldCharType="begin">
          <w:fldData xml:space="preserve">PEVuZE5vdGU+PENpdGU+PEF1dGhvcj5OaWstWmFpbmFsPC9BdXRob3I+PFllYXI+MjAxNjwvWWVh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cz40Ny01NDwvcGFnZXM+PHZvbHVtZT41MzQ8L3ZvbHVtZT48bnVtYmVyPjc2MDU8L251bWJlcj48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PEVuZE5vdGU+PENpdGU+PEF1dGhvcj5OaWstWmFpbmFsPC9BdXRob3I+PFllYXI+MjAxNjwvWWVh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cz40Ny01NDwvcGFnZXM+PHZvbHVtZT41MzQ8L3ZvbHVtZT48bnVtYmVyPjc2MDU8L251bWJlcj48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(8)</w:t>
      </w:r>
      <w:r w:rsidR="00507DE6" w:rsidRPr="00585462">
        <w:rPr>
          <w:rFonts w:ascii="Arial" w:hAnsi="Arial" w:cs="Arial"/>
        </w:rPr>
        <w:fldChar w:fldCharType="end"/>
      </w:r>
      <w:r w:rsidR="007439D7">
        <w:rPr>
          <w:rFonts w:ascii="Arial" w:hAnsi="Arial" w:cs="Arial"/>
        </w:rPr>
        <w:t xml:space="preserve"> </w:t>
      </w:r>
      <w:r w:rsidRPr="00585462">
        <w:rPr>
          <w:rFonts w:ascii="Arial" w:hAnsi="Arial" w:cs="Arial"/>
        </w:rPr>
        <w:t xml:space="preserve">demonstrated that </w:t>
      </w:r>
      <w:r w:rsidR="00E4749A" w:rsidRPr="00585462">
        <w:rPr>
          <w:rFonts w:ascii="Arial" w:hAnsi="Arial" w:cs="Arial"/>
        </w:rPr>
        <w:t>ATM-associated BC</w:t>
      </w:r>
      <w:r w:rsidR="00EA4643" w:rsidRPr="00585462">
        <w:rPr>
          <w:rFonts w:ascii="Arial" w:hAnsi="Arial" w:cs="Arial"/>
        </w:rPr>
        <w:t>s</w:t>
      </w:r>
      <w:r w:rsidR="00E4749A" w:rsidRPr="00585462">
        <w:rPr>
          <w:rFonts w:ascii="Arial" w:hAnsi="Arial" w:cs="Arial"/>
        </w:rPr>
        <w:t xml:space="preserve"> statistically significantly less frequently displayed a</w:t>
      </w:r>
      <w:r w:rsidR="00403FE8" w:rsidRPr="00585462">
        <w:rPr>
          <w:rFonts w:ascii="Arial" w:hAnsi="Arial" w:cs="Arial"/>
        </w:rPr>
        <w:t>n</w:t>
      </w:r>
      <w:r w:rsidR="00E4749A" w:rsidRPr="00585462">
        <w:rPr>
          <w:rFonts w:ascii="Arial" w:hAnsi="Arial" w:cs="Arial"/>
        </w:rPr>
        <w:t xml:space="preserve"> ER-negative</w:t>
      </w:r>
      <w:r w:rsidR="002D1550" w:rsidRPr="00585462">
        <w:rPr>
          <w:rFonts w:ascii="Arial" w:hAnsi="Arial" w:cs="Arial"/>
        </w:rPr>
        <w:t>/HER2-negative</w:t>
      </w:r>
      <w:r w:rsidR="00E4749A" w:rsidRPr="00585462">
        <w:rPr>
          <w:rFonts w:ascii="Arial" w:hAnsi="Arial" w:cs="Arial"/>
        </w:rPr>
        <w:t xml:space="preserve"> phenotype</w:t>
      </w:r>
      <w:r w:rsidR="00EA4643" w:rsidRPr="00585462">
        <w:rPr>
          <w:rFonts w:ascii="Arial" w:hAnsi="Arial" w:cs="Arial"/>
        </w:rPr>
        <w:t xml:space="preserve"> than BRCA1- or BRCA2-associated BCs</w:t>
      </w:r>
      <w:r w:rsidR="007439D7">
        <w:rPr>
          <w:rFonts w:ascii="Arial" w:hAnsi="Arial" w:cs="Arial"/>
        </w:rPr>
        <w:t xml:space="preserve"> </w:t>
      </w:r>
      <w:r w:rsidR="00E4749A" w:rsidRPr="00585462">
        <w:rPr>
          <w:rFonts w:ascii="Arial" w:hAnsi="Arial" w:cs="Arial"/>
        </w:rPr>
        <w:t>(</w:t>
      </w:r>
      <w:r w:rsidR="00A0542D" w:rsidRPr="007439D7">
        <w:rPr>
          <w:rFonts w:ascii="Arial" w:hAnsi="Arial" w:cs="Arial"/>
          <w:b/>
        </w:rPr>
        <w:t>Figur</w:t>
      </w:r>
      <w:r w:rsidR="00485F7D" w:rsidRPr="007439D7">
        <w:rPr>
          <w:rFonts w:ascii="Arial" w:hAnsi="Arial" w:cs="Arial"/>
          <w:b/>
        </w:rPr>
        <w:t>e</w:t>
      </w:r>
      <w:r w:rsidR="007439D7" w:rsidRPr="007439D7">
        <w:rPr>
          <w:rFonts w:ascii="Arial" w:hAnsi="Arial" w:cs="Arial"/>
          <w:b/>
        </w:rPr>
        <w:t xml:space="preserve"> </w:t>
      </w:r>
      <w:r w:rsidR="00885293" w:rsidRPr="007439D7">
        <w:rPr>
          <w:rFonts w:ascii="Arial" w:hAnsi="Arial" w:cs="Arial"/>
          <w:b/>
        </w:rPr>
        <w:t>2</w:t>
      </w:r>
      <w:r w:rsidR="00A164AE" w:rsidRPr="007439D7">
        <w:rPr>
          <w:rFonts w:ascii="Arial" w:hAnsi="Arial" w:cs="Arial"/>
          <w:b/>
        </w:rPr>
        <w:t>B</w:t>
      </w:r>
      <w:r w:rsidR="00885293" w:rsidRPr="00585462">
        <w:rPr>
          <w:rFonts w:ascii="Arial" w:hAnsi="Arial" w:cs="Arial"/>
        </w:rPr>
        <w:t>).</w:t>
      </w:r>
      <w:r w:rsidR="00E4749A" w:rsidRPr="00585462">
        <w:rPr>
          <w:rFonts w:ascii="Arial" w:hAnsi="Arial" w:cs="Arial"/>
        </w:rPr>
        <w:t xml:space="preserve"> </w:t>
      </w:r>
      <w:r w:rsidR="00E671F4" w:rsidRPr="00585462">
        <w:rPr>
          <w:rFonts w:ascii="Arial" w:hAnsi="Arial" w:cs="Arial"/>
        </w:rPr>
        <w:t>ATM-associate</w:t>
      </w:r>
      <w:r w:rsidR="00D55EDE" w:rsidRPr="00585462">
        <w:rPr>
          <w:rFonts w:ascii="Arial" w:hAnsi="Arial" w:cs="Arial"/>
        </w:rPr>
        <w:t xml:space="preserve">d BCs </w:t>
      </w:r>
      <w:r w:rsidRPr="00585462">
        <w:rPr>
          <w:rFonts w:ascii="Arial" w:hAnsi="Arial" w:cs="Arial"/>
        </w:rPr>
        <w:t xml:space="preserve">were also found to have </w:t>
      </w:r>
      <w:r w:rsidR="00E671F4" w:rsidRPr="00585462">
        <w:rPr>
          <w:rFonts w:ascii="Arial" w:hAnsi="Arial" w:cs="Arial"/>
        </w:rPr>
        <w:t xml:space="preserve">low </w:t>
      </w:r>
      <w:r w:rsidRPr="00585462">
        <w:rPr>
          <w:rFonts w:ascii="Arial" w:hAnsi="Arial" w:cs="Arial"/>
        </w:rPr>
        <w:t xml:space="preserve">levels of </w:t>
      </w:r>
      <w:r w:rsidR="00CF54FE" w:rsidRPr="00585462">
        <w:rPr>
          <w:rFonts w:ascii="Arial" w:hAnsi="Arial" w:cs="Arial"/>
        </w:rPr>
        <w:t xml:space="preserve">stromal </w:t>
      </w:r>
      <w:r w:rsidR="00A0542D" w:rsidRPr="00585462">
        <w:rPr>
          <w:rFonts w:ascii="Arial" w:hAnsi="Arial" w:cs="Arial"/>
        </w:rPr>
        <w:t>TILs</w:t>
      </w:r>
      <w:r w:rsidR="007439D7">
        <w:rPr>
          <w:rFonts w:ascii="Arial" w:hAnsi="Arial" w:cs="Arial"/>
        </w:rPr>
        <w:t xml:space="preserve"> </w:t>
      </w:r>
      <w:r w:rsidR="00E671F4" w:rsidRPr="00585462">
        <w:rPr>
          <w:rFonts w:ascii="Arial" w:hAnsi="Arial" w:cs="Arial"/>
        </w:rPr>
        <w:t>(median 5</w:t>
      </w:r>
      <w:ins w:id="37" w:author="reisfilj" w:date="2018-01-30T13:58:00Z">
        <w:r w:rsidR="005039AC">
          <w:rPr>
            <w:rFonts w:ascii="Arial" w:hAnsi="Arial" w:cs="Arial"/>
          </w:rPr>
          <w:t>.0</w:t>
        </w:r>
      </w:ins>
      <w:r w:rsidR="00E671F4" w:rsidRPr="00585462">
        <w:rPr>
          <w:rFonts w:ascii="Arial" w:hAnsi="Arial" w:cs="Arial"/>
        </w:rPr>
        <w:t>%, range 1</w:t>
      </w:r>
      <w:ins w:id="38" w:author="reisfilj" w:date="2018-01-30T13:58:00Z">
        <w:r w:rsidR="005039AC">
          <w:rPr>
            <w:rFonts w:ascii="Arial" w:hAnsi="Arial" w:cs="Arial"/>
          </w:rPr>
          <w:t>.0</w:t>
        </w:r>
      </w:ins>
      <w:r w:rsidR="00E671F4" w:rsidRPr="00585462">
        <w:rPr>
          <w:rFonts w:ascii="Arial" w:hAnsi="Arial" w:cs="Arial"/>
        </w:rPr>
        <w:t>%-</w:t>
      </w:r>
      <w:r w:rsidR="00BE122D" w:rsidRPr="00585462">
        <w:rPr>
          <w:rFonts w:ascii="Arial" w:hAnsi="Arial" w:cs="Arial"/>
        </w:rPr>
        <w:t>2</w:t>
      </w:r>
      <w:r w:rsidR="00E671F4" w:rsidRPr="00585462">
        <w:rPr>
          <w:rFonts w:ascii="Arial" w:hAnsi="Arial" w:cs="Arial"/>
        </w:rPr>
        <w:t>0</w:t>
      </w:r>
      <w:ins w:id="39" w:author="reisfilj" w:date="2018-01-30T13:58:00Z">
        <w:r w:rsidR="005039AC">
          <w:rPr>
            <w:rFonts w:ascii="Arial" w:hAnsi="Arial" w:cs="Arial"/>
          </w:rPr>
          <w:t>.0</w:t>
        </w:r>
      </w:ins>
      <w:r w:rsidR="00E671F4" w:rsidRPr="00585462">
        <w:rPr>
          <w:rFonts w:ascii="Arial" w:hAnsi="Arial" w:cs="Arial"/>
        </w:rPr>
        <w:t xml:space="preserve">%; </w:t>
      </w:r>
      <w:r w:rsidR="00E671F4" w:rsidRPr="007439D7">
        <w:rPr>
          <w:rFonts w:ascii="Arial" w:hAnsi="Arial" w:cs="Arial"/>
          <w:b/>
        </w:rPr>
        <w:t>Figur</w:t>
      </w:r>
      <w:r w:rsidR="00485F7D" w:rsidRPr="007439D7">
        <w:rPr>
          <w:rFonts w:ascii="Arial" w:hAnsi="Arial" w:cs="Arial"/>
          <w:b/>
        </w:rPr>
        <w:t>e</w:t>
      </w:r>
      <w:r w:rsidR="007439D7">
        <w:rPr>
          <w:rFonts w:ascii="Arial" w:hAnsi="Arial" w:cs="Arial"/>
          <w:b/>
        </w:rPr>
        <w:t xml:space="preserve"> </w:t>
      </w:r>
      <w:r w:rsidR="00E671F4" w:rsidRPr="007439D7">
        <w:rPr>
          <w:rFonts w:ascii="Arial" w:hAnsi="Arial" w:cs="Arial"/>
          <w:b/>
        </w:rPr>
        <w:t>1</w:t>
      </w:r>
      <w:r w:rsidR="00D55EDE" w:rsidRPr="007439D7">
        <w:rPr>
          <w:rFonts w:ascii="Arial" w:hAnsi="Arial" w:cs="Arial"/>
          <w:b/>
        </w:rPr>
        <w:t>A</w:t>
      </w:r>
      <w:r w:rsidR="00485F7D" w:rsidRPr="00585462">
        <w:rPr>
          <w:rFonts w:ascii="Arial" w:hAnsi="Arial" w:cs="Arial"/>
        </w:rPr>
        <w:t>,</w:t>
      </w:r>
      <w:r w:rsidR="00D37E17" w:rsidRPr="00585462">
        <w:rPr>
          <w:rFonts w:ascii="Arial" w:hAnsi="Arial" w:cs="Arial"/>
        </w:rPr>
        <w:t xml:space="preserve"> </w:t>
      </w:r>
      <w:r w:rsidR="00E671F4" w:rsidRPr="007439D7">
        <w:rPr>
          <w:rFonts w:ascii="Arial" w:hAnsi="Arial" w:cs="Arial"/>
          <w:b/>
        </w:rPr>
        <w:t>Supplementar</w:t>
      </w:r>
      <w:r w:rsidR="00AB38DD" w:rsidRPr="007439D7">
        <w:rPr>
          <w:rFonts w:ascii="Arial" w:hAnsi="Arial" w:cs="Arial"/>
          <w:b/>
        </w:rPr>
        <w:t>y</w:t>
      </w:r>
      <w:r w:rsidR="007439D7">
        <w:rPr>
          <w:rFonts w:ascii="Arial" w:hAnsi="Arial" w:cs="Arial"/>
          <w:b/>
        </w:rPr>
        <w:t xml:space="preserve"> </w:t>
      </w:r>
      <w:r w:rsidR="00E671F4" w:rsidRPr="007439D7">
        <w:rPr>
          <w:rFonts w:ascii="Arial" w:hAnsi="Arial" w:cs="Arial"/>
          <w:b/>
        </w:rPr>
        <w:t>Tabl</w:t>
      </w:r>
      <w:r w:rsidR="00485F7D" w:rsidRPr="007439D7">
        <w:rPr>
          <w:rFonts w:ascii="Arial" w:hAnsi="Arial" w:cs="Arial"/>
          <w:b/>
        </w:rPr>
        <w:t>e</w:t>
      </w:r>
      <w:r w:rsidR="007439D7">
        <w:rPr>
          <w:rFonts w:ascii="Arial" w:hAnsi="Arial" w:cs="Arial"/>
          <w:b/>
        </w:rPr>
        <w:t xml:space="preserve"> </w:t>
      </w:r>
      <w:r w:rsidR="00E671F4" w:rsidRPr="007439D7">
        <w:rPr>
          <w:rFonts w:ascii="Arial" w:hAnsi="Arial" w:cs="Arial"/>
          <w:b/>
        </w:rPr>
        <w:t>1</w:t>
      </w:r>
      <w:r w:rsidR="00485F7D" w:rsidRPr="00585462">
        <w:rPr>
          <w:rFonts w:ascii="Arial" w:hAnsi="Arial" w:cs="Arial"/>
        </w:rPr>
        <w:t>,</w:t>
      </w:r>
      <w:r w:rsidR="00D37E17" w:rsidRPr="00585462">
        <w:rPr>
          <w:rFonts w:ascii="Arial" w:hAnsi="Arial" w:cs="Arial"/>
        </w:rPr>
        <w:t xml:space="preserve"> </w:t>
      </w:r>
      <w:r w:rsidR="0018504C" w:rsidRPr="007439D7">
        <w:rPr>
          <w:rFonts w:ascii="Arial" w:hAnsi="Arial" w:cs="Arial"/>
          <w:b/>
        </w:rPr>
        <w:t>Supplementar</w:t>
      </w:r>
      <w:r w:rsidR="00AB38DD" w:rsidRPr="007439D7">
        <w:rPr>
          <w:rFonts w:ascii="Arial" w:hAnsi="Arial" w:cs="Arial"/>
          <w:b/>
        </w:rPr>
        <w:t>y</w:t>
      </w:r>
      <w:r w:rsidR="007439D7" w:rsidRPr="007439D7">
        <w:rPr>
          <w:rFonts w:ascii="Arial" w:hAnsi="Arial" w:cs="Arial"/>
          <w:b/>
        </w:rPr>
        <w:t xml:space="preserve"> </w:t>
      </w:r>
      <w:r w:rsidR="0018504C" w:rsidRPr="007439D7">
        <w:rPr>
          <w:rFonts w:ascii="Arial" w:hAnsi="Arial" w:cs="Arial"/>
          <w:b/>
        </w:rPr>
        <w:t>Figur</w:t>
      </w:r>
      <w:r w:rsidR="00485F7D" w:rsidRPr="007439D7">
        <w:rPr>
          <w:rFonts w:ascii="Arial" w:hAnsi="Arial" w:cs="Arial"/>
          <w:b/>
        </w:rPr>
        <w:t>e</w:t>
      </w:r>
      <w:r w:rsidR="007439D7" w:rsidRPr="007439D7">
        <w:rPr>
          <w:rFonts w:ascii="Arial" w:hAnsi="Arial" w:cs="Arial"/>
          <w:b/>
        </w:rPr>
        <w:t xml:space="preserve"> </w:t>
      </w:r>
      <w:r w:rsidR="0018504C" w:rsidRPr="007439D7">
        <w:rPr>
          <w:rFonts w:ascii="Arial" w:hAnsi="Arial" w:cs="Arial"/>
          <w:b/>
        </w:rPr>
        <w:t>1</w:t>
      </w:r>
      <w:r w:rsidR="00E671F4" w:rsidRPr="00585462">
        <w:rPr>
          <w:rFonts w:ascii="Arial" w:hAnsi="Arial" w:cs="Arial"/>
        </w:rPr>
        <w:t>), wh</w:t>
      </w:r>
      <w:r w:rsidR="00032421" w:rsidRPr="00585462">
        <w:rPr>
          <w:rFonts w:ascii="Arial" w:hAnsi="Arial" w:cs="Arial"/>
        </w:rPr>
        <w:t>ereas</w:t>
      </w:r>
      <w:r w:rsidR="00E671F4" w:rsidRPr="00585462">
        <w:rPr>
          <w:rFonts w:ascii="Arial" w:hAnsi="Arial" w:cs="Arial"/>
        </w:rPr>
        <w:t xml:space="preserve"> BRCA1-associated BCs </w:t>
      </w:r>
      <w:r w:rsidR="001847CA" w:rsidRPr="00585462">
        <w:rPr>
          <w:rFonts w:ascii="Arial" w:hAnsi="Arial" w:cs="Arial"/>
        </w:rPr>
        <w:t xml:space="preserve">commonly display </w:t>
      </w:r>
      <w:r w:rsidR="00A0542D" w:rsidRPr="00585462">
        <w:rPr>
          <w:rFonts w:ascii="Arial" w:hAnsi="Arial" w:cs="Arial"/>
        </w:rPr>
        <w:t>prominent stromal TILs</w:t>
      </w:r>
      <w:r w:rsidR="007439D7">
        <w:rPr>
          <w:rFonts w:ascii="Arial" w:hAnsi="Arial" w:cs="Arial"/>
        </w:rPr>
        <w:t xml:space="preserve"> </w:t>
      </w:r>
      <w:r w:rsidR="00E671F4" w:rsidRPr="00585462">
        <w:rPr>
          <w:rFonts w:ascii="Arial" w:hAnsi="Arial" w:cs="Arial"/>
        </w:rPr>
        <w:t>(median 35%, up to 70</w:t>
      </w:r>
      <w:ins w:id="40" w:author="Britta Weigelt" w:date="2018-01-29T16:14:00Z">
        <w:r w:rsidR="00955609">
          <w:rPr>
            <w:rFonts w:ascii="Arial" w:hAnsi="Arial" w:cs="Arial"/>
          </w:rPr>
          <w:t>%</w:t>
        </w:r>
      </w:ins>
      <w:r w:rsidR="00E671F4" w:rsidRPr="00585462">
        <w:rPr>
          <w:rFonts w:ascii="Arial" w:hAnsi="Arial" w:cs="Arial"/>
        </w:rPr>
        <w:t>-85%)</w:t>
      </w:r>
      <w:r w:rsidR="00D37E17" w:rsidRPr="00585462">
        <w:rPr>
          <w:rFonts w:ascii="Arial" w:hAnsi="Arial" w:cs="Arial"/>
        </w:rPr>
        <w:t xml:space="preserve"> </w:t>
      </w:r>
      <w:r w:rsidR="00507DE6" w:rsidRPr="00585462">
        <w:rPr>
          <w:rFonts w:ascii="Arial" w:hAnsi="Arial" w:cs="Arial"/>
        </w:rPr>
        <w:fldChar w:fldCharType="begin">
          <w:fldData xml:space="preserve">PEVuZE5vdGU+PENpdGU+PEF1dGhvcj5Ob2xhbjwvQXV0aG9yPjxZZWFyPjIwMTc8L1llYXI+PFJl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==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PEVuZE5vdGU+PENpdGU+PEF1dGhvcj5Ob2xhbjwvQXV0aG9yPjxZZWFyPjIwMTc8L1llYXI+PFJl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==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(9,10)</w:t>
      </w:r>
      <w:r w:rsidR="00507DE6" w:rsidRPr="00585462">
        <w:rPr>
          <w:rFonts w:ascii="Arial" w:hAnsi="Arial" w:cs="Arial"/>
        </w:rPr>
        <w:fldChar w:fldCharType="end"/>
      </w:r>
      <w:r w:rsidR="00E671F4" w:rsidRPr="00585462">
        <w:rPr>
          <w:rFonts w:ascii="Arial" w:hAnsi="Arial" w:cs="Arial"/>
        </w:rPr>
        <w:t xml:space="preserve">. This was further confirmed by </w:t>
      </w:r>
      <w:r w:rsidR="009450AF" w:rsidRPr="00585462">
        <w:rPr>
          <w:rFonts w:ascii="Arial" w:hAnsi="Arial" w:cs="Arial"/>
        </w:rPr>
        <w:t xml:space="preserve">differences in the </w:t>
      </w:r>
      <w:r w:rsidR="00FA55D5" w:rsidRPr="00585462">
        <w:rPr>
          <w:rFonts w:ascii="Arial" w:hAnsi="Arial" w:cs="Arial"/>
        </w:rPr>
        <w:t>cytolytic activity of the immune infiltrate</w:t>
      </w:r>
      <w:r w:rsidR="007439D7">
        <w:rPr>
          <w:rFonts w:ascii="Arial" w:hAnsi="Arial" w:cs="Arial"/>
        </w:rPr>
        <w:t xml:space="preserve"> </w:t>
      </w:r>
      <w:r w:rsidR="00D37E17" w:rsidRPr="00585462">
        <w:rPr>
          <w:rFonts w:ascii="Arial" w:hAnsi="Arial" w:cs="Arial"/>
        </w:rPr>
        <w:t>[</w:t>
      </w:r>
      <w:r w:rsidR="00A615D6" w:rsidRPr="00585462">
        <w:rPr>
          <w:rFonts w:ascii="Arial" w:hAnsi="Arial" w:cs="Arial"/>
        </w:rPr>
        <w:t>CYT scor</w:t>
      </w:r>
      <w:r w:rsidR="00485F7D" w:rsidRPr="00585462">
        <w:rPr>
          <w:rFonts w:ascii="Arial" w:hAnsi="Arial" w:cs="Arial"/>
        </w:rPr>
        <w:t>e</w:t>
      </w:r>
      <w:r w:rsidR="007439D7">
        <w:rPr>
          <w:rFonts w:ascii="Arial" w:hAnsi="Arial" w:cs="Arial"/>
        </w:rPr>
        <w:t xml:space="preserve"> </w:t>
      </w:r>
      <w:r w:rsidR="00507DE6" w:rsidRPr="00585462">
        <w:rPr>
          <w:rFonts w:ascii="Arial" w:hAnsi="Arial" w:cs="Arial"/>
        </w:rPr>
        <w:fldChar w:fldCharType="begin">
          <w:fldData xml:space="preserve">PEVuZE5vdGU+PENpdGU+PEF1dGhvcj5Sb29uZXk8L0F1dGhvcj48WWVhcj4yMDE1PC9ZZWFyPjxS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bGw8L2FiYnItMT48L2FsdC1wZXJpb2RpY2FsPjxwYWdlcz40OC02MTwvcGFnZXM+PHZvbHVtZT4x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PEVuZE5vdGU+PENpdGU+PEF1dGhvcj5Sb29uZXk8L0F1dGhvcj48WWVhcj4yMDE1PC9ZZWFyPjxS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bGw8L2FiYnItMT48L2FsdC1wZXJpb2RpY2FsPjxwYWdlcz40OC02MTwvcGFnZXM+PHZvbHVtZT4x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(11)</w:t>
      </w:r>
      <w:r w:rsidR="00507DE6" w:rsidRPr="00585462">
        <w:rPr>
          <w:rFonts w:ascii="Arial" w:hAnsi="Arial" w:cs="Arial"/>
        </w:rPr>
        <w:fldChar w:fldCharType="end"/>
      </w:r>
      <w:r w:rsidR="00D37E17" w:rsidRPr="00585462">
        <w:rPr>
          <w:rFonts w:ascii="Arial" w:hAnsi="Arial" w:cs="Arial"/>
        </w:rPr>
        <w:t>]</w:t>
      </w:r>
      <w:ins w:id="41" w:author="Britta Weigelt" w:date="2018-01-30T14:46:00Z">
        <w:r w:rsidR="000827C3">
          <w:rPr>
            <w:rFonts w:ascii="Arial" w:hAnsi="Arial" w:cs="Arial"/>
          </w:rPr>
          <w:t xml:space="preserve"> </w:t>
        </w:r>
      </w:ins>
      <w:r w:rsidR="00BE122D" w:rsidRPr="00585462">
        <w:rPr>
          <w:rFonts w:ascii="Arial" w:hAnsi="Arial" w:cs="Arial"/>
        </w:rPr>
        <w:t xml:space="preserve">of BCs from TCGA, </w:t>
      </w:r>
      <w:r w:rsidR="00FA55D5" w:rsidRPr="00585462">
        <w:rPr>
          <w:rFonts w:ascii="Arial" w:hAnsi="Arial" w:cs="Arial"/>
        </w:rPr>
        <w:t xml:space="preserve">which revealed </w:t>
      </w:r>
      <w:r w:rsidR="00F954F5" w:rsidRPr="00694D7F">
        <w:rPr>
          <w:rFonts w:ascii="Arial" w:hAnsi="Arial" w:cs="Arial"/>
          <w:u w:val="single"/>
        </w:rPr>
        <w:t>statistically</w:t>
      </w:r>
      <w:r w:rsidR="00F954F5" w:rsidRPr="00585462">
        <w:rPr>
          <w:rFonts w:ascii="Arial" w:hAnsi="Arial" w:cs="Arial"/>
        </w:rPr>
        <w:t xml:space="preserve"> </w:t>
      </w:r>
      <w:r w:rsidR="000B3A02" w:rsidRPr="00585462">
        <w:rPr>
          <w:rFonts w:ascii="Arial" w:hAnsi="Arial" w:cs="Arial"/>
        </w:rPr>
        <w:t xml:space="preserve">significantly higher </w:t>
      </w:r>
      <w:r w:rsidR="00FA55D5" w:rsidRPr="00585462">
        <w:rPr>
          <w:rFonts w:ascii="Arial" w:hAnsi="Arial" w:cs="Arial"/>
        </w:rPr>
        <w:t>CYT score</w:t>
      </w:r>
      <w:r w:rsidR="000B3A02" w:rsidRPr="00585462">
        <w:rPr>
          <w:rFonts w:ascii="Arial" w:hAnsi="Arial" w:cs="Arial"/>
        </w:rPr>
        <w:t xml:space="preserve">s </w:t>
      </w:r>
      <w:r w:rsidR="00FA55D5" w:rsidRPr="00585462">
        <w:rPr>
          <w:rFonts w:ascii="Arial" w:hAnsi="Arial" w:cs="Arial"/>
        </w:rPr>
        <w:t>in BRCA1</w:t>
      </w:r>
      <w:r w:rsidR="001F60E6" w:rsidRPr="00585462">
        <w:rPr>
          <w:rFonts w:ascii="Arial" w:hAnsi="Arial" w:cs="Arial"/>
        </w:rPr>
        <w:t>-</w:t>
      </w:r>
      <w:r w:rsidR="00FA55D5" w:rsidRPr="00585462">
        <w:rPr>
          <w:rFonts w:ascii="Arial" w:hAnsi="Arial" w:cs="Arial"/>
        </w:rPr>
        <w:t>associated BCs than in ATM-associated BCs</w:t>
      </w:r>
      <w:r w:rsidR="00D37E17" w:rsidRPr="00585462">
        <w:rPr>
          <w:rFonts w:ascii="Arial" w:hAnsi="Arial" w:cs="Arial"/>
        </w:rPr>
        <w:t xml:space="preserve"> </w:t>
      </w:r>
      <w:r w:rsidR="00FA55D5" w:rsidRPr="00585462">
        <w:rPr>
          <w:rFonts w:ascii="Arial" w:hAnsi="Arial" w:cs="Arial"/>
        </w:rPr>
        <w:t>(</w:t>
      </w:r>
      <w:r w:rsidR="0097534C" w:rsidRPr="007439D7">
        <w:rPr>
          <w:rFonts w:ascii="Arial" w:hAnsi="Arial" w:cs="Arial"/>
          <w:b/>
        </w:rPr>
        <w:t>Figur</w:t>
      </w:r>
      <w:r w:rsidR="00485F7D" w:rsidRPr="007439D7">
        <w:rPr>
          <w:rFonts w:ascii="Arial" w:hAnsi="Arial" w:cs="Arial"/>
          <w:b/>
        </w:rPr>
        <w:t>e</w:t>
      </w:r>
      <w:r w:rsidR="007439D7">
        <w:rPr>
          <w:rFonts w:ascii="Arial" w:hAnsi="Arial" w:cs="Arial"/>
          <w:b/>
        </w:rPr>
        <w:t xml:space="preserve"> </w:t>
      </w:r>
      <w:r w:rsidR="0097534C" w:rsidRPr="007439D7">
        <w:rPr>
          <w:rFonts w:ascii="Arial" w:hAnsi="Arial" w:cs="Arial"/>
          <w:b/>
        </w:rPr>
        <w:t>2</w:t>
      </w:r>
      <w:r w:rsidR="00A164AE" w:rsidRPr="007439D7">
        <w:rPr>
          <w:rFonts w:ascii="Arial" w:hAnsi="Arial" w:cs="Arial"/>
          <w:b/>
        </w:rPr>
        <w:t>C</w:t>
      </w:r>
      <w:r w:rsidR="0097534C" w:rsidRPr="00585462">
        <w:rPr>
          <w:rFonts w:ascii="Arial" w:hAnsi="Arial" w:cs="Arial"/>
        </w:rPr>
        <w:t xml:space="preserve">). </w:t>
      </w:r>
      <w:r w:rsidR="003A587E" w:rsidRPr="00585462">
        <w:rPr>
          <w:rFonts w:ascii="Arial" w:hAnsi="Arial" w:cs="Arial"/>
        </w:rPr>
        <w:t>A comparison of</w:t>
      </w:r>
      <w:r w:rsidR="00077678" w:rsidRPr="00585462">
        <w:rPr>
          <w:rFonts w:ascii="Arial" w:hAnsi="Arial" w:cs="Arial"/>
        </w:rPr>
        <w:t xml:space="preserve"> the mutational profiles of </w:t>
      </w:r>
      <w:r w:rsidR="003A587E" w:rsidRPr="00585462">
        <w:rPr>
          <w:rFonts w:ascii="Arial" w:hAnsi="Arial" w:cs="Arial"/>
        </w:rPr>
        <w:t xml:space="preserve">the </w:t>
      </w:r>
      <w:r w:rsidR="00077678" w:rsidRPr="00585462">
        <w:rPr>
          <w:rFonts w:ascii="Arial" w:hAnsi="Arial" w:cs="Arial"/>
        </w:rPr>
        <w:t xml:space="preserve">ATM-associated BCs </w:t>
      </w:r>
      <w:r w:rsidR="001847CA" w:rsidRPr="00585462">
        <w:rPr>
          <w:rFonts w:ascii="Arial" w:hAnsi="Arial" w:cs="Arial"/>
        </w:rPr>
        <w:t>sequenced in this study</w:t>
      </w:r>
      <w:r w:rsidR="00A40688" w:rsidRPr="00585462">
        <w:rPr>
          <w:rFonts w:ascii="Arial" w:hAnsi="Arial" w:cs="Arial"/>
        </w:rPr>
        <w:t xml:space="preserve"> </w:t>
      </w:r>
      <w:r w:rsidR="00077678" w:rsidRPr="00585462">
        <w:rPr>
          <w:rFonts w:ascii="Arial" w:hAnsi="Arial" w:cs="Arial"/>
        </w:rPr>
        <w:t>with those of BRCA1- and BRCA2-associated BCs</w:t>
      </w:r>
      <w:r w:rsidR="003A587E" w:rsidRPr="00585462">
        <w:rPr>
          <w:rFonts w:ascii="Arial" w:hAnsi="Arial" w:cs="Arial"/>
        </w:rPr>
        <w:t xml:space="preserve"> from TCGA/ICGC</w:t>
      </w:r>
      <w:r w:rsidR="00077678" w:rsidRPr="00585462">
        <w:rPr>
          <w:rFonts w:ascii="Arial" w:hAnsi="Arial" w:cs="Arial"/>
        </w:rPr>
        <w:t xml:space="preserve"> revealed that TP53</w:t>
      </w:r>
      <w:r w:rsidR="00D37E17" w:rsidRPr="00585462">
        <w:rPr>
          <w:rFonts w:ascii="Arial" w:hAnsi="Arial" w:cs="Arial"/>
        </w:rPr>
        <w:t xml:space="preserve"> </w:t>
      </w:r>
      <w:r w:rsidR="00CB6460" w:rsidRPr="00585462">
        <w:rPr>
          <w:rFonts w:ascii="Arial" w:hAnsi="Arial" w:cs="Arial"/>
        </w:rPr>
        <w:t>(0</w:t>
      </w:r>
      <w:ins w:id="42" w:author="Britta Weigelt" w:date="2018-01-29T16:16:00Z">
        <w:r w:rsidR="00955609">
          <w:rPr>
            <w:rFonts w:ascii="Arial" w:hAnsi="Arial" w:cs="Arial"/>
          </w:rPr>
          <w:t>.0</w:t>
        </w:r>
      </w:ins>
      <w:r w:rsidR="00CB6460" w:rsidRPr="00585462">
        <w:rPr>
          <w:rFonts w:ascii="Arial" w:hAnsi="Arial" w:cs="Arial"/>
        </w:rPr>
        <w:t xml:space="preserve">% vs </w:t>
      </w:r>
      <w:ins w:id="43" w:author="Britta Weigelt" w:date="2018-01-29T16:18:00Z">
        <w:r w:rsidR="00955609" w:rsidRPr="00585462">
          <w:rPr>
            <w:rFonts w:ascii="Arial" w:hAnsi="Arial" w:cs="Arial"/>
          </w:rPr>
          <w:t>6</w:t>
        </w:r>
        <w:r w:rsidR="00955609">
          <w:rPr>
            <w:rFonts w:ascii="Arial" w:hAnsi="Arial" w:cs="Arial"/>
          </w:rPr>
          <w:t>8.6</w:t>
        </w:r>
      </w:ins>
      <w:r w:rsidR="00CB6460" w:rsidRPr="00585462">
        <w:rPr>
          <w:rFonts w:ascii="Arial" w:hAnsi="Arial" w:cs="Arial"/>
        </w:rPr>
        <w:t>%</w:t>
      </w:r>
      <w:ins w:id="44" w:author="Britta Weigelt" w:date="2018-01-29T16:20:00Z">
        <w:r w:rsidR="00955609">
          <w:rPr>
            <w:rFonts w:ascii="Arial" w:hAnsi="Arial" w:cs="Arial"/>
          </w:rPr>
          <w:t>, P&lt;0.001,</w:t>
        </w:r>
      </w:ins>
      <w:r w:rsidR="001A5A19" w:rsidRPr="00585462">
        <w:rPr>
          <w:rFonts w:ascii="Arial" w:hAnsi="Arial" w:cs="Arial"/>
        </w:rPr>
        <w:t xml:space="preserve"> and 0</w:t>
      </w:r>
      <w:ins w:id="45" w:author="Britta Weigelt" w:date="2018-01-29T16:18:00Z">
        <w:r w:rsidR="00955609">
          <w:rPr>
            <w:rFonts w:ascii="Arial" w:hAnsi="Arial" w:cs="Arial"/>
          </w:rPr>
          <w:t>.0</w:t>
        </w:r>
      </w:ins>
      <w:r w:rsidR="001A5A19" w:rsidRPr="00585462">
        <w:rPr>
          <w:rFonts w:ascii="Arial" w:hAnsi="Arial" w:cs="Arial"/>
        </w:rPr>
        <w:t xml:space="preserve">% vs </w:t>
      </w:r>
      <w:r w:rsidR="006E6855" w:rsidRPr="00585462">
        <w:rPr>
          <w:rFonts w:ascii="Arial" w:hAnsi="Arial" w:cs="Arial"/>
        </w:rPr>
        <w:t>27</w:t>
      </w:r>
      <w:ins w:id="46" w:author="Britta Weigelt" w:date="2018-01-29T16:19:00Z">
        <w:r w:rsidR="00955609">
          <w:rPr>
            <w:rFonts w:ascii="Arial" w:hAnsi="Arial" w:cs="Arial"/>
          </w:rPr>
          <w:t>.3</w:t>
        </w:r>
      </w:ins>
      <w:r w:rsidR="001A5A19" w:rsidRPr="00585462">
        <w:rPr>
          <w:rFonts w:ascii="Arial" w:hAnsi="Arial" w:cs="Arial"/>
        </w:rPr>
        <w:t xml:space="preserve">%, </w:t>
      </w:r>
      <w:ins w:id="47" w:author="Britta Weigelt" w:date="2018-01-29T16:20:00Z">
        <w:r w:rsidR="00955609">
          <w:rPr>
            <w:rFonts w:ascii="Arial" w:hAnsi="Arial" w:cs="Arial"/>
          </w:rPr>
          <w:t>P</w:t>
        </w:r>
      </w:ins>
      <w:ins w:id="48" w:author="Britta Weigelt" w:date="2018-01-29T16:21:00Z">
        <w:r w:rsidR="00955609">
          <w:rPr>
            <w:rFonts w:ascii="Arial" w:hAnsi="Arial" w:cs="Arial"/>
          </w:rPr>
          <w:t xml:space="preserve">=0.004, </w:t>
        </w:r>
      </w:ins>
      <w:r w:rsidR="001A5A19" w:rsidRPr="00585462">
        <w:rPr>
          <w:rFonts w:ascii="Arial" w:hAnsi="Arial" w:cs="Arial"/>
        </w:rPr>
        <w:t xml:space="preserve">respectively, </w:t>
      </w:r>
      <w:ins w:id="49" w:author="Britta Weigelt" w:date="2018-01-29T16:21:00Z">
        <w:r w:rsidR="00955609">
          <w:rPr>
            <w:rFonts w:ascii="Arial" w:hAnsi="Arial" w:cs="Arial"/>
          </w:rPr>
          <w:t>Fisher</w:t>
        </w:r>
      </w:ins>
      <w:ins w:id="50" w:author="Britta Weigelt" w:date="2018-01-29T16:22:00Z">
        <w:r w:rsidR="00955609">
          <w:rPr>
            <w:rFonts w:ascii="Arial" w:hAnsi="Arial" w:cs="Arial"/>
          </w:rPr>
          <w:t>’s exact test</w:t>
        </w:r>
      </w:ins>
      <w:r w:rsidR="00A0542D" w:rsidRPr="00585462">
        <w:rPr>
          <w:rFonts w:ascii="Arial" w:hAnsi="Arial" w:cs="Arial"/>
        </w:rPr>
        <w:t>)</w:t>
      </w:r>
      <w:r w:rsidR="00544699" w:rsidRPr="00585462">
        <w:rPr>
          <w:rFonts w:ascii="Arial" w:hAnsi="Arial" w:cs="Arial"/>
        </w:rPr>
        <w:t xml:space="preserve"> </w:t>
      </w:r>
      <w:r w:rsidR="006E6C82" w:rsidRPr="00585462">
        <w:rPr>
          <w:rFonts w:ascii="Arial" w:hAnsi="Arial" w:cs="Arial"/>
        </w:rPr>
        <w:t>was</w:t>
      </w:r>
      <w:r w:rsidR="00A40688" w:rsidRPr="00585462">
        <w:rPr>
          <w:rFonts w:ascii="Arial" w:hAnsi="Arial" w:cs="Arial"/>
        </w:rPr>
        <w:t xml:space="preserve"> </w:t>
      </w:r>
      <w:r w:rsidR="00F954F5" w:rsidRPr="00694D7F">
        <w:rPr>
          <w:rFonts w:ascii="Arial" w:hAnsi="Arial" w:cs="Arial"/>
          <w:u w:val="single"/>
        </w:rPr>
        <w:t>statistically</w:t>
      </w:r>
      <w:r w:rsidR="00F954F5" w:rsidRPr="00585462">
        <w:rPr>
          <w:rFonts w:ascii="Arial" w:hAnsi="Arial" w:cs="Arial"/>
        </w:rPr>
        <w:t xml:space="preserve"> </w:t>
      </w:r>
      <w:r w:rsidR="00A40688" w:rsidRPr="00585462">
        <w:rPr>
          <w:rFonts w:ascii="Arial" w:hAnsi="Arial" w:cs="Arial"/>
        </w:rPr>
        <w:t xml:space="preserve">significantly less frequently mutated in ATM-associated </w:t>
      </w:r>
      <w:ins w:id="51" w:author="Britta Weigelt" w:date="2018-01-30T14:47:00Z">
        <w:r w:rsidR="000827C3">
          <w:rPr>
            <w:rFonts w:ascii="Arial" w:hAnsi="Arial" w:cs="Arial"/>
          </w:rPr>
          <w:t>BCs</w:t>
        </w:r>
      </w:ins>
      <w:r w:rsidR="00D37E17" w:rsidRPr="00585462">
        <w:rPr>
          <w:rFonts w:ascii="Arial" w:hAnsi="Arial" w:cs="Arial"/>
        </w:rPr>
        <w:t xml:space="preserve"> </w:t>
      </w:r>
      <w:r w:rsidR="00077678" w:rsidRPr="00585462">
        <w:rPr>
          <w:rFonts w:ascii="Arial" w:hAnsi="Arial" w:cs="Arial"/>
        </w:rPr>
        <w:t>(</w:t>
      </w:r>
      <w:r w:rsidR="00A40688" w:rsidRPr="007439D7">
        <w:rPr>
          <w:rFonts w:ascii="Arial" w:hAnsi="Arial" w:cs="Arial"/>
          <w:b/>
        </w:rPr>
        <w:t>Supplementar</w:t>
      </w:r>
      <w:r w:rsidR="00AB38DD" w:rsidRPr="007439D7">
        <w:rPr>
          <w:rFonts w:ascii="Arial" w:hAnsi="Arial" w:cs="Arial"/>
          <w:b/>
        </w:rPr>
        <w:t>y</w:t>
      </w:r>
      <w:r w:rsidR="007439D7">
        <w:rPr>
          <w:rFonts w:ascii="Arial" w:hAnsi="Arial" w:cs="Arial"/>
          <w:b/>
        </w:rPr>
        <w:t xml:space="preserve"> </w:t>
      </w:r>
      <w:r w:rsidR="00A40688" w:rsidRPr="007439D7">
        <w:rPr>
          <w:rFonts w:ascii="Arial" w:hAnsi="Arial" w:cs="Arial"/>
          <w:b/>
        </w:rPr>
        <w:t>Figur</w:t>
      </w:r>
      <w:r w:rsidR="00485F7D" w:rsidRPr="007439D7">
        <w:rPr>
          <w:rFonts w:ascii="Arial" w:hAnsi="Arial" w:cs="Arial"/>
          <w:b/>
        </w:rPr>
        <w:t>e</w:t>
      </w:r>
      <w:r w:rsidR="007439D7">
        <w:rPr>
          <w:rFonts w:ascii="Arial" w:hAnsi="Arial" w:cs="Arial"/>
          <w:b/>
        </w:rPr>
        <w:t xml:space="preserve"> </w:t>
      </w:r>
      <w:r w:rsidR="00B82A1F" w:rsidRPr="007439D7">
        <w:rPr>
          <w:rFonts w:ascii="Arial" w:hAnsi="Arial" w:cs="Arial"/>
          <w:b/>
        </w:rPr>
        <w:t>4</w:t>
      </w:r>
      <w:r w:rsidR="00077678" w:rsidRPr="00585462">
        <w:rPr>
          <w:rFonts w:ascii="Arial" w:hAnsi="Arial" w:cs="Arial"/>
        </w:rPr>
        <w:t xml:space="preserve">). </w:t>
      </w:r>
      <w:r w:rsidR="003A587E" w:rsidRPr="00585462">
        <w:rPr>
          <w:rFonts w:ascii="Arial" w:hAnsi="Arial" w:cs="Arial"/>
        </w:rPr>
        <w:t>In addition, a</w:t>
      </w:r>
      <w:r w:rsidR="00077678" w:rsidRPr="00585462">
        <w:rPr>
          <w:rFonts w:ascii="Arial" w:hAnsi="Arial" w:cs="Arial"/>
        </w:rPr>
        <w:t xml:space="preserve"> re-analysis of </w:t>
      </w:r>
      <w:r w:rsidR="00764038" w:rsidRPr="00585462">
        <w:rPr>
          <w:rFonts w:ascii="Arial" w:hAnsi="Arial" w:cs="Arial"/>
        </w:rPr>
        <w:t xml:space="preserve">an independent set of </w:t>
      </w:r>
      <w:r w:rsidR="00077678" w:rsidRPr="00585462">
        <w:rPr>
          <w:rFonts w:ascii="Arial" w:hAnsi="Arial" w:cs="Arial"/>
        </w:rPr>
        <w:t>BC</w:t>
      </w:r>
      <w:r w:rsidR="00CB6460" w:rsidRPr="00585462">
        <w:rPr>
          <w:rFonts w:ascii="Arial" w:hAnsi="Arial" w:cs="Arial"/>
        </w:rPr>
        <w:t xml:space="preserve">s from ATM </w:t>
      </w:r>
      <w:r w:rsidR="00CF54FE" w:rsidRPr="00585462">
        <w:rPr>
          <w:rFonts w:ascii="Arial" w:hAnsi="Arial" w:cs="Arial"/>
        </w:rPr>
        <w:t xml:space="preserve">germline </w:t>
      </w:r>
      <w:r w:rsidR="00CB6460" w:rsidRPr="00585462">
        <w:rPr>
          <w:rFonts w:ascii="Arial" w:hAnsi="Arial" w:cs="Arial"/>
        </w:rPr>
        <w:t>mutation carriers from</w:t>
      </w:r>
      <w:r w:rsidR="00077678" w:rsidRPr="00585462">
        <w:rPr>
          <w:rFonts w:ascii="Arial" w:hAnsi="Arial" w:cs="Arial"/>
        </w:rPr>
        <w:t xml:space="preserve"> TCGA</w:t>
      </w:r>
      <w:r w:rsidR="00544699" w:rsidRPr="00585462">
        <w:rPr>
          <w:rFonts w:ascii="Arial" w:hAnsi="Arial" w:cs="Arial"/>
        </w:rPr>
        <w:t xml:space="preserve"> </w:t>
      </w:r>
      <w:r w:rsidR="00764038" w:rsidRPr="00585462">
        <w:rPr>
          <w:rFonts w:ascii="Arial" w:hAnsi="Arial" w:cs="Arial"/>
        </w:rPr>
        <w:t>(n=</w:t>
      </w:r>
      <w:r w:rsidR="0018504C" w:rsidRPr="00585462">
        <w:rPr>
          <w:rFonts w:ascii="Arial" w:hAnsi="Arial" w:cs="Arial"/>
        </w:rPr>
        <w:t>8</w:t>
      </w:r>
      <w:r w:rsidR="006E6855" w:rsidRPr="00585462">
        <w:rPr>
          <w:rFonts w:ascii="Arial" w:hAnsi="Arial" w:cs="Arial"/>
        </w:rPr>
        <w:t xml:space="preserve">; </w:t>
      </w:r>
      <w:r w:rsidR="006E6855" w:rsidRPr="007439D7">
        <w:rPr>
          <w:rFonts w:ascii="Arial" w:hAnsi="Arial" w:cs="Arial"/>
          <w:b/>
        </w:rPr>
        <w:t>Supplementar</w:t>
      </w:r>
      <w:r w:rsidR="00AB38DD" w:rsidRPr="007439D7">
        <w:rPr>
          <w:rFonts w:ascii="Arial" w:hAnsi="Arial" w:cs="Arial"/>
          <w:b/>
        </w:rPr>
        <w:t>y</w:t>
      </w:r>
      <w:r w:rsidR="00D37E17" w:rsidRPr="007439D7">
        <w:rPr>
          <w:rFonts w:ascii="Arial" w:hAnsi="Arial" w:cs="Arial"/>
          <w:b/>
        </w:rPr>
        <w:t xml:space="preserve"> </w:t>
      </w:r>
      <w:r w:rsidR="006E6855" w:rsidRPr="007439D7">
        <w:rPr>
          <w:rFonts w:ascii="Arial" w:hAnsi="Arial" w:cs="Arial"/>
          <w:b/>
        </w:rPr>
        <w:t>Figur</w:t>
      </w:r>
      <w:r w:rsidR="00485F7D" w:rsidRPr="007439D7">
        <w:rPr>
          <w:rFonts w:ascii="Arial" w:hAnsi="Arial" w:cs="Arial"/>
          <w:b/>
        </w:rPr>
        <w:t>e</w:t>
      </w:r>
      <w:r w:rsidR="00C9475E" w:rsidRPr="007439D7">
        <w:rPr>
          <w:rFonts w:ascii="Arial" w:hAnsi="Arial" w:cs="Arial"/>
          <w:b/>
        </w:rPr>
        <w:t xml:space="preserve"> </w:t>
      </w:r>
      <w:r w:rsidR="00B82A1F" w:rsidRPr="007439D7">
        <w:rPr>
          <w:rFonts w:ascii="Arial" w:hAnsi="Arial" w:cs="Arial"/>
          <w:b/>
        </w:rPr>
        <w:t>5</w:t>
      </w:r>
      <w:r w:rsidR="00485F7D" w:rsidRPr="00585462">
        <w:rPr>
          <w:rFonts w:ascii="Arial" w:hAnsi="Arial" w:cs="Arial"/>
        </w:rPr>
        <w:t>)</w:t>
      </w:r>
      <w:r w:rsidR="00C9475E" w:rsidRPr="00585462">
        <w:rPr>
          <w:rFonts w:ascii="Arial" w:hAnsi="Arial" w:cs="Arial"/>
        </w:rPr>
        <w:t xml:space="preserve"> </w:t>
      </w:r>
      <w:r w:rsidR="00077678" w:rsidRPr="00585462">
        <w:rPr>
          <w:rFonts w:ascii="Arial" w:hAnsi="Arial" w:cs="Arial"/>
        </w:rPr>
        <w:t>confirmed that pathogenic ATM germline mutations</w:t>
      </w:r>
      <w:r w:rsidR="00043A54" w:rsidRPr="00585462">
        <w:rPr>
          <w:rFonts w:ascii="Arial" w:hAnsi="Arial" w:cs="Arial"/>
        </w:rPr>
        <w:t xml:space="preserve">, but not </w:t>
      </w:r>
      <w:r w:rsidR="00764038" w:rsidRPr="00585462">
        <w:rPr>
          <w:rFonts w:ascii="Arial" w:hAnsi="Arial" w:cs="Arial"/>
        </w:rPr>
        <w:t>BRCA1 or BRCA2</w:t>
      </w:r>
      <w:r w:rsidR="00D076B4" w:rsidRPr="00585462">
        <w:rPr>
          <w:rFonts w:ascii="Arial" w:hAnsi="Arial" w:cs="Arial"/>
        </w:rPr>
        <w:t xml:space="preserve"> germline mutations</w:t>
      </w:r>
      <w:r w:rsidR="00043A54" w:rsidRPr="00585462">
        <w:rPr>
          <w:rFonts w:ascii="Arial" w:hAnsi="Arial" w:cs="Arial"/>
        </w:rPr>
        <w:t>,</w:t>
      </w:r>
      <w:r w:rsidR="00077678" w:rsidRPr="00585462">
        <w:rPr>
          <w:rFonts w:ascii="Arial" w:hAnsi="Arial" w:cs="Arial"/>
        </w:rPr>
        <w:t xml:space="preserve"> </w:t>
      </w:r>
      <w:r w:rsidR="000B3A02" w:rsidRPr="00585462">
        <w:rPr>
          <w:rFonts w:ascii="Arial" w:hAnsi="Arial" w:cs="Arial"/>
        </w:rPr>
        <w:t>a</w:t>
      </w:r>
      <w:r w:rsidR="00077678" w:rsidRPr="00585462">
        <w:rPr>
          <w:rFonts w:ascii="Arial" w:hAnsi="Arial" w:cs="Arial"/>
        </w:rPr>
        <w:t>re mutually exclusive with somatic TP53</w:t>
      </w:r>
      <w:r w:rsidR="00A0542D" w:rsidRPr="00585462">
        <w:rPr>
          <w:rFonts w:ascii="Arial" w:hAnsi="Arial" w:cs="Arial"/>
        </w:rPr>
        <w:t xml:space="preserve"> mutations</w:t>
      </w:r>
      <w:r w:rsidR="007439D7">
        <w:rPr>
          <w:rFonts w:ascii="Arial" w:hAnsi="Arial" w:cs="Arial"/>
        </w:rPr>
        <w:t xml:space="preserve"> </w:t>
      </w:r>
      <w:r w:rsidR="00544699" w:rsidRPr="00585462">
        <w:rPr>
          <w:rFonts w:ascii="Arial" w:hAnsi="Arial" w:cs="Arial"/>
        </w:rPr>
        <w:t>[</w:t>
      </w:r>
      <w:r w:rsidR="006E6C82" w:rsidRPr="00585462">
        <w:rPr>
          <w:rFonts w:ascii="Arial" w:hAnsi="Arial" w:cs="Arial"/>
        </w:rPr>
        <w:t>Co</w:t>
      </w:r>
      <w:r w:rsidR="00077678" w:rsidRPr="00585462">
        <w:rPr>
          <w:rFonts w:ascii="Arial" w:hAnsi="Arial" w:cs="Arial"/>
        </w:rPr>
        <w:t>ME</w:t>
      </w:r>
      <w:r w:rsidR="006E6C82" w:rsidRPr="00585462">
        <w:rPr>
          <w:rFonts w:ascii="Arial" w:hAnsi="Arial" w:cs="Arial"/>
        </w:rPr>
        <w:t>t</w:t>
      </w:r>
      <w:r w:rsidR="007439D7">
        <w:rPr>
          <w:rFonts w:ascii="Arial" w:hAnsi="Arial" w:cs="Arial"/>
        </w:rPr>
        <w:t xml:space="preserve"> </w:t>
      </w:r>
      <w:r w:rsidR="00507DE6" w:rsidRPr="00585462">
        <w:rPr>
          <w:rFonts w:ascii="Arial" w:hAnsi="Arial" w:cs="Arial"/>
        </w:rPr>
        <w:fldChar w:fldCharType="begin">
          <w:fldData xml:space="preserve">PEVuZE5vdGU+PENpdGU+PEF1dGhvcj5MZWlzZXJzb248L0F1dGhvcj48WWVhcj4yMDE1PC9ZZWFy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PEVuZE5vdGU+PENpdGU+PEF1dGhvcj5MZWlzZXJzb248L0F1dGhvcj48WWVhcj4yMDE1PC9ZZWFy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(5)</w:t>
      </w:r>
      <w:r w:rsidR="00507DE6" w:rsidRPr="00585462">
        <w:rPr>
          <w:rFonts w:ascii="Arial" w:hAnsi="Arial" w:cs="Arial"/>
        </w:rPr>
        <w:fldChar w:fldCharType="end"/>
      </w:r>
      <w:r w:rsidR="007439D7">
        <w:rPr>
          <w:rFonts w:ascii="Arial" w:hAnsi="Arial" w:cs="Arial"/>
        </w:rPr>
        <w:t xml:space="preserve">, </w:t>
      </w:r>
      <w:r w:rsidR="00077678" w:rsidRPr="00585462">
        <w:rPr>
          <w:rFonts w:ascii="Arial" w:hAnsi="Arial" w:cs="Arial"/>
        </w:rPr>
        <w:t>p=</w:t>
      </w:r>
      <w:r w:rsidR="00077678" w:rsidRPr="00074BA3">
        <w:rPr>
          <w:rFonts w:ascii="Arial" w:hAnsi="Arial" w:cs="Arial"/>
          <w:u w:val="single"/>
        </w:rPr>
        <w:t>0.04</w:t>
      </w:r>
      <w:r w:rsidR="00043A54" w:rsidRPr="00585462">
        <w:rPr>
          <w:rFonts w:ascii="Arial" w:hAnsi="Arial" w:cs="Arial"/>
        </w:rPr>
        <w:t xml:space="preserve">; </w:t>
      </w:r>
      <w:r w:rsidR="002E51E1" w:rsidRPr="007439D7">
        <w:rPr>
          <w:rFonts w:ascii="Arial" w:hAnsi="Arial" w:cs="Arial"/>
          <w:b/>
        </w:rPr>
        <w:t>Figur</w:t>
      </w:r>
      <w:r w:rsidR="00544699" w:rsidRPr="007439D7">
        <w:rPr>
          <w:rFonts w:ascii="Arial" w:hAnsi="Arial" w:cs="Arial"/>
          <w:b/>
        </w:rPr>
        <w:t xml:space="preserve">e </w:t>
      </w:r>
      <w:r w:rsidR="002E51E1" w:rsidRPr="007439D7">
        <w:rPr>
          <w:rFonts w:ascii="Arial" w:hAnsi="Arial" w:cs="Arial"/>
          <w:b/>
        </w:rPr>
        <w:t>2</w:t>
      </w:r>
      <w:r w:rsidR="00602030" w:rsidRPr="007439D7">
        <w:rPr>
          <w:rFonts w:ascii="Arial" w:hAnsi="Arial" w:cs="Arial"/>
          <w:b/>
        </w:rPr>
        <w:t>D</w:t>
      </w:r>
      <w:r w:rsidR="00077678" w:rsidRPr="00585462">
        <w:rPr>
          <w:rFonts w:ascii="Arial" w:hAnsi="Arial" w:cs="Arial"/>
        </w:rPr>
        <w:t xml:space="preserve">), suggesting that ATM and TP53 </w:t>
      </w:r>
      <w:r w:rsidR="00764038" w:rsidRPr="00585462">
        <w:rPr>
          <w:rFonts w:ascii="Arial" w:hAnsi="Arial" w:cs="Arial"/>
        </w:rPr>
        <w:t xml:space="preserve">genetic alterations </w:t>
      </w:r>
      <w:r w:rsidR="00077678" w:rsidRPr="00585462">
        <w:rPr>
          <w:rFonts w:ascii="Arial" w:hAnsi="Arial" w:cs="Arial"/>
        </w:rPr>
        <w:t>may</w:t>
      </w:r>
      <w:r w:rsidR="00764038" w:rsidRPr="00585462">
        <w:rPr>
          <w:rFonts w:ascii="Arial" w:hAnsi="Arial" w:cs="Arial"/>
        </w:rPr>
        <w:t xml:space="preserve"> </w:t>
      </w:r>
      <w:r w:rsidR="00077678" w:rsidRPr="00585462">
        <w:rPr>
          <w:rFonts w:ascii="Arial" w:hAnsi="Arial" w:cs="Arial"/>
        </w:rPr>
        <w:t>be epistatic.</w:t>
      </w:r>
      <w:r w:rsidR="00043A54" w:rsidRPr="00585462">
        <w:rPr>
          <w:rFonts w:ascii="Arial" w:hAnsi="Arial" w:cs="Arial"/>
        </w:rPr>
        <w:t xml:space="preserve"> </w:t>
      </w:r>
      <w:r w:rsidR="00B82A1F" w:rsidRPr="00585462">
        <w:rPr>
          <w:rFonts w:ascii="Arial" w:hAnsi="Arial" w:cs="Arial"/>
        </w:rPr>
        <w:t xml:space="preserve">Our findings </w:t>
      </w:r>
      <w:r w:rsidR="005921E9" w:rsidRPr="00585462">
        <w:rPr>
          <w:rFonts w:ascii="Arial" w:hAnsi="Arial" w:cs="Arial"/>
        </w:rPr>
        <w:t xml:space="preserve">expand on previous </w:t>
      </w:r>
      <w:r w:rsidR="00B82A1F" w:rsidRPr="00585462">
        <w:rPr>
          <w:rFonts w:ascii="Arial" w:hAnsi="Arial" w:cs="Arial"/>
        </w:rPr>
        <w:t>observations</w:t>
      </w:r>
      <w:r w:rsidR="005921E9" w:rsidRPr="00585462">
        <w:rPr>
          <w:rFonts w:ascii="Arial" w:hAnsi="Arial" w:cs="Arial"/>
        </w:rPr>
        <w:t xml:space="preserve"> in other malignancies, where </w:t>
      </w:r>
      <w:r w:rsidR="00B92F53" w:rsidRPr="00585462">
        <w:rPr>
          <w:rFonts w:ascii="Arial" w:hAnsi="Arial" w:cs="Arial"/>
        </w:rPr>
        <w:t xml:space="preserve">somatic </w:t>
      </w:r>
      <w:r w:rsidR="005921E9" w:rsidRPr="00585462">
        <w:rPr>
          <w:rFonts w:ascii="Arial" w:hAnsi="Arial" w:cs="Arial"/>
        </w:rPr>
        <w:t xml:space="preserve">ATM and </w:t>
      </w:r>
      <w:r w:rsidR="00B92F53" w:rsidRPr="00585462">
        <w:rPr>
          <w:rFonts w:ascii="Arial" w:hAnsi="Arial" w:cs="Arial"/>
        </w:rPr>
        <w:t xml:space="preserve">somatic </w:t>
      </w:r>
      <w:r w:rsidR="005921E9" w:rsidRPr="00585462">
        <w:rPr>
          <w:rFonts w:ascii="Arial" w:hAnsi="Arial" w:cs="Arial"/>
        </w:rPr>
        <w:t xml:space="preserve">TP53 mutations were found to be mutually exclusive </w:t>
      </w:r>
      <w:r w:rsidR="00507DE6" w:rsidRPr="00585462">
        <w:rPr>
          <w:rFonts w:ascii="Arial" w:hAnsi="Arial" w:cs="Arial"/>
        </w:rPr>
        <w:fldChar w:fldCharType="begin">
          <w:fldData xml:space="preserve">PEVuZE5vdGU+PENpdGU+PEF1dGhvcj5OZWdyaW5pPC9BdXRob3I+PFllYXI+MjAxMDwvWWVhcj48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YmJyLTE+Qmxvb2Q8L2FiYnItMT48L2FsdC1wZXJpb2RpY2FsPjxwYWdlcz44MTQtMjI8L3BhZ2Vz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PEVuZE5vdGU+PENpdGU+PEF1dGhvcj5OZWdyaW5pPC9BdXRob3I+PFllYXI+MjAxMDwvWWVhcj48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YmJyLTE+Qmxvb2Q8L2FiYnItMT48L2FsdC1wZXJpb2RpY2FsPjxwYWdlcz44MTQtMjI8L3BhZ2Vz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(12,13)</w:t>
      </w:r>
      <w:r w:rsidR="00507DE6" w:rsidRPr="00585462">
        <w:rPr>
          <w:rFonts w:ascii="Arial" w:hAnsi="Arial" w:cs="Arial"/>
        </w:rPr>
        <w:fldChar w:fldCharType="end"/>
      </w:r>
      <w:r w:rsidR="005921E9" w:rsidRPr="00585462">
        <w:rPr>
          <w:rFonts w:ascii="Arial" w:hAnsi="Arial" w:cs="Arial"/>
        </w:rPr>
        <w:t xml:space="preserve">. </w:t>
      </w:r>
    </w:p>
    <w:p w14:paraId="1B41779D" w14:textId="19B6FF35" w:rsidR="00EB0863" w:rsidRPr="00585462" w:rsidRDefault="00697E1D" w:rsidP="007439D7">
      <w:pPr>
        <w:spacing w:line="480" w:lineRule="auto"/>
        <w:ind w:firstLine="720"/>
        <w:rPr>
          <w:rFonts w:ascii="Arial" w:hAnsi="Arial" w:cs="Arial"/>
        </w:rPr>
      </w:pPr>
      <w:r w:rsidRPr="00585462">
        <w:rPr>
          <w:rFonts w:ascii="Arial" w:hAnsi="Arial" w:cs="Arial"/>
        </w:rPr>
        <w:t>Many cancer p</w:t>
      </w:r>
      <w:r w:rsidR="00CF54FE" w:rsidRPr="00585462">
        <w:rPr>
          <w:rFonts w:ascii="Arial" w:hAnsi="Arial" w:cs="Arial"/>
        </w:rPr>
        <w:t>re</w:t>
      </w:r>
      <w:r w:rsidRPr="00585462">
        <w:rPr>
          <w:rFonts w:ascii="Arial" w:hAnsi="Arial" w:cs="Arial"/>
        </w:rPr>
        <w:t xml:space="preserve">disposition genes associated with an elevated risk for BC </w:t>
      </w:r>
      <w:r w:rsidR="003A587E" w:rsidRPr="00585462">
        <w:rPr>
          <w:rFonts w:ascii="Arial" w:hAnsi="Arial" w:cs="Arial"/>
        </w:rPr>
        <w:t>are DNA repair-related</w:t>
      </w:r>
      <w:r w:rsidR="007439D7">
        <w:rPr>
          <w:rFonts w:ascii="Arial" w:hAnsi="Arial" w:cs="Arial"/>
        </w:rPr>
        <w:t xml:space="preserve"> </w:t>
      </w:r>
      <w:r w:rsidR="003A587E" w:rsidRPr="00585462">
        <w:rPr>
          <w:rFonts w:ascii="Arial" w:hAnsi="Arial" w:cs="Arial"/>
        </w:rPr>
        <w:t>(e.g. BRCA1, BRCA2 and PALB2</w:t>
      </w:r>
      <w:r w:rsidR="00A0542D" w:rsidRPr="00585462">
        <w:rPr>
          <w:rFonts w:ascii="Arial" w:hAnsi="Arial" w:cs="Arial"/>
        </w:rPr>
        <w:t>)</w:t>
      </w:r>
      <w:r w:rsidR="007439D7">
        <w:rPr>
          <w:rFonts w:ascii="Arial" w:hAnsi="Arial" w:cs="Arial"/>
        </w:rPr>
        <w:t xml:space="preserve"> </w:t>
      </w:r>
      <w:r w:rsidR="003A587E" w:rsidRPr="00585462">
        <w:rPr>
          <w:rFonts w:ascii="Arial" w:hAnsi="Arial" w:cs="Arial"/>
        </w:rPr>
        <w:t>and the BCs these patients develop have been shown to</w:t>
      </w:r>
      <w:r w:rsidR="006C58DC" w:rsidRPr="00585462">
        <w:rPr>
          <w:rFonts w:ascii="Arial" w:hAnsi="Arial" w:cs="Arial"/>
        </w:rPr>
        <w:t xml:space="preserve"> often</w:t>
      </w:r>
      <w:r w:rsidR="003A587E" w:rsidRPr="00585462">
        <w:rPr>
          <w:rFonts w:ascii="Arial" w:hAnsi="Arial" w:cs="Arial"/>
        </w:rPr>
        <w:t xml:space="preserve"> display genomics features cons</w:t>
      </w:r>
      <w:r w:rsidR="00A0542D" w:rsidRPr="00585462">
        <w:rPr>
          <w:rFonts w:ascii="Arial" w:hAnsi="Arial" w:cs="Arial"/>
        </w:rPr>
        <w:t>istent with HR deficiency</w:t>
      </w:r>
      <w:r w:rsidR="007439D7">
        <w:rPr>
          <w:rFonts w:ascii="Arial" w:hAnsi="Arial" w:cs="Arial"/>
        </w:rPr>
        <w:t xml:space="preserve"> </w:t>
      </w:r>
      <w:r w:rsidR="003A587E" w:rsidRPr="00585462">
        <w:rPr>
          <w:rFonts w:ascii="Arial" w:hAnsi="Arial" w:cs="Arial"/>
        </w:rPr>
        <w:t>(HRD)</w:t>
      </w:r>
      <w:r w:rsidR="00C9475E" w:rsidRPr="00585462">
        <w:rPr>
          <w:rFonts w:ascii="Arial" w:hAnsi="Arial" w:cs="Arial"/>
        </w:rPr>
        <w:t xml:space="preserve"> </w:t>
      </w:r>
      <w:r w:rsidR="00507DE6" w:rsidRPr="00585462">
        <w:rPr>
          <w:rFonts w:ascii="Arial" w:hAnsi="Arial" w:cs="Arial"/>
        </w:rPr>
        <w:fldChar w:fldCharType="begin">
          <w:fldData xml:space="preserve">PEVuZE5vdGU+PENpdGU+PEF1dGhvcj5NYXh3ZWxsPC9BdXRob3I+PFllYXI+MjAxNzwvWWVhcj48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==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PEVuZE5vdGU+PENpdGU+PEF1dGhvcj5NYXh3ZWxsPC9BdXRob3I+PFllYXI+MjAxNzwvWWVhcj48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==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(14)</w:t>
      </w:r>
      <w:r w:rsidR="00507DE6" w:rsidRPr="00585462">
        <w:rPr>
          <w:rFonts w:ascii="Arial" w:hAnsi="Arial" w:cs="Arial"/>
        </w:rPr>
        <w:fldChar w:fldCharType="end"/>
      </w:r>
      <w:r w:rsidR="003A587E" w:rsidRPr="00585462">
        <w:rPr>
          <w:rFonts w:ascii="Arial" w:hAnsi="Arial" w:cs="Arial"/>
        </w:rPr>
        <w:t>, such a</w:t>
      </w:r>
      <w:r w:rsidR="00A0542D" w:rsidRPr="00585462">
        <w:rPr>
          <w:rFonts w:ascii="Arial" w:hAnsi="Arial" w:cs="Arial"/>
        </w:rPr>
        <w:t>s large-scale state transitions</w:t>
      </w:r>
      <w:r w:rsidR="007439D7">
        <w:rPr>
          <w:rFonts w:ascii="Arial" w:hAnsi="Arial" w:cs="Arial"/>
        </w:rPr>
        <w:t xml:space="preserve"> </w:t>
      </w:r>
      <w:r w:rsidR="003A587E" w:rsidRPr="00585462">
        <w:rPr>
          <w:rFonts w:ascii="Arial" w:hAnsi="Arial" w:cs="Arial"/>
        </w:rPr>
        <w:t>(LSTs)</w:t>
      </w:r>
      <w:r w:rsidR="00C9475E" w:rsidRPr="00585462">
        <w:rPr>
          <w:rFonts w:ascii="Arial" w:hAnsi="Arial" w:cs="Arial"/>
        </w:rPr>
        <w:t xml:space="preserve"> </w:t>
      </w:r>
      <w:r w:rsidR="00507DE6" w:rsidRPr="00585462">
        <w:rPr>
          <w:rFonts w:ascii="Arial" w:hAnsi="Arial" w:cs="Arial"/>
        </w:rPr>
        <w:fldChar w:fldCharType="begin">
          <w:fldData xml:space="preserve">PEVuZE5vdGU+PENpdGU+PEF1dGhvcj5Gb288L0F1dGhvcj48WWVhcj4yMDE3PC9ZZWFyPjxSZWNO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</w:fldData>
        </w:fldChar>
      </w:r>
      <w:r w:rsidR="004F57D1"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PEVuZE5vdGU+PENpdGU+PEF1dGhvcj5Gb288L0F1dGhvcj48WWVhcj4yMDE3PC9ZZWFyPjxSZWNO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</w:fldData>
        </w:fldChar>
      </w:r>
      <w:r w:rsidR="004F57D1"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(15,16)</w:t>
      </w:r>
      <w:r w:rsidR="00507DE6" w:rsidRPr="00585462">
        <w:rPr>
          <w:rFonts w:ascii="Arial" w:hAnsi="Arial" w:cs="Arial"/>
        </w:rPr>
        <w:fldChar w:fldCharType="end"/>
      </w:r>
      <w:r w:rsidR="00E12E83" w:rsidRPr="00585462">
        <w:rPr>
          <w:rFonts w:ascii="Arial" w:hAnsi="Arial" w:cs="Arial"/>
        </w:rPr>
        <w:t xml:space="preserve">, </w:t>
      </w:r>
      <w:r w:rsidR="003A587E" w:rsidRPr="00585462">
        <w:rPr>
          <w:rFonts w:ascii="Arial" w:hAnsi="Arial" w:cs="Arial"/>
        </w:rPr>
        <w:t>mutational signature 3</w:t>
      </w:r>
      <w:r w:rsidR="007439D7">
        <w:rPr>
          <w:rFonts w:ascii="Arial" w:hAnsi="Arial" w:cs="Arial"/>
        </w:rPr>
        <w:t xml:space="preserve"> </w:t>
      </w:r>
      <w:r w:rsidR="00507DE6" w:rsidRPr="00585462">
        <w:rPr>
          <w:rFonts w:ascii="Arial" w:hAnsi="Arial" w:cs="Arial"/>
        </w:rPr>
        <w:fldChar w:fldCharType="begin">
          <w:fldData xml:space="preserve">PEVuZE5vdGU+PENpdGU+PEF1dGhvcj5BbGV4YW5kcm92PC9BdXRob3I+PFllYXI+MjAxMzwvWWVh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bHQtcGVyaW9kaWNhbD48cGFnZXM+NDE1LTIxPC9wYWdlcz48dm9sdW1lPjUwMDwvdm9sdW1lPjxu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ci0xPjwvYWx0LXBlcmlvZGljYWw+PHBhZ2VzPjQ3LTU0PC9wYWdlcz48dm9sdW1lPjUzNDwvdm9s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dGljczwvYWJici0xPjwvYWx0LXBlcmlvZGljYWw+PHBhZ2VzPjE0NzYtMTQ4NjwvcGFnZXM+PHZv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PEVuZE5vdGU+PENpdGU+PEF1dGhvcj5BbGV4YW5kcm92PC9BdXRob3I+PFllYXI+MjAxMzwvWWVh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bHQtcGVyaW9kaWNhbD48cGFnZXM+NDE1LTIxPC9wYWdlcz48dm9sdW1lPjUwMDwvdm9sdW1lPjxu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ci0xPjwvYWx0LXBlcmlvZGljYWw+PHBhZ2VzPjQ3LTU0PC9wYWdlcz48dm9sdW1lPjUzNDwvdm9s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dGljczwvYWJici0xPjwvYWx0LXBlcmlvZGljYWw+PHBhZ2VzPjE0NzYtMTQ4NjwvcGFnZXM+PHZv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(8,17,18)</w:t>
      </w:r>
      <w:r w:rsidR="00507DE6" w:rsidRPr="00585462">
        <w:rPr>
          <w:rFonts w:ascii="Arial" w:hAnsi="Arial" w:cs="Arial"/>
        </w:rPr>
        <w:fldChar w:fldCharType="end"/>
      </w:r>
      <w:r w:rsidR="007439D7">
        <w:rPr>
          <w:rFonts w:ascii="Arial" w:hAnsi="Arial" w:cs="Arial"/>
        </w:rPr>
        <w:t xml:space="preserve"> </w:t>
      </w:r>
      <w:r w:rsidR="00E6334D" w:rsidRPr="00585462">
        <w:rPr>
          <w:rFonts w:ascii="Arial" w:hAnsi="Arial" w:cs="Arial"/>
        </w:rPr>
        <w:t>and</w:t>
      </w:r>
      <w:r w:rsidR="00E12E83" w:rsidRPr="00585462">
        <w:rPr>
          <w:rFonts w:ascii="Arial" w:hAnsi="Arial" w:cs="Arial"/>
        </w:rPr>
        <w:t xml:space="preserve"> rearrangements signatures RS1, RS3</w:t>
      </w:r>
      <w:r w:rsidR="00C9475E" w:rsidRPr="00585462">
        <w:rPr>
          <w:rFonts w:ascii="Arial" w:hAnsi="Arial" w:cs="Arial"/>
        </w:rPr>
        <w:t>,</w:t>
      </w:r>
      <w:r w:rsidR="00E12E83" w:rsidRPr="00585462">
        <w:rPr>
          <w:rFonts w:ascii="Arial" w:hAnsi="Arial" w:cs="Arial"/>
        </w:rPr>
        <w:t xml:space="preserve"> </w:t>
      </w:r>
      <w:r w:rsidR="00E6334D" w:rsidRPr="00585462">
        <w:rPr>
          <w:rFonts w:ascii="Arial" w:hAnsi="Arial" w:cs="Arial"/>
        </w:rPr>
        <w:t>or</w:t>
      </w:r>
      <w:r w:rsidR="00E12E83" w:rsidRPr="00585462">
        <w:rPr>
          <w:rFonts w:ascii="Arial" w:hAnsi="Arial" w:cs="Arial"/>
        </w:rPr>
        <w:t xml:space="preserve"> RS5</w:t>
      </w:r>
      <w:r w:rsidR="007439D7">
        <w:rPr>
          <w:rFonts w:ascii="Arial" w:hAnsi="Arial" w:cs="Arial"/>
        </w:rPr>
        <w:t xml:space="preserve"> </w:t>
      </w:r>
      <w:r w:rsidR="00507DE6" w:rsidRPr="00585462">
        <w:rPr>
          <w:rFonts w:ascii="Arial" w:hAnsi="Arial" w:cs="Arial"/>
        </w:rPr>
        <w:fldChar w:fldCharType="begin">
          <w:fldData xml:space="preserve">PEVuZE5vdGU+PENpdGU+PEF1dGhvcj5OaWstWmFpbmFsPC9BdXRob3I+PFllYXI+MjAxNjwvWWVh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cz40Ny01NDwvcGFnZXM+PHZvbHVtZT41MzQ8L3ZvbHVtZT48bnVtYmVyPjc2MDU8L251bWJlcj48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PEVuZE5vdGU+PENpdGU+PEF1dGhvcj5OaWstWmFpbmFsPC9BdXRob3I+PFllYXI+MjAxNjwvWWVh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cz40Ny01NDwvcGFnZXM+PHZvbHVtZT41MzQ8L3ZvbHVtZT48bnVtYmVyPjc2MDU8L251bWJlcj48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(8)</w:t>
      </w:r>
      <w:r w:rsidR="00507DE6" w:rsidRPr="00585462">
        <w:rPr>
          <w:rFonts w:ascii="Arial" w:hAnsi="Arial" w:cs="Arial"/>
        </w:rPr>
        <w:fldChar w:fldCharType="end"/>
      </w:r>
      <w:r w:rsidR="003A587E" w:rsidRPr="00585462">
        <w:rPr>
          <w:rFonts w:ascii="Arial" w:hAnsi="Arial" w:cs="Arial"/>
        </w:rPr>
        <w:t>.</w:t>
      </w:r>
      <w:r w:rsidR="00FE063D" w:rsidRPr="00585462">
        <w:rPr>
          <w:rFonts w:ascii="Arial" w:hAnsi="Arial" w:cs="Arial"/>
        </w:rPr>
        <w:t xml:space="preserve"> </w:t>
      </w:r>
      <w:r w:rsidR="001A5A19" w:rsidRPr="00585462">
        <w:rPr>
          <w:rFonts w:ascii="Arial" w:hAnsi="Arial" w:cs="Arial"/>
        </w:rPr>
        <w:t xml:space="preserve">We and others have previously shown that </w:t>
      </w:r>
      <w:r w:rsidR="00C71DD1" w:rsidRPr="00585462">
        <w:rPr>
          <w:rFonts w:ascii="Arial" w:hAnsi="Arial" w:cs="Arial"/>
        </w:rPr>
        <w:t>BRCA1</w:t>
      </w:r>
      <w:r w:rsidR="00FE063D" w:rsidRPr="00585462">
        <w:rPr>
          <w:rFonts w:ascii="Arial" w:hAnsi="Arial" w:cs="Arial"/>
        </w:rPr>
        <w:t>- and BRCA</w:t>
      </w:r>
      <w:r w:rsidR="00C71DD1" w:rsidRPr="00585462">
        <w:rPr>
          <w:rFonts w:ascii="Arial" w:hAnsi="Arial" w:cs="Arial"/>
        </w:rPr>
        <w:t xml:space="preserve">2-associated </w:t>
      </w:r>
      <w:r w:rsidR="00FE063D" w:rsidRPr="00585462">
        <w:rPr>
          <w:rFonts w:ascii="Arial" w:hAnsi="Arial" w:cs="Arial"/>
        </w:rPr>
        <w:t>BCs</w:t>
      </w:r>
      <w:r w:rsidR="00C71DD1" w:rsidRPr="00585462">
        <w:rPr>
          <w:rFonts w:ascii="Arial" w:hAnsi="Arial" w:cs="Arial"/>
        </w:rPr>
        <w:t xml:space="preserve"> </w:t>
      </w:r>
      <w:r w:rsidR="003A587E" w:rsidRPr="00585462">
        <w:rPr>
          <w:rFonts w:ascii="Arial" w:hAnsi="Arial" w:cs="Arial"/>
        </w:rPr>
        <w:t xml:space="preserve">display </w:t>
      </w:r>
      <w:r w:rsidR="00C71DD1" w:rsidRPr="00585462">
        <w:rPr>
          <w:rFonts w:ascii="Arial" w:hAnsi="Arial" w:cs="Arial"/>
        </w:rPr>
        <w:t>high LST scores</w:t>
      </w:r>
      <w:r w:rsidR="00FE063D" w:rsidRPr="00585462">
        <w:rPr>
          <w:rFonts w:ascii="Arial" w:hAnsi="Arial" w:cs="Arial"/>
        </w:rPr>
        <w:t xml:space="preserve"> </w:t>
      </w:r>
      <w:r w:rsidR="001A5A19" w:rsidRPr="00585462">
        <w:rPr>
          <w:rFonts w:ascii="Arial" w:hAnsi="Arial" w:cs="Arial"/>
        </w:rPr>
        <w:t>in &gt;85% of cases</w:t>
      </w:r>
      <w:r w:rsidR="00C9475E" w:rsidRPr="00585462">
        <w:rPr>
          <w:rFonts w:ascii="Arial" w:hAnsi="Arial" w:cs="Arial"/>
        </w:rPr>
        <w:t xml:space="preserve"> </w:t>
      </w:r>
      <w:r w:rsidR="00507DE6" w:rsidRPr="00585462">
        <w:rPr>
          <w:rFonts w:ascii="Arial" w:hAnsi="Arial" w:cs="Arial"/>
        </w:rPr>
        <w:fldChar w:fldCharType="begin">
          <w:fldData xml:space="preserve">PEVuZE5vdGU+PENpdGU+PEF1dGhvcj5SaWF6PC9BdXRob3I+PFllYXI+MjAxNzwvWWVhcj48UmVj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</w:fldData>
        </w:fldChar>
      </w:r>
      <w:r w:rsidR="004F57D1"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PEVuZE5vdGU+PENpdGU+PEF1dGhvcj5SaWF6PC9BdXRob3I+PFllYXI+MjAxNzwvWWVhcj48UmVj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</w:fldData>
        </w:fldChar>
      </w:r>
      <w:r w:rsidR="004F57D1"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(16)</w:t>
      </w:r>
      <w:r w:rsidR="00507DE6" w:rsidRPr="00585462">
        <w:rPr>
          <w:rFonts w:ascii="Arial" w:hAnsi="Arial" w:cs="Arial"/>
        </w:rPr>
        <w:fldChar w:fldCharType="end"/>
      </w:r>
      <w:r w:rsidR="00C9475E" w:rsidRPr="00585462">
        <w:rPr>
          <w:rFonts w:ascii="Arial" w:hAnsi="Arial" w:cs="Arial"/>
        </w:rPr>
        <w:t xml:space="preserve"> </w:t>
      </w:r>
      <w:r w:rsidR="003A587E" w:rsidRPr="00585462">
        <w:rPr>
          <w:rFonts w:ascii="Arial" w:hAnsi="Arial" w:cs="Arial"/>
        </w:rPr>
        <w:t xml:space="preserve">and </w:t>
      </w:r>
      <w:r w:rsidR="001A5A19" w:rsidRPr="00585462">
        <w:rPr>
          <w:rFonts w:ascii="Arial" w:hAnsi="Arial" w:cs="Arial"/>
        </w:rPr>
        <w:t xml:space="preserve">mutational </w:t>
      </w:r>
      <w:r w:rsidR="003A587E" w:rsidRPr="00585462">
        <w:rPr>
          <w:rFonts w:ascii="Arial" w:hAnsi="Arial" w:cs="Arial"/>
        </w:rPr>
        <w:t xml:space="preserve">signature 3 </w:t>
      </w:r>
      <w:r w:rsidR="001A5A19" w:rsidRPr="00585462">
        <w:rPr>
          <w:rFonts w:ascii="Arial" w:hAnsi="Arial" w:cs="Arial"/>
        </w:rPr>
        <w:t>in &gt;50% of cases</w:t>
      </w:r>
      <w:r w:rsidR="00C9475E" w:rsidRPr="00585462">
        <w:rPr>
          <w:rFonts w:ascii="Arial" w:hAnsi="Arial" w:cs="Arial"/>
        </w:rPr>
        <w:t xml:space="preserve"> </w:t>
      </w:r>
      <w:r w:rsidR="00507DE6" w:rsidRPr="00585462">
        <w:rPr>
          <w:rFonts w:ascii="Arial" w:hAnsi="Arial" w:cs="Arial"/>
        </w:rPr>
        <w:fldChar w:fldCharType="begin">
          <w:fldData xml:space="preserve">PEVuZE5vdGU+PENpdGU+PEF1dGhvcj5DYW5jZXIgR2Vub21lIEF0bGFzPC9BdXRob3I+PFllYXI+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cGFnZXM+NjEtNzA8L3BhZ2VzPjx2b2x1bWU+NDkwPC92b2x1bWU+PG51bWJlcj43NDE4PC9udW1i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ZT48YWJici0xPk5hdHVyZTwvYWJici0xPjwvYWx0LXBlcmlvZGljYWw+PHBhZ2VzPjQ3LTU0PC9w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PjE0NzYtMTQ4NjwvcGFnZXM+PHZvbHVtZT40OTwvdm9sdW1lPjxudW1iZXI+MTA8L251bWJlcj48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PEVuZE5vdGU+PENpdGU+PEF1dGhvcj5DYW5jZXIgR2Vub21lIEF0bGFzPC9BdXRob3I+PFllYXI+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cGFnZXM+NjEtNzA8L3BhZ2VzPjx2b2x1bWU+NDkwPC92b2x1bWU+PG51bWJlcj43NDE4PC9udW1i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ZT48YWJici0xPk5hdHVyZTwvYWJici0xPjwvYWx0LXBlcmlvZGljYWw+PHBhZ2VzPjQ3LTU0PC9w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PjE0NzYtMTQ4NjwvcGFnZXM+PHZvbHVtZT40OTwvdm9sdW1lPjxudW1iZXI+MTA8L251bWJlcj48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(7,8,18)</w:t>
      </w:r>
      <w:r w:rsidR="00507DE6" w:rsidRPr="00585462">
        <w:rPr>
          <w:rFonts w:ascii="Arial" w:hAnsi="Arial" w:cs="Arial"/>
        </w:rPr>
        <w:fldChar w:fldCharType="end"/>
      </w:r>
      <w:r w:rsidR="003C62DF" w:rsidRPr="00585462">
        <w:rPr>
          <w:rFonts w:ascii="Arial" w:hAnsi="Arial" w:cs="Arial"/>
        </w:rPr>
        <w:t>.</w:t>
      </w:r>
      <w:r w:rsidR="00C71DD1" w:rsidRPr="00585462">
        <w:rPr>
          <w:rFonts w:ascii="Arial" w:hAnsi="Arial" w:cs="Arial"/>
        </w:rPr>
        <w:t xml:space="preserve"> </w:t>
      </w:r>
      <w:r w:rsidR="00E940A1" w:rsidRPr="00585462">
        <w:rPr>
          <w:rFonts w:ascii="Arial" w:hAnsi="Arial" w:cs="Arial"/>
        </w:rPr>
        <w:t>Five</w:t>
      </w:r>
      <w:r w:rsidR="00C9475E" w:rsidRPr="00585462">
        <w:rPr>
          <w:rFonts w:ascii="Arial" w:hAnsi="Arial" w:cs="Arial"/>
        </w:rPr>
        <w:t xml:space="preserve"> </w:t>
      </w:r>
      <w:r w:rsidR="00A0542D" w:rsidRPr="00585462">
        <w:rPr>
          <w:rFonts w:ascii="Arial" w:hAnsi="Arial" w:cs="Arial"/>
        </w:rPr>
        <w:t>(4</w:t>
      </w:r>
      <w:ins w:id="52" w:author="Britta Weigelt" w:date="2018-01-29T16:28:00Z">
        <w:r w:rsidR="00254045">
          <w:rPr>
            <w:rFonts w:ascii="Arial" w:hAnsi="Arial" w:cs="Arial"/>
          </w:rPr>
          <w:t>1.7</w:t>
        </w:r>
      </w:ins>
      <w:r w:rsidR="00A0542D" w:rsidRPr="00585462">
        <w:rPr>
          <w:rFonts w:ascii="Arial" w:hAnsi="Arial" w:cs="Arial"/>
        </w:rPr>
        <w:t>%)</w:t>
      </w:r>
      <w:r w:rsidR="007439D7">
        <w:rPr>
          <w:rFonts w:ascii="Arial" w:hAnsi="Arial" w:cs="Arial"/>
        </w:rPr>
        <w:t xml:space="preserve"> </w:t>
      </w:r>
      <w:r w:rsidR="00043A54" w:rsidRPr="00585462">
        <w:rPr>
          <w:rFonts w:ascii="Arial" w:hAnsi="Arial" w:cs="Arial"/>
        </w:rPr>
        <w:t>of the 12 ATM-associated BCs subjected to WES</w:t>
      </w:r>
      <w:r w:rsidR="002E1C51" w:rsidRPr="00585462">
        <w:rPr>
          <w:rFonts w:ascii="Arial" w:hAnsi="Arial" w:cs="Arial"/>
        </w:rPr>
        <w:t xml:space="preserve"> here and </w:t>
      </w:r>
      <w:r w:rsidR="00FE085A" w:rsidRPr="00585462">
        <w:rPr>
          <w:rFonts w:ascii="Arial" w:hAnsi="Arial" w:cs="Arial"/>
        </w:rPr>
        <w:t>four</w:t>
      </w:r>
      <w:r w:rsidR="00C9475E" w:rsidRPr="00585462">
        <w:rPr>
          <w:rFonts w:ascii="Arial" w:hAnsi="Arial" w:cs="Arial"/>
        </w:rPr>
        <w:t xml:space="preserve"> </w:t>
      </w:r>
      <w:r w:rsidR="00BA7DB6" w:rsidRPr="00585462">
        <w:rPr>
          <w:rFonts w:ascii="Arial" w:hAnsi="Arial" w:cs="Arial"/>
        </w:rPr>
        <w:t>(5</w:t>
      </w:r>
      <w:r w:rsidR="00FE085A" w:rsidRPr="00585462">
        <w:rPr>
          <w:rFonts w:ascii="Arial" w:hAnsi="Arial" w:cs="Arial"/>
        </w:rPr>
        <w:t>0</w:t>
      </w:r>
      <w:ins w:id="53" w:author="Britta Weigelt" w:date="2018-01-29T16:28:00Z">
        <w:r w:rsidR="00254045">
          <w:rPr>
            <w:rFonts w:ascii="Arial" w:hAnsi="Arial" w:cs="Arial"/>
          </w:rPr>
          <w:t>.0</w:t>
        </w:r>
      </w:ins>
      <w:r w:rsidR="00BA7DB6" w:rsidRPr="00585462">
        <w:rPr>
          <w:rFonts w:ascii="Arial" w:hAnsi="Arial" w:cs="Arial"/>
        </w:rPr>
        <w:t>%)</w:t>
      </w:r>
      <w:r w:rsidR="00C9475E" w:rsidRPr="00585462">
        <w:rPr>
          <w:rFonts w:ascii="Arial" w:hAnsi="Arial" w:cs="Arial"/>
        </w:rPr>
        <w:t xml:space="preserve"> </w:t>
      </w:r>
      <w:r w:rsidR="002E1C51" w:rsidRPr="00585462">
        <w:rPr>
          <w:rFonts w:ascii="Arial" w:hAnsi="Arial" w:cs="Arial"/>
        </w:rPr>
        <w:t xml:space="preserve">of the </w:t>
      </w:r>
      <w:r w:rsidR="0018504C" w:rsidRPr="00585462">
        <w:rPr>
          <w:rFonts w:ascii="Arial" w:hAnsi="Arial" w:cs="Arial"/>
        </w:rPr>
        <w:t>8</w:t>
      </w:r>
      <w:r w:rsidR="00E940A1" w:rsidRPr="00585462">
        <w:rPr>
          <w:rFonts w:ascii="Arial" w:hAnsi="Arial" w:cs="Arial"/>
        </w:rPr>
        <w:t xml:space="preserve"> </w:t>
      </w:r>
      <w:r w:rsidR="002E1C51" w:rsidRPr="00585462">
        <w:rPr>
          <w:rFonts w:ascii="Arial" w:hAnsi="Arial" w:cs="Arial"/>
        </w:rPr>
        <w:t xml:space="preserve">ATM-associated </w:t>
      </w:r>
      <w:r w:rsidR="00BA7DB6" w:rsidRPr="00585462">
        <w:rPr>
          <w:rFonts w:ascii="Arial" w:hAnsi="Arial" w:cs="Arial"/>
        </w:rPr>
        <w:t>BCs from TCGA</w:t>
      </w:r>
      <w:r w:rsidR="00043A54" w:rsidRPr="00585462">
        <w:rPr>
          <w:rFonts w:ascii="Arial" w:hAnsi="Arial" w:cs="Arial"/>
        </w:rPr>
        <w:t xml:space="preserve"> displayed high LST scores</w:t>
      </w:r>
      <w:r w:rsidR="00513F03" w:rsidRPr="00585462">
        <w:rPr>
          <w:rFonts w:ascii="Arial" w:hAnsi="Arial" w:cs="Arial"/>
        </w:rPr>
        <w:t xml:space="preserve">, all </w:t>
      </w:r>
      <w:r w:rsidR="00163573" w:rsidRPr="00585462">
        <w:rPr>
          <w:rFonts w:ascii="Arial" w:hAnsi="Arial" w:cs="Arial"/>
        </w:rPr>
        <w:t xml:space="preserve">of which </w:t>
      </w:r>
      <w:r w:rsidR="00E940A1" w:rsidRPr="00585462">
        <w:rPr>
          <w:rFonts w:ascii="Arial" w:hAnsi="Arial" w:cs="Arial"/>
        </w:rPr>
        <w:t>displayed bi-allelic</w:t>
      </w:r>
      <w:r w:rsidR="00D076B4" w:rsidRPr="00585462">
        <w:rPr>
          <w:rFonts w:ascii="Arial" w:hAnsi="Arial" w:cs="Arial"/>
        </w:rPr>
        <w:t xml:space="preserve"> ATM</w:t>
      </w:r>
      <w:r w:rsidR="00A0542D" w:rsidRPr="00585462">
        <w:rPr>
          <w:rFonts w:ascii="Arial" w:hAnsi="Arial" w:cs="Arial"/>
        </w:rPr>
        <w:t xml:space="preserve"> inactivatio</w:t>
      </w:r>
      <w:r w:rsidR="00C9475E" w:rsidRPr="00585462">
        <w:rPr>
          <w:rFonts w:ascii="Arial" w:hAnsi="Arial" w:cs="Arial"/>
        </w:rPr>
        <w:t xml:space="preserve">n </w:t>
      </w:r>
      <w:r w:rsidR="00E940A1" w:rsidRPr="00585462">
        <w:rPr>
          <w:rFonts w:ascii="Arial" w:hAnsi="Arial" w:cs="Arial"/>
        </w:rPr>
        <w:t>(</w:t>
      </w:r>
      <w:r w:rsidR="00E940A1" w:rsidRPr="007439D7">
        <w:rPr>
          <w:rFonts w:ascii="Arial" w:hAnsi="Arial" w:cs="Arial"/>
          <w:b/>
        </w:rPr>
        <w:t>Figur</w:t>
      </w:r>
      <w:r w:rsidR="00485F7D" w:rsidRPr="007439D7">
        <w:rPr>
          <w:rFonts w:ascii="Arial" w:hAnsi="Arial" w:cs="Arial"/>
          <w:b/>
        </w:rPr>
        <w:t>e</w:t>
      </w:r>
      <w:r w:rsidR="007439D7">
        <w:rPr>
          <w:rFonts w:ascii="Arial" w:hAnsi="Arial" w:cs="Arial"/>
          <w:b/>
        </w:rPr>
        <w:t xml:space="preserve"> </w:t>
      </w:r>
      <w:r w:rsidR="00E940A1" w:rsidRPr="007439D7">
        <w:rPr>
          <w:rFonts w:ascii="Arial" w:hAnsi="Arial" w:cs="Arial"/>
          <w:b/>
        </w:rPr>
        <w:t>1A</w:t>
      </w:r>
      <w:r w:rsidR="00485F7D" w:rsidRPr="00585462">
        <w:rPr>
          <w:rFonts w:ascii="Arial" w:hAnsi="Arial" w:cs="Arial"/>
        </w:rPr>
        <w:t>,</w:t>
      </w:r>
      <w:r w:rsidR="00C9475E" w:rsidRPr="00585462">
        <w:rPr>
          <w:rFonts w:ascii="Arial" w:hAnsi="Arial" w:cs="Arial"/>
        </w:rPr>
        <w:t xml:space="preserve"> </w:t>
      </w:r>
      <w:r w:rsidR="00E940A1" w:rsidRPr="007439D7">
        <w:rPr>
          <w:rFonts w:ascii="Arial" w:hAnsi="Arial" w:cs="Arial"/>
          <w:b/>
        </w:rPr>
        <w:t>Supplementar</w:t>
      </w:r>
      <w:r w:rsidR="00AB38DD" w:rsidRPr="007439D7">
        <w:rPr>
          <w:rFonts w:ascii="Arial" w:hAnsi="Arial" w:cs="Arial"/>
          <w:b/>
        </w:rPr>
        <w:t>y</w:t>
      </w:r>
      <w:r w:rsidR="007439D7">
        <w:rPr>
          <w:rFonts w:ascii="Arial" w:hAnsi="Arial" w:cs="Arial"/>
          <w:b/>
        </w:rPr>
        <w:t xml:space="preserve"> </w:t>
      </w:r>
      <w:r w:rsidR="00E940A1" w:rsidRPr="007439D7">
        <w:rPr>
          <w:rFonts w:ascii="Arial" w:hAnsi="Arial" w:cs="Arial"/>
          <w:b/>
        </w:rPr>
        <w:t>Figur</w:t>
      </w:r>
      <w:r w:rsidR="00485F7D" w:rsidRPr="007439D7">
        <w:rPr>
          <w:rFonts w:ascii="Arial" w:hAnsi="Arial" w:cs="Arial"/>
          <w:b/>
        </w:rPr>
        <w:t>e</w:t>
      </w:r>
      <w:r w:rsidR="007439D7">
        <w:rPr>
          <w:rFonts w:ascii="Arial" w:hAnsi="Arial" w:cs="Arial"/>
          <w:b/>
        </w:rPr>
        <w:t xml:space="preserve"> </w:t>
      </w:r>
      <w:r w:rsidR="00B82A1F" w:rsidRPr="007439D7">
        <w:rPr>
          <w:rFonts w:ascii="Arial" w:hAnsi="Arial" w:cs="Arial"/>
          <w:b/>
        </w:rPr>
        <w:t>6</w:t>
      </w:r>
      <w:r w:rsidR="00E940A1" w:rsidRPr="00585462">
        <w:rPr>
          <w:rFonts w:ascii="Arial" w:hAnsi="Arial" w:cs="Arial"/>
        </w:rPr>
        <w:t xml:space="preserve">). </w:t>
      </w:r>
      <w:ins w:id="54" w:author="reisfilj" w:date="2018-01-30T14:10:00Z">
        <w:r w:rsidR="00815151">
          <w:rPr>
            <w:rFonts w:ascii="Arial" w:hAnsi="Arial" w:cs="Arial"/>
          </w:rPr>
          <w:t>Further</w:t>
        </w:r>
      </w:ins>
      <w:r w:rsidR="001A5A19" w:rsidRPr="00585462">
        <w:rPr>
          <w:rFonts w:ascii="Arial" w:hAnsi="Arial" w:cs="Arial"/>
        </w:rPr>
        <w:t xml:space="preserve">, consistent with recent results </w:t>
      </w:r>
      <w:r w:rsidR="00507DE6" w:rsidRPr="00585462">
        <w:rPr>
          <w:rFonts w:ascii="Arial" w:hAnsi="Arial" w:cs="Arial"/>
        </w:rPr>
        <w:fldChar w:fldCharType="begin">
          <w:fldData xml:space="preserve">PEVuZE5vdGU+PENpdGU+PEF1dGhvcj5Qb2xhazwvQXV0aG9yPjxZZWFyPjIwMTc8L1llYXI+PFJl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LXBlcmlvZGljYWw+PHBhZ2VzPjE0NzYtMTQ4NjwvcGFnZXM+PHZvbHVtZT40OTwvdm9sdW1lPjxu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PEVuZE5vdGU+PENpdGU+PEF1dGhvcj5Qb2xhazwvQXV0aG9yPjxZZWFyPjIwMTc8L1llYXI+PFJl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LXBlcmlvZGljYWw+PHBhZ2VzPjE0NzYtMTQ4NjwvcGFnZXM+PHZvbHVtZT40OTwvdm9sdW1lPjxu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noProof/>
        </w:rPr>
        <w:t>(18)</w:t>
      </w:r>
      <w:r w:rsidR="00507DE6" w:rsidRPr="00585462">
        <w:rPr>
          <w:rFonts w:ascii="Arial" w:hAnsi="Arial" w:cs="Arial"/>
        </w:rPr>
        <w:fldChar w:fldCharType="end"/>
      </w:r>
      <w:r w:rsidR="001A5A19" w:rsidRPr="00585462">
        <w:rPr>
          <w:rFonts w:ascii="Arial" w:hAnsi="Arial" w:cs="Arial"/>
        </w:rPr>
        <w:t>,</w:t>
      </w:r>
      <w:r w:rsidR="00043A54" w:rsidRPr="00585462">
        <w:rPr>
          <w:rFonts w:ascii="Arial" w:hAnsi="Arial" w:cs="Arial"/>
        </w:rPr>
        <w:t xml:space="preserve"> none </w:t>
      </w:r>
      <w:r w:rsidR="001A5A19" w:rsidRPr="00585462">
        <w:rPr>
          <w:rFonts w:ascii="Arial" w:hAnsi="Arial" w:cs="Arial"/>
        </w:rPr>
        <w:t>of the</w:t>
      </w:r>
      <w:r w:rsidR="005F0B7A" w:rsidRPr="00585462">
        <w:rPr>
          <w:rFonts w:ascii="Arial" w:hAnsi="Arial" w:cs="Arial"/>
        </w:rPr>
        <w:t xml:space="preserve"> 12</w:t>
      </w:r>
      <w:r w:rsidR="001A5A19" w:rsidRPr="00585462">
        <w:rPr>
          <w:rFonts w:ascii="Arial" w:hAnsi="Arial" w:cs="Arial"/>
        </w:rPr>
        <w:t xml:space="preserve"> ATM-associated BCs </w:t>
      </w:r>
      <w:r w:rsidR="00E940A1" w:rsidRPr="00585462">
        <w:rPr>
          <w:rFonts w:ascii="Arial" w:hAnsi="Arial" w:cs="Arial"/>
        </w:rPr>
        <w:t>subjected to WES</w:t>
      </w:r>
      <w:r w:rsidR="001A5A19" w:rsidRPr="00585462">
        <w:rPr>
          <w:rFonts w:ascii="Arial" w:hAnsi="Arial" w:cs="Arial"/>
        </w:rPr>
        <w:t xml:space="preserve"> here </w:t>
      </w:r>
      <w:r w:rsidR="00BA7DB6" w:rsidRPr="00585462">
        <w:rPr>
          <w:rFonts w:ascii="Arial" w:hAnsi="Arial" w:cs="Arial"/>
        </w:rPr>
        <w:t xml:space="preserve">and only </w:t>
      </w:r>
      <w:r w:rsidR="00E940A1" w:rsidRPr="00585462">
        <w:rPr>
          <w:rFonts w:ascii="Arial" w:hAnsi="Arial" w:cs="Arial"/>
        </w:rPr>
        <w:t>1</w:t>
      </w:r>
      <w:ins w:id="55" w:author="reisfilj" w:date="2018-01-30T14:10:00Z">
        <w:r w:rsidR="00815151">
          <w:rPr>
            <w:rFonts w:ascii="Arial" w:hAnsi="Arial" w:cs="Arial"/>
          </w:rPr>
          <w:t>/</w:t>
        </w:r>
      </w:ins>
      <w:r w:rsidR="00163573" w:rsidRPr="00585462">
        <w:rPr>
          <w:rFonts w:ascii="Arial" w:hAnsi="Arial" w:cs="Arial"/>
        </w:rPr>
        <w:t>8</w:t>
      </w:r>
      <w:r w:rsidR="00BA7DB6" w:rsidRPr="00585462">
        <w:rPr>
          <w:rFonts w:ascii="Arial" w:hAnsi="Arial" w:cs="Arial"/>
        </w:rPr>
        <w:t xml:space="preserve"> ATM-associated BCs from TCGA</w:t>
      </w:r>
      <w:r w:rsidR="008304A9" w:rsidRPr="00585462">
        <w:rPr>
          <w:rFonts w:ascii="Arial" w:hAnsi="Arial" w:cs="Arial"/>
        </w:rPr>
        <w:t xml:space="preserve">, </w:t>
      </w:r>
      <w:r w:rsidR="00C128D1" w:rsidRPr="00585462">
        <w:rPr>
          <w:rFonts w:ascii="Arial" w:hAnsi="Arial" w:cs="Arial"/>
        </w:rPr>
        <w:t>which</w:t>
      </w:r>
      <w:r w:rsidR="008304A9" w:rsidRPr="00585462">
        <w:rPr>
          <w:rFonts w:ascii="Arial" w:hAnsi="Arial" w:cs="Arial"/>
        </w:rPr>
        <w:t xml:space="preserve"> </w:t>
      </w:r>
      <w:r w:rsidR="009B2913" w:rsidRPr="00585462">
        <w:rPr>
          <w:rFonts w:ascii="Arial" w:hAnsi="Arial" w:cs="Arial"/>
        </w:rPr>
        <w:t>display</w:t>
      </w:r>
      <w:r w:rsidR="00C128D1" w:rsidRPr="00585462">
        <w:rPr>
          <w:rFonts w:ascii="Arial" w:hAnsi="Arial" w:cs="Arial"/>
        </w:rPr>
        <w:t>ed</w:t>
      </w:r>
      <w:r w:rsidR="009B2913" w:rsidRPr="00585462">
        <w:rPr>
          <w:rFonts w:ascii="Arial" w:hAnsi="Arial" w:cs="Arial"/>
        </w:rPr>
        <w:t xml:space="preserve"> </w:t>
      </w:r>
      <w:r w:rsidR="008304A9" w:rsidRPr="00585462">
        <w:rPr>
          <w:rFonts w:ascii="Arial" w:hAnsi="Arial" w:cs="Arial"/>
        </w:rPr>
        <w:t xml:space="preserve">ATM bi-allellic inactivation, </w:t>
      </w:r>
      <w:r w:rsidR="00043A54" w:rsidRPr="00585462">
        <w:rPr>
          <w:rFonts w:ascii="Arial" w:hAnsi="Arial" w:cs="Arial"/>
        </w:rPr>
        <w:t xml:space="preserve">harbored </w:t>
      </w:r>
      <w:r w:rsidR="001A5A19" w:rsidRPr="00585462">
        <w:rPr>
          <w:rFonts w:ascii="Arial" w:hAnsi="Arial" w:cs="Arial"/>
        </w:rPr>
        <w:t xml:space="preserve">mutational </w:t>
      </w:r>
      <w:r w:rsidR="00A0542D" w:rsidRPr="00585462">
        <w:rPr>
          <w:rFonts w:ascii="Arial" w:hAnsi="Arial" w:cs="Arial"/>
        </w:rPr>
        <w:t>signature 3</w:t>
      </w:r>
      <w:r w:rsidR="00C9475E" w:rsidRPr="00585462">
        <w:rPr>
          <w:rFonts w:ascii="Arial" w:hAnsi="Arial" w:cs="Arial"/>
        </w:rPr>
        <w:t xml:space="preserve"> </w:t>
      </w:r>
      <w:r w:rsidR="00A0542D" w:rsidRPr="00585462">
        <w:rPr>
          <w:rFonts w:ascii="Arial" w:hAnsi="Arial" w:cs="Arial"/>
        </w:rPr>
        <w:t>(</w:t>
      </w:r>
      <w:r w:rsidR="00A0542D" w:rsidRPr="007439D7">
        <w:rPr>
          <w:rFonts w:ascii="Arial" w:hAnsi="Arial" w:cs="Arial"/>
          <w:b/>
        </w:rPr>
        <w:t>Figure</w:t>
      </w:r>
      <w:r w:rsidR="007439D7">
        <w:rPr>
          <w:rFonts w:ascii="Arial" w:hAnsi="Arial" w:cs="Arial"/>
          <w:b/>
        </w:rPr>
        <w:t xml:space="preserve"> </w:t>
      </w:r>
      <w:r w:rsidR="00043A54" w:rsidRPr="007439D7">
        <w:rPr>
          <w:rFonts w:ascii="Arial" w:hAnsi="Arial" w:cs="Arial"/>
          <w:b/>
        </w:rPr>
        <w:t>1A</w:t>
      </w:r>
      <w:r w:rsidR="006E6C82" w:rsidRPr="00585462">
        <w:rPr>
          <w:rFonts w:ascii="Arial" w:hAnsi="Arial" w:cs="Arial"/>
        </w:rPr>
        <w:t>)</w:t>
      </w:r>
      <w:r w:rsidR="00043A54" w:rsidRPr="00585462">
        <w:rPr>
          <w:rFonts w:ascii="Arial" w:hAnsi="Arial" w:cs="Arial"/>
        </w:rPr>
        <w:t xml:space="preserve">. </w:t>
      </w:r>
      <w:ins w:id="56" w:author="reisfilj" w:date="2018-01-30T14:11:00Z">
        <w:r w:rsidR="00815151">
          <w:rPr>
            <w:rFonts w:ascii="Arial" w:hAnsi="Arial" w:cs="Arial"/>
          </w:rPr>
          <w:t>N</w:t>
        </w:r>
      </w:ins>
      <w:r w:rsidR="00E12E83" w:rsidRPr="00585462">
        <w:rPr>
          <w:rFonts w:ascii="Arial" w:hAnsi="Arial" w:cs="Arial"/>
        </w:rPr>
        <w:t xml:space="preserve">one </w:t>
      </w:r>
      <w:ins w:id="57" w:author="reisfilj" w:date="2018-01-30T14:11:00Z">
        <w:r w:rsidR="00815151">
          <w:rPr>
            <w:rFonts w:ascii="Arial" w:hAnsi="Arial" w:cs="Arial"/>
          </w:rPr>
          <w:t xml:space="preserve">of </w:t>
        </w:r>
        <w:r w:rsidR="00815151" w:rsidRPr="00585462">
          <w:rPr>
            <w:rFonts w:ascii="Arial" w:hAnsi="Arial" w:cs="Arial"/>
          </w:rPr>
          <w:t xml:space="preserve">the three ATM-associated BCs </w:t>
        </w:r>
        <w:r w:rsidR="00815151">
          <w:rPr>
            <w:rFonts w:ascii="Arial" w:hAnsi="Arial" w:cs="Arial"/>
          </w:rPr>
          <w:t xml:space="preserve">analyzed </w:t>
        </w:r>
        <w:r w:rsidR="00815151" w:rsidRPr="00585462">
          <w:rPr>
            <w:rFonts w:ascii="Arial" w:hAnsi="Arial" w:cs="Arial"/>
          </w:rPr>
          <w:t>by ICGC</w:t>
        </w:r>
        <w:r w:rsidR="00815151">
          <w:rPr>
            <w:rFonts w:ascii="Arial" w:hAnsi="Arial" w:cs="Arial"/>
          </w:rPr>
          <w:t xml:space="preserve"> </w:t>
        </w:r>
      </w:ins>
      <w:r w:rsidR="00E12E83" w:rsidRPr="00585462">
        <w:rPr>
          <w:rFonts w:ascii="Arial" w:hAnsi="Arial" w:cs="Arial"/>
        </w:rPr>
        <w:t xml:space="preserve">harbored </w:t>
      </w:r>
      <w:r w:rsidR="003039EB" w:rsidRPr="00585462">
        <w:rPr>
          <w:rFonts w:ascii="Arial" w:hAnsi="Arial" w:cs="Arial"/>
        </w:rPr>
        <w:t xml:space="preserve">mutational signature 3 or </w:t>
      </w:r>
      <w:r w:rsidR="00E6334D" w:rsidRPr="00585462">
        <w:rPr>
          <w:rFonts w:ascii="Arial" w:hAnsi="Arial" w:cs="Arial"/>
        </w:rPr>
        <w:t>rearrangement</w:t>
      </w:r>
      <w:r w:rsidR="00E12E83" w:rsidRPr="00585462">
        <w:rPr>
          <w:rFonts w:ascii="Arial" w:hAnsi="Arial" w:cs="Arial"/>
        </w:rPr>
        <w:t xml:space="preserve"> signature</w:t>
      </w:r>
      <w:r w:rsidR="00E6334D" w:rsidRPr="00585462">
        <w:rPr>
          <w:rFonts w:ascii="Arial" w:hAnsi="Arial" w:cs="Arial"/>
        </w:rPr>
        <w:t>s RS1, RS3</w:t>
      </w:r>
      <w:r w:rsidR="00C9475E" w:rsidRPr="00585462">
        <w:rPr>
          <w:rFonts w:ascii="Arial" w:hAnsi="Arial" w:cs="Arial"/>
        </w:rPr>
        <w:t>,</w:t>
      </w:r>
      <w:r w:rsidR="00E6334D" w:rsidRPr="00585462">
        <w:rPr>
          <w:rFonts w:ascii="Arial" w:hAnsi="Arial" w:cs="Arial"/>
        </w:rPr>
        <w:t xml:space="preserve"> or RS5</w:t>
      </w:r>
      <w:r w:rsidR="007439D7">
        <w:rPr>
          <w:rFonts w:ascii="Arial" w:hAnsi="Arial" w:cs="Arial"/>
        </w:rPr>
        <w:t xml:space="preserve"> </w:t>
      </w:r>
      <w:r w:rsidR="00507DE6" w:rsidRPr="00585462">
        <w:rPr>
          <w:rFonts w:ascii="Arial" w:hAnsi="Arial" w:cs="Arial"/>
        </w:rPr>
        <w:fldChar w:fldCharType="begin">
          <w:fldData xml:space="preserve">PEVuZE5vdGU+PENpdGU+PEF1dGhvcj5OaWstWmFpbmFsPC9BdXRob3I+PFllYXI+MjAxNjwvWWVh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cz40Ny01NDwvcGFnZXM+PHZvbHVtZT41MzQ8L3ZvbHVtZT48bnVtYmVyPjc2MDU8L251bWJlcj48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PEVuZE5vdGU+PENpdGU+PEF1dGhvcj5OaWstWmFpbmFsPC9BdXRob3I+PFllYXI+MjAxNjwvWWVh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cz40Ny01NDwvcGFnZXM+PHZvbHVtZT41MzQ8L3ZvbHVtZT48bnVtYmVyPjc2MDU8L251bWJlcj48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(8)</w:t>
      </w:r>
      <w:r w:rsidR="00507DE6" w:rsidRPr="00585462">
        <w:rPr>
          <w:rFonts w:ascii="Arial" w:hAnsi="Arial" w:cs="Arial"/>
        </w:rPr>
        <w:fldChar w:fldCharType="end"/>
      </w:r>
      <w:r w:rsidR="00E6334D" w:rsidRPr="00585462">
        <w:rPr>
          <w:rFonts w:ascii="Arial" w:hAnsi="Arial" w:cs="Arial"/>
        </w:rPr>
        <w:t xml:space="preserve">. </w:t>
      </w:r>
      <w:r w:rsidR="003A587E" w:rsidRPr="00585462">
        <w:rPr>
          <w:rFonts w:ascii="Arial" w:hAnsi="Arial" w:cs="Arial"/>
        </w:rPr>
        <w:t xml:space="preserve">These findings </w:t>
      </w:r>
      <w:r w:rsidR="004104F2" w:rsidRPr="00585462">
        <w:rPr>
          <w:rFonts w:ascii="Arial" w:hAnsi="Arial" w:cs="Arial"/>
        </w:rPr>
        <w:t xml:space="preserve">suggest that </w:t>
      </w:r>
      <w:r w:rsidR="00EC7BB2" w:rsidRPr="00585462">
        <w:rPr>
          <w:rFonts w:ascii="Arial" w:hAnsi="Arial" w:cs="Arial"/>
        </w:rPr>
        <w:t xml:space="preserve">the risk and evolution of BC in patients with ATM germline mutations </w:t>
      </w:r>
      <w:r w:rsidR="004104F2" w:rsidRPr="00585462">
        <w:rPr>
          <w:rFonts w:ascii="Arial" w:hAnsi="Arial" w:cs="Arial"/>
        </w:rPr>
        <w:t xml:space="preserve">may be </w:t>
      </w:r>
      <w:r w:rsidR="00F8580D" w:rsidRPr="00585462">
        <w:rPr>
          <w:rFonts w:ascii="Arial" w:hAnsi="Arial" w:cs="Arial"/>
        </w:rPr>
        <w:t xml:space="preserve">driven by mechanisms independent of </w:t>
      </w:r>
      <w:r w:rsidR="004104F2" w:rsidRPr="00585462">
        <w:rPr>
          <w:rFonts w:ascii="Arial" w:hAnsi="Arial" w:cs="Arial"/>
        </w:rPr>
        <w:t>HR</w:t>
      </w:r>
      <w:ins w:id="58" w:author="reisfilj" w:date="2018-01-30T14:16:00Z">
        <w:r w:rsidR="009C5E2B">
          <w:rPr>
            <w:rFonts w:ascii="Arial" w:hAnsi="Arial" w:cs="Arial"/>
          </w:rPr>
          <w:t>-</w:t>
        </w:r>
      </w:ins>
      <w:r w:rsidR="004104F2" w:rsidRPr="00585462">
        <w:rPr>
          <w:rFonts w:ascii="Arial" w:hAnsi="Arial" w:cs="Arial"/>
        </w:rPr>
        <w:t>DNA repair defects</w:t>
      </w:r>
      <w:r w:rsidR="009B2913" w:rsidRPr="00585462">
        <w:rPr>
          <w:rFonts w:ascii="Arial" w:hAnsi="Arial" w:cs="Arial"/>
        </w:rPr>
        <w:t>,</w:t>
      </w:r>
      <w:r w:rsidR="004104F2" w:rsidRPr="00585462">
        <w:rPr>
          <w:rFonts w:ascii="Arial" w:hAnsi="Arial" w:cs="Arial"/>
        </w:rPr>
        <w:t xml:space="preserve"> or that the DNA repair defects caused by </w:t>
      </w:r>
      <w:r w:rsidR="00DF4014" w:rsidRPr="00585462">
        <w:rPr>
          <w:rFonts w:ascii="Arial" w:hAnsi="Arial" w:cs="Arial"/>
        </w:rPr>
        <w:t>ATM</w:t>
      </w:r>
      <w:r w:rsidR="004104F2" w:rsidRPr="00585462">
        <w:rPr>
          <w:rFonts w:ascii="Arial" w:hAnsi="Arial" w:cs="Arial"/>
        </w:rPr>
        <w:t xml:space="preserve"> </w:t>
      </w:r>
      <w:r w:rsidR="005F0B7A" w:rsidRPr="00585462">
        <w:rPr>
          <w:rFonts w:ascii="Arial" w:hAnsi="Arial" w:cs="Arial"/>
        </w:rPr>
        <w:t>mutations</w:t>
      </w:r>
      <w:r w:rsidR="00E201A5" w:rsidRPr="00585462">
        <w:rPr>
          <w:rFonts w:ascii="Arial" w:hAnsi="Arial" w:cs="Arial"/>
        </w:rPr>
        <w:t xml:space="preserve"> </w:t>
      </w:r>
      <w:r w:rsidR="004104F2" w:rsidRPr="00585462">
        <w:rPr>
          <w:rFonts w:ascii="Arial" w:hAnsi="Arial" w:cs="Arial"/>
        </w:rPr>
        <w:t>result in mutational signatures distinct from those of bona fide HR-related genes</w:t>
      </w:r>
      <w:r w:rsidR="00F8580D" w:rsidRPr="00585462">
        <w:rPr>
          <w:rFonts w:ascii="Arial" w:hAnsi="Arial" w:cs="Arial"/>
        </w:rPr>
        <w:t>.</w:t>
      </w:r>
      <w:r w:rsidR="000F4037" w:rsidRPr="00585462">
        <w:rPr>
          <w:rFonts w:ascii="Arial" w:hAnsi="Arial" w:cs="Arial"/>
        </w:rPr>
        <w:t xml:space="preserve"> </w:t>
      </w:r>
    </w:p>
    <w:p w14:paraId="3996780F" w14:textId="1C695BD0" w:rsidR="000B3A02" w:rsidRPr="00585462" w:rsidRDefault="003E6C6C" w:rsidP="007439D7">
      <w:pPr>
        <w:spacing w:line="480" w:lineRule="auto"/>
        <w:ind w:firstLine="720"/>
        <w:rPr>
          <w:rFonts w:ascii="Arial" w:hAnsi="Arial" w:cs="Arial"/>
        </w:rPr>
      </w:pPr>
      <w:r w:rsidRPr="00585462">
        <w:rPr>
          <w:rFonts w:ascii="Arial" w:hAnsi="Arial" w:cs="Arial"/>
        </w:rPr>
        <w:t>This study has important limitations</w:t>
      </w:r>
      <w:r w:rsidR="009C3B16" w:rsidRPr="00585462">
        <w:rPr>
          <w:rFonts w:ascii="Arial" w:hAnsi="Arial" w:cs="Arial"/>
        </w:rPr>
        <w:t xml:space="preserve">. </w:t>
      </w:r>
      <w:ins w:id="59" w:author="reisfilj" w:date="2018-01-30T14:13:00Z">
        <w:r w:rsidR="00815151">
          <w:rPr>
            <w:rFonts w:ascii="Arial" w:hAnsi="Arial" w:cs="Arial"/>
          </w:rPr>
          <w:t>T</w:t>
        </w:r>
      </w:ins>
      <w:r w:rsidR="009C3B16" w:rsidRPr="00585462">
        <w:rPr>
          <w:rFonts w:ascii="Arial" w:hAnsi="Arial" w:cs="Arial"/>
        </w:rPr>
        <w:t xml:space="preserve">his </w:t>
      </w:r>
      <w:r w:rsidR="00EB70B9" w:rsidRPr="00585462">
        <w:rPr>
          <w:rFonts w:ascii="Arial" w:hAnsi="Arial" w:cs="Arial"/>
        </w:rPr>
        <w:t xml:space="preserve">series </w:t>
      </w:r>
      <w:ins w:id="60" w:author="reisfilj" w:date="2018-01-30T14:13:00Z">
        <w:r w:rsidR="00815151">
          <w:rPr>
            <w:rFonts w:ascii="Arial" w:hAnsi="Arial" w:cs="Arial"/>
          </w:rPr>
          <w:t xml:space="preserve">was </w:t>
        </w:r>
      </w:ins>
      <w:ins w:id="61" w:author="reisfilj" w:date="2018-01-30T14:17:00Z">
        <w:r w:rsidR="009C5E2B">
          <w:rPr>
            <w:rFonts w:ascii="Arial" w:hAnsi="Arial" w:cs="Arial"/>
          </w:rPr>
          <w:t xml:space="preserve">deliberately </w:t>
        </w:r>
      </w:ins>
      <w:ins w:id="62" w:author="reisfilj" w:date="2018-01-30T14:13:00Z">
        <w:r w:rsidR="00815151">
          <w:rPr>
            <w:rFonts w:ascii="Arial" w:hAnsi="Arial" w:cs="Arial"/>
          </w:rPr>
          <w:t xml:space="preserve">enriched </w:t>
        </w:r>
      </w:ins>
      <w:r w:rsidR="009C3B16" w:rsidRPr="00585462">
        <w:rPr>
          <w:rFonts w:ascii="Arial" w:hAnsi="Arial" w:cs="Arial"/>
        </w:rPr>
        <w:t xml:space="preserve">for patients with the </w:t>
      </w:r>
      <w:r w:rsidR="00AD3BF7" w:rsidRPr="00585462">
        <w:rPr>
          <w:rFonts w:ascii="Arial" w:hAnsi="Arial" w:cs="Arial"/>
        </w:rPr>
        <w:t xml:space="preserve">relatively </w:t>
      </w:r>
      <w:r w:rsidR="00F0695B" w:rsidRPr="00585462">
        <w:rPr>
          <w:rFonts w:ascii="Arial" w:hAnsi="Arial" w:cs="Arial"/>
        </w:rPr>
        <w:t xml:space="preserve">high risk </w:t>
      </w:r>
      <w:r w:rsidR="009C3B16" w:rsidRPr="00585462">
        <w:rPr>
          <w:rFonts w:ascii="Arial" w:hAnsi="Arial" w:cs="Arial"/>
        </w:rPr>
        <w:t xml:space="preserve">ATM </w:t>
      </w:r>
      <w:r w:rsidR="00517F4D" w:rsidRPr="00585462">
        <w:rPr>
          <w:rFonts w:ascii="Arial" w:hAnsi="Arial" w:cs="Arial"/>
        </w:rPr>
        <w:t xml:space="preserve">c.7271T&gt;G </w:t>
      </w:r>
      <w:r w:rsidR="009C3B16" w:rsidRPr="00585462">
        <w:rPr>
          <w:rFonts w:ascii="Arial" w:hAnsi="Arial" w:cs="Arial"/>
        </w:rPr>
        <w:t>missense</w:t>
      </w:r>
      <w:r w:rsidR="002F583D" w:rsidRPr="00585462">
        <w:rPr>
          <w:rFonts w:ascii="Arial" w:hAnsi="Arial" w:cs="Arial"/>
        </w:rPr>
        <w:t xml:space="preserve"> variant</w:t>
      </w:r>
      <w:r w:rsidR="009C3B16" w:rsidRPr="00585462">
        <w:rPr>
          <w:rFonts w:ascii="Arial" w:hAnsi="Arial" w:cs="Arial"/>
        </w:rPr>
        <w:t xml:space="preserve">; hence, </w:t>
      </w:r>
      <w:r w:rsidR="00485F7D" w:rsidRPr="00585462">
        <w:rPr>
          <w:rFonts w:ascii="Arial" w:hAnsi="Arial" w:cs="Arial"/>
        </w:rPr>
        <w:t xml:space="preserve">albeit </w:t>
      </w:r>
      <w:r w:rsidR="009C3B16" w:rsidRPr="00585462">
        <w:rPr>
          <w:rFonts w:ascii="Arial" w:hAnsi="Arial" w:cs="Arial"/>
        </w:rPr>
        <w:t xml:space="preserve">not representative of a consecutive series of patients with ATM-associated BC, </w:t>
      </w:r>
      <w:r w:rsidR="009B2913" w:rsidRPr="00585462">
        <w:rPr>
          <w:rFonts w:ascii="Arial" w:hAnsi="Arial" w:cs="Arial"/>
        </w:rPr>
        <w:t xml:space="preserve">it </w:t>
      </w:r>
      <w:r w:rsidR="009C3B16" w:rsidRPr="00585462">
        <w:rPr>
          <w:rFonts w:ascii="Arial" w:hAnsi="Arial" w:cs="Arial"/>
        </w:rPr>
        <w:t>allowed us to investigate whether LOH of the ATM wild-type allele would be</w:t>
      </w:r>
      <w:r w:rsidR="00CF54FE" w:rsidRPr="00585462">
        <w:rPr>
          <w:rFonts w:ascii="Arial" w:hAnsi="Arial" w:cs="Arial"/>
        </w:rPr>
        <w:t xml:space="preserve"> </w:t>
      </w:r>
      <w:r w:rsidR="009C3B16" w:rsidRPr="00585462">
        <w:rPr>
          <w:rFonts w:ascii="Arial" w:hAnsi="Arial" w:cs="Arial"/>
        </w:rPr>
        <w:t xml:space="preserve">present in these cancers. Given the limited mutational burden of ATM-associated BCs, signature 3 could only be defined in the cases subjected to WES. </w:t>
      </w:r>
    </w:p>
    <w:p w14:paraId="5C88AFDD" w14:textId="7B4AB097" w:rsidR="009D7248" w:rsidRPr="00585462" w:rsidRDefault="009C3B16" w:rsidP="007439D7">
      <w:pPr>
        <w:spacing w:line="480" w:lineRule="auto"/>
        <w:ind w:firstLine="720"/>
        <w:rPr>
          <w:rFonts w:ascii="Arial" w:hAnsi="Arial" w:cs="Arial"/>
        </w:rPr>
      </w:pPr>
      <w:r w:rsidRPr="00585462">
        <w:rPr>
          <w:rFonts w:ascii="Arial" w:hAnsi="Arial" w:cs="Arial"/>
        </w:rPr>
        <w:t xml:space="preserve">Despite these limitations, our study has revealed that ATM-associated </w:t>
      </w:r>
      <w:r w:rsidR="00F0695B" w:rsidRPr="00585462">
        <w:rPr>
          <w:rFonts w:ascii="Arial" w:hAnsi="Arial" w:cs="Arial"/>
        </w:rPr>
        <w:t>BCs</w:t>
      </w:r>
      <w:r w:rsidRPr="00585462">
        <w:rPr>
          <w:rFonts w:ascii="Arial" w:hAnsi="Arial" w:cs="Arial"/>
        </w:rPr>
        <w:t xml:space="preserve"> </w:t>
      </w:r>
      <w:r w:rsidR="00AE1788" w:rsidRPr="00585462">
        <w:rPr>
          <w:rFonts w:ascii="Arial" w:hAnsi="Arial" w:cs="Arial"/>
        </w:rPr>
        <w:t>are phenotypically distinct from BRCA1-associated BC</w:t>
      </w:r>
      <w:r w:rsidR="001A5A19" w:rsidRPr="00585462">
        <w:rPr>
          <w:rFonts w:ascii="Arial" w:hAnsi="Arial" w:cs="Arial"/>
        </w:rPr>
        <w:t>s</w:t>
      </w:r>
      <w:r w:rsidR="00AE1788" w:rsidRPr="00585462">
        <w:rPr>
          <w:rFonts w:ascii="Arial" w:hAnsi="Arial" w:cs="Arial"/>
        </w:rPr>
        <w:t xml:space="preserve">, </w:t>
      </w:r>
      <w:r w:rsidRPr="00585462">
        <w:rPr>
          <w:rFonts w:ascii="Arial" w:hAnsi="Arial" w:cs="Arial"/>
        </w:rPr>
        <w:t xml:space="preserve">have somatic genetic alterations </w:t>
      </w:r>
      <w:ins w:id="63" w:author="reisfilj" w:date="2018-01-30T14:14:00Z">
        <w:r w:rsidR="00815151">
          <w:rPr>
            <w:rFonts w:ascii="Arial" w:hAnsi="Arial" w:cs="Arial"/>
          </w:rPr>
          <w:t xml:space="preserve">similar </w:t>
        </w:r>
      </w:ins>
      <w:r w:rsidRPr="00585462">
        <w:rPr>
          <w:rFonts w:ascii="Arial" w:hAnsi="Arial" w:cs="Arial"/>
        </w:rPr>
        <w:t>to th</w:t>
      </w:r>
      <w:ins w:id="64" w:author="reisfilj" w:date="2018-01-30T14:14:00Z">
        <w:r w:rsidR="00815151">
          <w:rPr>
            <w:rFonts w:ascii="Arial" w:hAnsi="Arial" w:cs="Arial"/>
          </w:rPr>
          <w:t>ose</w:t>
        </w:r>
      </w:ins>
      <w:r w:rsidRPr="00585462">
        <w:rPr>
          <w:rFonts w:ascii="Arial" w:hAnsi="Arial" w:cs="Arial"/>
        </w:rPr>
        <w:t xml:space="preserve"> of </w:t>
      </w:r>
      <w:r w:rsidR="001A5A19" w:rsidRPr="00585462">
        <w:rPr>
          <w:rFonts w:ascii="Arial" w:hAnsi="Arial" w:cs="Arial"/>
        </w:rPr>
        <w:t xml:space="preserve">non-BRCA1/non-BRCA2-associated </w:t>
      </w:r>
      <w:r w:rsidRPr="00585462">
        <w:rPr>
          <w:rFonts w:ascii="Arial" w:hAnsi="Arial" w:cs="Arial"/>
        </w:rPr>
        <w:t>ER-positive</w:t>
      </w:r>
      <w:r w:rsidR="00F0695B" w:rsidRPr="00585462">
        <w:rPr>
          <w:rFonts w:ascii="Arial" w:hAnsi="Arial" w:cs="Arial"/>
        </w:rPr>
        <w:t xml:space="preserve"> BCs</w:t>
      </w:r>
      <w:r w:rsidR="009B091E" w:rsidRPr="00585462">
        <w:rPr>
          <w:rFonts w:ascii="Arial" w:hAnsi="Arial" w:cs="Arial"/>
        </w:rPr>
        <w:t xml:space="preserve"> </w:t>
      </w:r>
      <w:r w:rsidR="00507DE6" w:rsidRPr="00585462">
        <w:rPr>
          <w:rFonts w:ascii="Arial" w:hAnsi="Arial" w:cs="Arial"/>
        </w:rPr>
        <w:fldChar w:fldCharType="begin">
          <w:fldData xml:space="preserve">PEVuZE5vdGU+PENpdGU+PEF1dGhvcj5DYW5jZXIgR2Vub21lIEF0bGFzPC9BdXRob3I+PFllYXI+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ZXM+NjEtNzA8L3BhZ2VzPjx2b2x1bWU+NDkwPC92b2x1bWU+PG51bWJlcj43NDE4PC9udW1iZXI+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YWJici0xPk5hdHVyZTwvYWJici0xPjwvYWx0LXBlcmlvZGljYWw+PHBhZ2VzPjQ3LTU0PC9wYWdl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PEVuZE5vdGU+PENpdGU+PEF1dGhvcj5DYW5jZXIgR2Vub21lIEF0bGFzPC9BdXRob3I+PFllYXI+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ZXM+NjEtNzA8L3BhZ2VzPjx2b2x1bWU+NDkwPC92b2x1bWU+PG51bWJlcj43NDE4PC9udW1iZXI+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YWJici0xPk5hdHVyZTwvYWJici0xPjwvYWx0LXBlcmlvZGljYWw+PHBhZ2VzPjQ3LTU0PC9wYWdl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(7,8)</w:t>
      </w:r>
      <w:r w:rsidR="00507DE6" w:rsidRPr="00585462">
        <w:rPr>
          <w:rFonts w:ascii="Arial" w:hAnsi="Arial" w:cs="Arial"/>
        </w:rPr>
        <w:fldChar w:fldCharType="end"/>
      </w:r>
      <w:r w:rsidRPr="00585462">
        <w:rPr>
          <w:rFonts w:ascii="Arial" w:hAnsi="Arial" w:cs="Arial"/>
        </w:rPr>
        <w:t>,</w:t>
      </w:r>
      <w:r w:rsidR="00BA7DB6" w:rsidRPr="00585462">
        <w:rPr>
          <w:rFonts w:ascii="Arial" w:hAnsi="Arial" w:cs="Arial"/>
        </w:rPr>
        <w:t xml:space="preserve"> and</w:t>
      </w:r>
      <w:r w:rsidRPr="00585462">
        <w:rPr>
          <w:rFonts w:ascii="Arial" w:hAnsi="Arial" w:cs="Arial"/>
        </w:rPr>
        <w:t xml:space="preserve"> lack TP53 somatic mutations</w:t>
      </w:r>
      <w:r w:rsidR="005252F7" w:rsidRPr="00585462">
        <w:rPr>
          <w:rFonts w:ascii="Arial" w:hAnsi="Arial" w:cs="Arial"/>
        </w:rPr>
        <w:t xml:space="preserve"> </w:t>
      </w:r>
      <w:r w:rsidR="00AE1788" w:rsidRPr="00585462">
        <w:rPr>
          <w:rFonts w:ascii="Arial" w:hAnsi="Arial" w:cs="Arial"/>
        </w:rPr>
        <w:t xml:space="preserve">and </w:t>
      </w:r>
      <w:r w:rsidR="00BA7DB6" w:rsidRPr="00585462">
        <w:rPr>
          <w:rFonts w:ascii="Arial" w:hAnsi="Arial" w:cs="Arial"/>
        </w:rPr>
        <w:t xml:space="preserve">largely </w:t>
      </w:r>
      <w:r w:rsidR="005252F7" w:rsidRPr="00585462">
        <w:rPr>
          <w:rFonts w:ascii="Arial" w:hAnsi="Arial" w:cs="Arial"/>
        </w:rPr>
        <w:t xml:space="preserve">mutational </w:t>
      </w:r>
      <w:r w:rsidRPr="00585462">
        <w:rPr>
          <w:rFonts w:ascii="Arial" w:hAnsi="Arial" w:cs="Arial"/>
        </w:rPr>
        <w:t xml:space="preserve">signature 3. </w:t>
      </w:r>
      <w:r w:rsidR="00250D4B" w:rsidRPr="00585462">
        <w:rPr>
          <w:rFonts w:ascii="Arial" w:hAnsi="Arial" w:cs="Arial"/>
        </w:rPr>
        <w:t>Interestingly,</w:t>
      </w:r>
      <w:r w:rsidR="009D402E" w:rsidRPr="00585462">
        <w:rPr>
          <w:rFonts w:ascii="Arial" w:hAnsi="Arial" w:cs="Arial"/>
        </w:rPr>
        <w:t xml:space="preserve"> </w:t>
      </w:r>
      <w:r w:rsidR="00BA7DB6" w:rsidRPr="00585462">
        <w:rPr>
          <w:rFonts w:ascii="Arial" w:hAnsi="Arial" w:cs="Arial"/>
        </w:rPr>
        <w:t xml:space="preserve">germline </w:t>
      </w:r>
      <w:r w:rsidR="009D402E" w:rsidRPr="00585462">
        <w:rPr>
          <w:rFonts w:ascii="Arial" w:hAnsi="Arial" w:cs="Arial"/>
        </w:rPr>
        <w:t xml:space="preserve">mutations affecting ATM </w:t>
      </w:r>
      <w:r w:rsidR="00250D4B" w:rsidRPr="00585462">
        <w:rPr>
          <w:rFonts w:ascii="Arial" w:hAnsi="Arial" w:cs="Arial"/>
        </w:rPr>
        <w:t>are</w:t>
      </w:r>
      <w:r w:rsidR="009D402E" w:rsidRPr="00585462">
        <w:rPr>
          <w:rFonts w:ascii="Arial" w:hAnsi="Arial" w:cs="Arial"/>
        </w:rPr>
        <w:t xml:space="preserve"> </w:t>
      </w:r>
      <w:r w:rsidR="005252F7" w:rsidRPr="00585462">
        <w:rPr>
          <w:rFonts w:ascii="Arial" w:hAnsi="Arial" w:cs="Arial"/>
        </w:rPr>
        <w:t xml:space="preserve">reported to be </w:t>
      </w:r>
      <w:r w:rsidR="00250D4B" w:rsidRPr="00585462">
        <w:rPr>
          <w:rFonts w:ascii="Arial" w:hAnsi="Arial" w:cs="Arial"/>
        </w:rPr>
        <w:t>associated with</w:t>
      </w:r>
      <w:r w:rsidR="009D402E" w:rsidRPr="00585462">
        <w:rPr>
          <w:rFonts w:ascii="Arial" w:hAnsi="Arial" w:cs="Arial"/>
        </w:rPr>
        <w:t xml:space="preserve"> response to Poly(ADP)Ribose Polymerase (PARP)inhibitors</w:t>
      </w:r>
      <w:r w:rsidR="00AD3BF7" w:rsidRPr="00585462">
        <w:rPr>
          <w:rFonts w:ascii="Arial" w:hAnsi="Arial" w:cs="Arial"/>
        </w:rPr>
        <w:t xml:space="preserve"> in prostate cancer</w:t>
      </w:r>
      <w:r w:rsidR="00C9475E" w:rsidRPr="00585462">
        <w:rPr>
          <w:rFonts w:ascii="Arial" w:hAnsi="Arial" w:cs="Arial"/>
        </w:rPr>
        <w:t xml:space="preserve"> </w:t>
      </w:r>
      <w:r w:rsidR="00507DE6" w:rsidRPr="00585462">
        <w:rPr>
          <w:rFonts w:ascii="Arial" w:hAnsi="Arial" w:cs="Arial"/>
        </w:rPr>
        <w:fldChar w:fldCharType="begin">
          <w:fldData xml:space="preserve">PEVuZE5vdGU+PENpdGU+PEF1dGhvcj5NYXRlbzwvQXV0aG9yPjxZZWFyPjIwMTU8L1llYXI+PFJl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cm5hbCBvZiBtZWRpY2luZTwvYWJici0xPjwvYWx0LXBlcmlvZGljYWw+PHBhZ2VzPjE2OTctNzA4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==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PEVuZE5vdGU+PENpdGU+PEF1dGhvcj5NYXRlbzwvQXV0aG9yPjxZZWFyPjIwMTU8L1llYXI+PFJl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cm5hbCBvZiBtZWRpY2luZTwvYWJici0xPjwvYWx0LXBlcmlvZGljYWw+PHBhZ2VzPjE2OTctNzA4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==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(19)</w:t>
      </w:r>
      <w:r w:rsidR="00507DE6" w:rsidRPr="00585462">
        <w:rPr>
          <w:rFonts w:ascii="Arial" w:hAnsi="Arial" w:cs="Arial"/>
        </w:rPr>
        <w:fldChar w:fldCharType="end"/>
      </w:r>
      <w:r w:rsidR="007439D7">
        <w:rPr>
          <w:rFonts w:ascii="Arial" w:hAnsi="Arial" w:cs="Arial"/>
        </w:rPr>
        <w:t xml:space="preserve"> </w:t>
      </w:r>
      <w:r w:rsidR="009D402E" w:rsidRPr="00585462">
        <w:rPr>
          <w:rFonts w:ascii="Arial" w:hAnsi="Arial" w:cs="Arial"/>
        </w:rPr>
        <w:t xml:space="preserve">and </w:t>
      </w:r>
      <w:r w:rsidR="00250D4B" w:rsidRPr="00585462">
        <w:rPr>
          <w:rFonts w:ascii="Arial" w:hAnsi="Arial" w:cs="Arial"/>
        </w:rPr>
        <w:t>this association has been presumed to be mediated via defective HR</w:t>
      </w:r>
      <w:ins w:id="65" w:author="reisfilj" w:date="2018-01-30T14:16:00Z">
        <w:r w:rsidR="009C5E2B">
          <w:rPr>
            <w:rFonts w:ascii="Arial" w:hAnsi="Arial" w:cs="Arial"/>
          </w:rPr>
          <w:t>-</w:t>
        </w:r>
      </w:ins>
      <w:r w:rsidR="00250D4B" w:rsidRPr="00585462">
        <w:rPr>
          <w:rFonts w:ascii="Arial" w:hAnsi="Arial" w:cs="Arial"/>
        </w:rPr>
        <w:t xml:space="preserve">DNA repair. </w:t>
      </w:r>
      <w:r w:rsidR="00591699" w:rsidRPr="00585462">
        <w:rPr>
          <w:rFonts w:ascii="Arial" w:hAnsi="Arial" w:cs="Arial"/>
        </w:rPr>
        <w:t>Although bi-allelic genetic alterations affecting ATM and other HR</w:t>
      </w:r>
      <w:ins w:id="66" w:author="reisfilj" w:date="2018-01-30T14:16:00Z">
        <w:r w:rsidR="009C5E2B">
          <w:rPr>
            <w:rFonts w:ascii="Arial" w:hAnsi="Arial" w:cs="Arial"/>
          </w:rPr>
          <w:t>-</w:t>
        </w:r>
      </w:ins>
      <w:r w:rsidR="00591699" w:rsidRPr="00585462">
        <w:rPr>
          <w:rFonts w:ascii="Arial" w:hAnsi="Arial" w:cs="Arial"/>
        </w:rPr>
        <w:t>DNA repair-related genes are mutually exclusive</w:t>
      </w:r>
      <w:r w:rsidR="00C9475E" w:rsidRPr="00585462">
        <w:rPr>
          <w:rFonts w:ascii="Arial" w:hAnsi="Arial" w:cs="Arial"/>
        </w:rPr>
        <w:t xml:space="preserve"> </w:t>
      </w:r>
      <w:r w:rsidR="00507DE6" w:rsidRPr="00585462">
        <w:rPr>
          <w:rFonts w:ascii="Arial" w:hAnsi="Arial" w:cs="Arial"/>
        </w:rPr>
        <w:fldChar w:fldCharType="begin">
          <w:fldData xml:space="preserve">PEVuZE5vdGU+PENpdGU+PEF1dGhvcj5SaWF6PC9BdXRob3I+PFllYXI+MjAxNzwvWWVhcj48UmVj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</w:fldData>
        </w:fldChar>
      </w:r>
      <w:r w:rsidR="004F57D1"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PEVuZE5vdGU+PENpdGU+PEF1dGhvcj5SaWF6PC9BdXRob3I+PFllYXI+MjAxNzwvWWVhcj48UmVj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</w:fldData>
        </w:fldChar>
      </w:r>
      <w:r w:rsidR="004F57D1"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(16)</w:t>
      </w:r>
      <w:r w:rsidR="00507DE6" w:rsidRPr="00585462">
        <w:rPr>
          <w:rFonts w:ascii="Arial" w:hAnsi="Arial" w:cs="Arial"/>
        </w:rPr>
        <w:fldChar w:fldCharType="end"/>
      </w:r>
      <w:r w:rsidR="00591699" w:rsidRPr="00585462">
        <w:rPr>
          <w:rFonts w:ascii="Arial" w:hAnsi="Arial" w:cs="Arial"/>
        </w:rPr>
        <w:t xml:space="preserve">, </w:t>
      </w:r>
      <w:r w:rsidR="005252F7" w:rsidRPr="00585462">
        <w:rPr>
          <w:rFonts w:ascii="Arial" w:hAnsi="Arial" w:cs="Arial"/>
        </w:rPr>
        <w:t>the majority of ATM-associated BCs lack genomic features of HRD</w:t>
      </w:r>
      <w:r w:rsidR="00591699" w:rsidRPr="00585462">
        <w:rPr>
          <w:rFonts w:ascii="Arial" w:hAnsi="Arial" w:cs="Arial"/>
        </w:rPr>
        <w:t xml:space="preserve"> and consistently lack TP53 somatic mutations; hence,</w:t>
      </w:r>
      <w:r w:rsidR="005252F7" w:rsidRPr="00585462">
        <w:rPr>
          <w:rFonts w:ascii="Arial" w:hAnsi="Arial" w:cs="Arial"/>
        </w:rPr>
        <w:t xml:space="preserve"> </w:t>
      </w:r>
      <w:r w:rsidR="00BA7DB6" w:rsidRPr="00585462">
        <w:rPr>
          <w:rFonts w:ascii="Arial" w:hAnsi="Arial" w:cs="Arial"/>
        </w:rPr>
        <w:t xml:space="preserve">it is plausible that </w:t>
      </w:r>
      <w:r w:rsidR="005252F7" w:rsidRPr="00585462">
        <w:rPr>
          <w:rFonts w:ascii="Arial" w:hAnsi="Arial" w:cs="Arial"/>
        </w:rPr>
        <w:t xml:space="preserve">ATM </w:t>
      </w:r>
      <w:r w:rsidR="00E728B9" w:rsidRPr="00585462">
        <w:rPr>
          <w:rFonts w:ascii="Arial" w:hAnsi="Arial" w:cs="Arial"/>
        </w:rPr>
        <w:t xml:space="preserve">functions </w:t>
      </w:r>
      <w:r w:rsidR="005252F7" w:rsidRPr="00585462">
        <w:rPr>
          <w:rFonts w:ascii="Arial" w:hAnsi="Arial" w:cs="Arial"/>
        </w:rPr>
        <w:t xml:space="preserve">other than those related to HR DNA repair </w:t>
      </w:r>
      <w:r w:rsidR="00E728B9" w:rsidRPr="00585462">
        <w:rPr>
          <w:rFonts w:ascii="Arial" w:hAnsi="Arial" w:cs="Arial"/>
        </w:rPr>
        <w:t>may mediate this association</w:t>
      </w:r>
      <w:r w:rsidR="006A7E4C" w:rsidRPr="00585462">
        <w:rPr>
          <w:rFonts w:ascii="Arial" w:hAnsi="Arial" w:cs="Arial"/>
        </w:rPr>
        <w:t xml:space="preserve"> and the increased BC risk</w:t>
      </w:r>
      <w:r w:rsidR="00E728B9" w:rsidRPr="00585462">
        <w:rPr>
          <w:rFonts w:ascii="Arial" w:hAnsi="Arial" w:cs="Arial"/>
        </w:rPr>
        <w:t xml:space="preserve">. </w:t>
      </w:r>
      <w:r w:rsidR="005252F7" w:rsidRPr="00585462">
        <w:rPr>
          <w:rFonts w:ascii="Arial" w:hAnsi="Arial" w:cs="Arial"/>
        </w:rPr>
        <w:t>O</w:t>
      </w:r>
      <w:r w:rsidR="009D402E" w:rsidRPr="00585462">
        <w:rPr>
          <w:rFonts w:ascii="Arial" w:hAnsi="Arial" w:cs="Arial"/>
        </w:rPr>
        <w:t xml:space="preserve">ur results </w:t>
      </w:r>
      <w:r w:rsidR="005252F7" w:rsidRPr="00585462">
        <w:rPr>
          <w:rFonts w:ascii="Arial" w:hAnsi="Arial" w:cs="Arial"/>
        </w:rPr>
        <w:t xml:space="preserve">also </w:t>
      </w:r>
      <w:r w:rsidR="009D402E" w:rsidRPr="00585462">
        <w:rPr>
          <w:rFonts w:ascii="Arial" w:hAnsi="Arial" w:cs="Arial"/>
        </w:rPr>
        <w:t xml:space="preserve">warrant further studies to define the </w:t>
      </w:r>
      <w:r w:rsidR="00E728B9" w:rsidRPr="00585462">
        <w:rPr>
          <w:rFonts w:ascii="Arial" w:hAnsi="Arial" w:cs="Arial"/>
        </w:rPr>
        <w:t xml:space="preserve">role </w:t>
      </w:r>
      <w:r w:rsidR="009D402E" w:rsidRPr="00585462">
        <w:rPr>
          <w:rFonts w:ascii="Arial" w:hAnsi="Arial" w:cs="Arial"/>
        </w:rPr>
        <w:t xml:space="preserve">ATM mutations </w:t>
      </w:r>
      <w:r w:rsidR="00E728B9" w:rsidRPr="00585462">
        <w:rPr>
          <w:rFonts w:ascii="Arial" w:hAnsi="Arial" w:cs="Arial"/>
        </w:rPr>
        <w:t xml:space="preserve">play in oncogenesis and </w:t>
      </w:r>
      <w:r w:rsidR="005252F7" w:rsidRPr="00585462">
        <w:rPr>
          <w:rFonts w:ascii="Arial" w:hAnsi="Arial" w:cs="Arial"/>
        </w:rPr>
        <w:t xml:space="preserve">the molecular basis of the mutual exclusivity of </w:t>
      </w:r>
      <w:r w:rsidR="009D402E" w:rsidRPr="00585462">
        <w:rPr>
          <w:rFonts w:ascii="Arial" w:hAnsi="Arial" w:cs="Arial"/>
        </w:rPr>
        <w:t xml:space="preserve">ATM germline </w:t>
      </w:r>
      <w:r w:rsidR="00B30703" w:rsidRPr="00585462">
        <w:rPr>
          <w:rFonts w:ascii="Arial" w:hAnsi="Arial" w:cs="Arial"/>
        </w:rPr>
        <w:t xml:space="preserve">variants </w:t>
      </w:r>
      <w:r w:rsidR="009D402E" w:rsidRPr="00585462">
        <w:rPr>
          <w:rFonts w:ascii="Arial" w:hAnsi="Arial" w:cs="Arial"/>
        </w:rPr>
        <w:t xml:space="preserve">and TP53 somatic mutations in </w:t>
      </w:r>
      <w:r w:rsidR="005252F7" w:rsidRPr="00585462">
        <w:rPr>
          <w:rFonts w:ascii="Arial" w:hAnsi="Arial" w:cs="Arial"/>
        </w:rPr>
        <w:t>BC</w:t>
      </w:r>
      <w:r w:rsidR="009D402E" w:rsidRPr="00585462">
        <w:rPr>
          <w:rFonts w:ascii="Arial" w:hAnsi="Arial" w:cs="Arial"/>
        </w:rPr>
        <w:t xml:space="preserve">. </w:t>
      </w:r>
    </w:p>
    <w:p w14:paraId="02CF9804" w14:textId="77777777" w:rsidR="005B7702" w:rsidRPr="00585462" w:rsidRDefault="005B7702" w:rsidP="00585462">
      <w:pPr>
        <w:spacing w:line="480" w:lineRule="auto"/>
        <w:rPr>
          <w:rFonts w:ascii="Arial" w:hAnsi="Arial" w:cs="Arial"/>
        </w:rPr>
      </w:pPr>
    </w:p>
    <w:p w14:paraId="7107860D" w14:textId="77777777" w:rsidR="00F954F5" w:rsidRPr="00585462" w:rsidRDefault="00F954F5" w:rsidP="00585462">
      <w:pPr>
        <w:spacing w:line="480" w:lineRule="auto"/>
        <w:rPr>
          <w:rFonts w:ascii="Arial" w:hAnsi="Arial" w:cs="Arial"/>
        </w:rPr>
      </w:pPr>
    </w:p>
    <w:p w14:paraId="48AE8E32" w14:textId="77777777" w:rsidR="005B09B4" w:rsidRPr="00585462" w:rsidRDefault="005B09B4" w:rsidP="00585462">
      <w:pPr>
        <w:spacing w:line="480" w:lineRule="auto"/>
        <w:rPr>
          <w:rFonts w:ascii="Arial" w:hAnsi="Arial" w:cs="Arial"/>
        </w:rPr>
      </w:pPr>
      <w:r w:rsidRPr="00585462">
        <w:rPr>
          <w:rFonts w:ascii="Arial" w:hAnsi="Arial" w:cs="Arial"/>
        </w:rPr>
        <w:t>FUNDING</w:t>
      </w:r>
    </w:p>
    <w:p w14:paraId="6B91ED1A" w14:textId="77777777" w:rsidR="00A129DE" w:rsidRPr="00585462" w:rsidRDefault="005B09B4" w:rsidP="00585462">
      <w:pPr>
        <w:spacing w:line="480" w:lineRule="auto"/>
        <w:rPr>
          <w:rFonts w:ascii="Arial" w:hAnsi="Arial" w:cs="Arial"/>
        </w:rPr>
      </w:pPr>
      <w:r w:rsidRPr="00585462">
        <w:rPr>
          <w:rFonts w:ascii="Arial" w:hAnsi="Arial" w:cs="Arial"/>
        </w:rPr>
        <w:t xml:space="preserve">This work was supported in part by </w:t>
      </w:r>
      <w:r w:rsidR="003750B8" w:rsidRPr="00585462">
        <w:rPr>
          <w:rFonts w:ascii="Arial" w:hAnsi="Arial" w:cs="Arial"/>
        </w:rPr>
        <w:t xml:space="preserve">the </w:t>
      </w:r>
      <w:r w:rsidR="00AA42B1" w:rsidRPr="00585462">
        <w:rPr>
          <w:rFonts w:ascii="Arial" w:hAnsi="Arial" w:cs="Arial"/>
        </w:rPr>
        <w:t xml:space="preserve">Meredith Israel Thomas Fund, </w:t>
      </w:r>
      <w:r w:rsidR="00675552" w:rsidRPr="00585462">
        <w:rPr>
          <w:rFonts w:ascii="Arial" w:hAnsi="Arial" w:cs="Arial"/>
        </w:rPr>
        <w:t>Breast Cancer Research Foundation</w:t>
      </w:r>
      <w:r w:rsidR="0050147C" w:rsidRPr="00585462">
        <w:rPr>
          <w:rFonts w:ascii="Arial" w:hAnsi="Arial" w:cs="Arial"/>
        </w:rPr>
        <w:t xml:space="preserve">, </w:t>
      </w:r>
      <w:r w:rsidR="00AA42B1" w:rsidRPr="00585462">
        <w:rPr>
          <w:rFonts w:ascii="Arial" w:hAnsi="Arial" w:cs="Arial"/>
        </w:rPr>
        <w:t>a Cancer Center Support Grant of the NIH/NCI (Grant No. P30CA008748)</w:t>
      </w:r>
      <w:r w:rsidR="0050147C" w:rsidRPr="00585462">
        <w:rPr>
          <w:rFonts w:ascii="Arial" w:hAnsi="Arial" w:cs="Arial"/>
        </w:rPr>
        <w:t>, NIH grants CA192393, CA176785, and a Sponsored Program of Research Excellence (SPORE) in Breast Cancer (P50 CA116201)</w:t>
      </w:r>
      <w:r w:rsidR="00AA42B1" w:rsidRPr="00585462">
        <w:rPr>
          <w:rFonts w:ascii="Arial" w:hAnsi="Arial" w:cs="Arial"/>
        </w:rPr>
        <w:t xml:space="preserve">. </w:t>
      </w:r>
      <w:r w:rsidR="00AD3BF7" w:rsidRPr="00585462">
        <w:rPr>
          <w:rFonts w:ascii="Arial" w:hAnsi="Arial" w:cs="Arial"/>
        </w:rPr>
        <w:t>GCT is supported by the National Health and Medical Research Council of Australia.</w:t>
      </w:r>
    </w:p>
    <w:p w14:paraId="5841EF96" w14:textId="77777777" w:rsidR="005B7702" w:rsidRPr="00585462" w:rsidRDefault="005B7702" w:rsidP="00585462">
      <w:pPr>
        <w:spacing w:line="480" w:lineRule="auto"/>
        <w:rPr>
          <w:rFonts w:ascii="Arial" w:hAnsi="Arial" w:cs="Arial"/>
        </w:rPr>
      </w:pPr>
    </w:p>
    <w:p w14:paraId="7491321E" w14:textId="77777777" w:rsidR="00F954F5" w:rsidRPr="00585462" w:rsidRDefault="00F954F5" w:rsidP="00585462">
      <w:pPr>
        <w:spacing w:line="480" w:lineRule="auto"/>
        <w:rPr>
          <w:rFonts w:ascii="Arial" w:hAnsi="Arial" w:cs="Arial"/>
        </w:rPr>
      </w:pPr>
    </w:p>
    <w:p w14:paraId="013CA6EF" w14:textId="77777777" w:rsidR="00D076B4" w:rsidRPr="00585462" w:rsidRDefault="000922F9" w:rsidP="00585462">
      <w:pPr>
        <w:spacing w:line="480" w:lineRule="auto"/>
        <w:rPr>
          <w:rFonts w:ascii="Arial" w:hAnsi="Arial" w:cs="Arial"/>
        </w:rPr>
      </w:pPr>
      <w:r w:rsidRPr="00585462">
        <w:rPr>
          <w:rFonts w:ascii="Arial" w:hAnsi="Arial" w:cs="Arial"/>
        </w:rPr>
        <w:t>N</w:t>
      </w:r>
      <w:r w:rsidR="007439D7">
        <w:rPr>
          <w:rFonts w:ascii="Arial" w:hAnsi="Arial" w:cs="Arial"/>
        </w:rPr>
        <w:t>OTES</w:t>
      </w:r>
    </w:p>
    <w:p w14:paraId="0EDCC005" w14:textId="77777777" w:rsidR="000922F9" w:rsidRPr="00585462" w:rsidRDefault="000922F9" w:rsidP="00585462">
      <w:pPr>
        <w:spacing w:line="480" w:lineRule="auto"/>
        <w:rPr>
          <w:rFonts w:ascii="Arial" w:hAnsi="Arial" w:cs="Arial"/>
        </w:rPr>
      </w:pPr>
      <w:r w:rsidRPr="00585462">
        <w:rPr>
          <w:rFonts w:ascii="Arial" w:hAnsi="Arial" w:cs="Arial"/>
        </w:rPr>
        <w:t>The funders had no role in the design of the study, the collection, analysis or interpretation of the data, the writing of the manuscript or the decision to submit the manuscript for publication.</w:t>
      </w:r>
    </w:p>
    <w:p w14:paraId="45BF4533" w14:textId="77777777" w:rsidR="000922F9" w:rsidRPr="00585462" w:rsidRDefault="000922F9" w:rsidP="00585462">
      <w:pPr>
        <w:spacing w:line="480" w:lineRule="auto"/>
        <w:rPr>
          <w:rFonts w:ascii="Arial" w:hAnsi="Arial" w:cs="Arial"/>
        </w:rPr>
      </w:pPr>
      <w:r w:rsidRPr="00585462">
        <w:rPr>
          <w:rFonts w:ascii="Arial" w:hAnsi="Arial" w:cs="Arial"/>
        </w:rPr>
        <w:t>The authors declare no competing financial interest.</w:t>
      </w:r>
    </w:p>
    <w:p w14:paraId="55CEA282" w14:textId="77777777" w:rsidR="00FE085A" w:rsidRPr="00585462" w:rsidRDefault="00D076B4" w:rsidP="00585462">
      <w:pPr>
        <w:spacing w:line="480" w:lineRule="auto"/>
        <w:rPr>
          <w:rFonts w:ascii="Arial" w:hAnsi="Arial" w:cs="Arial"/>
        </w:rPr>
      </w:pPr>
      <w:r w:rsidRPr="00585462">
        <w:rPr>
          <w:rFonts w:ascii="Arial" w:hAnsi="Arial" w:cs="Arial"/>
        </w:rPr>
        <w:t>We wish to thank Heather Thorne, Eveline Niedermayr, all the kConFab research nurses and staff, the heads and staff of the Family Cancer Clinics, and the Clinical Follow Up Study (which has received funding from the NHMRC, the National Breast Cancer Foundation, Cancer Australia, and the National Institute of Health (USA)) for their contributions to this resource, and the many families who contribute to kConFab. kConFab is supported by a grant from the National Breast Cancer Foundation, and previously by the National Health and Medical Research Council (NHMRC), the Queensland Cancer Fund, the Cancer Councils of New South Wales, Victoria, Tasmania and South Australia, and the Cancer Foundation of Western Australia.</w:t>
      </w:r>
      <w:r w:rsidR="00FE085A" w:rsidRPr="00585462">
        <w:rPr>
          <w:rFonts w:ascii="Arial" w:hAnsi="Arial" w:cs="Arial"/>
        </w:rPr>
        <w:t xml:space="preserve"> Linda Haywood provided technical support for sending cases from the POSH study, which was funded by Cancer Research UK (C1275/A11699).</w:t>
      </w:r>
    </w:p>
    <w:p w14:paraId="733D49D0" w14:textId="77777777" w:rsidR="002F583D" w:rsidRPr="00585462" w:rsidRDefault="002F583D" w:rsidP="00585462">
      <w:pPr>
        <w:spacing w:line="480" w:lineRule="auto"/>
        <w:rPr>
          <w:rFonts w:ascii="Arial" w:hAnsi="Arial" w:cs="Arial"/>
        </w:rPr>
      </w:pPr>
    </w:p>
    <w:p w14:paraId="1145A2AE" w14:textId="77777777" w:rsidR="00F954F5" w:rsidRPr="00585462" w:rsidRDefault="00F954F5" w:rsidP="00585462">
      <w:pPr>
        <w:spacing w:line="480" w:lineRule="auto"/>
        <w:rPr>
          <w:rFonts w:ascii="Arial" w:hAnsi="Arial" w:cs="Arial"/>
        </w:rPr>
      </w:pPr>
    </w:p>
    <w:p w14:paraId="377EB944" w14:textId="77777777" w:rsidR="00F954F5" w:rsidRPr="00585462" w:rsidRDefault="00F954F5" w:rsidP="00585462">
      <w:pPr>
        <w:spacing w:line="480" w:lineRule="auto"/>
        <w:rPr>
          <w:rFonts w:ascii="Arial" w:hAnsi="Arial" w:cs="Arial"/>
        </w:rPr>
      </w:pPr>
    </w:p>
    <w:p w14:paraId="13962732" w14:textId="77777777" w:rsidR="00B14D3C" w:rsidRPr="00585462" w:rsidRDefault="00B14D3C" w:rsidP="00585462">
      <w:pPr>
        <w:spacing w:line="480" w:lineRule="auto"/>
        <w:rPr>
          <w:rFonts w:ascii="Arial" w:hAnsi="Arial" w:cs="Arial"/>
        </w:rPr>
      </w:pPr>
      <w:r w:rsidRPr="00585462">
        <w:rPr>
          <w:rFonts w:ascii="Arial" w:hAnsi="Arial" w:cs="Arial"/>
        </w:rPr>
        <w:t>REFERENCES</w:t>
      </w:r>
    </w:p>
    <w:p w14:paraId="026A5334" w14:textId="77777777" w:rsidR="000827C3" w:rsidRPr="000827C3" w:rsidRDefault="00507DE6" w:rsidP="000827C3">
      <w:pPr>
        <w:pStyle w:val="EndNoteBibliography"/>
        <w:spacing w:after="0" w:line="480" w:lineRule="auto"/>
        <w:jc w:val="both"/>
        <w:rPr>
          <w:rFonts w:ascii="Arial" w:hAnsi="Arial" w:cs="Arial"/>
          <w:noProof/>
        </w:rPr>
      </w:pPr>
      <w:r w:rsidRPr="00585462">
        <w:rPr>
          <w:rFonts w:ascii="Arial" w:hAnsi="Arial" w:cs="Arial"/>
        </w:rPr>
        <w:fldChar w:fldCharType="begin"/>
      </w:r>
      <w:r w:rsidR="00B14D3C" w:rsidRPr="00585462">
        <w:rPr>
          <w:rFonts w:ascii="Arial" w:hAnsi="Arial" w:cs="Arial"/>
        </w:rPr>
        <w:instrText xml:space="preserve"> ADDIN EN.REFLIST </w:instrText>
      </w:r>
      <w:r w:rsidRPr="00585462">
        <w:rPr>
          <w:rFonts w:ascii="Arial" w:hAnsi="Arial" w:cs="Arial"/>
        </w:rPr>
        <w:fldChar w:fldCharType="separate"/>
      </w:r>
      <w:r w:rsidR="000827C3" w:rsidRPr="000827C3">
        <w:rPr>
          <w:rFonts w:ascii="Arial" w:hAnsi="Arial" w:cs="Arial"/>
          <w:noProof/>
        </w:rPr>
        <w:t>1.</w:t>
      </w:r>
      <w:r w:rsidR="000827C3" w:rsidRPr="000827C3">
        <w:rPr>
          <w:rFonts w:ascii="Arial" w:hAnsi="Arial" w:cs="Arial"/>
          <w:noProof/>
        </w:rPr>
        <w:tab/>
        <w:t xml:space="preserve">Shiloh Y, Ziv Y. The ATM protein kinase: regulating the cellular response to genotoxic stress, and more. </w:t>
      </w:r>
      <w:r w:rsidR="000827C3" w:rsidRPr="00FA5A88">
        <w:rPr>
          <w:rFonts w:ascii="Arial" w:hAnsi="Arial" w:cs="Arial"/>
          <w:noProof/>
        </w:rPr>
        <w:t>Nat Rev Mol Cell Biol</w:t>
      </w:r>
      <w:r w:rsidR="000827C3" w:rsidRPr="000827C3">
        <w:rPr>
          <w:rFonts w:ascii="Arial" w:hAnsi="Arial" w:cs="Arial"/>
          <w:noProof/>
        </w:rPr>
        <w:t>. 2013;14:197-210.</w:t>
      </w:r>
    </w:p>
    <w:p w14:paraId="4406A18C"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2.</w:t>
      </w:r>
      <w:r w:rsidRPr="000827C3">
        <w:rPr>
          <w:rFonts w:ascii="Arial" w:hAnsi="Arial" w:cs="Arial"/>
          <w:noProof/>
        </w:rPr>
        <w:tab/>
        <w:t xml:space="preserve">Goldgar DE, Healey S, Dowty JG, et al. Rare variants in the ATM gene and risk of breast cancer. </w:t>
      </w:r>
      <w:r w:rsidRPr="00FA5A88">
        <w:rPr>
          <w:rFonts w:ascii="Arial" w:hAnsi="Arial" w:cs="Arial"/>
          <w:noProof/>
        </w:rPr>
        <w:t>Breast Cancer Res</w:t>
      </w:r>
      <w:r w:rsidRPr="000827C3">
        <w:rPr>
          <w:rFonts w:ascii="Arial" w:hAnsi="Arial" w:cs="Arial"/>
          <w:noProof/>
        </w:rPr>
        <w:t>. 2011;13:R73.</w:t>
      </w:r>
    </w:p>
    <w:p w14:paraId="4D703F6B"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3.</w:t>
      </w:r>
      <w:r w:rsidRPr="000827C3">
        <w:rPr>
          <w:rFonts w:ascii="Arial" w:hAnsi="Arial" w:cs="Arial"/>
          <w:noProof/>
        </w:rPr>
        <w:tab/>
        <w:t xml:space="preserve">Swift M, Morrell D, Massey RB, et al. Incidence of cancer in 161 families affected by ataxia-telangiectasia. </w:t>
      </w:r>
      <w:r w:rsidRPr="00FA5A88">
        <w:rPr>
          <w:rFonts w:ascii="Arial" w:hAnsi="Arial" w:cs="Arial"/>
          <w:noProof/>
        </w:rPr>
        <w:t>N Engl J Med</w:t>
      </w:r>
      <w:r w:rsidRPr="000827C3">
        <w:rPr>
          <w:rFonts w:ascii="Arial" w:hAnsi="Arial" w:cs="Arial"/>
          <w:noProof/>
        </w:rPr>
        <w:t>. 1991;325:1831-1836.</w:t>
      </w:r>
    </w:p>
    <w:p w14:paraId="663DC841"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4.</w:t>
      </w:r>
      <w:r w:rsidRPr="000827C3">
        <w:rPr>
          <w:rFonts w:ascii="Arial" w:hAnsi="Arial" w:cs="Arial"/>
          <w:noProof/>
        </w:rPr>
        <w:tab/>
        <w:t xml:space="preserve">Chenevix-Trench G, Spurdle AB, Gatei M, et al. Dominant negative ATM mutations in breast cancer families. </w:t>
      </w:r>
      <w:r w:rsidRPr="00FA5A88">
        <w:rPr>
          <w:rFonts w:ascii="Arial" w:hAnsi="Arial" w:cs="Arial"/>
          <w:noProof/>
        </w:rPr>
        <w:t>J Natl Cancer Inst</w:t>
      </w:r>
      <w:r w:rsidRPr="000827C3">
        <w:rPr>
          <w:rFonts w:ascii="Arial" w:hAnsi="Arial" w:cs="Arial"/>
          <w:noProof/>
        </w:rPr>
        <w:t>. 2002;94:205-215.</w:t>
      </w:r>
    </w:p>
    <w:p w14:paraId="6B386464"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5.</w:t>
      </w:r>
      <w:r w:rsidRPr="000827C3">
        <w:rPr>
          <w:rFonts w:ascii="Arial" w:hAnsi="Arial" w:cs="Arial"/>
          <w:noProof/>
        </w:rPr>
        <w:tab/>
        <w:t xml:space="preserve">Leiserson MD, Wu HT, Vandin F, et al. CoMEt: a statistical approach to identify combinations of mutually exclusive alterations in cancer. </w:t>
      </w:r>
      <w:r w:rsidRPr="00FA5A88">
        <w:rPr>
          <w:rFonts w:ascii="Arial" w:hAnsi="Arial" w:cs="Arial"/>
          <w:noProof/>
        </w:rPr>
        <w:t>Genome Biol</w:t>
      </w:r>
      <w:r w:rsidRPr="000827C3">
        <w:rPr>
          <w:rFonts w:ascii="Arial" w:hAnsi="Arial" w:cs="Arial"/>
          <w:noProof/>
        </w:rPr>
        <w:t>. 2015;16:160.</w:t>
      </w:r>
    </w:p>
    <w:p w14:paraId="6D70370D"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6.</w:t>
      </w:r>
      <w:r w:rsidRPr="000827C3">
        <w:rPr>
          <w:rFonts w:ascii="Arial" w:hAnsi="Arial" w:cs="Arial"/>
          <w:noProof/>
        </w:rPr>
        <w:tab/>
        <w:t xml:space="preserve">Cheng DT, Mitchell TN, Zehir A, et al. Memorial Sloan Kettering-Integrated Mutation Profiling of Actionable Cancer Targets (MSK-IMPACT): A Hybridization Capture-Based Next-Generation Sequencing Clinical Assay for Solid Tumor Molecular Oncology. </w:t>
      </w:r>
      <w:r w:rsidRPr="00FA5A88">
        <w:rPr>
          <w:rFonts w:ascii="Arial" w:hAnsi="Arial" w:cs="Arial"/>
          <w:noProof/>
        </w:rPr>
        <w:t>J Mol Diagn</w:t>
      </w:r>
      <w:r w:rsidRPr="000827C3">
        <w:rPr>
          <w:rFonts w:ascii="Arial" w:hAnsi="Arial" w:cs="Arial"/>
          <w:noProof/>
        </w:rPr>
        <w:t>. 2015;17:251-264.</w:t>
      </w:r>
    </w:p>
    <w:p w14:paraId="04FCEF21"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7.</w:t>
      </w:r>
      <w:r w:rsidRPr="000827C3">
        <w:rPr>
          <w:rFonts w:ascii="Arial" w:hAnsi="Arial" w:cs="Arial"/>
          <w:noProof/>
        </w:rPr>
        <w:tab/>
        <w:t>Cancer Genome Atlas N</w:t>
      </w:r>
      <w:r>
        <w:rPr>
          <w:rFonts w:ascii="Arial" w:hAnsi="Arial" w:cs="Arial"/>
          <w:noProof/>
        </w:rPr>
        <w:t>etwork</w:t>
      </w:r>
      <w:r w:rsidRPr="000827C3">
        <w:rPr>
          <w:rFonts w:ascii="Arial" w:hAnsi="Arial" w:cs="Arial"/>
          <w:noProof/>
        </w:rPr>
        <w:t xml:space="preserve">. Comprehensive molecular portraits of human breast tumours. </w:t>
      </w:r>
      <w:r w:rsidRPr="00FA5A88">
        <w:rPr>
          <w:rFonts w:ascii="Arial" w:hAnsi="Arial" w:cs="Arial"/>
          <w:noProof/>
        </w:rPr>
        <w:t>Nature</w:t>
      </w:r>
      <w:r w:rsidRPr="000827C3">
        <w:rPr>
          <w:rFonts w:ascii="Arial" w:hAnsi="Arial" w:cs="Arial"/>
          <w:noProof/>
        </w:rPr>
        <w:t>. 2012;490:61-70.</w:t>
      </w:r>
    </w:p>
    <w:p w14:paraId="766E6CC6"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8.</w:t>
      </w:r>
      <w:r w:rsidRPr="000827C3">
        <w:rPr>
          <w:rFonts w:ascii="Arial" w:hAnsi="Arial" w:cs="Arial"/>
          <w:noProof/>
        </w:rPr>
        <w:tab/>
        <w:t xml:space="preserve">Nik-Zainal S, Davies H, Staaf J, et al. Landscape of somatic mutations in 560 breast cancer whole-genome sequences. </w:t>
      </w:r>
      <w:r w:rsidRPr="00FA5A88">
        <w:rPr>
          <w:rFonts w:ascii="Arial" w:hAnsi="Arial" w:cs="Arial"/>
          <w:noProof/>
        </w:rPr>
        <w:t>Nature</w:t>
      </w:r>
      <w:r w:rsidRPr="000827C3">
        <w:rPr>
          <w:rFonts w:ascii="Arial" w:hAnsi="Arial" w:cs="Arial"/>
          <w:noProof/>
        </w:rPr>
        <w:t>. 2016;534:47-54.</w:t>
      </w:r>
    </w:p>
    <w:p w14:paraId="054FD315"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9.</w:t>
      </w:r>
      <w:r w:rsidRPr="000827C3">
        <w:rPr>
          <w:rFonts w:ascii="Arial" w:hAnsi="Arial" w:cs="Arial"/>
          <w:noProof/>
        </w:rPr>
        <w:tab/>
        <w:t xml:space="preserve">Nolan E, Savas P, Policheni AN, et al. Combined immune checkpoint blockade as a therapeutic strategy for BRCA1-mutated breast cancer. </w:t>
      </w:r>
      <w:r w:rsidRPr="00FA5A88">
        <w:rPr>
          <w:rFonts w:ascii="Arial" w:hAnsi="Arial" w:cs="Arial"/>
          <w:noProof/>
        </w:rPr>
        <w:t>Sci Transl Med</w:t>
      </w:r>
      <w:r w:rsidRPr="000827C3">
        <w:rPr>
          <w:rFonts w:ascii="Arial" w:hAnsi="Arial" w:cs="Arial"/>
          <w:noProof/>
        </w:rPr>
        <w:t>. 2017;9.</w:t>
      </w:r>
    </w:p>
    <w:p w14:paraId="62617683"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10.</w:t>
      </w:r>
      <w:r w:rsidRPr="000827C3">
        <w:rPr>
          <w:rFonts w:ascii="Arial" w:hAnsi="Arial" w:cs="Arial"/>
          <w:noProof/>
        </w:rPr>
        <w:tab/>
        <w:t xml:space="preserve">Massink MP, Kooi IE, van Mil SE, et al. Proper genomic profiling of (BRCA1-mutated) basal-like breast carcinomas requires prior removal of tumor infiltrating lymphocytes. </w:t>
      </w:r>
      <w:r w:rsidRPr="00FA5A88">
        <w:rPr>
          <w:rFonts w:ascii="Arial" w:hAnsi="Arial" w:cs="Arial"/>
          <w:noProof/>
        </w:rPr>
        <w:t>Mol Oncol</w:t>
      </w:r>
      <w:r w:rsidRPr="000827C3">
        <w:rPr>
          <w:rFonts w:ascii="Arial" w:hAnsi="Arial" w:cs="Arial"/>
          <w:noProof/>
        </w:rPr>
        <w:t>. 2015;9:877-888.</w:t>
      </w:r>
    </w:p>
    <w:p w14:paraId="500C6E09"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11.</w:t>
      </w:r>
      <w:r w:rsidRPr="000827C3">
        <w:rPr>
          <w:rFonts w:ascii="Arial" w:hAnsi="Arial" w:cs="Arial"/>
          <w:noProof/>
        </w:rPr>
        <w:tab/>
        <w:t xml:space="preserve">Rooney MS, Shukla SA, Wu CJ, et al. Molecular and genetic properties of tumors associated with local immune cytolytic activity. </w:t>
      </w:r>
      <w:r w:rsidRPr="00FA5A88">
        <w:rPr>
          <w:rFonts w:ascii="Arial" w:hAnsi="Arial" w:cs="Arial"/>
          <w:noProof/>
        </w:rPr>
        <w:t>Cell</w:t>
      </w:r>
      <w:r w:rsidRPr="000827C3">
        <w:rPr>
          <w:rFonts w:ascii="Arial" w:hAnsi="Arial" w:cs="Arial"/>
          <w:noProof/>
        </w:rPr>
        <w:t>. 2015;160:48-61.</w:t>
      </w:r>
    </w:p>
    <w:p w14:paraId="07E61F12"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12.</w:t>
      </w:r>
      <w:r w:rsidRPr="000827C3">
        <w:rPr>
          <w:rFonts w:ascii="Arial" w:hAnsi="Arial" w:cs="Arial"/>
          <w:noProof/>
        </w:rPr>
        <w:tab/>
        <w:t xml:space="preserve">Negrini S, Gorgoulis VG, Halazonetis TD. Genomic instability--an evolving hallmark of cancer. </w:t>
      </w:r>
      <w:r w:rsidRPr="00FA5A88">
        <w:rPr>
          <w:rFonts w:ascii="Arial" w:hAnsi="Arial" w:cs="Arial"/>
          <w:noProof/>
        </w:rPr>
        <w:t>Nat Rev Mol Cell Biol</w:t>
      </w:r>
      <w:r w:rsidRPr="000827C3">
        <w:rPr>
          <w:rFonts w:ascii="Arial" w:hAnsi="Arial" w:cs="Arial"/>
          <w:noProof/>
        </w:rPr>
        <w:t>. 2010;11:220-228.</w:t>
      </w:r>
    </w:p>
    <w:p w14:paraId="2242BA2D"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13.</w:t>
      </w:r>
      <w:r w:rsidRPr="000827C3">
        <w:rPr>
          <w:rFonts w:ascii="Arial" w:hAnsi="Arial" w:cs="Arial"/>
          <w:noProof/>
        </w:rPr>
        <w:tab/>
        <w:t xml:space="preserve">Pettitt AR, Sherrington PD, Stewart G, et al. p53 dysfunction in B-cell chronic lymphocytic leukemia: inactivation of ATM as an alternative to TP53 mutation. </w:t>
      </w:r>
      <w:r w:rsidRPr="00FA5A88">
        <w:rPr>
          <w:rFonts w:ascii="Arial" w:hAnsi="Arial" w:cs="Arial"/>
          <w:noProof/>
        </w:rPr>
        <w:t>Blood</w:t>
      </w:r>
      <w:r w:rsidRPr="000827C3">
        <w:rPr>
          <w:rFonts w:ascii="Arial" w:hAnsi="Arial" w:cs="Arial"/>
          <w:noProof/>
        </w:rPr>
        <w:t>. 2001;98:814-822.</w:t>
      </w:r>
    </w:p>
    <w:p w14:paraId="74ED1282"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14.</w:t>
      </w:r>
      <w:r w:rsidRPr="000827C3">
        <w:rPr>
          <w:rFonts w:ascii="Arial" w:hAnsi="Arial" w:cs="Arial"/>
          <w:noProof/>
        </w:rPr>
        <w:tab/>
        <w:t xml:space="preserve">Maxwell KN, Wubbenhorst B, Wenz BM, et al. BRCA locus-specific loss of heterozygosity in germline BRCA1 and BRCA2 carriers. </w:t>
      </w:r>
      <w:r w:rsidRPr="00FA5A88">
        <w:rPr>
          <w:rFonts w:ascii="Arial" w:hAnsi="Arial" w:cs="Arial"/>
          <w:noProof/>
        </w:rPr>
        <w:t>Nat Commun</w:t>
      </w:r>
      <w:r w:rsidRPr="000827C3">
        <w:rPr>
          <w:rFonts w:ascii="Arial" w:hAnsi="Arial" w:cs="Arial"/>
          <w:noProof/>
        </w:rPr>
        <w:t>. 2017;8:319.</w:t>
      </w:r>
    </w:p>
    <w:p w14:paraId="45EBEDFA"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15.</w:t>
      </w:r>
      <w:r w:rsidRPr="000827C3">
        <w:rPr>
          <w:rFonts w:ascii="Arial" w:hAnsi="Arial" w:cs="Arial"/>
          <w:noProof/>
        </w:rPr>
        <w:tab/>
        <w:t xml:space="preserve">Foo TK, Tischkowitz M, Simhadri S, et al. Compromised BRCA1-PALB2 interaction is associated with breast cancer risk. </w:t>
      </w:r>
      <w:r w:rsidRPr="00FA5A88">
        <w:rPr>
          <w:rFonts w:ascii="Arial" w:hAnsi="Arial" w:cs="Arial"/>
          <w:noProof/>
        </w:rPr>
        <w:t>Oncogene</w:t>
      </w:r>
      <w:r w:rsidRPr="000827C3">
        <w:rPr>
          <w:rFonts w:ascii="Arial" w:hAnsi="Arial" w:cs="Arial"/>
          <w:noProof/>
        </w:rPr>
        <w:t>. 2017;36:4161-4170.</w:t>
      </w:r>
    </w:p>
    <w:p w14:paraId="07156744"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16.</w:t>
      </w:r>
      <w:r w:rsidRPr="000827C3">
        <w:rPr>
          <w:rFonts w:ascii="Arial" w:hAnsi="Arial" w:cs="Arial"/>
          <w:noProof/>
        </w:rPr>
        <w:tab/>
        <w:t xml:space="preserve">Riaz N, Blecua P, Lim RS, et al. Pan-cancer analysis of bi-allelic alterations in homologous recombination DNA repair genes. </w:t>
      </w:r>
      <w:r w:rsidRPr="00FA5A88">
        <w:rPr>
          <w:rFonts w:ascii="Arial" w:hAnsi="Arial" w:cs="Arial"/>
          <w:noProof/>
        </w:rPr>
        <w:t>Nat Commun</w:t>
      </w:r>
      <w:r w:rsidRPr="000827C3">
        <w:rPr>
          <w:rFonts w:ascii="Arial" w:hAnsi="Arial" w:cs="Arial"/>
          <w:noProof/>
        </w:rPr>
        <w:t>. 2017;8:857.</w:t>
      </w:r>
    </w:p>
    <w:p w14:paraId="5B274E34"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17.</w:t>
      </w:r>
      <w:r w:rsidRPr="000827C3">
        <w:rPr>
          <w:rFonts w:ascii="Arial" w:hAnsi="Arial" w:cs="Arial"/>
          <w:noProof/>
        </w:rPr>
        <w:tab/>
        <w:t xml:space="preserve">Alexandrov LB, Nik-Zainal S, Wedge DC, et al. Signatures of mutational processes in human cancer. </w:t>
      </w:r>
      <w:r w:rsidRPr="00FA5A88">
        <w:rPr>
          <w:rFonts w:ascii="Arial" w:hAnsi="Arial" w:cs="Arial"/>
          <w:noProof/>
        </w:rPr>
        <w:t>Nature</w:t>
      </w:r>
      <w:r w:rsidRPr="000827C3">
        <w:rPr>
          <w:rFonts w:ascii="Arial" w:hAnsi="Arial" w:cs="Arial"/>
          <w:noProof/>
        </w:rPr>
        <w:t>. 2013;500:415-421.</w:t>
      </w:r>
    </w:p>
    <w:p w14:paraId="0DF00B11"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18.</w:t>
      </w:r>
      <w:r w:rsidRPr="000827C3">
        <w:rPr>
          <w:rFonts w:ascii="Arial" w:hAnsi="Arial" w:cs="Arial"/>
          <w:noProof/>
        </w:rPr>
        <w:tab/>
        <w:t xml:space="preserve">Polak P, Kim J, Braunstein LZ, et al. A mutational signature reveals alterations underlying deficient homologous recombination repair in breast cancer. </w:t>
      </w:r>
      <w:r w:rsidRPr="00FA5A88">
        <w:rPr>
          <w:rFonts w:ascii="Arial" w:hAnsi="Arial" w:cs="Arial"/>
          <w:noProof/>
        </w:rPr>
        <w:t>Nat Genet</w:t>
      </w:r>
      <w:r w:rsidRPr="000827C3">
        <w:rPr>
          <w:rFonts w:ascii="Arial" w:hAnsi="Arial" w:cs="Arial"/>
          <w:noProof/>
        </w:rPr>
        <w:t>. 2017;49:1476-1486.</w:t>
      </w:r>
    </w:p>
    <w:p w14:paraId="4CE54D69" w14:textId="77777777" w:rsidR="000827C3" w:rsidRPr="000827C3" w:rsidRDefault="000827C3" w:rsidP="000827C3">
      <w:pPr>
        <w:pStyle w:val="EndNoteBibliography"/>
        <w:spacing w:after="0" w:line="480" w:lineRule="auto"/>
        <w:jc w:val="both"/>
        <w:rPr>
          <w:rFonts w:ascii="Arial" w:hAnsi="Arial" w:cs="Arial"/>
          <w:noProof/>
        </w:rPr>
      </w:pPr>
      <w:r w:rsidRPr="000827C3">
        <w:rPr>
          <w:rFonts w:ascii="Arial" w:hAnsi="Arial" w:cs="Arial"/>
          <w:noProof/>
        </w:rPr>
        <w:t>19.</w:t>
      </w:r>
      <w:r w:rsidRPr="000827C3">
        <w:rPr>
          <w:rFonts w:ascii="Arial" w:hAnsi="Arial" w:cs="Arial"/>
          <w:noProof/>
        </w:rPr>
        <w:tab/>
        <w:t xml:space="preserve">Mateo J, Carreira S, Sandhu S, et al. DNA-Repair Defects and Olaparib in Metastatic Prostate Cancer. </w:t>
      </w:r>
      <w:r w:rsidRPr="00FA5A88">
        <w:rPr>
          <w:rFonts w:ascii="Arial" w:hAnsi="Arial" w:cs="Arial"/>
          <w:noProof/>
        </w:rPr>
        <w:t xml:space="preserve">N Engl J Med. </w:t>
      </w:r>
      <w:r w:rsidRPr="000827C3">
        <w:rPr>
          <w:rFonts w:ascii="Arial" w:hAnsi="Arial" w:cs="Arial"/>
          <w:noProof/>
        </w:rPr>
        <w:t>2015;373:1697-1708.</w:t>
      </w:r>
    </w:p>
    <w:p w14:paraId="13D7A4DE" w14:textId="77777777" w:rsidR="000827C3" w:rsidRPr="000827C3" w:rsidRDefault="000827C3" w:rsidP="00746D57">
      <w:pPr>
        <w:pStyle w:val="EndNoteBibliography"/>
        <w:spacing w:after="0" w:line="480" w:lineRule="auto"/>
        <w:jc w:val="both"/>
        <w:rPr>
          <w:rFonts w:ascii="Arial" w:hAnsi="Arial" w:cs="Arial"/>
          <w:noProof/>
        </w:rPr>
      </w:pPr>
      <w:r w:rsidRPr="000827C3">
        <w:rPr>
          <w:rFonts w:ascii="Arial" w:hAnsi="Arial" w:cs="Arial"/>
          <w:noProof/>
        </w:rPr>
        <w:t>20.</w:t>
      </w:r>
      <w:r w:rsidRPr="000827C3">
        <w:rPr>
          <w:rFonts w:ascii="Arial" w:hAnsi="Arial" w:cs="Arial"/>
          <w:noProof/>
        </w:rPr>
        <w:tab/>
        <w:t xml:space="preserve">Gao J, Aksoy BA, Dogrusoz U, et al. Integrative analysis of complex cancer genomics and clinical profiles using the cBioPortal. </w:t>
      </w:r>
      <w:r w:rsidRPr="00FA5A88">
        <w:rPr>
          <w:rFonts w:ascii="Arial" w:hAnsi="Arial" w:cs="Arial"/>
          <w:noProof/>
        </w:rPr>
        <w:t>Sci Signal.</w:t>
      </w:r>
      <w:r w:rsidRPr="000827C3">
        <w:rPr>
          <w:rFonts w:ascii="Arial" w:hAnsi="Arial" w:cs="Arial"/>
          <w:noProof/>
        </w:rPr>
        <w:t xml:space="preserve"> 2013;6:pl1.</w:t>
      </w:r>
    </w:p>
    <w:p w14:paraId="52DC8574" w14:textId="77777777" w:rsidR="005B09B4" w:rsidRPr="00585462" w:rsidRDefault="00507DE6" w:rsidP="00585462">
      <w:pPr>
        <w:spacing w:line="480" w:lineRule="auto"/>
        <w:rPr>
          <w:rFonts w:ascii="Arial" w:hAnsi="Arial" w:cs="Arial"/>
        </w:rPr>
      </w:pPr>
      <w:r w:rsidRPr="00585462">
        <w:rPr>
          <w:rFonts w:ascii="Arial" w:hAnsi="Arial" w:cs="Arial"/>
        </w:rPr>
        <w:fldChar w:fldCharType="end"/>
      </w:r>
      <w:r w:rsidR="004F4059" w:rsidRPr="00585462">
        <w:rPr>
          <w:rFonts w:ascii="Arial" w:hAnsi="Arial" w:cs="Arial"/>
        </w:rPr>
        <w:t xml:space="preserve"> </w:t>
      </w:r>
    </w:p>
    <w:p w14:paraId="70F8A4CE" w14:textId="77777777" w:rsidR="00AE3539" w:rsidRPr="00585462" w:rsidRDefault="00AE3539" w:rsidP="00585462">
      <w:pPr>
        <w:spacing w:line="480" w:lineRule="auto"/>
        <w:rPr>
          <w:rFonts w:ascii="Arial" w:hAnsi="Arial" w:cs="Arial"/>
        </w:rPr>
      </w:pPr>
      <w:r w:rsidRPr="00585462">
        <w:rPr>
          <w:rFonts w:ascii="Arial" w:hAnsi="Arial" w:cs="Arial"/>
        </w:rPr>
        <w:br w:type="page"/>
      </w:r>
    </w:p>
    <w:p w14:paraId="0DD761BC" w14:textId="77777777" w:rsidR="00AE3539" w:rsidRPr="00585462" w:rsidRDefault="00AE3539" w:rsidP="00585462">
      <w:pPr>
        <w:spacing w:line="480" w:lineRule="auto"/>
        <w:rPr>
          <w:rFonts w:ascii="Arial" w:hAnsi="Arial" w:cs="Arial"/>
        </w:rPr>
      </w:pPr>
      <w:r w:rsidRPr="00585462">
        <w:rPr>
          <w:rFonts w:ascii="Arial" w:hAnsi="Arial" w:cs="Arial"/>
        </w:rPr>
        <w:t>FIGURE LEGENDS</w:t>
      </w:r>
    </w:p>
    <w:p w14:paraId="1ACD162E" w14:textId="77777777" w:rsidR="00AE3539" w:rsidRPr="00585462" w:rsidRDefault="00AE3539" w:rsidP="00585462">
      <w:pPr>
        <w:spacing w:line="480" w:lineRule="auto"/>
        <w:rPr>
          <w:rFonts w:ascii="Arial" w:hAnsi="Arial" w:cs="Arial"/>
        </w:rPr>
      </w:pPr>
      <w:r w:rsidRPr="00585462">
        <w:rPr>
          <w:rFonts w:ascii="Arial" w:hAnsi="Arial" w:cs="Arial"/>
        </w:rPr>
        <w:t xml:space="preserve">Figure 1. </w:t>
      </w:r>
      <w:r w:rsidR="0049246E" w:rsidRPr="00585462">
        <w:rPr>
          <w:rFonts w:ascii="Arial" w:hAnsi="Arial" w:cs="Arial"/>
        </w:rPr>
        <w:t xml:space="preserve">Genomic characterization of ATM-associated </w:t>
      </w:r>
      <w:r w:rsidR="00163573" w:rsidRPr="00585462">
        <w:rPr>
          <w:rFonts w:ascii="Arial" w:hAnsi="Arial" w:cs="Arial"/>
        </w:rPr>
        <w:t>BCs</w:t>
      </w:r>
      <w:r w:rsidR="0049246E" w:rsidRPr="00585462">
        <w:rPr>
          <w:rFonts w:ascii="Arial" w:hAnsi="Arial" w:cs="Arial"/>
        </w:rPr>
        <w:t>.</w:t>
      </w:r>
    </w:p>
    <w:p w14:paraId="48D8B4FB" w14:textId="77777777" w:rsidR="00F7470D" w:rsidRPr="00585462" w:rsidRDefault="00800005" w:rsidP="00585462">
      <w:pPr>
        <w:spacing w:line="480" w:lineRule="auto"/>
        <w:rPr>
          <w:rFonts w:ascii="Arial" w:hAnsi="Arial" w:cs="Arial"/>
        </w:rPr>
      </w:pPr>
      <w:r w:rsidRPr="00585462">
        <w:rPr>
          <w:rFonts w:ascii="Arial" w:hAnsi="Arial" w:cs="Arial"/>
        </w:rPr>
        <w:t xml:space="preserve">A, </w:t>
      </w:r>
      <w:r w:rsidR="00163573" w:rsidRPr="00585462">
        <w:rPr>
          <w:rFonts w:ascii="Arial" w:hAnsi="Arial" w:cs="Arial"/>
        </w:rPr>
        <w:t>R</w:t>
      </w:r>
      <w:r w:rsidRPr="00585462">
        <w:rPr>
          <w:rFonts w:ascii="Arial" w:hAnsi="Arial" w:cs="Arial"/>
        </w:rPr>
        <w:t xml:space="preserve">ecurrent (n≥3) non-synonymous somatic mutations in ATM-associated BCs </w:t>
      </w:r>
      <w:r w:rsidR="00E66393" w:rsidRPr="00585462">
        <w:rPr>
          <w:rFonts w:ascii="Arial" w:hAnsi="Arial" w:cs="Arial"/>
        </w:rPr>
        <w:t xml:space="preserve">detected by </w:t>
      </w:r>
      <w:r w:rsidRPr="00585462">
        <w:rPr>
          <w:rFonts w:ascii="Arial" w:hAnsi="Arial" w:cs="Arial"/>
        </w:rPr>
        <w:t xml:space="preserve">whole-exome sequencing (left) and targeted MSK-IMPACT sequencing (right). </w:t>
      </w:r>
      <w:r w:rsidR="00E66393" w:rsidRPr="00585462">
        <w:rPr>
          <w:rFonts w:ascii="Arial" w:hAnsi="Arial" w:cs="Arial"/>
        </w:rPr>
        <w:t>ATM germline and somatic m</w:t>
      </w:r>
      <w:r w:rsidRPr="00585462">
        <w:rPr>
          <w:rFonts w:ascii="Arial" w:hAnsi="Arial" w:cs="Arial"/>
        </w:rPr>
        <w:t>utation type</w:t>
      </w:r>
      <w:r w:rsidR="00FE085A" w:rsidRPr="00585462">
        <w:rPr>
          <w:rFonts w:ascii="Arial" w:hAnsi="Arial" w:cs="Arial"/>
        </w:rPr>
        <w:t>s are color-</w:t>
      </w:r>
      <w:r w:rsidRPr="00585462">
        <w:rPr>
          <w:rFonts w:ascii="Arial" w:hAnsi="Arial" w:cs="Arial"/>
        </w:rPr>
        <w:t xml:space="preserve">coded according to the legend. Loss of heterozygosity (LOH) </w:t>
      </w:r>
      <w:r w:rsidR="00E66393" w:rsidRPr="00585462">
        <w:rPr>
          <w:rFonts w:ascii="Arial" w:hAnsi="Arial" w:cs="Arial"/>
        </w:rPr>
        <w:t xml:space="preserve">of the wild-type allele is displayed by a diagonal bar. Clonal LOH </w:t>
      </w:r>
      <w:r w:rsidR="00C128D1" w:rsidRPr="00585462">
        <w:rPr>
          <w:rFonts w:ascii="Arial" w:hAnsi="Arial" w:cs="Arial"/>
        </w:rPr>
        <w:t xml:space="preserve">for ATM </w:t>
      </w:r>
      <w:r w:rsidR="00E66393" w:rsidRPr="00585462">
        <w:rPr>
          <w:rFonts w:ascii="Arial" w:hAnsi="Arial" w:cs="Arial"/>
        </w:rPr>
        <w:t xml:space="preserve">and clonal mutations are displayed by yellow and blue boxes, respectively. The phenobar (top) provides information </w:t>
      </w:r>
      <w:r w:rsidR="00A827D5" w:rsidRPr="00585462">
        <w:rPr>
          <w:rFonts w:ascii="Arial" w:hAnsi="Arial" w:cs="Arial"/>
        </w:rPr>
        <w:t>about</w:t>
      </w:r>
      <w:r w:rsidR="00E66393" w:rsidRPr="00585462">
        <w:rPr>
          <w:rFonts w:ascii="Arial" w:hAnsi="Arial" w:cs="Arial"/>
        </w:rPr>
        <w:t xml:space="preserve"> estrogen receptor (ER) and HER2 status, histologic grade, stromal tumor-infiltrating lymphocytes (TILs), age at diagnosis, large-scale state-transitions (LSTs) and mutational </w:t>
      </w:r>
      <w:r w:rsidR="005B7702" w:rsidRPr="00585462">
        <w:rPr>
          <w:rFonts w:ascii="Arial" w:hAnsi="Arial" w:cs="Arial"/>
        </w:rPr>
        <w:t xml:space="preserve">(Mut) </w:t>
      </w:r>
      <w:r w:rsidR="00E66393" w:rsidRPr="00585462">
        <w:rPr>
          <w:rFonts w:ascii="Arial" w:hAnsi="Arial" w:cs="Arial"/>
        </w:rPr>
        <w:t>signature</w:t>
      </w:r>
      <w:r w:rsidR="00A827D5" w:rsidRPr="00585462">
        <w:rPr>
          <w:rFonts w:ascii="Arial" w:hAnsi="Arial" w:cs="Arial"/>
        </w:rPr>
        <w:t>s</w:t>
      </w:r>
      <w:r w:rsidR="00E66393" w:rsidRPr="00585462">
        <w:rPr>
          <w:rFonts w:ascii="Arial" w:hAnsi="Arial" w:cs="Arial"/>
        </w:rPr>
        <w:t xml:space="preserve">. </w:t>
      </w:r>
      <w:r w:rsidR="00EF3574" w:rsidRPr="00585462">
        <w:rPr>
          <w:rFonts w:ascii="Arial" w:hAnsi="Arial" w:cs="Arial"/>
        </w:rPr>
        <w:t>The percentage of the genome altered (copy number, see Methods) is shown for each case below.</w:t>
      </w:r>
      <w:r w:rsidR="00D009E1" w:rsidRPr="00585462">
        <w:rPr>
          <w:rFonts w:ascii="Arial" w:hAnsi="Arial" w:cs="Arial"/>
        </w:rPr>
        <w:t xml:space="preserve"> Indel, small insertion and deletion; SNV, single nucleotide variant.</w:t>
      </w:r>
      <w:r w:rsidR="00EF3574" w:rsidRPr="00585462">
        <w:rPr>
          <w:rFonts w:ascii="Arial" w:hAnsi="Arial" w:cs="Arial"/>
        </w:rPr>
        <w:t xml:space="preserve"> B, </w:t>
      </w:r>
      <w:r w:rsidR="00F7470D" w:rsidRPr="00585462">
        <w:rPr>
          <w:rFonts w:ascii="Arial" w:hAnsi="Arial" w:cs="Arial"/>
        </w:rPr>
        <w:t xml:space="preserve">Results of whole-exome sequencing analysis of </w:t>
      </w:r>
      <w:r w:rsidR="00163573" w:rsidRPr="00585462">
        <w:rPr>
          <w:rFonts w:ascii="Arial" w:hAnsi="Arial" w:cs="Arial"/>
        </w:rPr>
        <w:t xml:space="preserve">the </w:t>
      </w:r>
      <w:r w:rsidR="00F7470D" w:rsidRPr="00585462">
        <w:rPr>
          <w:rFonts w:ascii="Arial" w:hAnsi="Arial" w:cs="Arial"/>
        </w:rPr>
        <w:t xml:space="preserve">ductal carcinoma in situ (DCIS) and invasive ductal carcinoma of no special type (IDC) of case ATM2. Top, </w:t>
      </w:r>
      <w:r w:rsidR="00FE085A" w:rsidRPr="00585462">
        <w:rPr>
          <w:rFonts w:ascii="Arial" w:hAnsi="Arial" w:cs="Arial"/>
        </w:rPr>
        <w:t xml:space="preserve">micrographs of </w:t>
      </w:r>
      <w:r w:rsidR="00C128D1" w:rsidRPr="00585462">
        <w:rPr>
          <w:rFonts w:ascii="Arial" w:hAnsi="Arial" w:cs="Arial"/>
        </w:rPr>
        <w:t xml:space="preserve">representative </w:t>
      </w:r>
      <w:r w:rsidR="00F7470D" w:rsidRPr="00585462">
        <w:rPr>
          <w:rFonts w:ascii="Arial" w:hAnsi="Arial" w:cs="Arial"/>
        </w:rPr>
        <w:t>hematoxylin and eosin-stained section</w:t>
      </w:r>
      <w:r w:rsidR="00FE085A" w:rsidRPr="00585462">
        <w:rPr>
          <w:rFonts w:ascii="Arial" w:hAnsi="Arial" w:cs="Arial"/>
        </w:rPr>
        <w:t>s</w:t>
      </w:r>
      <w:r w:rsidR="00F7470D" w:rsidRPr="00585462">
        <w:rPr>
          <w:rFonts w:ascii="Arial" w:hAnsi="Arial" w:cs="Arial"/>
        </w:rPr>
        <w:t xml:space="preserve"> of the DCIS (left) and IDC (right). Scale bars, 500µm. Middle, circos plot of the DCIS (left) and IDC (right) depicting the somatic mutations and copy-number alterations across the genome. Mutations are shown along the outside, including annotations </w:t>
      </w:r>
      <w:r w:rsidR="00163573" w:rsidRPr="00585462">
        <w:rPr>
          <w:rFonts w:ascii="Arial" w:hAnsi="Arial" w:cs="Arial"/>
        </w:rPr>
        <w:t xml:space="preserve">of </w:t>
      </w:r>
      <w:r w:rsidR="00F7470D" w:rsidRPr="00585462">
        <w:rPr>
          <w:rFonts w:ascii="Arial" w:hAnsi="Arial" w:cs="Arial"/>
        </w:rPr>
        <w:t>mutation type; copy-number alterations are depicted along the center ring color-coded according to the legend</w:t>
      </w:r>
      <w:r w:rsidR="007329A5" w:rsidRPr="00585462">
        <w:rPr>
          <w:rFonts w:ascii="Arial" w:hAnsi="Arial" w:cs="Arial"/>
        </w:rPr>
        <w:t xml:space="preserve">, and </w:t>
      </w:r>
      <w:r w:rsidR="00F7470D" w:rsidRPr="00585462">
        <w:rPr>
          <w:rFonts w:ascii="Arial" w:hAnsi="Arial" w:cs="Arial"/>
        </w:rPr>
        <w:t>the chromosomal position</w:t>
      </w:r>
      <w:r w:rsidR="007329A5" w:rsidRPr="00585462">
        <w:rPr>
          <w:rFonts w:ascii="Arial" w:hAnsi="Arial" w:cs="Arial"/>
        </w:rPr>
        <w:t xml:space="preserve"> is shown in the inside </w:t>
      </w:r>
      <w:r w:rsidR="00F7470D" w:rsidRPr="00585462">
        <w:rPr>
          <w:rFonts w:ascii="Arial" w:hAnsi="Arial" w:cs="Arial"/>
        </w:rPr>
        <w:t>ring.</w:t>
      </w:r>
      <w:r w:rsidR="007329A5" w:rsidRPr="00585462">
        <w:rPr>
          <w:rFonts w:ascii="Arial" w:hAnsi="Arial" w:cs="Arial"/>
        </w:rPr>
        <w:t xml:space="preserve"> Bottom, cancer cell fractions (CCFs) of mutations identified in the DCIS (top) and IDC (bottom), color-coded according to the legend. LOH of the wild-type allele is displayed by a diagonal bar. Clonal LOH </w:t>
      </w:r>
      <w:r w:rsidR="00C128D1" w:rsidRPr="00585462">
        <w:rPr>
          <w:rFonts w:ascii="Arial" w:hAnsi="Arial" w:cs="Arial"/>
        </w:rPr>
        <w:t xml:space="preserve">for </w:t>
      </w:r>
      <w:r w:rsidR="007329A5" w:rsidRPr="00585462">
        <w:rPr>
          <w:rFonts w:ascii="Arial" w:hAnsi="Arial" w:cs="Arial"/>
        </w:rPr>
        <w:t>ATM and clona</w:t>
      </w:r>
      <w:r w:rsidR="00FE085A" w:rsidRPr="00585462">
        <w:rPr>
          <w:rFonts w:ascii="Arial" w:hAnsi="Arial" w:cs="Arial"/>
        </w:rPr>
        <w:t xml:space="preserve">l mutations are displayed by </w:t>
      </w:r>
      <w:r w:rsidR="00C128D1" w:rsidRPr="00585462">
        <w:rPr>
          <w:rFonts w:ascii="Arial" w:hAnsi="Arial" w:cs="Arial"/>
        </w:rPr>
        <w:t>yellow</w:t>
      </w:r>
      <w:r w:rsidR="007329A5" w:rsidRPr="00585462">
        <w:rPr>
          <w:rFonts w:ascii="Arial" w:hAnsi="Arial" w:cs="Arial"/>
        </w:rPr>
        <w:t xml:space="preserve"> and </w:t>
      </w:r>
      <w:r w:rsidR="00C128D1" w:rsidRPr="00585462">
        <w:rPr>
          <w:rFonts w:ascii="Arial" w:hAnsi="Arial" w:cs="Arial"/>
        </w:rPr>
        <w:t>red</w:t>
      </w:r>
      <w:r w:rsidR="007329A5" w:rsidRPr="00585462">
        <w:rPr>
          <w:rFonts w:ascii="Arial" w:hAnsi="Arial" w:cs="Arial"/>
        </w:rPr>
        <w:t xml:space="preserve"> boxes, respectively. Right, phylogenetic tree depicting the</w:t>
      </w:r>
      <w:r w:rsidR="00A827D5" w:rsidRPr="00585462">
        <w:rPr>
          <w:rFonts w:ascii="Arial" w:hAnsi="Arial" w:cs="Arial"/>
        </w:rPr>
        <w:t xml:space="preserve"> inferred</w:t>
      </w:r>
      <w:r w:rsidR="007329A5" w:rsidRPr="00585462">
        <w:rPr>
          <w:rFonts w:ascii="Arial" w:hAnsi="Arial" w:cs="Arial"/>
        </w:rPr>
        <w:t xml:space="preserve"> evolution of the DCIS and IDC (see Methods). The length of the branches is representative of the number of somatic mutations that distinguishes the DCIS from the IDC, and selected somatic mutations are illustrated along the branches.</w:t>
      </w:r>
    </w:p>
    <w:p w14:paraId="3CA3EBF5" w14:textId="77777777" w:rsidR="007329A5" w:rsidRPr="00585462" w:rsidRDefault="007329A5" w:rsidP="00585462">
      <w:pPr>
        <w:spacing w:line="480" w:lineRule="auto"/>
        <w:rPr>
          <w:rFonts w:ascii="Arial" w:hAnsi="Arial" w:cs="Arial"/>
        </w:rPr>
      </w:pPr>
    </w:p>
    <w:p w14:paraId="779FE99F" w14:textId="77777777" w:rsidR="007329A5" w:rsidRPr="00585462" w:rsidRDefault="007329A5" w:rsidP="00585462">
      <w:pPr>
        <w:spacing w:line="480" w:lineRule="auto"/>
        <w:rPr>
          <w:rFonts w:ascii="Arial" w:hAnsi="Arial" w:cs="Arial"/>
        </w:rPr>
      </w:pPr>
    </w:p>
    <w:p w14:paraId="4CD26DE0" w14:textId="77777777" w:rsidR="00AE3539" w:rsidRPr="00585462" w:rsidRDefault="00800005" w:rsidP="00585462">
      <w:pPr>
        <w:spacing w:line="480" w:lineRule="auto"/>
        <w:rPr>
          <w:rFonts w:ascii="Arial" w:hAnsi="Arial" w:cs="Arial"/>
        </w:rPr>
      </w:pPr>
      <w:r w:rsidRPr="00585462">
        <w:rPr>
          <w:rFonts w:ascii="Arial" w:hAnsi="Arial" w:cs="Arial"/>
        </w:rPr>
        <w:t xml:space="preserve"> </w:t>
      </w:r>
    </w:p>
    <w:p w14:paraId="3FCE009E" w14:textId="2BE01244" w:rsidR="004F4059" w:rsidRPr="00585462" w:rsidRDefault="00AA42B1" w:rsidP="00585462">
      <w:pPr>
        <w:spacing w:line="480" w:lineRule="auto"/>
        <w:rPr>
          <w:rFonts w:ascii="Arial" w:hAnsi="Arial" w:cs="Arial"/>
        </w:rPr>
      </w:pPr>
      <w:r w:rsidRPr="00585462">
        <w:rPr>
          <w:rFonts w:ascii="Arial" w:hAnsi="Arial" w:cs="Arial"/>
        </w:rPr>
        <w:t xml:space="preserve">Figure 2. </w:t>
      </w:r>
      <w:ins w:id="67" w:author="Britta Weigelt" w:date="2018-01-29T16:29:00Z">
        <w:r w:rsidR="00254045">
          <w:rPr>
            <w:rFonts w:ascii="Arial" w:hAnsi="Arial" w:cs="Arial"/>
          </w:rPr>
          <w:t xml:space="preserve">Comparison of </w:t>
        </w:r>
      </w:ins>
      <w:r w:rsidR="004F4059" w:rsidRPr="00585462">
        <w:rPr>
          <w:rFonts w:ascii="Arial" w:hAnsi="Arial" w:cs="Arial"/>
        </w:rPr>
        <w:t xml:space="preserve">ATM-associated </w:t>
      </w:r>
      <w:r w:rsidR="00163573" w:rsidRPr="00585462">
        <w:rPr>
          <w:rFonts w:ascii="Arial" w:hAnsi="Arial" w:cs="Arial"/>
        </w:rPr>
        <w:t>BCs</w:t>
      </w:r>
      <w:r w:rsidR="004F4059" w:rsidRPr="00585462">
        <w:rPr>
          <w:rFonts w:ascii="Arial" w:hAnsi="Arial" w:cs="Arial"/>
        </w:rPr>
        <w:t xml:space="preserve"> </w:t>
      </w:r>
      <w:ins w:id="68" w:author="Britta Weigelt" w:date="2018-01-29T16:29:00Z">
        <w:r w:rsidR="00254045">
          <w:rPr>
            <w:rFonts w:ascii="Arial" w:hAnsi="Arial" w:cs="Arial"/>
          </w:rPr>
          <w:t>with</w:t>
        </w:r>
      </w:ins>
      <w:r w:rsidR="004F4059" w:rsidRPr="00585462">
        <w:rPr>
          <w:rFonts w:ascii="Arial" w:hAnsi="Arial" w:cs="Arial"/>
        </w:rPr>
        <w:t xml:space="preserve"> BRCA1- and BRCA2-associated </w:t>
      </w:r>
      <w:r w:rsidR="00163573" w:rsidRPr="00585462">
        <w:rPr>
          <w:rFonts w:ascii="Arial" w:hAnsi="Arial" w:cs="Arial"/>
        </w:rPr>
        <w:t xml:space="preserve">BCs, and </w:t>
      </w:r>
      <w:ins w:id="69" w:author="Britta Weigelt" w:date="2018-01-29T16:30:00Z">
        <w:r w:rsidR="00254045">
          <w:rPr>
            <w:rFonts w:ascii="Arial" w:hAnsi="Arial" w:cs="Arial"/>
          </w:rPr>
          <w:t xml:space="preserve">assessment of mutual exclusivity of </w:t>
        </w:r>
      </w:ins>
      <w:r w:rsidR="00163573" w:rsidRPr="00585462">
        <w:rPr>
          <w:rFonts w:ascii="Arial" w:hAnsi="Arial" w:cs="Arial"/>
        </w:rPr>
        <w:t xml:space="preserve">germline ATM mutations </w:t>
      </w:r>
      <w:ins w:id="70" w:author="Britta Weigelt" w:date="2018-01-29T16:31:00Z">
        <w:r w:rsidR="00254045">
          <w:rPr>
            <w:rFonts w:ascii="Arial" w:hAnsi="Arial" w:cs="Arial"/>
          </w:rPr>
          <w:t>and</w:t>
        </w:r>
      </w:ins>
      <w:r w:rsidR="00163573" w:rsidRPr="00585462">
        <w:rPr>
          <w:rFonts w:ascii="Arial" w:hAnsi="Arial" w:cs="Arial"/>
        </w:rPr>
        <w:t xml:space="preserve"> somatic TP53 mutations</w:t>
      </w:r>
      <w:r w:rsidR="004F4059" w:rsidRPr="00585462">
        <w:rPr>
          <w:rFonts w:ascii="Arial" w:hAnsi="Arial" w:cs="Arial"/>
        </w:rPr>
        <w:t xml:space="preserve">. </w:t>
      </w:r>
    </w:p>
    <w:p w14:paraId="77843EF0" w14:textId="2CC91F0D" w:rsidR="000922F9" w:rsidRPr="00585462" w:rsidRDefault="004F4059" w:rsidP="00746D57">
      <w:pPr>
        <w:spacing w:line="480" w:lineRule="auto"/>
        <w:rPr>
          <w:rFonts w:ascii="Arial" w:hAnsi="Arial" w:cs="Arial"/>
        </w:rPr>
      </w:pPr>
      <w:r w:rsidRPr="00585462">
        <w:rPr>
          <w:rFonts w:ascii="Arial" w:hAnsi="Arial" w:cs="Arial"/>
        </w:rPr>
        <w:t xml:space="preserve">A, </w:t>
      </w:r>
      <w:r w:rsidR="00163573" w:rsidRPr="00585462">
        <w:rPr>
          <w:rFonts w:ascii="Arial" w:hAnsi="Arial" w:cs="Arial"/>
        </w:rPr>
        <w:t xml:space="preserve">Non-synonymous </w:t>
      </w:r>
      <w:r w:rsidR="00565A80" w:rsidRPr="00585462">
        <w:rPr>
          <w:rFonts w:ascii="Arial" w:hAnsi="Arial" w:cs="Arial"/>
        </w:rPr>
        <w:t xml:space="preserve">somatic </w:t>
      </w:r>
      <w:r w:rsidR="00163573" w:rsidRPr="00585462">
        <w:rPr>
          <w:rFonts w:ascii="Arial" w:hAnsi="Arial" w:cs="Arial"/>
        </w:rPr>
        <w:t xml:space="preserve">mutation burden in ATM-associated </w:t>
      </w:r>
      <w:r w:rsidR="00E81DD9" w:rsidRPr="00585462">
        <w:rPr>
          <w:rFonts w:ascii="Arial" w:hAnsi="Arial" w:cs="Arial"/>
        </w:rPr>
        <w:t xml:space="preserve">BCs subjected to </w:t>
      </w:r>
      <w:r w:rsidR="00C128D1" w:rsidRPr="00585462">
        <w:rPr>
          <w:rFonts w:ascii="Arial" w:hAnsi="Arial" w:cs="Arial"/>
        </w:rPr>
        <w:t>whole-exome sequencing</w:t>
      </w:r>
      <w:r w:rsidR="00E81DD9" w:rsidRPr="00585462">
        <w:rPr>
          <w:rFonts w:ascii="Arial" w:hAnsi="Arial" w:cs="Arial"/>
        </w:rPr>
        <w:t xml:space="preserve"> in this study (n=12</w:t>
      </w:r>
      <w:r w:rsidR="00565A80" w:rsidRPr="00585462">
        <w:rPr>
          <w:rFonts w:ascii="Arial" w:hAnsi="Arial" w:cs="Arial"/>
        </w:rPr>
        <w:t>; median 38, range 15-114</w:t>
      </w:r>
      <w:r w:rsidR="00E81DD9" w:rsidRPr="00585462">
        <w:rPr>
          <w:rFonts w:ascii="Arial" w:hAnsi="Arial" w:cs="Arial"/>
        </w:rPr>
        <w:t>), ATM-associated BCs from TCGA (n=8</w:t>
      </w:r>
      <w:r w:rsidR="00565A80" w:rsidRPr="00585462">
        <w:rPr>
          <w:rFonts w:ascii="Arial" w:hAnsi="Arial" w:cs="Arial"/>
        </w:rPr>
        <w:t>; median 40, range 14-78</w:t>
      </w:r>
      <w:r w:rsidR="00E81DD9" w:rsidRPr="00585462">
        <w:rPr>
          <w:rFonts w:ascii="Arial" w:hAnsi="Arial" w:cs="Arial"/>
        </w:rPr>
        <w:t>), BRCA1-</w:t>
      </w:r>
      <w:r w:rsidR="00034EA2" w:rsidRPr="00585462">
        <w:rPr>
          <w:rFonts w:ascii="Arial" w:hAnsi="Arial" w:cs="Arial"/>
        </w:rPr>
        <w:t xml:space="preserve"> (TCGA/ICGC; n=</w:t>
      </w:r>
      <w:r w:rsidR="009B091E" w:rsidRPr="00585462">
        <w:rPr>
          <w:rFonts w:ascii="Arial" w:hAnsi="Arial" w:cs="Arial"/>
        </w:rPr>
        <w:t>51</w:t>
      </w:r>
      <w:r w:rsidR="00565A80" w:rsidRPr="00585462">
        <w:rPr>
          <w:rFonts w:ascii="Arial" w:hAnsi="Arial" w:cs="Arial"/>
        </w:rPr>
        <w:t xml:space="preserve">; median </w:t>
      </w:r>
      <w:r w:rsidR="009B091E" w:rsidRPr="00585462">
        <w:rPr>
          <w:rFonts w:ascii="Arial" w:hAnsi="Arial" w:cs="Arial"/>
        </w:rPr>
        <w:t>1</w:t>
      </w:r>
      <w:r w:rsidR="00565A80" w:rsidRPr="00585462">
        <w:rPr>
          <w:rFonts w:ascii="Arial" w:hAnsi="Arial" w:cs="Arial"/>
        </w:rPr>
        <w:t>, range 1-</w:t>
      </w:r>
      <w:r w:rsidR="009B091E" w:rsidRPr="00585462">
        <w:rPr>
          <w:rFonts w:ascii="Arial" w:hAnsi="Arial" w:cs="Arial"/>
        </w:rPr>
        <w:t>698</w:t>
      </w:r>
      <w:r w:rsidR="00034EA2" w:rsidRPr="00585462">
        <w:rPr>
          <w:rFonts w:ascii="Arial" w:hAnsi="Arial" w:cs="Arial"/>
        </w:rPr>
        <w:t>) and</w:t>
      </w:r>
      <w:r w:rsidR="00E81DD9" w:rsidRPr="00585462">
        <w:rPr>
          <w:rFonts w:ascii="Arial" w:hAnsi="Arial" w:cs="Arial"/>
        </w:rPr>
        <w:t xml:space="preserve"> BRCA2-associated BCs (TCGA/ICGC; n=</w:t>
      </w:r>
      <w:r w:rsidR="009B091E" w:rsidRPr="00585462">
        <w:rPr>
          <w:rFonts w:ascii="Arial" w:hAnsi="Arial" w:cs="Arial"/>
        </w:rPr>
        <w:t>55</w:t>
      </w:r>
      <w:r w:rsidR="00565A80" w:rsidRPr="00585462">
        <w:rPr>
          <w:rFonts w:ascii="Arial" w:hAnsi="Arial" w:cs="Arial"/>
        </w:rPr>
        <w:t xml:space="preserve">; median </w:t>
      </w:r>
      <w:r w:rsidR="009B091E" w:rsidRPr="00585462">
        <w:rPr>
          <w:rFonts w:ascii="Arial" w:hAnsi="Arial" w:cs="Arial"/>
        </w:rPr>
        <w:t>58</w:t>
      </w:r>
      <w:r w:rsidR="00565A80" w:rsidRPr="00585462">
        <w:rPr>
          <w:rFonts w:ascii="Arial" w:hAnsi="Arial" w:cs="Arial"/>
        </w:rPr>
        <w:t xml:space="preserve">, range </w:t>
      </w:r>
      <w:r w:rsidR="009B091E" w:rsidRPr="00585462">
        <w:rPr>
          <w:rFonts w:ascii="Arial" w:hAnsi="Arial" w:cs="Arial"/>
        </w:rPr>
        <w:t>0-255</w:t>
      </w:r>
      <w:r w:rsidR="00E81DD9" w:rsidRPr="00585462">
        <w:rPr>
          <w:rFonts w:ascii="Arial" w:hAnsi="Arial" w:cs="Arial"/>
        </w:rPr>
        <w:t>).</w:t>
      </w:r>
      <w:r w:rsidR="00565A80" w:rsidRPr="00585462">
        <w:rPr>
          <w:rFonts w:ascii="Arial" w:hAnsi="Arial" w:cs="Arial"/>
        </w:rPr>
        <w:t xml:space="preserve"> Statistical significance was evaluated by </w:t>
      </w:r>
      <w:r w:rsidR="00A827D5" w:rsidRPr="00585462">
        <w:rPr>
          <w:rFonts w:ascii="Arial" w:hAnsi="Arial" w:cs="Arial"/>
        </w:rPr>
        <w:t xml:space="preserve">the </w:t>
      </w:r>
      <w:ins w:id="71" w:author="Britta Weigelt" w:date="2018-01-30T14:56:00Z">
        <w:r w:rsidR="00EC4044">
          <w:rPr>
            <w:rFonts w:ascii="Arial" w:hAnsi="Arial" w:cs="Arial"/>
          </w:rPr>
          <w:t xml:space="preserve">two-sided </w:t>
        </w:r>
      </w:ins>
      <w:r w:rsidR="00565A80" w:rsidRPr="00585462">
        <w:rPr>
          <w:rFonts w:ascii="Arial" w:hAnsi="Arial" w:cs="Arial"/>
        </w:rPr>
        <w:t>Mann-Whitney U test</w:t>
      </w:r>
      <w:r w:rsidR="00B2370A" w:rsidRPr="00585462">
        <w:rPr>
          <w:rFonts w:ascii="Arial" w:hAnsi="Arial" w:cs="Arial"/>
        </w:rPr>
        <w:t>.</w:t>
      </w:r>
      <w:r w:rsidR="002555A8" w:rsidRPr="00585462">
        <w:rPr>
          <w:rFonts w:ascii="Arial" w:hAnsi="Arial" w:cs="Arial"/>
        </w:rPr>
        <w:t xml:space="preserve"> </w:t>
      </w:r>
      <w:r w:rsidR="00B2370A" w:rsidRPr="00585462">
        <w:rPr>
          <w:rFonts w:ascii="Arial" w:hAnsi="Arial" w:cs="Arial"/>
        </w:rPr>
        <w:t xml:space="preserve">B, </w:t>
      </w:r>
      <w:ins w:id="72" w:author="Britta Weigelt" w:date="2018-01-30T16:00:00Z">
        <w:r w:rsidR="00F1229E">
          <w:rPr>
            <w:rFonts w:ascii="Arial" w:hAnsi="Arial" w:cs="Arial"/>
          </w:rPr>
          <w:t>Estrogen receptor (</w:t>
        </w:r>
      </w:ins>
      <w:r w:rsidR="00B2370A" w:rsidRPr="00585462">
        <w:rPr>
          <w:rFonts w:ascii="Arial" w:hAnsi="Arial" w:cs="Arial"/>
        </w:rPr>
        <w:t>ER</w:t>
      </w:r>
      <w:ins w:id="73" w:author="Britta Weigelt" w:date="2018-01-30T16:00:00Z">
        <w:r w:rsidR="00F1229E">
          <w:rPr>
            <w:rFonts w:ascii="Arial" w:hAnsi="Arial" w:cs="Arial"/>
          </w:rPr>
          <w:t>)</w:t>
        </w:r>
      </w:ins>
      <w:r w:rsidR="00B2370A" w:rsidRPr="00585462">
        <w:rPr>
          <w:rFonts w:ascii="Arial" w:hAnsi="Arial" w:cs="Arial"/>
        </w:rPr>
        <w:t xml:space="preserve"> and HER2 status </w:t>
      </w:r>
      <w:r w:rsidR="00034EA2" w:rsidRPr="00585462">
        <w:rPr>
          <w:rFonts w:ascii="Arial" w:hAnsi="Arial" w:cs="Arial"/>
        </w:rPr>
        <w:t>of</w:t>
      </w:r>
      <w:r w:rsidR="00B2370A" w:rsidRPr="00585462">
        <w:rPr>
          <w:rFonts w:ascii="Arial" w:hAnsi="Arial" w:cs="Arial"/>
        </w:rPr>
        <w:t xml:space="preserve"> ATM-associated BCs </w:t>
      </w:r>
      <w:r w:rsidR="00A827D5" w:rsidRPr="00585462">
        <w:rPr>
          <w:rFonts w:ascii="Arial" w:hAnsi="Arial" w:cs="Arial"/>
        </w:rPr>
        <w:t>sequenced</w:t>
      </w:r>
      <w:r w:rsidR="00B2370A" w:rsidRPr="00585462">
        <w:rPr>
          <w:rFonts w:ascii="Arial" w:hAnsi="Arial" w:cs="Arial"/>
        </w:rPr>
        <w:t xml:space="preserve"> here (n=24) and </w:t>
      </w:r>
      <w:r w:rsidR="00034EA2" w:rsidRPr="00585462">
        <w:rPr>
          <w:rFonts w:ascii="Arial" w:hAnsi="Arial" w:cs="Arial"/>
        </w:rPr>
        <w:t>BRCA1- (</w:t>
      </w:r>
      <w:r w:rsidR="003D774E" w:rsidRPr="00585462">
        <w:rPr>
          <w:rFonts w:ascii="Arial" w:hAnsi="Arial" w:cs="Arial"/>
        </w:rPr>
        <w:t xml:space="preserve">TCGA/ICGC; </w:t>
      </w:r>
      <w:r w:rsidR="00034EA2" w:rsidRPr="00585462">
        <w:rPr>
          <w:rFonts w:ascii="Arial" w:hAnsi="Arial" w:cs="Arial"/>
        </w:rPr>
        <w:t>n=4</w:t>
      </w:r>
      <w:r w:rsidR="009B091E" w:rsidRPr="00585462">
        <w:rPr>
          <w:rFonts w:ascii="Arial" w:hAnsi="Arial" w:cs="Arial"/>
        </w:rPr>
        <w:t>8</w:t>
      </w:r>
      <w:r w:rsidR="00034EA2" w:rsidRPr="00585462">
        <w:rPr>
          <w:rFonts w:ascii="Arial" w:hAnsi="Arial" w:cs="Arial"/>
        </w:rPr>
        <w:t>) and BRCA2-associated BCs (</w:t>
      </w:r>
      <w:r w:rsidR="003D774E" w:rsidRPr="00585462">
        <w:rPr>
          <w:rFonts w:ascii="Arial" w:hAnsi="Arial" w:cs="Arial"/>
        </w:rPr>
        <w:t xml:space="preserve">TCGA/ICGC; </w:t>
      </w:r>
      <w:r w:rsidR="00034EA2" w:rsidRPr="00585462">
        <w:rPr>
          <w:rFonts w:ascii="Arial" w:hAnsi="Arial" w:cs="Arial"/>
        </w:rPr>
        <w:t>n=</w:t>
      </w:r>
      <w:r w:rsidR="009B091E" w:rsidRPr="00585462">
        <w:rPr>
          <w:rFonts w:ascii="Arial" w:hAnsi="Arial" w:cs="Arial"/>
        </w:rPr>
        <w:t>51</w:t>
      </w:r>
      <w:r w:rsidR="00034EA2" w:rsidRPr="00585462">
        <w:rPr>
          <w:rFonts w:ascii="Arial" w:hAnsi="Arial" w:cs="Arial"/>
        </w:rPr>
        <w:t xml:space="preserve">) from TCGA/ICGC with ER and HER2 information available. ATM-associated BCs </w:t>
      </w:r>
      <w:r w:rsidR="00F954F5" w:rsidRPr="00074BA3">
        <w:rPr>
          <w:rFonts w:ascii="Arial" w:hAnsi="Arial" w:cs="Arial"/>
          <w:u w:val="single"/>
        </w:rPr>
        <w:t>statistically</w:t>
      </w:r>
      <w:r w:rsidR="00F954F5" w:rsidRPr="00585462">
        <w:rPr>
          <w:rFonts w:ascii="Arial" w:hAnsi="Arial" w:cs="Arial"/>
        </w:rPr>
        <w:t xml:space="preserve"> </w:t>
      </w:r>
      <w:r w:rsidR="00034EA2" w:rsidRPr="00585462">
        <w:rPr>
          <w:rFonts w:ascii="Arial" w:hAnsi="Arial" w:cs="Arial"/>
        </w:rPr>
        <w:t>significantly less frequently displayed an ER-negative/HER2-negative phenotype than BRCA1- or BRCA2-associated</w:t>
      </w:r>
      <w:r w:rsidR="009B091E" w:rsidRPr="00585462">
        <w:rPr>
          <w:rFonts w:ascii="Arial" w:hAnsi="Arial" w:cs="Arial"/>
        </w:rPr>
        <w:t xml:space="preserve"> BCs as evaluated by </w:t>
      </w:r>
      <w:r w:rsidR="003D774E" w:rsidRPr="00585462">
        <w:rPr>
          <w:rFonts w:ascii="Arial" w:hAnsi="Arial" w:cs="Arial"/>
        </w:rPr>
        <w:t xml:space="preserve">the </w:t>
      </w:r>
      <w:ins w:id="74" w:author="Britta Weigelt" w:date="2018-01-30T14:57:00Z">
        <w:r w:rsidR="00EC4044">
          <w:rPr>
            <w:rFonts w:ascii="Arial" w:hAnsi="Arial" w:cs="Arial"/>
          </w:rPr>
          <w:t xml:space="preserve">two-sided </w:t>
        </w:r>
      </w:ins>
      <w:ins w:id="75" w:author="reisfilj" w:date="2018-01-30T14:18:00Z">
        <w:r w:rsidR="00423B60">
          <w:rPr>
            <w:rFonts w:ascii="Arial" w:hAnsi="Arial" w:cs="Arial"/>
          </w:rPr>
          <w:t xml:space="preserve">Fisher’s exact </w:t>
        </w:r>
      </w:ins>
      <w:r w:rsidR="009B091E" w:rsidRPr="00585462">
        <w:rPr>
          <w:rFonts w:ascii="Arial" w:hAnsi="Arial" w:cs="Arial"/>
        </w:rPr>
        <w:t>test</w:t>
      </w:r>
      <w:r w:rsidR="00034EA2" w:rsidRPr="00585462">
        <w:rPr>
          <w:rFonts w:ascii="Arial" w:hAnsi="Arial" w:cs="Arial"/>
        </w:rPr>
        <w:t>. C</w:t>
      </w:r>
      <w:r w:rsidRPr="00585462">
        <w:rPr>
          <w:rFonts w:ascii="Arial" w:hAnsi="Arial" w:cs="Arial"/>
        </w:rPr>
        <w:t>, Cytolytic activity of the immune infiltrate (CYT</w:t>
      </w:r>
      <w:r w:rsidR="00C128D1" w:rsidRPr="00585462">
        <w:rPr>
          <w:rFonts w:ascii="Arial" w:hAnsi="Arial" w:cs="Arial"/>
        </w:rPr>
        <w:t>)</w:t>
      </w:r>
      <w:r w:rsidRPr="00585462">
        <w:rPr>
          <w:rFonts w:ascii="Arial" w:hAnsi="Arial" w:cs="Arial"/>
        </w:rPr>
        <w:t xml:space="preserve"> score as define</w:t>
      </w:r>
      <w:r w:rsidR="0049246E" w:rsidRPr="00585462">
        <w:rPr>
          <w:rFonts w:ascii="Arial" w:hAnsi="Arial" w:cs="Arial"/>
        </w:rPr>
        <w:t xml:space="preserve">d by RNA-sequencing analysis </w:t>
      </w:r>
      <w:r w:rsidR="00C128D1" w:rsidRPr="00585462">
        <w:rPr>
          <w:rFonts w:ascii="Arial" w:hAnsi="Arial" w:cs="Arial"/>
        </w:rPr>
        <w:t xml:space="preserve">following methods described by Rooney et al. </w:t>
      </w:r>
      <w:r w:rsidR="00507DE6" w:rsidRPr="00585462">
        <w:rPr>
          <w:rFonts w:ascii="Arial" w:hAnsi="Arial" w:cs="Arial"/>
        </w:rPr>
        <w:fldChar w:fldCharType="begin">
          <w:fldData xml:space="preserve">PEVuZE5vdGU+PENpdGU+PEF1dGhvcj5Sb29uZXk8L0F1dGhvcj48WWVhcj4yMDE1PC9ZZWFyPjxS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bGw8L2FiYnItMT48L2FsdC1wZXJpb2RpY2FsPjxwYWdlcz40OC02MTwvcGFnZXM+PHZvbHVtZT4x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PEVuZE5vdGU+PENpdGU+PEF1dGhvcj5Sb29uZXk8L0F1dGhvcj48WWVhcj4yMDE1PC9ZZWFyPjxS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bGw8L2FiYnItMT48L2FsdC1wZXJpb2RpY2FsPjxwYWdlcz40OC02MTwvcGFnZXM+PHZvbHVtZT4x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(11)</w:t>
      </w:r>
      <w:r w:rsidR="00507DE6" w:rsidRPr="00585462">
        <w:rPr>
          <w:rFonts w:ascii="Arial" w:hAnsi="Arial" w:cs="Arial"/>
        </w:rPr>
        <w:fldChar w:fldCharType="end"/>
      </w:r>
      <w:r w:rsidR="00C128D1" w:rsidRPr="00585462">
        <w:rPr>
          <w:rFonts w:ascii="Arial" w:hAnsi="Arial" w:cs="Arial"/>
        </w:rPr>
        <w:t xml:space="preserve"> </w:t>
      </w:r>
      <w:r w:rsidR="0049246E" w:rsidRPr="00585462">
        <w:rPr>
          <w:rFonts w:ascii="Arial" w:hAnsi="Arial" w:cs="Arial"/>
        </w:rPr>
        <w:t xml:space="preserve">of </w:t>
      </w:r>
      <w:r w:rsidRPr="00585462">
        <w:rPr>
          <w:rFonts w:ascii="Arial" w:hAnsi="Arial" w:cs="Arial"/>
        </w:rPr>
        <w:t>ATM-</w:t>
      </w:r>
      <w:r w:rsidR="0049246E" w:rsidRPr="00585462">
        <w:rPr>
          <w:rFonts w:ascii="Arial" w:hAnsi="Arial" w:cs="Arial"/>
        </w:rPr>
        <w:t xml:space="preserve">associated BCs </w:t>
      </w:r>
      <w:r w:rsidR="00034EA2" w:rsidRPr="00585462">
        <w:rPr>
          <w:rFonts w:ascii="Arial" w:hAnsi="Arial" w:cs="Arial"/>
        </w:rPr>
        <w:t>(</w:t>
      </w:r>
      <w:r w:rsidR="003D774E" w:rsidRPr="00585462">
        <w:rPr>
          <w:rFonts w:ascii="Arial" w:hAnsi="Arial" w:cs="Arial"/>
        </w:rPr>
        <w:t xml:space="preserve">TCGA; </w:t>
      </w:r>
      <w:r w:rsidR="00034EA2" w:rsidRPr="00585462">
        <w:rPr>
          <w:rFonts w:ascii="Arial" w:hAnsi="Arial" w:cs="Arial"/>
        </w:rPr>
        <w:t xml:space="preserve">n=8) </w:t>
      </w:r>
      <w:r w:rsidR="0049246E" w:rsidRPr="00585462">
        <w:rPr>
          <w:rFonts w:ascii="Arial" w:hAnsi="Arial" w:cs="Arial"/>
        </w:rPr>
        <w:t>and BRCA1</w:t>
      </w:r>
      <w:r w:rsidR="00034EA2" w:rsidRPr="00585462">
        <w:rPr>
          <w:rFonts w:ascii="Arial" w:hAnsi="Arial" w:cs="Arial"/>
        </w:rPr>
        <w:t>- (</w:t>
      </w:r>
      <w:r w:rsidR="003D774E" w:rsidRPr="00585462">
        <w:rPr>
          <w:rFonts w:ascii="Arial" w:hAnsi="Arial" w:cs="Arial"/>
        </w:rPr>
        <w:t xml:space="preserve">TCGA; </w:t>
      </w:r>
      <w:r w:rsidR="00034EA2" w:rsidRPr="00585462">
        <w:rPr>
          <w:rFonts w:ascii="Arial" w:hAnsi="Arial" w:cs="Arial"/>
        </w:rPr>
        <w:t>n=</w:t>
      </w:r>
      <w:r w:rsidR="003D774E" w:rsidRPr="00585462">
        <w:rPr>
          <w:rFonts w:ascii="Arial" w:hAnsi="Arial" w:cs="Arial"/>
        </w:rPr>
        <w:t>20</w:t>
      </w:r>
      <w:r w:rsidR="00034EA2" w:rsidRPr="00585462">
        <w:rPr>
          <w:rFonts w:ascii="Arial" w:hAnsi="Arial" w:cs="Arial"/>
        </w:rPr>
        <w:t>) and BRCA</w:t>
      </w:r>
      <w:r w:rsidR="0049246E" w:rsidRPr="00585462">
        <w:rPr>
          <w:rFonts w:ascii="Arial" w:hAnsi="Arial" w:cs="Arial"/>
        </w:rPr>
        <w:t xml:space="preserve">2-associated BCs </w:t>
      </w:r>
      <w:r w:rsidR="00034EA2" w:rsidRPr="00585462">
        <w:rPr>
          <w:rFonts w:ascii="Arial" w:hAnsi="Arial" w:cs="Arial"/>
        </w:rPr>
        <w:t>(</w:t>
      </w:r>
      <w:r w:rsidR="003D774E" w:rsidRPr="00585462">
        <w:rPr>
          <w:rFonts w:ascii="Arial" w:hAnsi="Arial" w:cs="Arial"/>
        </w:rPr>
        <w:t xml:space="preserve">TCGA; </w:t>
      </w:r>
      <w:r w:rsidR="00034EA2" w:rsidRPr="00585462">
        <w:rPr>
          <w:rFonts w:ascii="Arial" w:hAnsi="Arial" w:cs="Arial"/>
        </w:rPr>
        <w:t>n=2</w:t>
      </w:r>
      <w:r w:rsidR="003D774E" w:rsidRPr="00585462">
        <w:rPr>
          <w:rFonts w:ascii="Arial" w:hAnsi="Arial" w:cs="Arial"/>
        </w:rPr>
        <w:t>4</w:t>
      </w:r>
      <w:r w:rsidR="00034EA2" w:rsidRPr="00585462">
        <w:rPr>
          <w:rFonts w:ascii="Arial" w:hAnsi="Arial" w:cs="Arial"/>
        </w:rPr>
        <w:t>)</w:t>
      </w:r>
      <w:r w:rsidR="003D774E" w:rsidRPr="00585462">
        <w:rPr>
          <w:rFonts w:ascii="Arial" w:hAnsi="Arial" w:cs="Arial"/>
        </w:rPr>
        <w:t xml:space="preserve"> </w:t>
      </w:r>
      <w:r w:rsidR="0049246E" w:rsidRPr="00585462">
        <w:rPr>
          <w:rFonts w:ascii="Arial" w:hAnsi="Arial" w:cs="Arial"/>
        </w:rPr>
        <w:t xml:space="preserve">from TCGA. </w:t>
      </w:r>
      <w:r w:rsidR="00565A80" w:rsidRPr="00585462">
        <w:rPr>
          <w:rFonts w:ascii="Arial" w:hAnsi="Arial" w:cs="Arial"/>
        </w:rPr>
        <w:t xml:space="preserve">Statistical significance was evaluated by </w:t>
      </w:r>
      <w:r w:rsidR="00A827D5" w:rsidRPr="00585462">
        <w:rPr>
          <w:rFonts w:ascii="Arial" w:hAnsi="Arial" w:cs="Arial"/>
        </w:rPr>
        <w:t xml:space="preserve">the </w:t>
      </w:r>
      <w:ins w:id="76" w:author="Britta Weigelt" w:date="2018-01-30T14:57:00Z">
        <w:r w:rsidR="00EC4044">
          <w:rPr>
            <w:rFonts w:ascii="Arial" w:hAnsi="Arial" w:cs="Arial"/>
          </w:rPr>
          <w:t xml:space="preserve">two-sided </w:t>
        </w:r>
      </w:ins>
      <w:r w:rsidR="00565A80" w:rsidRPr="00585462">
        <w:rPr>
          <w:rFonts w:ascii="Arial" w:hAnsi="Arial" w:cs="Arial"/>
        </w:rPr>
        <w:t>Mann-Whitney U test.</w:t>
      </w:r>
      <w:r w:rsidR="00034EA2" w:rsidRPr="00585462">
        <w:rPr>
          <w:rFonts w:ascii="Arial" w:hAnsi="Arial" w:cs="Arial"/>
        </w:rPr>
        <w:t xml:space="preserve"> D</w:t>
      </w:r>
      <w:r w:rsidR="0049246E" w:rsidRPr="00585462">
        <w:rPr>
          <w:rFonts w:ascii="Arial" w:hAnsi="Arial" w:cs="Arial"/>
        </w:rPr>
        <w:t>, Mutual exclusivity</w:t>
      </w:r>
      <w:r w:rsidR="00565A80" w:rsidRPr="00585462">
        <w:rPr>
          <w:rFonts w:ascii="Arial" w:hAnsi="Arial" w:cs="Arial"/>
        </w:rPr>
        <w:t xml:space="preserve"> analysis of germline ATM (TCGA; n=8), germline BRCA1 (TCGA; n=</w:t>
      </w:r>
      <w:r w:rsidR="003D774E" w:rsidRPr="00585462">
        <w:rPr>
          <w:rFonts w:ascii="Arial" w:hAnsi="Arial" w:cs="Arial"/>
        </w:rPr>
        <w:t>20</w:t>
      </w:r>
      <w:r w:rsidR="00565A80" w:rsidRPr="00585462">
        <w:rPr>
          <w:rFonts w:ascii="Arial" w:hAnsi="Arial" w:cs="Arial"/>
        </w:rPr>
        <w:t xml:space="preserve">) and germline BRCA2 </w:t>
      </w:r>
      <w:r w:rsidR="005B7702" w:rsidRPr="00585462">
        <w:rPr>
          <w:rFonts w:ascii="Arial" w:hAnsi="Arial" w:cs="Arial"/>
        </w:rPr>
        <w:t>variants</w:t>
      </w:r>
      <w:r w:rsidR="00565A80" w:rsidRPr="00585462">
        <w:rPr>
          <w:rFonts w:ascii="Arial" w:hAnsi="Arial" w:cs="Arial"/>
        </w:rPr>
        <w:t xml:space="preserve"> (TCGA; n=</w:t>
      </w:r>
      <w:r w:rsidR="003D774E" w:rsidRPr="00585462">
        <w:rPr>
          <w:rFonts w:ascii="Arial" w:hAnsi="Arial" w:cs="Arial"/>
        </w:rPr>
        <w:t>24</w:t>
      </w:r>
      <w:r w:rsidR="00565A80" w:rsidRPr="00585462">
        <w:rPr>
          <w:rFonts w:ascii="Arial" w:hAnsi="Arial" w:cs="Arial"/>
        </w:rPr>
        <w:t xml:space="preserve">) </w:t>
      </w:r>
      <w:r w:rsidR="00084F25" w:rsidRPr="00585462">
        <w:rPr>
          <w:rFonts w:ascii="Arial" w:hAnsi="Arial" w:cs="Arial"/>
        </w:rPr>
        <w:t xml:space="preserve">(red bars) </w:t>
      </w:r>
      <w:r w:rsidR="00565A80" w:rsidRPr="00585462">
        <w:rPr>
          <w:rFonts w:ascii="Arial" w:hAnsi="Arial" w:cs="Arial"/>
        </w:rPr>
        <w:t>with somatic TP53 mutations</w:t>
      </w:r>
      <w:r w:rsidR="008851C3" w:rsidRPr="00585462">
        <w:rPr>
          <w:rFonts w:ascii="Arial" w:hAnsi="Arial" w:cs="Arial"/>
        </w:rPr>
        <w:t xml:space="preserve"> </w:t>
      </w:r>
      <w:r w:rsidR="00BD15AA" w:rsidRPr="00585462">
        <w:rPr>
          <w:rFonts w:ascii="Arial" w:hAnsi="Arial" w:cs="Arial"/>
        </w:rPr>
        <w:t>(</w:t>
      </w:r>
      <w:r w:rsidR="003D774E" w:rsidRPr="00585462">
        <w:rPr>
          <w:rFonts w:ascii="Arial" w:hAnsi="Arial" w:cs="Arial"/>
        </w:rPr>
        <w:t>TCGA, n=244</w:t>
      </w:r>
      <w:r w:rsidR="00084F25" w:rsidRPr="00585462">
        <w:rPr>
          <w:rFonts w:ascii="Arial" w:hAnsi="Arial" w:cs="Arial"/>
        </w:rPr>
        <w:t>)</w:t>
      </w:r>
      <w:r w:rsidR="00BD15AA" w:rsidRPr="00585462">
        <w:rPr>
          <w:rFonts w:ascii="Arial" w:hAnsi="Arial" w:cs="Arial"/>
        </w:rPr>
        <w:t xml:space="preserve"> (blue bars)</w:t>
      </w:r>
      <w:r w:rsidR="00084F25" w:rsidRPr="00585462">
        <w:rPr>
          <w:rFonts w:ascii="Arial" w:hAnsi="Arial" w:cs="Arial"/>
        </w:rPr>
        <w:t xml:space="preserve"> </w:t>
      </w:r>
      <w:r w:rsidR="008851C3" w:rsidRPr="00585462">
        <w:rPr>
          <w:rFonts w:ascii="Arial" w:hAnsi="Arial" w:cs="Arial"/>
        </w:rPr>
        <w:t xml:space="preserve">using CoMEt </w:t>
      </w:r>
      <w:r w:rsidR="00507DE6" w:rsidRPr="00585462">
        <w:rPr>
          <w:rFonts w:ascii="Arial" w:hAnsi="Arial" w:cs="Arial"/>
        </w:rPr>
        <w:fldChar w:fldCharType="begin">
          <w:fldData xml:space="preserve">PEVuZE5vdGU+PENpdGU+PEF1dGhvcj5MZWlzZXJzb248L0F1dGhvcj48WWVhcj4yMDE1PC9ZZWFy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</w:fldData>
        </w:fldChar>
      </w:r>
      <w:r w:rsidR="000827C3">
        <w:rPr>
          <w:rFonts w:ascii="Arial" w:hAnsi="Arial" w:cs="Arial"/>
        </w:rPr>
        <w:instrText xml:space="preserve"> ADDIN EN.CITE </w:instrText>
      </w:r>
      <w:r w:rsidR="000827C3">
        <w:rPr>
          <w:rFonts w:ascii="Arial" w:hAnsi="Arial" w:cs="Arial"/>
        </w:rPr>
        <w:fldChar w:fldCharType="begin">
          <w:fldData xml:space="preserve">PEVuZE5vdGU+PENpdGU+PEF1dGhvcj5MZWlzZXJzb248L0F1dGhvcj48WWVhcj4yMDE1PC9ZZWFy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</w:fldData>
        </w:fldChar>
      </w:r>
      <w:r w:rsidR="000827C3">
        <w:rPr>
          <w:rFonts w:ascii="Arial" w:hAnsi="Arial" w:cs="Arial"/>
        </w:rPr>
        <w:instrText xml:space="preserve"> ADDIN EN.CITE.DATA </w:instrText>
      </w:r>
      <w:r w:rsidR="000827C3">
        <w:rPr>
          <w:rFonts w:ascii="Arial" w:hAnsi="Arial" w:cs="Arial"/>
        </w:rPr>
      </w:r>
      <w:r w:rsidR="000827C3">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0827C3">
        <w:rPr>
          <w:rFonts w:ascii="Arial" w:hAnsi="Arial" w:cs="Arial"/>
          <w:noProof/>
        </w:rPr>
        <w:t>(5)</w:t>
      </w:r>
      <w:r w:rsidR="00507DE6" w:rsidRPr="00585462">
        <w:rPr>
          <w:rFonts w:ascii="Arial" w:hAnsi="Arial" w:cs="Arial"/>
        </w:rPr>
        <w:fldChar w:fldCharType="end"/>
      </w:r>
      <w:r w:rsidR="00BD15AA" w:rsidRPr="00585462">
        <w:rPr>
          <w:rFonts w:ascii="Arial" w:hAnsi="Arial" w:cs="Arial"/>
        </w:rPr>
        <w:t xml:space="preserve"> in 929 breast cancer from TCGA</w:t>
      </w:r>
      <w:r w:rsidR="00602030" w:rsidRPr="00585462">
        <w:rPr>
          <w:rFonts w:ascii="Arial" w:hAnsi="Arial" w:cs="Arial"/>
        </w:rPr>
        <w:t xml:space="preserve"> </w:t>
      </w:r>
      <w:r w:rsidR="008851C3" w:rsidRPr="00585462">
        <w:rPr>
          <w:rFonts w:ascii="Arial" w:hAnsi="Arial" w:cs="Arial"/>
        </w:rPr>
        <w:t xml:space="preserve">(see </w:t>
      </w:r>
      <w:r w:rsidR="00074BA3" w:rsidRPr="00074BA3">
        <w:rPr>
          <w:rFonts w:ascii="Arial" w:hAnsi="Arial" w:cs="Arial"/>
          <w:b/>
        </w:rPr>
        <w:t xml:space="preserve">Supplementary </w:t>
      </w:r>
      <w:r w:rsidR="008851C3" w:rsidRPr="00074BA3">
        <w:rPr>
          <w:rFonts w:ascii="Arial" w:hAnsi="Arial" w:cs="Arial"/>
          <w:b/>
        </w:rPr>
        <w:t>Methods</w:t>
      </w:r>
      <w:r w:rsidR="008851C3" w:rsidRPr="00585462">
        <w:rPr>
          <w:rFonts w:ascii="Arial" w:hAnsi="Arial" w:cs="Arial"/>
        </w:rPr>
        <w:t>)</w:t>
      </w:r>
      <w:r w:rsidR="0049246E" w:rsidRPr="00585462">
        <w:rPr>
          <w:rFonts w:ascii="Arial" w:hAnsi="Arial" w:cs="Arial"/>
        </w:rPr>
        <w:t xml:space="preserve">. </w:t>
      </w:r>
      <w:ins w:id="77" w:author="Britta Weigelt" w:date="2018-01-30T15:10:00Z">
        <w:r w:rsidR="0083016F">
          <w:rPr>
            <w:rFonts w:ascii="Arial" w:hAnsi="Arial" w:cs="Arial"/>
          </w:rPr>
          <w:t>For CoM</w:t>
        </w:r>
      </w:ins>
      <w:ins w:id="78" w:author="Britta Weigelt" w:date="2018-01-30T15:11:00Z">
        <w:r w:rsidR="0083016F">
          <w:rPr>
            <w:rFonts w:ascii="Arial" w:hAnsi="Arial" w:cs="Arial"/>
          </w:rPr>
          <w:t>Et, default settings and significance levels were adopted.</w:t>
        </w:r>
        <w:r w:rsidR="0083016F" w:rsidRPr="00585462">
          <w:rPr>
            <w:rFonts w:ascii="Arial" w:hAnsi="Arial" w:cs="Arial"/>
          </w:rPr>
          <w:t xml:space="preserve"> </w:t>
        </w:r>
      </w:ins>
      <w:r w:rsidR="008851C3" w:rsidRPr="00585462">
        <w:rPr>
          <w:rFonts w:ascii="Arial" w:hAnsi="Arial" w:cs="Arial"/>
        </w:rPr>
        <w:t>Onco</w:t>
      </w:r>
      <w:r w:rsidR="00602030" w:rsidRPr="00585462">
        <w:rPr>
          <w:rFonts w:ascii="Arial" w:hAnsi="Arial" w:cs="Arial"/>
        </w:rPr>
        <w:t>P</w:t>
      </w:r>
      <w:r w:rsidR="008851C3" w:rsidRPr="00585462">
        <w:rPr>
          <w:rFonts w:ascii="Arial" w:hAnsi="Arial" w:cs="Arial"/>
        </w:rPr>
        <w:t xml:space="preserve">rints were </w:t>
      </w:r>
      <w:r w:rsidR="00602030" w:rsidRPr="00585462">
        <w:rPr>
          <w:rFonts w:ascii="Arial" w:hAnsi="Arial" w:cs="Arial"/>
        </w:rPr>
        <w:t xml:space="preserve">generated using OncoPrinter from cBioPortal </w:t>
      </w:r>
      <w:r w:rsidR="00507DE6" w:rsidRPr="00585462">
        <w:rPr>
          <w:rFonts w:ascii="Arial" w:hAnsi="Arial" w:cs="Arial"/>
        </w:rPr>
        <w:fldChar w:fldCharType="begin">
          <w:fldData xml:space="preserve">PEVuZE5vdGU+PENpdGU+PEF1dGhvcj5HYW88L0F1dGhvcj48WWVhcj4yMDEzPC9ZZWFyPjxSZWNO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</w:fldData>
        </w:fldChar>
      </w:r>
      <w:r w:rsidR="00C903D7" w:rsidRPr="00585462">
        <w:rPr>
          <w:rFonts w:ascii="Arial" w:hAnsi="Arial" w:cs="Arial"/>
        </w:rPr>
        <w:instrText xml:space="preserve"> ADDIN EN.CITE </w:instrText>
      </w:r>
      <w:r w:rsidR="00507DE6" w:rsidRPr="00585462">
        <w:rPr>
          <w:rFonts w:ascii="Arial" w:hAnsi="Arial" w:cs="Arial"/>
        </w:rPr>
        <w:fldChar w:fldCharType="begin">
          <w:fldData xml:space="preserve">PEVuZE5vdGU+PENpdGU+PEF1dGhvcj5HYW88L0F1dGhvcj48WWVhcj4yMDEzPC9ZZWFyPjxSZWNO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</w:fldData>
        </w:fldChar>
      </w:r>
      <w:r w:rsidR="00C903D7" w:rsidRPr="00585462">
        <w:rPr>
          <w:rFonts w:ascii="Arial" w:hAnsi="Arial" w:cs="Arial"/>
        </w:rPr>
        <w:instrText xml:space="preserve"> ADDIN EN.CITE.DATA </w:instrText>
      </w:r>
      <w:r w:rsidR="00507DE6" w:rsidRPr="00585462">
        <w:rPr>
          <w:rFonts w:ascii="Arial" w:hAnsi="Arial" w:cs="Arial"/>
        </w:rPr>
      </w:r>
      <w:r w:rsidR="00507DE6" w:rsidRPr="00585462">
        <w:rPr>
          <w:rFonts w:ascii="Arial" w:hAnsi="Arial" w:cs="Arial"/>
        </w:rPr>
        <w:fldChar w:fldCharType="end"/>
      </w:r>
      <w:r w:rsidR="00507DE6" w:rsidRPr="00585462">
        <w:rPr>
          <w:rFonts w:ascii="Arial" w:hAnsi="Arial" w:cs="Arial"/>
        </w:rPr>
      </w:r>
      <w:r w:rsidR="00507DE6" w:rsidRPr="00585462">
        <w:rPr>
          <w:rFonts w:ascii="Arial" w:hAnsi="Arial" w:cs="Arial"/>
        </w:rPr>
        <w:fldChar w:fldCharType="separate"/>
      </w:r>
      <w:r w:rsidR="00C903D7" w:rsidRPr="00585462">
        <w:rPr>
          <w:rFonts w:ascii="Arial" w:hAnsi="Arial" w:cs="Arial"/>
        </w:rPr>
        <w:t>(20)</w:t>
      </w:r>
      <w:r w:rsidR="00507DE6" w:rsidRPr="00585462">
        <w:rPr>
          <w:rFonts w:ascii="Arial" w:hAnsi="Arial" w:cs="Arial"/>
        </w:rPr>
        <w:fldChar w:fldCharType="end"/>
      </w:r>
      <w:r w:rsidR="00602030" w:rsidRPr="00585462">
        <w:rPr>
          <w:rFonts w:ascii="Arial" w:hAnsi="Arial" w:cs="Arial"/>
        </w:rPr>
        <w:t>.</w:t>
      </w:r>
      <w:r w:rsidR="000922F9" w:rsidRPr="00585462">
        <w:rPr>
          <w:rFonts w:ascii="Arial" w:hAnsi="Arial" w:cs="Arial"/>
        </w:rPr>
        <w:t xml:space="preserve"> </w:t>
      </w:r>
    </w:p>
    <w:sectPr w:rsidR="000922F9" w:rsidRPr="00585462" w:rsidSect="000B66F7">
      <w:footerReference w:type="even" r:id="rId7"/>
      <w:footerReference w:type="default" r:id="rId8"/>
      <w:pgSz w:w="12240" w:h="15840"/>
      <w:pgMar w:top="1296" w:right="1224" w:bottom="1296"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4D23" w14:textId="77777777" w:rsidR="00644C5D" w:rsidRDefault="00644C5D" w:rsidP="009A336F">
      <w:pPr>
        <w:spacing w:after="0" w:line="240" w:lineRule="auto"/>
      </w:pPr>
      <w:r>
        <w:separator/>
      </w:r>
    </w:p>
  </w:endnote>
  <w:endnote w:type="continuationSeparator" w:id="0">
    <w:p w14:paraId="4EAACADB" w14:textId="77777777" w:rsidR="00644C5D" w:rsidRDefault="00644C5D" w:rsidP="009A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D9FD" w14:textId="77777777" w:rsidR="00644C5D" w:rsidRDefault="00644C5D" w:rsidP="009A3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6B033" w14:textId="77777777" w:rsidR="00644C5D" w:rsidRDefault="00644C5D" w:rsidP="009A33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B37B" w14:textId="77777777" w:rsidR="00644C5D" w:rsidRPr="009A336F" w:rsidRDefault="00644C5D" w:rsidP="009A336F">
    <w:pPr>
      <w:pStyle w:val="Footer"/>
      <w:framePr w:wrap="around" w:vAnchor="text" w:hAnchor="margin" w:xAlign="right" w:y="1"/>
      <w:rPr>
        <w:rStyle w:val="PageNumber"/>
        <w:rFonts w:ascii="Arial" w:hAnsi="Arial"/>
      </w:rPr>
    </w:pPr>
    <w:r w:rsidRPr="009A336F">
      <w:rPr>
        <w:rStyle w:val="PageNumber"/>
        <w:rFonts w:ascii="Arial" w:hAnsi="Arial"/>
      </w:rPr>
      <w:fldChar w:fldCharType="begin"/>
    </w:r>
    <w:r w:rsidRPr="009A336F">
      <w:rPr>
        <w:rStyle w:val="PageNumber"/>
        <w:rFonts w:ascii="Arial" w:hAnsi="Arial"/>
      </w:rPr>
      <w:instrText xml:space="preserve">PAGE  </w:instrText>
    </w:r>
    <w:r w:rsidRPr="009A336F">
      <w:rPr>
        <w:rStyle w:val="PageNumber"/>
        <w:rFonts w:ascii="Arial" w:hAnsi="Arial"/>
      </w:rPr>
      <w:fldChar w:fldCharType="separate"/>
    </w:r>
    <w:r w:rsidR="004F1E90">
      <w:rPr>
        <w:rStyle w:val="PageNumber"/>
        <w:rFonts w:ascii="Arial" w:hAnsi="Arial"/>
        <w:noProof/>
      </w:rPr>
      <w:t>4</w:t>
    </w:r>
    <w:r w:rsidRPr="009A336F">
      <w:rPr>
        <w:rStyle w:val="PageNumber"/>
        <w:rFonts w:ascii="Arial" w:hAnsi="Arial"/>
      </w:rPr>
      <w:fldChar w:fldCharType="end"/>
    </w:r>
  </w:p>
  <w:p w14:paraId="222526B0" w14:textId="77777777" w:rsidR="00644C5D" w:rsidRDefault="00644C5D" w:rsidP="009A33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6002" w14:textId="77777777" w:rsidR="00644C5D" w:rsidRDefault="00644C5D" w:rsidP="009A336F">
      <w:pPr>
        <w:spacing w:after="0" w:line="240" w:lineRule="auto"/>
      </w:pPr>
      <w:r>
        <w:separator/>
      </w:r>
    </w:p>
  </w:footnote>
  <w:footnote w:type="continuationSeparator" w:id="0">
    <w:p w14:paraId="75E6F79D" w14:textId="77777777" w:rsidR="00644C5D" w:rsidRDefault="00644C5D" w:rsidP="009A3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ational Cancer Institu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2xsd5a05p0teewsza5fzwb5esefwee00zp&quot;&gt;ATM&lt;record-ids&gt;&lt;item&gt;1&lt;/item&gt;&lt;item&gt;2&lt;/item&gt;&lt;item&gt;3&lt;/item&gt;&lt;item&gt;4&lt;/item&gt;&lt;item&gt;5&lt;/item&gt;&lt;item&gt;6&lt;/item&gt;&lt;item&gt;8&lt;/item&gt;&lt;item&gt;9&lt;/item&gt;&lt;item&gt;10&lt;/item&gt;&lt;item&gt;11&lt;/item&gt;&lt;item&gt;13&lt;/item&gt;&lt;item&gt;14&lt;/item&gt;&lt;item&gt;15&lt;/item&gt;&lt;item&gt;17&lt;/item&gt;&lt;item&gt;18&lt;/item&gt;&lt;item&gt;19&lt;/item&gt;&lt;item&gt;46&lt;/item&gt;&lt;item&gt;48&lt;/item&gt;&lt;item&gt;52&lt;/item&gt;&lt;item&gt;53&lt;/item&gt;&lt;/record-ids&gt;&lt;/item&gt;&lt;/Libraries&gt;"/>
  </w:docVars>
  <w:rsids>
    <w:rsidRoot w:val="007800DC"/>
    <w:rsid w:val="00004541"/>
    <w:rsid w:val="00023CC8"/>
    <w:rsid w:val="00032421"/>
    <w:rsid w:val="00032FB8"/>
    <w:rsid w:val="00034EA2"/>
    <w:rsid w:val="00035FF9"/>
    <w:rsid w:val="00043A54"/>
    <w:rsid w:val="00046472"/>
    <w:rsid w:val="000510FA"/>
    <w:rsid w:val="0005626B"/>
    <w:rsid w:val="00057DD5"/>
    <w:rsid w:val="00074BA3"/>
    <w:rsid w:val="00077678"/>
    <w:rsid w:val="000801D5"/>
    <w:rsid w:val="000827C3"/>
    <w:rsid w:val="00084F25"/>
    <w:rsid w:val="00085AEA"/>
    <w:rsid w:val="00087F71"/>
    <w:rsid w:val="000922F9"/>
    <w:rsid w:val="000A2702"/>
    <w:rsid w:val="000B3A02"/>
    <w:rsid w:val="000B3E51"/>
    <w:rsid w:val="000B66F7"/>
    <w:rsid w:val="000C3FAC"/>
    <w:rsid w:val="000D095B"/>
    <w:rsid w:val="000D4417"/>
    <w:rsid w:val="000D53E3"/>
    <w:rsid w:val="000E5E24"/>
    <w:rsid w:val="000F0619"/>
    <w:rsid w:val="000F36C4"/>
    <w:rsid w:val="000F3707"/>
    <w:rsid w:val="000F4037"/>
    <w:rsid w:val="000F67F4"/>
    <w:rsid w:val="001015A5"/>
    <w:rsid w:val="00114668"/>
    <w:rsid w:val="00126697"/>
    <w:rsid w:val="00131F1D"/>
    <w:rsid w:val="0015291C"/>
    <w:rsid w:val="00153974"/>
    <w:rsid w:val="0015446F"/>
    <w:rsid w:val="00163573"/>
    <w:rsid w:val="00177435"/>
    <w:rsid w:val="0018381B"/>
    <w:rsid w:val="001847CA"/>
    <w:rsid w:val="0018504C"/>
    <w:rsid w:val="001A1610"/>
    <w:rsid w:val="001A5A19"/>
    <w:rsid w:val="001B344E"/>
    <w:rsid w:val="001B4C3E"/>
    <w:rsid w:val="001D2400"/>
    <w:rsid w:val="001D497C"/>
    <w:rsid w:val="001D71CB"/>
    <w:rsid w:val="001E426E"/>
    <w:rsid w:val="001E44C4"/>
    <w:rsid w:val="001E4832"/>
    <w:rsid w:val="001F0B7A"/>
    <w:rsid w:val="001F3216"/>
    <w:rsid w:val="001F3C60"/>
    <w:rsid w:val="001F60E6"/>
    <w:rsid w:val="00204DF0"/>
    <w:rsid w:val="00210BB2"/>
    <w:rsid w:val="00214157"/>
    <w:rsid w:val="00222404"/>
    <w:rsid w:val="002266C1"/>
    <w:rsid w:val="00231732"/>
    <w:rsid w:val="002377D5"/>
    <w:rsid w:val="002406A0"/>
    <w:rsid w:val="002443BC"/>
    <w:rsid w:val="00250D4B"/>
    <w:rsid w:val="00254045"/>
    <w:rsid w:val="002555A8"/>
    <w:rsid w:val="00261864"/>
    <w:rsid w:val="002707A1"/>
    <w:rsid w:val="0027518F"/>
    <w:rsid w:val="0027570A"/>
    <w:rsid w:val="00286E30"/>
    <w:rsid w:val="00290307"/>
    <w:rsid w:val="00296433"/>
    <w:rsid w:val="002A17C5"/>
    <w:rsid w:val="002A69AA"/>
    <w:rsid w:val="002A7AAA"/>
    <w:rsid w:val="002B4A04"/>
    <w:rsid w:val="002B6192"/>
    <w:rsid w:val="002C5C75"/>
    <w:rsid w:val="002D1550"/>
    <w:rsid w:val="002E00BF"/>
    <w:rsid w:val="002E16B1"/>
    <w:rsid w:val="002E1C51"/>
    <w:rsid w:val="002E51E1"/>
    <w:rsid w:val="002F583D"/>
    <w:rsid w:val="003016D0"/>
    <w:rsid w:val="003039EB"/>
    <w:rsid w:val="00312E3E"/>
    <w:rsid w:val="003138E8"/>
    <w:rsid w:val="00346C24"/>
    <w:rsid w:val="003512A5"/>
    <w:rsid w:val="003657BE"/>
    <w:rsid w:val="00372A3F"/>
    <w:rsid w:val="003750B8"/>
    <w:rsid w:val="00380F1D"/>
    <w:rsid w:val="00387C2A"/>
    <w:rsid w:val="00392516"/>
    <w:rsid w:val="003A587E"/>
    <w:rsid w:val="003C1970"/>
    <w:rsid w:val="003C62DF"/>
    <w:rsid w:val="003D054D"/>
    <w:rsid w:val="003D0EA5"/>
    <w:rsid w:val="003D1245"/>
    <w:rsid w:val="003D774E"/>
    <w:rsid w:val="003E6C6C"/>
    <w:rsid w:val="003F20A5"/>
    <w:rsid w:val="00402B22"/>
    <w:rsid w:val="00403FE8"/>
    <w:rsid w:val="004104F2"/>
    <w:rsid w:val="00413B3E"/>
    <w:rsid w:val="00415177"/>
    <w:rsid w:val="0041747F"/>
    <w:rsid w:val="00423B60"/>
    <w:rsid w:val="00443395"/>
    <w:rsid w:val="00450642"/>
    <w:rsid w:val="00451662"/>
    <w:rsid w:val="00467FEB"/>
    <w:rsid w:val="004741B7"/>
    <w:rsid w:val="004751B8"/>
    <w:rsid w:val="00476644"/>
    <w:rsid w:val="00485F7D"/>
    <w:rsid w:val="0048693E"/>
    <w:rsid w:val="0049246E"/>
    <w:rsid w:val="00494F8C"/>
    <w:rsid w:val="004B756D"/>
    <w:rsid w:val="004C5752"/>
    <w:rsid w:val="004C5B01"/>
    <w:rsid w:val="004C5FEE"/>
    <w:rsid w:val="004D6349"/>
    <w:rsid w:val="004F1E90"/>
    <w:rsid w:val="004F4059"/>
    <w:rsid w:val="004F57D1"/>
    <w:rsid w:val="0050147C"/>
    <w:rsid w:val="005032D9"/>
    <w:rsid w:val="005039AC"/>
    <w:rsid w:val="00507DE6"/>
    <w:rsid w:val="00510392"/>
    <w:rsid w:val="0051347F"/>
    <w:rsid w:val="00513F03"/>
    <w:rsid w:val="00517F4D"/>
    <w:rsid w:val="00521D4E"/>
    <w:rsid w:val="005252F7"/>
    <w:rsid w:val="00530261"/>
    <w:rsid w:val="00531E6B"/>
    <w:rsid w:val="00544699"/>
    <w:rsid w:val="00556CC0"/>
    <w:rsid w:val="00565A80"/>
    <w:rsid w:val="0056789A"/>
    <w:rsid w:val="005735BD"/>
    <w:rsid w:val="00575332"/>
    <w:rsid w:val="00576437"/>
    <w:rsid w:val="00585462"/>
    <w:rsid w:val="00591699"/>
    <w:rsid w:val="005920AD"/>
    <w:rsid w:val="005921E9"/>
    <w:rsid w:val="00592B87"/>
    <w:rsid w:val="00592D28"/>
    <w:rsid w:val="005A4FCB"/>
    <w:rsid w:val="005B09B4"/>
    <w:rsid w:val="005B7702"/>
    <w:rsid w:val="005C230F"/>
    <w:rsid w:val="005D4BE0"/>
    <w:rsid w:val="005F0B7A"/>
    <w:rsid w:val="005F3F3E"/>
    <w:rsid w:val="00602030"/>
    <w:rsid w:val="0060755C"/>
    <w:rsid w:val="0061486D"/>
    <w:rsid w:val="006179F0"/>
    <w:rsid w:val="00621503"/>
    <w:rsid w:val="00633367"/>
    <w:rsid w:val="00644C5D"/>
    <w:rsid w:val="00647A3F"/>
    <w:rsid w:val="00653757"/>
    <w:rsid w:val="00665553"/>
    <w:rsid w:val="00675552"/>
    <w:rsid w:val="0069082B"/>
    <w:rsid w:val="006934E7"/>
    <w:rsid w:val="00694D7F"/>
    <w:rsid w:val="00697906"/>
    <w:rsid w:val="00697E1D"/>
    <w:rsid w:val="006A7E4C"/>
    <w:rsid w:val="006C287C"/>
    <w:rsid w:val="006C41AC"/>
    <w:rsid w:val="006C58DC"/>
    <w:rsid w:val="006C6664"/>
    <w:rsid w:val="006D4362"/>
    <w:rsid w:val="006E6855"/>
    <w:rsid w:val="006E6C82"/>
    <w:rsid w:val="006F1B1A"/>
    <w:rsid w:val="006F5CA9"/>
    <w:rsid w:val="006F6797"/>
    <w:rsid w:val="007040E6"/>
    <w:rsid w:val="007078C4"/>
    <w:rsid w:val="00715D4C"/>
    <w:rsid w:val="007329A5"/>
    <w:rsid w:val="00740926"/>
    <w:rsid w:val="007439D7"/>
    <w:rsid w:val="00746D57"/>
    <w:rsid w:val="00757796"/>
    <w:rsid w:val="00764038"/>
    <w:rsid w:val="007800DC"/>
    <w:rsid w:val="00785037"/>
    <w:rsid w:val="00785909"/>
    <w:rsid w:val="007867A9"/>
    <w:rsid w:val="007946AE"/>
    <w:rsid w:val="007A689B"/>
    <w:rsid w:val="007B0418"/>
    <w:rsid w:val="007B34F3"/>
    <w:rsid w:val="007B576D"/>
    <w:rsid w:val="007B5EB5"/>
    <w:rsid w:val="007E7194"/>
    <w:rsid w:val="007F24A5"/>
    <w:rsid w:val="007F581A"/>
    <w:rsid w:val="007F59AF"/>
    <w:rsid w:val="00800005"/>
    <w:rsid w:val="00815151"/>
    <w:rsid w:val="008158E2"/>
    <w:rsid w:val="00821032"/>
    <w:rsid w:val="008248DA"/>
    <w:rsid w:val="0083016F"/>
    <w:rsid w:val="008304A9"/>
    <w:rsid w:val="00835D99"/>
    <w:rsid w:val="008412EF"/>
    <w:rsid w:val="0085237B"/>
    <w:rsid w:val="0086588B"/>
    <w:rsid w:val="00875184"/>
    <w:rsid w:val="00883536"/>
    <w:rsid w:val="008851C3"/>
    <w:rsid w:val="00885293"/>
    <w:rsid w:val="00892B16"/>
    <w:rsid w:val="008B14F1"/>
    <w:rsid w:val="008B3591"/>
    <w:rsid w:val="008B4D54"/>
    <w:rsid w:val="008B67E0"/>
    <w:rsid w:val="008D0EC2"/>
    <w:rsid w:val="008F210E"/>
    <w:rsid w:val="008F52CB"/>
    <w:rsid w:val="008F71AD"/>
    <w:rsid w:val="009004E1"/>
    <w:rsid w:val="009154C1"/>
    <w:rsid w:val="00942418"/>
    <w:rsid w:val="009450AF"/>
    <w:rsid w:val="009549BE"/>
    <w:rsid w:val="00955609"/>
    <w:rsid w:val="009635A9"/>
    <w:rsid w:val="00966AC6"/>
    <w:rsid w:val="0097351E"/>
    <w:rsid w:val="0097534C"/>
    <w:rsid w:val="00975669"/>
    <w:rsid w:val="0098319B"/>
    <w:rsid w:val="00985783"/>
    <w:rsid w:val="00993369"/>
    <w:rsid w:val="009A336F"/>
    <w:rsid w:val="009A35C8"/>
    <w:rsid w:val="009A63F9"/>
    <w:rsid w:val="009B091E"/>
    <w:rsid w:val="009B2913"/>
    <w:rsid w:val="009C3B16"/>
    <w:rsid w:val="009C5E2B"/>
    <w:rsid w:val="009C70F3"/>
    <w:rsid w:val="009D402E"/>
    <w:rsid w:val="009D7248"/>
    <w:rsid w:val="009E1B69"/>
    <w:rsid w:val="009F1DD0"/>
    <w:rsid w:val="009F540F"/>
    <w:rsid w:val="009F5F17"/>
    <w:rsid w:val="009F7012"/>
    <w:rsid w:val="00A00677"/>
    <w:rsid w:val="00A0542D"/>
    <w:rsid w:val="00A10B0C"/>
    <w:rsid w:val="00A12644"/>
    <w:rsid w:val="00A129DE"/>
    <w:rsid w:val="00A14CDA"/>
    <w:rsid w:val="00A164AE"/>
    <w:rsid w:val="00A170BA"/>
    <w:rsid w:val="00A217DC"/>
    <w:rsid w:val="00A40688"/>
    <w:rsid w:val="00A44EAC"/>
    <w:rsid w:val="00A4717E"/>
    <w:rsid w:val="00A615D6"/>
    <w:rsid w:val="00A827D5"/>
    <w:rsid w:val="00A9036B"/>
    <w:rsid w:val="00A97ED1"/>
    <w:rsid w:val="00AA1549"/>
    <w:rsid w:val="00AA3357"/>
    <w:rsid w:val="00AA378D"/>
    <w:rsid w:val="00AA42B1"/>
    <w:rsid w:val="00AA7FC5"/>
    <w:rsid w:val="00AB38DD"/>
    <w:rsid w:val="00AB5D74"/>
    <w:rsid w:val="00AC530E"/>
    <w:rsid w:val="00AD39B6"/>
    <w:rsid w:val="00AD3BF7"/>
    <w:rsid w:val="00AD6E99"/>
    <w:rsid w:val="00AE1788"/>
    <w:rsid w:val="00AE3539"/>
    <w:rsid w:val="00AF0827"/>
    <w:rsid w:val="00AF3F94"/>
    <w:rsid w:val="00AF4097"/>
    <w:rsid w:val="00AF4EB9"/>
    <w:rsid w:val="00B009C9"/>
    <w:rsid w:val="00B04894"/>
    <w:rsid w:val="00B14D3C"/>
    <w:rsid w:val="00B1733F"/>
    <w:rsid w:val="00B2370A"/>
    <w:rsid w:val="00B238F4"/>
    <w:rsid w:val="00B25402"/>
    <w:rsid w:val="00B27902"/>
    <w:rsid w:val="00B30703"/>
    <w:rsid w:val="00B36586"/>
    <w:rsid w:val="00B43601"/>
    <w:rsid w:val="00B564B8"/>
    <w:rsid w:val="00B64DAC"/>
    <w:rsid w:val="00B6760B"/>
    <w:rsid w:val="00B72FF2"/>
    <w:rsid w:val="00B7375D"/>
    <w:rsid w:val="00B75685"/>
    <w:rsid w:val="00B82A1F"/>
    <w:rsid w:val="00B92F53"/>
    <w:rsid w:val="00B96FA9"/>
    <w:rsid w:val="00BA7D41"/>
    <w:rsid w:val="00BA7DB6"/>
    <w:rsid w:val="00BA7FDB"/>
    <w:rsid w:val="00BC346A"/>
    <w:rsid w:val="00BC727A"/>
    <w:rsid w:val="00BD0B69"/>
    <w:rsid w:val="00BD150D"/>
    <w:rsid w:val="00BD15AA"/>
    <w:rsid w:val="00BD59D2"/>
    <w:rsid w:val="00BE0A40"/>
    <w:rsid w:val="00BE122D"/>
    <w:rsid w:val="00BE5AB4"/>
    <w:rsid w:val="00C003F6"/>
    <w:rsid w:val="00C128D1"/>
    <w:rsid w:val="00C153DD"/>
    <w:rsid w:val="00C32E81"/>
    <w:rsid w:val="00C44564"/>
    <w:rsid w:val="00C44BEB"/>
    <w:rsid w:val="00C4790B"/>
    <w:rsid w:val="00C60AED"/>
    <w:rsid w:val="00C613F6"/>
    <w:rsid w:val="00C635F7"/>
    <w:rsid w:val="00C6762F"/>
    <w:rsid w:val="00C71DD1"/>
    <w:rsid w:val="00C805FF"/>
    <w:rsid w:val="00C903D7"/>
    <w:rsid w:val="00C9475E"/>
    <w:rsid w:val="00C96BA3"/>
    <w:rsid w:val="00CB5450"/>
    <w:rsid w:val="00CB6460"/>
    <w:rsid w:val="00CC34E2"/>
    <w:rsid w:val="00CC442F"/>
    <w:rsid w:val="00CF3187"/>
    <w:rsid w:val="00CF54FE"/>
    <w:rsid w:val="00D009E1"/>
    <w:rsid w:val="00D023EC"/>
    <w:rsid w:val="00D076B4"/>
    <w:rsid w:val="00D14381"/>
    <w:rsid w:val="00D2165F"/>
    <w:rsid w:val="00D22E6F"/>
    <w:rsid w:val="00D25206"/>
    <w:rsid w:val="00D263E7"/>
    <w:rsid w:val="00D32BF6"/>
    <w:rsid w:val="00D37E17"/>
    <w:rsid w:val="00D46B8A"/>
    <w:rsid w:val="00D5174F"/>
    <w:rsid w:val="00D5273D"/>
    <w:rsid w:val="00D55EDE"/>
    <w:rsid w:val="00D57006"/>
    <w:rsid w:val="00D571F4"/>
    <w:rsid w:val="00D70898"/>
    <w:rsid w:val="00D7656F"/>
    <w:rsid w:val="00D812E3"/>
    <w:rsid w:val="00D82F36"/>
    <w:rsid w:val="00D91C17"/>
    <w:rsid w:val="00DA6E79"/>
    <w:rsid w:val="00DB4319"/>
    <w:rsid w:val="00DD0298"/>
    <w:rsid w:val="00DD5033"/>
    <w:rsid w:val="00DE2AFD"/>
    <w:rsid w:val="00DE4E1F"/>
    <w:rsid w:val="00DF052D"/>
    <w:rsid w:val="00DF4014"/>
    <w:rsid w:val="00E000D6"/>
    <w:rsid w:val="00E032CF"/>
    <w:rsid w:val="00E069DB"/>
    <w:rsid w:val="00E11D89"/>
    <w:rsid w:val="00E12E83"/>
    <w:rsid w:val="00E16B02"/>
    <w:rsid w:val="00E201A5"/>
    <w:rsid w:val="00E25B33"/>
    <w:rsid w:val="00E323E0"/>
    <w:rsid w:val="00E43405"/>
    <w:rsid w:val="00E4749A"/>
    <w:rsid w:val="00E505F2"/>
    <w:rsid w:val="00E50965"/>
    <w:rsid w:val="00E52A7B"/>
    <w:rsid w:val="00E6157D"/>
    <w:rsid w:val="00E6334D"/>
    <w:rsid w:val="00E64BC6"/>
    <w:rsid w:val="00E66393"/>
    <w:rsid w:val="00E671F4"/>
    <w:rsid w:val="00E71B61"/>
    <w:rsid w:val="00E728B9"/>
    <w:rsid w:val="00E73D60"/>
    <w:rsid w:val="00E80158"/>
    <w:rsid w:val="00E81DD9"/>
    <w:rsid w:val="00E86BAC"/>
    <w:rsid w:val="00E940A1"/>
    <w:rsid w:val="00E941A6"/>
    <w:rsid w:val="00EA4643"/>
    <w:rsid w:val="00EB0863"/>
    <w:rsid w:val="00EB1BCB"/>
    <w:rsid w:val="00EB5424"/>
    <w:rsid w:val="00EB70B9"/>
    <w:rsid w:val="00EC1E8B"/>
    <w:rsid w:val="00EC4044"/>
    <w:rsid w:val="00EC7BB2"/>
    <w:rsid w:val="00EC7CCF"/>
    <w:rsid w:val="00ED040A"/>
    <w:rsid w:val="00ED3980"/>
    <w:rsid w:val="00ED752E"/>
    <w:rsid w:val="00EE0A9A"/>
    <w:rsid w:val="00EE61B7"/>
    <w:rsid w:val="00EF231F"/>
    <w:rsid w:val="00EF3574"/>
    <w:rsid w:val="00EF5340"/>
    <w:rsid w:val="00F02391"/>
    <w:rsid w:val="00F026C6"/>
    <w:rsid w:val="00F0695B"/>
    <w:rsid w:val="00F1229E"/>
    <w:rsid w:val="00F17BAD"/>
    <w:rsid w:val="00F341B1"/>
    <w:rsid w:val="00F66BDC"/>
    <w:rsid w:val="00F7470D"/>
    <w:rsid w:val="00F75E3D"/>
    <w:rsid w:val="00F8580D"/>
    <w:rsid w:val="00F93F26"/>
    <w:rsid w:val="00F954F5"/>
    <w:rsid w:val="00F961AB"/>
    <w:rsid w:val="00FA311E"/>
    <w:rsid w:val="00FA55D5"/>
    <w:rsid w:val="00FA5A88"/>
    <w:rsid w:val="00FB5970"/>
    <w:rsid w:val="00FC3EFC"/>
    <w:rsid w:val="00FD1D5A"/>
    <w:rsid w:val="00FD7326"/>
    <w:rsid w:val="00FE063D"/>
    <w:rsid w:val="00FE085A"/>
    <w:rsid w:val="00FE1BA5"/>
    <w:rsid w:val="00FE435E"/>
    <w:rsid w:val="00FF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EA4FF"/>
  <w15:docId w15:val="{D42F3151-4C08-47B5-AA8D-68F5B8E9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DC"/>
    <w:pPr>
      <w:spacing w:after="200" w:line="276" w:lineRule="auto"/>
    </w:pPr>
    <w:rPr>
      <w:rFonts w:eastAsia="SimSun"/>
      <w:sz w:val="22"/>
      <w:szCs w:val="22"/>
    </w:rPr>
  </w:style>
  <w:style w:type="paragraph" w:styleId="Heading1">
    <w:name w:val="heading 1"/>
    <w:basedOn w:val="Normal"/>
    <w:next w:val="Normal"/>
    <w:link w:val="Heading1Char"/>
    <w:uiPriority w:val="9"/>
    <w:qFormat/>
    <w:rsid w:val="00EB08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3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36F"/>
    <w:rPr>
      <w:rFonts w:eastAsia="SimSun"/>
      <w:sz w:val="22"/>
      <w:szCs w:val="22"/>
    </w:rPr>
  </w:style>
  <w:style w:type="character" w:styleId="PageNumber">
    <w:name w:val="page number"/>
    <w:basedOn w:val="DefaultParagraphFont"/>
    <w:uiPriority w:val="99"/>
    <w:semiHidden/>
    <w:unhideWhenUsed/>
    <w:rsid w:val="009A336F"/>
  </w:style>
  <w:style w:type="paragraph" w:styleId="Header">
    <w:name w:val="header"/>
    <w:basedOn w:val="Normal"/>
    <w:link w:val="HeaderChar"/>
    <w:uiPriority w:val="99"/>
    <w:unhideWhenUsed/>
    <w:rsid w:val="009A33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36F"/>
    <w:rPr>
      <w:rFonts w:eastAsia="SimSun"/>
      <w:sz w:val="22"/>
      <w:szCs w:val="22"/>
    </w:rPr>
  </w:style>
  <w:style w:type="paragraph" w:styleId="ListParagraph">
    <w:name w:val="List Paragraph"/>
    <w:basedOn w:val="Normal"/>
    <w:uiPriority w:val="34"/>
    <w:qFormat/>
    <w:rsid w:val="00B72FF2"/>
    <w:pPr>
      <w:ind w:left="720"/>
      <w:contextualSpacing/>
    </w:pPr>
  </w:style>
  <w:style w:type="paragraph" w:styleId="BalloonText">
    <w:name w:val="Balloon Text"/>
    <w:basedOn w:val="Normal"/>
    <w:link w:val="BalloonTextChar"/>
    <w:uiPriority w:val="99"/>
    <w:semiHidden/>
    <w:unhideWhenUsed/>
    <w:rsid w:val="00C96B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BA3"/>
    <w:rPr>
      <w:rFonts w:ascii="Lucida Grande" w:eastAsia="SimSun" w:hAnsi="Lucida Grande" w:cs="Lucida Grande"/>
      <w:sz w:val="18"/>
      <w:szCs w:val="18"/>
    </w:rPr>
  </w:style>
  <w:style w:type="character" w:styleId="CommentReference">
    <w:name w:val="annotation reference"/>
    <w:basedOn w:val="DefaultParagraphFont"/>
    <w:uiPriority w:val="99"/>
    <w:semiHidden/>
    <w:unhideWhenUsed/>
    <w:rsid w:val="00DD5033"/>
    <w:rPr>
      <w:sz w:val="18"/>
      <w:szCs w:val="18"/>
    </w:rPr>
  </w:style>
  <w:style w:type="paragraph" w:styleId="CommentText">
    <w:name w:val="annotation text"/>
    <w:basedOn w:val="Normal"/>
    <w:link w:val="CommentTextChar"/>
    <w:uiPriority w:val="99"/>
    <w:semiHidden/>
    <w:unhideWhenUsed/>
    <w:rsid w:val="00DD5033"/>
    <w:pPr>
      <w:spacing w:line="240" w:lineRule="auto"/>
    </w:pPr>
    <w:rPr>
      <w:sz w:val="24"/>
      <w:szCs w:val="24"/>
    </w:rPr>
  </w:style>
  <w:style w:type="character" w:customStyle="1" w:styleId="CommentTextChar">
    <w:name w:val="Comment Text Char"/>
    <w:basedOn w:val="DefaultParagraphFont"/>
    <w:link w:val="CommentText"/>
    <w:uiPriority w:val="99"/>
    <w:semiHidden/>
    <w:rsid w:val="00DD5033"/>
    <w:rPr>
      <w:rFonts w:eastAsia="SimSun"/>
    </w:rPr>
  </w:style>
  <w:style w:type="paragraph" w:styleId="CommentSubject">
    <w:name w:val="annotation subject"/>
    <w:basedOn w:val="CommentText"/>
    <w:next w:val="CommentText"/>
    <w:link w:val="CommentSubjectChar"/>
    <w:uiPriority w:val="99"/>
    <w:semiHidden/>
    <w:unhideWhenUsed/>
    <w:rsid w:val="00DD5033"/>
    <w:rPr>
      <w:b/>
      <w:bCs/>
      <w:sz w:val="20"/>
      <w:szCs w:val="20"/>
    </w:rPr>
  </w:style>
  <w:style w:type="character" w:customStyle="1" w:styleId="CommentSubjectChar">
    <w:name w:val="Comment Subject Char"/>
    <w:basedOn w:val="CommentTextChar"/>
    <w:link w:val="CommentSubject"/>
    <w:uiPriority w:val="99"/>
    <w:semiHidden/>
    <w:rsid w:val="00DD5033"/>
    <w:rPr>
      <w:rFonts w:eastAsia="SimSun"/>
      <w:b/>
      <w:bCs/>
      <w:sz w:val="20"/>
      <w:szCs w:val="20"/>
    </w:rPr>
  </w:style>
  <w:style w:type="paragraph" w:styleId="Revision">
    <w:name w:val="Revision"/>
    <w:hidden/>
    <w:uiPriority w:val="99"/>
    <w:semiHidden/>
    <w:rsid w:val="004104F2"/>
    <w:rPr>
      <w:rFonts w:eastAsia="SimSun"/>
      <w:sz w:val="22"/>
      <w:szCs w:val="22"/>
    </w:rPr>
  </w:style>
  <w:style w:type="paragraph" w:customStyle="1" w:styleId="EndNoteBibliographyTitle">
    <w:name w:val="EndNote Bibliography Title"/>
    <w:basedOn w:val="Normal"/>
    <w:rsid w:val="00B14D3C"/>
    <w:pPr>
      <w:spacing w:after="0"/>
      <w:jc w:val="center"/>
    </w:pPr>
    <w:rPr>
      <w:rFonts w:ascii="Cambria" w:hAnsi="Cambria"/>
    </w:rPr>
  </w:style>
  <w:style w:type="paragraph" w:customStyle="1" w:styleId="EndNoteBibliography">
    <w:name w:val="EndNote Bibliography"/>
    <w:basedOn w:val="Normal"/>
    <w:rsid w:val="00B14D3C"/>
    <w:pPr>
      <w:spacing w:line="240" w:lineRule="auto"/>
    </w:pPr>
    <w:rPr>
      <w:rFonts w:ascii="Cambria" w:hAnsi="Cambria"/>
    </w:rPr>
  </w:style>
  <w:style w:type="character" w:customStyle="1" w:styleId="Heading1Char">
    <w:name w:val="Heading 1 Char"/>
    <w:basedOn w:val="DefaultParagraphFont"/>
    <w:link w:val="Heading1"/>
    <w:uiPriority w:val="9"/>
    <w:rsid w:val="00EB086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C5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9820">
      <w:bodyDiv w:val="1"/>
      <w:marLeft w:val="0"/>
      <w:marRight w:val="0"/>
      <w:marTop w:val="0"/>
      <w:marBottom w:val="0"/>
      <w:divBdr>
        <w:top w:val="none" w:sz="0" w:space="0" w:color="auto"/>
        <w:left w:val="none" w:sz="0" w:space="0" w:color="auto"/>
        <w:bottom w:val="none" w:sz="0" w:space="0" w:color="auto"/>
        <w:right w:val="none" w:sz="0" w:space="0" w:color="auto"/>
      </w:divBdr>
    </w:div>
    <w:div w:id="556401753">
      <w:bodyDiv w:val="1"/>
      <w:marLeft w:val="0"/>
      <w:marRight w:val="0"/>
      <w:marTop w:val="0"/>
      <w:marBottom w:val="0"/>
      <w:divBdr>
        <w:top w:val="none" w:sz="0" w:space="0" w:color="auto"/>
        <w:left w:val="none" w:sz="0" w:space="0" w:color="auto"/>
        <w:bottom w:val="none" w:sz="0" w:space="0" w:color="auto"/>
        <w:right w:val="none" w:sz="0" w:space="0" w:color="auto"/>
      </w:divBdr>
    </w:div>
    <w:div w:id="904725443">
      <w:bodyDiv w:val="1"/>
      <w:marLeft w:val="0"/>
      <w:marRight w:val="0"/>
      <w:marTop w:val="0"/>
      <w:marBottom w:val="0"/>
      <w:divBdr>
        <w:top w:val="none" w:sz="0" w:space="0" w:color="auto"/>
        <w:left w:val="none" w:sz="0" w:space="0" w:color="auto"/>
        <w:bottom w:val="none" w:sz="0" w:space="0" w:color="auto"/>
        <w:right w:val="none" w:sz="0" w:space="0" w:color="auto"/>
      </w:divBdr>
      <w:divsChild>
        <w:div w:id="11301122">
          <w:marLeft w:val="0"/>
          <w:marRight w:val="0"/>
          <w:marTop w:val="0"/>
          <w:marBottom w:val="0"/>
          <w:divBdr>
            <w:top w:val="none" w:sz="0" w:space="0" w:color="auto"/>
            <w:left w:val="none" w:sz="0" w:space="0" w:color="auto"/>
            <w:bottom w:val="none" w:sz="0" w:space="0" w:color="auto"/>
            <w:right w:val="none" w:sz="0" w:space="0" w:color="auto"/>
          </w:divBdr>
        </w:div>
        <w:div w:id="2876679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D9F0C-A26B-418F-A33D-D6099A6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3192</Words>
  <Characters>18200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Weigelt</dc:creator>
  <cp:lastModifiedBy>Lucas N.</cp:lastModifiedBy>
  <cp:revision>2</cp:revision>
  <cp:lastPrinted>2018-01-30T20:49:00Z</cp:lastPrinted>
  <dcterms:created xsi:type="dcterms:W3CDTF">2018-10-23T08:50:00Z</dcterms:created>
  <dcterms:modified xsi:type="dcterms:W3CDTF">2018-10-23T08:50:00Z</dcterms:modified>
</cp:coreProperties>
</file>