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9CCE" w14:textId="346F761F" w:rsidR="00C231FC" w:rsidRDefault="00F57FD6" w:rsidP="009F353D">
      <w:pPr>
        <w:rPr>
          <w:rFonts w:ascii="Helvetica" w:hAnsi="Helvetica"/>
          <w:b/>
          <w:sz w:val="28"/>
          <w:u w:val="single"/>
        </w:rPr>
      </w:pPr>
      <w:r>
        <w:rPr>
          <w:rFonts w:ascii="Helvetica" w:hAnsi="Helvetica"/>
          <w:b/>
          <w:sz w:val="28"/>
          <w:u w:val="single"/>
        </w:rPr>
        <w:t xml:space="preserve">Manuscript </w:t>
      </w:r>
      <w:r w:rsidR="00C231FC">
        <w:rPr>
          <w:rFonts w:ascii="Helvetica" w:hAnsi="Helvetica"/>
          <w:b/>
          <w:sz w:val="28"/>
          <w:u w:val="single"/>
        </w:rPr>
        <w:t xml:space="preserve">– </w:t>
      </w:r>
      <w:r>
        <w:rPr>
          <w:rFonts w:ascii="Helvetica" w:hAnsi="Helvetica"/>
          <w:b/>
          <w:sz w:val="28"/>
          <w:u w:val="single"/>
        </w:rPr>
        <w:t>Annals of Neurology</w:t>
      </w:r>
      <w:r w:rsidR="00C231FC">
        <w:rPr>
          <w:rFonts w:ascii="Helvetica" w:hAnsi="Helvetica"/>
          <w:b/>
          <w:sz w:val="28"/>
          <w:u w:val="single"/>
        </w:rPr>
        <w:t xml:space="preserve"> - Research Article</w:t>
      </w:r>
    </w:p>
    <w:p w14:paraId="719E3CE7" w14:textId="77777777" w:rsidR="00F57FD6" w:rsidRDefault="00F57FD6" w:rsidP="009F353D">
      <w:pPr>
        <w:rPr>
          <w:rFonts w:ascii="Helvetica" w:hAnsi="Helvetica"/>
          <w:b/>
          <w:sz w:val="28"/>
          <w:u w:val="single"/>
        </w:rPr>
      </w:pPr>
    </w:p>
    <w:p w14:paraId="244F063A" w14:textId="77777777" w:rsidR="009F353D" w:rsidRDefault="009F353D" w:rsidP="009F353D">
      <w:pPr>
        <w:rPr>
          <w:rFonts w:ascii="Helvetica" w:hAnsi="Helvetica"/>
          <w:i/>
          <w:sz w:val="28"/>
        </w:rPr>
      </w:pPr>
    </w:p>
    <w:p w14:paraId="540FDF4C" w14:textId="77777777" w:rsidR="009F353D" w:rsidRPr="00F57FD6" w:rsidRDefault="009F353D" w:rsidP="009F353D">
      <w:pPr>
        <w:rPr>
          <w:rFonts w:ascii="Helvetica" w:hAnsi="Helvetica"/>
          <w:b/>
          <w:sz w:val="36"/>
        </w:rPr>
      </w:pPr>
      <w:r w:rsidRPr="00F57FD6">
        <w:rPr>
          <w:rFonts w:ascii="Helvetica" w:hAnsi="Helvetica"/>
          <w:b/>
          <w:i/>
          <w:sz w:val="36"/>
        </w:rPr>
        <w:t xml:space="preserve">CHCHD10 </w:t>
      </w:r>
      <w:r w:rsidRPr="00F57FD6">
        <w:rPr>
          <w:rFonts w:ascii="Helvetica" w:hAnsi="Helvetica"/>
          <w:b/>
          <w:sz w:val="36"/>
        </w:rPr>
        <w:t>variants in Amyotrophic Lateral Sclerosis: where is the evidence?</w:t>
      </w:r>
    </w:p>
    <w:p w14:paraId="24611578" w14:textId="77777777" w:rsidR="009F353D" w:rsidRPr="009A456F" w:rsidRDefault="009F353D" w:rsidP="009F353D">
      <w:pPr>
        <w:rPr>
          <w:rFonts w:ascii="Helvetica" w:hAnsi="Helvetica"/>
        </w:rPr>
      </w:pPr>
    </w:p>
    <w:p w14:paraId="5F86D9D7" w14:textId="77777777" w:rsidR="00F57FD6" w:rsidRDefault="00F57FD6" w:rsidP="009F353D">
      <w:pPr>
        <w:rPr>
          <w:rFonts w:ascii="Helvetica" w:hAnsi="Helvetica"/>
          <w:b/>
        </w:rPr>
      </w:pPr>
    </w:p>
    <w:p w14:paraId="3B8168F2" w14:textId="77777777" w:rsidR="009F353D" w:rsidRPr="009A456F" w:rsidRDefault="009F353D" w:rsidP="009F353D">
      <w:pPr>
        <w:rPr>
          <w:rFonts w:ascii="Helvetica" w:hAnsi="Helvetica"/>
        </w:rPr>
      </w:pPr>
      <w:r w:rsidRPr="009A456F">
        <w:rPr>
          <w:rFonts w:ascii="Helvetica" w:hAnsi="Helvetica"/>
          <w:b/>
        </w:rPr>
        <w:t>Running head:</w:t>
      </w:r>
      <w:r w:rsidRPr="009A456F">
        <w:rPr>
          <w:rFonts w:ascii="Helvetica" w:hAnsi="Helvetica"/>
        </w:rPr>
        <w:t xml:space="preserve"> </w:t>
      </w:r>
      <w:r w:rsidRPr="00357360">
        <w:rPr>
          <w:rFonts w:ascii="Helvetica" w:hAnsi="Helvetica"/>
          <w:i/>
        </w:rPr>
        <w:t>CHCHD10</w:t>
      </w:r>
      <w:r w:rsidRPr="009A456F">
        <w:rPr>
          <w:rFonts w:ascii="Helvetica" w:hAnsi="Helvetica"/>
        </w:rPr>
        <w:t xml:space="preserve"> in ALS</w:t>
      </w:r>
    </w:p>
    <w:p w14:paraId="6EA3E946" w14:textId="77777777" w:rsidR="009F353D" w:rsidRPr="009A456F" w:rsidRDefault="009F353D" w:rsidP="009F353D">
      <w:pPr>
        <w:rPr>
          <w:rFonts w:ascii="Helvetica" w:hAnsi="Helvetica"/>
        </w:rPr>
      </w:pPr>
    </w:p>
    <w:p w14:paraId="2AF5CAA7" w14:textId="5E909486" w:rsidR="009F353D" w:rsidRDefault="009E4EE2" w:rsidP="009F353D">
      <w:pPr>
        <w:rPr>
          <w:rFonts w:ascii="Helvetica" w:hAnsi="Helvetica"/>
          <w:lang w:val="en-GB"/>
        </w:rPr>
      </w:pPr>
      <w:r>
        <w:rPr>
          <w:rFonts w:ascii="Helvetica" w:hAnsi="Helvetica"/>
          <w:b/>
        </w:rPr>
        <w:t>Author</w:t>
      </w:r>
      <w:r w:rsidR="009F353D" w:rsidRPr="009A456F">
        <w:rPr>
          <w:rFonts w:ascii="Helvetica" w:hAnsi="Helvetica"/>
          <w:b/>
        </w:rPr>
        <w:t xml:space="preserve">: </w:t>
      </w:r>
      <w:r w:rsidR="009F353D">
        <w:rPr>
          <w:rFonts w:ascii="Helvetica" w:hAnsi="Helvetica"/>
          <w:lang w:val="en-GB"/>
        </w:rPr>
        <w:t>Project MinE ALS S</w:t>
      </w:r>
      <w:r w:rsidR="009F353D" w:rsidRPr="00781B71">
        <w:rPr>
          <w:rFonts w:ascii="Helvetica" w:hAnsi="Helvetica"/>
          <w:lang w:val="en-GB"/>
        </w:rPr>
        <w:t>equencing Consortium</w:t>
      </w:r>
      <w:r w:rsidR="009F353D">
        <w:rPr>
          <w:rFonts w:ascii="Helvetica" w:hAnsi="Helvetica"/>
          <w:lang w:val="en-GB"/>
        </w:rPr>
        <w:t>*</w:t>
      </w:r>
    </w:p>
    <w:p w14:paraId="065EF748" w14:textId="77777777" w:rsidR="00895683" w:rsidRDefault="00895683" w:rsidP="009F353D">
      <w:pPr>
        <w:rPr>
          <w:ins w:id="0" w:author="Gijs Tazelaar" w:date="2018-05-04T14:07:00Z"/>
          <w:rFonts w:ascii="Helvetica" w:hAnsi="Helvetica"/>
          <w:i/>
          <w:color w:val="000000" w:themeColor="text1"/>
          <w:sz w:val="20"/>
          <w:szCs w:val="20"/>
        </w:rPr>
      </w:pPr>
    </w:p>
    <w:p w14:paraId="66AE6BE8" w14:textId="77777777" w:rsidR="00895683" w:rsidRPr="00895683" w:rsidRDefault="00895683" w:rsidP="009F353D">
      <w:pPr>
        <w:rPr>
          <w:ins w:id="1" w:author="Gijs Tazelaar" w:date="2018-05-04T14:07:00Z"/>
          <w:rFonts w:ascii="Helvetica" w:hAnsi="Helvetica"/>
          <w:b/>
          <w:color w:val="000000" w:themeColor="text1"/>
          <w:rPrChange w:id="2" w:author="Gijs Tazelaar" w:date="2018-05-04T14:08:00Z">
            <w:rPr>
              <w:ins w:id="3" w:author="Gijs Tazelaar" w:date="2018-05-04T14:07:00Z"/>
              <w:rFonts w:ascii="Helvetica" w:hAnsi="Helvetica"/>
              <w:i/>
              <w:color w:val="000000" w:themeColor="text1"/>
              <w:sz w:val="20"/>
              <w:szCs w:val="20"/>
            </w:rPr>
          </w:rPrChange>
        </w:rPr>
      </w:pPr>
      <w:ins w:id="4" w:author="Gijs Tazelaar" w:date="2018-05-04T14:07:00Z">
        <w:r w:rsidRPr="00895683">
          <w:rPr>
            <w:rFonts w:ascii="Helvetica" w:hAnsi="Helvetica"/>
            <w:b/>
            <w:color w:val="000000" w:themeColor="text1"/>
            <w:rPrChange w:id="5" w:author="Gijs Tazelaar" w:date="2018-05-04T14:08:00Z">
              <w:rPr>
                <w:rFonts w:ascii="Helvetica" w:hAnsi="Helvetica"/>
                <w:i/>
                <w:color w:val="000000" w:themeColor="text1"/>
                <w:sz w:val="20"/>
                <w:szCs w:val="20"/>
              </w:rPr>
            </w:rPrChange>
          </w:rPr>
          <w:t>Affiliations:</w:t>
        </w:r>
      </w:ins>
    </w:p>
    <w:p w14:paraId="0A3BFBCF" w14:textId="007E03BD" w:rsidR="009F353D" w:rsidRPr="00895683" w:rsidRDefault="00895683" w:rsidP="009F353D">
      <w:pPr>
        <w:rPr>
          <w:rFonts w:ascii="Helvetica" w:hAnsi="Helvetica"/>
          <w:b/>
          <w:lang w:val="en-GB"/>
          <w:rPrChange w:id="6" w:author="Gijs Tazelaar" w:date="2018-05-04T14:08:00Z">
            <w:rPr>
              <w:rFonts w:ascii="Helvetica" w:hAnsi="Helvetica"/>
              <w:b/>
              <w:i/>
              <w:lang w:val="en-GB"/>
            </w:rPr>
          </w:rPrChange>
        </w:rPr>
      </w:pPr>
      <w:ins w:id="7" w:author="Gijs Tazelaar" w:date="2018-05-04T14:07:00Z">
        <w:r w:rsidRPr="00895683">
          <w:rPr>
            <w:rFonts w:ascii="Helvetica" w:hAnsi="Helvetica"/>
            <w:color w:val="000000" w:themeColor="text1"/>
            <w:rPrChange w:id="8" w:author="Gijs Tazelaar" w:date="2018-05-04T14:08:00Z">
              <w:rPr>
                <w:rFonts w:ascii="Helvetica" w:hAnsi="Helvetica"/>
                <w:i/>
                <w:color w:val="000000" w:themeColor="text1"/>
                <w:sz w:val="20"/>
                <w:szCs w:val="20"/>
              </w:rPr>
            </w:rPrChange>
          </w:rPr>
          <w:t>*</w:t>
        </w:r>
      </w:ins>
      <w:del w:id="9" w:author="Gijs Tazelaar" w:date="2018-05-04T14:07:00Z">
        <w:r w:rsidR="009F353D" w:rsidRPr="00895683" w:rsidDel="00895683">
          <w:rPr>
            <w:rFonts w:ascii="Helvetica" w:hAnsi="Helvetica"/>
            <w:color w:val="000000" w:themeColor="text1"/>
            <w:rPrChange w:id="10" w:author="Gijs Tazelaar" w:date="2018-05-04T14:08:00Z">
              <w:rPr>
                <w:rFonts w:ascii="Helvetica" w:hAnsi="Helvetica"/>
                <w:i/>
                <w:color w:val="000000" w:themeColor="text1"/>
                <w:sz w:val="20"/>
                <w:szCs w:val="20"/>
              </w:rPr>
            </w:rPrChange>
          </w:rPr>
          <w:delText>*</w:delText>
        </w:r>
      </w:del>
      <w:r w:rsidR="009F353D" w:rsidRPr="00895683">
        <w:rPr>
          <w:rFonts w:ascii="Helvetica" w:hAnsi="Helvetica"/>
          <w:color w:val="000000" w:themeColor="text1"/>
          <w:rPrChange w:id="11" w:author="Gijs Tazelaar" w:date="2018-05-04T14:08:00Z">
            <w:rPr>
              <w:rFonts w:ascii="Helvetica" w:hAnsi="Helvetica"/>
              <w:i/>
              <w:color w:val="000000" w:themeColor="text1"/>
              <w:sz w:val="20"/>
              <w:szCs w:val="20"/>
            </w:rPr>
          </w:rPrChange>
        </w:rPr>
        <w:t>Members</w:t>
      </w:r>
      <w:r w:rsidR="00F57FD6" w:rsidRPr="00895683">
        <w:rPr>
          <w:rFonts w:ascii="Helvetica" w:hAnsi="Helvetica"/>
          <w:color w:val="000000" w:themeColor="text1"/>
          <w:rPrChange w:id="12" w:author="Gijs Tazelaar" w:date="2018-05-04T14:08:00Z">
            <w:rPr>
              <w:rFonts w:ascii="Helvetica" w:hAnsi="Helvetica"/>
              <w:i/>
              <w:color w:val="000000" w:themeColor="text1"/>
              <w:sz w:val="20"/>
              <w:szCs w:val="20"/>
            </w:rPr>
          </w:rPrChange>
        </w:rPr>
        <w:t xml:space="preserve"> and affiliations</w:t>
      </w:r>
      <w:r w:rsidR="009F353D" w:rsidRPr="00895683">
        <w:rPr>
          <w:rFonts w:ascii="Helvetica" w:hAnsi="Helvetica"/>
          <w:color w:val="000000" w:themeColor="text1"/>
          <w:rPrChange w:id="13" w:author="Gijs Tazelaar" w:date="2018-05-04T14:08:00Z">
            <w:rPr>
              <w:rFonts w:ascii="Helvetica" w:hAnsi="Helvetica"/>
              <w:i/>
              <w:color w:val="000000" w:themeColor="text1"/>
              <w:sz w:val="20"/>
              <w:szCs w:val="20"/>
            </w:rPr>
          </w:rPrChange>
        </w:rPr>
        <w:t xml:space="preserve"> of the </w:t>
      </w:r>
      <w:r w:rsidR="009F353D" w:rsidRPr="00895683">
        <w:rPr>
          <w:rFonts w:ascii="Helvetica" w:hAnsi="Helvetica"/>
          <w:bCs/>
          <w:color w:val="000000" w:themeColor="text1"/>
          <w:rPrChange w:id="14" w:author="Gijs Tazelaar" w:date="2018-05-04T14:08:00Z">
            <w:rPr>
              <w:rFonts w:ascii="Helvetica" w:hAnsi="Helvetica"/>
              <w:bCs/>
              <w:i/>
              <w:color w:val="000000" w:themeColor="text1"/>
              <w:sz w:val="20"/>
              <w:szCs w:val="20"/>
            </w:rPr>
          </w:rPrChange>
        </w:rPr>
        <w:t>Project MinE ALS Sequencing Consortium</w:t>
      </w:r>
      <w:r w:rsidR="009F353D" w:rsidRPr="00895683">
        <w:rPr>
          <w:rFonts w:ascii="Helvetica" w:hAnsi="Helvetica"/>
          <w:color w:val="000000" w:themeColor="text1"/>
          <w:rPrChange w:id="15" w:author="Gijs Tazelaar" w:date="2018-05-04T14:08:00Z">
            <w:rPr>
              <w:rFonts w:ascii="Helvetica" w:hAnsi="Helvetica"/>
              <w:i/>
              <w:color w:val="000000" w:themeColor="text1"/>
              <w:sz w:val="20"/>
              <w:szCs w:val="20"/>
            </w:rPr>
          </w:rPrChange>
        </w:rPr>
        <w:t xml:space="preserve"> are listed in Supplementary Information.</w:t>
      </w:r>
    </w:p>
    <w:p w14:paraId="213908B6" w14:textId="5ACDF9D2" w:rsidR="009F353D" w:rsidRPr="009A456F" w:rsidRDefault="009F353D" w:rsidP="009F353D">
      <w:pPr>
        <w:rPr>
          <w:rFonts w:ascii="Helvetica" w:hAnsi="Helvetica"/>
          <w:b/>
          <w:color w:val="FF0000"/>
        </w:rPr>
      </w:pPr>
    </w:p>
    <w:p w14:paraId="21481C30" w14:textId="09B93F55" w:rsidR="009E4EE2" w:rsidRPr="00CF5CF9" w:rsidRDefault="009E4EE2" w:rsidP="009E4EE2">
      <w:pPr>
        <w:rPr>
          <w:rFonts w:ascii="Helvetica" w:hAnsi="Helvetica"/>
          <w:i/>
          <w:color w:val="000000" w:themeColor="text1"/>
          <w:sz w:val="20"/>
          <w:szCs w:val="20"/>
          <w:u w:val="single"/>
          <w:rPrChange w:id="16" w:author="Gijs Tazelaar" w:date="2018-05-04T13:58:00Z">
            <w:rPr>
              <w:rFonts w:ascii="Helvetica" w:hAnsi="Helvetica"/>
              <w:i/>
              <w:color w:val="000000" w:themeColor="text1"/>
              <w:sz w:val="20"/>
              <w:szCs w:val="20"/>
            </w:rPr>
          </w:rPrChange>
        </w:rPr>
      </w:pPr>
      <w:r w:rsidRPr="00942083">
        <w:rPr>
          <w:rFonts w:ascii="Helvetica" w:hAnsi="Helvetica"/>
          <w:b/>
          <w:i/>
          <w:color w:val="000000" w:themeColor="text1"/>
          <w:sz w:val="20"/>
          <w:szCs w:val="20"/>
        </w:rPr>
        <w:t xml:space="preserve">Comment: </w:t>
      </w:r>
      <w:r w:rsidRPr="00942083">
        <w:rPr>
          <w:rFonts w:ascii="Helvetica" w:hAnsi="Helvetica"/>
          <w:i/>
          <w:color w:val="000000" w:themeColor="text1"/>
          <w:sz w:val="20"/>
          <w:szCs w:val="20"/>
          <w:u w:val="single"/>
        </w:rPr>
        <w:t xml:space="preserve">If possible, we prefer to submit on behalf of a consortium. </w:t>
      </w:r>
      <w:r w:rsidR="00F221A4">
        <w:rPr>
          <w:rFonts w:ascii="Helvetica" w:hAnsi="Helvetica"/>
          <w:i/>
          <w:color w:val="000000" w:themeColor="text1"/>
          <w:sz w:val="20"/>
          <w:szCs w:val="20"/>
          <w:u w:val="single"/>
        </w:rPr>
        <w:t>A</w:t>
      </w:r>
      <w:r w:rsidRPr="00942083">
        <w:rPr>
          <w:rFonts w:ascii="Helvetica" w:hAnsi="Helvetica"/>
          <w:i/>
          <w:color w:val="000000" w:themeColor="text1"/>
          <w:sz w:val="20"/>
          <w:szCs w:val="20"/>
          <w:u w:val="single"/>
        </w:rPr>
        <w:t xml:space="preserve"> set of contributing authors</w:t>
      </w:r>
      <w:r w:rsidR="00F221A4">
        <w:rPr>
          <w:rFonts w:ascii="Helvetica" w:hAnsi="Helvetica"/>
          <w:i/>
          <w:color w:val="000000" w:themeColor="text1"/>
          <w:sz w:val="20"/>
          <w:szCs w:val="20"/>
          <w:u w:val="single"/>
        </w:rPr>
        <w:t xml:space="preserve"> for indexing in public databases is </w:t>
      </w:r>
      <w:r w:rsidRPr="00942083">
        <w:rPr>
          <w:rFonts w:ascii="Helvetica" w:hAnsi="Helvetica"/>
          <w:i/>
          <w:color w:val="000000" w:themeColor="text1"/>
          <w:sz w:val="20"/>
          <w:szCs w:val="20"/>
          <w:u w:val="single"/>
        </w:rPr>
        <w:t xml:space="preserve">provided </w:t>
      </w:r>
      <w:ins w:id="17" w:author="Gijs Tazelaar" w:date="2018-05-04T13:58:00Z">
        <w:r w:rsidR="00CF5CF9">
          <w:rPr>
            <w:rFonts w:ascii="Helvetica" w:hAnsi="Helvetica"/>
            <w:i/>
            <w:color w:val="000000" w:themeColor="text1"/>
            <w:sz w:val="20"/>
            <w:szCs w:val="20"/>
            <w:u w:val="single"/>
          </w:rPr>
          <w:t xml:space="preserve">in a separate text file </w:t>
        </w:r>
      </w:ins>
      <w:del w:id="18" w:author="Gijs Tazelaar" w:date="2018-05-04T13:58:00Z">
        <w:r w:rsidRPr="00942083" w:rsidDel="00CF5CF9">
          <w:rPr>
            <w:rFonts w:ascii="Helvetica" w:hAnsi="Helvetica"/>
            <w:i/>
            <w:color w:val="000000" w:themeColor="text1"/>
            <w:sz w:val="20"/>
            <w:szCs w:val="20"/>
            <w:u w:val="single"/>
          </w:rPr>
          <w:delText xml:space="preserve">under </w:delText>
        </w:r>
      </w:del>
      <w:r w:rsidRPr="00942083">
        <w:rPr>
          <w:rFonts w:ascii="Helvetica" w:hAnsi="Helvetica"/>
          <w:i/>
          <w:color w:val="000000" w:themeColor="text1"/>
          <w:sz w:val="20"/>
          <w:szCs w:val="20"/>
          <w:u w:val="single"/>
        </w:rPr>
        <w:t>“</w:t>
      </w:r>
      <w:ins w:id="19" w:author="Gijs Tazelaar" w:date="2018-05-04T13:58:00Z">
        <w:r w:rsidR="00CF5CF9">
          <w:rPr>
            <w:rFonts w:ascii="Helvetica" w:hAnsi="Helvetica"/>
            <w:i/>
            <w:color w:val="000000" w:themeColor="text1"/>
            <w:sz w:val="20"/>
            <w:szCs w:val="20"/>
            <w:u w:val="single"/>
          </w:rPr>
          <w:t>Collaborators.doc</w:t>
        </w:r>
      </w:ins>
      <w:ins w:id="20" w:author="Gijs Tazelaar" w:date="2018-05-04T14:12:00Z">
        <w:r w:rsidR="00730F80">
          <w:rPr>
            <w:rFonts w:ascii="Helvetica" w:hAnsi="Helvetica"/>
            <w:i/>
            <w:color w:val="000000" w:themeColor="text1"/>
            <w:sz w:val="20"/>
            <w:szCs w:val="20"/>
            <w:u w:val="single"/>
          </w:rPr>
          <w:t>x</w:t>
        </w:r>
      </w:ins>
      <w:bookmarkStart w:id="21" w:name="_GoBack"/>
      <w:bookmarkEnd w:id="21"/>
      <w:del w:id="22" w:author="Gijs Tazelaar" w:date="2018-05-04T13:58:00Z">
        <w:r w:rsidRPr="00942083" w:rsidDel="00CF5CF9">
          <w:rPr>
            <w:rFonts w:ascii="Helvetica" w:hAnsi="Helvetica"/>
            <w:i/>
            <w:color w:val="000000" w:themeColor="text1"/>
            <w:sz w:val="20"/>
            <w:szCs w:val="20"/>
            <w:u w:val="single"/>
          </w:rPr>
          <w:delText>Author Contributions</w:delText>
        </w:r>
      </w:del>
      <w:r w:rsidRPr="00942083">
        <w:rPr>
          <w:rFonts w:ascii="Helvetica" w:hAnsi="Helvetica"/>
          <w:i/>
          <w:color w:val="000000" w:themeColor="text1"/>
          <w:sz w:val="20"/>
          <w:szCs w:val="20"/>
          <w:u w:val="single"/>
        </w:rPr>
        <w:t>”</w:t>
      </w:r>
      <w:ins w:id="23" w:author="Gijs Tazelaar" w:date="2018-05-04T13:57:00Z">
        <w:r w:rsidR="00CF5CF9">
          <w:rPr>
            <w:rFonts w:ascii="Helvetica" w:hAnsi="Helvetica"/>
            <w:i/>
            <w:color w:val="000000" w:themeColor="text1"/>
            <w:sz w:val="20"/>
            <w:szCs w:val="20"/>
            <w:u w:val="single"/>
          </w:rPr>
          <w:t xml:space="preserve"> </w:t>
        </w:r>
      </w:ins>
      <w:ins w:id="24" w:author="Gijs Tazelaar" w:date="2018-05-04T14:08:00Z">
        <w:r w:rsidR="00EF303F">
          <w:rPr>
            <w:rFonts w:ascii="Helvetica" w:hAnsi="Helvetica"/>
            <w:i/>
            <w:color w:val="000000" w:themeColor="text1"/>
            <w:sz w:val="20"/>
            <w:szCs w:val="20"/>
            <w:u w:val="single"/>
          </w:rPr>
          <w:t>as instructed</w:t>
        </w:r>
      </w:ins>
      <w:ins w:id="25" w:author="Gijs Tazelaar" w:date="2018-05-04T13:59:00Z">
        <w:r w:rsidR="00CF5CF9">
          <w:rPr>
            <w:rFonts w:ascii="Helvetica" w:hAnsi="Helvetica"/>
            <w:i/>
            <w:color w:val="000000" w:themeColor="text1"/>
            <w:sz w:val="20"/>
            <w:szCs w:val="20"/>
            <w:u w:val="single"/>
          </w:rPr>
          <w:t xml:space="preserve"> </w:t>
        </w:r>
      </w:ins>
      <w:ins w:id="26" w:author="Gijs Tazelaar" w:date="2018-05-04T13:57:00Z">
        <w:r w:rsidR="00CF5CF9">
          <w:rPr>
            <w:rFonts w:ascii="Helvetica" w:hAnsi="Helvetica"/>
            <w:i/>
            <w:color w:val="000000" w:themeColor="text1"/>
            <w:sz w:val="20"/>
            <w:szCs w:val="20"/>
            <w:u w:val="single"/>
          </w:rPr>
          <w:t xml:space="preserve">by </w:t>
        </w:r>
      </w:ins>
      <w:ins w:id="27" w:author="Gijs Tazelaar" w:date="2018-05-04T13:58:00Z">
        <w:r w:rsidR="00CF5CF9" w:rsidRPr="00CF5CF9">
          <w:rPr>
            <w:rFonts w:ascii="Helvetica" w:hAnsi="Helvetica"/>
            <w:i/>
            <w:color w:val="000000" w:themeColor="text1"/>
            <w:sz w:val="20"/>
            <w:szCs w:val="20"/>
            <w:u w:val="single"/>
          </w:rPr>
          <w:t>Seth Eckma</w:t>
        </w:r>
        <w:r w:rsidR="00CF5CF9">
          <w:rPr>
            <w:rFonts w:ascii="Helvetica" w:hAnsi="Helvetica"/>
            <w:i/>
            <w:color w:val="000000" w:themeColor="text1"/>
            <w:sz w:val="20"/>
            <w:szCs w:val="20"/>
            <w:u w:val="single"/>
          </w:rPr>
          <w:t>n</w:t>
        </w:r>
      </w:ins>
      <w:ins w:id="28" w:author="Gijs Tazelaar" w:date="2018-05-04T13:59:00Z">
        <w:r w:rsidR="00CF5CF9">
          <w:rPr>
            <w:rFonts w:ascii="Helvetica" w:hAnsi="Helvetica"/>
            <w:i/>
            <w:color w:val="000000" w:themeColor="text1"/>
            <w:sz w:val="20"/>
            <w:szCs w:val="20"/>
            <w:u w:val="single"/>
          </w:rPr>
          <w:t>, Wiley</w:t>
        </w:r>
      </w:ins>
      <w:r w:rsidRPr="00942083">
        <w:rPr>
          <w:rFonts w:ascii="Helvetica" w:hAnsi="Helvetica"/>
          <w:i/>
          <w:color w:val="000000" w:themeColor="text1"/>
          <w:sz w:val="20"/>
          <w:szCs w:val="20"/>
          <w:u w:val="single"/>
        </w:rPr>
        <w:t>.</w:t>
      </w:r>
    </w:p>
    <w:p w14:paraId="01175E04" w14:textId="77777777" w:rsidR="009E4EE2" w:rsidRPr="009A456F" w:rsidDel="00895683" w:rsidRDefault="009E4EE2" w:rsidP="009E4EE2">
      <w:pPr>
        <w:rPr>
          <w:del w:id="29" w:author="Gijs Tazelaar" w:date="2018-05-04T14:07:00Z"/>
          <w:rFonts w:ascii="Helvetica" w:hAnsi="Helvetica"/>
          <w:b/>
          <w:color w:val="FF0000"/>
        </w:rPr>
      </w:pPr>
    </w:p>
    <w:p w14:paraId="28D13842" w14:textId="6D3E872F" w:rsidR="009E4EE2" w:rsidRPr="00942083" w:rsidDel="00895683" w:rsidRDefault="009E4EE2" w:rsidP="009E4EE2">
      <w:pPr>
        <w:rPr>
          <w:del w:id="30" w:author="Gijs Tazelaar" w:date="2018-05-04T14:07:00Z"/>
          <w:rFonts w:ascii="Helvetica" w:hAnsi="Helvetica"/>
        </w:rPr>
      </w:pPr>
      <w:del w:id="31" w:author="Gijs Tazelaar" w:date="2018-05-04T14:07:00Z">
        <w:r w:rsidDel="00895683">
          <w:rPr>
            <w:rFonts w:ascii="Helvetica" w:hAnsi="Helvetica"/>
            <w:b/>
          </w:rPr>
          <w:delText xml:space="preserve">Submitting authors: </w:delText>
        </w:r>
        <w:r w:rsidDel="00895683">
          <w:rPr>
            <w:rFonts w:ascii="Helvetica" w:hAnsi="Helvetica"/>
          </w:rPr>
          <w:delText>Gijs H.P. Tazelaar</w:delText>
        </w:r>
        <w:r w:rsidDel="00895683">
          <w:rPr>
            <w:rFonts w:ascii="Helvetica" w:hAnsi="Helvetica"/>
            <w:vertAlign w:val="superscript"/>
          </w:rPr>
          <w:delText>#</w:delText>
        </w:r>
        <w:r w:rsidDel="00895683">
          <w:rPr>
            <w:rFonts w:ascii="Helvetica" w:hAnsi="Helvetica"/>
          </w:rPr>
          <w:delText>, Wouter van Rheenen</w:delText>
        </w:r>
        <w:r w:rsidDel="00895683">
          <w:rPr>
            <w:rFonts w:ascii="Helvetica" w:hAnsi="Helvetica"/>
            <w:vertAlign w:val="superscript"/>
          </w:rPr>
          <w:delText>#</w:delText>
        </w:r>
        <w:r w:rsidDel="00895683">
          <w:rPr>
            <w:rFonts w:ascii="Helvetica" w:hAnsi="Helvetica"/>
          </w:rPr>
          <w:delText>, Jan H. Veldink</w:delText>
        </w:r>
      </w:del>
    </w:p>
    <w:p w14:paraId="7D67FAFD" w14:textId="0EC54D2B" w:rsidR="009E4EE2" w:rsidDel="00895683" w:rsidRDefault="009E4EE2" w:rsidP="009E4EE2">
      <w:pPr>
        <w:rPr>
          <w:del w:id="32" w:author="Gijs Tazelaar" w:date="2018-05-04T14:07:00Z"/>
          <w:rFonts w:ascii="Helvetica" w:hAnsi="Helvetica"/>
          <w:i/>
          <w:color w:val="000000" w:themeColor="text1"/>
          <w:sz w:val="20"/>
          <w:szCs w:val="20"/>
        </w:rPr>
      </w:pPr>
      <w:del w:id="33" w:author="Gijs Tazelaar" w:date="2018-05-04T14:07:00Z">
        <w:r w:rsidRPr="007C084A" w:rsidDel="00895683">
          <w:rPr>
            <w:rFonts w:ascii="Helvetica" w:hAnsi="Helvetica"/>
            <w:i/>
            <w:color w:val="000000" w:themeColor="text1"/>
            <w:sz w:val="20"/>
            <w:szCs w:val="20"/>
          </w:rPr>
          <w:delText>#these authors contributed equally</w:delText>
        </w:r>
      </w:del>
    </w:p>
    <w:p w14:paraId="4FA1FB21" w14:textId="77777777" w:rsidR="00F57FD6" w:rsidRDefault="00F57FD6" w:rsidP="009F353D">
      <w:pPr>
        <w:rPr>
          <w:rFonts w:ascii="Helvetica" w:hAnsi="Helvetica"/>
          <w:b/>
        </w:rPr>
      </w:pPr>
    </w:p>
    <w:p w14:paraId="0FF819C6" w14:textId="2CD33623" w:rsidR="009F353D" w:rsidRPr="001D26C8" w:rsidDel="00CF5CF9" w:rsidRDefault="009F353D" w:rsidP="009F353D">
      <w:pPr>
        <w:rPr>
          <w:del w:id="34" w:author="Gijs Tazelaar" w:date="2018-05-04T13:59:00Z"/>
          <w:rFonts w:ascii="Helvetica" w:hAnsi="Helvetica"/>
        </w:rPr>
      </w:pPr>
      <w:r>
        <w:rPr>
          <w:rFonts w:ascii="Helvetica" w:hAnsi="Helvetica"/>
          <w:b/>
        </w:rPr>
        <w:t>Corresponding author</w:t>
      </w:r>
      <w:r w:rsidRPr="009A456F">
        <w:rPr>
          <w:rFonts w:ascii="Helvetica" w:hAnsi="Helvetica"/>
          <w:b/>
        </w:rPr>
        <w:t xml:space="preserve">: </w:t>
      </w:r>
      <w:r w:rsidRPr="001D26C8">
        <w:rPr>
          <w:rFonts w:ascii="Helvetica" w:hAnsi="Helvetica"/>
        </w:rPr>
        <w:t xml:space="preserve">Jan H. Veldink, Department of Neurology and Neurosurgery, University Medical Centre Utrecht, Department of Neurology G03.228, P.O. Box 85500, 3508 GA Utrecht, The Netherlands , J.H.Veldink@umcutrecht.nl </w:t>
      </w:r>
    </w:p>
    <w:p w14:paraId="78F87678" w14:textId="77777777" w:rsidR="0099731B" w:rsidRDefault="0099731B" w:rsidP="0099731B">
      <w:pPr>
        <w:rPr>
          <w:rFonts w:ascii="Helvetica" w:hAnsi="Helvetica"/>
          <w:sz w:val="40"/>
          <w:szCs w:val="40"/>
        </w:rPr>
      </w:pPr>
    </w:p>
    <w:p w14:paraId="3085A8FD" w14:textId="77777777" w:rsidR="007C084A" w:rsidRDefault="007C084A" w:rsidP="00F6162D">
      <w:pPr>
        <w:rPr>
          <w:rFonts w:ascii="Helvetica" w:hAnsi="Helvetica"/>
          <w:b/>
        </w:rPr>
      </w:pPr>
    </w:p>
    <w:p w14:paraId="077DFA10" w14:textId="77777777" w:rsidR="007C084A" w:rsidRPr="009A456F" w:rsidRDefault="007C084A" w:rsidP="00F6162D">
      <w:pPr>
        <w:rPr>
          <w:rFonts w:ascii="Helvetica" w:hAnsi="Helvetica"/>
          <w:b/>
        </w:rPr>
      </w:pPr>
    </w:p>
    <w:p w14:paraId="3F4B5090" w14:textId="77777777" w:rsidR="007F6A42" w:rsidRDefault="007F6A42" w:rsidP="001D26C8">
      <w:pPr>
        <w:rPr>
          <w:rFonts w:ascii="Helvetica" w:hAnsi="Helvetica"/>
          <w:b/>
        </w:rPr>
      </w:pPr>
    </w:p>
    <w:p w14:paraId="02678887" w14:textId="77777777" w:rsidR="007F6A42" w:rsidRDefault="007F6A42" w:rsidP="001D26C8">
      <w:pPr>
        <w:rPr>
          <w:rFonts w:ascii="Helvetica" w:hAnsi="Helvetica"/>
          <w:b/>
        </w:rPr>
      </w:pPr>
    </w:p>
    <w:p w14:paraId="0F025B3D" w14:textId="77777777" w:rsidR="007F6A42" w:rsidRDefault="007F6A42" w:rsidP="001D26C8">
      <w:pPr>
        <w:rPr>
          <w:rFonts w:ascii="Helvetica" w:hAnsi="Helvetica"/>
          <w:b/>
        </w:rPr>
      </w:pPr>
    </w:p>
    <w:p w14:paraId="7C00F059" w14:textId="77777777" w:rsidR="007F6A42" w:rsidRDefault="007F6A42" w:rsidP="001D26C8">
      <w:pPr>
        <w:rPr>
          <w:rFonts w:ascii="Helvetica" w:hAnsi="Helvetica"/>
          <w:b/>
        </w:rPr>
      </w:pPr>
    </w:p>
    <w:p w14:paraId="7024F4BB" w14:textId="77777777" w:rsidR="007F6A42" w:rsidRDefault="007F6A42" w:rsidP="001D26C8">
      <w:pPr>
        <w:rPr>
          <w:rFonts w:ascii="Helvetica" w:hAnsi="Helvetica"/>
          <w:b/>
        </w:rPr>
      </w:pPr>
    </w:p>
    <w:p w14:paraId="5FB40580" w14:textId="77777777" w:rsidR="007F6A42" w:rsidRDefault="007F6A42" w:rsidP="001D26C8">
      <w:pPr>
        <w:rPr>
          <w:rFonts w:ascii="Helvetica" w:hAnsi="Helvetica"/>
          <w:b/>
        </w:rPr>
      </w:pPr>
    </w:p>
    <w:p w14:paraId="545A8078" w14:textId="77777777" w:rsidR="007F6A42" w:rsidRDefault="007F6A42" w:rsidP="001D26C8">
      <w:pPr>
        <w:rPr>
          <w:rFonts w:ascii="Helvetica" w:hAnsi="Helvetica"/>
          <w:b/>
        </w:rPr>
      </w:pPr>
    </w:p>
    <w:p w14:paraId="15F862BA" w14:textId="77777777" w:rsidR="007F6A42" w:rsidRDefault="007F6A42" w:rsidP="001D26C8">
      <w:pPr>
        <w:rPr>
          <w:rFonts w:ascii="Helvetica" w:hAnsi="Helvetica"/>
          <w:b/>
        </w:rPr>
      </w:pPr>
    </w:p>
    <w:p w14:paraId="4651F5DB" w14:textId="77777777" w:rsidR="007F6A42" w:rsidRDefault="007F6A42" w:rsidP="001D26C8">
      <w:pPr>
        <w:rPr>
          <w:rFonts w:ascii="Helvetica" w:hAnsi="Helvetica"/>
          <w:b/>
        </w:rPr>
      </w:pPr>
    </w:p>
    <w:p w14:paraId="232D699A" w14:textId="77777777" w:rsidR="007F6A42" w:rsidRDefault="007F6A42" w:rsidP="001D26C8">
      <w:pPr>
        <w:rPr>
          <w:rFonts w:ascii="Helvetica" w:hAnsi="Helvetica"/>
          <w:b/>
        </w:rPr>
      </w:pPr>
    </w:p>
    <w:p w14:paraId="758B7331" w14:textId="77777777" w:rsidR="007F6A42" w:rsidRDefault="007F6A42" w:rsidP="001D26C8">
      <w:pPr>
        <w:rPr>
          <w:rFonts w:ascii="Helvetica" w:hAnsi="Helvetica"/>
          <w:b/>
        </w:rPr>
      </w:pPr>
    </w:p>
    <w:p w14:paraId="7D20EC71" w14:textId="77777777" w:rsidR="007F6A42" w:rsidRDefault="007F6A42" w:rsidP="001D26C8">
      <w:pPr>
        <w:rPr>
          <w:rFonts w:ascii="Helvetica" w:hAnsi="Helvetica"/>
          <w:b/>
        </w:rPr>
      </w:pPr>
    </w:p>
    <w:p w14:paraId="0F445476" w14:textId="77777777" w:rsidR="007F6A42" w:rsidRDefault="007F6A42" w:rsidP="001D26C8">
      <w:pPr>
        <w:rPr>
          <w:rFonts w:ascii="Helvetica" w:hAnsi="Helvetica"/>
          <w:b/>
        </w:rPr>
      </w:pPr>
    </w:p>
    <w:p w14:paraId="37331589" w14:textId="77777777" w:rsidR="007F6A42" w:rsidRDefault="007F6A42" w:rsidP="001D26C8">
      <w:pPr>
        <w:rPr>
          <w:rFonts w:ascii="Helvetica" w:hAnsi="Helvetica"/>
          <w:b/>
        </w:rPr>
      </w:pPr>
    </w:p>
    <w:p w14:paraId="0D991634" w14:textId="77777777" w:rsidR="007F6A42" w:rsidRDefault="007F6A42" w:rsidP="001D26C8">
      <w:pPr>
        <w:rPr>
          <w:rFonts w:ascii="Helvetica" w:hAnsi="Helvetica"/>
          <w:b/>
        </w:rPr>
      </w:pPr>
    </w:p>
    <w:p w14:paraId="6008616B" w14:textId="77777777" w:rsidR="007F6A42" w:rsidRDefault="007F6A42" w:rsidP="001D26C8">
      <w:pPr>
        <w:rPr>
          <w:rFonts w:ascii="Helvetica" w:hAnsi="Helvetica"/>
          <w:b/>
        </w:rPr>
      </w:pPr>
    </w:p>
    <w:p w14:paraId="4AE7FE01" w14:textId="77777777" w:rsidR="007F6A42" w:rsidRDefault="007F6A42" w:rsidP="001D26C8">
      <w:pPr>
        <w:rPr>
          <w:rFonts w:ascii="Helvetica" w:hAnsi="Helvetica"/>
          <w:b/>
        </w:rPr>
      </w:pPr>
    </w:p>
    <w:p w14:paraId="6FDA7EAD" w14:textId="77777777" w:rsidR="007F6A42" w:rsidRDefault="007F6A42" w:rsidP="001D26C8">
      <w:pPr>
        <w:rPr>
          <w:rFonts w:ascii="Helvetica" w:hAnsi="Helvetica"/>
          <w:b/>
        </w:rPr>
      </w:pPr>
    </w:p>
    <w:p w14:paraId="1172C494" w14:textId="77777777" w:rsidR="007F6A42" w:rsidRDefault="007F6A42" w:rsidP="001D26C8">
      <w:pPr>
        <w:rPr>
          <w:rFonts w:ascii="Helvetica" w:hAnsi="Helvetica"/>
          <w:b/>
        </w:rPr>
      </w:pPr>
    </w:p>
    <w:p w14:paraId="32059B97" w14:textId="77777777" w:rsidR="007F6A42" w:rsidRDefault="007F6A42" w:rsidP="001D26C8">
      <w:pPr>
        <w:rPr>
          <w:rFonts w:ascii="Helvetica" w:hAnsi="Helvetica"/>
          <w:b/>
        </w:rPr>
      </w:pPr>
    </w:p>
    <w:p w14:paraId="36222379" w14:textId="77777777" w:rsidR="007F6A42" w:rsidRDefault="007F6A42" w:rsidP="001D26C8">
      <w:pPr>
        <w:rPr>
          <w:rFonts w:ascii="Helvetica" w:hAnsi="Helvetica"/>
          <w:b/>
        </w:rPr>
      </w:pPr>
    </w:p>
    <w:p w14:paraId="4157C18C" w14:textId="1C262BA6" w:rsidR="007C084A" w:rsidRPr="007C084A" w:rsidRDefault="007F6A42" w:rsidP="007C084A">
      <w:pPr>
        <w:spacing w:line="480" w:lineRule="auto"/>
        <w:outlineLvl w:val="0"/>
        <w:rPr>
          <w:rFonts w:ascii="Helvetica" w:hAnsi="Helvetica"/>
          <w:b/>
          <w:sz w:val="28"/>
          <w:u w:val="single"/>
        </w:rPr>
      </w:pPr>
      <w:r>
        <w:rPr>
          <w:rFonts w:ascii="Helvetica" w:hAnsi="Helvetica"/>
          <w:b/>
          <w:sz w:val="28"/>
          <w:u w:val="single"/>
        </w:rPr>
        <w:br w:type="column"/>
      </w:r>
      <w:r w:rsidR="003C4513" w:rsidRPr="009A456F">
        <w:rPr>
          <w:rFonts w:ascii="Helvetica" w:hAnsi="Helvetica"/>
          <w:b/>
          <w:sz w:val="28"/>
          <w:u w:val="single"/>
        </w:rPr>
        <w:lastRenderedPageBreak/>
        <w:t>Abstract</w:t>
      </w:r>
    </w:p>
    <w:p w14:paraId="0193B2B4" w14:textId="63A49CC8" w:rsidR="00D910EC" w:rsidRPr="00D910EC" w:rsidRDefault="00D910EC" w:rsidP="007C084A">
      <w:pPr>
        <w:spacing w:line="480" w:lineRule="auto"/>
        <w:rPr>
          <w:rFonts w:ascii="Helvetica" w:hAnsi="Helvetica"/>
        </w:rPr>
      </w:pPr>
      <w:r w:rsidRPr="00D910EC">
        <w:rPr>
          <w:rFonts w:ascii="Helvetica" w:hAnsi="Helvetica"/>
          <w:b/>
          <w:bCs/>
        </w:rPr>
        <w:t>Objective: </w:t>
      </w:r>
      <w:r w:rsidRPr="00D910EC">
        <w:rPr>
          <w:rFonts w:ascii="Helvetica" w:hAnsi="Helvetica"/>
        </w:rPr>
        <w:t xml:space="preserve">After the </w:t>
      </w:r>
      <w:r w:rsidR="004C65A6">
        <w:rPr>
          <w:rFonts w:ascii="Helvetica" w:hAnsi="Helvetica"/>
        </w:rPr>
        <w:t xml:space="preserve">initial </w:t>
      </w:r>
      <w:r>
        <w:rPr>
          <w:rFonts w:ascii="Helvetica" w:hAnsi="Helvetica"/>
        </w:rPr>
        <w:t>report</w:t>
      </w:r>
      <w:r w:rsidRPr="00D910EC">
        <w:rPr>
          <w:rFonts w:ascii="Helvetica" w:hAnsi="Helvetica"/>
        </w:rPr>
        <w:t xml:space="preserve"> of a </w:t>
      </w:r>
      <w:r w:rsidRPr="00D910EC">
        <w:rPr>
          <w:rFonts w:ascii="Helvetica" w:hAnsi="Helvetica"/>
          <w:i/>
          <w:iCs/>
        </w:rPr>
        <w:t>CHCHD10 </w:t>
      </w:r>
      <w:r w:rsidRPr="00D910EC">
        <w:rPr>
          <w:rFonts w:ascii="Helvetica" w:hAnsi="Helvetica"/>
        </w:rPr>
        <w:t>mutation in mitochondrial disease with features resembling amyotrophic lateral sclerosis (ALS), </w:t>
      </w:r>
      <w:r w:rsidRPr="00D910EC">
        <w:rPr>
          <w:rFonts w:ascii="Helvetica" w:hAnsi="Helvetica"/>
          <w:i/>
          <w:iCs/>
        </w:rPr>
        <w:t>CHCHD10 </w:t>
      </w:r>
      <w:r w:rsidRPr="00D910EC">
        <w:rPr>
          <w:rFonts w:ascii="Helvetica" w:hAnsi="Helvetica"/>
        </w:rPr>
        <w:t xml:space="preserve">mutations </w:t>
      </w:r>
      <w:r w:rsidR="001759D4">
        <w:rPr>
          <w:rFonts w:ascii="Helvetica" w:hAnsi="Helvetica"/>
        </w:rPr>
        <w:t>have been</w:t>
      </w:r>
      <w:r w:rsidRPr="00D910EC">
        <w:rPr>
          <w:rFonts w:ascii="Helvetica" w:hAnsi="Helvetica"/>
        </w:rPr>
        <w:t xml:space="preserve"> considered </w:t>
      </w:r>
      <w:r w:rsidR="001759D4">
        <w:rPr>
          <w:rFonts w:ascii="Helvetica" w:hAnsi="Helvetica"/>
        </w:rPr>
        <w:t>to be a frequent</w:t>
      </w:r>
      <w:r w:rsidR="001759D4" w:rsidRPr="00D910EC">
        <w:rPr>
          <w:rFonts w:ascii="Helvetica" w:hAnsi="Helvetica"/>
        </w:rPr>
        <w:t xml:space="preserve"> </w:t>
      </w:r>
      <w:r w:rsidRPr="00D910EC">
        <w:rPr>
          <w:rFonts w:ascii="Helvetica" w:hAnsi="Helvetica"/>
        </w:rPr>
        <w:t xml:space="preserve">cause </w:t>
      </w:r>
      <w:r w:rsidR="001759D4">
        <w:rPr>
          <w:rFonts w:ascii="Helvetica" w:hAnsi="Helvetica"/>
        </w:rPr>
        <w:t>for</w:t>
      </w:r>
      <w:r w:rsidR="001759D4" w:rsidRPr="00D910EC">
        <w:rPr>
          <w:rFonts w:ascii="Helvetica" w:hAnsi="Helvetica"/>
        </w:rPr>
        <w:t xml:space="preserve"> </w:t>
      </w:r>
      <w:r w:rsidRPr="00D910EC">
        <w:rPr>
          <w:rFonts w:ascii="Helvetica" w:hAnsi="Helvetica"/>
        </w:rPr>
        <w:t xml:space="preserve">ALS. </w:t>
      </w:r>
      <w:ins w:id="35" w:author="Gijs Tazelaar" w:date="2018-05-04T14:00:00Z">
        <w:r w:rsidR="00CF5CF9">
          <w:rPr>
            <w:rFonts w:ascii="Helvetica" w:hAnsi="Helvetica"/>
          </w:rPr>
          <w:t>However, t</w:t>
        </w:r>
      </w:ins>
      <w:del w:id="36" w:author="Gijs Tazelaar" w:date="2018-05-04T14:00:00Z">
        <w:r w:rsidRPr="00D910EC" w:rsidDel="00CF5CF9">
          <w:rPr>
            <w:rFonts w:ascii="Helvetica" w:hAnsi="Helvetica"/>
          </w:rPr>
          <w:delText>T</w:delText>
        </w:r>
      </w:del>
      <w:r w:rsidRPr="00D910EC">
        <w:rPr>
          <w:rFonts w:ascii="Helvetica" w:hAnsi="Helvetica"/>
        </w:rPr>
        <w:t>he exact pathogenicity and clinical significance</w:t>
      </w:r>
      <w:ins w:id="37" w:author="Gijs Tazelaar" w:date="2018-05-04T14:00:00Z">
        <w:r w:rsidR="00CF5CF9">
          <w:rPr>
            <w:rFonts w:ascii="Helvetica" w:hAnsi="Helvetica"/>
          </w:rPr>
          <w:t xml:space="preserve"> </w:t>
        </w:r>
      </w:ins>
      <w:del w:id="38" w:author="Gijs Tazelaar" w:date="2018-05-04T14:00:00Z">
        <w:r w:rsidR="004C65A6" w:rsidDel="00CF5CF9">
          <w:rPr>
            <w:rFonts w:ascii="Helvetica" w:hAnsi="Helvetica"/>
          </w:rPr>
          <w:delText>, however,</w:delText>
        </w:r>
        <w:r w:rsidRPr="00D910EC" w:rsidDel="00CF5CF9">
          <w:rPr>
            <w:rFonts w:ascii="Helvetica" w:hAnsi="Helvetica"/>
          </w:rPr>
          <w:delText xml:space="preserve"> </w:delText>
        </w:r>
      </w:del>
      <w:r w:rsidRPr="00D910EC">
        <w:rPr>
          <w:rFonts w:ascii="Helvetica" w:hAnsi="Helvetica"/>
        </w:rPr>
        <w:t>of these mutations remain unclear. Here, we aim</w:t>
      </w:r>
      <w:r w:rsidR="001759D4">
        <w:rPr>
          <w:rFonts w:ascii="Helvetica" w:hAnsi="Helvetica"/>
        </w:rPr>
        <w:t>ed</w:t>
      </w:r>
      <w:r w:rsidRPr="00D910EC">
        <w:rPr>
          <w:rFonts w:ascii="Helvetica" w:hAnsi="Helvetica"/>
        </w:rPr>
        <w:t xml:space="preserve"> to determine the role of </w:t>
      </w:r>
      <w:r w:rsidRPr="00D910EC">
        <w:rPr>
          <w:rFonts w:ascii="Helvetica" w:hAnsi="Helvetica"/>
          <w:i/>
          <w:iCs/>
        </w:rPr>
        <w:t>CHCHD10 </w:t>
      </w:r>
      <w:r w:rsidRPr="00D910EC">
        <w:rPr>
          <w:rFonts w:ascii="Helvetica" w:hAnsi="Helvetica"/>
        </w:rPr>
        <w:t>mutations in ALS.</w:t>
      </w:r>
    </w:p>
    <w:p w14:paraId="1A3B6721" w14:textId="75CC24BC" w:rsidR="00D910EC" w:rsidRPr="00D910EC" w:rsidRDefault="00D910EC" w:rsidP="007C084A">
      <w:pPr>
        <w:spacing w:line="480" w:lineRule="auto"/>
        <w:rPr>
          <w:rFonts w:ascii="Helvetica" w:hAnsi="Helvetica"/>
        </w:rPr>
      </w:pPr>
      <w:r w:rsidRPr="00D910EC">
        <w:rPr>
          <w:rFonts w:ascii="Helvetica" w:hAnsi="Helvetica"/>
          <w:b/>
          <w:bCs/>
        </w:rPr>
        <w:t>Methods: </w:t>
      </w:r>
      <w:r w:rsidR="004C65A6">
        <w:rPr>
          <w:rFonts w:ascii="Helvetica" w:hAnsi="Helvetica"/>
        </w:rPr>
        <w:t xml:space="preserve">We </w:t>
      </w:r>
      <w:ins w:id="39" w:author="Gijs Tazelaar" w:date="2018-05-04T14:00:00Z">
        <w:r w:rsidR="00CF5CF9">
          <w:rPr>
            <w:rFonts w:ascii="Helvetica" w:hAnsi="Helvetica"/>
          </w:rPr>
          <w:t>analyzed</w:t>
        </w:r>
      </w:ins>
      <w:del w:id="40" w:author="Gijs Tazelaar" w:date="2018-05-04T14:00:00Z">
        <w:r w:rsidR="004C65A6" w:rsidDel="00CF5CF9">
          <w:rPr>
            <w:rFonts w:ascii="Helvetica" w:hAnsi="Helvetica"/>
          </w:rPr>
          <w:delText>included</w:delText>
        </w:r>
      </w:del>
      <w:r>
        <w:rPr>
          <w:rFonts w:ascii="Helvetica" w:hAnsi="Helvetica"/>
        </w:rPr>
        <w:t xml:space="preserve"> </w:t>
      </w:r>
      <w:r w:rsidR="004C65A6">
        <w:rPr>
          <w:rFonts w:ascii="Helvetica" w:hAnsi="Helvetica"/>
        </w:rPr>
        <w:t xml:space="preserve">4,365 </w:t>
      </w:r>
      <w:r>
        <w:rPr>
          <w:rFonts w:ascii="Helvetica" w:hAnsi="Helvetica"/>
        </w:rPr>
        <w:t>whole</w:t>
      </w:r>
      <w:ins w:id="41" w:author="Gijs Tazelaar" w:date="2018-05-04T14:00:00Z">
        <w:r w:rsidR="00CF5CF9">
          <w:rPr>
            <w:rFonts w:ascii="Helvetica" w:hAnsi="Helvetica"/>
          </w:rPr>
          <w:t>-</w:t>
        </w:r>
      </w:ins>
      <w:del w:id="42" w:author="Gijs Tazelaar" w:date="2018-05-04T14:00:00Z">
        <w:r w:rsidRPr="00D910EC" w:rsidDel="00CF5CF9">
          <w:rPr>
            <w:rFonts w:ascii="Helvetica" w:hAnsi="Helvetica"/>
          </w:rPr>
          <w:delText xml:space="preserve"> </w:delText>
        </w:r>
      </w:del>
      <w:r w:rsidRPr="00D910EC">
        <w:rPr>
          <w:rFonts w:ascii="Helvetica" w:hAnsi="Helvetica"/>
        </w:rPr>
        <w:t>genome</w:t>
      </w:r>
      <w:r w:rsidR="004C65A6">
        <w:rPr>
          <w:rFonts w:ascii="Helvetica" w:hAnsi="Helvetica"/>
        </w:rPr>
        <w:t xml:space="preserve"> sequenced</w:t>
      </w:r>
      <w:r w:rsidRPr="00D910EC">
        <w:rPr>
          <w:rFonts w:ascii="Helvetica" w:hAnsi="Helvetica"/>
        </w:rPr>
        <w:t xml:space="preserve"> ALS patients and </w:t>
      </w:r>
      <w:r>
        <w:rPr>
          <w:rFonts w:ascii="Helvetica" w:hAnsi="Helvetica"/>
        </w:rPr>
        <w:t xml:space="preserve">1,832 </w:t>
      </w:r>
      <w:r w:rsidRPr="00D910EC">
        <w:rPr>
          <w:rFonts w:ascii="Helvetica" w:hAnsi="Helvetica"/>
        </w:rPr>
        <w:t>cont</w:t>
      </w:r>
      <w:r>
        <w:rPr>
          <w:rFonts w:ascii="Helvetica" w:hAnsi="Helvetica"/>
        </w:rPr>
        <w:t xml:space="preserve">rols from 7 different countries </w:t>
      </w:r>
      <w:r w:rsidR="004C65A6">
        <w:rPr>
          <w:rFonts w:ascii="Helvetica" w:hAnsi="Helvetica"/>
        </w:rPr>
        <w:t xml:space="preserve">and examined </w:t>
      </w:r>
      <w:r>
        <w:rPr>
          <w:rFonts w:ascii="Helvetica" w:hAnsi="Helvetica"/>
        </w:rPr>
        <w:t>a</w:t>
      </w:r>
      <w:r w:rsidRPr="00D910EC">
        <w:rPr>
          <w:rFonts w:ascii="Helvetica" w:hAnsi="Helvetica"/>
        </w:rPr>
        <w:t xml:space="preserve">ll non-synonymous </w:t>
      </w:r>
      <w:r>
        <w:rPr>
          <w:rFonts w:ascii="Helvetica" w:hAnsi="Helvetica"/>
        </w:rPr>
        <w:t>single nucleotide variants (SNV</w:t>
      </w:r>
      <w:r w:rsidRPr="00D910EC">
        <w:rPr>
          <w:rFonts w:ascii="Helvetica" w:hAnsi="Helvetica"/>
        </w:rPr>
        <w:t>s</w:t>
      </w:r>
      <w:r>
        <w:rPr>
          <w:rFonts w:ascii="Helvetica" w:hAnsi="Helvetica"/>
        </w:rPr>
        <w:t>)</w:t>
      </w:r>
      <w:r w:rsidRPr="00D910EC">
        <w:rPr>
          <w:rFonts w:ascii="Helvetica" w:hAnsi="Helvetica"/>
        </w:rPr>
        <w:t xml:space="preserve"> in </w:t>
      </w:r>
      <w:r w:rsidRPr="00D910EC">
        <w:rPr>
          <w:rFonts w:ascii="Helvetica" w:hAnsi="Helvetica"/>
          <w:i/>
          <w:iCs/>
        </w:rPr>
        <w:t>CHCHD10</w:t>
      </w:r>
      <w:r w:rsidR="004C65A6">
        <w:rPr>
          <w:rFonts w:ascii="Helvetica" w:hAnsi="Helvetica"/>
        </w:rPr>
        <w:t xml:space="preserve">. These were </w:t>
      </w:r>
      <w:r w:rsidRPr="00D910EC">
        <w:rPr>
          <w:rFonts w:ascii="Helvetica" w:hAnsi="Helvetica"/>
        </w:rPr>
        <w:t xml:space="preserve">tested for association with ALS, independently and in aggregate </w:t>
      </w:r>
      <w:r w:rsidR="004C65A6">
        <w:rPr>
          <w:rFonts w:ascii="Helvetica" w:hAnsi="Helvetica"/>
        </w:rPr>
        <w:t xml:space="preserve">using several </w:t>
      </w:r>
      <w:r w:rsidRPr="00D910EC">
        <w:rPr>
          <w:rFonts w:ascii="Helvetica" w:hAnsi="Helvetica"/>
        </w:rPr>
        <w:t>genetic burden tests (</w:t>
      </w:r>
      <w:r w:rsidR="004C65A6">
        <w:rPr>
          <w:rFonts w:ascii="Helvetica" w:hAnsi="Helvetica"/>
        </w:rPr>
        <w:t xml:space="preserve">including </w:t>
      </w:r>
      <w:r w:rsidR="00417E5F">
        <w:rPr>
          <w:rFonts w:ascii="Helvetica" w:hAnsi="Helvetica"/>
        </w:rPr>
        <w:t xml:space="preserve">SKAT, </w:t>
      </w:r>
      <w:r w:rsidRPr="00D910EC">
        <w:rPr>
          <w:rFonts w:ascii="Helvetica" w:hAnsi="Helvetica"/>
        </w:rPr>
        <w:t>SKAT-O</w:t>
      </w:r>
      <w:r w:rsidR="00417E5F">
        <w:rPr>
          <w:rFonts w:ascii="Helvetica" w:hAnsi="Helvetica"/>
        </w:rPr>
        <w:t xml:space="preserve"> and Firth logistic regression</w:t>
      </w:r>
      <w:r w:rsidRPr="00D910EC">
        <w:rPr>
          <w:rFonts w:ascii="Helvetica" w:hAnsi="Helvetica"/>
        </w:rPr>
        <w:t>).</w:t>
      </w:r>
    </w:p>
    <w:p w14:paraId="73F01841" w14:textId="429D63DD" w:rsidR="00D910EC" w:rsidRPr="00D910EC" w:rsidRDefault="00D910EC" w:rsidP="007C084A">
      <w:pPr>
        <w:spacing w:line="480" w:lineRule="auto"/>
        <w:rPr>
          <w:rFonts w:ascii="Helvetica" w:hAnsi="Helvetica"/>
        </w:rPr>
      </w:pPr>
      <w:r w:rsidRPr="00D910EC">
        <w:rPr>
          <w:rFonts w:ascii="Helvetica" w:hAnsi="Helvetica"/>
          <w:b/>
          <w:bCs/>
        </w:rPr>
        <w:t>Results: </w:t>
      </w:r>
      <w:r>
        <w:rPr>
          <w:rFonts w:ascii="Helvetica" w:hAnsi="Helvetica"/>
        </w:rPr>
        <w:t>We identified three new</w:t>
      </w:r>
      <w:r w:rsidRPr="00D910EC">
        <w:rPr>
          <w:rFonts w:ascii="Helvetica" w:hAnsi="Helvetica"/>
        </w:rPr>
        <w:t xml:space="preserve"> variants </w:t>
      </w:r>
      <w:r>
        <w:rPr>
          <w:rFonts w:ascii="Helvetica" w:hAnsi="Helvetica"/>
        </w:rPr>
        <w:t xml:space="preserve">in cases, but only one was </w:t>
      </w:r>
      <w:r w:rsidR="004C2277">
        <w:rPr>
          <w:rFonts w:ascii="Helvetica" w:hAnsi="Helvetica"/>
        </w:rPr>
        <w:t>ALS</w:t>
      </w:r>
      <w:r w:rsidRPr="00D910EC">
        <w:rPr>
          <w:rFonts w:ascii="Helvetica" w:hAnsi="Helvetica"/>
        </w:rPr>
        <w:t xml:space="preserve">-specific. </w:t>
      </w:r>
      <w:r w:rsidR="004C65A6">
        <w:rPr>
          <w:rFonts w:ascii="Helvetica" w:hAnsi="Helvetica"/>
        </w:rPr>
        <w:t>Also,</w:t>
      </w:r>
      <w:r w:rsidRPr="00D910EC">
        <w:rPr>
          <w:rFonts w:ascii="Helvetica" w:hAnsi="Helvetica"/>
        </w:rPr>
        <w:t xml:space="preserve"> one control-specific mutation was identified. There was no increased burden of rare coding mutations among ALS patients compared </w:t>
      </w:r>
      <w:r>
        <w:rPr>
          <w:rFonts w:ascii="Helvetica" w:hAnsi="Helvetica"/>
        </w:rPr>
        <w:t>to controls (</w:t>
      </w:r>
      <w:r>
        <w:rPr>
          <w:rFonts w:ascii="Helvetica" w:hAnsi="Helvetica"/>
          <w:i/>
        </w:rPr>
        <w:t>P</w:t>
      </w:r>
      <w:r>
        <w:rPr>
          <w:rFonts w:ascii="Helvetica" w:hAnsi="Helvetica"/>
        </w:rPr>
        <w:t xml:space="preserve"> = 0.8</w:t>
      </w:r>
      <w:r w:rsidR="007D319D">
        <w:rPr>
          <w:rFonts w:ascii="Helvetica" w:hAnsi="Helvetica"/>
        </w:rPr>
        <w:t xml:space="preserve">6, </w:t>
      </w:r>
      <w:r>
        <w:rPr>
          <w:rFonts w:ascii="Helvetica" w:hAnsi="Helvetica"/>
          <w:i/>
        </w:rPr>
        <w:t>P</w:t>
      </w:r>
      <w:r w:rsidRPr="00D910EC">
        <w:rPr>
          <w:rFonts w:ascii="Helvetica" w:hAnsi="Helvetica"/>
        </w:rPr>
        <w:t xml:space="preserve"> = </w:t>
      </w:r>
      <w:r w:rsidR="007D319D">
        <w:rPr>
          <w:rFonts w:ascii="Helvetica" w:hAnsi="Helvetica"/>
        </w:rPr>
        <w:t>0</w:t>
      </w:r>
      <w:r w:rsidRPr="00D910EC">
        <w:rPr>
          <w:rFonts w:ascii="Helvetica" w:hAnsi="Helvetica"/>
        </w:rPr>
        <w:t>.</w:t>
      </w:r>
      <w:r w:rsidR="007D319D">
        <w:rPr>
          <w:rFonts w:ascii="Helvetica" w:hAnsi="Helvetica"/>
        </w:rPr>
        <w:t>86</w:t>
      </w:r>
      <w:r w:rsidRPr="00D910EC">
        <w:rPr>
          <w:rFonts w:ascii="Helvetica" w:hAnsi="Helvetica"/>
        </w:rPr>
        <w:t xml:space="preserve"> </w:t>
      </w:r>
      <w:r w:rsidR="007D319D">
        <w:rPr>
          <w:rFonts w:ascii="Helvetica" w:hAnsi="Helvetica"/>
        </w:rPr>
        <w:t xml:space="preserve">and </w:t>
      </w:r>
      <w:r w:rsidR="007D319D" w:rsidRPr="004D08C5">
        <w:rPr>
          <w:rFonts w:ascii="Helvetica" w:hAnsi="Helvetica"/>
          <w:i/>
        </w:rPr>
        <w:t>P</w:t>
      </w:r>
      <w:r w:rsidR="007D319D">
        <w:rPr>
          <w:rFonts w:ascii="Helvetica" w:hAnsi="Helvetica"/>
        </w:rPr>
        <w:t xml:space="preserve"> = 0.88 </w:t>
      </w:r>
      <w:r w:rsidRPr="00D910EC">
        <w:rPr>
          <w:rFonts w:ascii="Helvetica" w:hAnsi="Helvetica"/>
        </w:rPr>
        <w:t>for SKAT</w:t>
      </w:r>
      <w:r w:rsidR="007D319D">
        <w:rPr>
          <w:rFonts w:ascii="Helvetica" w:hAnsi="Helvetica"/>
        </w:rPr>
        <w:t xml:space="preserve">, </w:t>
      </w:r>
      <w:r w:rsidRPr="00D910EC">
        <w:rPr>
          <w:rFonts w:ascii="Helvetica" w:hAnsi="Helvetica"/>
        </w:rPr>
        <w:t>SKAT-O</w:t>
      </w:r>
      <w:r w:rsidR="00417E5F">
        <w:rPr>
          <w:rFonts w:ascii="Helvetica" w:hAnsi="Helvetica"/>
        </w:rPr>
        <w:t xml:space="preserve"> and Firth</w:t>
      </w:r>
      <w:r w:rsidR="000907CB">
        <w:rPr>
          <w:rFonts w:ascii="Helvetica" w:hAnsi="Helvetica"/>
        </w:rPr>
        <w:t>,</w:t>
      </w:r>
      <w:r w:rsidRPr="00D910EC">
        <w:rPr>
          <w:rFonts w:ascii="Helvetica" w:hAnsi="Helvetica"/>
        </w:rPr>
        <w:t xml:space="preserve"> respectively). The few carriers with potential pathogenic </w:t>
      </w:r>
      <w:r w:rsidRPr="00D910EC">
        <w:rPr>
          <w:rFonts w:ascii="Helvetica" w:hAnsi="Helvetica"/>
          <w:i/>
          <w:iCs/>
        </w:rPr>
        <w:t>CHCHD10 </w:t>
      </w:r>
      <w:r w:rsidRPr="00D910EC">
        <w:rPr>
          <w:rFonts w:ascii="Helvetica" w:hAnsi="Helvetica"/>
        </w:rPr>
        <w:t>mutations exhibit</w:t>
      </w:r>
      <w:r w:rsidR="004C65A6">
        <w:rPr>
          <w:rFonts w:ascii="Helvetica" w:hAnsi="Helvetica"/>
        </w:rPr>
        <w:t>ed</w:t>
      </w:r>
      <w:r w:rsidRPr="00D910EC">
        <w:rPr>
          <w:rFonts w:ascii="Helvetica" w:hAnsi="Helvetica"/>
        </w:rPr>
        <w:t xml:space="preserve"> a slowly progressive ALS-like phenotype with aty</w:t>
      </w:r>
      <w:r>
        <w:rPr>
          <w:rFonts w:ascii="Helvetica" w:hAnsi="Helvetica"/>
        </w:rPr>
        <w:t>pical features such as myopathy and deafness</w:t>
      </w:r>
      <w:r w:rsidRPr="00D910EC">
        <w:rPr>
          <w:rFonts w:ascii="Helvetica" w:hAnsi="Helvetica"/>
        </w:rPr>
        <w:t>.</w:t>
      </w:r>
    </w:p>
    <w:p w14:paraId="247F3449" w14:textId="5F4F89C2" w:rsidR="001012AB" w:rsidRDefault="00D910EC" w:rsidP="00D910EC">
      <w:pPr>
        <w:spacing w:line="480" w:lineRule="auto"/>
        <w:rPr>
          <w:rFonts w:ascii="Helvetica" w:hAnsi="Helvetica"/>
        </w:rPr>
      </w:pPr>
      <w:r w:rsidRPr="00D910EC">
        <w:rPr>
          <w:rFonts w:ascii="Helvetica" w:hAnsi="Helvetica"/>
          <w:b/>
          <w:bCs/>
        </w:rPr>
        <w:t>Interpretation: </w:t>
      </w:r>
      <w:r w:rsidRPr="00D910EC">
        <w:rPr>
          <w:rFonts w:ascii="Helvetica" w:hAnsi="Helvetica"/>
          <w:i/>
          <w:iCs/>
        </w:rPr>
        <w:t>CHCHD10</w:t>
      </w:r>
      <w:r w:rsidRPr="00D910EC">
        <w:rPr>
          <w:rFonts w:ascii="Helvetica" w:hAnsi="Helvetica"/>
        </w:rPr>
        <w:t> mutations seem to be a far less prevalent cause of pure ALS tha</w:t>
      </w:r>
      <w:r w:rsidR="004C65A6">
        <w:rPr>
          <w:rFonts w:ascii="Helvetica" w:hAnsi="Helvetica"/>
        </w:rPr>
        <w:t>n</w:t>
      </w:r>
      <w:r w:rsidRPr="00D910EC">
        <w:rPr>
          <w:rFonts w:ascii="Helvetica" w:hAnsi="Helvetica"/>
        </w:rPr>
        <w:t xml:space="preserve"> previously suggested</w:t>
      </w:r>
      <w:r w:rsidR="004C65A6">
        <w:rPr>
          <w:rFonts w:ascii="Helvetica" w:hAnsi="Helvetica"/>
        </w:rPr>
        <w:t xml:space="preserve">, </w:t>
      </w:r>
      <w:ins w:id="43" w:author="Gijs Tazelaar" w:date="2018-05-04T14:01:00Z">
        <w:r w:rsidR="00CF5CF9">
          <w:rPr>
            <w:rFonts w:ascii="Helvetica" w:hAnsi="Helvetica"/>
          </w:rPr>
          <w:t>and</w:t>
        </w:r>
      </w:ins>
      <w:del w:id="44" w:author="Gijs Tazelaar" w:date="2018-05-04T14:01:00Z">
        <w:r w:rsidR="004C65A6" w:rsidDel="00CF5CF9">
          <w:rPr>
            <w:rFonts w:ascii="Helvetica" w:hAnsi="Helvetica"/>
          </w:rPr>
          <w:delText>but</w:delText>
        </w:r>
      </w:del>
      <w:r w:rsidR="004C65A6">
        <w:rPr>
          <w:rFonts w:ascii="Helvetica" w:hAnsi="Helvetica"/>
        </w:rPr>
        <w:t xml:space="preserve"> instead appear related to more complex phenotypes.</w:t>
      </w:r>
      <w:r w:rsidRPr="00D910EC">
        <w:rPr>
          <w:rFonts w:ascii="Helvetica" w:hAnsi="Helvetica"/>
        </w:rPr>
        <w:t xml:space="preserve"> </w:t>
      </w:r>
      <w:r w:rsidR="004C65A6">
        <w:rPr>
          <w:rFonts w:ascii="Helvetica" w:hAnsi="Helvetica"/>
        </w:rPr>
        <w:t>T</w:t>
      </w:r>
      <w:r w:rsidR="004F18A0">
        <w:rPr>
          <w:rFonts w:ascii="Helvetica" w:hAnsi="Helvetica"/>
        </w:rPr>
        <w:t xml:space="preserve">here </w:t>
      </w:r>
      <w:r w:rsidR="004C65A6">
        <w:rPr>
          <w:rFonts w:ascii="Helvetica" w:hAnsi="Helvetica"/>
        </w:rPr>
        <w:t xml:space="preserve">appears to be </w:t>
      </w:r>
      <w:r w:rsidR="004F18A0">
        <w:rPr>
          <w:rFonts w:ascii="Helvetica" w:hAnsi="Helvetica"/>
        </w:rPr>
        <w:t xml:space="preserve">insufficient evidence </w:t>
      </w:r>
      <w:r w:rsidR="004C65A6">
        <w:rPr>
          <w:rFonts w:ascii="Helvetica" w:hAnsi="Helvetica"/>
        </w:rPr>
        <w:t xml:space="preserve">for </w:t>
      </w:r>
      <w:r w:rsidR="000A6E9F">
        <w:rPr>
          <w:rFonts w:ascii="Helvetica" w:hAnsi="Helvetica"/>
        </w:rPr>
        <w:t xml:space="preserve">the </w:t>
      </w:r>
      <w:r w:rsidR="004F18A0">
        <w:rPr>
          <w:rFonts w:ascii="Helvetica" w:hAnsi="Helvetica"/>
        </w:rPr>
        <w:t xml:space="preserve">pathogenicity </w:t>
      </w:r>
      <w:r w:rsidR="000A6E9F">
        <w:rPr>
          <w:rFonts w:ascii="Helvetica" w:hAnsi="Helvetica"/>
        </w:rPr>
        <w:t>of</w:t>
      </w:r>
      <w:r w:rsidR="000A6E9F" w:rsidRPr="00D910EC">
        <w:rPr>
          <w:rFonts w:ascii="Helvetica" w:hAnsi="Helvetica"/>
        </w:rPr>
        <w:t xml:space="preserve"> </w:t>
      </w:r>
      <w:r w:rsidR="004F18A0" w:rsidRPr="00D910EC">
        <w:rPr>
          <w:rFonts w:ascii="Helvetica" w:hAnsi="Helvetica"/>
        </w:rPr>
        <w:t xml:space="preserve">most previously reported </w:t>
      </w:r>
      <w:r w:rsidR="004F18A0">
        <w:rPr>
          <w:rFonts w:ascii="Helvetica" w:hAnsi="Helvetica"/>
        </w:rPr>
        <w:t>variants</w:t>
      </w:r>
      <w:r w:rsidR="004C65A6">
        <w:rPr>
          <w:rFonts w:ascii="Helvetica" w:hAnsi="Helvetica"/>
        </w:rPr>
        <w:t xml:space="preserve"> in pure ALS</w:t>
      </w:r>
      <w:r w:rsidR="004F18A0">
        <w:rPr>
          <w:rFonts w:ascii="Helvetica" w:hAnsi="Helvetica"/>
        </w:rPr>
        <w:t>.</w:t>
      </w:r>
      <w:r w:rsidRPr="00D910EC">
        <w:rPr>
          <w:rFonts w:ascii="Helvetica" w:hAnsi="Helvetica"/>
        </w:rPr>
        <w:t xml:space="preserve"> This </w:t>
      </w:r>
      <w:r w:rsidR="004C65A6">
        <w:rPr>
          <w:rFonts w:ascii="Helvetica" w:hAnsi="Helvetica"/>
        </w:rPr>
        <w:t>study shows that routine testing for</w:t>
      </w:r>
      <w:r w:rsidR="004C65A6" w:rsidRPr="00D910EC">
        <w:rPr>
          <w:rFonts w:ascii="Helvetica" w:hAnsi="Helvetica"/>
        </w:rPr>
        <w:t xml:space="preserve"> </w:t>
      </w:r>
      <w:r w:rsidRPr="00D910EC">
        <w:rPr>
          <w:rFonts w:ascii="Helvetica" w:hAnsi="Helvetica"/>
          <w:i/>
          <w:iCs/>
        </w:rPr>
        <w:t>CHCHD10 </w:t>
      </w:r>
      <w:r w:rsidRPr="00D910EC">
        <w:rPr>
          <w:rFonts w:ascii="Helvetica" w:hAnsi="Helvetica"/>
        </w:rPr>
        <w:t xml:space="preserve">mutations </w:t>
      </w:r>
      <w:r w:rsidR="004C65A6">
        <w:rPr>
          <w:rFonts w:ascii="Helvetica" w:hAnsi="Helvetica"/>
        </w:rPr>
        <w:t xml:space="preserve">in pure ALS is not recommended </w:t>
      </w:r>
      <w:r w:rsidRPr="00D910EC">
        <w:rPr>
          <w:rFonts w:ascii="Helvetica" w:hAnsi="Helvetica"/>
        </w:rPr>
        <w:t>and illustrates the importance of sufficient genetic and functional evidence in establishing pathogenicity of genetic variants.</w:t>
      </w:r>
    </w:p>
    <w:p w14:paraId="7598652C" w14:textId="02C569C5" w:rsidR="008370F1" w:rsidRPr="009A456F" w:rsidRDefault="001012AB" w:rsidP="001012AB">
      <w:pPr>
        <w:spacing w:line="480" w:lineRule="auto"/>
        <w:rPr>
          <w:rFonts w:ascii="Helvetica" w:hAnsi="Helvetica"/>
          <w:b/>
          <w:sz w:val="28"/>
          <w:u w:val="single"/>
        </w:rPr>
      </w:pPr>
      <w:r>
        <w:rPr>
          <w:rFonts w:ascii="Helvetica" w:hAnsi="Helvetica"/>
        </w:rPr>
        <w:br w:type="column"/>
      </w:r>
      <w:r w:rsidR="008370F1" w:rsidRPr="009A456F">
        <w:rPr>
          <w:rFonts w:ascii="Helvetica" w:hAnsi="Helvetica"/>
          <w:b/>
          <w:sz w:val="28"/>
          <w:u w:val="single"/>
        </w:rPr>
        <w:lastRenderedPageBreak/>
        <w:t>Introduction</w:t>
      </w:r>
    </w:p>
    <w:p w14:paraId="3994B597" w14:textId="2DBDCE63" w:rsidR="003F41C2" w:rsidRPr="009A456F" w:rsidRDefault="00CF2054" w:rsidP="008B1E58">
      <w:pPr>
        <w:pStyle w:val="BodyText1"/>
        <w:rPr>
          <w:rFonts w:ascii="Helvetica" w:hAnsi="Helvetica"/>
        </w:rPr>
      </w:pPr>
      <w:r w:rsidRPr="009A456F">
        <w:rPr>
          <w:rFonts w:ascii="Helvetica" w:hAnsi="Helvetica"/>
        </w:rPr>
        <w:t>Amyotrophic lateral sclerosis (ALS) is a rapidly progressive neurological disease characterized by the degeneration of both upper and lower motor neurons, leading to progressive muscle weakness and respiratory failure.</w:t>
      </w:r>
      <w:r w:rsidR="00BA7A79">
        <w:rPr>
          <w:rFonts w:ascii="Helvetica" w:hAnsi="Helvetica"/>
        </w:rPr>
        <w:fldChar w:fldCharType="begin"/>
      </w:r>
      <w:r w:rsidR="00BA7A79">
        <w:rPr>
          <w:rFonts w:ascii="Helvetica" w:hAnsi="Helvetica"/>
        </w:rPr>
        <w:instrText xml:space="preserve"> ADDIN EN.CITE &lt;EndNote&gt;&lt;Cite&gt;&lt;Author&gt;Hardiman&lt;/Author&gt;&lt;Year&gt;2011&lt;/Year&gt;&lt;RecNum&gt;58&lt;/RecNum&gt;&lt;DisplayText&gt;&lt;style face="superscript"&gt;1&lt;/style&gt;&lt;/DisplayText&gt;&lt;record&gt;&lt;rec-number&gt;58&lt;/rec-number&gt;&lt;foreign-keys&gt;&lt;key app="EN" db-id="xax20r0z30zza6ewdfqpsxf8d5aw5xva50dr" timestamp="1479977316"&gt;58&lt;/key&gt;&lt;/foreign-keys&gt;&lt;ref-type name="Journal Article"&gt;17&lt;/ref-type&gt;&lt;contributors&gt;&lt;authors&gt;&lt;author&gt;Hardiman, O.&lt;/author&gt;&lt;author&gt;van den Berg, L. H.&lt;/author&gt;&lt;author&gt;Kiernan, M. C.&lt;/author&gt;&lt;/authors&gt;&lt;/contributors&gt;&lt;auth-address&gt;Department of Neurology, School of Medicine, Room 5.41, 5th Floor, Biomedical Science Building, Trinity College Dublin, Dublin 2, Ireland. orla@hardiman.net&lt;/auth-address&gt;&lt;titles&gt;&lt;title&gt;Clinical diagnosis and management of amyotrophic lateral sclerosis&lt;/title&gt;&lt;secondary-title&gt;Nat Rev Neurol&lt;/secondary-title&gt;&lt;/titles&gt;&lt;periodical&gt;&lt;full-title&gt;Nat Rev Neurol&lt;/full-title&gt;&lt;/periodical&gt;&lt;pages&gt;639-49&lt;/pages&gt;&lt;volume&gt;7&lt;/volume&gt;&lt;number&gt;11&lt;/number&gt;&lt;keywords&gt;&lt;keyword&gt;Amyotrophic Lateral Sclerosis/*diagnosis/*therapy&lt;/keyword&gt;&lt;keyword&gt;Humans&lt;/keyword&gt;&lt;keyword&gt;Neuroprotective Agents/therapeutic use&lt;/keyword&gt;&lt;keyword&gt;Treatment Outcome&lt;/keyword&gt;&lt;/keywords&gt;&lt;dates&gt;&lt;year&gt;2011&lt;/year&gt;&lt;pub-dates&gt;&lt;date&gt;Oct 11&lt;/date&gt;&lt;/pub-dates&gt;&lt;/dates&gt;&lt;isbn&gt;1759-4766 (Electronic)&amp;#xD;1759-4758 (Linking)&lt;/isbn&gt;&lt;accession-num&gt;21989247&lt;/accession-num&gt;&lt;urls&gt;&lt;related-urls&gt;&lt;url&gt;https://www.ncbi.nlm.nih.gov/pubmed/21989247&lt;/url&gt;&lt;/related-urls&gt;&lt;/urls&gt;&lt;electronic-resource-num&gt;10.1038/nrneurol.2011.153&lt;/electronic-resource-num&gt;&lt;/record&gt;&lt;/Cite&gt;&lt;/EndNote&gt;</w:instrText>
      </w:r>
      <w:r w:rsidR="00BA7A79">
        <w:rPr>
          <w:rFonts w:ascii="Helvetica" w:hAnsi="Helvetica"/>
        </w:rPr>
        <w:fldChar w:fldCharType="separate"/>
      </w:r>
      <w:r w:rsidR="00BA7A79" w:rsidRPr="00BA7A79">
        <w:rPr>
          <w:rFonts w:ascii="Helvetica" w:hAnsi="Helvetica"/>
          <w:noProof/>
          <w:vertAlign w:val="superscript"/>
        </w:rPr>
        <w:t>1</w:t>
      </w:r>
      <w:r w:rsidR="00BA7A79">
        <w:rPr>
          <w:rFonts w:ascii="Helvetica" w:hAnsi="Helvetica"/>
        </w:rPr>
        <w:fldChar w:fldCharType="end"/>
      </w:r>
      <w:r w:rsidRPr="009A456F">
        <w:rPr>
          <w:rFonts w:ascii="Helvetica" w:hAnsi="Helvetica"/>
        </w:rPr>
        <w:t xml:space="preserve"> Using next-generation sequencing, mutations in several genes have been reported, especially in the minority of cases with a positive family hi</w:t>
      </w:r>
      <w:r w:rsidR="005F7C7B" w:rsidRPr="009A456F">
        <w:rPr>
          <w:rFonts w:ascii="Helvetica" w:hAnsi="Helvetica"/>
        </w:rPr>
        <w:t>story of ALS</w:t>
      </w:r>
      <w:r w:rsidRPr="009A456F">
        <w:rPr>
          <w:rFonts w:ascii="Helvetica" w:hAnsi="Helvetica"/>
        </w:rPr>
        <w:t>.</w:t>
      </w:r>
      <w:r w:rsidR="00BA7A79">
        <w:rPr>
          <w:rFonts w:ascii="Helvetica" w:hAnsi="Helvetica"/>
        </w:rPr>
        <w:fldChar w:fldCharType="begin"/>
      </w:r>
      <w:r w:rsidR="00BA7A79">
        <w:rPr>
          <w:rFonts w:ascii="Helvetica" w:hAnsi="Helvetica"/>
        </w:rPr>
        <w:instrText xml:space="preserve"> ADDIN EN.CITE &lt;EndNote&gt;&lt;Cite&gt;&lt;Author&gt;Andersen&lt;/Author&gt;&lt;Year&gt;2011&lt;/Year&gt;&lt;RecNum&gt;59&lt;/RecNum&gt;&lt;DisplayText&gt;&lt;style face="superscript"&gt;2&lt;/style&gt;&lt;/DisplayText&gt;&lt;record&gt;&lt;rec-number&gt;59&lt;/rec-number&gt;&lt;foreign-keys&gt;&lt;key app="EN" db-id="xax20r0z30zza6ewdfqpsxf8d5aw5xva50dr" timestamp="1479977488"&gt;59&lt;/key&gt;&lt;/foreign-keys&gt;&lt;ref-type name="Journal Article"&gt;17&lt;/ref-type&gt;&lt;contributors&gt;&lt;authors&gt;&lt;author&gt;Andersen, P. M.&lt;/author&gt;&lt;author&gt;Al-Chalabi, A.&lt;/author&gt;&lt;/authors&gt;&lt;/contributors&gt;&lt;auth-address&gt;Institute of Pharmacology and Clinical Neuroscience, Section for Neurology, Umea University, SE-901 85 Umea, Sweden. peter.andersen@neuro.umu.se&lt;/auth-address&gt;&lt;titles&gt;&lt;title&gt;Clinical genetics of amyotrophic lateral sclerosis: what do we really know?&lt;/title&gt;&lt;secondary-title&gt;Nat Rev Neurol&lt;/secondary-title&gt;&lt;/titles&gt;&lt;periodical&gt;&lt;full-title&gt;Nat Rev Neurol&lt;/full-title&gt;&lt;/periodical&gt;&lt;pages&gt;603-15&lt;/pages&gt;&lt;volume&gt;7&lt;/volume&gt;&lt;number&gt;11&lt;/number&gt;&lt;keywords&gt;&lt;keyword&gt;Amyotrophic Lateral Sclerosis/*genetics&lt;/keyword&gt;&lt;keyword&gt;Animals&lt;/keyword&gt;&lt;keyword&gt;Genetic Predisposition to Disease/*genetics&lt;/keyword&gt;&lt;keyword&gt;Humans&lt;/keyword&gt;&lt;/keywords&gt;&lt;dates&gt;&lt;year&gt;2011&lt;/year&gt;&lt;pub-dates&gt;&lt;date&gt;Oct 11&lt;/date&gt;&lt;/pub-dates&gt;&lt;/dates&gt;&lt;isbn&gt;1759-4766 (Electronic)&amp;#xD;1759-4758 (Linking)&lt;/isbn&gt;&lt;accession-num&gt;21989245&lt;/accession-num&gt;&lt;urls&gt;&lt;related-urls&gt;&lt;url&gt;https://www.ncbi.nlm.nih.gov/pubmed/21989245&lt;/url&gt;&lt;/related-urls&gt;&lt;/urls&gt;&lt;electronic-resource-num&gt;10.1038/nrneurol.2011.150&lt;/electronic-resource-num&gt;&lt;/record&gt;&lt;/Cite&gt;&lt;/EndNote&gt;</w:instrText>
      </w:r>
      <w:r w:rsidR="00BA7A79">
        <w:rPr>
          <w:rFonts w:ascii="Helvetica" w:hAnsi="Helvetica"/>
        </w:rPr>
        <w:fldChar w:fldCharType="separate"/>
      </w:r>
      <w:r w:rsidR="00BA7A79" w:rsidRPr="00BA7A79">
        <w:rPr>
          <w:rFonts w:ascii="Helvetica" w:hAnsi="Helvetica"/>
          <w:noProof/>
          <w:vertAlign w:val="superscript"/>
        </w:rPr>
        <w:t>2</w:t>
      </w:r>
      <w:r w:rsidR="00BA7A79">
        <w:rPr>
          <w:rFonts w:ascii="Helvetica" w:hAnsi="Helvetica"/>
        </w:rPr>
        <w:fldChar w:fldCharType="end"/>
      </w:r>
      <w:r w:rsidRPr="009A456F">
        <w:rPr>
          <w:rFonts w:ascii="Helvetica" w:hAnsi="Helvetica"/>
        </w:rPr>
        <w:t xml:space="preserve"> These discoveries have not only led to increased understanding of the pathophysiology of ALS and the possible development of specific therapeutic agents, but also play an important role in genetic counselling.</w:t>
      </w:r>
      <w:r w:rsidR="003F41C2" w:rsidRPr="009A456F">
        <w:rPr>
          <w:rFonts w:ascii="Helvetica" w:hAnsi="Helvetica"/>
        </w:rPr>
        <w:t xml:space="preserve"> </w:t>
      </w:r>
    </w:p>
    <w:p w14:paraId="003F7DE0" w14:textId="5EEDC474" w:rsidR="008C2C69" w:rsidRDefault="00CF2054" w:rsidP="007A3B03">
      <w:pPr>
        <w:pStyle w:val="BodyText1"/>
        <w:ind w:firstLine="720"/>
        <w:rPr>
          <w:rFonts w:ascii="Helvetica" w:eastAsiaTheme="minorHAnsi" w:hAnsi="Helvetica" w:cstheme="minorBidi"/>
          <w:color w:val="auto"/>
        </w:rPr>
      </w:pPr>
      <w:r w:rsidRPr="00BB27ED">
        <w:rPr>
          <w:rFonts w:ascii="Helvetica" w:hAnsi="Helvetica"/>
          <w:i/>
        </w:rPr>
        <w:t>CHCHD10</w:t>
      </w:r>
      <w:r w:rsidRPr="009A456F">
        <w:rPr>
          <w:rFonts w:ascii="Helvetica" w:hAnsi="Helvetica"/>
        </w:rPr>
        <w:t xml:space="preserve"> was proposed </w:t>
      </w:r>
      <w:r w:rsidR="007A3B03">
        <w:rPr>
          <w:rFonts w:ascii="Helvetica" w:hAnsi="Helvetica"/>
        </w:rPr>
        <w:t>as</w:t>
      </w:r>
      <w:r w:rsidRPr="009A456F">
        <w:rPr>
          <w:rFonts w:ascii="Helvetica" w:hAnsi="Helvetica"/>
        </w:rPr>
        <w:t xml:space="preserve"> a new candidate gene for ALS, after a novel</w:t>
      </w:r>
      <w:r w:rsidR="00FC4F54">
        <w:rPr>
          <w:rFonts w:ascii="Helvetica" w:hAnsi="Helvetica"/>
        </w:rPr>
        <w:t xml:space="preserve"> p.Ser59Leu </w:t>
      </w:r>
      <w:r w:rsidRPr="009A456F">
        <w:rPr>
          <w:rFonts w:ascii="Helvetica" w:hAnsi="Helvetica"/>
        </w:rPr>
        <w:t xml:space="preserve">mutation in </w:t>
      </w:r>
      <w:r w:rsidRPr="00472076">
        <w:rPr>
          <w:rFonts w:ascii="Helvetica" w:hAnsi="Helvetica"/>
          <w:i/>
        </w:rPr>
        <w:t>CHCHD10</w:t>
      </w:r>
      <w:r w:rsidRPr="009A456F">
        <w:rPr>
          <w:rFonts w:ascii="Helvetica" w:hAnsi="Helvetica"/>
        </w:rPr>
        <w:t xml:space="preserve"> was described</w:t>
      </w:r>
      <w:r w:rsidR="007A3B03">
        <w:rPr>
          <w:rFonts w:ascii="Helvetica" w:hAnsi="Helvetica"/>
        </w:rPr>
        <w:t xml:space="preserve"> as</w:t>
      </w:r>
      <w:r w:rsidRPr="009A456F">
        <w:rPr>
          <w:rFonts w:ascii="Helvetica" w:hAnsi="Helvetica"/>
        </w:rPr>
        <w:t xml:space="preserve"> co-segregating with a complex variable phenotype, including </w:t>
      </w:r>
      <w:r w:rsidR="003F41C2" w:rsidRPr="009A456F">
        <w:rPr>
          <w:rFonts w:ascii="Helvetica" w:hAnsi="Helvetica"/>
        </w:rPr>
        <w:t>cognitive decline resembling frontotemporal dementia (FTD)</w:t>
      </w:r>
      <w:r w:rsidRPr="009A456F">
        <w:rPr>
          <w:rFonts w:ascii="Helvetica" w:hAnsi="Helvetica"/>
        </w:rPr>
        <w:t>, cerebellar ataxia, myopathy, sens</w:t>
      </w:r>
      <w:r w:rsidR="003F41C2" w:rsidRPr="009A456F">
        <w:rPr>
          <w:rFonts w:ascii="Helvetica" w:hAnsi="Helvetica"/>
        </w:rPr>
        <w:t>or</w:t>
      </w:r>
      <w:r w:rsidRPr="009A456F">
        <w:rPr>
          <w:rFonts w:ascii="Helvetica" w:hAnsi="Helvetica"/>
        </w:rPr>
        <w:t xml:space="preserve">ineural deafness and </w:t>
      </w:r>
      <w:r w:rsidR="00694B9D">
        <w:rPr>
          <w:rFonts w:ascii="Helvetica" w:hAnsi="Helvetica"/>
        </w:rPr>
        <w:t xml:space="preserve">an </w:t>
      </w:r>
      <w:r w:rsidRPr="009A456F">
        <w:rPr>
          <w:rFonts w:ascii="Helvetica" w:hAnsi="Helvetica"/>
        </w:rPr>
        <w:t xml:space="preserve">ALS-like motor neuron </w:t>
      </w:r>
      <w:r w:rsidR="00694B9D">
        <w:rPr>
          <w:rFonts w:ascii="Helvetica" w:hAnsi="Helvetica"/>
        </w:rPr>
        <w:t>disease</w:t>
      </w:r>
      <w:r w:rsidR="0036464A" w:rsidRPr="009A456F">
        <w:rPr>
          <w:rFonts w:ascii="Helvetica" w:hAnsi="Helvetica"/>
        </w:rPr>
        <w:t>.</w:t>
      </w:r>
      <w:r w:rsidR="00BA7A79">
        <w:rPr>
          <w:rFonts w:ascii="Helvetica" w:hAnsi="Helvetica"/>
        </w:rPr>
        <w:fldChar w:fldCharType="begin">
          <w:fldData xml:space="preserve">PEVuZE5vdGU+PENpdGU+PEF1dGhvcj5CYW5ud2FydGg8L0F1dGhvcj48WWVhcj4yMDE0PC9ZZWFy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=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PEVuZE5vdGU+PENpdGU+PEF1dGhvcj5CYW5ud2FydGg8L0F1dGhvcj48WWVhcj4yMDE0PC9ZZWFy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=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3</w:t>
      </w:r>
      <w:r w:rsidR="00BA7A79">
        <w:rPr>
          <w:rFonts w:ascii="Helvetica" w:hAnsi="Helvetica"/>
        </w:rPr>
        <w:fldChar w:fldCharType="end"/>
      </w:r>
      <w:r w:rsidR="003F41C2" w:rsidRPr="009A456F">
        <w:rPr>
          <w:rFonts w:ascii="Helvetica" w:hAnsi="Helvetica"/>
        </w:rPr>
        <w:t xml:space="preserve"> </w:t>
      </w:r>
      <w:r w:rsidR="007673FA">
        <w:rPr>
          <w:rFonts w:ascii="Helvetica" w:hAnsi="Helvetica"/>
        </w:rPr>
        <w:t>Alt</w:t>
      </w:r>
      <w:r w:rsidR="007A3B03">
        <w:rPr>
          <w:rFonts w:ascii="Helvetica" w:hAnsi="Helvetica"/>
        </w:rPr>
        <w:t>hough s</w:t>
      </w:r>
      <w:r w:rsidR="003F41C2" w:rsidRPr="009A456F">
        <w:rPr>
          <w:rFonts w:ascii="Helvetica" w:hAnsi="Helvetica"/>
        </w:rPr>
        <w:t xml:space="preserve">ubsequent screening in different populations has led to the </w:t>
      </w:r>
      <w:r w:rsidR="002879F9">
        <w:rPr>
          <w:rFonts w:ascii="Helvetica" w:hAnsi="Helvetica"/>
        </w:rPr>
        <w:t>description</w:t>
      </w:r>
      <w:r w:rsidR="002879F9" w:rsidRPr="009A456F">
        <w:rPr>
          <w:rFonts w:ascii="Helvetica" w:hAnsi="Helvetica"/>
        </w:rPr>
        <w:t xml:space="preserve"> </w:t>
      </w:r>
      <w:r w:rsidR="003F41C2" w:rsidRPr="009A456F">
        <w:rPr>
          <w:rFonts w:ascii="Helvetica" w:hAnsi="Helvetica"/>
        </w:rPr>
        <w:t xml:space="preserve">of over 20 mutations in </w:t>
      </w:r>
      <w:r w:rsidR="003F41C2" w:rsidRPr="00472076">
        <w:rPr>
          <w:rFonts w:ascii="Helvetica" w:hAnsi="Helvetica"/>
          <w:i/>
        </w:rPr>
        <w:t>CHCHD10</w:t>
      </w:r>
      <w:r w:rsidR="003F41C2" w:rsidRPr="009A456F">
        <w:rPr>
          <w:rFonts w:ascii="Helvetica" w:hAnsi="Helvetica"/>
        </w:rPr>
        <w:t xml:space="preserve"> </w:t>
      </w:r>
      <w:r w:rsidR="00FC4F54">
        <w:rPr>
          <w:rFonts w:ascii="Helvetica" w:hAnsi="Helvetica"/>
        </w:rPr>
        <w:t>(</w:t>
      </w:r>
      <w:r w:rsidR="00FC4F54" w:rsidRPr="009A456F">
        <w:rPr>
          <w:rFonts w:ascii="Helvetica" w:hAnsi="Helvetica"/>
        </w:rPr>
        <w:t xml:space="preserve">most of which are </w:t>
      </w:r>
      <w:r w:rsidR="00FC4F54">
        <w:rPr>
          <w:rFonts w:ascii="Helvetica" w:hAnsi="Helvetica"/>
        </w:rPr>
        <w:t xml:space="preserve">located </w:t>
      </w:r>
      <w:r w:rsidR="00FC4F54" w:rsidRPr="009A456F">
        <w:rPr>
          <w:rFonts w:ascii="Helvetica" w:hAnsi="Helvetica"/>
        </w:rPr>
        <w:t>in exon 2</w:t>
      </w:r>
      <w:r w:rsidR="00FC4F54">
        <w:rPr>
          <w:rFonts w:ascii="Helvetica" w:hAnsi="Helvetica"/>
        </w:rPr>
        <w:t>)</w:t>
      </w:r>
      <w:r w:rsidR="00FC4F54">
        <w:rPr>
          <w:rFonts w:ascii="Helvetica" w:hAnsi="Helvetica"/>
        </w:rPr>
        <w:fldChar w:fldCharType="begin">
          <w:fldData xml:space="preserve">PEVuZE5vdGU+PENpdGU+PEF1dGhvcj5DaGF1c3Nlbm90PC9BdXRob3I+PFllYXI+MjAxNDwvWWVh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</w:fldData>
        </w:fldChar>
      </w:r>
      <w:r w:rsidR="00FC4F54">
        <w:rPr>
          <w:rFonts w:ascii="Helvetica" w:hAnsi="Helvetica"/>
        </w:rPr>
        <w:instrText xml:space="preserve"> ADDIN EN.CITE </w:instrText>
      </w:r>
      <w:r w:rsidR="00FC4F54">
        <w:rPr>
          <w:rFonts w:ascii="Helvetica" w:hAnsi="Helvetica"/>
        </w:rPr>
        <w:fldChar w:fldCharType="begin">
          <w:fldData xml:space="preserve">PEVuZE5vdGU+PENpdGU+PEF1dGhvcj5DaGF1c3Nlbm90PC9BdXRob3I+PFllYXI+MjAxNDwvWWVh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</w:fldData>
        </w:fldChar>
      </w:r>
      <w:r w:rsidR="00FC4F54">
        <w:rPr>
          <w:rFonts w:ascii="Helvetica" w:hAnsi="Helvetica"/>
        </w:rPr>
        <w:instrText xml:space="preserve"> ADDIN EN.CITE.DATA </w:instrText>
      </w:r>
      <w:r w:rsidR="00FC4F54">
        <w:rPr>
          <w:rFonts w:ascii="Helvetica" w:hAnsi="Helvetica"/>
        </w:rPr>
      </w:r>
      <w:r w:rsidR="00FC4F54">
        <w:rPr>
          <w:rFonts w:ascii="Helvetica" w:hAnsi="Helvetica"/>
        </w:rPr>
        <w:fldChar w:fldCharType="end"/>
      </w:r>
      <w:r w:rsidR="00FC4F54">
        <w:rPr>
          <w:rFonts w:ascii="Helvetica" w:hAnsi="Helvetica"/>
        </w:rPr>
      </w:r>
      <w:r w:rsidR="00FC4F54">
        <w:rPr>
          <w:rFonts w:ascii="Helvetica" w:hAnsi="Helvetica"/>
        </w:rPr>
        <w:fldChar w:fldCharType="separate"/>
      </w:r>
      <w:r w:rsidR="00FC4F54" w:rsidRPr="00BA7A79">
        <w:rPr>
          <w:rFonts w:ascii="Helvetica" w:hAnsi="Helvetica"/>
          <w:noProof/>
          <w:vertAlign w:val="superscript"/>
        </w:rPr>
        <w:t>4-7</w:t>
      </w:r>
      <w:r w:rsidR="00FC4F54">
        <w:rPr>
          <w:rFonts w:ascii="Helvetica" w:hAnsi="Helvetica"/>
        </w:rPr>
        <w:fldChar w:fldCharType="end"/>
      </w:r>
      <w:r w:rsidR="00FC4F54">
        <w:rPr>
          <w:rFonts w:ascii="Helvetica" w:hAnsi="Helvetica"/>
        </w:rPr>
        <w:t xml:space="preserve"> </w:t>
      </w:r>
      <w:r w:rsidR="003F41C2" w:rsidRPr="009A456F">
        <w:rPr>
          <w:rFonts w:ascii="Helvetica" w:hAnsi="Helvetica"/>
        </w:rPr>
        <w:t>in ALS and other neurodegenerative diseas</w:t>
      </w:r>
      <w:r w:rsidR="00426728" w:rsidRPr="009A456F">
        <w:rPr>
          <w:rFonts w:ascii="Helvetica" w:hAnsi="Helvetica"/>
        </w:rPr>
        <w:t>es</w:t>
      </w:r>
      <w:r w:rsidR="007A3B03">
        <w:rPr>
          <w:rFonts w:ascii="Helvetica" w:hAnsi="Helvetica"/>
        </w:rPr>
        <w:t xml:space="preserve">, </w:t>
      </w:r>
      <w:r w:rsidR="007A3B03">
        <w:rPr>
          <w:rFonts w:ascii="Helvetica" w:eastAsiaTheme="minorHAnsi" w:hAnsi="Helvetica" w:cstheme="minorBidi"/>
          <w:color w:val="auto"/>
        </w:rPr>
        <w:t>our certainty in the causality of these variants for ALS remains an open question</w:t>
      </w:r>
      <w:r w:rsidR="0036464A" w:rsidRPr="009A456F">
        <w:rPr>
          <w:rFonts w:ascii="Helvetica" w:eastAsiaTheme="minorHAnsi" w:hAnsi="Helvetica" w:cstheme="minorBidi"/>
          <w:color w:val="auto"/>
        </w:rPr>
        <w:t>.</w:t>
      </w:r>
      <w:r w:rsidR="00BA7A79">
        <w:rPr>
          <w:rFonts w:ascii="Helvetica" w:eastAsiaTheme="minorHAnsi" w:hAnsi="Helvetica" w:cstheme="minorBidi"/>
          <w:color w:val="auto"/>
        </w:rPr>
        <w:fldChar w:fldCharType="begin">
          <w:fldData xml:space="preserve">PEVuZE5vdGU+PENpdGU+PEF1dGhvcj5NYWNBcnRodXI8L0F1dGhvcj48WWVhcj4yMDE0PC9ZZWFy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</w:fldData>
        </w:fldChar>
      </w:r>
      <w:r w:rsidR="00BA7A79">
        <w:rPr>
          <w:rFonts w:ascii="Helvetica" w:eastAsiaTheme="minorHAnsi" w:hAnsi="Helvetica" w:cstheme="minorBidi"/>
          <w:color w:val="auto"/>
        </w:rPr>
        <w:instrText xml:space="preserve"> ADDIN EN.CITE </w:instrText>
      </w:r>
      <w:r w:rsidR="00BA7A79">
        <w:rPr>
          <w:rFonts w:ascii="Helvetica" w:eastAsiaTheme="minorHAnsi" w:hAnsi="Helvetica" w:cstheme="minorBidi"/>
          <w:color w:val="auto"/>
        </w:rPr>
        <w:fldChar w:fldCharType="begin">
          <w:fldData xml:space="preserve">PEVuZE5vdGU+PENpdGU+PEF1dGhvcj5NYWNBcnRodXI8L0F1dGhvcj48WWVhcj4yMDE0PC9ZZWFy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</w:fldData>
        </w:fldChar>
      </w:r>
      <w:r w:rsidR="00BA7A79">
        <w:rPr>
          <w:rFonts w:ascii="Helvetica" w:eastAsiaTheme="minorHAnsi" w:hAnsi="Helvetica" w:cstheme="minorBidi"/>
          <w:color w:val="auto"/>
        </w:rPr>
        <w:instrText xml:space="preserve"> ADDIN EN.CITE.DATA </w:instrText>
      </w:r>
      <w:r w:rsidR="00BA7A79">
        <w:rPr>
          <w:rFonts w:ascii="Helvetica" w:eastAsiaTheme="minorHAnsi" w:hAnsi="Helvetica" w:cstheme="minorBidi"/>
          <w:color w:val="auto"/>
        </w:rPr>
      </w:r>
      <w:r w:rsidR="00BA7A79">
        <w:rPr>
          <w:rFonts w:ascii="Helvetica" w:eastAsiaTheme="minorHAnsi" w:hAnsi="Helvetica" w:cstheme="minorBidi"/>
          <w:color w:val="auto"/>
        </w:rPr>
        <w:fldChar w:fldCharType="end"/>
      </w:r>
      <w:r w:rsidR="00BA7A79">
        <w:rPr>
          <w:rFonts w:ascii="Helvetica" w:eastAsiaTheme="minorHAnsi" w:hAnsi="Helvetica" w:cstheme="minorBidi"/>
          <w:color w:val="auto"/>
        </w:rPr>
      </w:r>
      <w:r w:rsidR="00BA7A79">
        <w:rPr>
          <w:rFonts w:ascii="Helvetica" w:eastAsiaTheme="minorHAnsi" w:hAnsi="Helvetica" w:cstheme="minorBidi"/>
          <w:color w:val="auto"/>
        </w:rPr>
        <w:fldChar w:fldCharType="separate"/>
      </w:r>
      <w:r w:rsidR="00BA7A79" w:rsidRPr="00BA7A79">
        <w:rPr>
          <w:rFonts w:ascii="Helvetica" w:eastAsiaTheme="minorHAnsi" w:hAnsi="Helvetica" w:cstheme="minorBidi"/>
          <w:noProof/>
          <w:color w:val="auto"/>
          <w:vertAlign w:val="superscript"/>
        </w:rPr>
        <w:t>8, 9</w:t>
      </w:r>
      <w:r w:rsidR="00BA7A79">
        <w:rPr>
          <w:rFonts w:ascii="Helvetica" w:eastAsiaTheme="minorHAnsi" w:hAnsi="Helvetica" w:cstheme="minorBidi"/>
          <w:color w:val="auto"/>
        </w:rPr>
        <w:fldChar w:fldCharType="end"/>
      </w:r>
      <w:r w:rsidR="003F41C2" w:rsidRPr="009A456F">
        <w:rPr>
          <w:rFonts w:ascii="Helvetica" w:eastAsiaTheme="minorHAnsi" w:hAnsi="Helvetica" w:cstheme="minorBidi"/>
          <w:color w:val="auto"/>
        </w:rPr>
        <w:t xml:space="preserve"> </w:t>
      </w:r>
    </w:p>
    <w:p w14:paraId="1EFFE435" w14:textId="77F3916A" w:rsidR="000F10D2" w:rsidRPr="00514CAB" w:rsidRDefault="008C2C69" w:rsidP="002F58A4">
      <w:pPr>
        <w:pStyle w:val="BodyText1"/>
        <w:ind w:firstLine="720"/>
        <w:rPr>
          <w:rFonts w:ascii="Helvetica" w:hAnsi="Helvetica" w:cstheme="minorBidi"/>
        </w:rPr>
      </w:pPr>
      <w:r>
        <w:rPr>
          <w:rFonts w:ascii="Helvetica" w:eastAsiaTheme="minorHAnsi" w:hAnsi="Helvetica" w:cstheme="minorBidi"/>
          <w:color w:val="auto"/>
        </w:rPr>
        <w:t xml:space="preserve">Typically, to establish the causality of the identified </w:t>
      </w:r>
      <w:r w:rsidRPr="00514CAB">
        <w:rPr>
          <w:rFonts w:ascii="Helvetica" w:eastAsiaTheme="minorHAnsi" w:hAnsi="Helvetica" w:cstheme="minorBidi"/>
          <w:i/>
          <w:color w:val="auto"/>
        </w:rPr>
        <w:t>CHCHD10</w:t>
      </w:r>
      <w:r>
        <w:rPr>
          <w:rFonts w:ascii="Helvetica" w:eastAsiaTheme="minorHAnsi" w:hAnsi="Helvetica" w:cstheme="minorBidi"/>
          <w:color w:val="auto"/>
        </w:rPr>
        <w:t xml:space="preserve"> variants, investigators used </w:t>
      </w:r>
      <w:r w:rsidR="00FC4F54">
        <w:rPr>
          <w:rFonts w:ascii="Helvetica" w:eastAsiaTheme="minorHAnsi" w:hAnsi="Helvetica" w:cstheme="minorBidi"/>
          <w:color w:val="auto"/>
        </w:rPr>
        <w:t>predictive software</w:t>
      </w:r>
      <w:r w:rsidR="00BB0652">
        <w:rPr>
          <w:rFonts w:ascii="Helvetica" w:eastAsiaTheme="minorHAnsi" w:hAnsi="Helvetica" w:cstheme="minorBidi"/>
          <w:color w:val="auto"/>
        </w:rPr>
        <w:t xml:space="preserve"> for individual mutations </w:t>
      </w:r>
      <w:r w:rsidR="00FC4F54">
        <w:rPr>
          <w:rFonts w:ascii="Helvetica" w:eastAsiaTheme="minorHAnsi" w:hAnsi="Helvetica" w:cstheme="minorBidi"/>
          <w:color w:val="auto"/>
        </w:rPr>
        <w:t xml:space="preserve">to indicate a deleterious effect </w:t>
      </w:r>
      <w:r w:rsidR="00BB0652">
        <w:rPr>
          <w:rFonts w:ascii="Helvetica" w:eastAsiaTheme="minorHAnsi" w:hAnsi="Helvetica" w:cstheme="minorBidi"/>
          <w:color w:val="auto"/>
        </w:rPr>
        <w:t>and (</w:t>
      </w:r>
      <w:r w:rsidR="001E45C7">
        <w:rPr>
          <w:rFonts w:ascii="Helvetica" w:eastAsiaTheme="minorHAnsi" w:hAnsi="Helvetica" w:cstheme="minorBidi"/>
          <w:color w:val="auto"/>
        </w:rPr>
        <w:t>virtual</w:t>
      </w:r>
      <w:r w:rsidR="00BB0652">
        <w:rPr>
          <w:rFonts w:ascii="Helvetica" w:eastAsiaTheme="minorHAnsi" w:hAnsi="Helvetica" w:cstheme="minorBidi"/>
          <w:color w:val="auto"/>
        </w:rPr>
        <w:t>)</w:t>
      </w:r>
      <w:r w:rsidR="003F41C2" w:rsidRPr="009A456F">
        <w:rPr>
          <w:rFonts w:ascii="Helvetica" w:eastAsiaTheme="minorHAnsi" w:hAnsi="Helvetica" w:cstheme="minorBidi"/>
          <w:color w:val="auto"/>
        </w:rPr>
        <w:t xml:space="preserve"> absence in public databases</w:t>
      </w:r>
      <w:r>
        <w:rPr>
          <w:rFonts w:ascii="Helvetica" w:eastAsiaTheme="minorHAnsi" w:hAnsi="Helvetica" w:cstheme="minorBidi"/>
          <w:color w:val="auto"/>
        </w:rPr>
        <w:t xml:space="preserve">. However, </w:t>
      </w:r>
      <w:r w:rsidR="00BB0652">
        <w:rPr>
          <w:rFonts w:ascii="Helvetica" w:eastAsiaTheme="minorHAnsi" w:hAnsi="Helvetica" w:cstheme="minorBidi"/>
          <w:color w:val="auto"/>
        </w:rPr>
        <w:t>i</w:t>
      </w:r>
      <w:r w:rsidR="00083428">
        <w:rPr>
          <w:rFonts w:ascii="Helvetica" w:eastAsiaTheme="minorHAnsi" w:hAnsi="Helvetica" w:cstheme="minorBidi"/>
          <w:color w:val="auto"/>
        </w:rPr>
        <w:t>t</w:t>
      </w:r>
      <w:r w:rsidR="00DB4F9A">
        <w:rPr>
          <w:rFonts w:ascii="Helvetica" w:eastAsiaTheme="minorHAnsi" w:hAnsi="Helvetica" w:cstheme="minorBidi"/>
          <w:color w:val="auto"/>
        </w:rPr>
        <w:t xml:space="preserve"> is widely accepted that these criteria alone </w:t>
      </w:r>
      <w:r w:rsidR="00E465CA">
        <w:rPr>
          <w:rFonts w:ascii="Helvetica" w:eastAsiaTheme="minorHAnsi" w:hAnsi="Helvetica" w:cstheme="minorBidi"/>
          <w:color w:val="auto"/>
        </w:rPr>
        <w:t>are insufficient proof of</w:t>
      </w:r>
      <w:r w:rsidR="00DB4F9A">
        <w:rPr>
          <w:rFonts w:ascii="Helvetica" w:eastAsiaTheme="minorHAnsi" w:hAnsi="Helvetica" w:cstheme="minorBidi"/>
          <w:color w:val="auto"/>
        </w:rPr>
        <w:t xml:space="preserve"> causality for low</w:t>
      </w:r>
      <w:ins w:id="45" w:author="Gijs Tazelaar" w:date="2018-05-04T14:01:00Z">
        <w:r w:rsidR="00CF5CF9">
          <w:rPr>
            <w:rFonts w:ascii="Helvetica" w:eastAsiaTheme="minorHAnsi" w:hAnsi="Helvetica" w:cstheme="minorBidi"/>
            <w:color w:val="auto"/>
          </w:rPr>
          <w:t>-</w:t>
        </w:r>
      </w:ins>
      <w:del w:id="46" w:author="Gijs Tazelaar" w:date="2018-05-04T14:01:00Z">
        <w:r w:rsidR="00DB4F9A" w:rsidDel="00CF5CF9">
          <w:rPr>
            <w:rFonts w:ascii="Helvetica" w:eastAsiaTheme="minorHAnsi" w:hAnsi="Helvetica" w:cstheme="minorBidi"/>
            <w:color w:val="auto"/>
          </w:rPr>
          <w:delText xml:space="preserve"> </w:delText>
        </w:r>
      </w:del>
      <w:r w:rsidR="00DB4F9A">
        <w:rPr>
          <w:rFonts w:ascii="Helvetica" w:eastAsiaTheme="minorHAnsi" w:hAnsi="Helvetica" w:cstheme="minorBidi"/>
          <w:color w:val="auto"/>
        </w:rPr>
        <w:t>frequency variants</w:t>
      </w:r>
      <w:r w:rsidR="00566E6B" w:rsidRPr="00BA7A79">
        <w:rPr>
          <w:rFonts w:ascii="Helvetica" w:eastAsiaTheme="minorHAnsi" w:hAnsi="Helvetica" w:cstheme="minorBidi"/>
          <w:noProof/>
          <w:color w:val="auto"/>
          <w:vertAlign w:val="superscript"/>
        </w:rPr>
        <w:t>8</w:t>
      </w:r>
      <w:r>
        <w:rPr>
          <w:rFonts w:ascii="Helvetica" w:eastAsiaTheme="minorHAnsi" w:hAnsi="Helvetica" w:cstheme="minorBidi"/>
          <w:noProof/>
          <w:color w:val="auto"/>
        </w:rPr>
        <w:t xml:space="preserve">, </w:t>
      </w:r>
      <w:r w:rsidR="00E465CA">
        <w:rPr>
          <w:rFonts w:ascii="Helvetica" w:eastAsiaTheme="minorHAnsi" w:hAnsi="Helvetica" w:cstheme="minorBidi"/>
          <w:noProof/>
          <w:color w:val="auto"/>
        </w:rPr>
        <w:t>especially if those variants were</w:t>
      </w:r>
      <w:r>
        <w:rPr>
          <w:rFonts w:ascii="Helvetica" w:eastAsiaTheme="minorHAnsi" w:hAnsi="Helvetica" w:cstheme="minorBidi"/>
          <w:noProof/>
          <w:color w:val="auto"/>
        </w:rPr>
        <w:t xml:space="preserve"> identified</w:t>
      </w:r>
      <w:r w:rsidR="00FC4F54">
        <w:rPr>
          <w:rFonts w:ascii="Helvetica" w:eastAsiaTheme="minorHAnsi" w:hAnsi="Helvetica" w:cstheme="minorBidi"/>
          <w:noProof/>
          <w:color w:val="auto"/>
        </w:rPr>
        <w:t xml:space="preserve"> only once in a single index case</w:t>
      </w:r>
      <w:r>
        <w:rPr>
          <w:rFonts w:ascii="Helvetica" w:eastAsiaTheme="minorHAnsi" w:hAnsi="Helvetica" w:cstheme="minorBidi"/>
          <w:noProof/>
          <w:color w:val="auto"/>
        </w:rPr>
        <w:t>.</w:t>
      </w:r>
      <w:r w:rsidR="00DB4F9A">
        <w:rPr>
          <w:rFonts w:ascii="Helvetica" w:eastAsiaTheme="minorHAnsi" w:hAnsi="Helvetica" w:cstheme="minorBidi"/>
          <w:color w:val="auto"/>
        </w:rPr>
        <w:t xml:space="preserve"> </w:t>
      </w:r>
      <w:r w:rsidR="003D1BA4">
        <w:rPr>
          <w:rFonts w:ascii="Helvetica" w:eastAsiaTheme="minorHAnsi" w:hAnsi="Helvetica" w:cstheme="minorBidi"/>
          <w:color w:val="auto"/>
        </w:rPr>
        <w:t>Consequently</w:t>
      </w:r>
      <w:r w:rsidR="000279A6">
        <w:rPr>
          <w:rFonts w:ascii="Helvetica" w:eastAsiaTheme="minorHAnsi" w:hAnsi="Helvetica" w:cstheme="minorBidi"/>
          <w:color w:val="auto"/>
        </w:rPr>
        <w:t xml:space="preserve">, these lenient criteria </w:t>
      </w:r>
      <w:r>
        <w:rPr>
          <w:rFonts w:ascii="Helvetica" w:eastAsiaTheme="minorHAnsi" w:hAnsi="Helvetica" w:cstheme="minorBidi"/>
          <w:color w:val="auto"/>
        </w:rPr>
        <w:t xml:space="preserve">for claiming causality between a variant and </w:t>
      </w:r>
      <w:r>
        <w:rPr>
          <w:rFonts w:ascii="Helvetica" w:eastAsiaTheme="minorHAnsi" w:hAnsi="Helvetica" w:cstheme="minorBidi"/>
          <w:color w:val="auto"/>
        </w:rPr>
        <w:lastRenderedPageBreak/>
        <w:t xml:space="preserve">disease </w:t>
      </w:r>
      <w:r w:rsidR="003E3C05">
        <w:rPr>
          <w:rFonts w:ascii="Helvetica" w:eastAsiaTheme="minorHAnsi" w:hAnsi="Helvetica" w:cstheme="minorBidi"/>
          <w:color w:val="auto"/>
        </w:rPr>
        <w:t>might</w:t>
      </w:r>
      <w:r w:rsidR="00083428">
        <w:rPr>
          <w:rFonts w:ascii="Helvetica" w:eastAsiaTheme="minorHAnsi" w:hAnsi="Helvetica" w:cstheme="minorBidi"/>
          <w:color w:val="auto"/>
        </w:rPr>
        <w:t xml:space="preserve"> lead to false positive reports </w:t>
      </w:r>
      <w:r w:rsidR="003F41C2" w:rsidRPr="009A456F">
        <w:rPr>
          <w:rFonts w:ascii="Helvetica" w:eastAsiaTheme="minorHAnsi" w:hAnsi="Helvetica" w:cstheme="minorBidi"/>
          <w:color w:val="auto"/>
        </w:rPr>
        <w:t xml:space="preserve">due to </w:t>
      </w:r>
      <w:r w:rsidR="00FC4F54">
        <w:rPr>
          <w:rFonts w:ascii="Helvetica" w:eastAsiaTheme="minorHAnsi" w:hAnsi="Helvetica" w:cstheme="minorBidi"/>
          <w:color w:val="auto"/>
        </w:rPr>
        <w:t>in</w:t>
      </w:r>
      <w:r w:rsidR="003F41C2" w:rsidRPr="009A456F">
        <w:rPr>
          <w:rFonts w:ascii="Helvetica" w:eastAsiaTheme="minorHAnsi" w:hAnsi="Helvetica" w:cstheme="minorBidi"/>
          <w:color w:val="auto"/>
        </w:rPr>
        <w:t>adequate coverage in exome</w:t>
      </w:r>
      <w:r>
        <w:rPr>
          <w:rFonts w:ascii="Helvetica" w:eastAsiaTheme="minorHAnsi" w:hAnsi="Helvetica" w:cstheme="minorBidi"/>
          <w:color w:val="auto"/>
        </w:rPr>
        <w:t>-</w:t>
      </w:r>
      <w:r w:rsidR="003F41C2" w:rsidRPr="009A456F">
        <w:rPr>
          <w:rFonts w:ascii="Helvetica" w:eastAsiaTheme="minorHAnsi" w:hAnsi="Helvetica" w:cstheme="minorBidi"/>
          <w:color w:val="auto"/>
        </w:rPr>
        <w:t>captured data</w:t>
      </w:r>
      <w:r w:rsidR="00FC4F54">
        <w:rPr>
          <w:rFonts w:ascii="Helvetica" w:eastAsiaTheme="minorHAnsi" w:hAnsi="Helvetica" w:cstheme="minorBidi"/>
          <w:color w:val="auto"/>
        </w:rPr>
        <w:t xml:space="preserve">, </w:t>
      </w:r>
      <w:r w:rsidR="00FC4F54" w:rsidRPr="00EA3C2F">
        <w:rPr>
          <w:rFonts w:ascii="Helvetica" w:eastAsiaTheme="minorHAnsi" w:hAnsi="Helvetica" w:cstheme="minorBidi"/>
          <w:color w:val="auto"/>
        </w:rPr>
        <w:t>geographical</w:t>
      </w:r>
      <w:r w:rsidR="00FC4F54">
        <w:rPr>
          <w:rFonts w:ascii="Helvetica" w:eastAsiaTheme="minorHAnsi" w:hAnsi="Helvetica" w:cstheme="minorBidi"/>
          <w:color w:val="auto"/>
        </w:rPr>
        <w:t>ly</w:t>
      </w:r>
      <w:ins w:id="47" w:author="Gijs Tazelaar" w:date="2018-05-04T14:01:00Z">
        <w:r w:rsidR="00CF5CF9">
          <w:rPr>
            <w:rFonts w:ascii="Helvetica" w:eastAsiaTheme="minorHAnsi" w:hAnsi="Helvetica" w:cstheme="minorBidi"/>
            <w:color w:val="auto"/>
          </w:rPr>
          <w:t>-</w:t>
        </w:r>
      </w:ins>
      <w:del w:id="48" w:author="Gijs Tazelaar" w:date="2018-05-04T14:01:00Z">
        <w:r w:rsidR="00FC4F54" w:rsidRPr="00EA3C2F" w:rsidDel="00CF5CF9">
          <w:rPr>
            <w:rFonts w:ascii="Helvetica" w:eastAsiaTheme="minorHAnsi" w:hAnsi="Helvetica" w:cstheme="minorBidi"/>
            <w:color w:val="auto"/>
          </w:rPr>
          <w:delText xml:space="preserve"> </w:delText>
        </w:r>
      </w:del>
      <w:r w:rsidR="00FC4F54" w:rsidRPr="00EA3C2F">
        <w:rPr>
          <w:rFonts w:ascii="Helvetica" w:eastAsiaTheme="minorHAnsi" w:hAnsi="Helvetica" w:cstheme="minorBidi"/>
          <w:color w:val="auto"/>
        </w:rPr>
        <w:t>specific</w:t>
      </w:r>
      <w:r w:rsidR="00FC4F54">
        <w:rPr>
          <w:rFonts w:ascii="Helvetica" w:eastAsiaTheme="minorHAnsi" w:hAnsi="Helvetica" w:cstheme="minorBidi"/>
          <w:color w:val="auto"/>
        </w:rPr>
        <w:t xml:space="preserve"> genetic variation and underpowered studies</w:t>
      </w:r>
      <w:r w:rsidR="0036464A" w:rsidRPr="009A456F">
        <w:rPr>
          <w:rFonts w:ascii="Helvetica" w:eastAsiaTheme="minorHAnsi" w:hAnsi="Helvetica" w:cstheme="minorBidi"/>
          <w:color w:val="auto"/>
        </w:rPr>
        <w:t>.</w:t>
      </w:r>
      <w:r w:rsidR="00BA7A79">
        <w:rPr>
          <w:rFonts w:ascii="Helvetica" w:eastAsiaTheme="minorHAnsi" w:hAnsi="Helvetica" w:cstheme="minorBidi"/>
          <w:color w:val="auto"/>
        </w:rPr>
        <w:fldChar w:fldCharType="begin">
          <w:fldData xml:space="preserve">PEVuZE5vdGU+PENpdGU+PEF1dGhvcj5MZWs8L0F1dGhvcj48WWVhcj4yMDE2PC9ZZWFyPjxSZWNO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</w:fldData>
        </w:fldChar>
      </w:r>
      <w:r w:rsidR="00BA7A79">
        <w:rPr>
          <w:rFonts w:ascii="Helvetica" w:eastAsiaTheme="minorHAnsi" w:hAnsi="Helvetica" w:cstheme="minorBidi"/>
          <w:color w:val="auto"/>
        </w:rPr>
        <w:instrText xml:space="preserve"> ADDIN EN.CITE </w:instrText>
      </w:r>
      <w:r w:rsidR="00BA7A79">
        <w:rPr>
          <w:rFonts w:ascii="Helvetica" w:eastAsiaTheme="minorHAnsi" w:hAnsi="Helvetica" w:cstheme="minorBidi"/>
          <w:color w:val="auto"/>
        </w:rPr>
        <w:fldChar w:fldCharType="begin">
          <w:fldData xml:space="preserve">PEVuZE5vdGU+PENpdGU+PEF1dGhvcj5MZWs8L0F1dGhvcj48WWVhcj4yMDE2PC9ZZWFyPjxSZWNO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</w:fldData>
        </w:fldChar>
      </w:r>
      <w:r w:rsidR="00BA7A79">
        <w:rPr>
          <w:rFonts w:ascii="Helvetica" w:eastAsiaTheme="minorHAnsi" w:hAnsi="Helvetica" w:cstheme="minorBidi"/>
          <w:color w:val="auto"/>
        </w:rPr>
        <w:instrText xml:space="preserve"> ADDIN EN.CITE.DATA </w:instrText>
      </w:r>
      <w:r w:rsidR="00BA7A79">
        <w:rPr>
          <w:rFonts w:ascii="Helvetica" w:eastAsiaTheme="minorHAnsi" w:hAnsi="Helvetica" w:cstheme="minorBidi"/>
          <w:color w:val="auto"/>
        </w:rPr>
      </w:r>
      <w:r w:rsidR="00BA7A79">
        <w:rPr>
          <w:rFonts w:ascii="Helvetica" w:eastAsiaTheme="minorHAnsi" w:hAnsi="Helvetica" w:cstheme="minorBidi"/>
          <w:color w:val="auto"/>
        </w:rPr>
        <w:fldChar w:fldCharType="end"/>
      </w:r>
      <w:r w:rsidR="00BA7A79">
        <w:rPr>
          <w:rFonts w:ascii="Helvetica" w:eastAsiaTheme="minorHAnsi" w:hAnsi="Helvetica" w:cstheme="minorBidi"/>
          <w:color w:val="auto"/>
        </w:rPr>
      </w:r>
      <w:r w:rsidR="00BA7A79">
        <w:rPr>
          <w:rFonts w:ascii="Helvetica" w:eastAsiaTheme="minorHAnsi" w:hAnsi="Helvetica" w:cstheme="minorBidi"/>
          <w:color w:val="auto"/>
        </w:rPr>
        <w:fldChar w:fldCharType="separate"/>
      </w:r>
      <w:r w:rsidR="00BA7A79" w:rsidRPr="00BA7A79">
        <w:rPr>
          <w:rFonts w:ascii="Helvetica" w:eastAsiaTheme="minorHAnsi" w:hAnsi="Helvetica" w:cstheme="minorBidi"/>
          <w:noProof/>
          <w:color w:val="auto"/>
          <w:vertAlign w:val="superscript"/>
        </w:rPr>
        <w:t>10, 11</w:t>
      </w:r>
      <w:r w:rsidR="00BA7A79">
        <w:rPr>
          <w:rFonts w:ascii="Helvetica" w:eastAsiaTheme="minorHAnsi" w:hAnsi="Helvetica" w:cstheme="minorBidi"/>
          <w:color w:val="auto"/>
        </w:rPr>
        <w:fldChar w:fldCharType="end"/>
      </w:r>
      <w:r w:rsidR="00F17F8D">
        <w:rPr>
          <w:rFonts w:ascii="Helvetica" w:eastAsiaTheme="minorHAnsi" w:hAnsi="Helvetica" w:cstheme="minorBidi"/>
          <w:color w:val="auto"/>
        </w:rPr>
        <w:t xml:space="preserve"> Nevertheless, influential online resources and literature for genetic counseling </w:t>
      </w:r>
      <w:r w:rsidR="000A5710">
        <w:rPr>
          <w:rFonts w:ascii="Helvetica" w:eastAsiaTheme="minorHAnsi" w:hAnsi="Helvetica" w:cstheme="minorBidi"/>
          <w:color w:val="auto"/>
        </w:rPr>
        <w:t xml:space="preserve">such as </w:t>
      </w:r>
      <w:del w:id="49" w:author="Gijs Tazelaar" w:date="2018-05-04T14:02:00Z">
        <w:r w:rsidR="002F3640" w:rsidDel="00CF5CF9">
          <w:rPr>
            <w:rFonts w:ascii="Helvetica" w:eastAsiaTheme="minorHAnsi" w:hAnsi="Helvetica" w:cstheme="minorBidi"/>
            <w:color w:val="auto"/>
          </w:rPr>
          <w:delText>the</w:delText>
        </w:r>
      </w:del>
      <w:del w:id="50" w:author="Gijs Tazelaar" w:date="2018-05-04T14:01:00Z">
        <w:r w:rsidR="002F3640" w:rsidDel="00CF5CF9">
          <w:rPr>
            <w:rFonts w:ascii="Helvetica" w:eastAsiaTheme="minorHAnsi" w:hAnsi="Helvetica" w:cstheme="minorBidi"/>
            <w:color w:val="auto"/>
          </w:rPr>
          <w:delText xml:space="preserve"> </w:delText>
        </w:r>
      </w:del>
      <w:r w:rsidR="00D50542">
        <w:rPr>
          <w:rFonts w:ascii="Helvetica" w:eastAsiaTheme="minorHAnsi" w:hAnsi="Helvetica" w:cstheme="minorBidi"/>
          <w:color w:val="auto"/>
        </w:rPr>
        <w:t xml:space="preserve">Clinvar </w:t>
      </w:r>
      <w:r w:rsidR="00D50542" w:rsidRPr="009A456F">
        <w:rPr>
          <w:rFonts w:ascii="Helvetica" w:hAnsi="Helvetica"/>
        </w:rPr>
        <w:t>(</w:t>
      </w:r>
      <w:hyperlink r:id="rId8" w:history="1">
        <w:r w:rsidR="00D50542" w:rsidRPr="00E66AC1">
          <w:rPr>
            <w:rStyle w:val="Hyperlink"/>
            <w:rFonts w:ascii="Helvetica" w:hAnsi="Helvetica"/>
          </w:rPr>
          <w:t>https://www.ncbi.nlm.nih.gov/clinvar)</w:t>
        </w:r>
      </w:hyperlink>
      <w:r w:rsidR="002F58A4">
        <w:rPr>
          <w:rStyle w:val="Hyperlink"/>
          <w:rFonts w:ascii="Helvetica" w:hAnsi="Helvetica"/>
        </w:rPr>
        <w:t xml:space="preserve"> and the </w:t>
      </w:r>
      <w:r w:rsidR="002F3640">
        <w:rPr>
          <w:rFonts w:ascii="Helvetica" w:eastAsiaTheme="minorHAnsi" w:hAnsi="Helvetica" w:cstheme="minorBidi"/>
          <w:color w:val="auto"/>
        </w:rPr>
        <w:t xml:space="preserve">Amyotrophic Lateral Sclerosis Online genetics Database (ALSoD, </w:t>
      </w:r>
      <w:hyperlink r:id="rId9" w:history="1">
        <w:r w:rsidR="002F3640" w:rsidRPr="003A0D59">
          <w:rPr>
            <w:rStyle w:val="Hyperlink"/>
            <w:rFonts w:ascii="Helvetica" w:hAnsi="Helvetica" w:cstheme="minorBidi"/>
          </w:rPr>
          <w:t>http://alsod.iop.kcl.ac.uk/</w:t>
        </w:r>
      </w:hyperlink>
      <w:r w:rsidR="002F3640">
        <w:rPr>
          <w:rFonts w:ascii="Helvetica" w:hAnsi="Helvetica" w:cstheme="minorBidi"/>
        </w:rPr>
        <w:t xml:space="preserve">) </w:t>
      </w:r>
      <w:r w:rsidR="00F17F8D">
        <w:rPr>
          <w:rFonts w:ascii="Helvetica" w:eastAsiaTheme="minorHAnsi" w:hAnsi="Helvetica" w:cstheme="minorBidi"/>
          <w:color w:val="auto"/>
        </w:rPr>
        <w:t xml:space="preserve">have </w:t>
      </w:r>
      <w:r w:rsidR="007C686E">
        <w:rPr>
          <w:rFonts w:ascii="Helvetica" w:eastAsiaTheme="minorHAnsi" w:hAnsi="Helvetica" w:cstheme="minorBidi"/>
          <w:color w:val="auto"/>
        </w:rPr>
        <w:t xml:space="preserve">already </w:t>
      </w:r>
      <w:r w:rsidR="00F17F8D">
        <w:rPr>
          <w:rFonts w:ascii="Helvetica" w:eastAsiaTheme="minorHAnsi" w:hAnsi="Helvetica" w:cstheme="minorBidi"/>
          <w:color w:val="auto"/>
        </w:rPr>
        <w:t xml:space="preserve">adopted </w:t>
      </w:r>
      <w:r w:rsidR="00F17F8D">
        <w:rPr>
          <w:rFonts w:ascii="Helvetica" w:eastAsiaTheme="minorHAnsi" w:hAnsi="Helvetica" w:cstheme="minorBidi"/>
          <w:i/>
          <w:color w:val="auto"/>
        </w:rPr>
        <w:t xml:space="preserve">CHCHD10 </w:t>
      </w:r>
      <w:r w:rsidR="00397EDB">
        <w:rPr>
          <w:rFonts w:ascii="Helvetica" w:eastAsiaTheme="minorHAnsi" w:hAnsi="Helvetica" w:cstheme="minorBidi"/>
          <w:color w:val="auto"/>
        </w:rPr>
        <w:t xml:space="preserve">variation </w:t>
      </w:r>
      <w:r w:rsidR="00F17F8D">
        <w:rPr>
          <w:rFonts w:ascii="Helvetica" w:eastAsiaTheme="minorHAnsi" w:hAnsi="Helvetica" w:cstheme="minorBidi"/>
          <w:color w:val="auto"/>
        </w:rPr>
        <w:t xml:space="preserve">as causal for ALS and </w:t>
      </w:r>
      <w:r w:rsidR="003B5B44">
        <w:rPr>
          <w:rFonts w:ascii="Helvetica" w:eastAsiaTheme="minorHAnsi" w:hAnsi="Helvetica" w:cstheme="minorBidi"/>
          <w:color w:val="auto"/>
        </w:rPr>
        <w:t xml:space="preserve">sources such as </w:t>
      </w:r>
      <w:r w:rsidR="009072DF">
        <w:rPr>
          <w:rFonts w:ascii="Helvetica" w:eastAsiaTheme="minorHAnsi" w:hAnsi="Helvetica" w:cstheme="minorBidi"/>
          <w:color w:val="auto"/>
        </w:rPr>
        <w:t xml:space="preserve">GeneReviews </w:t>
      </w:r>
      <w:r w:rsidR="00F17F8D">
        <w:rPr>
          <w:rFonts w:ascii="Helvetica" w:eastAsiaTheme="minorHAnsi" w:hAnsi="Helvetica" w:cstheme="minorBidi"/>
          <w:color w:val="auto"/>
        </w:rPr>
        <w:t>suggest genetic testing in the clinic</w:t>
      </w:r>
      <w:r w:rsidR="002F58A4">
        <w:rPr>
          <w:rFonts w:ascii="Helvetica" w:eastAsiaTheme="minorHAnsi" w:hAnsi="Helvetica" w:cstheme="minorBidi"/>
          <w:color w:val="auto"/>
        </w:rPr>
        <w:t xml:space="preserve"> if </w:t>
      </w:r>
      <w:r w:rsidR="003B5B44">
        <w:rPr>
          <w:rFonts w:ascii="Helvetica" w:eastAsiaTheme="minorHAnsi" w:hAnsi="Helvetica" w:cstheme="minorBidi"/>
          <w:color w:val="auto"/>
        </w:rPr>
        <w:t xml:space="preserve">the </w:t>
      </w:r>
      <w:r w:rsidR="002F58A4" w:rsidRPr="002F58A4">
        <w:rPr>
          <w:rFonts w:ascii="Helvetica" w:hAnsi="Helvetica" w:cstheme="minorBidi"/>
        </w:rPr>
        <w:t xml:space="preserve">phenotype is unusual </w:t>
      </w:r>
      <w:r w:rsidR="002F58A4">
        <w:rPr>
          <w:rFonts w:ascii="Helvetica" w:hAnsi="Helvetica" w:cstheme="minorBidi"/>
        </w:rPr>
        <w:t xml:space="preserve">and </w:t>
      </w:r>
      <w:r w:rsidR="002F58A4" w:rsidRPr="002F58A4">
        <w:rPr>
          <w:rFonts w:ascii="Helvetica" w:hAnsi="Helvetica" w:cstheme="minorBidi"/>
        </w:rPr>
        <w:t>other more common genes of ALS have been excluded</w:t>
      </w:r>
      <w:r w:rsidR="00F17F8D">
        <w:rPr>
          <w:rFonts w:ascii="Helvetica" w:eastAsiaTheme="minorHAnsi" w:hAnsi="Helvetica" w:cstheme="minorBidi"/>
          <w:color w:val="auto"/>
        </w:rPr>
        <w:t>.</w:t>
      </w:r>
      <w:r w:rsidR="00BA7A79">
        <w:rPr>
          <w:rFonts w:ascii="Helvetica" w:eastAsiaTheme="minorHAnsi" w:hAnsi="Helvetica" w:cstheme="minorBidi"/>
          <w:color w:val="auto"/>
        </w:rPr>
        <w:fldChar w:fldCharType="begin"/>
      </w:r>
      <w:r w:rsidR="00BA7A79">
        <w:rPr>
          <w:rFonts w:ascii="Helvetica" w:eastAsiaTheme="minorHAnsi" w:hAnsi="Helvetica" w:cstheme="minorBidi"/>
          <w:color w:val="auto"/>
        </w:rPr>
        <w:instrText xml:space="preserve"> ADDIN EN.CITE &lt;EndNote&gt;&lt;Cite&gt;&lt;Author&gt;Ait-El-Mkadem&lt;/Author&gt;&lt;Year&gt;2015&lt;/Year&gt;&lt;RecNum&gt;60&lt;/RecNum&gt;&lt;DisplayText&gt;&lt;style face="superscript"&gt;12&lt;/style&gt;&lt;/DisplayText&gt;&lt;record&gt;&lt;rec-number&gt;60&lt;/rec-number&gt;&lt;foreign-keys&gt;&lt;key app="EN" db-id="xax20r0z30zza6ewdfqpsxf8d5aw5xva50dr" timestamp="1479978342"&gt;60&lt;/key&gt;&lt;/foreign-keys&gt;&lt;ref-type name="Book Section"&gt;5&lt;/ref-type&gt;&lt;contributors&gt;&lt;authors&gt;&lt;author&gt;Ait-El-Mkadem, S.&lt;/author&gt;&lt;author&gt;Chaussenot, A.&lt;/author&gt;&lt;author&gt;Bannwarth, S.&lt;/author&gt;&lt;author&gt;Rouzier, C.&lt;/author&gt;&lt;author&gt;Paquis-Flucklinger, V.&lt;/author&gt;&lt;/authors&gt;&lt;secondary-authors&gt;&lt;author&gt;Pagon, R. A.&lt;/author&gt;&lt;author&gt;Adam, M. P.&lt;/author&gt;&lt;author&gt;Ardinger, H. H.&lt;/author&gt;&lt;author&gt;Wallace, S. E.&lt;/author&gt;&lt;author&gt;Amemiya, A.&lt;/author&gt;&lt;author&gt;Bean, L. J. H.&lt;/author&gt;&lt;author&gt;Bird, T. D.&lt;/author&gt;&lt;author&gt;Ledbetter, N.&lt;/author&gt;&lt;author&gt;Mefford, H. C.&lt;/author&gt;&lt;author&gt;Smith, R. J. H.&lt;/author&gt;&lt;author&gt;Stephens, K.&lt;/author&gt;&lt;/secondary-authors&gt;&lt;/contributors&gt;&lt;titles&gt;&lt;title&gt;CHCHD10-Related Disorders&lt;/title&gt;&lt;secondary-title&gt;GeneReviews(R)&lt;/secondary-title&gt;&lt;/titles&gt;&lt;dates&gt;&lt;year&gt;2015&lt;/year&gt;&lt;/dates&gt;&lt;pub-location&gt;Seattle (WA)&lt;/pub-location&gt;&lt;accession-num&gt;26131548&lt;/accession-num&gt;&lt;urls&gt;&lt;related-urls&gt;&lt;url&gt;https://www.ncbi.nlm.nih.gov/pubmed/26131548&lt;/url&gt;&lt;/related-urls&gt;&lt;/urls&gt;&lt;language&gt;eng&lt;/language&gt;&lt;/record&gt;&lt;/Cite&gt;&lt;/EndNote&gt;</w:instrText>
      </w:r>
      <w:r w:rsidR="00BA7A79">
        <w:rPr>
          <w:rFonts w:ascii="Helvetica" w:eastAsiaTheme="minorHAnsi" w:hAnsi="Helvetica" w:cstheme="minorBidi"/>
          <w:color w:val="auto"/>
        </w:rPr>
        <w:fldChar w:fldCharType="separate"/>
      </w:r>
      <w:r w:rsidR="00BA7A79" w:rsidRPr="00BA7A79">
        <w:rPr>
          <w:rFonts w:ascii="Helvetica" w:eastAsiaTheme="minorHAnsi" w:hAnsi="Helvetica" w:cstheme="minorBidi"/>
          <w:noProof/>
          <w:color w:val="auto"/>
          <w:vertAlign w:val="superscript"/>
        </w:rPr>
        <w:t>12</w:t>
      </w:r>
      <w:r w:rsidR="00BA7A79">
        <w:rPr>
          <w:rFonts w:ascii="Helvetica" w:eastAsiaTheme="minorHAnsi" w:hAnsi="Helvetica" w:cstheme="minorBidi"/>
          <w:color w:val="auto"/>
        </w:rPr>
        <w:fldChar w:fldCharType="end"/>
      </w:r>
    </w:p>
    <w:p w14:paraId="520145C3" w14:textId="49D02D2A" w:rsidR="008370F1" w:rsidRPr="009A456F" w:rsidRDefault="000E3B3D" w:rsidP="00847CDC">
      <w:pPr>
        <w:pStyle w:val="BodyText1"/>
        <w:ind w:firstLine="720"/>
        <w:rPr>
          <w:rFonts w:ascii="Helvetica" w:eastAsiaTheme="minorHAnsi" w:hAnsi="Helvetica" w:cstheme="minorBidi"/>
          <w:color w:val="auto"/>
        </w:rPr>
      </w:pPr>
      <w:r w:rsidRPr="009A456F">
        <w:rPr>
          <w:rFonts w:ascii="Helvetica" w:eastAsiaTheme="minorHAnsi" w:hAnsi="Helvetica" w:cstheme="minorBidi"/>
          <w:color w:val="auto"/>
        </w:rPr>
        <w:t xml:space="preserve">To determine the </w:t>
      </w:r>
      <w:r w:rsidR="00626629">
        <w:rPr>
          <w:rFonts w:ascii="Helvetica" w:eastAsiaTheme="minorHAnsi" w:hAnsi="Helvetica" w:cstheme="minorBidi"/>
          <w:color w:val="auto"/>
        </w:rPr>
        <w:t>veracity</w:t>
      </w:r>
      <w:r w:rsidRPr="009A456F">
        <w:rPr>
          <w:rFonts w:ascii="Helvetica" w:eastAsiaTheme="minorHAnsi" w:hAnsi="Helvetica" w:cstheme="minorBidi"/>
          <w:color w:val="auto"/>
        </w:rPr>
        <w:t xml:space="preserve"> of </w:t>
      </w:r>
      <w:r>
        <w:rPr>
          <w:rFonts w:ascii="Helvetica" w:eastAsiaTheme="minorHAnsi" w:hAnsi="Helvetica" w:cstheme="minorBidi"/>
          <w:color w:val="auto"/>
        </w:rPr>
        <w:t xml:space="preserve">claims that </w:t>
      </w:r>
      <w:r w:rsidRPr="003E3C05">
        <w:rPr>
          <w:rFonts w:ascii="Helvetica" w:eastAsiaTheme="minorHAnsi" w:hAnsi="Helvetica" w:cstheme="minorBidi"/>
          <w:i/>
          <w:color w:val="auto"/>
        </w:rPr>
        <w:t>CHCHD10</w:t>
      </w:r>
      <w:r w:rsidRPr="009A456F">
        <w:rPr>
          <w:rFonts w:ascii="Helvetica" w:eastAsiaTheme="minorHAnsi" w:hAnsi="Helvetica" w:cstheme="minorBidi"/>
          <w:color w:val="auto"/>
        </w:rPr>
        <w:t xml:space="preserve"> </w:t>
      </w:r>
      <w:r>
        <w:rPr>
          <w:rFonts w:ascii="Helvetica" w:eastAsiaTheme="minorHAnsi" w:hAnsi="Helvetica" w:cstheme="minorBidi"/>
          <w:color w:val="auto"/>
        </w:rPr>
        <w:t>variants</w:t>
      </w:r>
      <w:r w:rsidRPr="009A456F">
        <w:rPr>
          <w:rFonts w:ascii="Helvetica" w:eastAsiaTheme="minorHAnsi" w:hAnsi="Helvetica" w:cstheme="minorBidi"/>
          <w:color w:val="auto"/>
        </w:rPr>
        <w:t xml:space="preserve"> </w:t>
      </w:r>
      <w:r>
        <w:rPr>
          <w:rFonts w:ascii="Helvetica" w:eastAsiaTheme="minorHAnsi" w:hAnsi="Helvetica" w:cstheme="minorBidi"/>
          <w:color w:val="auto"/>
        </w:rPr>
        <w:t xml:space="preserve">are causal </w:t>
      </w:r>
      <w:r w:rsidRPr="009A456F">
        <w:rPr>
          <w:rFonts w:ascii="Helvetica" w:eastAsiaTheme="minorHAnsi" w:hAnsi="Helvetica" w:cstheme="minorBidi"/>
          <w:color w:val="auto"/>
        </w:rPr>
        <w:t>in ALS</w:t>
      </w:r>
      <w:r>
        <w:rPr>
          <w:rFonts w:ascii="Helvetica" w:eastAsiaTheme="minorHAnsi" w:hAnsi="Helvetica" w:cstheme="minorBidi"/>
          <w:color w:val="auto"/>
        </w:rPr>
        <w:t xml:space="preserve"> and valid to use in the clinic</w:t>
      </w:r>
      <w:r w:rsidR="001E1B4E" w:rsidRPr="009A456F">
        <w:rPr>
          <w:rFonts w:ascii="Helvetica" w:eastAsiaTheme="minorHAnsi" w:hAnsi="Helvetica" w:cstheme="minorBidi"/>
          <w:color w:val="auto"/>
        </w:rPr>
        <w:t>,</w:t>
      </w:r>
      <w:r w:rsidR="003F41C2" w:rsidRPr="009A456F">
        <w:rPr>
          <w:rFonts w:ascii="Helvetica" w:eastAsiaTheme="minorHAnsi" w:hAnsi="Helvetica" w:cstheme="minorBidi"/>
          <w:color w:val="auto"/>
        </w:rPr>
        <w:t xml:space="preserve"> we have set out to investigate the genetic contribution of </w:t>
      </w:r>
      <w:r w:rsidR="003F41C2" w:rsidRPr="003E3C05">
        <w:rPr>
          <w:rFonts w:ascii="Helvetica" w:eastAsiaTheme="minorHAnsi" w:hAnsi="Helvetica" w:cstheme="minorBidi"/>
          <w:i/>
          <w:color w:val="auto"/>
        </w:rPr>
        <w:t>CHCHD10</w:t>
      </w:r>
      <w:r w:rsidR="003F41C2" w:rsidRPr="009A456F">
        <w:rPr>
          <w:rFonts w:ascii="Helvetica" w:eastAsiaTheme="minorHAnsi" w:hAnsi="Helvetica" w:cstheme="minorBidi"/>
          <w:color w:val="auto"/>
        </w:rPr>
        <w:t xml:space="preserve"> </w:t>
      </w:r>
      <w:r w:rsidR="003E3C05">
        <w:rPr>
          <w:rFonts w:ascii="Helvetica" w:eastAsiaTheme="minorHAnsi" w:hAnsi="Helvetica" w:cstheme="minorBidi"/>
          <w:color w:val="auto"/>
        </w:rPr>
        <w:t>variants</w:t>
      </w:r>
      <w:r w:rsidR="003F41C2" w:rsidRPr="009A456F">
        <w:rPr>
          <w:rFonts w:ascii="Helvetica" w:eastAsiaTheme="minorHAnsi" w:hAnsi="Helvetica" w:cstheme="minorBidi"/>
          <w:color w:val="auto"/>
        </w:rPr>
        <w:t xml:space="preserve"> in a large international cohort of whole</w:t>
      </w:r>
      <w:ins w:id="51" w:author="Gijs Tazelaar" w:date="2018-05-04T14:02:00Z">
        <w:r w:rsidR="00CF5CF9">
          <w:rPr>
            <w:rFonts w:ascii="Helvetica" w:eastAsiaTheme="minorHAnsi" w:hAnsi="Helvetica" w:cstheme="minorBidi"/>
            <w:color w:val="auto"/>
          </w:rPr>
          <w:t>-</w:t>
        </w:r>
      </w:ins>
      <w:del w:id="52" w:author="Gijs Tazelaar" w:date="2018-05-04T14:02:00Z">
        <w:r w:rsidR="003F41C2" w:rsidRPr="009A456F" w:rsidDel="00CF5CF9">
          <w:rPr>
            <w:rFonts w:ascii="Helvetica" w:eastAsiaTheme="minorHAnsi" w:hAnsi="Helvetica" w:cstheme="minorBidi"/>
            <w:color w:val="auto"/>
          </w:rPr>
          <w:delText xml:space="preserve"> </w:delText>
        </w:r>
      </w:del>
      <w:r w:rsidR="003F41C2" w:rsidRPr="009A456F">
        <w:rPr>
          <w:rFonts w:ascii="Helvetica" w:eastAsiaTheme="minorHAnsi" w:hAnsi="Helvetica" w:cstheme="minorBidi"/>
          <w:color w:val="auto"/>
        </w:rPr>
        <w:t xml:space="preserve">genome sequenced ALS patients </w:t>
      </w:r>
      <w:r w:rsidR="00DE2AA5">
        <w:rPr>
          <w:rFonts w:ascii="Helvetica" w:eastAsiaTheme="minorHAnsi" w:hAnsi="Helvetica" w:cstheme="minorBidi"/>
          <w:color w:val="auto"/>
        </w:rPr>
        <w:t>and controls</w:t>
      </w:r>
      <w:r w:rsidR="003F41C2" w:rsidRPr="009A456F">
        <w:rPr>
          <w:rFonts w:ascii="Helvetica" w:eastAsiaTheme="minorHAnsi" w:hAnsi="Helvetica" w:cstheme="minorBidi"/>
          <w:color w:val="auto"/>
        </w:rPr>
        <w:t>.</w:t>
      </w:r>
    </w:p>
    <w:p w14:paraId="41BA308F" w14:textId="77777777" w:rsidR="00847CDC" w:rsidRPr="009A456F" w:rsidRDefault="00847CDC" w:rsidP="00847CDC">
      <w:pPr>
        <w:pStyle w:val="BodyText1"/>
        <w:ind w:firstLine="720"/>
        <w:rPr>
          <w:rFonts w:ascii="Helvetica" w:eastAsiaTheme="minorHAnsi" w:hAnsi="Helvetica" w:cstheme="minorBidi"/>
          <w:color w:val="auto"/>
        </w:rPr>
      </w:pPr>
    </w:p>
    <w:p w14:paraId="415B2100" w14:textId="3CFEF257" w:rsidR="00847CDC" w:rsidRPr="009A456F" w:rsidRDefault="00847CDC" w:rsidP="00052DBF">
      <w:pPr>
        <w:pStyle w:val="BodyText1"/>
        <w:outlineLvl w:val="0"/>
        <w:rPr>
          <w:rFonts w:ascii="Helvetica" w:hAnsi="Helvetica"/>
          <w:b/>
          <w:sz w:val="28"/>
          <w:u w:val="single"/>
        </w:rPr>
      </w:pPr>
      <w:r w:rsidRPr="009A456F">
        <w:rPr>
          <w:rFonts w:ascii="Helvetica" w:hAnsi="Helvetica"/>
          <w:b/>
          <w:sz w:val="28"/>
          <w:u w:val="single"/>
        </w:rPr>
        <w:t>Materials and Methods</w:t>
      </w:r>
    </w:p>
    <w:p w14:paraId="2FD7949E" w14:textId="07A34C29" w:rsidR="00847CDC" w:rsidRPr="009A456F" w:rsidRDefault="00847CDC" w:rsidP="00052DBF">
      <w:pPr>
        <w:pStyle w:val="BodyText1"/>
        <w:outlineLvl w:val="0"/>
        <w:rPr>
          <w:rFonts w:ascii="Helvetica" w:hAnsi="Helvetica"/>
          <w:b/>
        </w:rPr>
      </w:pPr>
      <w:r w:rsidRPr="009A456F">
        <w:rPr>
          <w:rFonts w:ascii="Helvetica" w:hAnsi="Helvetica"/>
          <w:b/>
        </w:rPr>
        <w:t>Sample collection</w:t>
      </w:r>
    </w:p>
    <w:p w14:paraId="7C6D4EC1" w14:textId="704B6EB2" w:rsidR="00847CDC" w:rsidRPr="009A456F" w:rsidRDefault="00847CDC" w:rsidP="00847CDC">
      <w:pPr>
        <w:pStyle w:val="BodyText1"/>
        <w:rPr>
          <w:rFonts w:ascii="Helvetica" w:hAnsi="Helvetica"/>
        </w:rPr>
      </w:pPr>
      <w:r w:rsidRPr="009A456F">
        <w:rPr>
          <w:rFonts w:ascii="Helvetica" w:hAnsi="Helvetica"/>
        </w:rPr>
        <w:t>DNA was isolated from whole b</w:t>
      </w:r>
      <w:r w:rsidR="007B195C">
        <w:rPr>
          <w:rFonts w:ascii="Helvetica" w:hAnsi="Helvetica"/>
        </w:rPr>
        <w:t>lood samples collected from 4</w:t>
      </w:r>
      <w:r w:rsidR="00F17F8D">
        <w:rPr>
          <w:rFonts w:ascii="Helvetica" w:hAnsi="Helvetica"/>
        </w:rPr>
        <w:t>,</w:t>
      </w:r>
      <w:r w:rsidR="007B195C">
        <w:rPr>
          <w:rFonts w:ascii="Helvetica" w:hAnsi="Helvetica"/>
        </w:rPr>
        <w:t>853</w:t>
      </w:r>
      <w:r w:rsidRPr="009A456F">
        <w:rPr>
          <w:rFonts w:ascii="Helvetica" w:hAnsi="Helvetica"/>
        </w:rPr>
        <w:t xml:space="preserve"> ALS patients from </w:t>
      </w:r>
      <w:r w:rsidR="00556A14">
        <w:rPr>
          <w:rFonts w:ascii="Helvetica" w:hAnsi="Helvetica"/>
        </w:rPr>
        <w:t xml:space="preserve">7 </w:t>
      </w:r>
      <w:r w:rsidRPr="009A456F">
        <w:rPr>
          <w:rFonts w:ascii="Helvetica" w:hAnsi="Helvetica"/>
        </w:rPr>
        <w:t xml:space="preserve">different populations (Belgium, Ireland, The Netherlands, The United Kingdom, The United States of </w:t>
      </w:r>
      <w:r w:rsidR="003E3C05">
        <w:rPr>
          <w:rFonts w:ascii="Helvetica" w:hAnsi="Helvetica"/>
        </w:rPr>
        <w:t>America, Spain and</w:t>
      </w:r>
      <w:r w:rsidR="007B195C">
        <w:rPr>
          <w:rFonts w:ascii="Helvetica" w:hAnsi="Helvetica"/>
        </w:rPr>
        <w:t xml:space="preserve"> Turkey) and 1</w:t>
      </w:r>
      <w:r w:rsidR="00F17F8D">
        <w:rPr>
          <w:rFonts w:ascii="Helvetica" w:hAnsi="Helvetica"/>
        </w:rPr>
        <w:t>,</w:t>
      </w:r>
      <w:r w:rsidR="007B195C">
        <w:rPr>
          <w:rFonts w:ascii="Helvetica" w:hAnsi="Helvetica"/>
        </w:rPr>
        <w:t>991</w:t>
      </w:r>
      <w:r w:rsidRPr="009A456F">
        <w:rPr>
          <w:rFonts w:ascii="Helvetica" w:hAnsi="Helvetica"/>
        </w:rPr>
        <w:t xml:space="preserve"> controls matched for age, geographical location and </w:t>
      </w:r>
      <w:r w:rsidR="0074681F">
        <w:rPr>
          <w:rFonts w:ascii="Helvetica" w:hAnsi="Helvetica"/>
        </w:rPr>
        <w:t>sex</w:t>
      </w:r>
      <w:r w:rsidRPr="009A456F">
        <w:rPr>
          <w:rFonts w:ascii="Helvetica" w:hAnsi="Helvetica"/>
        </w:rPr>
        <w:t>. All patients and control subjects provided written informed consent</w:t>
      </w:r>
      <w:r w:rsidR="00F17F8D">
        <w:rPr>
          <w:rFonts w:ascii="Helvetica" w:hAnsi="Helvetica"/>
        </w:rPr>
        <w:t xml:space="preserve"> and the relevant institutional review boards approved this study.</w:t>
      </w:r>
    </w:p>
    <w:p w14:paraId="3C4500A3" w14:textId="747777F6" w:rsidR="00847CDC" w:rsidRPr="009A456F" w:rsidRDefault="00E150E8" w:rsidP="00052DBF">
      <w:pPr>
        <w:pStyle w:val="BodyText1"/>
        <w:outlineLvl w:val="0"/>
        <w:rPr>
          <w:rFonts w:ascii="Helvetica" w:hAnsi="Helvetica"/>
          <w:b/>
        </w:rPr>
      </w:pPr>
      <w:r w:rsidRPr="009A456F">
        <w:rPr>
          <w:rFonts w:ascii="Helvetica" w:hAnsi="Helvetica"/>
          <w:b/>
        </w:rPr>
        <w:t>Sequencing and analysis</w:t>
      </w:r>
    </w:p>
    <w:p w14:paraId="07B2C532" w14:textId="045E83DC" w:rsidR="00E150E8" w:rsidRPr="009A456F" w:rsidRDefault="00E150E8" w:rsidP="00847CDC">
      <w:pPr>
        <w:pStyle w:val="BodyText1"/>
        <w:rPr>
          <w:rFonts w:ascii="Helvetica" w:hAnsi="Helvetica"/>
        </w:rPr>
      </w:pPr>
      <w:r w:rsidRPr="009A456F">
        <w:rPr>
          <w:rFonts w:ascii="Helvetica" w:hAnsi="Helvetica"/>
        </w:rPr>
        <w:lastRenderedPageBreak/>
        <w:t>DNA samples were sequenced using PCR</w:t>
      </w:r>
      <w:r w:rsidR="0074681F">
        <w:rPr>
          <w:rFonts w:ascii="Helvetica" w:hAnsi="Helvetica"/>
        </w:rPr>
        <w:t>-</w:t>
      </w:r>
      <w:r w:rsidRPr="009A456F">
        <w:rPr>
          <w:rFonts w:ascii="Helvetica" w:hAnsi="Helvetica"/>
        </w:rPr>
        <w:t xml:space="preserve">free library preparation and paired-end sequencing on the HiSeq 2000 </w:t>
      </w:r>
      <w:r w:rsidR="00AC04B0">
        <w:rPr>
          <w:rFonts w:ascii="Helvetica" w:hAnsi="Helvetica"/>
        </w:rPr>
        <w:t xml:space="preserve">(100 bp) </w:t>
      </w:r>
      <w:r w:rsidRPr="009A456F">
        <w:rPr>
          <w:rFonts w:ascii="Helvetica" w:hAnsi="Helvetica"/>
        </w:rPr>
        <w:t xml:space="preserve">and HiSeq X platform </w:t>
      </w:r>
      <w:r w:rsidR="00AC04B0">
        <w:rPr>
          <w:rFonts w:ascii="Helvetica" w:hAnsi="Helvetica"/>
        </w:rPr>
        <w:t xml:space="preserve">(150 bp) </w:t>
      </w:r>
      <w:r w:rsidRPr="009A456F">
        <w:rPr>
          <w:rFonts w:ascii="Helvetica" w:hAnsi="Helvetica"/>
        </w:rPr>
        <w:t>(Illumina®, San Diego,</w:t>
      </w:r>
      <w:r w:rsidR="0074681F">
        <w:rPr>
          <w:rFonts w:ascii="Helvetica" w:hAnsi="Helvetica"/>
        </w:rPr>
        <w:t xml:space="preserve"> USA</w:t>
      </w:r>
      <w:r w:rsidRPr="009A456F">
        <w:rPr>
          <w:rFonts w:ascii="Helvetica" w:hAnsi="Helvetica"/>
        </w:rPr>
        <w:t xml:space="preserve">). Reads were aligned to the hg19 human genome build using </w:t>
      </w:r>
      <w:r w:rsidR="0074681F">
        <w:rPr>
          <w:rFonts w:ascii="Helvetica" w:hAnsi="Helvetica"/>
        </w:rPr>
        <w:t xml:space="preserve">the </w:t>
      </w:r>
      <w:r w:rsidRPr="009A456F">
        <w:rPr>
          <w:rFonts w:ascii="Helvetica" w:hAnsi="Helvetica"/>
        </w:rPr>
        <w:t>Isaac alignment software and the Isaac variant caller was used to call and filter single nucleotide variants</w:t>
      </w:r>
      <w:r w:rsidR="006A68A8">
        <w:rPr>
          <w:rFonts w:ascii="Helvetica" w:hAnsi="Helvetica"/>
        </w:rPr>
        <w:t xml:space="preserve"> using </w:t>
      </w:r>
      <w:r w:rsidR="00F17F8D">
        <w:rPr>
          <w:rFonts w:ascii="Helvetica" w:hAnsi="Helvetica"/>
        </w:rPr>
        <w:t xml:space="preserve">standard </w:t>
      </w:r>
      <w:r w:rsidR="006A68A8">
        <w:rPr>
          <w:rFonts w:ascii="Helvetica" w:hAnsi="Helvetica"/>
        </w:rPr>
        <w:t>quality control (QC) parameters</w:t>
      </w:r>
      <w:r w:rsidR="0030741D">
        <w:rPr>
          <w:rFonts w:ascii="Helvetica" w:hAnsi="Helvetica"/>
        </w:rPr>
        <w:t>.</w:t>
      </w:r>
      <w:r w:rsidR="00BA7A79">
        <w:rPr>
          <w:rFonts w:ascii="Helvetica" w:hAnsi="Helvetica"/>
        </w:rPr>
        <w:fldChar w:fldCharType="begin"/>
      </w:r>
      <w:r w:rsidR="00BA7A79">
        <w:rPr>
          <w:rFonts w:ascii="Helvetica" w:hAnsi="Helvetica"/>
        </w:rPr>
        <w:instrText xml:space="preserve"> ADDIN EN.CITE &lt;EndNote&gt;&lt;Cite&gt;&lt;Author&gt;Raczy&lt;/Author&gt;&lt;Year&gt;2013&lt;/Year&gt;&lt;RecNum&gt;61&lt;/RecNum&gt;&lt;DisplayText&gt;&lt;style face="superscript"&gt;13&lt;/style&gt;&lt;/DisplayText&gt;&lt;record&gt;&lt;rec-number&gt;61&lt;/rec-number&gt;&lt;foreign-keys&gt;&lt;key app="EN" db-id="xax20r0z30zza6ewdfqpsxf8d5aw5xva50dr" timestamp="1479978833"&gt;61&lt;/key&gt;&lt;/foreign-keys&gt;&lt;ref-type name="Journal Article"&gt;17&lt;/ref-type&gt;&lt;contributors&gt;&lt;authors&gt;&lt;author&gt;Raczy, C.&lt;/author&gt;&lt;author&gt;Petrovski, R.&lt;/author&gt;&lt;author&gt;Saunders, C. T.&lt;/author&gt;&lt;author&gt;Chorny, I.&lt;/author&gt;&lt;author&gt;Kruglyak, S.&lt;/author&gt;&lt;author&gt;Margulies, E. H.&lt;/author&gt;&lt;author&gt;Chuang, H. Y.&lt;/author&gt;&lt;author&gt;Kallberg, M.&lt;/author&gt;&lt;author&gt;Kumar, S. A.&lt;/author&gt;&lt;author&gt;Liao, A.&lt;/author&gt;&lt;author&gt;Little, K. M.&lt;/author&gt;&lt;author&gt;Stromberg, M. P.&lt;/author&gt;&lt;author&gt;Tanner, S. W.&lt;/author&gt;&lt;/authors&gt;&lt;/contributors&gt;&lt;auth-address&gt;Illumina United Kingdom, Chesterford Research Park, Little Chesterford, Nr Saffron Walden, Essex, UK. craczy@illumina.com&lt;/auth-address&gt;&lt;titles&gt;&lt;title&gt;Isaac: ultra-fast whole-genome secondary analysis on Illumina sequencing platforms&lt;/title&gt;&lt;secondary-title&gt;Bioinformatics&lt;/secondary-title&gt;&lt;/titles&gt;&lt;periodical&gt;&lt;full-title&gt;Bioinformatics&lt;/full-title&gt;&lt;/periodical&gt;&lt;pages&gt;2041-3&lt;/pages&gt;&lt;volume&gt;29&lt;/volume&gt;&lt;number&gt;16&lt;/number&gt;&lt;keywords&gt;&lt;keyword&gt;Genetic Variation&lt;/keyword&gt;&lt;keyword&gt;Genome, Human&lt;/keyword&gt;&lt;keyword&gt;High-Throughput Nucleotide Sequencing/*methods&lt;/keyword&gt;&lt;keyword&gt;Humans&lt;/keyword&gt;&lt;keyword&gt;Sequence Alignment/*methods&lt;/keyword&gt;&lt;keyword&gt;Sequence Analysis, DNA/*methods&lt;/keyword&gt;&lt;keyword&gt;*Software&lt;/keyword&gt;&lt;/keywords&gt;&lt;dates&gt;&lt;year&gt;2013&lt;/year&gt;&lt;pub-dates&gt;&lt;date&gt;Aug 15&lt;/date&gt;&lt;/pub-dates&gt;&lt;/dates&gt;&lt;isbn&gt;1367-4811 (Electronic)&amp;#xD;1367-4803 (Linking)&lt;/isbn&gt;&lt;accession-num&gt;23736529&lt;/accession-num&gt;&lt;urls&gt;&lt;related-urls&gt;&lt;url&gt;https://www.ncbi.nlm.nih.gov/pubmed/23736529&lt;/url&gt;&lt;/related-urls&gt;&lt;/urls&gt;&lt;electronic-resource-num&gt;10.1093/bioinformatics/btt314&lt;/electronic-resource-num&gt;&lt;/record&gt;&lt;/Cite&gt;&lt;/EndNote&gt;</w:instrText>
      </w:r>
      <w:r w:rsidR="00BA7A79">
        <w:rPr>
          <w:rFonts w:ascii="Helvetica" w:hAnsi="Helvetica"/>
        </w:rPr>
        <w:fldChar w:fldCharType="separate"/>
      </w:r>
      <w:r w:rsidR="00BA7A79" w:rsidRPr="00BA7A79">
        <w:rPr>
          <w:rFonts w:ascii="Helvetica" w:hAnsi="Helvetica"/>
          <w:noProof/>
          <w:vertAlign w:val="superscript"/>
        </w:rPr>
        <w:t>13</w:t>
      </w:r>
      <w:r w:rsidR="00BA7A79">
        <w:rPr>
          <w:rFonts w:ascii="Helvetica" w:hAnsi="Helvetica"/>
        </w:rPr>
        <w:fldChar w:fldCharType="end"/>
      </w:r>
      <w:r w:rsidR="0030741D">
        <w:rPr>
          <w:rFonts w:ascii="Helvetica" w:hAnsi="Helvetica"/>
        </w:rPr>
        <w:t xml:space="preserve"> </w:t>
      </w:r>
      <w:r w:rsidR="006A68A8">
        <w:rPr>
          <w:rFonts w:ascii="Helvetica" w:hAnsi="Helvetica"/>
        </w:rPr>
        <w:t xml:space="preserve">Additional QC </w:t>
      </w:r>
      <w:r w:rsidRPr="009A456F">
        <w:rPr>
          <w:rFonts w:ascii="Helvetica" w:hAnsi="Helvetica"/>
        </w:rPr>
        <w:t>remov</w:t>
      </w:r>
      <w:r w:rsidR="00F17F8D">
        <w:rPr>
          <w:rFonts w:ascii="Helvetica" w:hAnsi="Helvetica"/>
        </w:rPr>
        <w:t>ed</w:t>
      </w:r>
      <w:r w:rsidRPr="009A456F">
        <w:rPr>
          <w:rFonts w:ascii="Helvetica" w:hAnsi="Helvetica"/>
        </w:rPr>
        <w:t xml:space="preserve"> duplicate</w:t>
      </w:r>
      <w:r w:rsidR="0047066F">
        <w:rPr>
          <w:rFonts w:ascii="Helvetica" w:hAnsi="Helvetica"/>
        </w:rPr>
        <w:t>d</w:t>
      </w:r>
      <w:r w:rsidRPr="009A456F">
        <w:rPr>
          <w:rFonts w:ascii="Helvetica" w:hAnsi="Helvetica"/>
        </w:rPr>
        <w:t xml:space="preserve"> or poorly called individuals</w:t>
      </w:r>
      <w:r w:rsidR="00CD6183">
        <w:rPr>
          <w:rFonts w:ascii="Helvetica" w:hAnsi="Helvetica"/>
        </w:rPr>
        <w:t xml:space="preserve"> (</w:t>
      </w:r>
      <w:r w:rsidR="0074681F">
        <w:rPr>
          <w:rFonts w:ascii="Helvetica" w:hAnsi="Helvetica"/>
        </w:rPr>
        <w:t xml:space="preserve">genotype </w:t>
      </w:r>
      <w:r w:rsidR="00CD6183">
        <w:rPr>
          <w:rFonts w:ascii="Helvetica" w:hAnsi="Helvetica"/>
        </w:rPr>
        <w:t>missingness &gt; 5%, Ti/Tv &gt; 2.092, het/hom ratio &gt; 3.1)</w:t>
      </w:r>
      <w:r w:rsidRPr="009A456F">
        <w:rPr>
          <w:rFonts w:ascii="Helvetica" w:hAnsi="Helvetica"/>
        </w:rPr>
        <w:t xml:space="preserve"> and genomic sites</w:t>
      </w:r>
      <w:r w:rsidR="00CD6183">
        <w:rPr>
          <w:rFonts w:ascii="Helvetica" w:hAnsi="Helvetica"/>
        </w:rPr>
        <w:t xml:space="preserve"> (high</w:t>
      </w:r>
      <w:r w:rsidR="0074681F">
        <w:rPr>
          <w:rFonts w:ascii="Helvetica" w:hAnsi="Helvetica"/>
        </w:rPr>
        <w:t xml:space="preserve"> or </w:t>
      </w:r>
      <w:r w:rsidR="00CD6183">
        <w:rPr>
          <w:rFonts w:ascii="Helvetica" w:hAnsi="Helvetica"/>
        </w:rPr>
        <w:t>low depth</w:t>
      </w:r>
      <w:r w:rsidR="0074681F">
        <w:rPr>
          <w:rFonts w:ascii="Helvetica" w:hAnsi="Helvetica"/>
        </w:rPr>
        <w:t xml:space="preserve"> of coverage</w:t>
      </w:r>
      <w:r w:rsidR="00CD6183">
        <w:rPr>
          <w:rFonts w:ascii="Helvetica" w:hAnsi="Helvetica"/>
        </w:rPr>
        <w:t xml:space="preserve">, </w:t>
      </w:r>
      <w:r w:rsidR="0074681F">
        <w:rPr>
          <w:rFonts w:ascii="Helvetica" w:hAnsi="Helvetica"/>
        </w:rPr>
        <w:t xml:space="preserve">aggregated </w:t>
      </w:r>
      <w:r w:rsidR="00CD6183">
        <w:rPr>
          <w:rFonts w:ascii="Helvetica" w:hAnsi="Helvetica"/>
        </w:rPr>
        <w:t>passing rate &lt; 0.7</w:t>
      </w:r>
      <w:r w:rsidR="0074681F">
        <w:rPr>
          <w:rFonts w:ascii="Helvetica" w:hAnsi="Helvetica"/>
        </w:rPr>
        <w:t xml:space="preserve"> across the sample</w:t>
      </w:r>
      <w:r w:rsidR="00CD6183">
        <w:rPr>
          <w:rFonts w:ascii="Helvetica" w:hAnsi="Helvetica"/>
        </w:rPr>
        <w:t>, missingness &gt; 5%, HWE p &lt; 1 x 10</w:t>
      </w:r>
      <w:r w:rsidR="00CD6183">
        <w:rPr>
          <w:rFonts w:ascii="Helvetica" w:hAnsi="Helvetica"/>
          <w:vertAlign w:val="superscript"/>
        </w:rPr>
        <w:t>-6</w:t>
      </w:r>
      <w:r w:rsidR="00CD6183">
        <w:rPr>
          <w:rFonts w:ascii="Helvetica" w:hAnsi="Helvetica"/>
        </w:rPr>
        <w:t>)</w:t>
      </w:r>
      <w:r w:rsidR="005B2A52">
        <w:rPr>
          <w:rFonts w:ascii="Helvetica" w:hAnsi="Helvetica"/>
        </w:rPr>
        <w:t>.</w:t>
      </w:r>
      <w:r w:rsidR="00CD6183">
        <w:rPr>
          <w:rFonts w:ascii="Helvetica" w:hAnsi="Helvetica"/>
        </w:rPr>
        <w:t xml:space="preserve"> We </w:t>
      </w:r>
      <w:r w:rsidR="007B195C">
        <w:rPr>
          <w:rFonts w:ascii="Helvetica" w:hAnsi="Helvetica"/>
        </w:rPr>
        <w:t xml:space="preserve">also </w:t>
      </w:r>
      <w:r w:rsidR="00CD6183">
        <w:rPr>
          <w:rFonts w:ascii="Helvetica" w:hAnsi="Helvetica"/>
        </w:rPr>
        <w:t>removed all closely related</w:t>
      </w:r>
      <w:r w:rsidR="0000066A">
        <w:rPr>
          <w:rFonts w:ascii="Helvetica" w:hAnsi="Helvetica"/>
        </w:rPr>
        <w:t xml:space="preserve"> (</w:t>
      </w:r>
      <w:r w:rsidR="0000066A" w:rsidRPr="0000066A">
        <w:rPr>
          <w:rFonts w:ascii="Helvetica" w:hAnsi="Helvetica"/>
        </w:rPr>
        <w:t>kinship</w:t>
      </w:r>
      <w:r w:rsidR="0000066A">
        <w:rPr>
          <w:rFonts w:ascii="Helvetica" w:hAnsi="Helvetica"/>
        </w:rPr>
        <w:t xml:space="preserve"> coefficient</w:t>
      </w:r>
      <w:r w:rsidR="0000066A" w:rsidRPr="0000066A">
        <w:rPr>
          <w:rFonts w:ascii="Helvetica" w:hAnsi="Helvetica"/>
        </w:rPr>
        <w:t xml:space="preserve"> &gt; 0.0625</w:t>
      </w:r>
      <w:r w:rsidR="0000066A">
        <w:rPr>
          <w:rFonts w:ascii="Helvetica" w:hAnsi="Helvetica"/>
        </w:rPr>
        <w:t>)</w:t>
      </w:r>
      <w:r w:rsidR="00CD6183">
        <w:rPr>
          <w:rFonts w:ascii="Helvetica" w:hAnsi="Helvetica"/>
        </w:rPr>
        <w:t xml:space="preserve"> and sex-check failing samples based on </w:t>
      </w:r>
      <w:r w:rsidR="0074681F">
        <w:rPr>
          <w:rFonts w:ascii="Helvetica" w:hAnsi="Helvetica"/>
        </w:rPr>
        <w:t xml:space="preserve">comparison of phenotype and </w:t>
      </w:r>
      <w:r w:rsidR="00CD6183">
        <w:rPr>
          <w:rFonts w:ascii="Helvetica" w:hAnsi="Helvetica"/>
        </w:rPr>
        <w:t>sequencing data</w:t>
      </w:r>
      <w:r w:rsidR="0000066A">
        <w:rPr>
          <w:rFonts w:ascii="Helvetica" w:hAnsi="Helvetica"/>
        </w:rPr>
        <w:t>.</w:t>
      </w:r>
      <w:r w:rsidR="00BA7A79">
        <w:rPr>
          <w:rFonts w:ascii="Helvetica" w:hAnsi="Helvetica"/>
        </w:rPr>
        <w:fldChar w:fldCharType="begin"/>
      </w:r>
      <w:r w:rsidR="00BA7A79">
        <w:rPr>
          <w:rFonts w:ascii="Helvetica" w:hAnsi="Helvetica"/>
        </w:rPr>
        <w:instrText xml:space="preserve"> ADDIN EN.CITE &lt;EndNote&gt;&lt;Cite&gt;&lt;Author&gt;Zheng&lt;/Author&gt;&lt;Year&gt;2012&lt;/Year&gt;&lt;RecNum&gt;57&lt;/RecNum&gt;&lt;DisplayText&gt;&lt;style face="superscript"&gt;14&lt;/style&gt;&lt;/DisplayText&gt;&lt;record&gt;&lt;rec-number&gt;57&lt;/rec-number&gt;&lt;foreign-keys&gt;&lt;key app="EN" db-id="xax20r0z30zza6ewdfqpsxf8d5aw5xva50dr" timestamp="1479904260"&gt;57&lt;/key&gt;&lt;/foreign-keys&gt;&lt;ref-type name="Journal Article"&gt;17&lt;/ref-type&gt;&lt;contributors&gt;&lt;authors&gt;&lt;author&gt;Zheng, X.&lt;/author&gt;&lt;author&gt;Levine, D.&lt;/author&gt;&lt;author&gt;Shen, J.&lt;/author&gt;&lt;author&gt;Gogarten, S. M.&lt;/author&gt;&lt;author&gt;Laurie, C.&lt;/author&gt;&lt;author&gt;Weir, B. S.&lt;/author&gt;&lt;/authors&gt;&lt;/contributors&gt;&lt;auth-address&gt;Department of Biostatistics, University of Washington, Seattle, WA 98195-7232, USA. zhengx@u.washington.edu&lt;/auth-address&gt;&lt;titles&gt;&lt;title&gt;A high-performance computing toolset for relatedness and principal component analysis of SNP data&lt;/title&gt;&lt;secondary-title&gt;Bioinformatics&lt;/secondary-title&gt;&lt;/titles&gt;&lt;periodical&gt;&lt;full-title&gt;Bioinformatics&lt;/full-title&gt;&lt;/periodical&gt;&lt;pages&gt;3326-8&lt;/pages&gt;&lt;volume&gt;28&lt;/volume&gt;&lt;number&gt;24&lt;/number&gt;&lt;keywords&gt;&lt;keyword&gt;Algorithms&lt;/keyword&gt;&lt;keyword&gt;*Genome-Wide Association Study&lt;/keyword&gt;&lt;keyword&gt;Humans&lt;/keyword&gt;&lt;keyword&gt;*Polymorphism, Single Nucleotide&lt;/keyword&gt;&lt;keyword&gt;*Principal Component Analysis&lt;/keyword&gt;&lt;keyword&gt;*Software&lt;/keyword&gt;&lt;/keywords&gt;&lt;dates&gt;&lt;year&gt;2012&lt;/year&gt;&lt;pub-dates&gt;&lt;date&gt;Dec 15&lt;/date&gt;&lt;/pub-dates&gt;&lt;/dates&gt;&lt;isbn&gt;1367-4811 (Electronic)&amp;#xD;1367-4803 (Linking)&lt;/isbn&gt;&lt;accession-num&gt;23060615&lt;/accession-num&gt;&lt;urls&gt;&lt;related-urls&gt;&lt;url&gt;https://www.ncbi.nlm.nih.gov/pubmed/23060615&lt;/url&gt;&lt;/related-urls&gt;&lt;/urls&gt;&lt;custom2&gt;PMC3519454&lt;/custom2&gt;&lt;electronic-resource-num&gt;10.1093/bioinformatics/bts606&lt;/electronic-resource-num&gt;&lt;/record&gt;&lt;/Cite&gt;&lt;/EndNote&gt;</w:instrText>
      </w:r>
      <w:r w:rsidR="00BA7A79">
        <w:rPr>
          <w:rFonts w:ascii="Helvetica" w:hAnsi="Helvetica"/>
        </w:rPr>
        <w:fldChar w:fldCharType="separate"/>
      </w:r>
      <w:r w:rsidR="00BA7A79" w:rsidRPr="00BA7A79">
        <w:rPr>
          <w:rFonts w:ascii="Helvetica" w:hAnsi="Helvetica"/>
          <w:noProof/>
          <w:vertAlign w:val="superscript"/>
        </w:rPr>
        <w:t>14</w:t>
      </w:r>
      <w:r w:rsidR="00BA7A79">
        <w:rPr>
          <w:rFonts w:ascii="Helvetica" w:hAnsi="Helvetica"/>
        </w:rPr>
        <w:fldChar w:fldCharType="end"/>
      </w:r>
      <w:r w:rsidR="0000066A">
        <w:rPr>
          <w:rFonts w:ascii="Helvetica" w:hAnsi="Helvetica"/>
        </w:rPr>
        <w:t xml:space="preserve"> </w:t>
      </w:r>
      <w:r w:rsidRPr="009A456F">
        <w:rPr>
          <w:rFonts w:ascii="Helvetica" w:hAnsi="Helvetica"/>
        </w:rPr>
        <w:t xml:space="preserve">The genomic region of </w:t>
      </w:r>
      <w:r w:rsidRPr="00CB0C3B">
        <w:rPr>
          <w:rFonts w:ascii="Helvetica" w:hAnsi="Helvetica"/>
          <w:i/>
        </w:rPr>
        <w:t>CHCHD10</w:t>
      </w:r>
      <w:r w:rsidRPr="009A456F">
        <w:rPr>
          <w:rFonts w:ascii="Helvetica" w:hAnsi="Helvetica"/>
        </w:rPr>
        <w:t xml:space="preserve"> (NCBI Reference Sequence: NG_034223.1) was isolated from the VCFs and variants were annotated </w:t>
      </w:r>
      <w:r w:rsidR="003D40EF" w:rsidRPr="009A456F">
        <w:rPr>
          <w:rFonts w:ascii="Helvetica" w:hAnsi="Helvetica"/>
        </w:rPr>
        <w:t>using Variant Effect Predicitor</w:t>
      </w:r>
      <w:r w:rsidR="0036464A" w:rsidRPr="009A456F">
        <w:rPr>
          <w:rFonts w:ascii="Helvetica" w:hAnsi="Helvetica"/>
        </w:rPr>
        <w:t>.</w:t>
      </w:r>
      <w:r w:rsidR="00BA7A79">
        <w:rPr>
          <w:rFonts w:ascii="Helvetica" w:hAnsi="Helvetica"/>
        </w:rPr>
        <w:fldChar w:fldCharType="begin"/>
      </w:r>
      <w:r w:rsidR="00BA7A79">
        <w:rPr>
          <w:rFonts w:ascii="Helvetica" w:hAnsi="Helvetica"/>
        </w:rPr>
        <w:instrText xml:space="preserve"> ADDIN EN.CITE &lt;EndNote&gt;&lt;Cite&gt;&lt;Author&gt;McLaren&lt;/Author&gt;&lt;Year&gt;2016&lt;/Year&gt;&lt;RecNum&gt;52&lt;/RecNum&gt;&lt;DisplayText&gt;&lt;style face="superscript"&gt;15&lt;/style&gt;&lt;/DisplayText&gt;&lt;record&gt;&lt;rec-number&gt;52&lt;/rec-number&gt;&lt;foreign-keys&gt;&lt;key app="EN" db-id="xax20r0z30zza6ewdfqpsxf8d5aw5xva50dr" timestamp="1476389273"&gt;52&lt;/key&gt;&lt;/foreign-keys&gt;&lt;ref-type name="Journal Article"&gt;17&lt;/ref-type&gt;&lt;contributors&gt;&lt;authors&gt;&lt;author&gt;McLaren, W.&lt;/author&gt;&lt;author&gt;Gil, L.&lt;/author&gt;&lt;author&gt;Hunt, S. E.&lt;/author&gt;&lt;author&gt;Riat, H. S.&lt;/author&gt;&lt;author&gt;Ritchie, G. R.&lt;/author&gt;&lt;author&gt;Thormann, A.&lt;/author&gt;&lt;author&gt;Flicek, P.&lt;/author&gt;&lt;author&gt;Cunningham, F.&lt;/author&gt;&lt;/authors&gt;&lt;/contributors&gt;&lt;auth-address&gt;European Molecular Biology Laboratory, European Bioinformatics Institute, Wellcome Genome Campus, Hinxton, Cambridge, CB10 1SD, UK. wm2@ebi.ac.uk.&amp;#xD;European Molecular Biology Laboratory, European Bioinformatics Institute, Wellcome Genome Campus, Hinxton, Cambridge, CB10 1SD, UK.&amp;#xD;European Molecular Biology Laboratory, European Bioinformatics Institute, Wellcome Genome Campus, Hinxton, Cambridge, CB10 1SD, UK. fiona@ebi.ac.uk.&lt;/auth-address&gt;&lt;titles&gt;&lt;title&gt;The Ensembl Variant Effect Predictor&lt;/title&gt;&lt;secondary-title&gt;Genome Biol&lt;/secondary-title&gt;&lt;/titles&gt;&lt;periodical&gt;&lt;full-title&gt;Genome Biol&lt;/full-title&gt;&lt;/periodical&gt;&lt;pages&gt;122&lt;/pages&gt;&lt;volume&gt;17&lt;/volume&gt;&lt;number&gt;1&lt;/number&gt;&lt;keywords&gt;&lt;keyword&gt;Genome&lt;/keyword&gt;&lt;keyword&gt;Ngs&lt;/keyword&gt;&lt;keyword&gt;Snp&lt;/keyword&gt;&lt;keyword&gt;Variant annotation&lt;/keyword&gt;&lt;/keywords&gt;&lt;dates&gt;&lt;year&gt;2016&lt;/year&gt;&lt;/dates&gt;&lt;isbn&gt;1474-760X (Electronic)&amp;#xD;1474-7596 (Linking)&lt;/isbn&gt;&lt;accession-num&gt;27268795&lt;/accession-num&gt;&lt;urls&gt;&lt;related-urls&gt;&lt;url&gt;http://www.ncbi.nlm.nih.gov/pubmed/27268795&lt;/url&gt;&lt;/related-urls&gt;&lt;/urls&gt;&lt;custom2&gt;PMC4893825&lt;/custom2&gt;&lt;electronic-resource-num&gt;10.1186/s13059-016-0974-4&lt;/electronic-resource-num&gt;&lt;/record&gt;&lt;/Cite&gt;&lt;/EndNote&gt;</w:instrText>
      </w:r>
      <w:r w:rsidR="00BA7A79">
        <w:rPr>
          <w:rFonts w:ascii="Helvetica" w:hAnsi="Helvetica"/>
        </w:rPr>
        <w:fldChar w:fldCharType="separate"/>
      </w:r>
      <w:r w:rsidR="00BA7A79" w:rsidRPr="00BA7A79">
        <w:rPr>
          <w:rFonts w:ascii="Helvetica" w:hAnsi="Helvetica"/>
          <w:noProof/>
          <w:vertAlign w:val="superscript"/>
        </w:rPr>
        <w:t>15</w:t>
      </w:r>
      <w:r w:rsidR="00BA7A79">
        <w:rPr>
          <w:rFonts w:ascii="Helvetica" w:hAnsi="Helvetica"/>
        </w:rPr>
        <w:fldChar w:fldCharType="end"/>
      </w:r>
    </w:p>
    <w:p w14:paraId="7A9C4CFC" w14:textId="77777777" w:rsidR="008B1E58" w:rsidRPr="009A456F" w:rsidRDefault="008B1E58" w:rsidP="00052DBF">
      <w:pPr>
        <w:pStyle w:val="BodyText1"/>
        <w:outlineLvl w:val="0"/>
        <w:rPr>
          <w:rFonts w:ascii="Helvetica" w:hAnsi="Helvetica"/>
          <w:b/>
        </w:rPr>
      </w:pPr>
      <w:r w:rsidRPr="009A456F">
        <w:rPr>
          <w:rFonts w:ascii="Helvetica" w:hAnsi="Helvetica"/>
          <w:b/>
        </w:rPr>
        <w:t>Burden Testing</w:t>
      </w:r>
    </w:p>
    <w:p w14:paraId="3E4004CD" w14:textId="7F2C8675" w:rsidR="000C5210" w:rsidRPr="009A456F" w:rsidRDefault="008B1E58" w:rsidP="000C5210">
      <w:pPr>
        <w:pStyle w:val="BodyText1"/>
        <w:rPr>
          <w:rFonts w:ascii="Helvetica" w:hAnsi="Helvetica"/>
        </w:rPr>
      </w:pPr>
      <w:r w:rsidRPr="009A456F">
        <w:rPr>
          <w:rFonts w:ascii="Helvetica" w:hAnsi="Helvetica"/>
        </w:rPr>
        <w:t xml:space="preserve">Gene regions were isolated based on their canonical transcripts in the Ensembl database </w:t>
      </w:r>
      <w:r w:rsidR="003D40EF" w:rsidRPr="009A456F">
        <w:rPr>
          <w:rFonts w:ascii="Helvetica" w:hAnsi="Helvetica"/>
          <w:color w:val="000000" w:themeColor="text1"/>
        </w:rPr>
        <w:t>(http://www.ensembl.org)</w:t>
      </w:r>
      <w:r w:rsidRPr="009A456F">
        <w:rPr>
          <w:rFonts w:ascii="Helvetica" w:hAnsi="Helvetica"/>
        </w:rPr>
        <w:t>. Within these regions</w:t>
      </w:r>
      <w:r w:rsidR="0047066F">
        <w:rPr>
          <w:rFonts w:ascii="Helvetica" w:hAnsi="Helvetica"/>
        </w:rPr>
        <w:t>,</w:t>
      </w:r>
      <w:r w:rsidRPr="009A456F">
        <w:rPr>
          <w:rFonts w:ascii="Helvetica" w:hAnsi="Helvetica"/>
        </w:rPr>
        <w:t xml:space="preserve"> single nucleotide variants </w:t>
      </w:r>
      <w:r w:rsidR="00556A14">
        <w:rPr>
          <w:rFonts w:ascii="Helvetica" w:hAnsi="Helvetica"/>
        </w:rPr>
        <w:t xml:space="preserve">(SNVs) </w:t>
      </w:r>
      <w:r w:rsidRPr="009A456F">
        <w:rPr>
          <w:rFonts w:ascii="Helvetica" w:hAnsi="Helvetica"/>
        </w:rPr>
        <w:t>that were annotated as missense or loss-of-function</w:t>
      </w:r>
      <w:r w:rsidR="0047066F">
        <w:rPr>
          <w:rFonts w:ascii="Helvetica" w:hAnsi="Helvetica"/>
        </w:rPr>
        <w:t xml:space="preserve"> mutations</w:t>
      </w:r>
      <w:r w:rsidRPr="009A456F">
        <w:rPr>
          <w:rFonts w:ascii="Helvetica" w:hAnsi="Helvetica"/>
        </w:rPr>
        <w:t xml:space="preserve"> with a minor allele frequency (MAF) &lt;1% in</w:t>
      </w:r>
      <w:r w:rsidR="0047066F">
        <w:rPr>
          <w:rFonts w:ascii="Helvetica" w:hAnsi="Helvetica"/>
        </w:rPr>
        <w:t xml:space="preserve"> the</w:t>
      </w:r>
      <w:r w:rsidRPr="009A456F">
        <w:rPr>
          <w:rFonts w:ascii="Helvetica" w:hAnsi="Helvetica"/>
        </w:rPr>
        <w:t xml:space="preserve"> control population and public databases were selected for burden testing. Burden testing on cases a</w:t>
      </w:r>
      <w:r w:rsidR="000F65D8">
        <w:rPr>
          <w:rFonts w:ascii="Helvetica" w:hAnsi="Helvetica"/>
        </w:rPr>
        <w:t>nd controls was performed using bidirectional sequence kernel association test (</w:t>
      </w:r>
      <w:r w:rsidRPr="009A456F">
        <w:rPr>
          <w:rFonts w:ascii="Helvetica" w:hAnsi="Helvetica"/>
        </w:rPr>
        <w:t>SKAT</w:t>
      </w:r>
      <w:r w:rsidR="000F65D8">
        <w:rPr>
          <w:rFonts w:ascii="Helvetica" w:hAnsi="Helvetica"/>
        </w:rPr>
        <w:t>) together with</w:t>
      </w:r>
      <w:r w:rsidRPr="009A456F">
        <w:rPr>
          <w:rFonts w:ascii="Helvetica" w:hAnsi="Helvetica"/>
        </w:rPr>
        <w:t xml:space="preserve"> SKAT-O</w:t>
      </w:r>
      <w:r w:rsidR="000F65D8">
        <w:rPr>
          <w:rFonts w:ascii="Helvetica" w:hAnsi="Helvetica"/>
        </w:rPr>
        <w:t xml:space="preserve"> to account for an unidirectional effect</w:t>
      </w:r>
      <w:r w:rsidR="00B4535C">
        <w:rPr>
          <w:rFonts w:ascii="Helvetica" w:hAnsi="Helvetica"/>
        </w:rPr>
        <w:t xml:space="preserve"> (which is </w:t>
      </w:r>
      <w:r w:rsidR="0074681F">
        <w:rPr>
          <w:rFonts w:ascii="Helvetica" w:hAnsi="Helvetica"/>
        </w:rPr>
        <w:t>more likely</w:t>
      </w:r>
      <w:r w:rsidR="000F65D8">
        <w:rPr>
          <w:rFonts w:ascii="Helvetica" w:hAnsi="Helvetica"/>
        </w:rPr>
        <w:t xml:space="preserve"> in the case of mainly damaging variants</w:t>
      </w:r>
      <w:r w:rsidR="00B4535C">
        <w:rPr>
          <w:rFonts w:ascii="Helvetica" w:hAnsi="Helvetica"/>
        </w:rPr>
        <w:t>) and Firth corrected logistic regression</w:t>
      </w:r>
      <w:r w:rsidR="000F65D8">
        <w:rPr>
          <w:rFonts w:ascii="Helvetica" w:hAnsi="Helvetica"/>
        </w:rPr>
        <w:t>.</w:t>
      </w:r>
      <w:r w:rsidR="000F65D8">
        <w:rPr>
          <w:rFonts w:ascii="Helvetica" w:hAnsi="Helvetica"/>
        </w:rPr>
        <w:fldChar w:fldCharType="begin">
          <w:fldData xml:space="preserve">PEVuZE5vdGU+PENpdGU+PEF1dGhvcj5Jb25pdGEtTGF6YTwvQXV0aG9yPjxZZWFyPjIwMTM8L1ll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PEVuZE5vdGU+PENpdGU+PEF1dGhvcj5Jb25pdGEtTGF6YTwvQXV0aG9yPjxZZWFyPjIwMTM8L1ll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0F65D8">
        <w:rPr>
          <w:rFonts w:ascii="Helvetica" w:hAnsi="Helvetica"/>
        </w:rPr>
      </w:r>
      <w:r w:rsidR="000F65D8">
        <w:rPr>
          <w:rFonts w:ascii="Helvetica" w:hAnsi="Helvetica"/>
        </w:rPr>
        <w:fldChar w:fldCharType="separate"/>
      </w:r>
      <w:r w:rsidR="00474999" w:rsidRPr="00474999">
        <w:rPr>
          <w:rFonts w:ascii="Helvetica" w:hAnsi="Helvetica"/>
          <w:noProof/>
          <w:vertAlign w:val="superscript"/>
        </w:rPr>
        <w:t>16-18</w:t>
      </w:r>
      <w:r w:rsidR="000F65D8">
        <w:rPr>
          <w:rFonts w:ascii="Helvetica" w:hAnsi="Helvetica"/>
        </w:rPr>
        <w:fldChar w:fldCharType="end"/>
      </w:r>
      <w:r w:rsidR="000F65D8">
        <w:rPr>
          <w:rFonts w:ascii="Helvetica" w:hAnsi="Helvetica"/>
        </w:rPr>
        <w:t xml:space="preserve"> </w:t>
      </w:r>
      <w:r w:rsidRPr="009A456F">
        <w:rPr>
          <w:rFonts w:ascii="Helvetica" w:hAnsi="Helvetica"/>
        </w:rPr>
        <w:t xml:space="preserve">Association tests </w:t>
      </w:r>
      <w:r w:rsidR="000F65D8">
        <w:rPr>
          <w:rFonts w:ascii="Helvetica" w:hAnsi="Helvetica"/>
        </w:rPr>
        <w:t>were corrected</w:t>
      </w:r>
      <w:r w:rsidR="0047066F">
        <w:rPr>
          <w:rFonts w:ascii="Helvetica" w:hAnsi="Helvetica"/>
        </w:rPr>
        <w:t xml:space="preserve"> for population </w:t>
      </w:r>
      <w:r w:rsidR="005A2377">
        <w:rPr>
          <w:rFonts w:ascii="Helvetica" w:hAnsi="Helvetica"/>
        </w:rPr>
        <w:t>stratification</w:t>
      </w:r>
      <w:r w:rsidRPr="009A456F">
        <w:rPr>
          <w:rFonts w:ascii="Helvetica" w:hAnsi="Helvetica"/>
        </w:rPr>
        <w:t xml:space="preserve"> using the first 10 principal components</w:t>
      </w:r>
      <w:r w:rsidR="0036464A" w:rsidRPr="009A456F">
        <w:rPr>
          <w:rFonts w:ascii="Helvetica" w:hAnsi="Helvetica"/>
        </w:rPr>
        <w:t>.</w:t>
      </w:r>
      <w:r w:rsidRPr="009A456F">
        <w:rPr>
          <w:rFonts w:ascii="Helvetica" w:hAnsi="Helvetica"/>
          <w:color w:val="FF0000"/>
        </w:rPr>
        <w:t xml:space="preserve"> </w:t>
      </w:r>
      <w:r w:rsidRPr="009A456F">
        <w:rPr>
          <w:rFonts w:ascii="Helvetica" w:hAnsi="Helvetica"/>
        </w:rPr>
        <w:t>Additionally, 100.00</w:t>
      </w:r>
      <w:r w:rsidR="00E2633B">
        <w:rPr>
          <w:rFonts w:ascii="Helvetica" w:hAnsi="Helvetica"/>
        </w:rPr>
        <w:t>0 permutations were performed with</w:t>
      </w:r>
      <w:r w:rsidRPr="009A456F">
        <w:rPr>
          <w:rFonts w:ascii="Helvetica" w:hAnsi="Helvetica"/>
        </w:rPr>
        <w:t xml:space="preserve"> SKAT-O</w:t>
      </w:r>
      <w:r w:rsidR="00B4535C">
        <w:rPr>
          <w:rFonts w:ascii="Helvetica" w:hAnsi="Helvetica"/>
        </w:rPr>
        <w:t xml:space="preserve"> and Firth logistic </w:t>
      </w:r>
      <w:r w:rsidR="00B4535C">
        <w:rPr>
          <w:rFonts w:ascii="Helvetica" w:hAnsi="Helvetica"/>
        </w:rPr>
        <w:lastRenderedPageBreak/>
        <w:t>regression</w:t>
      </w:r>
      <w:r w:rsidRPr="009A456F">
        <w:rPr>
          <w:rFonts w:ascii="Helvetica" w:hAnsi="Helvetica"/>
        </w:rPr>
        <w:t xml:space="preserve"> to obtain the empirical p-value</w:t>
      </w:r>
      <w:r w:rsidR="00B4535C">
        <w:rPr>
          <w:rFonts w:ascii="Helvetica" w:hAnsi="Helvetica"/>
        </w:rPr>
        <w:t>s</w:t>
      </w:r>
      <w:r w:rsidRPr="009A456F">
        <w:rPr>
          <w:rFonts w:ascii="Helvetica" w:hAnsi="Helvetica"/>
        </w:rPr>
        <w:t>.</w:t>
      </w:r>
      <w:r w:rsidR="000C5210" w:rsidRPr="009A456F">
        <w:rPr>
          <w:rFonts w:ascii="Helvetica" w:hAnsi="Helvetica"/>
        </w:rPr>
        <w:t xml:space="preserve"> Statistical analyses were carried </w:t>
      </w:r>
      <w:r w:rsidR="00E2633B">
        <w:rPr>
          <w:rFonts w:ascii="Helvetica" w:hAnsi="Helvetica"/>
        </w:rPr>
        <w:t xml:space="preserve">out </w:t>
      </w:r>
      <w:r w:rsidR="000C5210" w:rsidRPr="009A456F">
        <w:rPr>
          <w:rFonts w:ascii="Helvetica" w:hAnsi="Helvetica"/>
        </w:rPr>
        <w:t>using R software (http://www.r-project.org).</w:t>
      </w:r>
    </w:p>
    <w:p w14:paraId="5E325BDF" w14:textId="77777777" w:rsidR="008B1E58" w:rsidRPr="009A456F" w:rsidRDefault="008B1E58" w:rsidP="008B1E58">
      <w:pPr>
        <w:pStyle w:val="BodyText1"/>
        <w:rPr>
          <w:rFonts w:ascii="Helvetica" w:hAnsi="Helvetica"/>
        </w:rPr>
      </w:pPr>
    </w:p>
    <w:p w14:paraId="3F4585BA" w14:textId="77777777" w:rsidR="008B1E58" w:rsidRPr="009A456F" w:rsidRDefault="008B1E58" w:rsidP="00052DBF">
      <w:pPr>
        <w:pStyle w:val="BodyText1"/>
        <w:outlineLvl w:val="0"/>
        <w:rPr>
          <w:rFonts w:ascii="Helvetica" w:hAnsi="Helvetica"/>
          <w:b/>
          <w:bCs/>
          <w:sz w:val="28"/>
          <w:szCs w:val="28"/>
          <w:u w:val="single"/>
        </w:rPr>
      </w:pPr>
      <w:r w:rsidRPr="009A456F">
        <w:rPr>
          <w:rFonts w:ascii="Helvetica" w:hAnsi="Helvetica"/>
          <w:b/>
          <w:bCs/>
          <w:sz w:val="28"/>
          <w:szCs w:val="28"/>
          <w:u w:val="single"/>
        </w:rPr>
        <w:t>Results</w:t>
      </w:r>
    </w:p>
    <w:p w14:paraId="0AD782A3" w14:textId="040837C3" w:rsidR="00587F52" w:rsidRDefault="008B1E58" w:rsidP="00587F52">
      <w:pPr>
        <w:pStyle w:val="BodyText1"/>
        <w:rPr>
          <w:rFonts w:ascii="Helvetica" w:hAnsi="Helvetica"/>
          <w:b/>
        </w:rPr>
      </w:pPr>
      <w:r w:rsidRPr="009A456F">
        <w:rPr>
          <w:rFonts w:ascii="Helvetica" w:hAnsi="Helvetica"/>
        </w:rPr>
        <w:t xml:space="preserve">To </w:t>
      </w:r>
      <w:r w:rsidR="000279A6">
        <w:rPr>
          <w:rFonts w:ascii="Helvetica" w:hAnsi="Helvetica"/>
        </w:rPr>
        <w:t>investigate</w:t>
      </w:r>
      <w:r w:rsidRPr="009A456F">
        <w:rPr>
          <w:rFonts w:ascii="Helvetica" w:hAnsi="Helvetica"/>
        </w:rPr>
        <w:t xml:space="preserve"> variants in </w:t>
      </w:r>
      <w:r w:rsidRPr="00CB0C3B">
        <w:rPr>
          <w:rFonts w:ascii="Helvetica" w:hAnsi="Helvetica"/>
          <w:i/>
        </w:rPr>
        <w:t>CHCHD10</w:t>
      </w:r>
      <w:r w:rsidRPr="009A456F">
        <w:rPr>
          <w:rFonts w:ascii="Helvetica" w:hAnsi="Helvetica"/>
        </w:rPr>
        <w:t xml:space="preserve">, we </w:t>
      </w:r>
      <w:r w:rsidR="00676A62" w:rsidRPr="009A456F">
        <w:rPr>
          <w:rFonts w:ascii="Helvetica" w:hAnsi="Helvetica"/>
        </w:rPr>
        <w:t>analyzed</w:t>
      </w:r>
      <w:r w:rsidRPr="009A456F">
        <w:rPr>
          <w:rFonts w:ascii="Helvetica" w:hAnsi="Helvetica"/>
        </w:rPr>
        <w:t xml:space="preserve"> all </w:t>
      </w:r>
      <w:r w:rsidR="00556A14">
        <w:rPr>
          <w:rFonts w:ascii="Helvetica" w:hAnsi="Helvetica"/>
        </w:rPr>
        <w:t xml:space="preserve">rare, </w:t>
      </w:r>
      <w:r w:rsidRPr="009A456F">
        <w:rPr>
          <w:rFonts w:ascii="Helvetica" w:hAnsi="Helvetica"/>
        </w:rPr>
        <w:t>non-synonymous SNVs in the whol</w:t>
      </w:r>
      <w:r w:rsidR="001B1A2C">
        <w:rPr>
          <w:rFonts w:ascii="Helvetica" w:hAnsi="Helvetica"/>
        </w:rPr>
        <w:t>e</w:t>
      </w:r>
      <w:r w:rsidR="003801F7">
        <w:rPr>
          <w:rFonts w:ascii="Helvetica" w:hAnsi="Helvetica"/>
        </w:rPr>
        <w:t>-</w:t>
      </w:r>
      <w:r w:rsidR="001B1A2C">
        <w:rPr>
          <w:rFonts w:ascii="Helvetica" w:hAnsi="Helvetica"/>
        </w:rPr>
        <w:t>genome sequencing data of 4</w:t>
      </w:r>
      <w:r w:rsidR="00556A14">
        <w:rPr>
          <w:rFonts w:ascii="Helvetica" w:hAnsi="Helvetica"/>
        </w:rPr>
        <w:t>,</w:t>
      </w:r>
      <w:r w:rsidR="001B1A2C">
        <w:rPr>
          <w:rFonts w:ascii="Helvetica" w:hAnsi="Helvetica"/>
        </w:rPr>
        <w:t>365</w:t>
      </w:r>
      <w:r w:rsidRPr="009A456F">
        <w:rPr>
          <w:rFonts w:ascii="Helvetica" w:hAnsi="Helvetica"/>
        </w:rPr>
        <w:t xml:space="preserve"> ALS (± FTD) samples </w:t>
      </w:r>
      <w:r w:rsidR="00F4293D">
        <w:rPr>
          <w:rFonts w:ascii="Helvetica" w:hAnsi="Helvetica"/>
        </w:rPr>
        <w:t>together with 1</w:t>
      </w:r>
      <w:r w:rsidR="00556A14">
        <w:rPr>
          <w:rFonts w:ascii="Helvetica" w:hAnsi="Helvetica"/>
        </w:rPr>
        <w:t>,</w:t>
      </w:r>
      <w:r w:rsidR="00F4293D">
        <w:rPr>
          <w:rFonts w:ascii="Helvetica" w:hAnsi="Helvetica"/>
        </w:rPr>
        <w:t>832</w:t>
      </w:r>
      <w:r w:rsidR="005E263E">
        <w:rPr>
          <w:rFonts w:ascii="Helvetica" w:hAnsi="Helvetica"/>
        </w:rPr>
        <w:t xml:space="preserve"> unaffected controls</w:t>
      </w:r>
      <w:r w:rsidRPr="009A456F">
        <w:rPr>
          <w:rFonts w:ascii="Helvetica" w:hAnsi="Helvetica"/>
        </w:rPr>
        <w:t xml:space="preserve">. We identified </w:t>
      </w:r>
      <w:r w:rsidR="005C6887">
        <w:rPr>
          <w:rFonts w:ascii="Helvetica" w:hAnsi="Helvetica"/>
        </w:rPr>
        <w:t>seven</w:t>
      </w:r>
      <w:r w:rsidRPr="009A456F">
        <w:rPr>
          <w:rFonts w:ascii="Helvetica" w:hAnsi="Helvetica"/>
        </w:rPr>
        <w:t xml:space="preserve"> SNVs</w:t>
      </w:r>
      <w:r w:rsidR="00335171">
        <w:rPr>
          <w:rFonts w:ascii="Helvetica" w:hAnsi="Helvetica"/>
        </w:rPr>
        <w:t xml:space="preserve"> in ALS</w:t>
      </w:r>
      <w:r w:rsidR="004D1B37">
        <w:rPr>
          <w:rFonts w:ascii="Helvetica" w:hAnsi="Helvetica"/>
        </w:rPr>
        <w:t xml:space="preserve"> cases</w:t>
      </w:r>
      <w:r w:rsidRPr="009A456F">
        <w:rPr>
          <w:rFonts w:ascii="Helvetica" w:hAnsi="Helvetica"/>
        </w:rPr>
        <w:t xml:space="preserve">, </w:t>
      </w:r>
      <w:r w:rsidR="005C6887">
        <w:rPr>
          <w:rFonts w:ascii="Helvetica" w:hAnsi="Helvetica"/>
        </w:rPr>
        <w:t>three</w:t>
      </w:r>
      <w:r w:rsidR="00335171" w:rsidRPr="009A456F">
        <w:rPr>
          <w:rFonts w:ascii="Helvetica" w:hAnsi="Helvetica"/>
        </w:rPr>
        <w:t xml:space="preserve"> </w:t>
      </w:r>
      <w:r w:rsidRPr="009A456F">
        <w:rPr>
          <w:rFonts w:ascii="Helvetica" w:hAnsi="Helvetica"/>
        </w:rPr>
        <w:t xml:space="preserve">of which were </w:t>
      </w:r>
      <w:r w:rsidR="00D8500F">
        <w:rPr>
          <w:rFonts w:ascii="Helvetica" w:hAnsi="Helvetica"/>
        </w:rPr>
        <w:t>not previously reported (Table 1</w:t>
      </w:r>
      <w:r w:rsidRPr="009A456F">
        <w:rPr>
          <w:rFonts w:ascii="Helvetica" w:hAnsi="Helvetica"/>
        </w:rPr>
        <w:t>).</w:t>
      </w:r>
      <w:r w:rsidR="001A20B4">
        <w:rPr>
          <w:rFonts w:ascii="Helvetica" w:hAnsi="Helvetica"/>
        </w:rPr>
        <w:t xml:space="preserve"> </w:t>
      </w:r>
      <w:r w:rsidR="004D1B37">
        <w:rPr>
          <w:rFonts w:ascii="Helvetica" w:hAnsi="Helvetica"/>
        </w:rPr>
        <w:t xml:space="preserve">Screening of controls revealed that </w:t>
      </w:r>
      <w:r w:rsidR="005C6887">
        <w:rPr>
          <w:rFonts w:ascii="Helvetica" w:hAnsi="Helvetica"/>
        </w:rPr>
        <w:t>only three</w:t>
      </w:r>
      <w:r w:rsidR="004D1B37">
        <w:rPr>
          <w:rFonts w:ascii="Helvetica" w:hAnsi="Helvetica"/>
        </w:rPr>
        <w:t xml:space="preserve"> out of </w:t>
      </w:r>
      <w:r w:rsidR="00556A14">
        <w:rPr>
          <w:rFonts w:ascii="Helvetica" w:hAnsi="Helvetica"/>
        </w:rPr>
        <w:t xml:space="preserve">these </w:t>
      </w:r>
      <w:r w:rsidR="005C6887">
        <w:rPr>
          <w:rFonts w:ascii="Helvetica" w:hAnsi="Helvetica"/>
        </w:rPr>
        <w:t>seven</w:t>
      </w:r>
      <w:r w:rsidR="004D1B37">
        <w:rPr>
          <w:rFonts w:ascii="Helvetica" w:hAnsi="Helvetica"/>
        </w:rPr>
        <w:t xml:space="preserve"> variants were </w:t>
      </w:r>
      <w:r w:rsidR="000E3B3D">
        <w:rPr>
          <w:rFonts w:ascii="Helvetica" w:hAnsi="Helvetica"/>
        </w:rPr>
        <w:t>ALS</w:t>
      </w:r>
      <w:r w:rsidR="005C6887">
        <w:rPr>
          <w:rFonts w:ascii="Helvetica" w:hAnsi="Helvetica"/>
        </w:rPr>
        <w:t xml:space="preserve">-specific, as the other four </w:t>
      </w:r>
      <w:r w:rsidR="00E90EF0">
        <w:rPr>
          <w:rFonts w:ascii="Helvetica" w:hAnsi="Helvetica"/>
        </w:rPr>
        <w:t>variants were also found in controls</w:t>
      </w:r>
      <w:r w:rsidR="00556A14">
        <w:rPr>
          <w:rFonts w:ascii="Helvetica" w:hAnsi="Helvetica"/>
        </w:rPr>
        <w:t>. Additionally,</w:t>
      </w:r>
      <w:r w:rsidR="004D1B37">
        <w:rPr>
          <w:rFonts w:ascii="Helvetica" w:hAnsi="Helvetica"/>
        </w:rPr>
        <w:t xml:space="preserve"> </w:t>
      </w:r>
      <w:r w:rsidR="00F507F6">
        <w:rPr>
          <w:rFonts w:ascii="Helvetica" w:hAnsi="Helvetica"/>
        </w:rPr>
        <w:t>one</w:t>
      </w:r>
      <w:r w:rsidR="00556A14">
        <w:rPr>
          <w:rFonts w:ascii="Helvetica" w:hAnsi="Helvetica"/>
        </w:rPr>
        <w:t xml:space="preserve"> </w:t>
      </w:r>
      <w:r w:rsidR="004D1B37">
        <w:rPr>
          <w:rFonts w:ascii="Helvetica" w:hAnsi="Helvetica"/>
        </w:rPr>
        <w:t>control</w:t>
      </w:r>
      <w:r w:rsidR="00556A14">
        <w:rPr>
          <w:rFonts w:ascii="Helvetica" w:hAnsi="Helvetica"/>
        </w:rPr>
        <w:t>-</w:t>
      </w:r>
      <w:r w:rsidR="004D1B37">
        <w:rPr>
          <w:rFonts w:ascii="Helvetica" w:hAnsi="Helvetica"/>
        </w:rPr>
        <w:t>specific SNV was identified.</w:t>
      </w:r>
    </w:p>
    <w:p w14:paraId="40BC20FA" w14:textId="10031E52" w:rsidR="00587F52" w:rsidRDefault="00587F52" w:rsidP="00052DBF">
      <w:pPr>
        <w:pStyle w:val="BodyText1"/>
        <w:outlineLvl w:val="0"/>
        <w:rPr>
          <w:rFonts w:ascii="Helvetica" w:hAnsi="Helvetica"/>
        </w:rPr>
      </w:pPr>
      <w:r w:rsidRPr="009A456F">
        <w:rPr>
          <w:rFonts w:ascii="Helvetica" w:hAnsi="Helvetica"/>
          <w:b/>
        </w:rPr>
        <w:t>No increased burden of rare variants</w:t>
      </w:r>
    </w:p>
    <w:p w14:paraId="30AD5F67" w14:textId="2DBE700F" w:rsidR="008B1E58" w:rsidRPr="009A456F" w:rsidRDefault="00530210" w:rsidP="008B1E58">
      <w:pPr>
        <w:pStyle w:val="BodyText1"/>
        <w:rPr>
          <w:rFonts w:ascii="Helvetica" w:hAnsi="Helvetica"/>
        </w:rPr>
      </w:pPr>
      <w:r w:rsidRPr="009A456F">
        <w:rPr>
          <w:rFonts w:ascii="Helvetica" w:hAnsi="Helvetica"/>
        </w:rPr>
        <w:t>N</w:t>
      </w:r>
      <w:r w:rsidR="00FA6312">
        <w:rPr>
          <w:rFonts w:ascii="Helvetica" w:hAnsi="Helvetica"/>
        </w:rPr>
        <w:t>one of</w:t>
      </w:r>
      <w:r w:rsidRPr="009A456F">
        <w:rPr>
          <w:rFonts w:ascii="Helvetica" w:hAnsi="Helvetica"/>
        </w:rPr>
        <w:t xml:space="preserve"> the </w:t>
      </w:r>
      <w:r w:rsidR="00FA6312">
        <w:rPr>
          <w:rFonts w:ascii="Helvetica" w:hAnsi="Helvetica"/>
        </w:rPr>
        <w:t xml:space="preserve">different </w:t>
      </w:r>
      <w:r w:rsidRPr="009A456F">
        <w:rPr>
          <w:rFonts w:ascii="Helvetica" w:hAnsi="Helvetica"/>
        </w:rPr>
        <w:t>association tests showed a significant increased burden of rare</w:t>
      </w:r>
      <w:r w:rsidR="00556A14">
        <w:rPr>
          <w:rFonts w:ascii="Helvetica" w:hAnsi="Helvetica"/>
        </w:rPr>
        <w:t xml:space="preserve"> non-synonymous</w:t>
      </w:r>
      <w:r w:rsidRPr="009A456F">
        <w:rPr>
          <w:rFonts w:ascii="Helvetica" w:hAnsi="Helvetica"/>
        </w:rPr>
        <w:t xml:space="preserve"> variants in </w:t>
      </w:r>
      <w:r w:rsidRPr="0061638D">
        <w:rPr>
          <w:rFonts w:ascii="Helvetica" w:hAnsi="Helvetica"/>
          <w:i/>
        </w:rPr>
        <w:t>CHCHD10</w:t>
      </w:r>
      <w:r w:rsidRPr="009A456F">
        <w:rPr>
          <w:rFonts w:ascii="Helvetica" w:hAnsi="Helvetica"/>
        </w:rPr>
        <w:t xml:space="preserve"> </w:t>
      </w:r>
      <w:r w:rsidR="00556A14">
        <w:rPr>
          <w:rFonts w:ascii="Helvetica" w:hAnsi="Helvetica"/>
        </w:rPr>
        <w:t>among</w:t>
      </w:r>
      <w:r w:rsidRPr="009A456F">
        <w:rPr>
          <w:rFonts w:ascii="Helvetica" w:hAnsi="Helvetica"/>
        </w:rPr>
        <w:t xml:space="preserve"> ALS</w:t>
      </w:r>
      <w:r w:rsidR="00556A14">
        <w:rPr>
          <w:rFonts w:ascii="Helvetica" w:hAnsi="Helvetica"/>
        </w:rPr>
        <w:t xml:space="preserve"> patients</w:t>
      </w:r>
      <w:r w:rsidRPr="009A456F">
        <w:rPr>
          <w:rFonts w:ascii="Helvetica" w:hAnsi="Helvetica"/>
        </w:rPr>
        <w:t xml:space="preserve"> (</w:t>
      </w:r>
      <w:r w:rsidR="00FA6312">
        <w:rPr>
          <w:rFonts w:ascii="Helvetica" w:hAnsi="Helvetica"/>
        </w:rPr>
        <w:t>SKAT: P</w:t>
      </w:r>
      <w:r w:rsidR="008629DC">
        <w:rPr>
          <w:rFonts w:ascii="Helvetica" w:hAnsi="Helvetica"/>
        </w:rPr>
        <w:t xml:space="preserve"> = 0.8</w:t>
      </w:r>
      <w:r w:rsidR="00FA6312">
        <w:rPr>
          <w:rFonts w:ascii="Helvetica" w:hAnsi="Helvetica"/>
        </w:rPr>
        <w:t>6; SKAT-O:</w:t>
      </w:r>
      <w:r w:rsidR="008629DC">
        <w:rPr>
          <w:rFonts w:ascii="Helvetica" w:hAnsi="Helvetica"/>
        </w:rPr>
        <w:t xml:space="preserve"> </w:t>
      </w:r>
      <w:r w:rsidR="008629DC" w:rsidRPr="008629DC">
        <w:rPr>
          <w:rFonts w:ascii="Helvetica" w:hAnsi="Helvetica"/>
          <w:i/>
        </w:rPr>
        <w:t>P</w:t>
      </w:r>
      <w:r w:rsidR="008629DC">
        <w:rPr>
          <w:rFonts w:ascii="Helvetica" w:hAnsi="Helvetica"/>
        </w:rPr>
        <w:t xml:space="preserve"> = </w:t>
      </w:r>
      <w:r w:rsidR="00FA6312">
        <w:rPr>
          <w:rFonts w:ascii="Helvetica" w:hAnsi="Helvetica"/>
        </w:rPr>
        <w:t xml:space="preserve">0.86 and Firth: </w:t>
      </w:r>
      <w:r w:rsidR="00FA6312" w:rsidRPr="004D08C5">
        <w:rPr>
          <w:rFonts w:ascii="Helvetica" w:hAnsi="Helvetica"/>
          <w:i/>
        </w:rPr>
        <w:t>P</w:t>
      </w:r>
      <w:r w:rsidR="00FA6312">
        <w:rPr>
          <w:rFonts w:ascii="Helvetica" w:hAnsi="Helvetica"/>
        </w:rPr>
        <w:t xml:space="preserve"> = 0.88</w:t>
      </w:r>
      <w:r w:rsidR="008629DC">
        <w:rPr>
          <w:rFonts w:ascii="Helvetica" w:hAnsi="Helvetica"/>
        </w:rPr>
        <w:t>;</w:t>
      </w:r>
      <w:r w:rsidR="00AC04B0">
        <w:rPr>
          <w:rFonts w:ascii="Helvetica" w:hAnsi="Helvetica"/>
        </w:rPr>
        <w:t xml:space="preserve"> </w:t>
      </w:r>
      <w:r w:rsidRPr="009A456F">
        <w:rPr>
          <w:rFonts w:ascii="Helvetica" w:hAnsi="Helvetica"/>
        </w:rPr>
        <w:t xml:space="preserve">Table </w:t>
      </w:r>
      <w:r>
        <w:rPr>
          <w:rFonts w:ascii="Helvetica" w:hAnsi="Helvetica"/>
        </w:rPr>
        <w:t>2</w:t>
      </w:r>
      <w:r w:rsidRPr="009A456F">
        <w:rPr>
          <w:rFonts w:ascii="Helvetica" w:hAnsi="Helvetica"/>
        </w:rPr>
        <w:t>). As a positive control</w:t>
      </w:r>
      <w:r w:rsidR="00556A14">
        <w:rPr>
          <w:rFonts w:ascii="Helvetica" w:hAnsi="Helvetica"/>
        </w:rPr>
        <w:t>,</w:t>
      </w:r>
      <w:r w:rsidRPr="009A456F">
        <w:rPr>
          <w:rFonts w:ascii="Helvetica" w:hAnsi="Helvetica"/>
        </w:rPr>
        <w:t xml:space="preserve"> we tested three other g</w:t>
      </w:r>
      <w:r>
        <w:rPr>
          <w:rFonts w:ascii="Helvetica" w:hAnsi="Helvetica"/>
        </w:rPr>
        <w:t>enes (</w:t>
      </w:r>
      <w:r w:rsidRPr="0061638D">
        <w:rPr>
          <w:rFonts w:ascii="Helvetica" w:hAnsi="Helvetica"/>
          <w:i/>
        </w:rPr>
        <w:t>SOD1</w:t>
      </w:r>
      <w:r>
        <w:rPr>
          <w:rFonts w:ascii="Helvetica" w:hAnsi="Helvetica"/>
        </w:rPr>
        <w:t>,</w:t>
      </w:r>
      <w:r w:rsidRPr="0061638D">
        <w:rPr>
          <w:rFonts w:ascii="Helvetica" w:hAnsi="Helvetica"/>
          <w:i/>
        </w:rPr>
        <w:t xml:space="preserve"> FUS</w:t>
      </w:r>
      <w:r>
        <w:rPr>
          <w:rFonts w:ascii="Helvetica" w:hAnsi="Helvetica"/>
        </w:rPr>
        <w:t xml:space="preserve"> and </w:t>
      </w:r>
      <w:r w:rsidRPr="0061638D">
        <w:rPr>
          <w:rFonts w:ascii="Helvetica" w:hAnsi="Helvetica"/>
          <w:i/>
        </w:rPr>
        <w:t>TARDBP</w:t>
      </w:r>
      <w:r>
        <w:rPr>
          <w:rFonts w:ascii="Helvetica" w:hAnsi="Helvetica"/>
        </w:rPr>
        <w:t>), which</w:t>
      </w:r>
      <w:r w:rsidRPr="009A456F">
        <w:rPr>
          <w:rFonts w:ascii="Helvetica" w:hAnsi="Helvetica"/>
        </w:rPr>
        <w:t xml:space="preserve"> </w:t>
      </w:r>
      <w:r>
        <w:rPr>
          <w:rFonts w:ascii="Helvetica" w:hAnsi="Helvetica"/>
        </w:rPr>
        <w:t xml:space="preserve">are known to harbor rare pathogenic </w:t>
      </w:r>
      <w:r w:rsidR="00556A14">
        <w:rPr>
          <w:rFonts w:ascii="Helvetica" w:hAnsi="Helvetica"/>
        </w:rPr>
        <w:t>SNVs</w:t>
      </w:r>
      <w:r w:rsidRPr="009A456F">
        <w:rPr>
          <w:rFonts w:ascii="Helvetica" w:hAnsi="Helvetica"/>
        </w:rPr>
        <w:t xml:space="preserve"> in ALS.</w:t>
      </w:r>
      <w:r w:rsidR="00BA7A79">
        <w:rPr>
          <w:rFonts w:ascii="Helvetica" w:hAnsi="Helvetica"/>
        </w:rPr>
        <w:fldChar w:fldCharType="begin">
          <w:fldData xml:space="preserve">PEVuZE5vdGU+PENpdGU+PEF1dGhvcj5NaWxsZWNhbXBzPC9BdXRob3I+PFllYXI+MjAxMDwvWWVh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PEVuZE5vdGU+PENpdGU+PEF1dGhvcj5NaWxsZWNhbXBzPC9BdXRob3I+PFllYXI+MjAxMDwvWWVh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19</w:t>
      </w:r>
      <w:r w:rsidR="00BA7A79">
        <w:rPr>
          <w:rFonts w:ascii="Helvetica" w:hAnsi="Helvetica"/>
        </w:rPr>
        <w:fldChar w:fldCharType="end"/>
      </w:r>
      <w:r>
        <w:rPr>
          <w:rFonts w:ascii="Helvetica" w:hAnsi="Helvetica"/>
        </w:rPr>
        <w:t xml:space="preserve"> These</w:t>
      </w:r>
      <w:r w:rsidRPr="009A456F">
        <w:rPr>
          <w:rFonts w:ascii="Helvetica" w:hAnsi="Helvetica"/>
        </w:rPr>
        <w:t xml:space="preserve"> genes did </w:t>
      </w:r>
      <w:r w:rsidR="00556A14">
        <w:rPr>
          <w:rFonts w:ascii="Helvetica" w:hAnsi="Helvetica"/>
        </w:rPr>
        <w:t>yield</w:t>
      </w:r>
      <w:r w:rsidRPr="009A456F">
        <w:rPr>
          <w:rFonts w:ascii="Helvetica" w:hAnsi="Helvetica"/>
        </w:rPr>
        <w:t xml:space="preserve"> significant association </w:t>
      </w:r>
      <w:r w:rsidR="00556A14">
        <w:rPr>
          <w:rFonts w:ascii="Helvetica" w:hAnsi="Helvetica"/>
        </w:rPr>
        <w:t>statistic</w:t>
      </w:r>
      <w:r w:rsidR="00FA6312">
        <w:rPr>
          <w:rFonts w:ascii="Helvetica" w:hAnsi="Helvetica"/>
        </w:rPr>
        <w:t>s in both SKAT-O as well as Firth, indicating a unilateral effect</w:t>
      </w:r>
      <w:r w:rsidR="00AC04B0">
        <w:rPr>
          <w:rFonts w:ascii="Helvetica" w:hAnsi="Helvetica"/>
        </w:rPr>
        <w:t xml:space="preserve"> </w:t>
      </w:r>
      <w:r w:rsidR="00AC04B0" w:rsidRPr="004D08C5">
        <w:rPr>
          <w:rFonts w:ascii="Helvetica" w:hAnsi="Helvetica"/>
        </w:rPr>
        <w:t>(</w:t>
      </w:r>
      <w:r w:rsidR="008629DC">
        <w:rPr>
          <w:rFonts w:ascii="Helvetica" w:hAnsi="Helvetica"/>
        </w:rPr>
        <w:t>Table 2</w:t>
      </w:r>
      <w:r w:rsidR="00AC04B0">
        <w:rPr>
          <w:rFonts w:ascii="Helvetica" w:hAnsi="Helvetica"/>
        </w:rPr>
        <w:t>)</w:t>
      </w:r>
      <w:r w:rsidRPr="009A456F">
        <w:rPr>
          <w:rFonts w:ascii="Helvetica" w:hAnsi="Helvetica"/>
        </w:rPr>
        <w:t>.</w:t>
      </w:r>
    </w:p>
    <w:p w14:paraId="5F729817" w14:textId="385C9F4A" w:rsidR="0034267F" w:rsidRPr="009A456F" w:rsidRDefault="0032612D" w:rsidP="00052DBF">
      <w:pPr>
        <w:pStyle w:val="BodyText1"/>
        <w:outlineLvl w:val="0"/>
        <w:rPr>
          <w:rFonts w:ascii="Helvetica" w:hAnsi="Helvetica"/>
          <w:b/>
        </w:rPr>
      </w:pPr>
      <w:r w:rsidRPr="009A456F">
        <w:rPr>
          <w:rFonts w:ascii="Helvetica" w:hAnsi="Helvetica"/>
          <w:b/>
        </w:rPr>
        <w:t>Additional c</w:t>
      </w:r>
      <w:r w:rsidR="0065253E" w:rsidRPr="009A456F">
        <w:rPr>
          <w:rFonts w:ascii="Helvetica" w:hAnsi="Helvetica"/>
          <w:b/>
        </w:rPr>
        <w:t>linical</w:t>
      </w:r>
      <w:r w:rsidR="0034267F" w:rsidRPr="009A456F">
        <w:rPr>
          <w:rFonts w:ascii="Helvetica" w:hAnsi="Helvetica"/>
          <w:b/>
        </w:rPr>
        <w:t xml:space="preserve"> information on carriers</w:t>
      </w:r>
      <w:r w:rsidR="001A20B4">
        <w:rPr>
          <w:rFonts w:ascii="Helvetica" w:hAnsi="Helvetica"/>
          <w:b/>
        </w:rPr>
        <w:t xml:space="preserve"> </w:t>
      </w:r>
    </w:p>
    <w:p w14:paraId="4A2F1192" w14:textId="43DF7948" w:rsidR="0032612D" w:rsidRDefault="005E263E" w:rsidP="008B1E58">
      <w:pPr>
        <w:pStyle w:val="BodyText1"/>
        <w:rPr>
          <w:rFonts w:ascii="Helvetica" w:hAnsi="Helvetica"/>
        </w:rPr>
      </w:pPr>
      <w:r>
        <w:rPr>
          <w:rFonts w:ascii="Helvetica" w:hAnsi="Helvetica"/>
        </w:rPr>
        <w:t>Only t</w:t>
      </w:r>
      <w:r w:rsidR="00D8500F">
        <w:rPr>
          <w:rFonts w:ascii="Helvetica" w:hAnsi="Helvetica"/>
        </w:rPr>
        <w:t>hree rare missense mutations</w:t>
      </w:r>
      <w:r>
        <w:rPr>
          <w:rFonts w:ascii="Helvetica" w:hAnsi="Helvetica"/>
        </w:rPr>
        <w:t xml:space="preserve"> in </w:t>
      </w:r>
      <w:r w:rsidRPr="00CB0C3B">
        <w:rPr>
          <w:rFonts w:ascii="Helvetica" w:hAnsi="Helvetica"/>
          <w:i/>
        </w:rPr>
        <w:t>CHCHD10</w:t>
      </w:r>
      <w:r w:rsidR="00D8500F">
        <w:rPr>
          <w:rFonts w:ascii="Helvetica" w:hAnsi="Helvetica"/>
        </w:rPr>
        <w:t xml:space="preserve"> were specific </w:t>
      </w:r>
      <w:r w:rsidR="001169B2">
        <w:rPr>
          <w:rFonts w:ascii="Helvetica" w:hAnsi="Helvetica"/>
        </w:rPr>
        <w:t xml:space="preserve">to </w:t>
      </w:r>
      <w:r w:rsidR="00D8500F">
        <w:rPr>
          <w:rFonts w:ascii="Helvetica" w:hAnsi="Helvetica"/>
        </w:rPr>
        <w:t>ALS cases (</w:t>
      </w:r>
      <w:r w:rsidR="004814A6">
        <w:rPr>
          <w:rFonts w:ascii="Helvetica" w:hAnsi="Helvetica"/>
        </w:rPr>
        <w:t xml:space="preserve">Supplementary </w:t>
      </w:r>
      <w:r w:rsidR="00D8500F">
        <w:rPr>
          <w:rFonts w:ascii="Helvetica" w:hAnsi="Helvetica"/>
        </w:rPr>
        <w:t xml:space="preserve">Table </w:t>
      </w:r>
      <w:r w:rsidR="004814A6">
        <w:rPr>
          <w:rFonts w:ascii="Helvetica" w:hAnsi="Helvetica"/>
        </w:rPr>
        <w:t>1</w:t>
      </w:r>
      <w:r w:rsidR="00D8500F">
        <w:rPr>
          <w:rFonts w:ascii="Helvetica" w:hAnsi="Helvetica"/>
        </w:rPr>
        <w:t xml:space="preserve">). </w:t>
      </w:r>
      <w:r w:rsidR="001169B2">
        <w:rPr>
          <w:rFonts w:ascii="Helvetica" w:hAnsi="Helvetica"/>
        </w:rPr>
        <w:t>The previously unreported p.Arg11Gly mutation</w:t>
      </w:r>
      <w:r w:rsidR="00D8500F">
        <w:rPr>
          <w:rFonts w:ascii="Helvetica" w:hAnsi="Helvetica"/>
        </w:rPr>
        <w:t xml:space="preserve"> was identified in a single female ALS case from the United States without cognitive involvement and a negative family history for ALS or dementia. </w:t>
      </w:r>
      <w:r w:rsidR="00785A36">
        <w:rPr>
          <w:rFonts w:ascii="Helvetica" w:hAnsi="Helvetica"/>
        </w:rPr>
        <w:t xml:space="preserve"> We </w:t>
      </w:r>
      <w:r>
        <w:rPr>
          <w:rFonts w:ascii="Helvetica" w:hAnsi="Helvetica"/>
        </w:rPr>
        <w:t>identified</w:t>
      </w:r>
      <w:r w:rsidR="00785A36">
        <w:rPr>
          <w:rFonts w:ascii="Helvetica" w:hAnsi="Helvetica"/>
        </w:rPr>
        <w:t xml:space="preserve"> three </w:t>
      </w:r>
      <w:r w:rsidR="00785A36">
        <w:rPr>
          <w:rFonts w:ascii="Helvetica" w:hAnsi="Helvetica"/>
        </w:rPr>
        <w:lastRenderedPageBreak/>
        <w:t xml:space="preserve">cases </w:t>
      </w:r>
      <w:r w:rsidR="001169B2">
        <w:rPr>
          <w:rFonts w:ascii="Helvetica" w:hAnsi="Helvetica"/>
        </w:rPr>
        <w:t xml:space="preserve">with </w:t>
      </w:r>
      <w:r w:rsidR="00785A36">
        <w:rPr>
          <w:rFonts w:ascii="Helvetica" w:hAnsi="Helvetica"/>
        </w:rPr>
        <w:t xml:space="preserve">the previously reported </w:t>
      </w:r>
      <w:r w:rsidR="001169B2" w:rsidRPr="001169B2">
        <w:rPr>
          <w:rFonts w:ascii="Helvetica" w:hAnsi="Helvetica"/>
        </w:rPr>
        <w:t>p.Arg15Leu</w:t>
      </w:r>
      <w:r w:rsidR="001169B2" w:rsidRPr="001169B2" w:rsidDel="001169B2">
        <w:rPr>
          <w:rFonts w:ascii="Helvetica" w:hAnsi="Helvetica"/>
        </w:rPr>
        <w:t xml:space="preserve"> </w:t>
      </w:r>
      <w:r w:rsidR="00785A36" w:rsidRPr="009A456F">
        <w:rPr>
          <w:rFonts w:ascii="Helvetica" w:hAnsi="Helvetica"/>
        </w:rPr>
        <w:t>variant</w:t>
      </w:r>
      <w:r w:rsidR="00716B69">
        <w:rPr>
          <w:rFonts w:ascii="Helvetica" w:hAnsi="Helvetica"/>
        </w:rPr>
        <w:t xml:space="preserve">: one Dutch and two American cases, </w:t>
      </w:r>
      <w:r w:rsidR="00785A36">
        <w:rPr>
          <w:rFonts w:ascii="Helvetica" w:hAnsi="Helvetica"/>
        </w:rPr>
        <w:t>one of which was already</w:t>
      </w:r>
      <w:r w:rsidR="00AF21C7">
        <w:rPr>
          <w:rFonts w:ascii="Helvetica" w:hAnsi="Helvetica"/>
        </w:rPr>
        <w:t xml:space="preserve"> </w:t>
      </w:r>
      <w:r w:rsidR="001169B2">
        <w:rPr>
          <w:rFonts w:ascii="Helvetica" w:hAnsi="Helvetica"/>
        </w:rPr>
        <w:t xml:space="preserve">included </w:t>
      </w:r>
      <w:r w:rsidR="00463C56">
        <w:rPr>
          <w:rFonts w:ascii="Helvetica" w:hAnsi="Helvetica"/>
        </w:rPr>
        <w:t xml:space="preserve">in </w:t>
      </w:r>
      <w:r w:rsidR="001169B2">
        <w:rPr>
          <w:rFonts w:ascii="Helvetica" w:hAnsi="Helvetica"/>
        </w:rPr>
        <w:t>the</w:t>
      </w:r>
      <w:r w:rsidR="00785A36">
        <w:rPr>
          <w:rFonts w:ascii="Helvetica" w:hAnsi="Helvetica"/>
        </w:rPr>
        <w:t xml:space="preserve"> previous study by Johnson et al. (ND11809).</w:t>
      </w:r>
      <w:r w:rsidR="00BA7A79">
        <w:rPr>
          <w:rFonts w:ascii="Helvetica" w:hAnsi="Helvetica"/>
        </w:rPr>
        <w:fldChar w:fldCharType="begin">
          <w:fldData xml:space="preserve">PEVuZE5vdGU+PENpdGU+PEF1dGhvcj5Kb2huc29uPC9BdXRob3I+PFllYXI+MjAxNDwvWWVhcj48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PEVuZE5vdGU+PENpdGU+PEF1dGhvcj5Kb2huc29uPC9BdXRob3I+PFllYXI+MjAxNDwvWWVhcj48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5</w:t>
      </w:r>
      <w:r w:rsidR="00BA7A79">
        <w:rPr>
          <w:rFonts w:ascii="Helvetica" w:hAnsi="Helvetica"/>
        </w:rPr>
        <w:fldChar w:fldCharType="end"/>
      </w:r>
      <w:r w:rsidR="00785A36">
        <w:rPr>
          <w:rFonts w:ascii="Helvetica" w:hAnsi="Helvetica"/>
        </w:rPr>
        <w:t xml:space="preserve"> Although both American cases had a positive fami</w:t>
      </w:r>
      <w:r w:rsidR="001169B2">
        <w:rPr>
          <w:rFonts w:ascii="Helvetica" w:hAnsi="Helvetica"/>
        </w:rPr>
        <w:t>ly</w:t>
      </w:r>
      <w:r w:rsidR="00785A36">
        <w:rPr>
          <w:rFonts w:ascii="Helvetica" w:hAnsi="Helvetica"/>
        </w:rPr>
        <w:t xml:space="preserve"> history, </w:t>
      </w:r>
      <w:r w:rsidR="001169B2">
        <w:rPr>
          <w:rFonts w:ascii="Helvetica" w:hAnsi="Helvetica"/>
        </w:rPr>
        <w:t>the</w:t>
      </w:r>
      <w:r w:rsidR="00FD0B59">
        <w:rPr>
          <w:rFonts w:ascii="Helvetica" w:hAnsi="Helvetica"/>
        </w:rPr>
        <w:t xml:space="preserve"> additional Dutch </w:t>
      </w:r>
      <w:r w:rsidR="0065253E" w:rsidRPr="009A456F">
        <w:rPr>
          <w:rFonts w:ascii="Helvetica" w:hAnsi="Helvetica"/>
        </w:rPr>
        <w:t xml:space="preserve">ALS patient </w:t>
      </w:r>
      <w:r w:rsidR="001169B2">
        <w:rPr>
          <w:rFonts w:ascii="Helvetica" w:hAnsi="Helvetica"/>
        </w:rPr>
        <w:t>did not have a</w:t>
      </w:r>
      <w:r w:rsidR="00FD0B59">
        <w:rPr>
          <w:rFonts w:ascii="Helvetica" w:hAnsi="Helvetica"/>
        </w:rPr>
        <w:t xml:space="preserve"> family history</w:t>
      </w:r>
      <w:r w:rsidR="001169B2">
        <w:rPr>
          <w:rFonts w:ascii="Helvetica" w:hAnsi="Helvetica"/>
        </w:rPr>
        <w:t xml:space="preserve"> </w:t>
      </w:r>
      <w:r w:rsidR="00AF44FF">
        <w:rPr>
          <w:rFonts w:ascii="Helvetica" w:hAnsi="Helvetica"/>
        </w:rPr>
        <w:t xml:space="preserve">of </w:t>
      </w:r>
      <w:r w:rsidR="001169B2">
        <w:rPr>
          <w:rFonts w:ascii="Helvetica" w:hAnsi="Helvetica"/>
        </w:rPr>
        <w:t>ALS or dementia</w:t>
      </w:r>
      <w:r w:rsidR="00FD0B59">
        <w:rPr>
          <w:rFonts w:ascii="Helvetica" w:hAnsi="Helvetica"/>
        </w:rPr>
        <w:t xml:space="preserve">. </w:t>
      </w:r>
      <w:r w:rsidR="0065253E" w:rsidRPr="009A456F">
        <w:rPr>
          <w:rFonts w:ascii="Helvetica" w:hAnsi="Helvetica"/>
        </w:rPr>
        <w:t xml:space="preserve">Similar to </w:t>
      </w:r>
      <w:r w:rsidR="003D5190">
        <w:rPr>
          <w:rFonts w:ascii="Helvetica" w:hAnsi="Helvetica"/>
        </w:rPr>
        <w:t>previously</w:t>
      </w:r>
      <w:r w:rsidR="003D5190" w:rsidRPr="009A456F">
        <w:rPr>
          <w:rFonts w:ascii="Helvetica" w:hAnsi="Helvetica"/>
        </w:rPr>
        <w:t xml:space="preserve"> </w:t>
      </w:r>
      <w:r w:rsidR="0065253E" w:rsidRPr="009A456F">
        <w:rPr>
          <w:rFonts w:ascii="Helvetica" w:hAnsi="Helvetica"/>
        </w:rPr>
        <w:t xml:space="preserve">described </w:t>
      </w:r>
      <w:r w:rsidR="00DB67BF">
        <w:rPr>
          <w:rFonts w:ascii="Helvetica" w:hAnsi="Helvetica"/>
        </w:rPr>
        <w:t>carriers</w:t>
      </w:r>
      <w:r w:rsidR="0065253E" w:rsidRPr="009A456F">
        <w:rPr>
          <w:rFonts w:ascii="Helvetica" w:hAnsi="Helvetica"/>
        </w:rPr>
        <w:t>, th</w:t>
      </w:r>
      <w:r w:rsidR="001169B2">
        <w:rPr>
          <w:rFonts w:ascii="Helvetica" w:hAnsi="Helvetica"/>
        </w:rPr>
        <w:t>e</w:t>
      </w:r>
      <w:r w:rsidR="0065253E" w:rsidRPr="009A456F">
        <w:rPr>
          <w:rFonts w:ascii="Helvetica" w:hAnsi="Helvetica"/>
        </w:rPr>
        <w:t xml:space="preserve"> clinical phenotype </w:t>
      </w:r>
      <w:r w:rsidR="001A20B4">
        <w:rPr>
          <w:rFonts w:ascii="Helvetica" w:hAnsi="Helvetica"/>
        </w:rPr>
        <w:t xml:space="preserve">in this patient </w:t>
      </w:r>
      <w:r w:rsidR="0065253E" w:rsidRPr="009A456F">
        <w:rPr>
          <w:rFonts w:ascii="Helvetica" w:hAnsi="Helvetica"/>
        </w:rPr>
        <w:t xml:space="preserve">was characterized by very slow progression with both upper and lower motor neuron involvement, a long diagnostic delay of </w:t>
      </w:r>
      <w:r w:rsidR="006B516D">
        <w:rPr>
          <w:rFonts w:ascii="Helvetica" w:hAnsi="Helvetica"/>
        </w:rPr>
        <w:t>two</w:t>
      </w:r>
      <w:r w:rsidR="00FD0B59">
        <w:rPr>
          <w:rFonts w:ascii="Helvetica" w:hAnsi="Helvetica"/>
        </w:rPr>
        <w:t xml:space="preserve"> years </w:t>
      </w:r>
      <w:r w:rsidR="006B516D">
        <w:rPr>
          <w:rFonts w:ascii="Helvetica" w:hAnsi="Helvetica"/>
        </w:rPr>
        <w:t>and a disease duration of over eight</w:t>
      </w:r>
      <w:r w:rsidR="0065253E" w:rsidRPr="009A456F">
        <w:rPr>
          <w:rFonts w:ascii="Helvetica" w:hAnsi="Helvetica"/>
        </w:rPr>
        <w:t xml:space="preserve"> years after onset.</w:t>
      </w:r>
      <w:r w:rsidR="00BA7A79">
        <w:rPr>
          <w:rFonts w:ascii="Helvetica" w:hAnsi="Helvetica"/>
        </w:rPr>
        <w:fldChar w:fldCharType="begin">
          <w:fldData xml:space="preserve">PEVuZE5vdGU+PENpdGU+PEF1dGhvcj5Kb2huc29uPC9BdXRob3I+PFllYXI+MjAxNDwvWWVhcj48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PEVuZE5vdGU+PENpdGU+PEF1dGhvcj5Kb2huc29uPC9BdXRob3I+PFllYXI+MjAxNDwvWWVhcj48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5, 6, 20</w:t>
      </w:r>
      <w:r w:rsidR="00BA7A79">
        <w:rPr>
          <w:rFonts w:ascii="Helvetica" w:hAnsi="Helvetica"/>
        </w:rPr>
        <w:fldChar w:fldCharType="end"/>
      </w:r>
      <w:r w:rsidR="0065253E" w:rsidRPr="009A456F">
        <w:rPr>
          <w:rFonts w:ascii="Helvetica" w:hAnsi="Helvetica"/>
        </w:rPr>
        <w:t xml:space="preserve"> </w:t>
      </w:r>
      <w:r w:rsidR="00FD0B59">
        <w:rPr>
          <w:rFonts w:ascii="Helvetica" w:hAnsi="Helvetica"/>
        </w:rPr>
        <w:t xml:space="preserve">Interestingly, </w:t>
      </w:r>
      <w:r w:rsidR="00716B69">
        <w:rPr>
          <w:rFonts w:ascii="Helvetica" w:hAnsi="Helvetica"/>
        </w:rPr>
        <w:t xml:space="preserve">besides motor neuron disease, </w:t>
      </w:r>
      <w:r w:rsidR="00FD0B59">
        <w:rPr>
          <w:rFonts w:ascii="Helvetica" w:hAnsi="Helvetica"/>
        </w:rPr>
        <w:t>this patient</w:t>
      </w:r>
      <w:r w:rsidR="001A20B4">
        <w:rPr>
          <w:rFonts w:ascii="Helvetica" w:hAnsi="Helvetica"/>
        </w:rPr>
        <w:t xml:space="preserve"> </w:t>
      </w:r>
      <w:r w:rsidR="00FD0B59">
        <w:rPr>
          <w:rFonts w:ascii="Helvetica" w:hAnsi="Helvetica"/>
        </w:rPr>
        <w:t xml:space="preserve">presented with </w:t>
      </w:r>
      <w:r w:rsidR="00DB67BF">
        <w:rPr>
          <w:rFonts w:ascii="Helvetica" w:hAnsi="Helvetica"/>
        </w:rPr>
        <w:t xml:space="preserve">an atypical phenotype including </w:t>
      </w:r>
      <w:r w:rsidR="00FD0B59">
        <w:rPr>
          <w:rFonts w:ascii="Helvetica" w:hAnsi="Helvetica"/>
        </w:rPr>
        <w:t xml:space="preserve">deafness, weakness of the proximal upper extremities and </w:t>
      </w:r>
      <w:r w:rsidR="005242F7">
        <w:rPr>
          <w:rFonts w:ascii="Helvetica" w:hAnsi="Helvetica"/>
        </w:rPr>
        <w:t>reduced</w:t>
      </w:r>
      <w:r w:rsidR="00FD0B59">
        <w:rPr>
          <w:rFonts w:ascii="Helvetica" w:hAnsi="Helvetica"/>
        </w:rPr>
        <w:t xml:space="preserve"> tendon reflexes. </w:t>
      </w:r>
      <w:r w:rsidR="0065253E" w:rsidRPr="009A456F">
        <w:rPr>
          <w:rFonts w:ascii="Helvetica" w:hAnsi="Helvetica"/>
        </w:rPr>
        <w:t>Unfortunately, no muscle biopsies were performed</w:t>
      </w:r>
      <w:r w:rsidR="005242F7">
        <w:rPr>
          <w:rFonts w:ascii="Helvetica" w:hAnsi="Helvetica"/>
        </w:rPr>
        <w:t xml:space="preserve"> to detect myopathy</w:t>
      </w:r>
      <w:r w:rsidR="0065253E" w:rsidRPr="009A456F">
        <w:rPr>
          <w:rFonts w:ascii="Helvetica" w:hAnsi="Helvetica"/>
        </w:rPr>
        <w:t>.</w:t>
      </w:r>
      <w:r w:rsidR="00FD0B59">
        <w:rPr>
          <w:rFonts w:ascii="Helvetica" w:hAnsi="Helvetica"/>
        </w:rPr>
        <w:t xml:space="preserve"> </w:t>
      </w:r>
      <w:r w:rsidR="00716B69">
        <w:rPr>
          <w:rFonts w:ascii="Helvetica" w:hAnsi="Helvetica"/>
        </w:rPr>
        <w:t xml:space="preserve">The third case-specific </w:t>
      </w:r>
      <w:r w:rsidR="00716B69" w:rsidRPr="00716B69">
        <w:rPr>
          <w:rFonts w:ascii="Helvetica" w:hAnsi="Helvetica"/>
        </w:rPr>
        <w:t>mutation (p.</w:t>
      </w:r>
      <w:r w:rsidR="00716B69" w:rsidRPr="0061638D">
        <w:rPr>
          <w:rFonts w:ascii="Helvetica" w:hAnsi="Helvetica" w:cs="Times New Roman"/>
        </w:rPr>
        <w:t>Pro80Leu</w:t>
      </w:r>
      <w:r w:rsidR="00716B69" w:rsidRPr="00716B69">
        <w:rPr>
          <w:rFonts w:ascii="Helvetica" w:hAnsi="Helvetica"/>
        </w:rPr>
        <w:t>)</w:t>
      </w:r>
      <w:r w:rsidR="00716B69">
        <w:rPr>
          <w:rFonts w:ascii="Helvetica" w:hAnsi="Helvetica"/>
        </w:rPr>
        <w:t xml:space="preserve">, </w:t>
      </w:r>
      <w:r w:rsidR="00C8315A">
        <w:rPr>
          <w:rFonts w:ascii="Helvetica" w:hAnsi="Helvetica"/>
        </w:rPr>
        <w:t>previously</w:t>
      </w:r>
      <w:r w:rsidR="00716B69">
        <w:rPr>
          <w:rFonts w:ascii="Helvetica" w:hAnsi="Helvetica"/>
        </w:rPr>
        <w:t xml:space="preserve"> reported in an Italian ALS patient with an abnormal muscle biopsy (COX deficiency), was found in a</w:t>
      </w:r>
      <w:r w:rsidR="00FD0B59">
        <w:rPr>
          <w:rFonts w:ascii="Helvetica" w:hAnsi="Helvetica"/>
        </w:rPr>
        <w:t xml:space="preserve"> Belgian ALS </w:t>
      </w:r>
      <w:r w:rsidR="00716B69">
        <w:rPr>
          <w:rFonts w:ascii="Helvetica" w:hAnsi="Helvetica"/>
        </w:rPr>
        <w:t>patient.</w:t>
      </w:r>
      <w:r w:rsidR="00BA7A79">
        <w:rPr>
          <w:rFonts w:ascii="Helvetica" w:hAnsi="Helvetica"/>
        </w:rPr>
        <w:fldChar w:fldCharType="begin">
          <w:fldData xml:space="preserve">PEVuZE5vdGU+PENpdGU+PEF1dGhvcj5Sb25jaGk8L0F1dGhvcj48WWVhcj4yMDE1PC9ZZWFyPjxS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PEVuZE5vdGU+PENpdGU+PEF1dGhvcj5Sb25jaGk8L0F1dGhvcj48WWVhcj4yMDE1PC9ZZWFyPjxS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7</w:t>
      </w:r>
      <w:r w:rsidR="00BA7A79">
        <w:rPr>
          <w:rFonts w:ascii="Helvetica" w:hAnsi="Helvetica"/>
        </w:rPr>
        <w:fldChar w:fldCharType="end"/>
      </w:r>
      <w:r w:rsidR="00FD0B59">
        <w:rPr>
          <w:rFonts w:ascii="Helvetica" w:hAnsi="Helvetica"/>
        </w:rPr>
        <w:t xml:space="preserve"> </w:t>
      </w:r>
      <w:r w:rsidR="002C787C">
        <w:rPr>
          <w:rFonts w:ascii="Helvetica" w:hAnsi="Helvetica"/>
        </w:rPr>
        <w:t>This patient also presented with a</w:t>
      </w:r>
      <w:r w:rsidR="00CA4508">
        <w:rPr>
          <w:rFonts w:ascii="Helvetica" w:hAnsi="Helvetica"/>
        </w:rPr>
        <w:t>n</w:t>
      </w:r>
      <w:r w:rsidR="002C787C">
        <w:rPr>
          <w:rFonts w:ascii="Helvetica" w:hAnsi="Helvetica"/>
        </w:rPr>
        <w:t xml:space="preserve"> </w:t>
      </w:r>
      <w:r w:rsidR="00716B69">
        <w:rPr>
          <w:rFonts w:ascii="Helvetica" w:hAnsi="Helvetica"/>
        </w:rPr>
        <w:t xml:space="preserve">atypical </w:t>
      </w:r>
      <w:r w:rsidR="00CA4508">
        <w:rPr>
          <w:rFonts w:ascii="Helvetica" w:hAnsi="Helvetica"/>
        </w:rPr>
        <w:t xml:space="preserve">myopathy-like </w:t>
      </w:r>
      <w:r w:rsidR="002C787C">
        <w:rPr>
          <w:rFonts w:ascii="Helvetica" w:hAnsi="Helvetica"/>
        </w:rPr>
        <w:t>clinical phenotype</w:t>
      </w:r>
      <w:r w:rsidR="00CA4508">
        <w:rPr>
          <w:rFonts w:ascii="Helvetica" w:hAnsi="Helvetica"/>
        </w:rPr>
        <w:t xml:space="preserve"> with</w:t>
      </w:r>
      <w:r w:rsidR="00716B69">
        <w:rPr>
          <w:rFonts w:ascii="Helvetica" w:hAnsi="Helvetica"/>
        </w:rPr>
        <w:t xml:space="preserve"> </w:t>
      </w:r>
      <w:r w:rsidR="002C787C">
        <w:rPr>
          <w:rFonts w:ascii="Helvetica" w:hAnsi="Helvetica"/>
        </w:rPr>
        <w:t>proximal lower limb</w:t>
      </w:r>
      <w:r w:rsidR="00716B69">
        <w:rPr>
          <w:rFonts w:ascii="Helvetica" w:hAnsi="Helvetica"/>
        </w:rPr>
        <w:t xml:space="preserve"> weakness and</w:t>
      </w:r>
      <w:r w:rsidR="002C787C">
        <w:rPr>
          <w:rFonts w:ascii="Helvetica" w:hAnsi="Helvetica"/>
        </w:rPr>
        <w:t xml:space="preserve"> high serum creatine kinase levels</w:t>
      </w:r>
      <w:r w:rsidR="00C343E0">
        <w:rPr>
          <w:rFonts w:ascii="Helvetica" w:hAnsi="Helvetica"/>
        </w:rPr>
        <w:t xml:space="preserve"> (</w:t>
      </w:r>
      <w:r w:rsidR="003C1BEF">
        <w:rPr>
          <w:rFonts w:ascii="Helvetica" w:hAnsi="Helvetica"/>
        </w:rPr>
        <w:t xml:space="preserve">up to </w:t>
      </w:r>
      <w:r w:rsidR="00C343E0" w:rsidRPr="00C343E0">
        <w:rPr>
          <w:rFonts w:ascii="Helvetica" w:hAnsi="Helvetica"/>
        </w:rPr>
        <w:t>1800</w:t>
      </w:r>
      <w:r w:rsidR="003C1BEF">
        <w:rPr>
          <w:rFonts w:ascii="Helvetica" w:hAnsi="Helvetica"/>
        </w:rPr>
        <w:t xml:space="preserve"> U/l). </w:t>
      </w:r>
      <w:r w:rsidR="001A20B4">
        <w:rPr>
          <w:rFonts w:ascii="Helvetica" w:hAnsi="Helvetica"/>
        </w:rPr>
        <w:t>The clinical features at the time of presentation prompted the neurologist to request</w:t>
      </w:r>
      <w:r w:rsidR="002C787C">
        <w:rPr>
          <w:rFonts w:ascii="Helvetica" w:hAnsi="Helvetica"/>
        </w:rPr>
        <w:t xml:space="preserve"> a muscle biopsy</w:t>
      </w:r>
      <w:r w:rsidR="001A20B4">
        <w:rPr>
          <w:rFonts w:ascii="Helvetica" w:hAnsi="Helvetica"/>
        </w:rPr>
        <w:t>, which</w:t>
      </w:r>
      <w:r w:rsidR="00716B69">
        <w:rPr>
          <w:rFonts w:ascii="Helvetica" w:hAnsi="Helvetica"/>
        </w:rPr>
        <w:t xml:space="preserve"> showed </w:t>
      </w:r>
      <w:r w:rsidR="002C787C">
        <w:rPr>
          <w:rFonts w:ascii="Helvetica" w:hAnsi="Helvetica"/>
        </w:rPr>
        <w:t>neurogenic atrophy</w:t>
      </w:r>
      <w:r w:rsidR="00DB67BF">
        <w:rPr>
          <w:rFonts w:ascii="Helvetica" w:hAnsi="Helvetica"/>
        </w:rPr>
        <w:t>, but without</w:t>
      </w:r>
      <w:r w:rsidR="002C787C">
        <w:rPr>
          <w:rFonts w:ascii="Helvetica" w:hAnsi="Helvetica"/>
        </w:rPr>
        <w:t xml:space="preserve"> histochemical analysis for COX.</w:t>
      </w:r>
    </w:p>
    <w:p w14:paraId="70E9AA71" w14:textId="77777777" w:rsidR="004E0C4D" w:rsidRPr="009A456F" w:rsidRDefault="004E0C4D" w:rsidP="008B1E58">
      <w:pPr>
        <w:pStyle w:val="BodyText1"/>
        <w:rPr>
          <w:rFonts w:ascii="Helvetica" w:hAnsi="Helvetica"/>
        </w:rPr>
      </w:pPr>
    </w:p>
    <w:p w14:paraId="63299650" w14:textId="604A877D" w:rsidR="0032612D" w:rsidRDefault="0032612D" w:rsidP="00052DBF">
      <w:pPr>
        <w:pStyle w:val="BodyText1"/>
        <w:outlineLvl w:val="0"/>
        <w:rPr>
          <w:rFonts w:ascii="Helvetica" w:hAnsi="Helvetica"/>
          <w:b/>
          <w:sz w:val="28"/>
          <w:szCs w:val="28"/>
          <w:u w:val="single"/>
        </w:rPr>
      </w:pPr>
      <w:r w:rsidRPr="009A456F">
        <w:rPr>
          <w:rFonts w:ascii="Helvetica" w:hAnsi="Helvetica"/>
          <w:b/>
          <w:sz w:val="28"/>
          <w:szCs w:val="28"/>
          <w:u w:val="single"/>
        </w:rPr>
        <w:t>Discussion</w:t>
      </w:r>
    </w:p>
    <w:p w14:paraId="11A3A9F4" w14:textId="6905F40C" w:rsidR="0057442F" w:rsidRPr="009A456F" w:rsidRDefault="00077B8B" w:rsidP="008B1E58">
      <w:pPr>
        <w:pStyle w:val="BodyText1"/>
        <w:rPr>
          <w:rFonts w:ascii="Helvetica" w:hAnsi="Helvetica"/>
        </w:rPr>
      </w:pPr>
      <w:r w:rsidRPr="00F507F6">
        <w:rPr>
          <w:rFonts w:ascii="Helvetica" w:hAnsi="Helvetica"/>
          <w:i/>
        </w:rPr>
        <w:t>CHCHD10</w:t>
      </w:r>
      <w:r w:rsidRPr="009A456F">
        <w:rPr>
          <w:rFonts w:ascii="Helvetica" w:hAnsi="Helvetica"/>
        </w:rPr>
        <w:t xml:space="preserve"> was proposed </w:t>
      </w:r>
      <w:r w:rsidR="005242F7">
        <w:rPr>
          <w:rFonts w:ascii="Helvetica" w:hAnsi="Helvetica"/>
        </w:rPr>
        <w:t xml:space="preserve">as </w:t>
      </w:r>
      <w:r w:rsidRPr="009A456F">
        <w:rPr>
          <w:rFonts w:ascii="Helvetica" w:hAnsi="Helvetica"/>
        </w:rPr>
        <w:t>a new candidate gene for ALS</w:t>
      </w:r>
      <w:r w:rsidR="00084D48" w:rsidRPr="009A456F">
        <w:rPr>
          <w:rFonts w:ascii="Helvetica" w:hAnsi="Helvetica"/>
        </w:rPr>
        <w:t xml:space="preserve"> </w:t>
      </w:r>
      <w:r w:rsidR="00E90EF0">
        <w:rPr>
          <w:rFonts w:ascii="Helvetica" w:hAnsi="Helvetica"/>
        </w:rPr>
        <w:t>following</w:t>
      </w:r>
      <w:r w:rsidR="00E90EF0" w:rsidRPr="009A456F">
        <w:rPr>
          <w:rFonts w:ascii="Helvetica" w:hAnsi="Helvetica"/>
        </w:rPr>
        <w:t xml:space="preserve"> </w:t>
      </w:r>
      <w:r w:rsidR="00AC7BFD" w:rsidRPr="009A456F">
        <w:rPr>
          <w:rFonts w:ascii="Helvetica" w:hAnsi="Helvetica"/>
        </w:rPr>
        <w:t>the</w:t>
      </w:r>
      <w:r w:rsidR="00084D48" w:rsidRPr="009A456F">
        <w:rPr>
          <w:rFonts w:ascii="Helvetica" w:hAnsi="Helvetica"/>
        </w:rPr>
        <w:t xml:space="preserve"> </w:t>
      </w:r>
      <w:r w:rsidR="00AC7BFD" w:rsidRPr="009A456F">
        <w:rPr>
          <w:rFonts w:ascii="Helvetica" w:hAnsi="Helvetica"/>
        </w:rPr>
        <w:t xml:space="preserve">initial report of a p.Ser59Leu variant, which was detected in a family with a </w:t>
      </w:r>
      <w:r w:rsidR="00335171">
        <w:rPr>
          <w:rFonts w:ascii="Helvetica" w:hAnsi="Helvetica"/>
        </w:rPr>
        <w:t>complex</w:t>
      </w:r>
      <w:r w:rsidR="00335171" w:rsidRPr="009A456F">
        <w:rPr>
          <w:rFonts w:ascii="Helvetica" w:hAnsi="Helvetica"/>
        </w:rPr>
        <w:t xml:space="preserve"> </w:t>
      </w:r>
      <w:r w:rsidR="00AC7BFD" w:rsidRPr="009A456F">
        <w:rPr>
          <w:rFonts w:ascii="Helvetica" w:hAnsi="Helvetica"/>
        </w:rPr>
        <w:t xml:space="preserve">phenotype including </w:t>
      </w:r>
      <w:r w:rsidR="000F1DF8">
        <w:rPr>
          <w:rFonts w:ascii="Helvetica" w:hAnsi="Helvetica"/>
        </w:rPr>
        <w:t>ataxia, myopathy, dementia</w:t>
      </w:r>
      <w:r w:rsidR="000850D2">
        <w:rPr>
          <w:rFonts w:ascii="Helvetica" w:hAnsi="Helvetica"/>
        </w:rPr>
        <w:t xml:space="preserve"> and a</w:t>
      </w:r>
      <w:r w:rsidR="00AC7BFD" w:rsidRPr="009A456F">
        <w:rPr>
          <w:rFonts w:ascii="Helvetica" w:hAnsi="Helvetica"/>
        </w:rPr>
        <w:t xml:space="preserve"> progressive motor neuron disease</w:t>
      </w:r>
      <w:r w:rsidR="00335171">
        <w:rPr>
          <w:rFonts w:ascii="Helvetica" w:hAnsi="Helvetica"/>
        </w:rPr>
        <w:t xml:space="preserve"> resembling ALS</w:t>
      </w:r>
      <w:r w:rsidR="0036464A" w:rsidRPr="009A456F">
        <w:rPr>
          <w:rFonts w:ascii="Helvetica" w:hAnsi="Helvetica"/>
        </w:rPr>
        <w:t>.</w:t>
      </w:r>
      <w:r w:rsidR="00BA7A79">
        <w:rPr>
          <w:rFonts w:ascii="Helvetica" w:hAnsi="Helvetica"/>
        </w:rPr>
        <w:fldChar w:fldCharType="begin">
          <w:fldData xml:space="preserve">PEVuZE5vdGU+PENpdGU+PEF1dGhvcj5CYW5ud2FydGg8L0F1dGhvcj48WWVhcj4yMDE0PC9ZZWFy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=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PEVuZE5vdGU+PENpdGU+PEF1dGhvcj5CYW5ud2FydGg8L0F1dGhvcj48WWVhcj4yMDE0PC9ZZWFy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=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3</w:t>
      </w:r>
      <w:r w:rsidR="00BA7A79">
        <w:rPr>
          <w:rFonts w:ascii="Helvetica" w:hAnsi="Helvetica"/>
        </w:rPr>
        <w:fldChar w:fldCharType="end"/>
      </w:r>
      <w:r w:rsidR="00202231" w:rsidRPr="009A456F">
        <w:rPr>
          <w:rFonts w:ascii="Helvetica" w:hAnsi="Helvetica"/>
        </w:rPr>
        <w:t xml:space="preserve"> </w:t>
      </w:r>
      <w:r w:rsidR="00E90EF0">
        <w:rPr>
          <w:rFonts w:ascii="Helvetica" w:hAnsi="Helvetica"/>
        </w:rPr>
        <w:t>Subsequently</w:t>
      </w:r>
      <w:r w:rsidR="00202231" w:rsidRPr="009A456F">
        <w:rPr>
          <w:rFonts w:ascii="Helvetica" w:hAnsi="Helvetica"/>
        </w:rPr>
        <w:t xml:space="preserve">, several studies screened </w:t>
      </w:r>
      <w:r w:rsidR="00363364" w:rsidRPr="009A456F">
        <w:rPr>
          <w:rFonts w:ascii="Helvetica" w:hAnsi="Helvetica"/>
        </w:rPr>
        <w:t xml:space="preserve">for </w:t>
      </w:r>
      <w:r w:rsidR="00363364" w:rsidRPr="00C8315A">
        <w:rPr>
          <w:rFonts w:ascii="Helvetica" w:hAnsi="Helvetica"/>
          <w:i/>
        </w:rPr>
        <w:t>CHCHD10</w:t>
      </w:r>
      <w:r w:rsidR="00363364" w:rsidRPr="009A456F">
        <w:rPr>
          <w:rFonts w:ascii="Helvetica" w:hAnsi="Helvetica"/>
        </w:rPr>
        <w:t xml:space="preserve"> mutations </w:t>
      </w:r>
      <w:r w:rsidR="00363364" w:rsidRPr="009A456F">
        <w:rPr>
          <w:rFonts w:ascii="Helvetica" w:hAnsi="Helvetica"/>
        </w:rPr>
        <w:lastRenderedPageBreak/>
        <w:t xml:space="preserve">in </w:t>
      </w:r>
      <w:r w:rsidR="00202231" w:rsidRPr="009A456F">
        <w:rPr>
          <w:rFonts w:ascii="Helvetica" w:hAnsi="Helvetica"/>
        </w:rPr>
        <w:t xml:space="preserve">ALS </w:t>
      </w:r>
      <w:r w:rsidR="00363364" w:rsidRPr="009A456F">
        <w:rPr>
          <w:rFonts w:ascii="Helvetica" w:hAnsi="Helvetica"/>
        </w:rPr>
        <w:t xml:space="preserve">patients and healthy controls </w:t>
      </w:r>
      <w:r w:rsidR="00E90EF0">
        <w:rPr>
          <w:rFonts w:ascii="Helvetica" w:hAnsi="Helvetica"/>
        </w:rPr>
        <w:t>and claimed pathogenicity for</w:t>
      </w:r>
      <w:r w:rsidR="00363364" w:rsidRPr="009A456F">
        <w:rPr>
          <w:rFonts w:ascii="Helvetica" w:hAnsi="Helvetica"/>
        </w:rPr>
        <w:t xml:space="preserve"> </w:t>
      </w:r>
      <w:r w:rsidR="00E90EF0">
        <w:rPr>
          <w:rFonts w:ascii="Helvetica" w:hAnsi="Helvetica"/>
        </w:rPr>
        <w:t>multiple</w:t>
      </w:r>
      <w:r w:rsidR="00E90EF0" w:rsidRPr="009A456F">
        <w:rPr>
          <w:rFonts w:ascii="Helvetica" w:hAnsi="Helvetica"/>
        </w:rPr>
        <w:t xml:space="preserve"> </w:t>
      </w:r>
      <w:r w:rsidR="00363364" w:rsidRPr="009A456F">
        <w:rPr>
          <w:rFonts w:ascii="Helvetica" w:hAnsi="Helvetica"/>
        </w:rPr>
        <w:t xml:space="preserve">rare </w:t>
      </w:r>
      <w:r w:rsidR="009B42B5" w:rsidRPr="009A456F">
        <w:rPr>
          <w:rFonts w:ascii="Helvetica" w:hAnsi="Helvetica"/>
        </w:rPr>
        <w:t xml:space="preserve">missense </w:t>
      </w:r>
      <w:r w:rsidR="00363364" w:rsidRPr="009A456F">
        <w:rPr>
          <w:rFonts w:ascii="Helvetica" w:hAnsi="Helvetica"/>
        </w:rPr>
        <w:t>variants</w:t>
      </w:r>
      <w:r w:rsidR="0036464A" w:rsidRPr="009A456F">
        <w:rPr>
          <w:rFonts w:ascii="Helvetica" w:hAnsi="Helvetica"/>
        </w:rPr>
        <w:t>.</w:t>
      </w:r>
      <w:r w:rsidR="00BA7A79">
        <w:rPr>
          <w:rFonts w:ascii="Helvetica" w:hAnsi="Helvetica"/>
        </w:rPr>
        <w:fldChar w:fldCharType="begin">
          <w:fldData xml:space="preserve">PEVuZE5vdGU+PENpdGU+PEF1dGhvcj5Kb2huc29uPC9BdXRob3I+PFllYXI+MjAxNDwvWWVhcj48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==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PEVuZE5vdGU+PENpdGU+PEF1dGhvcj5Kb2huc29uPC9BdXRob3I+PFllYXI+MjAxNDwvWWVhcj48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==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4-6</w:t>
      </w:r>
      <w:r w:rsidR="00BA7A79">
        <w:rPr>
          <w:rFonts w:ascii="Helvetica" w:hAnsi="Helvetica"/>
        </w:rPr>
        <w:fldChar w:fldCharType="end"/>
      </w:r>
      <w:r w:rsidR="00614B74" w:rsidRPr="009A456F">
        <w:rPr>
          <w:rFonts w:ascii="Helvetica" w:hAnsi="Helvetica"/>
        </w:rPr>
        <w:t xml:space="preserve"> </w:t>
      </w:r>
      <w:r w:rsidR="009B42B5" w:rsidRPr="009A456F">
        <w:rPr>
          <w:rFonts w:ascii="Helvetica" w:hAnsi="Helvetica"/>
        </w:rPr>
        <w:t>In this study, we used</w:t>
      </w:r>
      <w:r w:rsidR="0032612D" w:rsidRPr="009A456F">
        <w:rPr>
          <w:rFonts w:ascii="Helvetica" w:hAnsi="Helvetica"/>
        </w:rPr>
        <w:t xml:space="preserve"> whole</w:t>
      </w:r>
      <w:r w:rsidR="001A7D3D">
        <w:rPr>
          <w:rFonts w:ascii="Helvetica" w:hAnsi="Helvetica"/>
        </w:rPr>
        <w:t>-</w:t>
      </w:r>
      <w:r w:rsidR="0032612D" w:rsidRPr="009A456F">
        <w:rPr>
          <w:rFonts w:ascii="Helvetica" w:hAnsi="Helvetica"/>
        </w:rPr>
        <w:t>genome sequencing data</w:t>
      </w:r>
      <w:r w:rsidR="009B42B5" w:rsidRPr="009A456F">
        <w:rPr>
          <w:rFonts w:ascii="Helvetica" w:hAnsi="Helvetica"/>
        </w:rPr>
        <w:t xml:space="preserve"> on a large international cohort of</w:t>
      </w:r>
      <w:r w:rsidR="0032612D" w:rsidRPr="009A456F">
        <w:rPr>
          <w:rFonts w:ascii="Helvetica" w:hAnsi="Helvetica"/>
        </w:rPr>
        <w:t xml:space="preserve"> ALS patients</w:t>
      </w:r>
      <w:r w:rsidR="009B42B5" w:rsidRPr="009A456F">
        <w:rPr>
          <w:rFonts w:ascii="Helvetica" w:hAnsi="Helvetica"/>
        </w:rPr>
        <w:t xml:space="preserve"> to investigate the frequency of </w:t>
      </w:r>
      <w:r w:rsidR="009B42B5" w:rsidRPr="00C8315A">
        <w:rPr>
          <w:rFonts w:ascii="Helvetica" w:hAnsi="Helvetica"/>
          <w:i/>
        </w:rPr>
        <w:t xml:space="preserve">CHCHD10 </w:t>
      </w:r>
      <w:r w:rsidR="009B42B5" w:rsidRPr="009A456F">
        <w:rPr>
          <w:rFonts w:ascii="Helvetica" w:hAnsi="Helvetica"/>
        </w:rPr>
        <w:t>variants and evaluate</w:t>
      </w:r>
      <w:r w:rsidR="00E90EF0">
        <w:rPr>
          <w:rFonts w:ascii="Helvetica" w:hAnsi="Helvetica"/>
        </w:rPr>
        <w:t>d</w:t>
      </w:r>
      <w:r w:rsidR="009B42B5" w:rsidRPr="009A456F">
        <w:rPr>
          <w:rFonts w:ascii="Helvetica" w:hAnsi="Helvetica"/>
        </w:rPr>
        <w:t xml:space="preserve"> the genetic evidence for </w:t>
      </w:r>
      <w:r w:rsidR="00E90EF0">
        <w:rPr>
          <w:rFonts w:ascii="Helvetica" w:hAnsi="Helvetica"/>
        </w:rPr>
        <w:t xml:space="preserve">their </w:t>
      </w:r>
      <w:r w:rsidR="009B42B5" w:rsidRPr="009A456F">
        <w:rPr>
          <w:rFonts w:ascii="Helvetica" w:hAnsi="Helvetica"/>
        </w:rPr>
        <w:t xml:space="preserve">pathogenicity. </w:t>
      </w:r>
    </w:p>
    <w:p w14:paraId="693E3190" w14:textId="2448CAC7" w:rsidR="004D1B37" w:rsidRDefault="00614B74" w:rsidP="004D1B37">
      <w:pPr>
        <w:pStyle w:val="BodyText1"/>
        <w:ind w:firstLine="720"/>
        <w:rPr>
          <w:rFonts w:ascii="Helvetica" w:hAnsi="Helvetica"/>
        </w:rPr>
      </w:pPr>
      <w:r w:rsidRPr="009A456F">
        <w:rPr>
          <w:rFonts w:ascii="Helvetica" w:hAnsi="Helvetica"/>
        </w:rPr>
        <w:t xml:space="preserve">In our </w:t>
      </w:r>
      <w:r w:rsidR="0057442F" w:rsidRPr="009A456F">
        <w:rPr>
          <w:rFonts w:ascii="Helvetica" w:hAnsi="Helvetica"/>
        </w:rPr>
        <w:t xml:space="preserve">cohort of </w:t>
      </w:r>
      <w:r w:rsidR="0061638D">
        <w:rPr>
          <w:rFonts w:ascii="Helvetica" w:hAnsi="Helvetica"/>
        </w:rPr>
        <w:t xml:space="preserve">4,365 </w:t>
      </w:r>
      <w:r w:rsidR="0057442F" w:rsidRPr="009A456F">
        <w:rPr>
          <w:rFonts w:ascii="Helvetica" w:hAnsi="Helvetica"/>
        </w:rPr>
        <w:t>ALS patients</w:t>
      </w:r>
      <w:r w:rsidR="0061638D">
        <w:rPr>
          <w:rFonts w:ascii="Helvetica" w:hAnsi="Helvetica"/>
        </w:rPr>
        <w:t xml:space="preserve"> and 1,832 controls</w:t>
      </w:r>
      <w:r w:rsidR="0057442F" w:rsidRPr="009A456F">
        <w:rPr>
          <w:rFonts w:ascii="Helvetica" w:hAnsi="Helvetica"/>
        </w:rPr>
        <w:t xml:space="preserve">, we </w:t>
      </w:r>
      <w:r w:rsidR="0061638D">
        <w:rPr>
          <w:rFonts w:ascii="Helvetica" w:hAnsi="Helvetica"/>
        </w:rPr>
        <w:t xml:space="preserve">only </w:t>
      </w:r>
      <w:r w:rsidR="0032612D" w:rsidRPr="009A456F">
        <w:rPr>
          <w:rFonts w:ascii="Helvetica" w:hAnsi="Helvetica"/>
        </w:rPr>
        <w:t>detect</w:t>
      </w:r>
      <w:r w:rsidR="0057442F" w:rsidRPr="009A456F">
        <w:rPr>
          <w:rFonts w:ascii="Helvetica" w:hAnsi="Helvetica"/>
        </w:rPr>
        <w:t>ed</w:t>
      </w:r>
      <w:r w:rsidR="0032612D" w:rsidRPr="009A456F">
        <w:rPr>
          <w:rFonts w:ascii="Helvetica" w:hAnsi="Helvetica"/>
        </w:rPr>
        <w:t xml:space="preserve"> </w:t>
      </w:r>
      <w:r w:rsidR="00C8315A">
        <w:rPr>
          <w:rFonts w:ascii="Helvetica" w:hAnsi="Helvetica"/>
        </w:rPr>
        <w:t>three</w:t>
      </w:r>
      <w:r w:rsidR="0061638D">
        <w:rPr>
          <w:rFonts w:ascii="Helvetica" w:hAnsi="Helvetica"/>
        </w:rPr>
        <w:t xml:space="preserve"> rare, case-specific,</w:t>
      </w:r>
      <w:r w:rsidR="0032612D" w:rsidRPr="009A456F">
        <w:rPr>
          <w:rFonts w:ascii="Helvetica" w:hAnsi="Helvetica"/>
        </w:rPr>
        <w:t xml:space="preserve"> missense variants, </w:t>
      </w:r>
      <w:r w:rsidR="00C8315A">
        <w:rPr>
          <w:rFonts w:ascii="Helvetica" w:hAnsi="Helvetica"/>
        </w:rPr>
        <w:t>two</w:t>
      </w:r>
      <w:r w:rsidR="0061638D">
        <w:rPr>
          <w:rFonts w:ascii="Helvetica" w:hAnsi="Helvetica"/>
        </w:rPr>
        <w:t xml:space="preserve"> of which h</w:t>
      </w:r>
      <w:r w:rsidR="002715EB">
        <w:rPr>
          <w:rFonts w:ascii="Helvetica" w:hAnsi="Helvetica"/>
        </w:rPr>
        <w:t xml:space="preserve">ave been previously </w:t>
      </w:r>
      <w:r w:rsidR="0061638D">
        <w:rPr>
          <w:rFonts w:ascii="Helvetica" w:hAnsi="Helvetica"/>
        </w:rPr>
        <w:t>reported</w:t>
      </w:r>
      <w:r w:rsidR="002715EB">
        <w:rPr>
          <w:rFonts w:ascii="Helvetica" w:hAnsi="Helvetica"/>
        </w:rPr>
        <w:t xml:space="preserve">. </w:t>
      </w:r>
      <w:r w:rsidR="0032612D" w:rsidRPr="009A456F">
        <w:rPr>
          <w:rFonts w:ascii="Helvetica" w:hAnsi="Helvetica"/>
        </w:rPr>
        <w:t xml:space="preserve">The only remaining novel ALS-specific variant, a heterozygous c.31C&gt;G variant resulting in a p.Arg11Gly amino acid change, was found in a single ALS case and is therefore of unknown significance. </w:t>
      </w:r>
      <w:r w:rsidR="00CA46C0">
        <w:rPr>
          <w:rFonts w:ascii="Helvetica" w:hAnsi="Helvetica"/>
        </w:rPr>
        <w:t xml:space="preserve">Furthermore, </w:t>
      </w:r>
      <w:r w:rsidR="0032612D" w:rsidRPr="009A456F">
        <w:rPr>
          <w:rFonts w:ascii="Helvetica" w:hAnsi="Helvetica"/>
        </w:rPr>
        <w:t>we also identified a rare missense variant</w:t>
      </w:r>
      <w:r w:rsidR="00CA46C0">
        <w:rPr>
          <w:rFonts w:ascii="Helvetica" w:hAnsi="Helvetica"/>
        </w:rPr>
        <w:t xml:space="preserve"> </w:t>
      </w:r>
      <w:r w:rsidR="00CA46C0" w:rsidRPr="009A456F">
        <w:rPr>
          <w:rFonts w:ascii="Helvetica" w:hAnsi="Helvetica"/>
        </w:rPr>
        <w:t>(p.Ala72Val)</w:t>
      </w:r>
      <w:r w:rsidR="00CA46C0">
        <w:rPr>
          <w:rFonts w:ascii="Helvetica" w:hAnsi="Helvetica"/>
        </w:rPr>
        <w:t xml:space="preserve"> </w:t>
      </w:r>
      <w:r w:rsidR="0032612D" w:rsidRPr="009A456F">
        <w:rPr>
          <w:rFonts w:ascii="Helvetica" w:hAnsi="Helvetica"/>
        </w:rPr>
        <w:t>in a single control sample, indicating that unique codin</w:t>
      </w:r>
      <w:r w:rsidR="00F04153" w:rsidRPr="009A456F">
        <w:rPr>
          <w:rFonts w:ascii="Helvetica" w:hAnsi="Helvetica"/>
        </w:rPr>
        <w:t xml:space="preserve">g variants can be found </w:t>
      </w:r>
      <w:r w:rsidR="00311D93">
        <w:rPr>
          <w:rFonts w:ascii="Helvetica" w:hAnsi="Helvetica"/>
        </w:rPr>
        <w:t xml:space="preserve">in </w:t>
      </w:r>
      <w:r w:rsidR="0032612D" w:rsidRPr="009A456F">
        <w:rPr>
          <w:rFonts w:ascii="Helvetica" w:hAnsi="Helvetica"/>
        </w:rPr>
        <w:t>controls</w:t>
      </w:r>
      <w:r w:rsidR="00CA46C0">
        <w:rPr>
          <w:rFonts w:ascii="Helvetica" w:hAnsi="Helvetica"/>
        </w:rPr>
        <w:t xml:space="preserve"> as well</w:t>
      </w:r>
      <w:r w:rsidR="0057442F" w:rsidRPr="009A456F">
        <w:rPr>
          <w:rFonts w:ascii="Helvetica" w:hAnsi="Helvetica"/>
        </w:rPr>
        <w:t>.</w:t>
      </w:r>
      <w:r w:rsidR="00F21E18" w:rsidRPr="009A456F">
        <w:rPr>
          <w:rFonts w:ascii="Helvetica" w:hAnsi="Helvetica"/>
        </w:rPr>
        <w:t xml:space="preserve"> Together with our data</w:t>
      </w:r>
      <w:r w:rsidR="00AC7BFD" w:rsidRPr="009A456F">
        <w:rPr>
          <w:rFonts w:ascii="Helvetica" w:hAnsi="Helvetica"/>
        </w:rPr>
        <w:t xml:space="preserve">, there are now 13 reported rare nonsynonymous variants in </w:t>
      </w:r>
      <w:r w:rsidR="00AC7BFD" w:rsidRPr="00C8315A">
        <w:rPr>
          <w:rFonts w:ascii="Helvetica" w:hAnsi="Helvetica"/>
          <w:i/>
        </w:rPr>
        <w:t>CHCHD10</w:t>
      </w:r>
      <w:r w:rsidR="00AC7BFD" w:rsidRPr="009A456F">
        <w:rPr>
          <w:rFonts w:ascii="Helvetica" w:hAnsi="Helvetica"/>
        </w:rPr>
        <w:t xml:space="preserve"> in</w:t>
      </w:r>
      <w:r w:rsidR="005242F7">
        <w:rPr>
          <w:rFonts w:ascii="Helvetica" w:hAnsi="Helvetica"/>
        </w:rPr>
        <w:t xml:space="preserve"> cases diagnosed with</w:t>
      </w:r>
      <w:r w:rsidR="00AC7BFD" w:rsidRPr="009A456F">
        <w:rPr>
          <w:rFonts w:ascii="Helvetica" w:hAnsi="Helvetica"/>
        </w:rPr>
        <w:t xml:space="preserve"> pure ALS, most of which ar</w:t>
      </w:r>
      <w:r w:rsidR="00264915">
        <w:rPr>
          <w:rFonts w:ascii="Helvetica" w:hAnsi="Helvetica"/>
        </w:rPr>
        <w:t>e concentrated in exon 2 (Fig</w:t>
      </w:r>
      <w:r w:rsidR="00AC7BFD" w:rsidRPr="009A456F">
        <w:rPr>
          <w:rFonts w:ascii="Helvetica" w:hAnsi="Helvetica"/>
        </w:rPr>
        <w:t xml:space="preserve"> 1</w:t>
      </w:r>
      <w:r w:rsidR="00764AF7" w:rsidRPr="009A456F">
        <w:rPr>
          <w:rFonts w:ascii="Helvetica" w:hAnsi="Helvetica"/>
        </w:rPr>
        <w:t xml:space="preserve">). </w:t>
      </w:r>
      <w:r w:rsidR="001A7D3D">
        <w:rPr>
          <w:rFonts w:ascii="Helvetica" w:hAnsi="Helvetica"/>
        </w:rPr>
        <w:t>M</w:t>
      </w:r>
      <w:r w:rsidR="00B443FD" w:rsidRPr="009A456F">
        <w:rPr>
          <w:rFonts w:ascii="Helvetica" w:hAnsi="Helvetica"/>
        </w:rPr>
        <w:t xml:space="preserve">issense mutations </w:t>
      </w:r>
      <w:r w:rsidR="00D9573B" w:rsidRPr="009A456F">
        <w:rPr>
          <w:rFonts w:ascii="Helvetica" w:hAnsi="Helvetica"/>
        </w:rPr>
        <w:t xml:space="preserve">in exon 2 </w:t>
      </w:r>
      <w:r w:rsidR="00B443FD" w:rsidRPr="009A456F">
        <w:rPr>
          <w:rFonts w:ascii="Helvetica" w:hAnsi="Helvetica"/>
        </w:rPr>
        <w:t xml:space="preserve">were also detected in other </w:t>
      </w:r>
      <w:r w:rsidR="00D9573B" w:rsidRPr="009A456F">
        <w:rPr>
          <w:rFonts w:ascii="Helvetica" w:hAnsi="Helvetica"/>
        </w:rPr>
        <w:t xml:space="preserve">neurodegenerative </w:t>
      </w:r>
      <w:r w:rsidR="00B443FD" w:rsidRPr="009A456F">
        <w:rPr>
          <w:rFonts w:ascii="Helvetica" w:hAnsi="Helvetica"/>
        </w:rPr>
        <w:t>disease</w:t>
      </w:r>
      <w:r w:rsidR="00D9573B" w:rsidRPr="009A456F">
        <w:rPr>
          <w:rFonts w:ascii="Helvetica" w:hAnsi="Helvetica"/>
        </w:rPr>
        <w:t>s</w:t>
      </w:r>
      <w:r w:rsidR="00B443FD" w:rsidRPr="009A456F">
        <w:rPr>
          <w:rFonts w:ascii="Helvetica" w:hAnsi="Helvetica"/>
        </w:rPr>
        <w:t xml:space="preserve">, some of which closely </w:t>
      </w:r>
      <w:r w:rsidR="00C26672" w:rsidRPr="009A456F">
        <w:rPr>
          <w:rFonts w:ascii="Helvetica" w:hAnsi="Helvetica"/>
        </w:rPr>
        <w:t>related to ALS</w:t>
      </w:r>
      <w:r w:rsidR="00305B15" w:rsidRPr="009A456F">
        <w:rPr>
          <w:rFonts w:ascii="Helvetica" w:hAnsi="Helvetica"/>
        </w:rPr>
        <w:t>. Although this might hint towards pleiotropy, it is important to realize that most reported variants were unique to a single case or family</w:t>
      </w:r>
      <w:r w:rsidR="00AA0515">
        <w:rPr>
          <w:rFonts w:ascii="Helvetica" w:hAnsi="Helvetica"/>
        </w:rPr>
        <w:t xml:space="preserve"> a</w:t>
      </w:r>
      <w:r w:rsidR="008658FC">
        <w:rPr>
          <w:rFonts w:ascii="Helvetica" w:hAnsi="Helvetica"/>
        </w:rPr>
        <w:t>nd that this exon is only moderately</w:t>
      </w:r>
      <w:r w:rsidR="00AA0515">
        <w:rPr>
          <w:rFonts w:ascii="Helvetica" w:hAnsi="Helvetica"/>
        </w:rPr>
        <w:t xml:space="preserve"> covered in </w:t>
      </w:r>
      <w:r w:rsidR="00F3775E">
        <w:rPr>
          <w:rFonts w:ascii="Helvetica" w:hAnsi="Helvetica"/>
        </w:rPr>
        <w:t>whole</w:t>
      </w:r>
      <w:r w:rsidR="00573FCF">
        <w:rPr>
          <w:rFonts w:ascii="Helvetica" w:hAnsi="Helvetica"/>
        </w:rPr>
        <w:t>-</w:t>
      </w:r>
      <w:r w:rsidR="00F3775E">
        <w:rPr>
          <w:rFonts w:ascii="Helvetica" w:hAnsi="Helvetica"/>
        </w:rPr>
        <w:t>exome sequencing</w:t>
      </w:r>
      <w:r w:rsidR="00573FCF">
        <w:rPr>
          <w:rFonts w:ascii="Helvetica" w:hAnsi="Helvetica"/>
        </w:rPr>
        <w:t>-</w:t>
      </w:r>
      <w:r w:rsidR="00F3775E">
        <w:rPr>
          <w:rFonts w:ascii="Helvetica" w:hAnsi="Helvetica"/>
        </w:rPr>
        <w:t>based p</w:t>
      </w:r>
      <w:r w:rsidR="00C8315A">
        <w:rPr>
          <w:rFonts w:ascii="Helvetica" w:hAnsi="Helvetica"/>
        </w:rPr>
        <w:t>ublic databases</w:t>
      </w:r>
      <w:r w:rsidR="00F3775E">
        <w:rPr>
          <w:rFonts w:ascii="Helvetica" w:hAnsi="Helvetica"/>
        </w:rPr>
        <w:t xml:space="preserve"> such as </w:t>
      </w:r>
      <w:r w:rsidR="00AA0515">
        <w:rPr>
          <w:rFonts w:ascii="Helvetica" w:hAnsi="Helvetica"/>
        </w:rPr>
        <w:t>ExAC, making it prone to false positive reports</w:t>
      </w:r>
      <w:r w:rsidR="00305B15" w:rsidRPr="009A456F">
        <w:rPr>
          <w:rFonts w:ascii="Helvetica" w:hAnsi="Helvetica"/>
        </w:rPr>
        <w:t>.</w:t>
      </w:r>
      <w:r w:rsidR="008C4194">
        <w:rPr>
          <w:rFonts w:ascii="Helvetica" w:hAnsi="Helvetica"/>
        </w:rPr>
        <w:t xml:space="preserve"> For instance, at the p.Arg15Leu variant site, chr22:</w:t>
      </w:r>
      <w:r w:rsidR="008C4194" w:rsidRPr="008C4194">
        <w:rPr>
          <w:rFonts w:ascii="Helvetica" w:hAnsi="Helvetica"/>
        </w:rPr>
        <w:t>24109778</w:t>
      </w:r>
      <w:r w:rsidR="008C4194">
        <w:rPr>
          <w:rFonts w:ascii="Helvetica" w:hAnsi="Helvetica"/>
        </w:rPr>
        <w:t>,</w:t>
      </w:r>
      <w:r w:rsidR="00906A83">
        <w:rPr>
          <w:rFonts w:ascii="Helvetica" w:hAnsi="Helvetica"/>
        </w:rPr>
        <w:t xml:space="preserve"> the fraction of </w:t>
      </w:r>
      <w:r w:rsidR="008C4194">
        <w:rPr>
          <w:rFonts w:ascii="Helvetica" w:hAnsi="Helvetica"/>
        </w:rPr>
        <w:t>individuals i</w:t>
      </w:r>
      <w:r w:rsidR="00906A83">
        <w:rPr>
          <w:rFonts w:ascii="Helvetica" w:hAnsi="Helvetica"/>
        </w:rPr>
        <w:t xml:space="preserve">n ExAC with </w:t>
      </w:r>
      <w:r w:rsidR="008C4194">
        <w:rPr>
          <w:rFonts w:ascii="Helvetica" w:hAnsi="Helvetica"/>
        </w:rPr>
        <w:t>coverage of 20x or higher</w:t>
      </w:r>
      <w:r w:rsidR="00906A83">
        <w:rPr>
          <w:rFonts w:ascii="Helvetica" w:hAnsi="Helvetica"/>
        </w:rPr>
        <w:t xml:space="preserve"> was only 0.0003</w:t>
      </w:r>
      <w:r w:rsidR="008C4194">
        <w:rPr>
          <w:rFonts w:ascii="Helvetica" w:hAnsi="Helvetica"/>
        </w:rPr>
        <w:t>.</w:t>
      </w:r>
      <w:r w:rsidR="00582A37">
        <w:rPr>
          <w:rFonts w:ascii="Helvetica" w:hAnsi="Helvetica"/>
        </w:rPr>
        <w:fldChar w:fldCharType="begin">
          <w:fldData xml:space="preserve">PEVuZE5vdGU+PENpdGU+PEF1dGhvcj5MZWs8L0F1dGhvcj48WWVhcj4yMDE2PC9ZZWFyPjxSZWNO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582A37">
        <w:rPr>
          <w:rFonts w:ascii="Helvetica" w:hAnsi="Helvetica"/>
        </w:rPr>
        <w:instrText xml:space="preserve"> ADDIN EN.CITE </w:instrText>
      </w:r>
      <w:r w:rsidR="00582A37">
        <w:rPr>
          <w:rFonts w:ascii="Helvetica" w:hAnsi="Helvetica"/>
        </w:rPr>
        <w:fldChar w:fldCharType="begin">
          <w:fldData xml:space="preserve">PEVuZE5vdGU+PENpdGU+PEF1dGhvcj5MZWs8L0F1dGhvcj48WWVhcj4yMDE2PC9ZZWFyPjxSZWNO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582A37">
        <w:rPr>
          <w:rFonts w:ascii="Helvetica" w:hAnsi="Helvetica"/>
        </w:rPr>
        <w:instrText xml:space="preserve"> ADDIN EN.CITE.DATA </w:instrText>
      </w:r>
      <w:r w:rsidR="00582A37">
        <w:rPr>
          <w:rFonts w:ascii="Helvetica" w:hAnsi="Helvetica"/>
        </w:rPr>
      </w:r>
      <w:r w:rsidR="00582A37">
        <w:rPr>
          <w:rFonts w:ascii="Helvetica" w:hAnsi="Helvetica"/>
        </w:rPr>
        <w:fldChar w:fldCharType="end"/>
      </w:r>
      <w:r w:rsidR="00582A37">
        <w:rPr>
          <w:rFonts w:ascii="Helvetica" w:hAnsi="Helvetica"/>
        </w:rPr>
      </w:r>
      <w:r w:rsidR="00582A37">
        <w:rPr>
          <w:rFonts w:ascii="Helvetica" w:hAnsi="Helvetica"/>
        </w:rPr>
        <w:fldChar w:fldCharType="separate"/>
      </w:r>
      <w:r w:rsidR="00582A37" w:rsidRPr="00BA7A79">
        <w:rPr>
          <w:rFonts w:ascii="Helvetica" w:hAnsi="Helvetica"/>
          <w:noProof/>
          <w:vertAlign w:val="superscript"/>
        </w:rPr>
        <w:t>10</w:t>
      </w:r>
      <w:r w:rsidR="00582A37">
        <w:rPr>
          <w:rFonts w:ascii="Helvetica" w:hAnsi="Helvetica"/>
        </w:rPr>
        <w:fldChar w:fldCharType="end"/>
      </w:r>
      <w:r w:rsidR="00582A37">
        <w:rPr>
          <w:rFonts w:ascii="Helvetica" w:hAnsi="Helvetica"/>
        </w:rPr>
        <w:t xml:space="preserve"> </w:t>
      </w:r>
      <w:r w:rsidR="008C4194">
        <w:rPr>
          <w:rFonts w:ascii="Helvetica" w:hAnsi="Helvetica"/>
        </w:rPr>
        <w:t xml:space="preserve"> </w:t>
      </w:r>
    </w:p>
    <w:p w14:paraId="437D4FC1" w14:textId="3E22F161" w:rsidR="00305B15" w:rsidRPr="00AC2FE6" w:rsidRDefault="004D1B37" w:rsidP="003E6AE6">
      <w:pPr>
        <w:pStyle w:val="BodyText1"/>
        <w:ind w:firstLine="720"/>
        <w:rPr>
          <w:rFonts w:ascii="Helvetica" w:hAnsi="Helvetica"/>
        </w:rPr>
      </w:pPr>
      <w:r w:rsidRPr="009A456F">
        <w:rPr>
          <w:rFonts w:ascii="Helvetica" w:hAnsi="Helvetica"/>
        </w:rPr>
        <w:t>In order</w:t>
      </w:r>
      <w:r w:rsidR="00F05251">
        <w:rPr>
          <w:rFonts w:ascii="Helvetica" w:hAnsi="Helvetica"/>
        </w:rPr>
        <w:t xml:space="preserve"> to</w:t>
      </w:r>
      <w:r w:rsidRPr="009A456F">
        <w:rPr>
          <w:rFonts w:ascii="Helvetica" w:hAnsi="Helvetica"/>
        </w:rPr>
        <w:t xml:space="preserve"> </w:t>
      </w:r>
      <w:r w:rsidR="00C02460">
        <w:rPr>
          <w:rFonts w:ascii="Helvetica" w:hAnsi="Helvetica"/>
        </w:rPr>
        <w:t>interpret</w:t>
      </w:r>
      <w:r w:rsidRPr="009A456F">
        <w:rPr>
          <w:rFonts w:ascii="Helvetica" w:hAnsi="Helvetica"/>
        </w:rPr>
        <w:t xml:space="preserve"> the collection </w:t>
      </w:r>
      <w:r w:rsidR="00C8315A">
        <w:rPr>
          <w:rFonts w:ascii="Helvetica" w:hAnsi="Helvetica"/>
        </w:rPr>
        <w:t xml:space="preserve">of </w:t>
      </w:r>
      <w:r w:rsidRPr="009A456F">
        <w:rPr>
          <w:rFonts w:ascii="Helvetica" w:hAnsi="Helvetica"/>
        </w:rPr>
        <w:t xml:space="preserve">rare </w:t>
      </w:r>
      <w:r w:rsidR="00573FCF">
        <w:rPr>
          <w:rFonts w:ascii="Helvetica" w:hAnsi="Helvetica"/>
        </w:rPr>
        <w:t>variants</w:t>
      </w:r>
      <w:r w:rsidR="00573FCF" w:rsidRPr="009A456F">
        <w:rPr>
          <w:rFonts w:ascii="Helvetica" w:hAnsi="Helvetica"/>
        </w:rPr>
        <w:t xml:space="preserve"> </w:t>
      </w:r>
      <w:r w:rsidRPr="009A456F">
        <w:rPr>
          <w:rFonts w:ascii="Helvetica" w:hAnsi="Helvetica"/>
        </w:rPr>
        <w:t xml:space="preserve">in cases and/or controls, we </w:t>
      </w:r>
      <w:r w:rsidR="00311D93">
        <w:rPr>
          <w:rFonts w:ascii="Helvetica" w:hAnsi="Helvetica"/>
        </w:rPr>
        <w:t>tested</w:t>
      </w:r>
      <w:r w:rsidRPr="009A456F">
        <w:rPr>
          <w:rFonts w:ascii="Helvetica" w:hAnsi="Helvetica"/>
        </w:rPr>
        <w:t xml:space="preserve"> whether there is an increased burden of rare</w:t>
      </w:r>
      <w:r w:rsidR="00C02460">
        <w:rPr>
          <w:rFonts w:ascii="Helvetica" w:hAnsi="Helvetica"/>
        </w:rPr>
        <w:t xml:space="preserve"> </w:t>
      </w:r>
      <w:r w:rsidRPr="009A456F">
        <w:rPr>
          <w:rFonts w:ascii="Helvetica" w:hAnsi="Helvetica"/>
        </w:rPr>
        <w:t xml:space="preserve">non-synonymous variants in </w:t>
      </w:r>
      <w:r w:rsidRPr="00C8315A">
        <w:rPr>
          <w:rFonts w:ascii="Helvetica" w:hAnsi="Helvetica"/>
          <w:i/>
        </w:rPr>
        <w:t>CHCHD10</w:t>
      </w:r>
      <w:r w:rsidRPr="009A456F">
        <w:rPr>
          <w:rFonts w:ascii="Helvetica" w:hAnsi="Helvetica"/>
        </w:rPr>
        <w:t xml:space="preserve"> </w:t>
      </w:r>
      <w:r w:rsidR="00C02460">
        <w:rPr>
          <w:rFonts w:ascii="Helvetica" w:hAnsi="Helvetica"/>
        </w:rPr>
        <w:t>among</w:t>
      </w:r>
      <w:r w:rsidRPr="009A456F">
        <w:rPr>
          <w:rFonts w:ascii="Helvetica" w:hAnsi="Helvetica"/>
        </w:rPr>
        <w:t xml:space="preserve"> ALS</w:t>
      </w:r>
      <w:r w:rsidR="00C02460">
        <w:rPr>
          <w:rFonts w:ascii="Helvetica" w:hAnsi="Helvetica"/>
        </w:rPr>
        <w:t xml:space="preserve"> patients</w:t>
      </w:r>
      <w:r w:rsidRPr="009A456F">
        <w:rPr>
          <w:rFonts w:ascii="Helvetica" w:hAnsi="Helvetica"/>
        </w:rPr>
        <w:t>. The results of the association test</w:t>
      </w:r>
      <w:r w:rsidR="00C8315A">
        <w:rPr>
          <w:rFonts w:ascii="Helvetica" w:hAnsi="Helvetica"/>
        </w:rPr>
        <w:t>s</w:t>
      </w:r>
      <w:r w:rsidRPr="009A456F">
        <w:rPr>
          <w:rFonts w:ascii="Helvetica" w:hAnsi="Helvetica"/>
        </w:rPr>
        <w:t xml:space="preserve"> show no significant association between rare coding variants in </w:t>
      </w:r>
      <w:r w:rsidRPr="00C8315A">
        <w:rPr>
          <w:rFonts w:ascii="Helvetica" w:hAnsi="Helvetica"/>
          <w:i/>
        </w:rPr>
        <w:t>CHCHD10</w:t>
      </w:r>
      <w:r w:rsidR="00C8315A">
        <w:rPr>
          <w:rFonts w:ascii="Helvetica" w:hAnsi="Helvetica"/>
        </w:rPr>
        <w:t xml:space="preserve"> and ALS, whereas </w:t>
      </w:r>
      <w:r w:rsidRPr="009A456F">
        <w:rPr>
          <w:rFonts w:ascii="Helvetica" w:hAnsi="Helvetica"/>
        </w:rPr>
        <w:lastRenderedPageBreak/>
        <w:t xml:space="preserve">rare variants in </w:t>
      </w:r>
      <w:r w:rsidR="00AC2FE6" w:rsidRPr="00514CAB">
        <w:rPr>
          <w:rFonts w:ascii="Helvetica" w:hAnsi="Helvetica"/>
          <w:i/>
        </w:rPr>
        <w:t xml:space="preserve">FUS, TARDBP </w:t>
      </w:r>
      <w:r w:rsidR="00AC2FE6" w:rsidRPr="00AC2FE6">
        <w:rPr>
          <w:rFonts w:ascii="Helvetica" w:hAnsi="Helvetica"/>
        </w:rPr>
        <w:t>and</w:t>
      </w:r>
      <w:r w:rsidR="00AC2FE6" w:rsidRPr="00514CAB">
        <w:rPr>
          <w:rFonts w:ascii="Helvetica" w:hAnsi="Helvetica"/>
          <w:i/>
        </w:rPr>
        <w:t xml:space="preserve"> SOD1</w:t>
      </w:r>
      <w:r w:rsidR="00AC2FE6">
        <w:rPr>
          <w:rFonts w:ascii="Helvetica" w:hAnsi="Helvetica"/>
        </w:rPr>
        <w:t xml:space="preserve"> </w:t>
      </w:r>
      <w:r w:rsidRPr="009A456F">
        <w:rPr>
          <w:rFonts w:ascii="Helvetica" w:hAnsi="Helvetica"/>
        </w:rPr>
        <w:t xml:space="preserve">did show a significant association of non-synonymous variants in ALS </w:t>
      </w:r>
      <w:r w:rsidR="00FA6312">
        <w:rPr>
          <w:rFonts w:ascii="Helvetica" w:hAnsi="Helvetica"/>
        </w:rPr>
        <w:t xml:space="preserve">using both </w:t>
      </w:r>
      <w:r w:rsidRPr="009A456F">
        <w:rPr>
          <w:rFonts w:ascii="Helvetica" w:hAnsi="Helvetica"/>
        </w:rPr>
        <w:t>SKAT-O</w:t>
      </w:r>
      <w:r w:rsidR="00FA6312">
        <w:rPr>
          <w:rFonts w:ascii="Helvetica" w:hAnsi="Helvetica"/>
        </w:rPr>
        <w:t xml:space="preserve"> and Firth corrected </w:t>
      </w:r>
      <w:r w:rsidR="00F05917">
        <w:rPr>
          <w:rFonts w:ascii="Helvetica" w:hAnsi="Helvetica"/>
        </w:rPr>
        <w:t>association tests</w:t>
      </w:r>
      <w:r w:rsidR="00E60EDC">
        <w:rPr>
          <w:rFonts w:ascii="Helvetica" w:hAnsi="Helvetica"/>
        </w:rPr>
        <w:t xml:space="preserve">. </w:t>
      </w:r>
      <w:r w:rsidR="00FA6312">
        <w:rPr>
          <w:rFonts w:ascii="Helvetica" w:hAnsi="Helvetica"/>
        </w:rPr>
        <w:t>SKAT</w:t>
      </w:r>
      <w:r w:rsidR="00E60EDC">
        <w:rPr>
          <w:rFonts w:ascii="Helvetica" w:hAnsi="Helvetica"/>
        </w:rPr>
        <w:t xml:space="preserve"> p-values</w:t>
      </w:r>
      <w:r w:rsidR="00FA6312">
        <w:rPr>
          <w:rFonts w:ascii="Helvetica" w:hAnsi="Helvetica"/>
        </w:rPr>
        <w:t xml:space="preserve"> </w:t>
      </w:r>
      <w:r w:rsidR="00E60EDC">
        <w:rPr>
          <w:rFonts w:ascii="Helvetica" w:hAnsi="Helvetica"/>
        </w:rPr>
        <w:t xml:space="preserve">were not significant, </w:t>
      </w:r>
      <w:r w:rsidRPr="009A456F">
        <w:rPr>
          <w:rFonts w:ascii="Helvetica" w:hAnsi="Helvetica"/>
        </w:rPr>
        <w:t xml:space="preserve">which was expected as variants in these genes are known to be damaging, not protective. </w:t>
      </w:r>
      <w:r w:rsidR="00AC2FE6">
        <w:rPr>
          <w:rFonts w:ascii="Helvetica" w:hAnsi="Helvetica"/>
        </w:rPr>
        <w:t>Although mutations in these genes are considered rare but not uncommon in sporadic ALS, the difference in association signal does not exclude pathogenicity</w:t>
      </w:r>
      <w:r w:rsidR="000A5710">
        <w:rPr>
          <w:rFonts w:ascii="Helvetica" w:hAnsi="Helvetica"/>
        </w:rPr>
        <w:t xml:space="preserve"> of </w:t>
      </w:r>
      <w:r w:rsidR="000A5710" w:rsidRPr="00AE7C11">
        <w:rPr>
          <w:rFonts w:ascii="Helvetica" w:hAnsi="Helvetica"/>
          <w:i/>
        </w:rPr>
        <w:t>CHCHD10</w:t>
      </w:r>
      <w:r w:rsidR="000A5710">
        <w:rPr>
          <w:rFonts w:ascii="Helvetica" w:hAnsi="Helvetica"/>
          <w:i/>
        </w:rPr>
        <w:t xml:space="preserve"> </w:t>
      </w:r>
      <w:r w:rsidR="000A5710">
        <w:rPr>
          <w:rFonts w:ascii="Helvetica" w:hAnsi="Helvetica"/>
        </w:rPr>
        <w:t xml:space="preserve">variants in ALS; it </w:t>
      </w:r>
      <w:r w:rsidR="00AC2FE6">
        <w:rPr>
          <w:rFonts w:ascii="Helvetica" w:hAnsi="Helvetica"/>
        </w:rPr>
        <w:t xml:space="preserve">does </w:t>
      </w:r>
      <w:r w:rsidR="000A5710">
        <w:rPr>
          <w:rFonts w:ascii="Helvetica" w:hAnsi="Helvetica"/>
        </w:rPr>
        <w:t xml:space="preserve">however </w:t>
      </w:r>
      <w:r w:rsidR="00AC2FE6">
        <w:rPr>
          <w:rFonts w:ascii="Helvetica" w:hAnsi="Helvetica"/>
        </w:rPr>
        <w:t xml:space="preserve">indicate a </w:t>
      </w:r>
      <w:r w:rsidR="000A5710">
        <w:rPr>
          <w:rFonts w:ascii="Helvetica" w:hAnsi="Helvetica"/>
        </w:rPr>
        <w:t xml:space="preserve">very low prevalence. </w:t>
      </w:r>
    </w:p>
    <w:p w14:paraId="447B06A6" w14:textId="2DC0EAC2" w:rsidR="00C92349" w:rsidRDefault="00110156" w:rsidP="00360442">
      <w:pPr>
        <w:pStyle w:val="BodyText1"/>
        <w:ind w:firstLine="720"/>
        <w:rPr>
          <w:rFonts w:ascii="Helvetica" w:hAnsi="Helvetica"/>
        </w:rPr>
      </w:pPr>
      <w:r>
        <w:rPr>
          <w:rFonts w:ascii="Helvetica" w:hAnsi="Helvetica"/>
        </w:rPr>
        <w:t>In the absence of linkage or a statistically significant burden test</w:t>
      </w:r>
      <w:r w:rsidR="00311D93">
        <w:rPr>
          <w:rFonts w:ascii="Helvetica" w:hAnsi="Helvetica"/>
        </w:rPr>
        <w:t>,</w:t>
      </w:r>
      <w:r w:rsidR="00B76240">
        <w:rPr>
          <w:rFonts w:ascii="Helvetica" w:hAnsi="Helvetica"/>
        </w:rPr>
        <w:t xml:space="preserve"> all </w:t>
      </w:r>
      <w:r w:rsidR="009A22AF">
        <w:rPr>
          <w:rFonts w:ascii="Helvetica" w:hAnsi="Helvetica"/>
        </w:rPr>
        <w:t xml:space="preserve">variants </w:t>
      </w:r>
      <w:r w:rsidR="00B76240">
        <w:rPr>
          <w:rFonts w:ascii="Helvetica" w:hAnsi="Helvetica"/>
        </w:rPr>
        <w:t xml:space="preserve">that are </w:t>
      </w:r>
      <w:r>
        <w:rPr>
          <w:rFonts w:ascii="Helvetica" w:hAnsi="Helvetica"/>
        </w:rPr>
        <w:t>solely observed in a single</w:t>
      </w:r>
      <w:r w:rsidR="00B76240">
        <w:rPr>
          <w:rFonts w:ascii="Helvetica" w:hAnsi="Helvetica"/>
        </w:rPr>
        <w:t xml:space="preserve"> </w:t>
      </w:r>
      <w:r w:rsidR="00AA13D6">
        <w:rPr>
          <w:rFonts w:ascii="Helvetica" w:hAnsi="Helvetica"/>
        </w:rPr>
        <w:t xml:space="preserve">index </w:t>
      </w:r>
      <w:r w:rsidR="00B76240">
        <w:rPr>
          <w:rFonts w:ascii="Helvetica" w:hAnsi="Helvetica"/>
        </w:rPr>
        <w:t xml:space="preserve">case do not meet criteria for </w:t>
      </w:r>
      <w:r>
        <w:rPr>
          <w:rFonts w:ascii="Helvetica" w:hAnsi="Helvetica"/>
        </w:rPr>
        <w:t>pathogenicity.</w:t>
      </w:r>
      <w:r w:rsidR="00BA7A79">
        <w:rPr>
          <w:rFonts w:ascii="Helvetica" w:hAnsi="Helvetica"/>
        </w:rPr>
        <w:fldChar w:fldCharType="begin">
          <w:fldData xml:space="preserve">PEVuZE5vdGU+PENpdGU+PEF1dGhvcj5NYWNBcnRodXI8L0F1dGhvcj48WWVhcj4yMDE0PC9ZZWFy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==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PEVuZE5vdGU+PENpdGU+PEF1dGhvcj5NYWNBcnRodXI8L0F1dGhvcj48WWVhcj4yMDE0PC9ZZWFy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==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8</w:t>
      </w:r>
      <w:r w:rsidR="00BA7A79">
        <w:rPr>
          <w:rFonts w:ascii="Helvetica" w:hAnsi="Helvetica"/>
        </w:rPr>
        <w:fldChar w:fldCharType="end"/>
      </w:r>
      <w:r>
        <w:rPr>
          <w:rFonts w:ascii="Helvetica" w:hAnsi="Helvetica"/>
        </w:rPr>
        <w:t xml:space="preserve"> </w:t>
      </w:r>
      <w:r w:rsidR="0053635B">
        <w:rPr>
          <w:rFonts w:ascii="Helvetica" w:hAnsi="Helvetica"/>
        </w:rPr>
        <w:t>Only</w:t>
      </w:r>
      <w:r>
        <w:rPr>
          <w:rFonts w:ascii="Helvetica" w:hAnsi="Helvetica"/>
        </w:rPr>
        <w:t xml:space="preserve"> </w:t>
      </w:r>
      <w:r w:rsidR="009A22AF">
        <w:rPr>
          <w:rFonts w:ascii="Helvetica" w:hAnsi="Helvetica"/>
        </w:rPr>
        <w:t xml:space="preserve">variants </w:t>
      </w:r>
      <w:r>
        <w:rPr>
          <w:rFonts w:ascii="Helvetica" w:hAnsi="Helvetica"/>
        </w:rPr>
        <w:t xml:space="preserve">that occur in multiple </w:t>
      </w:r>
      <w:r w:rsidR="00F05251">
        <w:rPr>
          <w:rFonts w:ascii="Helvetica" w:hAnsi="Helvetica"/>
        </w:rPr>
        <w:t xml:space="preserve">unrelated </w:t>
      </w:r>
      <w:r>
        <w:rPr>
          <w:rFonts w:ascii="Helvetica" w:hAnsi="Helvetica"/>
        </w:rPr>
        <w:t xml:space="preserve">cases </w:t>
      </w:r>
      <w:r w:rsidR="009A22AF">
        <w:rPr>
          <w:rFonts w:ascii="Helvetica" w:hAnsi="Helvetica"/>
        </w:rPr>
        <w:t>(</w:t>
      </w:r>
      <w:r w:rsidR="00AA13D6">
        <w:rPr>
          <w:rFonts w:ascii="Helvetica" w:hAnsi="Helvetica"/>
        </w:rPr>
        <w:t>and absent or extremely rare in controls</w:t>
      </w:r>
      <w:r w:rsidR="009A22AF">
        <w:rPr>
          <w:rFonts w:ascii="Helvetica" w:hAnsi="Helvetica"/>
        </w:rPr>
        <w:t xml:space="preserve">) </w:t>
      </w:r>
      <w:r>
        <w:rPr>
          <w:rFonts w:ascii="Helvetica" w:hAnsi="Helvetica"/>
        </w:rPr>
        <w:t xml:space="preserve">are potentially more interesting. </w:t>
      </w:r>
      <w:r w:rsidR="00925605">
        <w:rPr>
          <w:rFonts w:ascii="Helvetica" w:hAnsi="Helvetica"/>
        </w:rPr>
        <w:t>Together</w:t>
      </w:r>
      <w:r>
        <w:rPr>
          <w:rFonts w:ascii="Helvetica" w:hAnsi="Helvetica"/>
        </w:rPr>
        <w:t xml:space="preserve"> with previous reports, </w:t>
      </w:r>
      <w:r w:rsidR="00956F69">
        <w:rPr>
          <w:rFonts w:ascii="Helvetica" w:hAnsi="Helvetica"/>
        </w:rPr>
        <w:t xml:space="preserve">only </w:t>
      </w:r>
      <w:r w:rsidR="00C8315A">
        <w:rPr>
          <w:rFonts w:ascii="Helvetica" w:hAnsi="Helvetica"/>
        </w:rPr>
        <w:t>six</w:t>
      </w:r>
      <w:r>
        <w:rPr>
          <w:rFonts w:ascii="Helvetica" w:hAnsi="Helvetica"/>
        </w:rPr>
        <w:t xml:space="preserve"> </w:t>
      </w:r>
      <w:r>
        <w:rPr>
          <w:rFonts w:ascii="Helvetica" w:hAnsi="Helvetica"/>
          <w:i/>
        </w:rPr>
        <w:t>CHCHD10</w:t>
      </w:r>
      <w:r w:rsidR="00AC7BFD" w:rsidRPr="009A456F">
        <w:rPr>
          <w:rFonts w:ascii="Helvetica" w:hAnsi="Helvetica"/>
        </w:rPr>
        <w:t xml:space="preserve"> </w:t>
      </w:r>
      <w:r w:rsidR="00C66685">
        <w:rPr>
          <w:rFonts w:ascii="Helvetica" w:hAnsi="Helvetica"/>
        </w:rPr>
        <w:t>variant</w:t>
      </w:r>
      <w:r w:rsidR="00C66685" w:rsidRPr="009A456F">
        <w:rPr>
          <w:rFonts w:ascii="Helvetica" w:hAnsi="Helvetica"/>
        </w:rPr>
        <w:t xml:space="preserve">s </w:t>
      </w:r>
      <w:r w:rsidR="00C92349">
        <w:rPr>
          <w:rFonts w:ascii="Helvetica" w:hAnsi="Helvetica"/>
        </w:rPr>
        <w:t>have</w:t>
      </w:r>
      <w:r w:rsidR="00956F69">
        <w:rPr>
          <w:rFonts w:ascii="Helvetica" w:hAnsi="Helvetica"/>
        </w:rPr>
        <w:t xml:space="preserve"> met this criterion (Table </w:t>
      </w:r>
      <w:r w:rsidR="00A528D8">
        <w:rPr>
          <w:rFonts w:ascii="Helvetica" w:hAnsi="Helvetica"/>
        </w:rPr>
        <w:t>3</w:t>
      </w:r>
      <w:r w:rsidR="00956F69">
        <w:rPr>
          <w:rFonts w:ascii="Helvetica" w:hAnsi="Helvetica"/>
        </w:rPr>
        <w:t>). S</w:t>
      </w:r>
      <w:r w:rsidR="00DE33D1">
        <w:rPr>
          <w:rFonts w:ascii="Helvetica" w:hAnsi="Helvetica"/>
        </w:rPr>
        <w:t xml:space="preserve">ome of </w:t>
      </w:r>
      <w:r w:rsidR="00C66685">
        <w:rPr>
          <w:rFonts w:ascii="Helvetica" w:hAnsi="Helvetica"/>
        </w:rPr>
        <w:t xml:space="preserve">these variants </w:t>
      </w:r>
      <w:r w:rsidR="000F270B">
        <w:rPr>
          <w:rFonts w:ascii="Helvetica" w:hAnsi="Helvetica"/>
        </w:rPr>
        <w:t xml:space="preserve">are already </w:t>
      </w:r>
      <w:r w:rsidR="00DE33D1">
        <w:rPr>
          <w:rFonts w:ascii="Helvetica" w:hAnsi="Helvetica"/>
        </w:rPr>
        <w:t xml:space="preserve">listed </w:t>
      </w:r>
      <w:r w:rsidR="000F270B">
        <w:rPr>
          <w:rFonts w:ascii="Helvetica" w:hAnsi="Helvetica"/>
        </w:rPr>
        <w:t xml:space="preserve">as </w:t>
      </w:r>
      <w:r w:rsidR="00D50542">
        <w:rPr>
          <w:rFonts w:ascii="Helvetica" w:hAnsi="Helvetica"/>
        </w:rPr>
        <w:t xml:space="preserve">(possibly) </w:t>
      </w:r>
      <w:r w:rsidR="000F270B">
        <w:rPr>
          <w:rFonts w:ascii="Helvetica" w:hAnsi="Helvetica"/>
        </w:rPr>
        <w:t xml:space="preserve">pathogenic </w:t>
      </w:r>
      <w:r w:rsidR="00DE33D1">
        <w:rPr>
          <w:rFonts w:ascii="Helvetica" w:hAnsi="Helvetica"/>
        </w:rPr>
        <w:t xml:space="preserve">in </w:t>
      </w:r>
      <w:r w:rsidR="006A71A0" w:rsidRPr="009A456F">
        <w:rPr>
          <w:rFonts w:ascii="Helvetica" w:hAnsi="Helvetica"/>
        </w:rPr>
        <w:t>pub</w:t>
      </w:r>
      <w:r w:rsidR="00E7745E" w:rsidRPr="009A456F">
        <w:rPr>
          <w:rFonts w:ascii="Helvetica" w:hAnsi="Helvetica"/>
        </w:rPr>
        <w:t>lic databases such as ClinVar</w:t>
      </w:r>
      <w:r w:rsidR="00D50542">
        <w:rPr>
          <w:rFonts w:ascii="Helvetica" w:hAnsi="Helvetica"/>
        </w:rPr>
        <w:t xml:space="preserve"> </w:t>
      </w:r>
      <w:r w:rsidR="00956F69">
        <w:rPr>
          <w:rFonts w:ascii="Helvetica" w:hAnsi="Helvetica"/>
        </w:rPr>
        <w:t>despite the fact that other criteria for establishing pathogenicity were often not investigated</w:t>
      </w:r>
      <w:r w:rsidR="00AC7BFD" w:rsidRPr="009A456F">
        <w:rPr>
          <w:rFonts w:ascii="Helvetica" w:hAnsi="Helvetica"/>
        </w:rPr>
        <w:t xml:space="preserve">. </w:t>
      </w:r>
    </w:p>
    <w:p w14:paraId="50CF1085" w14:textId="5A9CE93D" w:rsidR="000D4774" w:rsidRDefault="009471DD" w:rsidP="00360442">
      <w:pPr>
        <w:pStyle w:val="BodyText1"/>
        <w:ind w:firstLine="720"/>
        <w:rPr>
          <w:rFonts w:ascii="Helvetica" w:hAnsi="Helvetica"/>
        </w:rPr>
      </w:pPr>
      <w:r>
        <w:rPr>
          <w:rFonts w:ascii="Helvetica" w:hAnsi="Helvetica"/>
        </w:rPr>
        <w:t xml:space="preserve">So far, the most convincing evidence for </w:t>
      </w:r>
      <w:r w:rsidRPr="00C8315A">
        <w:rPr>
          <w:rFonts w:ascii="Helvetica" w:hAnsi="Helvetica"/>
          <w:i/>
        </w:rPr>
        <w:t>CHCHD10</w:t>
      </w:r>
      <w:r>
        <w:rPr>
          <w:rFonts w:ascii="Helvetica" w:hAnsi="Helvetica"/>
        </w:rPr>
        <w:t xml:space="preserve"> pathogenicity was provided for the p.Ser59Leu variant, using both clinical and genetic data on multiple affected and unaffected family members. </w:t>
      </w:r>
      <w:r w:rsidR="00C92349">
        <w:rPr>
          <w:rFonts w:ascii="Helvetica" w:hAnsi="Helvetica"/>
        </w:rPr>
        <w:t>T</w:t>
      </w:r>
      <w:r>
        <w:rPr>
          <w:rFonts w:ascii="Helvetica" w:hAnsi="Helvetica"/>
        </w:rPr>
        <w:t>he clinical phenotype described</w:t>
      </w:r>
      <w:r w:rsidR="00C92349">
        <w:rPr>
          <w:rFonts w:ascii="Helvetica" w:hAnsi="Helvetica"/>
        </w:rPr>
        <w:t xml:space="preserve"> in these carriers, however,</w:t>
      </w:r>
      <w:r>
        <w:rPr>
          <w:rFonts w:ascii="Helvetica" w:hAnsi="Helvetica"/>
        </w:rPr>
        <w:t xml:space="preserve"> </w:t>
      </w:r>
      <w:r w:rsidR="00C92349">
        <w:rPr>
          <w:rFonts w:ascii="Helvetica" w:hAnsi="Helvetica"/>
        </w:rPr>
        <w:t>is not</w:t>
      </w:r>
      <w:r>
        <w:rPr>
          <w:rFonts w:ascii="Helvetica" w:hAnsi="Helvetica"/>
        </w:rPr>
        <w:t xml:space="preserve"> pure ALS and </w:t>
      </w:r>
      <w:r w:rsidR="00C92349">
        <w:rPr>
          <w:rFonts w:ascii="Helvetica" w:hAnsi="Helvetica"/>
        </w:rPr>
        <w:t>includes</w:t>
      </w:r>
      <w:r>
        <w:rPr>
          <w:rFonts w:ascii="Helvetica" w:hAnsi="Helvetica"/>
        </w:rPr>
        <w:t xml:space="preserve"> atypical features such as deafness</w:t>
      </w:r>
      <w:r w:rsidR="00C92349">
        <w:rPr>
          <w:rFonts w:ascii="Helvetica" w:hAnsi="Helvetica"/>
        </w:rPr>
        <w:t xml:space="preserve">, </w:t>
      </w:r>
      <w:r w:rsidR="00C92349" w:rsidRPr="009A456F">
        <w:rPr>
          <w:rFonts w:ascii="Helvetica" w:hAnsi="Helvetica"/>
        </w:rPr>
        <w:t>myopathy</w:t>
      </w:r>
      <w:r w:rsidR="00C92349">
        <w:rPr>
          <w:rFonts w:ascii="Helvetica" w:hAnsi="Helvetica"/>
        </w:rPr>
        <w:t xml:space="preserve">, </w:t>
      </w:r>
      <w:r w:rsidR="00C92349" w:rsidRPr="009A456F">
        <w:rPr>
          <w:rFonts w:ascii="Helvetica" w:hAnsi="Helvetica"/>
        </w:rPr>
        <w:t>cerebellar ataxia</w:t>
      </w:r>
      <w:r w:rsidR="00C92349">
        <w:rPr>
          <w:rFonts w:ascii="Helvetica" w:hAnsi="Helvetica"/>
        </w:rPr>
        <w:t xml:space="preserve"> </w:t>
      </w:r>
      <w:r>
        <w:rPr>
          <w:rFonts w:ascii="Helvetica" w:hAnsi="Helvetica"/>
        </w:rPr>
        <w:t xml:space="preserve">and </w:t>
      </w:r>
      <w:r w:rsidR="00110156">
        <w:rPr>
          <w:rFonts w:ascii="Helvetica" w:hAnsi="Helvetica"/>
        </w:rPr>
        <w:t>Parkinsonism</w:t>
      </w:r>
      <w:r>
        <w:rPr>
          <w:rFonts w:ascii="Helvetica" w:hAnsi="Helvetica"/>
        </w:rPr>
        <w:t>.</w:t>
      </w:r>
      <w:r w:rsidR="00BA7A79">
        <w:rPr>
          <w:rFonts w:ascii="Helvetica" w:hAnsi="Helvetica"/>
        </w:rPr>
        <w:fldChar w:fldCharType="begin">
          <w:fldData xml:space="preserve">PEVuZE5vdGU+PENpdGU+PEF1dGhvcj5CYW5ud2FydGg8L0F1dGhvcj48WWVhcj4yMDE0PC9ZZWFy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=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PEVuZE5vdGU+PENpdGU+PEF1dGhvcj5CYW5ud2FydGg8L0F1dGhvcj48WWVhcj4yMDE0PC9ZZWFy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=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3</w:t>
      </w:r>
      <w:r w:rsidR="00BA7A79">
        <w:rPr>
          <w:rFonts w:ascii="Helvetica" w:hAnsi="Helvetica"/>
        </w:rPr>
        <w:fldChar w:fldCharType="end"/>
      </w:r>
      <w:r>
        <w:rPr>
          <w:rFonts w:ascii="Helvetica" w:hAnsi="Helvetica"/>
        </w:rPr>
        <w:t xml:space="preserve"> With our focus on typical ALS, </w:t>
      </w:r>
      <w:r w:rsidR="00433FED">
        <w:rPr>
          <w:rFonts w:ascii="Helvetica" w:hAnsi="Helvetica"/>
        </w:rPr>
        <w:t xml:space="preserve">we </w:t>
      </w:r>
      <w:r w:rsidR="00C92349">
        <w:rPr>
          <w:rFonts w:ascii="Helvetica" w:hAnsi="Helvetica"/>
        </w:rPr>
        <w:t>will</w:t>
      </w:r>
      <w:r w:rsidR="00433FED">
        <w:rPr>
          <w:rFonts w:ascii="Helvetica" w:hAnsi="Helvetica"/>
        </w:rPr>
        <w:t xml:space="preserve"> critically appra</w:t>
      </w:r>
      <w:r w:rsidR="00110156">
        <w:rPr>
          <w:rFonts w:ascii="Helvetica" w:hAnsi="Helvetica"/>
        </w:rPr>
        <w:t>i</w:t>
      </w:r>
      <w:r w:rsidR="00433FED">
        <w:rPr>
          <w:rFonts w:ascii="Helvetica" w:hAnsi="Helvetica"/>
        </w:rPr>
        <w:t>se</w:t>
      </w:r>
      <w:r>
        <w:rPr>
          <w:rFonts w:ascii="Helvetica" w:hAnsi="Helvetica"/>
        </w:rPr>
        <w:t xml:space="preserve"> the genetic</w:t>
      </w:r>
      <w:r w:rsidR="00DE33D1">
        <w:rPr>
          <w:rFonts w:ascii="Helvetica" w:hAnsi="Helvetica"/>
        </w:rPr>
        <w:t xml:space="preserve"> evidence</w:t>
      </w:r>
      <w:r w:rsidR="000D4774">
        <w:rPr>
          <w:rFonts w:ascii="Helvetica" w:hAnsi="Helvetica"/>
        </w:rPr>
        <w:t xml:space="preserve"> for t</w:t>
      </w:r>
      <w:r w:rsidR="00C8315A">
        <w:rPr>
          <w:rFonts w:ascii="Helvetica" w:hAnsi="Helvetica"/>
        </w:rPr>
        <w:t>he five</w:t>
      </w:r>
      <w:r>
        <w:rPr>
          <w:rFonts w:ascii="Helvetica" w:hAnsi="Helvetica"/>
        </w:rPr>
        <w:t xml:space="preserve"> other</w:t>
      </w:r>
      <w:r w:rsidR="000D4774">
        <w:rPr>
          <w:rFonts w:ascii="Helvetica" w:hAnsi="Helvetica"/>
        </w:rPr>
        <w:t xml:space="preserve"> </w:t>
      </w:r>
      <w:r>
        <w:rPr>
          <w:rFonts w:ascii="Helvetica" w:hAnsi="Helvetica"/>
        </w:rPr>
        <w:t xml:space="preserve">reported </w:t>
      </w:r>
      <w:r w:rsidR="000D4774">
        <w:rPr>
          <w:rFonts w:ascii="Helvetica" w:hAnsi="Helvetica"/>
        </w:rPr>
        <w:t>variants</w:t>
      </w:r>
      <w:r>
        <w:rPr>
          <w:rFonts w:ascii="Helvetica" w:hAnsi="Helvetica"/>
        </w:rPr>
        <w:t>.</w:t>
      </w:r>
      <w:r w:rsidR="00433FED">
        <w:rPr>
          <w:rFonts w:ascii="Helvetica" w:hAnsi="Helvetica"/>
        </w:rPr>
        <w:t xml:space="preserve"> </w:t>
      </w:r>
    </w:p>
    <w:p w14:paraId="2284107B" w14:textId="5CFAD8A9" w:rsidR="00E57FAB" w:rsidRPr="009A456F" w:rsidRDefault="00F04153" w:rsidP="00360442">
      <w:pPr>
        <w:pStyle w:val="BodyText1"/>
        <w:ind w:firstLine="720"/>
        <w:rPr>
          <w:rFonts w:ascii="Helvetica" w:hAnsi="Helvetica"/>
        </w:rPr>
      </w:pPr>
      <w:r w:rsidRPr="009A456F">
        <w:rPr>
          <w:rFonts w:ascii="Helvetica" w:hAnsi="Helvetica"/>
        </w:rPr>
        <w:t>Similar to previous observations</w:t>
      </w:r>
      <w:r w:rsidR="00BF6D53" w:rsidRPr="009A456F">
        <w:rPr>
          <w:rFonts w:ascii="Helvetica" w:hAnsi="Helvetica"/>
        </w:rPr>
        <w:t xml:space="preserve">, the most frequent rare non-synonymous SNV in our dataset was the heterozygous </w:t>
      </w:r>
      <w:r w:rsidR="00C92349">
        <w:rPr>
          <w:rFonts w:ascii="Helvetica" w:hAnsi="Helvetica"/>
        </w:rPr>
        <w:t xml:space="preserve">p.Pro34Ser, </w:t>
      </w:r>
      <w:r w:rsidR="00BF6D53" w:rsidRPr="009A456F">
        <w:rPr>
          <w:rFonts w:ascii="Helvetica" w:hAnsi="Helvetica"/>
        </w:rPr>
        <w:t>which was pre</w:t>
      </w:r>
      <w:r w:rsidR="00067E44">
        <w:rPr>
          <w:rFonts w:ascii="Helvetica" w:hAnsi="Helvetica"/>
        </w:rPr>
        <w:t>sent in 37 cases (0.85%) as well as 15 control</w:t>
      </w:r>
      <w:r w:rsidR="00311D93">
        <w:rPr>
          <w:rFonts w:ascii="Helvetica" w:hAnsi="Helvetica"/>
        </w:rPr>
        <w:t xml:space="preserve"> samples</w:t>
      </w:r>
      <w:r w:rsidR="00067E44">
        <w:rPr>
          <w:rFonts w:ascii="Helvetica" w:hAnsi="Helvetica"/>
        </w:rPr>
        <w:t xml:space="preserve"> (0.82</w:t>
      </w:r>
      <w:r w:rsidR="00BF6D53" w:rsidRPr="009A456F">
        <w:rPr>
          <w:rFonts w:ascii="Helvetica" w:hAnsi="Helvetica"/>
        </w:rPr>
        <w:t xml:space="preserve">%) </w:t>
      </w:r>
      <w:r w:rsidR="00C92349" w:rsidRPr="009A456F">
        <w:rPr>
          <w:rFonts w:ascii="Helvetica" w:hAnsi="Helvetica"/>
        </w:rPr>
        <w:t xml:space="preserve">(corrected </w:t>
      </w:r>
      <w:r w:rsidR="00C92349" w:rsidRPr="009A456F">
        <w:rPr>
          <w:rFonts w:ascii="Helvetica" w:hAnsi="Helvetica"/>
        </w:rPr>
        <w:sym w:font="Symbol" w:char="F063"/>
      </w:r>
      <w:r w:rsidR="00C92349" w:rsidRPr="009A456F">
        <w:rPr>
          <w:rFonts w:ascii="Helvetica" w:hAnsi="Helvetica"/>
          <w:vertAlign w:val="superscript"/>
        </w:rPr>
        <w:t>2</w:t>
      </w:r>
      <w:r w:rsidR="00C92349" w:rsidRPr="009A456F">
        <w:rPr>
          <w:rFonts w:ascii="Helvetica" w:hAnsi="Helvetica"/>
        </w:rPr>
        <w:t xml:space="preserve">(1) = 0.00  </w:t>
      </w:r>
      <w:r w:rsidR="00C92349" w:rsidRPr="009A456F">
        <w:rPr>
          <w:rFonts w:ascii="Helvetica" w:hAnsi="Helvetica"/>
          <w:i/>
        </w:rPr>
        <w:t xml:space="preserve">P </w:t>
      </w:r>
      <w:r w:rsidR="00C92349" w:rsidRPr="009A456F">
        <w:rPr>
          <w:rFonts w:ascii="Helvetica" w:hAnsi="Helvetica"/>
        </w:rPr>
        <w:t xml:space="preserve">= </w:t>
      </w:r>
      <w:r w:rsidR="00C92349" w:rsidRPr="009A456F">
        <w:rPr>
          <w:rFonts w:ascii="Helvetica" w:hAnsi="Helvetica"/>
        </w:rPr>
        <w:lastRenderedPageBreak/>
        <w:t>0.98)</w:t>
      </w:r>
      <w:r w:rsidR="00BF6D53" w:rsidRPr="009A456F">
        <w:rPr>
          <w:rFonts w:ascii="Helvetica" w:hAnsi="Helvetica"/>
        </w:rPr>
        <w:t xml:space="preserve">. Despite initial reports of possible pathogenicity of this variant in pure ALS </w:t>
      </w:r>
      <m:oMath>
        <m:r>
          <w:rPr>
            <w:rFonts w:ascii="Cambria Math" w:hAnsi="Cambria Math"/>
          </w:rPr>
          <m:t>±</m:t>
        </m:r>
      </m:oMath>
      <w:r w:rsidR="00BF6D53" w:rsidRPr="009A456F">
        <w:rPr>
          <w:rFonts w:ascii="Helvetica" w:hAnsi="Helvetica"/>
        </w:rPr>
        <w:t xml:space="preserve"> FTD, our data adds to the increasing evidence that the p.Pro34Ser mutation in </w:t>
      </w:r>
      <w:r w:rsidR="00BF6D53" w:rsidRPr="00C8315A">
        <w:rPr>
          <w:rFonts w:ascii="Helvetica" w:hAnsi="Helvetica"/>
          <w:i/>
        </w:rPr>
        <w:t>CHCHD10</w:t>
      </w:r>
      <w:r w:rsidR="00BF6D53" w:rsidRPr="009A456F">
        <w:rPr>
          <w:rFonts w:ascii="Helvetica" w:hAnsi="Helvetica"/>
        </w:rPr>
        <w:t xml:space="preserve"> is </w:t>
      </w:r>
      <w:r w:rsidR="00C92349">
        <w:rPr>
          <w:rFonts w:ascii="Helvetica" w:hAnsi="Helvetica"/>
        </w:rPr>
        <w:t xml:space="preserve">probably </w:t>
      </w:r>
      <w:r w:rsidR="00912559">
        <w:rPr>
          <w:rFonts w:ascii="Helvetica" w:hAnsi="Helvetica"/>
        </w:rPr>
        <w:t xml:space="preserve">not </w:t>
      </w:r>
      <w:r w:rsidR="00BF6D53" w:rsidRPr="009A456F">
        <w:rPr>
          <w:rFonts w:ascii="Helvetica" w:hAnsi="Helvetica"/>
        </w:rPr>
        <w:t>pathogenic.</w:t>
      </w:r>
      <w:r w:rsidR="00BA7A79">
        <w:rPr>
          <w:rFonts w:ascii="Helvetica" w:hAnsi="Helvetica"/>
        </w:rPr>
        <w:fldChar w:fldCharType="begin">
          <w:fldData xml:space="preserve">PEVuZE5vdGU+PENpdGU+PEF1dGhvcj5Xb25nPC9BdXRob3I+PFllYXI+MjAxNTwvWWVhcj48UmVj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PEVuZE5vdGU+PENpdGU+PEF1dGhvcj5Xb25nPC9BdXRob3I+PFllYXI+MjAxNTwvWWVhcj48UmVj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21-24</w:t>
      </w:r>
      <w:r w:rsidR="00BA7A79">
        <w:rPr>
          <w:rFonts w:ascii="Helvetica" w:hAnsi="Helvetica"/>
        </w:rPr>
        <w:fldChar w:fldCharType="end"/>
      </w:r>
      <w:r w:rsidR="00BF6D53" w:rsidRPr="009A456F">
        <w:rPr>
          <w:rFonts w:ascii="Helvetica" w:hAnsi="Helvetica"/>
        </w:rPr>
        <w:t xml:space="preserve"> </w:t>
      </w:r>
      <w:r w:rsidR="00F05251">
        <w:rPr>
          <w:rFonts w:ascii="Helvetica" w:hAnsi="Helvetica"/>
        </w:rPr>
        <w:t>R</w:t>
      </w:r>
      <w:r w:rsidR="00BF6D53" w:rsidRPr="009A456F">
        <w:rPr>
          <w:rFonts w:ascii="Helvetica" w:hAnsi="Helvetica"/>
        </w:rPr>
        <w:t xml:space="preserve">ecent </w:t>
      </w:r>
      <w:r w:rsidR="00BF6D53" w:rsidRPr="009A456F">
        <w:rPr>
          <w:rFonts w:ascii="Helvetica" w:hAnsi="Helvetica"/>
          <w:i/>
        </w:rPr>
        <w:t>in vitro</w:t>
      </w:r>
      <w:r w:rsidR="00BF6D53" w:rsidRPr="009A456F">
        <w:rPr>
          <w:rFonts w:ascii="Helvetica" w:hAnsi="Helvetica"/>
        </w:rPr>
        <w:t xml:space="preserve"> studies still support p.Pro34Ser pathogenicity as similar cellular pathology between CHCHD10</w:t>
      </w:r>
      <w:r w:rsidR="00BF6D53" w:rsidRPr="009A456F">
        <w:rPr>
          <w:rFonts w:ascii="Helvetica" w:hAnsi="Helvetica"/>
          <w:vertAlign w:val="superscript"/>
        </w:rPr>
        <w:t>S59L</w:t>
      </w:r>
      <w:r w:rsidR="00BF6D53" w:rsidRPr="009A456F">
        <w:rPr>
          <w:rFonts w:ascii="Helvetica" w:hAnsi="Helvetica"/>
        </w:rPr>
        <w:t xml:space="preserve"> and CHCHD10</w:t>
      </w:r>
      <w:r w:rsidR="00BF6D53" w:rsidRPr="009A456F">
        <w:rPr>
          <w:rFonts w:ascii="Helvetica" w:hAnsi="Helvetica"/>
          <w:vertAlign w:val="superscript"/>
        </w:rPr>
        <w:t>P34S</w:t>
      </w:r>
      <w:r w:rsidR="006B1FB3" w:rsidRPr="009A456F">
        <w:rPr>
          <w:rFonts w:ascii="Helvetica" w:hAnsi="Helvetica"/>
        </w:rPr>
        <w:t xml:space="preserve"> mutant cell</w:t>
      </w:r>
      <w:r w:rsidR="0065557D">
        <w:rPr>
          <w:rFonts w:ascii="Helvetica" w:hAnsi="Helvetica"/>
        </w:rPr>
        <w:t xml:space="preserve"> lines</w:t>
      </w:r>
      <w:r w:rsidR="006B1FB3" w:rsidRPr="009A456F">
        <w:rPr>
          <w:rFonts w:ascii="Helvetica" w:hAnsi="Helvetica"/>
        </w:rPr>
        <w:t xml:space="preserve"> was shown.</w:t>
      </w:r>
      <w:r w:rsidR="00BA7A79">
        <w:rPr>
          <w:rFonts w:ascii="Helvetica" w:hAnsi="Helvetica"/>
        </w:rPr>
        <w:fldChar w:fldCharType="begin">
          <w:fldData xml:space="preserve">PEVuZE5vdGU+PENpdGU+PEF1dGhvcj5HZW5pbjwvQXV0aG9yPjxZZWFyPjIwMTY8L1llYXI+PFJl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PEVuZE5vdGU+PENpdGU+PEF1dGhvcj5HZW5pbjwvQXV0aG9yPjxZZWFyPjIwMTY8L1llYXI+PFJl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25</w:t>
      </w:r>
      <w:r w:rsidR="00BA7A79">
        <w:rPr>
          <w:rFonts w:ascii="Helvetica" w:hAnsi="Helvetica"/>
        </w:rPr>
        <w:fldChar w:fldCharType="end"/>
      </w:r>
      <w:r w:rsidR="006B1FB3" w:rsidRPr="009A456F">
        <w:rPr>
          <w:rFonts w:ascii="Helvetica" w:hAnsi="Helvetica"/>
        </w:rPr>
        <w:t xml:space="preserve"> </w:t>
      </w:r>
      <w:r w:rsidR="00F05251">
        <w:rPr>
          <w:rFonts w:ascii="Helvetica" w:hAnsi="Helvetica"/>
        </w:rPr>
        <w:t xml:space="preserve">Despite the </w:t>
      </w:r>
      <w:r w:rsidR="00F05251">
        <w:rPr>
          <w:rFonts w:ascii="Helvetica" w:hAnsi="Helvetica"/>
          <w:i/>
        </w:rPr>
        <w:t xml:space="preserve">in </w:t>
      </w:r>
      <w:r w:rsidR="00F05251" w:rsidRPr="00D22C75">
        <w:rPr>
          <w:rFonts w:ascii="Helvetica" w:hAnsi="Helvetica"/>
          <w:i/>
        </w:rPr>
        <w:t>vitro</w:t>
      </w:r>
      <w:r w:rsidR="00F05251">
        <w:rPr>
          <w:rFonts w:ascii="Helvetica" w:hAnsi="Helvetica"/>
        </w:rPr>
        <w:t xml:space="preserve"> findings, t</w:t>
      </w:r>
      <w:r w:rsidR="00BF6D53" w:rsidRPr="00F05251">
        <w:rPr>
          <w:rFonts w:ascii="Helvetica" w:hAnsi="Helvetica"/>
        </w:rPr>
        <w:t>he</w:t>
      </w:r>
      <w:r w:rsidR="00BF6D53" w:rsidRPr="009A456F">
        <w:rPr>
          <w:rFonts w:ascii="Helvetica" w:hAnsi="Helvetica"/>
        </w:rPr>
        <w:t xml:space="preserve"> fact that the p.Pro34Ser variant is as common in ALS patients as in the genera</w:t>
      </w:r>
      <w:r w:rsidR="005805CB" w:rsidRPr="009A456F">
        <w:rPr>
          <w:rFonts w:ascii="Helvetica" w:hAnsi="Helvetica"/>
        </w:rPr>
        <w:t xml:space="preserve">l population, indicates that </w:t>
      </w:r>
      <w:r w:rsidR="00587AF2" w:rsidRPr="009A456F">
        <w:rPr>
          <w:rFonts w:ascii="Helvetica" w:hAnsi="Helvetica"/>
        </w:rPr>
        <w:t>a</w:t>
      </w:r>
      <w:r w:rsidR="00587AF2">
        <w:rPr>
          <w:rFonts w:ascii="Helvetica" w:hAnsi="Helvetica"/>
        </w:rPr>
        <w:t>n apparently abnormal phenotype in transfected</w:t>
      </w:r>
      <w:r w:rsidR="00587AF2" w:rsidRPr="009A456F">
        <w:rPr>
          <w:rFonts w:ascii="Helvetica" w:hAnsi="Helvetica"/>
        </w:rPr>
        <w:t xml:space="preserve"> cel</w:t>
      </w:r>
      <w:r w:rsidR="00587AF2">
        <w:rPr>
          <w:rFonts w:ascii="Helvetica" w:hAnsi="Helvetica"/>
        </w:rPr>
        <w:t xml:space="preserve">l lines </w:t>
      </w:r>
      <w:r w:rsidR="00BF6D53" w:rsidRPr="009A456F">
        <w:rPr>
          <w:rFonts w:ascii="Helvetica" w:hAnsi="Helvetica"/>
        </w:rPr>
        <w:t>alone does not justify classifying the p.Pro34Ser variant as a</w:t>
      </w:r>
      <w:r w:rsidR="005805CB" w:rsidRPr="009A456F">
        <w:rPr>
          <w:rFonts w:ascii="Helvetica" w:hAnsi="Helvetica"/>
        </w:rPr>
        <w:t>n</w:t>
      </w:r>
      <w:r w:rsidR="00BF6D53" w:rsidRPr="009A456F">
        <w:rPr>
          <w:rFonts w:ascii="Helvetica" w:hAnsi="Helvetica"/>
        </w:rPr>
        <w:t xml:space="preserve"> ALS </w:t>
      </w:r>
      <w:r w:rsidR="000D5914" w:rsidRPr="009A456F">
        <w:rPr>
          <w:rFonts w:ascii="Helvetica" w:hAnsi="Helvetica"/>
        </w:rPr>
        <w:t xml:space="preserve">causing mutation and </w:t>
      </w:r>
      <w:r w:rsidR="005805CB" w:rsidRPr="009A456F">
        <w:rPr>
          <w:rFonts w:ascii="Helvetica" w:hAnsi="Helvetica"/>
        </w:rPr>
        <w:t>indicate</w:t>
      </w:r>
      <w:r w:rsidR="00587AF2">
        <w:rPr>
          <w:rFonts w:ascii="Helvetica" w:hAnsi="Helvetica"/>
        </w:rPr>
        <w:t>s</w:t>
      </w:r>
      <w:r w:rsidR="005805CB" w:rsidRPr="009A456F">
        <w:rPr>
          <w:rFonts w:ascii="Helvetica" w:hAnsi="Helvetica"/>
        </w:rPr>
        <w:t xml:space="preserve"> </w:t>
      </w:r>
      <w:r w:rsidR="0065557D">
        <w:rPr>
          <w:rFonts w:ascii="Helvetica" w:hAnsi="Helvetica"/>
        </w:rPr>
        <w:t>the</w:t>
      </w:r>
      <w:r w:rsidR="00587AF2">
        <w:rPr>
          <w:rFonts w:ascii="Helvetica" w:hAnsi="Helvetica"/>
        </w:rPr>
        <w:t xml:space="preserve"> </w:t>
      </w:r>
      <w:r w:rsidR="00626629">
        <w:rPr>
          <w:rFonts w:ascii="Helvetica" w:hAnsi="Helvetica"/>
        </w:rPr>
        <w:t>substantial</w:t>
      </w:r>
      <w:r w:rsidR="0065557D">
        <w:rPr>
          <w:rFonts w:ascii="Helvetica" w:hAnsi="Helvetica"/>
        </w:rPr>
        <w:t xml:space="preserve"> </w:t>
      </w:r>
      <w:r w:rsidR="005805CB" w:rsidRPr="009A456F">
        <w:rPr>
          <w:rFonts w:ascii="Helvetica" w:hAnsi="Helvetica"/>
        </w:rPr>
        <w:t xml:space="preserve">limitation of </w:t>
      </w:r>
      <w:r w:rsidR="00AB4A7E">
        <w:rPr>
          <w:rFonts w:ascii="Helvetica" w:hAnsi="Helvetica"/>
        </w:rPr>
        <w:t xml:space="preserve">these </w:t>
      </w:r>
      <w:r w:rsidR="00BF6D53" w:rsidRPr="009A456F">
        <w:rPr>
          <w:rFonts w:ascii="Helvetica" w:hAnsi="Helvetica"/>
        </w:rPr>
        <w:t xml:space="preserve">models </w:t>
      </w:r>
      <w:r w:rsidR="0065557D">
        <w:rPr>
          <w:rFonts w:ascii="Helvetica" w:hAnsi="Helvetica"/>
        </w:rPr>
        <w:t>to</w:t>
      </w:r>
      <w:r w:rsidR="0065557D" w:rsidRPr="009A456F">
        <w:rPr>
          <w:rFonts w:ascii="Helvetica" w:hAnsi="Helvetica"/>
        </w:rPr>
        <w:t xml:space="preserve"> </w:t>
      </w:r>
      <w:r w:rsidR="00AB4A7E">
        <w:rPr>
          <w:rFonts w:ascii="Helvetica" w:hAnsi="Helvetica"/>
        </w:rPr>
        <w:t>represent</w:t>
      </w:r>
      <w:r w:rsidR="00AB4A7E" w:rsidRPr="009A456F">
        <w:rPr>
          <w:rFonts w:ascii="Helvetica" w:hAnsi="Helvetica"/>
        </w:rPr>
        <w:t xml:space="preserve"> </w:t>
      </w:r>
      <w:r w:rsidR="00BF6D53" w:rsidRPr="009A456F">
        <w:rPr>
          <w:rFonts w:ascii="Helvetica" w:hAnsi="Helvetica"/>
        </w:rPr>
        <w:t xml:space="preserve">human </w:t>
      </w:r>
      <w:r w:rsidR="00B4681C" w:rsidRPr="009A456F">
        <w:rPr>
          <w:rFonts w:ascii="Helvetica" w:hAnsi="Helvetica"/>
        </w:rPr>
        <w:t>ALS-pathology</w:t>
      </w:r>
      <w:r w:rsidR="00BF6D53" w:rsidRPr="009A456F">
        <w:rPr>
          <w:rFonts w:ascii="Helvetica" w:hAnsi="Helvetica"/>
        </w:rPr>
        <w:t xml:space="preserve">. </w:t>
      </w:r>
    </w:p>
    <w:p w14:paraId="2C45BA3D" w14:textId="206FAC5A" w:rsidR="00E57FAB" w:rsidRPr="009A456F" w:rsidRDefault="00E57FAB" w:rsidP="00E57FAB">
      <w:pPr>
        <w:pStyle w:val="BodyText1"/>
        <w:ind w:firstLine="720"/>
        <w:rPr>
          <w:rFonts w:ascii="Helvetica" w:hAnsi="Helvetica"/>
        </w:rPr>
      </w:pPr>
      <w:r w:rsidRPr="009A456F">
        <w:rPr>
          <w:rFonts w:ascii="Helvetica" w:hAnsi="Helvetica"/>
        </w:rPr>
        <w:t>Previous screening of a subset of sporadic ALS patients with COX-deficient muscle biopsies led to the discovery of a c.244C&gt;T substitution (p.Pro80Leu) in exon 2, which was subsequently reported in two sporadic and one familial ALS cases in Italy</w:t>
      </w:r>
      <w:r w:rsidR="006B1FB3" w:rsidRPr="009A456F">
        <w:rPr>
          <w:rFonts w:ascii="Helvetica" w:hAnsi="Helvetica"/>
        </w:rPr>
        <w:t xml:space="preserve"> and Canada</w:t>
      </w:r>
      <w:r w:rsidRPr="009A456F">
        <w:rPr>
          <w:rFonts w:ascii="Helvetica" w:hAnsi="Helvetica"/>
        </w:rPr>
        <w:t>.</w:t>
      </w:r>
      <w:r w:rsidR="00BA7A79">
        <w:rPr>
          <w:rFonts w:ascii="Helvetica" w:hAnsi="Helvetica"/>
        </w:rPr>
        <w:fldChar w:fldCharType="begin">
          <w:fldData xml:space="preserve">PEVuZE5vdGU+PENpdGU+PEF1dGhvcj5Sb25jaGk8L0F1dGhvcj48WWVhcj4yMDE1PC9ZZWFyPjxS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PEVuZE5vdGU+PENpdGU+PEF1dGhvcj5Sb25jaGk8L0F1dGhvcj48WWVhcj4yMDE1PC9ZZWFyPjxS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7, 26</w:t>
      </w:r>
      <w:r w:rsidR="00BA7A79">
        <w:rPr>
          <w:rFonts w:ascii="Helvetica" w:hAnsi="Helvetica"/>
        </w:rPr>
        <w:fldChar w:fldCharType="end"/>
      </w:r>
      <w:r w:rsidR="00673CA5">
        <w:rPr>
          <w:rFonts w:ascii="Helvetica" w:hAnsi="Helvetica"/>
        </w:rPr>
        <w:t xml:space="preserve"> We have identified an</w:t>
      </w:r>
      <w:r w:rsidRPr="009A456F">
        <w:rPr>
          <w:rFonts w:ascii="Helvetica" w:hAnsi="Helvetica"/>
        </w:rPr>
        <w:t xml:space="preserve"> additiona</w:t>
      </w:r>
      <w:r w:rsidR="00067E44">
        <w:rPr>
          <w:rFonts w:ascii="Helvetica" w:hAnsi="Helvetica"/>
        </w:rPr>
        <w:t>l sporadic case</w:t>
      </w:r>
      <w:r w:rsidR="00673CA5">
        <w:rPr>
          <w:rFonts w:ascii="Helvetica" w:hAnsi="Helvetica"/>
        </w:rPr>
        <w:t xml:space="preserve"> in our Belgian </w:t>
      </w:r>
      <w:r w:rsidRPr="009A456F">
        <w:rPr>
          <w:rFonts w:ascii="Helvetica" w:hAnsi="Helvetica"/>
        </w:rPr>
        <w:t>cohort</w:t>
      </w:r>
      <w:r w:rsidR="00A66530">
        <w:rPr>
          <w:rFonts w:ascii="Helvetica" w:hAnsi="Helvetica"/>
        </w:rPr>
        <w:t xml:space="preserve"> with a similar atypical </w:t>
      </w:r>
      <w:r w:rsidR="00587AF2">
        <w:rPr>
          <w:rFonts w:ascii="Helvetica" w:hAnsi="Helvetica"/>
        </w:rPr>
        <w:t xml:space="preserve">clinical </w:t>
      </w:r>
      <w:r w:rsidR="00A66530">
        <w:rPr>
          <w:rFonts w:ascii="Helvetica" w:hAnsi="Helvetica"/>
        </w:rPr>
        <w:t>phenotype</w:t>
      </w:r>
      <w:r w:rsidRPr="009A456F">
        <w:rPr>
          <w:rFonts w:ascii="Helvetica" w:hAnsi="Helvetica"/>
        </w:rPr>
        <w:t xml:space="preserve">. However, </w:t>
      </w:r>
      <w:r w:rsidR="000F47CC" w:rsidRPr="009A456F">
        <w:rPr>
          <w:rFonts w:ascii="Helvetica" w:hAnsi="Helvetica"/>
        </w:rPr>
        <w:t xml:space="preserve">the </w:t>
      </w:r>
      <w:r w:rsidR="005C34D6">
        <w:rPr>
          <w:rFonts w:ascii="Helvetica" w:hAnsi="Helvetica"/>
        </w:rPr>
        <w:t xml:space="preserve">allele </w:t>
      </w:r>
      <w:r w:rsidRPr="009A456F">
        <w:rPr>
          <w:rFonts w:ascii="Helvetica" w:hAnsi="Helvetica"/>
        </w:rPr>
        <w:t xml:space="preserve">frequency of this variant in ALS </w:t>
      </w:r>
      <w:r w:rsidR="009B0CC5">
        <w:rPr>
          <w:rFonts w:ascii="Helvetica" w:hAnsi="Helvetica"/>
        </w:rPr>
        <w:t>cases</w:t>
      </w:r>
      <w:r w:rsidRPr="009A456F">
        <w:rPr>
          <w:rFonts w:ascii="Helvetica" w:hAnsi="Helvetica"/>
        </w:rPr>
        <w:t xml:space="preserve"> </w:t>
      </w:r>
      <w:r w:rsidR="00721228" w:rsidRPr="009A456F">
        <w:rPr>
          <w:rFonts w:ascii="Helvetica" w:hAnsi="Helvetica"/>
        </w:rPr>
        <w:t>after exclusion of</w:t>
      </w:r>
      <w:r w:rsidR="00D824C5" w:rsidRPr="009A456F">
        <w:rPr>
          <w:rFonts w:ascii="Helvetica" w:hAnsi="Helvetica"/>
        </w:rPr>
        <w:t xml:space="preserve"> </w:t>
      </w:r>
      <w:r w:rsidR="00721228" w:rsidRPr="009A456F">
        <w:rPr>
          <w:rFonts w:ascii="Helvetica" w:hAnsi="Helvetica"/>
        </w:rPr>
        <w:t xml:space="preserve">possibly </w:t>
      </w:r>
      <w:r w:rsidR="00D824C5" w:rsidRPr="009A456F">
        <w:rPr>
          <w:rFonts w:ascii="Helvetica" w:hAnsi="Helvetica"/>
        </w:rPr>
        <w:t xml:space="preserve">overlapping cohorts </w:t>
      </w:r>
      <w:r w:rsidR="00A66530">
        <w:rPr>
          <w:rFonts w:ascii="Helvetica" w:hAnsi="Helvetica"/>
        </w:rPr>
        <w:t>(5/</w:t>
      </w:r>
      <w:r w:rsidR="00E20D75">
        <w:rPr>
          <w:rFonts w:ascii="Helvetica" w:hAnsi="Helvetica"/>
        </w:rPr>
        <w:t>12</w:t>
      </w:r>
      <w:r w:rsidR="00B269E5">
        <w:rPr>
          <w:rFonts w:ascii="Helvetica" w:hAnsi="Helvetica"/>
        </w:rPr>
        <w:t>700</w:t>
      </w:r>
      <w:r w:rsidR="00721228" w:rsidRPr="009A456F">
        <w:rPr>
          <w:rFonts w:ascii="Helvetica" w:hAnsi="Helvetica"/>
        </w:rPr>
        <w:t xml:space="preserve"> = 0.0004</w:t>
      </w:r>
      <w:r w:rsidRPr="009A456F">
        <w:rPr>
          <w:rFonts w:ascii="Helvetica" w:hAnsi="Helvetica"/>
        </w:rPr>
        <w:t xml:space="preserve">) is </w:t>
      </w:r>
      <w:r w:rsidR="009B0CC5">
        <w:rPr>
          <w:rFonts w:ascii="Helvetica" w:hAnsi="Helvetica"/>
        </w:rPr>
        <w:t xml:space="preserve">almost </w:t>
      </w:r>
      <w:r w:rsidR="00F85EB1">
        <w:rPr>
          <w:rFonts w:ascii="Helvetica" w:hAnsi="Helvetica"/>
        </w:rPr>
        <w:t xml:space="preserve">identical </w:t>
      </w:r>
      <w:r w:rsidR="009B0CC5">
        <w:rPr>
          <w:rFonts w:ascii="Helvetica" w:hAnsi="Helvetica"/>
        </w:rPr>
        <w:t>to</w:t>
      </w:r>
      <w:r w:rsidR="00F10937" w:rsidRPr="009A456F">
        <w:rPr>
          <w:rFonts w:ascii="Helvetica" w:hAnsi="Helvetica"/>
        </w:rPr>
        <w:t xml:space="preserve"> the general </w:t>
      </w:r>
      <w:r w:rsidRPr="009A456F">
        <w:rPr>
          <w:rFonts w:ascii="Helvetica" w:hAnsi="Helvetica"/>
        </w:rPr>
        <w:t>population in the E</w:t>
      </w:r>
      <w:r w:rsidR="00F10937" w:rsidRPr="009A456F">
        <w:rPr>
          <w:rFonts w:ascii="Helvetica" w:hAnsi="Helvetica"/>
        </w:rPr>
        <w:t>xAC database</w:t>
      </w:r>
      <w:r w:rsidR="006B1FB3" w:rsidRPr="009A456F">
        <w:rPr>
          <w:rFonts w:ascii="Helvetica" w:hAnsi="Helvetica"/>
        </w:rPr>
        <w:t xml:space="preserve"> </w:t>
      </w:r>
      <w:r w:rsidR="00F10937" w:rsidRPr="009A456F">
        <w:rPr>
          <w:rFonts w:ascii="Helvetica" w:hAnsi="Helvetica"/>
        </w:rPr>
        <w:t>(32</w:t>
      </w:r>
      <w:r w:rsidR="001556F4" w:rsidRPr="009A456F">
        <w:rPr>
          <w:rFonts w:ascii="Helvetica" w:hAnsi="Helvetica"/>
        </w:rPr>
        <w:t>/</w:t>
      </w:r>
      <w:r w:rsidR="00F10937" w:rsidRPr="009A456F">
        <w:rPr>
          <w:rFonts w:ascii="Helvetica" w:hAnsi="Helvetica"/>
        </w:rPr>
        <w:t>92470 = 0.0003</w:t>
      </w:r>
      <w:r w:rsidRPr="009A456F">
        <w:rPr>
          <w:rFonts w:ascii="Helvetica" w:hAnsi="Helvetica"/>
        </w:rPr>
        <w:t xml:space="preserve">, corrected </w:t>
      </w:r>
      <w:r w:rsidRPr="009A456F">
        <w:rPr>
          <w:rFonts w:ascii="Helvetica" w:hAnsi="Helvetica"/>
        </w:rPr>
        <w:sym w:font="Symbol" w:char="F063"/>
      </w:r>
      <w:r w:rsidRPr="009A456F">
        <w:rPr>
          <w:rFonts w:ascii="Helvetica" w:hAnsi="Helvetica"/>
          <w:vertAlign w:val="superscript"/>
        </w:rPr>
        <w:t>2</w:t>
      </w:r>
      <w:r w:rsidR="003F154C">
        <w:rPr>
          <w:rFonts w:ascii="Helvetica" w:hAnsi="Helvetica"/>
        </w:rPr>
        <w:t>(1) = 0.0</w:t>
      </w:r>
      <w:r w:rsidR="00892392">
        <w:rPr>
          <w:rFonts w:ascii="Helvetica" w:hAnsi="Helvetica"/>
        </w:rPr>
        <w:t>0</w:t>
      </w:r>
      <w:r w:rsidRPr="009A456F">
        <w:rPr>
          <w:rFonts w:ascii="Helvetica" w:hAnsi="Helvetica"/>
        </w:rPr>
        <w:t xml:space="preserve"> </w:t>
      </w:r>
      <w:r w:rsidRPr="009A456F">
        <w:rPr>
          <w:rFonts w:ascii="Helvetica" w:hAnsi="Helvetica"/>
          <w:i/>
        </w:rPr>
        <w:t>P</w:t>
      </w:r>
      <w:r w:rsidR="003F154C">
        <w:rPr>
          <w:rFonts w:ascii="Helvetica" w:hAnsi="Helvetica"/>
        </w:rPr>
        <w:t xml:space="preserve"> = </w:t>
      </w:r>
      <w:r w:rsidR="00892392">
        <w:rPr>
          <w:rFonts w:ascii="Helvetica" w:hAnsi="Helvetica"/>
        </w:rPr>
        <w:t>0.99</w:t>
      </w:r>
      <w:r w:rsidR="005C34D6">
        <w:rPr>
          <w:rFonts w:ascii="Helvetica" w:hAnsi="Helvetica"/>
        </w:rPr>
        <w:t>)</w:t>
      </w:r>
      <w:r w:rsidR="00F3775E">
        <w:rPr>
          <w:rFonts w:ascii="Helvetica" w:hAnsi="Helvetica"/>
          <w:color w:val="000000" w:themeColor="text1"/>
        </w:rPr>
        <w:t>.</w:t>
      </w:r>
      <w:r w:rsidR="00C26DA3" w:rsidRPr="009A456F">
        <w:rPr>
          <w:rFonts w:ascii="Helvetica" w:hAnsi="Helvetica"/>
          <w:color w:val="000000" w:themeColor="text1"/>
        </w:rPr>
        <w:t xml:space="preserve"> </w:t>
      </w:r>
      <w:r w:rsidR="000D5914" w:rsidRPr="009A456F">
        <w:rPr>
          <w:rFonts w:ascii="Helvetica" w:hAnsi="Helvetica"/>
          <w:color w:val="000000" w:themeColor="text1"/>
        </w:rPr>
        <w:t>Moreover, the frequency</w:t>
      </w:r>
      <w:r w:rsidR="003D58D1" w:rsidRPr="009A456F">
        <w:rPr>
          <w:rFonts w:ascii="Helvetica" w:hAnsi="Helvetica"/>
          <w:color w:val="000000" w:themeColor="text1"/>
        </w:rPr>
        <w:t xml:space="preserve"> in the </w:t>
      </w:r>
      <w:r w:rsidR="000D5914" w:rsidRPr="009A456F">
        <w:rPr>
          <w:rFonts w:ascii="Helvetica" w:hAnsi="Helvetica"/>
          <w:color w:val="000000" w:themeColor="text1"/>
        </w:rPr>
        <w:t xml:space="preserve">ExAC database might </w:t>
      </w:r>
      <w:r w:rsidR="003D58D1" w:rsidRPr="009A456F">
        <w:rPr>
          <w:rFonts w:ascii="Helvetica" w:hAnsi="Helvetica"/>
          <w:color w:val="000000" w:themeColor="text1"/>
        </w:rPr>
        <w:t>even be an</w:t>
      </w:r>
      <w:r w:rsidR="000D5914" w:rsidRPr="009A456F">
        <w:rPr>
          <w:rFonts w:ascii="Helvetica" w:hAnsi="Helvetica"/>
          <w:color w:val="000000" w:themeColor="text1"/>
        </w:rPr>
        <w:t xml:space="preserve"> underestimation </w:t>
      </w:r>
      <w:r w:rsidRPr="009A456F">
        <w:rPr>
          <w:rFonts w:ascii="Helvetica" w:hAnsi="Helvetica"/>
        </w:rPr>
        <w:t>as exon 2 is</w:t>
      </w:r>
      <w:r w:rsidR="00BA7A79">
        <w:rPr>
          <w:rFonts w:ascii="Helvetica" w:hAnsi="Helvetica"/>
        </w:rPr>
        <w:t xml:space="preserve"> only </w:t>
      </w:r>
      <w:r w:rsidRPr="009A456F">
        <w:rPr>
          <w:rFonts w:ascii="Helvetica" w:hAnsi="Helvetica"/>
        </w:rPr>
        <w:t>moderately represente</w:t>
      </w:r>
      <w:r w:rsidR="000D5914" w:rsidRPr="009A456F">
        <w:rPr>
          <w:rFonts w:ascii="Helvetica" w:hAnsi="Helvetica"/>
        </w:rPr>
        <w:t>d</w:t>
      </w:r>
      <w:r w:rsidR="00652EC1">
        <w:rPr>
          <w:rFonts w:ascii="Helvetica" w:hAnsi="Helvetica"/>
        </w:rPr>
        <w:t xml:space="preserve"> (F</w:t>
      </w:r>
      <w:r w:rsidR="00060216">
        <w:rPr>
          <w:rFonts w:ascii="Helvetica" w:hAnsi="Helvetica"/>
        </w:rPr>
        <w:t>igure 1)</w:t>
      </w:r>
      <w:r w:rsidR="000D5914" w:rsidRPr="009A456F">
        <w:rPr>
          <w:rFonts w:ascii="Helvetica" w:hAnsi="Helvetica"/>
        </w:rPr>
        <w:t xml:space="preserve">. </w:t>
      </w:r>
    </w:p>
    <w:p w14:paraId="25C360C9" w14:textId="5FA0336F" w:rsidR="00E57FAB" w:rsidRPr="009A456F" w:rsidRDefault="00A72EC0" w:rsidP="00580AF1">
      <w:pPr>
        <w:pStyle w:val="BodyText1"/>
        <w:ind w:firstLine="720"/>
        <w:rPr>
          <w:rFonts w:ascii="Helvetica" w:hAnsi="Helvetica"/>
        </w:rPr>
      </w:pPr>
      <w:r w:rsidRPr="009A456F">
        <w:rPr>
          <w:rFonts w:ascii="Helvetica" w:hAnsi="Helvetica"/>
        </w:rPr>
        <w:t xml:space="preserve">The </w:t>
      </w:r>
      <w:r w:rsidR="004E1BB2">
        <w:rPr>
          <w:rFonts w:ascii="Helvetica" w:hAnsi="Helvetica"/>
        </w:rPr>
        <w:t>fourth</w:t>
      </w:r>
      <w:r w:rsidRPr="009A456F">
        <w:rPr>
          <w:rFonts w:ascii="Helvetica" w:hAnsi="Helvetica"/>
        </w:rPr>
        <w:t xml:space="preserve"> </w:t>
      </w:r>
      <w:r w:rsidR="004E1BB2">
        <w:rPr>
          <w:rFonts w:ascii="Helvetica" w:hAnsi="Helvetica"/>
        </w:rPr>
        <w:t xml:space="preserve">and fifth </w:t>
      </w:r>
      <w:r w:rsidRPr="009A456F">
        <w:rPr>
          <w:rFonts w:ascii="Helvetica" w:hAnsi="Helvetica"/>
        </w:rPr>
        <w:t>variant</w:t>
      </w:r>
      <w:r w:rsidR="00134116">
        <w:rPr>
          <w:rFonts w:ascii="Helvetica" w:hAnsi="Helvetica"/>
        </w:rPr>
        <w:t xml:space="preserve">s </w:t>
      </w:r>
      <w:r w:rsidRPr="009A456F">
        <w:rPr>
          <w:rFonts w:ascii="Helvetica" w:hAnsi="Helvetica"/>
        </w:rPr>
        <w:t xml:space="preserve">which </w:t>
      </w:r>
      <w:r w:rsidR="004E1BB2">
        <w:rPr>
          <w:rFonts w:ascii="Helvetica" w:hAnsi="Helvetica"/>
        </w:rPr>
        <w:t>were</w:t>
      </w:r>
      <w:r w:rsidRPr="009A456F">
        <w:rPr>
          <w:rFonts w:ascii="Helvetica" w:hAnsi="Helvetica"/>
        </w:rPr>
        <w:t xml:space="preserve"> identified in multiple ALS cases </w:t>
      </w:r>
      <w:r w:rsidR="004E1BB2">
        <w:rPr>
          <w:rFonts w:ascii="Helvetica" w:hAnsi="Helvetica"/>
        </w:rPr>
        <w:t xml:space="preserve">are </w:t>
      </w:r>
      <w:r w:rsidRPr="009A456F">
        <w:rPr>
          <w:rFonts w:ascii="Helvetica" w:hAnsi="Helvetica"/>
        </w:rPr>
        <w:t xml:space="preserve">the p.Pro96Thr </w:t>
      </w:r>
      <w:r w:rsidR="004E1BB2">
        <w:rPr>
          <w:rFonts w:ascii="Helvetica" w:hAnsi="Helvetica"/>
        </w:rPr>
        <w:t xml:space="preserve">and </w:t>
      </w:r>
      <w:r w:rsidR="004E1BB2" w:rsidRPr="009A456F">
        <w:rPr>
          <w:rFonts w:ascii="Helvetica" w:hAnsi="Helvetica"/>
        </w:rPr>
        <w:t>p.Tyr135His</w:t>
      </w:r>
      <w:r w:rsidR="004E1BB2">
        <w:rPr>
          <w:rFonts w:ascii="Helvetica" w:hAnsi="Helvetica"/>
        </w:rPr>
        <w:t xml:space="preserve"> </w:t>
      </w:r>
      <w:r w:rsidR="004D3CBC">
        <w:rPr>
          <w:rFonts w:ascii="Helvetica" w:hAnsi="Helvetica"/>
        </w:rPr>
        <w:t>mutations</w:t>
      </w:r>
      <w:r w:rsidR="00134116">
        <w:rPr>
          <w:rFonts w:ascii="Helvetica" w:hAnsi="Helvetica"/>
        </w:rPr>
        <w:t xml:space="preserve">. </w:t>
      </w:r>
      <w:r w:rsidR="00F05251">
        <w:rPr>
          <w:rFonts w:ascii="Helvetica" w:hAnsi="Helvetica"/>
        </w:rPr>
        <w:t>T</w:t>
      </w:r>
      <w:r w:rsidR="00134116">
        <w:rPr>
          <w:rFonts w:ascii="Helvetica" w:hAnsi="Helvetica"/>
        </w:rPr>
        <w:t xml:space="preserve">hese variants are located in exon 3 and, </w:t>
      </w:r>
      <w:r w:rsidR="00134116" w:rsidRPr="009A456F">
        <w:rPr>
          <w:rFonts w:ascii="Helvetica" w:hAnsi="Helvetica"/>
        </w:rPr>
        <w:t>similar to p.Pro80Leu,</w:t>
      </w:r>
      <w:r w:rsidR="00134116">
        <w:rPr>
          <w:rFonts w:ascii="Helvetica" w:hAnsi="Helvetica"/>
        </w:rPr>
        <w:t xml:space="preserve"> pathogenicity is unlikely due to</w:t>
      </w:r>
      <w:r w:rsidR="004E1BB2">
        <w:rPr>
          <w:rFonts w:ascii="Helvetica" w:hAnsi="Helvetica"/>
        </w:rPr>
        <w:t xml:space="preserve"> similar allele frequencies in control samples.</w:t>
      </w:r>
      <w:r w:rsidR="004E1BB2">
        <w:rPr>
          <w:rFonts w:ascii="Helvetica" w:hAnsi="Helvetica"/>
        </w:rPr>
        <w:fldChar w:fldCharType="begin"/>
      </w:r>
      <w:r w:rsidR="004E1BB2">
        <w:rPr>
          <w:rFonts w:ascii="Helvetica" w:hAnsi="Helvetica"/>
        </w:rPr>
        <w:instrText xml:space="preserve"> </w:instrText>
      </w:r>
      <w:r w:rsidR="004E1BB2">
        <w:rPr>
          <w:rFonts w:ascii="Helvetica" w:hAnsi="Helvetica"/>
        </w:rPr>
        <w:fldChar w:fldCharType="separate"/>
      </w:r>
      <w:r w:rsidR="004E1BB2" w:rsidRPr="004E1BB2">
        <w:rPr>
          <w:rFonts w:ascii="Helvetica" w:hAnsi="Helvetica"/>
          <w:vertAlign w:val="superscript"/>
        </w:rPr>
        <w:t>19</w:t>
      </w:r>
      <w:r w:rsidR="004E1BB2">
        <w:rPr>
          <w:rFonts w:ascii="Helvetica" w:hAnsi="Helvetica"/>
        </w:rPr>
        <w:fldChar w:fldCharType="end"/>
      </w:r>
      <w:r w:rsidR="00BA7A79">
        <w:rPr>
          <w:rFonts w:ascii="Helvetica" w:hAnsi="Helvetica"/>
        </w:rPr>
        <w:fldChar w:fldCharType="begin">
          <w:fldData xml:space="preserve">PEVuZE5vdGU+PENpdGU+PEF1dGhvcj5DaGlvPC9BdXRob3I+PFllYXI+MjAxNTwvWWVhcj48UmVj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PEVuZE5vdGU+PENpdGU+PEF1dGhvcj5DaGlvPC9BdXRob3I+PFllYXI+MjAxNTwvWWVhcj48UmVj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22, 27-29</w:t>
      </w:r>
      <w:r w:rsidR="00BA7A79">
        <w:rPr>
          <w:rFonts w:ascii="Helvetica" w:hAnsi="Helvetica"/>
        </w:rPr>
        <w:fldChar w:fldCharType="end"/>
      </w:r>
      <w:r w:rsidRPr="009A456F">
        <w:rPr>
          <w:rFonts w:ascii="Helvetica" w:hAnsi="Helvetica"/>
        </w:rPr>
        <w:t xml:space="preserve"> </w:t>
      </w:r>
      <w:r w:rsidR="00134116">
        <w:rPr>
          <w:rFonts w:ascii="Helvetica" w:hAnsi="Helvetica"/>
        </w:rPr>
        <w:t>Notably, t</w:t>
      </w:r>
      <w:r w:rsidR="00016F2A" w:rsidRPr="009A456F">
        <w:rPr>
          <w:rFonts w:ascii="Helvetica" w:hAnsi="Helvetica"/>
        </w:rPr>
        <w:t>h</w:t>
      </w:r>
      <w:r w:rsidR="004E1BB2">
        <w:rPr>
          <w:rFonts w:ascii="Helvetica" w:hAnsi="Helvetica"/>
        </w:rPr>
        <w:t xml:space="preserve">e p.Pro96Thr is </w:t>
      </w:r>
      <w:r w:rsidRPr="009A456F">
        <w:rPr>
          <w:rFonts w:ascii="Helvetica" w:hAnsi="Helvetica"/>
        </w:rPr>
        <w:t xml:space="preserve">the only variant which was </w:t>
      </w:r>
      <w:r w:rsidRPr="009A456F">
        <w:rPr>
          <w:rFonts w:ascii="Helvetica" w:hAnsi="Helvetica"/>
        </w:rPr>
        <w:lastRenderedPageBreak/>
        <w:t xml:space="preserve">found to be homozygous in </w:t>
      </w:r>
      <w:r w:rsidR="00016F2A" w:rsidRPr="009A456F">
        <w:rPr>
          <w:rFonts w:ascii="Helvetica" w:hAnsi="Helvetica"/>
        </w:rPr>
        <w:t xml:space="preserve">3 out of 5 </w:t>
      </w:r>
      <w:r w:rsidRPr="009A456F">
        <w:rPr>
          <w:rFonts w:ascii="Helvetica" w:hAnsi="Helvetica"/>
        </w:rPr>
        <w:t xml:space="preserve">cases. </w:t>
      </w:r>
      <w:r w:rsidR="00707EA5">
        <w:rPr>
          <w:rFonts w:ascii="Helvetica" w:hAnsi="Helvetica"/>
        </w:rPr>
        <w:t>G</w:t>
      </w:r>
      <w:r w:rsidRPr="009A456F">
        <w:rPr>
          <w:rFonts w:ascii="Helvetica" w:hAnsi="Helvetica"/>
        </w:rPr>
        <w:t xml:space="preserve">iven its </w:t>
      </w:r>
      <w:r w:rsidR="00D01C28">
        <w:rPr>
          <w:rFonts w:ascii="Helvetica" w:hAnsi="Helvetica"/>
        </w:rPr>
        <w:t>high</w:t>
      </w:r>
      <w:r w:rsidR="00D01C28" w:rsidRPr="009A456F">
        <w:rPr>
          <w:rFonts w:ascii="Helvetica" w:hAnsi="Helvetica"/>
        </w:rPr>
        <w:t xml:space="preserve"> </w:t>
      </w:r>
      <w:r w:rsidRPr="009A456F">
        <w:rPr>
          <w:rFonts w:ascii="Helvetica" w:hAnsi="Helvetica"/>
        </w:rPr>
        <w:t>frequency in the African population</w:t>
      </w:r>
      <w:r w:rsidR="00D01C28">
        <w:rPr>
          <w:rFonts w:ascii="Helvetica" w:hAnsi="Helvetica"/>
        </w:rPr>
        <w:t xml:space="preserve"> in ExAC </w:t>
      </w:r>
      <w:r w:rsidR="00D01C28" w:rsidRPr="009A456F">
        <w:rPr>
          <w:rFonts w:ascii="Helvetica" w:hAnsi="Helvetica"/>
        </w:rPr>
        <w:t>(692/2704 = 0.2559)</w:t>
      </w:r>
      <w:r w:rsidR="0003666D" w:rsidRPr="009A456F">
        <w:rPr>
          <w:rFonts w:ascii="Helvetica" w:hAnsi="Helvetica"/>
        </w:rPr>
        <w:t xml:space="preserve"> </w:t>
      </w:r>
      <w:r w:rsidR="00707EA5">
        <w:rPr>
          <w:rFonts w:ascii="Helvetica" w:hAnsi="Helvetica"/>
        </w:rPr>
        <w:t xml:space="preserve">however, </w:t>
      </w:r>
      <w:r w:rsidR="00D01C28">
        <w:rPr>
          <w:rFonts w:ascii="Helvetica" w:hAnsi="Helvetica"/>
        </w:rPr>
        <w:t xml:space="preserve">a pathogenic recessive </w:t>
      </w:r>
      <w:r w:rsidR="00AB4A7E">
        <w:rPr>
          <w:rFonts w:ascii="Helvetica" w:hAnsi="Helvetica"/>
        </w:rPr>
        <w:t>nature of</w:t>
      </w:r>
      <w:r w:rsidR="00D01C28">
        <w:rPr>
          <w:rFonts w:ascii="Helvetica" w:hAnsi="Helvetica"/>
        </w:rPr>
        <w:t xml:space="preserve"> this </w:t>
      </w:r>
      <w:r w:rsidR="00AB4A7E">
        <w:rPr>
          <w:rFonts w:ascii="Helvetica" w:hAnsi="Helvetica"/>
        </w:rPr>
        <w:t>mutation</w:t>
      </w:r>
      <w:r w:rsidR="00D01C28">
        <w:rPr>
          <w:rFonts w:ascii="Helvetica" w:hAnsi="Helvetica"/>
        </w:rPr>
        <w:t xml:space="preserve"> seems </w:t>
      </w:r>
      <w:r w:rsidR="003F1878">
        <w:rPr>
          <w:rFonts w:ascii="Helvetica" w:hAnsi="Helvetica"/>
        </w:rPr>
        <w:t xml:space="preserve">highly </w:t>
      </w:r>
      <w:r w:rsidR="00AB4A7E">
        <w:rPr>
          <w:rFonts w:ascii="Helvetica" w:hAnsi="Helvetica"/>
        </w:rPr>
        <w:t>unlikely</w:t>
      </w:r>
      <w:r w:rsidR="0003666D" w:rsidRPr="009A456F">
        <w:rPr>
          <w:rFonts w:ascii="Helvetica" w:hAnsi="Helvetica"/>
        </w:rPr>
        <w:t>.</w:t>
      </w:r>
      <w:r w:rsidR="004E1BB2">
        <w:rPr>
          <w:rFonts w:ascii="Helvetica" w:hAnsi="Helvetica"/>
        </w:rPr>
        <w:t xml:space="preserve"> </w:t>
      </w:r>
    </w:p>
    <w:p w14:paraId="3DD1C453" w14:textId="785D4C7D" w:rsidR="00120FAF" w:rsidRDefault="00120FAF" w:rsidP="00120FAF">
      <w:pPr>
        <w:pStyle w:val="BodyText1"/>
        <w:ind w:firstLine="720"/>
        <w:rPr>
          <w:rFonts w:ascii="Helvetica" w:hAnsi="Helvetica"/>
        </w:rPr>
      </w:pPr>
      <w:r w:rsidRPr="009A456F">
        <w:rPr>
          <w:rFonts w:ascii="Helvetica" w:hAnsi="Helvetica"/>
        </w:rPr>
        <w:t>The last</w:t>
      </w:r>
      <w:r w:rsidR="008E0C9A" w:rsidRPr="009A456F">
        <w:rPr>
          <w:rFonts w:ascii="Helvetica" w:hAnsi="Helvetica"/>
        </w:rPr>
        <w:t xml:space="preserve"> </w:t>
      </w:r>
      <w:r w:rsidRPr="009A456F">
        <w:rPr>
          <w:rFonts w:ascii="Helvetica" w:hAnsi="Helvetica"/>
        </w:rPr>
        <w:t>variant, c.44G&gt;T (p.Arg15Leu), was previously detected in six families with ALS and one sporadic ALS case.</w:t>
      </w:r>
      <w:r w:rsidR="00BA7A79">
        <w:rPr>
          <w:rFonts w:ascii="Helvetica" w:hAnsi="Helvetica"/>
        </w:rPr>
        <w:fldChar w:fldCharType="begin">
          <w:fldData xml:space="preserve">PEVuZE5vdGU+PENpdGU+PEF1dGhvcj5Kb2huc29uPC9BdXRob3I+PFllYXI+MjAxNDwvWWVhcj48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PEVuZE5vdGU+PENpdGU+PEF1dGhvcj5Kb2huc29uPC9BdXRob3I+PFllYXI+MjAxNDwvWWVhcj48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5, 6, 20, 30</w:t>
      </w:r>
      <w:r w:rsidR="00BA7A79">
        <w:rPr>
          <w:rFonts w:ascii="Helvetica" w:hAnsi="Helvetica"/>
        </w:rPr>
        <w:fldChar w:fldCharType="end"/>
      </w:r>
      <w:r w:rsidRPr="009A456F">
        <w:rPr>
          <w:rFonts w:ascii="Helvetica" w:hAnsi="Helvetica"/>
        </w:rPr>
        <w:t xml:space="preserve"> </w:t>
      </w:r>
      <w:r w:rsidR="00D01C28" w:rsidRPr="009A456F">
        <w:rPr>
          <w:rFonts w:ascii="Helvetica" w:hAnsi="Helvetica"/>
        </w:rPr>
        <w:t>Th</w:t>
      </w:r>
      <w:r w:rsidR="00D01C28">
        <w:rPr>
          <w:rFonts w:ascii="Helvetica" w:hAnsi="Helvetica"/>
        </w:rPr>
        <w:t xml:space="preserve">is </w:t>
      </w:r>
      <w:r w:rsidR="00D01C28" w:rsidRPr="009A456F">
        <w:rPr>
          <w:rFonts w:ascii="Helvetica" w:hAnsi="Helvetica"/>
        </w:rPr>
        <w:t>variant is</w:t>
      </w:r>
      <w:r w:rsidR="00D01C28">
        <w:rPr>
          <w:rFonts w:ascii="Helvetica" w:hAnsi="Helvetica"/>
        </w:rPr>
        <w:t xml:space="preserve"> probably</w:t>
      </w:r>
      <w:r w:rsidR="00D01C28" w:rsidRPr="009A456F">
        <w:rPr>
          <w:rFonts w:ascii="Helvetica" w:hAnsi="Helvetica"/>
        </w:rPr>
        <w:t xml:space="preserve"> of the </w:t>
      </w:r>
      <w:r w:rsidR="00ED0421">
        <w:rPr>
          <w:rFonts w:ascii="Helvetica" w:hAnsi="Helvetica"/>
        </w:rPr>
        <w:t>greatest</w:t>
      </w:r>
      <w:r w:rsidR="00ED0421" w:rsidRPr="009A456F">
        <w:rPr>
          <w:rFonts w:ascii="Helvetica" w:hAnsi="Helvetica"/>
        </w:rPr>
        <w:t xml:space="preserve"> </w:t>
      </w:r>
      <w:r w:rsidR="00D01C28" w:rsidRPr="009A456F">
        <w:rPr>
          <w:rFonts w:ascii="Helvetica" w:hAnsi="Helvetica"/>
        </w:rPr>
        <w:t>interest in ALS as it was identified in multiple cohorts, segregate</w:t>
      </w:r>
      <w:r w:rsidR="00ED0421">
        <w:rPr>
          <w:rFonts w:ascii="Helvetica" w:hAnsi="Helvetica"/>
        </w:rPr>
        <w:t>d</w:t>
      </w:r>
      <w:r w:rsidR="00D01C28" w:rsidRPr="009A456F">
        <w:rPr>
          <w:rFonts w:ascii="Helvetica" w:hAnsi="Helvetica"/>
        </w:rPr>
        <w:t xml:space="preserve"> with disease in familial cases (although there were three unaffected carriers </w:t>
      </w:r>
      <w:r w:rsidR="003F1878">
        <w:rPr>
          <w:rFonts w:ascii="Helvetica" w:hAnsi="Helvetica"/>
        </w:rPr>
        <w:t xml:space="preserve">in </w:t>
      </w:r>
      <w:r w:rsidR="00D01C28" w:rsidRPr="009A456F">
        <w:rPr>
          <w:rFonts w:ascii="Helvetica" w:hAnsi="Helvetica"/>
        </w:rPr>
        <w:t>one famil</w:t>
      </w:r>
      <w:r w:rsidR="00ED0421">
        <w:rPr>
          <w:rFonts w:ascii="Helvetica" w:hAnsi="Helvetica"/>
        </w:rPr>
        <w:t>y</w:t>
      </w:r>
      <w:r w:rsidR="00D01C28" w:rsidRPr="009A456F">
        <w:rPr>
          <w:rFonts w:ascii="Helvetica" w:hAnsi="Helvetica"/>
        </w:rPr>
        <w:t xml:space="preserve">, </w:t>
      </w:r>
      <w:r w:rsidR="00ED0421">
        <w:rPr>
          <w:rFonts w:ascii="Helvetica" w:hAnsi="Helvetica"/>
        </w:rPr>
        <w:t xml:space="preserve">reflecting </w:t>
      </w:r>
      <w:r w:rsidR="00D01C28" w:rsidRPr="009A456F">
        <w:rPr>
          <w:rFonts w:ascii="Helvetica" w:hAnsi="Helvetica"/>
        </w:rPr>
        <w:t>incomplete penetrance)</w:t>
      </w:r>
      <w:r w:rsidR="00ED0421">
        <w:rPr>
          <w:rFonts w:ascii="Helvetica" w:hAnsi="Helvetica"/>
        </w:rPr>
        <w:t xml:space="preserve"> and was absent in with </w:t>
      </w:r>
      <w:r w:rsidR="00ED0421" w:rsidRPr="009A456F">
        <w:rPr>
          <w:rFonts w:ascii="Helvetica" w:hAnsi="Helvetica"/>
        </w:rPr>
        <w:t xml:space="preserve">in any </w:t>
      </w:r>
      <w:r w:rsidR="00ED0421">
        <w:rPr>
          <w:rFonts w:ascii="Helvetica" w:hAnsi="Helvetica"/>
        </w:rPr>
        <w:t>of the screened controls</w:t>
      </w:r>
      <w:r w:rsidR="00D01C28" w:rsidRPr="009A456F">
        <w:rPr>
          <w:rFonts w:ascii="Helvetica" w:hAnsi="Helvetica"/>
        </w:rPr>
        <w:t>.</w:t>
      </w:r>
      <w:r w:rsidR="00BA7A79">
        <w:rPr>
          <w:rFonts w:ascii="Helvetica" w:hAnsi="Helvetica"/>
        </w:rPr>
        <w:fldChar w:fldCharType="begin">
          <w:fldData xml:space="preserve">PEVuZE5vdGU+PENpdGU+PEF1dGhvcj5NdWxsZXI8L0F1dGhvcj48WWVhcj4yMDE0PC9ZZWFyPjxS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PEVuZE5vdGU+PENpdGU+PEF1dGhvcj5NdWxsZXI8L0F1dGhvcj48WWVhcj4yMDE0PC9ZZWFyPjxS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6</w:t>
      </w:r>
      <w:r w:rsidR="00BA7A79">
        <w:rPr>
          <w:rFonts w:ascii="Helvetica" w:hAnsi="Helvetica"/>
        </w:rPr>
        <w:fldChar w:fldCharType="end"/>
      </w:r>
      <w:r w:rsidR="00D01C28" w:rsidRPr="009A456F">
        <w:rPr>
          <w:rFonts w:ascii="Helvetica" w:hAnsi="Helvetica"/>
        </w:rPr>
        <w:t xml:space="preserve"> </w:t>
      </w:r>
      <w:r w:rsidR="00E17A8C">
        <w:rPr>
          <w:rFonts w:ascii="Helvetica" w:hAnsi="Helvetica"/>
        </w:rPr>
        <w:t xml:space="preserve">Here, we report </w:t>
      </w:r>
      <w:r w:rsidR="00707EA5">
        <w:rPr>
          <w:rFonts w:ascii="Helvetica" w:hAnsi="Helvetica"/>
        </w:rPr>
        <w:t xml:space="preserve">two new </w:t>
      </w:r>
      <w:r w:rsidR="00E17A8C">
        <w:rPr>
          <w:rFonts w:ascii="Helvetica" w:hAnsi="Helvetica"/>
        </w:rPr>
        <w:t>carriers</w:t>
      </w:r>
      <w:r w:rsidR="00905584">
        <w:rPr>
          <w:rFonts w:ascii="Helvetica" w:hAnsi="Helvetica"/>
        </w:rPr>
        <w:t xml:space="preserve">: one in </w:t>
      </w:r>
      <w:r w:rsidR="00A23412">
        <w:rPr>
          <w:rFonts w:ascii="Helvetica" w:hAnsi="Helvetica"/>
        </w:rPr>
        <w:t xml:space="preserve">the </w:t>
      </w:r>
      <w:r w:rsidR="00905584">
        <w:rPr>
          <w:rFonts w:ascii="Helvetica" w:hAnsi="Helvetica"/>
        </w:rPr>
        <w:t>Dutch cohort and</w:t>
      </w:r>
      <w:r w:rsidR="00E17A8C">
        <w:rPr>
          <w:rFonts w:ascii="Helvetica" w:hAnsi="Helvetica"/>
        </w:rPr>
        <w:t xml:space="preserve"> </w:t>
      </w:r>
      <w:r w:rsidR="00707EA5">
        <w:rPr>
          <w:rFonts w:ascii="Helvetica" w:hAnsi="Helvetica"/>
        </w:rPr>
        <w:t xml:space="preserve">one </w:t>
      </w:r>
      <w:r w:rsidR="00905584">
        <w:rPr>
          <w:rFonts w:ascii="Helvetica" w:hAnsi="Helvetica"/>
        </w:rPr>
        <w:t xml:space="preserve">in the </w:t>
      </w:r>
      <w:r w:rsidR="00A3162E">
        <w:rPr>
          <w:rFonts w:ascii="Helvetica" w:hAnsi="Helvetica"/>
        </w:rPr>
        <w:t>US cohort</w:t>
      </w:r>
      <w:r w:rsidR="00707EA5">
        <w:rPr>
          <w:rFonts w:ascii="Helvetica" w:hAnsi="Helvetica"/>
        </w:rPr>
        <w:t xml:space="preserve"> (the other US carrier </w:t>
      </w:r>
      <w:r w:rsidR="003F1878">
        <w:rPr>
          <w:rFonts w:ascii="Helvetica" w:hAnsi="Helvetica"/>
        </w:rPr>
        <w:t xml:space="preserve">has </w:t>
      </w:r>
      <w:r w:rsidR="00707EA5">
        <w:rPr>
          <w:rFonts w:ascii="Helvetica" w:hAnsi="Helvetica"/>
        </w:rPr>
        <w:t xml:space="preserve">already </w:t>
      </w:r>
      <w:r w:rsidR="003F1878">
        <w:rPr>
          <w:rFonts w:ascii="Helvetica" w:hAnsi="Helvetica"/>
        </w:rPr>
        <w:t xml:space="preserve">been </w:t>
      </w:r>
      <w:r w:rsidR="00707EA5">
        <w:rPr>
          <w:rFonts w:ascii="Helvetica" w:hAnsi="Helvetica"/>
        </w:rPr>
        <w:t>reported).</w:t>
      </w:r>
      <w:r w:rsidR="000850D2">
        <w:rPr>
          <w:rFonts w:ascii="Helvetica" w:hAnsi="Helvetica"/>
        </w:rPr>
        <w:t xml:space="preserve"> </w:t>
      </w:r>
      <w:r w:rsidR="007673FA">
        <w:rPr>
          <w:rFonts w:ascii="Helvetica" w:hAnsi="Helvetica"/>
        </w:rPr>
        <w:t>Alt</w:t>
      </w:r>
      <w:r w:rsidR="000C2291">
        <w:rPr>
          <w:rFonts w:ascii="Helvetica" w:hAnsi="Helvetica"/>
        </w:rPr>
        <w:t xml:space="preserve">hough limited, the available clinical data for these patients </w:t>
      </w:r>
      <w:r w:rsidR="00A5782C">
        <w:rPr>
          <w:rFonts w:ascii="Helvetica" w:hAnsi="Helvetica"/>
        </w:rPr>
        <w:t>is</w:t>
      </w:r>
      <w:r w:rsidR="000C2291">
        <w:rPr>
          <w:rFonts w:ascii="Helvetica" w:hAnsi="Helvetica"/>
        </w:rPr>
        <w:t xml:space="preserve"> similar to </w:t>
      </w:r>
      <w:r w:rsidR="00A5782C">
        <w:rPr>
          <w:rFonts w:ascii="Helvetica" w:hAnsi="Helvetica"/>
        </w:rPr>
        <w:t xml:space="preserve">previously </w:t>
      </w:r>
      <w:r w:rsidR="000C2291">
        <w:rPr>
          <w:rFonts w:ascii="Helvetica" w:hAnsi="Helvetica"/>
        </w:rPr>
        <w:t xml:space="preserve">reported carriers (predominant lower-motor neuron </w:t>
      </w:r>
      <w:r w:rsidR="00A5782C">
        <w:rPr>
          <w:rFonts w:ascii="Helvetica" w:hAnsi="Helvetica"/>
        </w:rPr>
        <w:t xml:space="preserve">signs </w:t>
      </w:r>
      <w:r w:rsidR="000C2291">
        <w:rPr>
          <w:rFonts w:ascii="Helvetica" w:hAnsi="Helvetica"/>
        </w:rPr>
        <w:t xml:space="preserve">and slow disease progression) with some atypical </w:t>
      </w:r>
      <w:r w:rsidR="00A5782C">
        <w:rPr>
          <w:rFonts w:ascii="Helvetica" w:hAnsi="Helvetica"/>
        </w:rPr>
        <w:t xml:space="preserve">features </w:t>
      </w:r>
      <w:r w:rsidR="000C2291">
        <w:rPr>
          <w:rFonts w:ascii="Helvetica" w:hAnsi="Helvetica"/>
        </w:rPr>
        <w:t>in one patient (bilateral hearing loss and proximal onset)</w:t>
      </w:r>
      <w:r w:rsidR="00A5782C">
        <w:rPr>
          <w:rFonts w:ascii="Helvetica" w:hAnsi="Helvetica"/>
        </w:rPr>
        <w:t>, supporting an ALS-like clinical phenotype</w:t>
      </w:r>
      <w:r w:rsidR="000C2291">
        <w:rPr>
          <w:rFonts w:ascii="Helvetica" w:hAnsi="Helvetica"/>
        </w:rPr>
        <w:t>.</w:t>
      </w:r>
      <w:r w:rsidR="00BA7A79">
        <w:rPr>
          <w:rFonts w:ascii="Helvetica" w:hAnsi="Helvetica"/>
        </w:rPr>
        <w:fldChar w:fldCharType="begin">
          <w:fldData xml:space="preserve">PEVuZE5vdGU+PENpdGU+PEF1dGhvcj5LdXJ6d2VsbHk8L0F1dGhvcj48WWVhcj4yMDE1PC9ZZWFy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PEVuZE5vdGU+PENpdGU+PEF1dGhvcj5LdXJ6d2VsbHk8L0F1dGhvcj48WWVhcj4yMDE1PC9ZZWFy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6, 20</w:t>
      </w:r>
      <w:r w:rsidR="00BA7A79">
        <w:rPr>
          <w:rFonts w:ascii="Helvetica" w:hAnsi="Helvetica"/>
        </w:rPr>
        <w:fldChar w:fldCharType="end"/>
      </w:r>
      <w:r w:rsidR="000C2291">
        <w:rPr>
          <w:rFonts w:ascii="Helvetica" w:hAnsi="Helvetica"/>
        </w:rPr>
        <w:t xml:space="preserve"> However, </w:t>
      </w:r>
      <w:r w:rsidR="003C32BF" w:rsidRPr="009A456F">
        <w:rPr>
          <w:rFonts w:ascii="Helvetica" w:hAnsi="Helvetica"/>
        </w:rPr>
        <w:t>the percentage</w:t>
      </w:r>
      <w:r w:rsidR="00416C25">
        <w:rPr>
          <w:rFonts w:ascii="Helvetica" w:hAnsi="Helvetica"/>
        </w:rPr>
        <w:t xml:space="preserve"> of </w:t>
      </w:r>
      <w:r w:rsidR="000C2291">
        <w:rPr>
          <w:rFonts w:ascii="Helvetica" w:hAnsi="Helvetica"/>
        </w:rPr>
        <w:t>ALS</w:t>
      </w:r>
      <w:r w:rsidRPr="009A456F">
        <w:rPr>
          <w:rFonts w:ascii="Helvetica" w:hAnsi="Helvetica"/>
        </w:rPr>
        <w:t xml:space="preserve"> cases </w:t>
      </w:r>
      <w:r w:rsidR="00A5782C">
        <w:rPr>
          <w:rFonts w:ascii="Helvetica" w:hAnsi="Helvetica"/>
        </w:rPr>
        <w:t xml:space="preserve">associated with </w:t>
      </w:r>
      <w:r w:rsidR="00E57FAB" w:rsidRPr="009A456F">
        <w:rPr>
          <w:rFonts w:ascii="Helvetica" w:hAnsi="Helvetica"/>
        </w:rPr>
        <w:t xml:space="preserve">this variant is </w:t>
      </w:r>
      <w:r w:rsidR="00416C25">
        <w:rPr>
          <w:rFonts w:ascii="Helvetica" w:hAnsi="Helvetica"/>
        </w:rPr>
        <w:t>0.1% (</w:t>
      </w:r>
      <w:r w:rsidR="00740C03">
        <w:rPr>
          <w:rFonts w:ascii="Helvetica" w:hAnsi="Helvetica"/>
        </w:rPr>
        <w:t>9</w:t>
      </w:r>
      <w:r w:rsidR="003C32BF" w:rsidRPr="009A456F">
        <w:rPr>
          <w:rFonts w:ascii="Helvetica" w:hAnsi="Helvetica"/>
        </w:rPr>
        <w:t>/</w:t>
      </w:r>
      <w:r w:rsidR="00416C25">
        <w:rPr>
          <w:rFonts w:ascii="Helvetica" w:hAnsi="Helvetica"/>
        </w:rPr>
        <w:t>6</w:t>
      </w:r>
      <w:r w:rsidR="00707EA5">
        <w:rPr>
          <w:rFonts w:ascii="Helvetica" w:hAnsi="Helvetica"/>
        </w:rPr>
        <w:t>,</w:t>
      </w:r>
      <w:r w:rsidR="00416C25">
        <w:rPr>
          <w:rFonts w:ascii="Helvetica" w:hAnsi="Helvetica"/>
        </w:rPr>
        <w:t>797</w:t>
      </w:r>
      <w:r w:rsidRPr="009A456F">
        <w:rPr>
          <w:rFonts w:ascii="Helvetica" w:hAnsi="Helvetica"/>
        </w:rPr>
        <w:t xml:space="preserve"> </w:t>
      </w:r>
      <w:r w:rsidR="00E57FAB" w:rsidRPr="009A456F">
        <w:rPr>
          <w:rFonts w:ascii="Helvetica" w:hAnsi="Helvetica"/>
        </w:rPr>
        <w:t xml:space="preserve">non-overlapping </w:t>
      </w:r>
      <w:r w:rsidRPr="009A456F">
        <w:rPr>
          <w:rFonts w:ascii="Helvetica" w:hAnsi="Helvetica"/>
        </w:rPr>
        <w:t>cases</w:t>
      </w:r>
      <w:r w:rsidR="003C32BF" w:rsidRPr="009A456F">
        <w:rPr>
          <w:rFonts w:ascii="Helvetica" w:hAnsi="Helvetica"/>
        </w:rPr>
        <w:t>)</w:t>
      </w:r>
      <w:r w:rsidR="00D01C28">
        <w:rPr>
          <w:rFonts w:ascii="Helvetica" w:hAnsi="Helvetica"/>
        </w:rPr>
        <w:t xml:space="preserve"> </w:t>
      </w:r>
      <w:r w:rsidR="00416C25">
        <w:rPr>
          <w:rFonts w:ascii="Helvetica" w:hAnsi="Helvetica"/>
        </w:rPr>
        <w:t xml:space="preserve">making it </w:t>
      </w:r>
      <w:r w:rsidR="0063544C">
        <w:rPr>
          <w:rFonts w:ascii="Helvetica" w:hAnsi="Helvetica"/>
        </w:rPr>
        <w:t>a</w:t>
      </w:r>
      <w:r w:rsidR="00416C25">
        <w:rPr>
          <w:rFonts w:ascii="Helvetica" w:hAnsi="Helvetica"/>
        </w:rPr>
        <w:t xml:space="preserve"> </w:t>
      </w:r>
      <w:r w:rsidR="003F1878">
        <w:rPr>
          <w:rFonts w:ascii="Helvetica" w:hAnsi="Helvetica"/>
        </w:rPr>
        <w:t>possibly pathogenic</w:t>
      </w:r>
      <w:r w:rsidR="0063544C">
        <w:rPr>
          <w:rFonts w:ascii="Helvetica" w:hAnsi="Helvetica"/>
        </w:rPr>
        <w:t xml:space="preserve"> but very rare</w:t>
      </w:r>
      <w:r w:rsidR="00325A19" w:rsidRPr="009A456F">
        <w:rPr>
          <w:rFonts w:ascii="Helvetica" w:hAnsi="Helvetica"/>
        </w:rPr>
        <w:t xml:space="preserve"> </w:t>
      </w:r>
      <w:r w:rsidR="00416C25" w:rsidRPr="00A23412">
        <w:rPr>
          <w:rFonts w:ascii="Helvetica" w:hAnsi="Helvetica"/>
          <w:i/>
        </w:rPr>
        <w:t>CHCHD10</w:t>
      </w:r>
      <w:r w:rsidR="00325A19" w:rsidRPr="009A456F">
        <w:rPr>
          <w:rFonts w:ascii="Helvetica" w:hAnsi="Helvetica"/>
        </w:rPr>
        <w:t xml:space="preserve"> variant </w:t>
      </w:r>
      <w:r w:rsidR="00A5782C">
        <w:rPr>
          <w:rFonts w:ascii="Helvetica" w:hAnsi="Helvetica"/>
        </w:rPr>
        <w:t xml:space="preserve">for </w:t>
      </w:r>
      <w:r w:rsidR="00BC3FD4">
        <w:rPr>
          <w:rFonts w:ascii="Helvetica" w:hAnsi="Helvetica"/>
        </w:rPr>
        <w:t>motor-neuron</w:t>
      </w:r>
      <w:r w:rsidR="00A5782C">
        <w:rPr>
          <w:rFonts w:ascii="Helvetica" w:hAnsi="Helvetica"/>
        </w:rPr>
        <w:t>opathy</w:t>
      </w:r>
      <w:r w:rsidRPr="009A456F">
        <w:rPr>
          <w:rFonts w:ascii="Helvetica" w:hAnsi="Helvetica"/>
        </w:rPr>
        <w:t>.</w:t>
      </w:r>
    </w:p>
    <w:p w14:paraId="117065F7" w14:textId="1861EAAE" w:rsidR="00707EA5" w:rsidRPr="00707EA5" w:rsidRDefault="00707EA5" w:rsidP="0071554D">
      <w:pPr>
        <w:pStyle w:val="BodyText1"/>
        <w:ind w:firstLine="720"/>
        <w:rPr>
          <w:rFonts w:ascii="Helvetica" w:hAnsi="Helvetica"/>
        </w:rPr>
      </w:pPr>
      <w:r>
        <w:rPr>
          <w:rFonts w:ascii="Helvetica" w:hAnsi="Helvetica"/>
        </w:rPr>
        <w:t xml:space="preserve">The association of </w:t>
      </w:r>
      <w:r>
        <w:rPr>
          <w:rFonts w:ascii="Helvetica" w:hAnsi="Helvetica"/>
          <w:i/>
        </w:rPr>
        <w:t xml:space="preserve">CHCHD10 </w:t>
      </w:r>
      <w:r>
        <w:rPr>
          <w:rFonts w:ascii="Helvetica" w:hAnsi="Helvetica"/>
        </w:rPr>
        <w:t>mutations in</w:t>
      </w:r>
      <w:r w:rsidR="004D3CBC">
        <w:rPr>
          <w:rFonts w:ascii="Helvetica" w:hAnsi="Helvetica"/>
        </w:rPr>
        <w:t xml:space="preserve"> </w:t>
      </w:r>
      <w:r w:rsidR="005A2377">
        <w:rPr>
          <w:rFonts w:ascii="Helvetica" w:hAnsi="Helvetica"/>
        </w:rPr>
        <w:t>motor-</w:t>
      </w:r>
      <w:r>
        <w:rPr>
          <w:rFonts w:ascii="Helvetica" w:hAnsi="Helvetica"/>
        </w:rPr>
        <w:t xml:space="preserve">neuron </w:t>
      </w:r>
      <w:r w:rsidR="00A5782C">
        <w:rPr>
          <w:rFonts w:ascii="Helvetica" w:hAnsi="Helvetica"/>
        </w:rPr>
        <w:t xml:space="preserve">disorder </w:t>
      </w:r>
      <w:r w:rsidR="004D3CBC">
        <w:rPr>
          <w:rFonts w:ascii="Helvetica" w:hAnsi="Helvetica"/>
        </w:rPr>
        <w:t xml:space="preserve">resembling ALS </w:t>
      </w:r>
      <w:r>
        <w:rPr>
          <w:rFonts w:ascii="Helvetica" w:hAnsi="Helvetica"/>
        </w:rPr>
        <w:t xml:space="preserve">is further illustrated by </w:t>
      </w:r>
      <w:r w:rsidRPr="009A456F">
        <w:rPr>
          <w:rFonts w:ascii="Helvetica" w:hAnsi="Helvetica"/>
        </w:rPr>
        <w:t>the c.197G&gt;T (p.Gly66Val) variant, which was originally described in a Finnish familial ALS patient with slowly ascending progressive motor neuron</w:t>
      </w:r>
      <w:r w:rsidR="00A5782C">
        <w:rPr>
          <w:rFonts w:ascii="Helvetica" w:hAnsi="Helvetica"/>
        </w:rPr>
        <w:t>opathy</w:t>
      </w:r>
      <w:r w:rsidR="00571CF0">
        <w:rPr>
          <w:rFonts w:ascii="Helvetica" w:hAnsi="Helvetica"/>
        </w:rPr>
        <w:t>. This variant was later shown to cause</w:t>
      </w:r>
      <w:r w:rsidRPr="009A456F">
        <w:rPr>
          <w:rFonts w:ascii="Helvetica" w:hAnsi="Helvetica"/>
        </w:rPr>
        <w:t xml:space="preserve"> a lower motor neuron phenotype without upper-motor neuron or cognitive involvement as</w:t>
      </w:r>
      <w:r w:rsidR="00571CF0">
        <w:rPr>
          <w:rFonts w:ascii="Helvetica" w:hAnsi="Helvetica"/>
        </w:rPr>
        <w:t xml:space="preserve"> it was</w:t>
      </w:r>
      <w:r w:rsidRPr="009A456F">
        <w:rPr>
          <w:rFonts w:ascii="Helvetica" w:hAnsi="Helvetica"/>
        </w:rPr>
        <w:t xml:space="preserve"> identified in 75 </w:t>
      </w:r>
      <w:r w:rsidR="00571CF0">
        <w:rPr>
          <w:rFonts w:ascii="Helvetica" w:hAnsi="Helvetica"/>
        </w:rPr>
        <w:t xml:space="preserve">Finnish </w:t>
      </w:r>
      <w:r w:rsidRPr="009A456F">
        <w:rPr>
          <w:rFonts w:ascii="Helvetica" w:hAnsi="Helvetica"/>
        </w:rPr>
        <w:t>carriers with hereditary</w:t>
      </w:r>
      <w:r w:rsidR="00571CF0">
        <w:rPr>
          <w:rFonts w:ascii="Helvetica" w:hAnsi="Helvetica"/>
        </w:rPr>
        <w:t>,</w:t>
      </w:r>
      <w:r>
        <w:rPr>
          <w:rFonts w:ascii="Helvetica" w:hAnsi="Helvetica"/>
        </w:rPr>
        <w:t xml:space="preserve"> late onset spinal motor neur</w:t>
      </w:r>
      <w:r w:rsidRPr="009A456F">
        <w:rPr>
          <w:rFonts w:ascii="Helvetica" w:hAnsi="Helvetica"/>
        </w:rPr>
        <w:t>o</w:t>
      </w:r>
      <w:r w:rsidR="00A5782C">
        <w:rPr>
          <w:rFonts w:ascii="Helvetica" w:hAnsi="Helvetica"/>
        </w:rPr>
        <w:t>no</w:t>
      </w:r>
      <w:r w:rsidRPr="009A456F">
        <w:rPr>
          <w:rFonts w:ascii="Helvetica" w:hAnsi="Helvetica"/>
        </w:rPr>
        <w:t>pathy</w:t>
      </w:r>
      <w:r>
        <w:rPr>
          <w:rFonts w:ascii="Helvetica" w:hAnsi="Helvetica"/>
        </w:rPr>
        <w:t xml:space="preserve"> (SMAJ)</w:t>
      </w:r>
      <w:r w:rsidRPr="009A456F">
        <w:rPr>
          <w:rFonts w:ascii="Helvetica" w:hAnsi="Helvetica"/>
        </w:rPr>
        <w:t xml:space="preserve">, Charcot-Marie Tooth </w:t>
      </w:r>
      <w:r w:rsidR="00571CF0">
        <w:rPr>
          <w:rFonts w:ascii="Helvetica" w:hAnsi="Helvetica"/>
        </w:rPr>
        <w:t xml:space="preserve">disease </w:t>
      </w:r>
      <w:r w:rsidRPr="009A456F">
        <w:rPr>
          <w:rFonts w:ascii="Helvetica" w:hAnsi="Helvetica"/>
        </w:rPr>
        <w:t>Type 2 or both.</w:t>
      </w:r>
      <w:r w:rsidR="00BA7A79">
        <w:rPr>
          <w:rFonts w:ascii="Helvetica" w:hAnsi="Helvetica"/>
        </w:rPr>
        <w:fldChar w:fldCharType="begin">
          <w:fldData xml:space="preserve">PEVuZE5vdGU+PENpdGU+PEF1dGhvcj5BdXJhbmVuPC9BdXRob3I+PFllYXI+MjAxNTwvWWVhcj48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==
</w:fldData>
        </w:fldChar>
      </w:r>
      <w:r w:rsidR="00474999">
        <w:rPr>
          <w:rFonts w:ascii="Helvetica" w:hAnsi="Helvetica"/>
        </w:rPr>
        <w:instrText xml:space="preserve"> ADDIN EN.CITE </w:instrText>
      </w:r>
      <w:r w:rsidR="00474999">
        <w:rPr>
          <w:rFonts w:ascii="Helvetica" w:hAnsi="Helvetica"/>
        </w:rPr>
        <w:fldChar w:fldCharType="begin">
          <w:fldData xml:space="preserve">PEVuZE5vdGU+PENpdGU+PEF1dGhvcj5BdXJhbmVuPC9BdXRob3I+PFllYXI+MjAxNTwvWWVhcj48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==
</w:fldData>
        </w:fldChar>
      </w:r>
      <w:r w:rsidR="00474999">
        <w:rPr>
          <w:rFonts w:ascii="Helvetica" w:hAnsi="Helvetica"/>
        </w:rPr>
        <w:instrText xml:space="preserve"> ADDIN EN.CITE.DATA </w:instrText>
      </w:r>
      <w:r w:rsidR="00474999">
        <w:rPr>
          <w:rFonts w:ascii="Helvetica" w:hAnsi="Helvetica"/>
        </w:rPr>
      </w:r>
      <w:r w:rsidR="00474999">
        <w:rPr>
          <w:rFonts w:ascii="Helvetica" w:hAnsi="Helvetica"/>
        </w:rPr>
        <w:fldChar w:fldCharType="end"/>
      </w:r>
      <w:r w:rsidR="00BA7A79">
        <w:rPr>
          <w:rFonts w:ascii="Helvetica" w:hAnsi="Helvetica"/>
        </w:rPr>
      </w:r>
      <w:r w:rsidR="00BA7A79">
        <w:rPr>
          <w:rFonts w:ascii="Helvetica" w:hAnsi="Helvetica"/>
        </w:rPr>
        <w:fldChar w:fldCharType="separate"/>
      </w:r>
      <w:r w:rsidR="00474999" w:rsidRPr="00474999">
        <w:rPr>
          <w:rFonts w:ascii="Helvetica" w:hAnsi="Helvetica"/>
          <w:noProof/>
          <w:vertAlign w:val="superscript"/>
        </w:rPr>
        <w:t>6, 31-33</w:t>
      </w:r>
      <w:r w:rsidR="00BA7A79">
        <w:rPr>
          <w:rFonts w:ascii="Helvetica" w:hAnsi="Helvetica"/>
        </w:rPr>
        <w:fldChar w:fldCharType="end"/>
      </w:r>
      <w:r w:rsidRPr="009A456F">
        <w:rPr>
          <w:rFonts w:ascii="Helvetica" w:hAnsi="Helvetica"/>
        </w:rPr>
        <w:t xml:space="preserve"> </w:t>
      </w:r>
    </w:p>
    <w:p w14:paraId="6880AE51" w14:textId="1E56B07A" w:rsidR="00C56557" w:rsidRPr="00C56557" w:rsidRDefault="003F5A06" w:rsidP="00CC389E">
      <w:pPr>
        <w:pStyle w:val="BodyText1"/>
        <w:ind w:firstLine="720"/>
        <w:rPr>
          <w:rFonts w:ascii="Helvetica" w:hAnsi="Helvetica"/>
        </w:rPr>
      </w:pPr>
      <w:r w:rsidRPr="009A456F">
        <w:rPr>
          <w:rFonts w:ascii="Helvetica" w:hAnsi="Helvetica"/>
        </w:rPr>
        <w:lastRenderedPageBreak/>
        <w:t xml:space="preserve">Overall, there </w:t>
      </w:r>
      <w:r w:rsidR="00A5782C">
        <w:rPr>
          <w:rFonts w:ascii="Helvetica" w:hAnsi="Helvetica"/>
        </w:rPr>
        <w:t>i</w:t>
      </w:r>
      <w:r w:rsidR="00FE2CF9" w:rsidRPr="009A456F">
        <w:rPr>
          <w:rFonts w:ascii="Helvetica" w:hAnsi="Helvetica"/>
        </w:rPr>
        <w:t>s</w:t>
      </w:r>
      <w:r w:rsidR="00A5782C">
        <w:rPr>
          <w:rFonts w:ascii="Helvetica" w:hAnsi="Helvetica"/>
        </w:rPr>
        <w:t xml:space="preserve"> evidence</w:t>
      </w:r>
      <w:r w:rsidR="00FE2CF9" w:rsidRPr="009A456F">
        <w:rPr>
          <w:rFonts w:ascii="Helvetica" w:hAnsi="Helvetica"/>
        </w:rPr>
        <w:t xml:space="preserve"> </w:t>
      </w:r>
      <w:r w:rsidR="00A5782C">
        <w:rPr>
          <w:rFonts w:ascii="Helvetica" w:hAnsi="Helvetica"/>
        </w:rPr>
        <w:t xml:space="preserve">that some variants in </w:t>
      </w:r>
      <w:r w:rsidR="00580AF1" w:rsidRPr="00A23412">
        <w:rPr>
          <w:rFonts w:ascii="Helvetica" w:hAnsi="Helvetica"/>
          <w:i/>
        </w:rPr>
        <w:t>CHCHD10</w:t>
      </w:r>
      <w:r w:rsidR="00A5782C">
        <w:rPr>
          <w:rFonts w:ascii="Helvetica" w:hAnsi="Helvetica"/>
        </w:rPr>
        <w:t xml:space="preserve"> are associated with motor neuron degeneration</w:t>
      </w:r>
      <w:r w:rsidR="00580AF1" w:rsidRPr="009A456F">
        <w:rPr>
          <w:rFonts w:ascii="Helvetica" w:hAnsi="Helvetica"/>
        </w:rPr>
        <w:t xml:space="preserve">, </w:t>
      </w:r>
      <w:r w:rsidR="00F05251">
        <w:rPr>
          <w:rFonts w:ascii="Helvetica" w:hAnsi="Helvetica"/>
        </w:rPr>
        <w:t>particularly</w:t>
      </w:r>
      <w:r w:rsidR="003D718D" w:rsidRPr="009A456F">
        <w:rPr>
          <w:rFonts w:ascii="Helvetica" w:hAnsi="Helvetica"/>
        </w:rPr>
        <w:t xml:space="preserve"> </w:t>
      </w:r>
      <w:r w:rsidR="00580AF1" w:rsidRPr="009A456F">
        <w:rPr>
          <w:rFonts w:ascii="Helvetica" w:hAnsi="Helvetica"/>
        </w:rPr>
        <w:t xml:space="preserve">in combination with </w:t>
      </w:r>
      <w:r w:rsidR="006A3FDA">
        <w:rPr>
          <w:rFonts w:ascii="Helvetica" w:hAnsi="Helvetica"/>
        </w:rPr>
        <w:t>clinical features</w:t>
      </w:r>
      <w:r w:rsidR="00580AF1" w:rsidRPr="009A456F">
        <w:rPr>
          <w:rFonts w:ascii="Helvetica" w:hAnsi="Helvetica"/>
        </w:rPr>
        <w:t xml:space="preserve"> that suggest mitochondrial </w:t>
      </w:r>
      <w:r w:rsidR="00C56557">
        <w:rPr>
          <w:rFonts w:ascii="Helvetica" w:hAnsi="Helvetica"/>
        </w:rPr>
        <w:t>dysfunction</w:t>
      </w:r>
      <w:r w:rsidR="00580AF1" w:rsidRPr="009A456F">
        <w:rPr>
          <w:rFonts w:ascii="Helvetica" w:hAnsi="Helvetica"/>
        </w:rPr>
        <w:t>, such as myopathy</w:t>
      </w:r>
      <w:r w:rsidR="00CC36B6">
        <w:rPr>
          <w:rFonts w:ascii="Helvetica" w:hAnsi="Helvetica"/>
        </w:rPr>
        <w:t xml:space="preserve"> </w:t>
      </w:r>
      <w:r w:rsidR="000E087A">
        <w:rPr>
          <w:rFonts w:ascii="Helvetica" w:hAnsi="Helvetica"/>
        </w:rPr>
        <w:t xml:space="preserve">or hearing-loss. </w:t>
      </w:r>
      <w:r w:rsidR="00DE07BB">
        <w:rPr>
          <w:rFonts w:ascii="Helvetica" w:hAnsi="Helvetica"/>
        </w:rPr>
        <w:t>I</w:t>
      </w:r>
      <w:r w:rsidR="00CF2BAB" w:rsidRPr="009A456F">
        <w:rPr>
          <w:rFonts w:ascii="Helvetica" w:hAnsi="Helvetica"/>
        </w:rPr>
        <w:t xml:space="preserve">n the case of </w:t>
      </w:r>
      <w:r w:rsidR="00854AFD" w:rsidRPr="009A456F">
        <w:rPr>
          <w:rFonts w:ascii="Helvetica" w:hAnsi="Helvetica"/>
        </w:rPr>
        <w:t xml:space="preserve">pure </w:t>
      </w:r>
      <w:r w:rsidR="00CF2BAB" w:rsidRPr="009A456F">
        <w:rPr>
          <w:rFonts w:ascii="Helvetica" w:hAnsi="Helvetica"/>
        </w:rPr>
        <w:t>ALS</w:t>
      </w:r>
      <w:r w:rsidR="000E087A">
        <w:rPr>
          <w:rFonts w:ascii="Helvetica" w:hAnsi="Helvetica"/>
        </w:rPr>
        <w:t xml:space="preserve"> however</w:t>
      </w:r>
      <w:r w:rsidR="00CF2BAB" w:rsidRPr="009A456F">
        <w:rPr>
          <w:rFonts w:ascii="Helvetica" w:hAnsi="Helvetica"/>
        </w:rPr>
        <w:t>, o</w:t>
      </w:r>
      <w:r w:rsidR="00643813" w:rsidRPr="009A456F">
        <w:rPr>
          <w:rFonts w:ascii="Helvetica" w:hAnsi="Helvetica"/>
        </w:rPr>
        <w:t xml:space="preserve">ur results </w:t>
      </w:r>
      <w:r w:rsidR="006A3FDA">
        <w:rPr>
          <w:rFonts w:ascii="Helvetica" w:hAnsi="Helvetica"/>
        </w:rPr>
        <w:t>indicate</w:t>
      </w:r>
      <w:r w:rsidR="00643813" w:rsidRPr="009A456F">
        <w:rPr>
          <w:rFonts w:ascii="Helvetica" w:hAnsi="Helvetica"/>
        </w:rPr>
        <w:t xml:space="preserve"> that </w:t>
      </w:r>
      <w:r w:rsidR="00A5782C">
        <w:rPr>
          <w:rFonts w:ascii="Helvetica" w:hAnsi="Helvetica"/>
        </w:rPr>
        <w:t xml:space="preserve">most </w:t>
      </w:r>
      <w:r w:rsidR="00643813" w:rsidRPr="009A456F">
        <w:rPr>
          <w:rFonts w:ascii="Helvetica" w:hAnsi="Helvetica"/>
        </w:rPr>
        <w:t xml:space="preserve">rare genetic variants in </w:t>
      </w:r>
      <w:r w:rsidR="00643813" w:rsidRPr="00A23412">
        <w:rPr>
          <w:rFonts w:ascii="Helvetica" w:hAnsi="Helvetica"/>
          <w:i/>
        </w:rPr>
        <w:t>CHCHD10</w:t>
      </w:r>
      <w:r w:rsidR="00643813" w:rsidRPr="009A456F">
        <w:rPr>
          <w:rFonts w:ascii="Helvetica" w:hAnsi="Helvetica"/>
        </w:rPr>
        <w:t xml:space="preserve"> </w:t>
      </w:r>
      <w:r w:rsidR="00A5782C">
        <w:rPr>
          <w:rFonts w:ascii="Helvetica" w:hAnsi="Helvetica"/>
        </w:rPr>
        <w:t xml:space="preserve">are </w:t>
      </w:r>
      <w:r w:rsidR="00643813" w:rsidRPr="009A456F">
        <w:rPr>
          <w:rFonts w:ascii="Helvetica" w:hAnsi="Helvetica"/>
        </w:rPr>
        <w:t>detected in both cases and controls</w:t>
      </w:r>
      <w:r w:rsidR="006A3FDA">
        <w:rPr>
          <w:rFonts w:ascii="Helvetica" w:hAnsi="Helvetica"/>
        </w:rPr>
        <w:t xml:space="preserve"> at similar frequencies. </w:t>
      </w:r>
      <w:r w:rsidR="00A5782C">
        <w:rPr>
          <w:rFonts w:ascii="Helvetica" w:hAnsi="Helvetica"/>
        </w:rPr>
        <w:t>Thus</w:t>
      </w:r>
      <w:r w:rsidR="006A3FDA">
        <w:rPr>
          <w:rFonts w:ascii="Helvetica" w:hAnsi="Helvetica"/>
        </w:rPr>
        <w:t>,</w:t>
      </w:r>
      <w:r w:rsidR="00A5782C">
        <w:rPr>
          <w:rFonts w:ascii="Helvetica" w:hAnsi="Helvetica"/>
        </w:rPr>
        <w:t xml:space="preserve"> we find little evidence that</w:t>
      </w:r>
      <w:r w:rsidR="006A3FDA">
        <w:rPr>
          <w:rFonts w:ascii="Helvetica" w:hAnsi="Helvetica"/>
        </w:rPr>
        <w:t xml:space="preserve"> </w:t>
      </w:r>
      <w:r w:rsidR="006A3FDA" w:rsidRPr="00A23412">
        <w:rPr>
          <w:rFonts w:ascii="Helvetica" w:hAnsi="Helvetica"/>
          <w:i/>
        </w:rPr>
        <w:t>CHCHD10</w:t>
      </w:r>
      <w:r w:rsidR="006A3FDA">
        <w:rPr>
          <w:rFonts w:ascii="Helvetica" w:hAnsi="Helvetica"/>
        </w:rPr>
        <w:t xml:space="preserve"> </w:t>
      </w:r>
      <w:r w:rsidR="009E536F">
        <w:rPr>
          <w:rFonts w:ascii="Helvetica" w:hAnsi="Helvetica"/>
        </w:rPr>
        <w:t>variants</w:t>
      </w:r>
      <w:r w:rsidR="009E536F" w:rsidRPr="009A456F">
        <w:rPr>
          <w:rFonts w:ascii="Helvetica" w:hAnsi="Helvetica"/>
        </w:rPr>
        <w:t xml:space="preserve"> </w:t>
      </w:r>
      <w:r w:rsidR="00A5782C">
        <w:rPr>
          <w:rFonts w:ascii="Helvetica" w:hAnsi="Helvetica"/>
        </w:rPr>
        <w:t>are a</w:t>
      </w:r>
      <w:r w:rsidR="00A5782C" w:rsidRPr="009A456F">
        <w:rPr>
          <w:rFonts w:ascii="Helvetica" w:hAnsi="Helvetica"/>
        </w:rPr>
        <w:t xml:space="preserve"> prevalent </w:t>
      </w:r>
      <w:r w:rsidR="00A5782C">
        <w:rPr>
          <w:rFonts w:ascii="Helvetica" w:hAnsi="Helvetica"/>
        </w:rPr>
        <w:t>cause of pure</w:t>
      </w:r>
      <w:r w:rsidR="00A5782C" w:rsidRPr="009A456F">
        <w:rPr>
          <w:rFonts w:ascii="Helvetica" w:hAnsi="Helvetica"/>
        </w:rPr>
        <w:t xml:space="preserve"> ALS </w:t>
      </w:r>
      <w:r w:rsidR="00A5782C">
        <w:rPr>
          <w:rFonts w:ascii="Helvetica" w:hAnsi="Helvetica"/>
        </w:rPr>
        <w:t>as has previously been suggested and do not support routine diagnostic or predictive</w:t>
      </w:r>
      <w:r w:rsidR="00A5782C" w:rsidRPr="00C56557">
        <w:rPr>
          <w:rFonts w:ascii="Helvetica" w:hAnsi="Helvetica"/>
        </w:rPr>
        <w:t xml:space="preserve"> testing for </w:t>
      </w:r>
      <w:r w:rsidR="00A5782C" w:rsidRPr="00C56557">
        <w:rPr>
          <w:rFonts w:ascii="Helvetica" w:hAnsi="Helvetica"/>
          <w:i/>
          <w:iCs/>
        </w:rPr>
        <w:t>CHCHD10 </w:t>
      </w:r>
      <w:r w:rsidR="00A5782C">
        <w:rPr>
          <w:rFonts w:ascii="Helvetica" w:hAnsi="Helvetica"/>
        </w:rPr>
        <w:t>variant</w:t>
      </w:r>
      <w:r w:rsidR="00A5782C" w:rsidRPr="00C56557">
        <w:rPr>
          <w:rFonts w:ascii="Helvetica" w:hAnsi="Helvetica"/>
        </w:rPr>
        <w:t>s in pure ALS</w:t>
      </w:r>
      <w:r w:rsidR="0093393F">
        <w:rPr>
          <w:rFonts w:ascii="Helvetica" w:hAnsi="Helvetica"/>
        </w:rPr>
        <w:t>.</w:t>
      </w:r>
      <w:r w:rsidR="00BA7A79">
        <w:rPr>
          <w:rFonts w:ascii="Helvetica" w:hAnsi="Helvetica"/>
        </w:rPr>
        <w:fldChar w:fldCharType="begin">
          <w:fldData xml:space="preserve">PEVuZE5vdGU+PENpdGU+PEF1dGhvcj5Kb2huc29uPC9BdXRob3I+PFllYXI+MjAxNDwvWWVhcj48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</w:fldData>
        </w:fldChar>
      </w:r>
      <w:r w:rsidR="00BA7A79">
        <w:rPr>
          <w:rFonts w:ascii="Helvetica" w:hAnsi="Helvetica"/>
        </w:rPr>
        <w:instrText xml:space="preserve"> ADDIN EN.CITE </w:instrText>
      </w:r>
      <w:r w:rsidR="00BA7A79">
        <w:rPr>
          <w:rFonts w:ascii="Helvetica" w:hAnsi="Helvetica"/>
        </w:rPr>
        <w:fldChar w:fldCharType="begin">
          <w:fldData xml:space="preserve">PEVuZE5vdGU+PENpdGU+PEF1dGhvcj5Kb2huc29uPC9BdXRob3I+PFllYXI+MjAxNDwvWWVhcj48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</w:fldData>
        </w:fldChar>
      </w:r>
      <w:r w:rsidR="00BA7A79">
        <w:rPr>
          <w:rFonts w:ascii="Helvetica" w:hAnsi="Helvetica"/>
        </w:rPr>
        <w:instrText xml:space="preserve"> ADDIN EN.CITE.DATA </w:instrText>
      </w:r>
      <w:r w:rsidR="00BA7A79">
        <w:rPr>
          <w:rFonts w:ascii="Helvetica" w:hAnsi="Helvetica"/>
        </w:rPr>
      </w:r>
      <w:r w:rsidR="00BA7A79">
        <w:rPr>
          <w:rFonts w:ascii="Helvetica" w:hAnsi="Helvetica"/>
        </w:rPr>
        <w:fldChar w:fldCharType="end"/>
      </w:r>
      <w:r w:rsidR="00BA7A79">
        <w:rPr>
          <w:rFonts w:ascii="Helvetica" w:hAnsi="Helvetica"/>
        </w:rPr>
      </w:r>
      <w:r w:rsidR="00BA7A79">
        <w:rPr>
          <w:rFonts w:ascii="Helvetica" w:hAnsi="Helvetica"/>
        </w:rPr>
        <w:fldChar w:fldCharType="separate"/>
      </w:r>
      <w:r w:rsidR="00BA7A79" w:rsidRPr="00BA7A79">
        <w:rPr>
          <w:rFonts w:ascii="Helvetica" w:hAnsi="Helvetica"/>
          <w:noProof/>
          <w:vertAlign w:val="superscript"/>
        </w:rPr>
        <w:t>5</w:t>
      </w:r>
      <w:r w:rsidR="00BA7A79">
        <w:rPr>
          <w:rFonts w:ascii="Helvetica" w:hAnsi="Helvetica"/>
        </w:rPr>
        <w:fldChar w:fldCharType="end"/>
      </w:r>
      <w:r w:rsidR="006A3FDA">
        <w:rPr>
          <w:rFonts w:ascii="Helvetica" w:hAnsi="Helvetica"/>
        </w:rPr>
        <w:t xml:space="preserve"> </w:t>
      </w:r>
      <w:r w:rsidR="00CC389E" w:rsidRPr="00CC389E">
        <w:rPr>
          <w:rFonts w:ascii="Helvetica" w:hAnsi="Helvetica"/>
        </w:rPr>
        <w:t xml:space="preserve"> </w:t>
      </w:r>
      <w:r w:rsidR="00CC389E">
        <w:rPr>
          <w:rFonts w:ascii="Helvetica" w:hAnsi="Helvetica"/>
        </w:rPr>
        <w:t>Our</w:t>
      </w:r>
      <w:r w:rsidR="00CC389E" w:rsidRPr="00C56557">
        <w:rPr>
          <w:rFonts w:ascii="Helvetica" w:hAnsi="Helvetica"/>
        </w:rPr>
        <w:t xml:space="preserve"> </w:t>
      </w:r>
      <w:r w:rsidR="00CC389E">
        <w:rPr>
          <w:rFonts w:ascii="Helvetica" w:hAnsi="Helvetica"/>
        </w:rPr>
        <w:t>study underlines the importance of gaining robust</w:t>
      </w:r>
      <w:r w:rsidR="00CC389E" w:rsidRPr="00C56557">
        <w:rPr>
          <w:rFonts w:ascii="Helvetica" w:hAnsi="Helvetica"/>
        </w:rPr>
        <w:t xml:space="preserve"> genetic and f</w:t>
      </w:r>
      <w:r w:rsidR="00CC389E">
        <w:rPr>
          <w:rFonts w:ascii="Helvetica" w:hAnsi="Helvetica"/>
        </w:rPr>
        <w:t>unctional evidence to establish</w:t>
      </w:r>
      <w:r w:rsidR="00CC389E" w:rsidRPr="00C56557">
        <w:rPr>
          <w:rFonts w:ascii="Helvetica" w:hAnsi="Helvetica"/>
        </w:rPr>
        <w:t xml:space="preserve"> pathogenicity </w:t>
      </w:r>
      <w:r w:rsidR="00CC389E">
        <w:rPr>
          <w:rFonts w:ascii="Helvetica" w:hAnsi="Helvetica"/>
        </w:rPr>
        <w:t>before advocating gene testing in a clinical setting</w:t>
      </w:r>
      <w:r w:rsidR="00CC389E" w:rsidRPr="00C56557">
        <w:rPr>
          <w:rFonts w:ascii="Helvetica" w:hAnsi="Helvetica"/>
        </w:rPr>
        <w:t>.</w:t>
      </w:r>
    </w:p>
    <w:p w14:paraId="0254AE87" w14:textId="6C18A003" w:rsidR="0009419F" w:rsidRDefault="00FD05CB" w:rsidP="00FD05CB">
      <w:pPr>
        <w:pStyle w:val="BodyText1"/>
        <w:rPr>
          <w:rFonts w:ascii="Helvetica" w:hAnsi="Helvetica" w:cs="Arial"/>
          <w:b/>
          <w:bCs/>
          <w:sz w:val="28"/>
          <w:szCs w:val="28"/>
          <w:u w:val="single"/>
        </w:rPr>
      </w:pPr>
      <w:r>
        <w:rPr>
          <w:rFonts w:ascii="Helvetica" w:hAnsi="Helvetica"/>
        </w:rPr>
        <w:br w:type="column"/>
      </w:r>
      <w:r w:rsidR="00D53700" w:rsidRPr="00D53700">
        <w:rPr>
          <w:rFonts w:ascii="Helvetica" w:hAnsi="Helvetica" w:cs="Arial"/>
          <w:b/>
          <w:bCs/>
          <w:sz w:val="28"/>
          <w:szCs w:val="28"/>
          <w:u w:val="single"/>
        </w:rPr>
        <w:lastRenderedPageBreak/>
        <w:t>Acknowledgements</w:t>
      </w:r>
    </w:p>
    <w:p w14:paraId="728732C5" w14:textId="5B61BB43" w:rsidR="001019A3" w:rsidRPr="009941E0" w:rsidRDefault="001019A3" w:rsidP="001019A3">
      <w:pPr>
        <w:rPr>
          <w:rFonts w:ascii="Helvetica" w:hAnsi="Helvetica"/>
          <w:color w:val="000000" w:themeColor="text1"/>
        </w:rPr>
      </w:pPr>
      <w:r w:rsidRPr="009941E0">
        <w:rPr>
          <w:rFonts w:ascii="Helvetica" w:hAnsi="Helvetica"/>
          <w:color w:val="000000" w:themeColor="text1"/>
        </w:rPr>
        <w:t xml:space="preserve">This study was supported by the ALS Foundation Netherlands, the Belgian ALS Liga </w:t>
      </w:r>
      <w:r w:rsidR="004D498C">
        <w:rPr>
          <w:rFonts w:ascii="Helvetica" w:hAnsi="Helvetica"/>
          <w:color w:val="000000" w:themeColor="text1"/>
        </w:rPr>
        <w:t xml:space="preserve">and National Lottery, </w:t>
      </w:r>
      <w:r w:rsidRPr="009941E0">
        <w:rPr>
          <w:rFonts w:ascii="Helvetica" w:hAnsi="Helvetica"/>
          <w:color w:val="000000" w:themeColor="text1"/>
        </w:rPr>
        <w:t>and Agency for Innovation by Science and</w:t>
      </w:r>
      <w:r w:rsidR="00AC5B2A">
        <w:rPr>
          <w:rFonts w:ascii="Helvetica" w:hAnsi="Helvetica"/>
          <w:color w:val="000000" w:themeColor="text1"/>
        </w:rPr>
        <w:t xml:space="preserve"> Technology (IWT), and the MND A</w:t>
      </w:r>
      <w:r w:rsidRPr="009941E0">
        <w:rPr>
          <w:rFonts w:ascii="Helvetica" w:hAnsi="Helvetica"/>
          <w:color w:val="000000" w:themeColor="text1"/>
        </w:rPr>
        <w:t>ssociation (UK) (Project MinE, www.projectmine.com).</w:t>
      </w:r>
    </w:p>
    <w:p w14:paraId="47B3AFEB" w14:textId="77777777" w:rsidR="001019A3" w:rsidRPr="009941E0" w:rsidRDefault="001019A3" w:rsidP="001019A3">
      <w:pPr>
        <w:rPr>
          <w:rFonts w:ascii="Helvetica" w:hAnsi="Helvetica"/>
          <w:color w:val="000000" w:themeColor="text1"/>
        </w:rPr>
      </w:pPr>
      <w:r w:rsidRPr="009941E0">
        <w:rPr>
          <w:rFonts w:ascii="Helvetica" w:hAnsi="Helvetica"/>
          <w:color w:val="000000" w:themeColor="text1"/>
        </w:rPr>
        <w:t xml:space="preserve">Research leading to these results has received funding from the European Community's Health Seventh Framework Programme (FP7/2007-2013). </w:t>
      </w:r>
    </w:p>
    <w:p w14:paraId="2438B334" w14:textId="7EBCED11" w:rsidR="001019A3" w:rsidRPr="009941E0" w:rsidRDefault="001019A3" w:rsidP="001019A3">
      <w:pPr>
        <w:rPr>
          <w:rFonts w:ascii="Helvetica" w:hAnsi="Helvetica"/>
          <w:color w:val="000000" w:themeColor="text1"/>
        </w:rPr>
      </w:pPr>
      <w:r w:rsidRPr="009941E0">
        <w:rPr>
          <w:rFonts w:ascii="Helvetica" w:hAnsi="Helvetica"/>
          <w:color w:val="000000" w:themeColor="text1"/>
        </w:rPr>
        <w:t xml:space="preserve">This study was supported by ZonMW under the frame of E-Rare-2, the ERA Net for Research on Rare Diseases (PYRAMID). This is an EU Joint Programme–Neurodegenerative Disease Research (JPND) project (STRENGTH, SOPHIA). The project is supported through the following funding organizations under the aegis of JPND: UK, Medical Research Council and Economic and Social Research Council; Ireland, Health Research Board; Netherlands, ZonMw; </w:t>
      </w:r>
      <w:r w:rsidR="004D498C">
        <w:rPr>
          <w:rFonts w:ascii="Helvetica" w:hAnsi="Helvetica"/>
          <w:color w:val="000000" w:themeColor="text1"/>
        </w:rPr>
        <w:t>Belgium FWO-Vlaanderen.</w:t>
      </w:r>
    </w:p>
    <w:p w14:paraId="2E3F9CBF" w14:textId="77777777" w:rsidR="001019A3" w:rsidRPr="009941E0" w:rsidRDefault="001019A3" w:rsidP="001019A3">
      <w:pPr>
        <w:rPr>
          <w:rFonts w:ascii="Helvetica" w:hAnsi="Helvetica"/>
          <w:color w:val="000000" w:themeColor="text1"/>
        </w:rPr>
      </w:pPr>
      <w:r w:rsidRPr="009941E0">
        <w:rPr>
          <w:rFonts w:ascii="Helvetica" w:hAnsi="Helvetica"/>
          <w:color w:val="000000" w:themeColor="text1"/>
        </w:rPr>
        <w:t xml:space="preserve">Samples used in this research were in part obtained from the UK National DNA Bank for MND Research, funded by the MND Association and the Wellcome Trust. </w:t>
      </w:r>
    </w:p>
    <w:p w14:paraId="2B77E769" w14:textId="30DFA095" w:rsidR="001019A3" w:rsidRPr="009941E0" w:rsidRDefault="001019A3" w:rsidP="001019A3">
      <w:pPr>
        <w:rPr>
          <w:rFonts w:ascii="Helvetica" w:hAnsi="Helvetica"/>
          <w:color w:val="000000" w:themeColor="text1"/>
        </w:rPr>
      </w:pPr>
      <w:r w:rsidRPr="009941E0">
        <w:rPr>
          <w:rFonts w:ascii="Helvetica" w:hAnsi="Helvetica"/>
          <w:color w:val="000000" w:themeColor="text1"/>
        </w:rPr>
        <w:t xml:space="preserve">This project is supported by the Netherlands Organisation for Health Research and Development. </w:t>
      </w:r>
    </w:p>
    <w:p w14:paraId="664FD639" w14:textId="1EEC5B88" w:rsidR="00B06C19" w:rsidRDefault="001019A3">
      <w:pPr>
        <w:rPr>
          <w:rStyle w:val="Heading3Char"/>
          <w:rFonts w:ascii="Helvetica" w:hAnsi="Helvetica"/>
          <w:b w:val="0"/>
          <w:color w:val="000000" w:themeColor="text1"/>
        </w:rPr>
      </w:pPr>
      <w:r w:rsidRPr="009941E0">
        <w:rPr>
          <w:rStyle w:val="Heading3Char"/>
          <w:rFonts w:ascii="Helvetica" w:hAnsi="Helvetica"/>
          <w:b w:val="0"/>
          <w:color w:val="000000" w:themeColor="text1"/>
        </w:rPr>
        <w:t>M</w:t>
      </w:r>
      <w:r w:rsidR="009860ED">
        <w:rPr>
          <w:rStyle w:val="Heading3Char"/>
          <w:rFonts w:ascii="Helvetica" w:hAnsi="Helvetica"/>
          <w:b w:val="0"/>
          <w:color w:val="000000" w:themeColor="text1"/>
        </w:rPr>
        <w:t>.</w:t>
      </w:r>
      <w:r w:rsidR="000D65A1">
        <w:rPr>
          <w:rStyle w:val="Heading3Char"/>
          <w:rFonts w:ascii="Helvetica" w:hAnsi="Helvetica"/>
          <w:b w:val="0"/>
          <w:color w:val="000000" w:themeColor="text1"/>
        </w:rPr>
        <w:t>A</w:t>
      </w:r>
      <w:r w:rsidR="009860ED">
        <w:rPr>
          <w:rStyle w:val="Heading3Char"/>
          <w:rFonts w:ascii="Helvetica" w:hAnsi="Helvetica"/>
          <w:b w:val="0"/>
          <w:color w:val="000000" w:themeColor="text1"/>
        </w:rPr>
        <w:t>.</w:t>
      </w:r>
      <w:r w:rsidR="000D65A1">
        <w:rPr>
          <w:rStyle w:val="Heading3Char"/>
          <w:rFonts w:ascii="Helvetica" w:hAnsi="Helvetica"/>
          <w:b w:val="0"/>
          <w:color w:val="000000" w:themeColor="text1"/>
        </w:rPr>
        <w:t>v</w:t>
      </w:r>
      <w:r w:rsidR="009860ED">
        <w:rPr>
          <w:rStyle w:val="Heading3Char"/>
          <w:rFonts w:ascii="Helvetica" w:hAnsi="Helvetica"/>
          <w:b w:val="0"/>
          <w:color w:val="000000" w:themeColor="text1"/>
        </w:rPr>
        <w:t>.</w:t>
      </w:r>
      <w:r w:rsidRPr="009941E0">
        <w:rPr>
          <w:rStyle w:val="Heading3Char"/>
          <w:rFonts w:ascii="Helvetica" w:hAnsi="Helvetica"/>
          <w:b w:val="0"/>
          <w:color w:val="000000" w:themeColor="text1"/>
        </w:rPr>
        <w:t>E</w:t>
      </w:r>
      <w:r w:rsidR="009860ED">
        <w:rPr>
          <w:rStyle w:val="Heading3Char"/>
          <w:rFonts w:ascii="Helvetica" w:hAnsi="Helvetica"/>
          <w:b w:val="0"/>
          <w:color w:val="000000" w:themeColor="text1"/>
        </w:rPr>
        <w:t>.</w:t>
      </w:r>
      <w:r w:rsidRPr="009941E0">
        <w:rPr>
          <w:rStyle w:val="Heading3Char"/>
          <w:rFonts w:ascii="Helvetica" w:hAnsi="Helvetica"/>
          <w:b w:val="0"/>
          <w:color w:val="000000" w:themeColor="text1"/>
        </w:rPr>
        <w:t xml:space="preserve"> is supported by the Thierry Latran Foundation, the Dutch ALS foundation and the Rudolf Magnus Brain Center Talent Fellowship.</w:t>
      </w:r>
      <w:r w:rsidR="000D65A1">
        <w:rPr>
          <w:rFonts w:ascii="Helvetica" w:hAnsi="Helvetica"/>
          <w:color w:val="000000" w:themeColor="text1"/>
        </w:rPr>
        <w:t xml:space="preserve"> </w:t>
      </w:r>
      <w:r w:rsidRPr="009941E0">
        <w:rPr>
          <w:rFonts w:ascii="Helvetica" w:hAnsi="Helvetica"/>
          <w:color w:val="000000" w:themeColor="text1"/>
        </w:rPr>
        <w:t xml:space="preserve">CES and </w:t>
      </w:r>
      <w:r w:rsidR="000D65A1">
        <w:rPr>
          <w:rFonts w:ascii="Helvetica" w:hAnsi="Helvetica"/>
          <w:color w:val="000000" w:themeColor="text1"/>
        </w:rPr>
        <w:t>A</w:t>
      </w:r>
      <w:r w:rsidR="009860ED">
        <w:rPr>
          <w:rFonts w:ascii="Helvetica" w:hAnsi="Helvetica"/>
          <w:color w:val="000000" w:themeColor="text1"/>
        </w:rPr>
        <w:t>.</w:t>
      </w:r>
      <w:r w:rsidRPr="009941E0">
        <w:rPr>
          <w:rFonts w:ascii="Helvetica" w:hAnsi="Helvetica"/>
          <w:color w:val="000000" w:themeColor="text1"/>
        </w:rPr>
        <w:t>A</w:t>
      </w:r>
      <w:r w:rsidR="009860ED">
        <w:rPr>
          <w:rFonts w:ascii="Helvetica" w:hAnsi="Helvetica"/>
          <w:color w:val="000000" w:themeColor="text1"/>
        </w:rPr>
        <w:t>.</w:t>
      </w:r>
      <w:r w:rsidRPr="009941E0">
        <w:rPr>
          <w:rFonts w:ascii="Helvetica" w:hAnsi="Helvetica"/>
          <w:color w:val="000000" w:themeColor="text1"/>
        </w:rPr>
        <w:t xml:space="preserve"> receive salary support from the National Institute for Health Research (NIHR) Dementia Biomedical Research Unit and Biomedical Research Centre in Mental Health at South London and Maudsley NHS Foundation Trust and King’s College London. The views expressed are those of the authors and not necessarily those of the NHS, the NIHR or the Department of Health. </w:t>
      </w:r>
      <w:r w:rsidR="00B06C19">
        <w:rPr>
          <w:rFonts w:ascii="Helvetica" w:hAnsi="Helvetica" w:cs="Helvetica"/>
          <w:color w:val="000000" w:themeColor="text1"/>
        </w:rPr>
        <w:t>O</w:t>
      </w:r>
      <w:r w:rsidR="009860ED">
        <w:rPr>
          <w:rFonts w:ascii="Helvetica" w:hAnsi="Helvetica" w:cs="Helvetica"/>
          <w:color w:val="000000" w:themeColor="text1"/>
        </w:rPr>
        <w:t>.</w:t>
      </w:r>
      <w:r w:rsidR="000D65A1">
        <w:rPr>
          <w:rFonts w:ascii="Helvetica" w:hAnsi="Helvetica" w:cs="Helvetica"/>
          <w:color w:val="000000" w:themeColor="text1"/>
        </w:rPr>
        <w:t>H</w:t>
      </w:r>
      <w:r w:rsidR="009860ED">
        <w:rPr>
          <w:rFonts w:ascii="Helvetica" w:hAnsi="Helvetica" w:cs="Helvetica"/>
          <w:color w:val="000000" w:themeColor="text1"/>
        </w:rPr>
        <w:t>.</w:t>
      </w:r>
      <w:r w:rsidR="00B06C19">
        <w:rPr>
          <w:rFonts w:ascii="Helvetica" w:hAnsi="Helvetica" w:cs="Helvetica"/>
          <w:color w:val="000000" w:themeColor="text1"/>
        </w:rPr>
        <w:t xml:space="preserve"> </w:t>
      </w:r>
      <w:r w:rsidR="00B06C19" w:rsidRPr="00B06C19">
        <w:rPr>
          <w:rFonts w:ascii="Helvetica" w:hAnsi="Helvetica" w:cs="Helvetica"/>
          <w:color w:val="000000" w:themeColor="text1"/>
        </w:rPr>
        <w:t>is funded by the Health Research Board Clinician Scientist Programme an</w:t>
      </w:r>
      <w:r w:rsidR="00B06C19">
        <w:rPr>
          <w:rFonts w:ascii="Helvetica" w:hAnsi="Helvetica" w:cs="Helvetica"/>
          <w:color w:val="000000" w:themeColor="text1"/>
        </w:rPr>
        <w:t>d Science Foundation Ireland.</w:t>
      </w:r>
      <w:r w:rsidR="00A528D8">
        <w:rPr>
          <w:rFonts w:ascii="Helvetica" w:hAnsi="Helvetica"/>
          <w:color w:val="000000" w:themeColor="text1"/>
        </w:rPr>
        <w:t xml:space="preserve"> </w:t>
      </w:r>
      <w:r w:rsidR="001C0A11">
        <w:rPr>
          <w:rFonts w:ascii="Helvetica" w:hAnsi="Helvetica"/>
          <w:color w:val="000000" w:themeColor="text1"/>
        </w:rPr>
        <w:t>J</w:t>
      </w:r>
      <w:r w:rsidR="009860ED">
        <w:rPr>
          <w:rFonts w:ascii="Helvetica" w:hAnsi="Helvetica"/>
          <w:color w:val="000000" w:themeColor="text1"/>
        </w:rPr>
        <w:t>.</w:t>
      </w:r>
      <w:r w:rsidR="001C0A11">
        <w:rPr>
          <w:rFonts w:ascii="Helvetica" w:hAnsi="Helvetica"/>
          <w:color w:val="000000" w:themeColor="text1"/>
        </w:rPr>
        <w:t>E</w:t>
      </w:r>
      <w:r w:rsidR="009860ED">
        <w:rPr>
          <w:rFonts w:ascii="Helvetica" w:hAnsi="Helvetica"/>
          <w:color w:val="000000" w:themeColor="text1"/>
        </w:rPr>
        <w:t>.</w:t>
      </w:r>
      <w:r w:rsidR="001C0A11">
        <w:rPr>
          <w:rFonts w:ascii="Helvetica" w:hAnsi="Helvetica"/>
          <w:color w:val="000000" w:themeColor="text1"/>
        </w:rPr>
        <w:t>L</w:t>
      </w:r>
      <w:r w:rsidR="009860ED">
        <w:rPr>
          <w:rFonts w:ascii="Helvetica" w:hAnsi="Helvetica"/>
          <w:color w:val="000000" w:themeColor="text1"/>
        </w:rPr>
        <w:t>.</w:t>
      </w:r>
      <w:r w:rsidR="001C0A11">
        <w:rPr>
          <w:rFonts w:ascii="Helvetica" w:hAnsi="Helvetica"/>
          <w:color w:val="000000" w:themeColor="text1"/>
        </w:rPr>
        <w:t xml:space="preserve"> </w:t>
      </w:r>
      <w:r w:rsidR="003420EB">
        <w:rPr>
          <w:rFonts w:ascii="Helvetica" w:hAnsi="Helvetica"/>
          <w:color w:val="000000" w:themeColor="text1"/>
        </w:rPr>
        <w:t xml:space="preserve">is supported by the </w:t>
      </w:r>
      <w:r w:rsidR="00FB459A" w:rsidRPr="00FB459A">
        <w:rPr>
          <w:rFonts w:ascii="Helvetica" w:hAnsi="Helvetica"/>
          <w:color w:val="000000" w:themeColor="text1"/>
        </w:rPr>
        <w:t>US National Institutes of Health (NIH)/National Institute of Neurological Disorders and Stroke (NINDS) (R01NS073873) and the American ALS Association.</w:t>
      </w:r>
      <w:r w:rsidR="000D65A1">
        <w:rPr>
          <w:rFonts w:ascii="Helvetica" w:hAnsi="Helvetica"/>
          <w:color w:val="000000" w:themeColor="text1"/>
        </w:rPr>
        <w:t xml:space="preserve"> </w:t>
      </w:r>
      <w:r w:rsidRPr="009941E0">
        <w:rPr>
          <w:rFonts w:ascii="Helvetica" w:hAnsi="Helvetica"/>
          <w:color w:val="000000" w:themeColor="text1"/>
        </w:rPr>
        <w:t>R</w:t>
      </w:r>
      <w:r w:rsidR="009860ED">
        <w:rPr>
          <w:rFonts w:ascii="Helvetica" w:hAnsi="Helvetica"/>
          <w:color w:val="000000" w:themeColor="text1"/>
        </w:rPr>
        <w:t>.</w:t>
      </w:r>
      <w:r w:rsidRPr="009941E0">
        <w:rPr>
          <w:rFonts w:ascii="Helvetica" w:hAnsi="Helvetica"/>
          <w:color w:val="000000" w:themeColor="text1"/>
        </w:rPr>
        <w:t>L</w:t>
      </w:r>
      <w:r w:rsidR="009860ED">
        <w:rPr>
          <w:rFonts w:ascii="Helvetica" w:hAnsi="Helvetica"/>
          <w:color w:val="000000" w:themeColor="text1"/>
        </w:rPr>
        <w:t>.</w:t>
      </w:r>
      <w:r w:rsidRPr="009941E0">
        <w:rPr>
          <w:rFonts w:ascii="Helvetica" w:hAnsi="Helvetica"/>
          <w:color w:val="000000" w:themeColor="text1"/>
        </w:rPr>
        <w:t>M</w:t>
      </w:r>
      <w:r w:rsidR="009860ED">
        <w:rPr>
          <w:rFonts w:ascii="Helvetica" w:hAnsi="Helvetica"/>
          <w:color w:val="000000" w:themeColor="text1"/>
        </w:rPr>
        <w:t>.</w:t>
      </w:r>
      <w:r w:rsidRPr="009941E0">
        <w:rPr>
          <w:rFonts w:ascii="Helvetica" w:hAnsi="Helvetica"/>
          <w:color w:val="000000" w:themeColor="text1"/>
        </w:rPr>
        <w:t xml:space="preserve"> is supported </w:t>
      </w:r>
      <w:r w:rsidRPr="009941E0">
        <w:rPr>
          <w:rFonts w:ascii="Helvetica" w:hAnsi="Helvetica" w:cs="Helvetica"/>
          <w:color w:val="000000" w:themeColor="text1"/>
        </w:rPr>
        <w:t>by the Thierry Latran Foundation (ALSIBD) and the ALS Association (2284).</w:t>
      </w:r>
      <w:r w:rsidR="000D65A1">
        <w:rPr>
          <w:rStyle w:val="Heading3Char"/>
          <w:rFonts w:ascii="Helvetica" w:hAnsi="Helvetica"/>
          <w:b w:val="0"/>
          <w:color w:val="000000" w:themeColor="text1"/>
        </w:rPr>
        <w:t xml:space="preserve"> </w:t>
      </w:r>
      <w:r w:rsidRPr="009941E0">
        <w:rPr>
          <w:rStyle w:val="Heading3Char"/>
          <w:rFonts w:ascii="Helvetica" w:hAnsi="Helvetica"/>
          <w:b w:val="0"/>
          <w:color w:val="000000" w:themeColor="text1"/>
        </w:rPr>
        <w:t>P</w:t>
      </w:r>
      <w:r w:rsidR="009860ED">
        <w:rPr>
          <w:rStyle w:val="Heading3Char"/>
          <w:rFonts w:ascii="Helvetica" w:hAnsi="Helvetica"/>
          <w:b w:val="0"/>
          <w:color w:val="000000" w:themeColor="text1"/>
        </w:rPr>
        <w:t>.</w:t>
      </w:r>
      <w:r w:rsidRPr="009941E0">
        <w:rPr>
          <w:rStyle w:val="Heading3Char"/>
          <w:rFonts w:ascii="Helvetica" w:hAnsi="Helvetica"/>
          <w:b w:val="0"/>
          <w:color w:val="000000" w:themeColor="text1"/>
        </w:rPr>
        <w:t>V</w:t>
      </w:r>
      <w:r w:rsidR="009860ED">
        <w:rPr>
          <w:rStyle w:val="Heading3Char"/>
          <w:rFonts w:ascii="Helvetica" w:hAnsi="Helvetica"/>
          <w:b w:val="0"/>
          <w:color w:val="000000" w:themeColor="text1"/>
        </w:rPr>
        <w:t>.</w:t>
      </w:r>
      <w:r w:rsidRPr="009941E0">
        <w:rPr>
          <w:rStyle w:val="Heading3Char"/>
          <w:rFonts w:ascii="Helvetica" w:hAnsi="Helvetica"/>
          <w:b w:val="0"/>
          <w:color w:val="000000" w:themeColor="text1"/>
        </w:rPr>
        <w:t>D</w:t>
      </w:r>
      <w:r w:rsidR="009860ED">
        <w:rPr>
          <w:rStyle w:val="Heading3Char"/>
          <w:rFonts w:ascii="Helvetica" w:hAnsi="Helvetica"/>
          <w:b w:val="0"/>
          <w:color w:val="000000" w:themeColor="text1"/>
        </w:rPr>
        <w:t>.</w:t>
      </w:r>
      <w:r w:rsidRPr="009941E0">
        <w:rPr>
          <w:rStyle w:val="Heading3Char"/>
          <w:rFonts w:ascii="Helvetica" w:hAnsi="Helvetica"/>
          <w:b w:val="0"/>
          <w:color w:val="000000" w:themeColor="text1"/>
        </w:rPr>
        <w:t xml:space="preserve"> holds a senior clinical investigatorship from FWO-Vlaanderen and is supported by the ALS </w:t>
      </w:r>
      <w:r w:rsidR="003420EB">
        <w:rPr>
          <w:rStyle w:val="Heading3Char"/>
          <w:rFonts w:ascii="Helvetica" w:hAnsi="Helvetica"/>
          <w:b w:val="0"/>
          <w:color w:val="000000" w:themeColor="text1"/>
        </w:rPr>
        <w:t>L</w:t>
      </w:r>
      <w:r w:rsidRPr="009941E0">
        <w:rPr>
          <w:rStyle w:val="Heading3Char"/>
          <w:rFonts w:ascii="Helvetica" w:hAnsi="Helvetica"/>
          <w:b w:val="0"/>
          <w:color w:val="000000" w:themeColor="text1"/>
        </w:rPr>
        <w:t xml:space="preserve">iga België. </w:t>
      </w:r>
      <w:r w:rsidR="00B06C19">
        <w:rPr>
          <w:rStyle w:val="Heading3Char"/>
          <w:rFonts w:ascii="Helvetica" w:hAnsi="Helvetica"/>
          <w:b w:val="0"/>
          <w:color w:val="000000" w:themeColor="text1"/>
        </w:rPr>
        <w:br w:type="page"/>
      </w:r>
    </w:p>
    <w:p w14:paraId="7D72AAE1" w14:textId="773DCC45" w:rsidR="00D53700" w:rsidRDefault="00D53700" w:rsidP="00D53700">
      <w:pPr>
        <w:pStyle w:val="BodyText1"/>
        <w:rPr>
          <w:rFonts w:ascii="Helvetica" w:hAnsi="Helvetica" w:cs="Arial"/>
          <w:b/>
          <w:bCs/>
          <w:sz w:val="28"/>
          <w:szCs w:val="28"/>
          <w:u w:val="single"/>
        </w:rPr>
      </w:pPr>
      <w:r w:rsidRPr="00D53700">
        <w:rPr>
          <w:rFonts w:ascii="Helvetica" w:hAnsi="Helvetica" w:cs="Arial"/>
          <w:b/>
          <w:bCs/>
          <w:sz w:val="28"/>
          <w:szCs w:val="28"/>
          <w:u w:val="single"/>
        </w:rPr>
        <w:lastRenderedPageBreak/>
        <w:t>Author Contributions</w:t>
      </w:r>
    </w:p>
    <w:p w14:paraId="09D11EED" w14:textId="2980B1E3" w:rsidR="0036268D" w:rsidRPr="00514CAB" w:rsidDel="00CF5CF9" w:rsidRDefault="009860ED" w:rsidP="0036268D">
      <w:pPr>
        <w:outlineLvl w:val="0"/>
        <w:rPr>
          <w:del w:id="53" w:author="Gijs Tazelaar" w:date="2018-05-04T14:03:00Z"/>
          <w:rFonts w:ascii="Helvetica" w:eastAsia="Times New Roman" w:hAnsi="Helvetica"/>
        </w:rPr>
      </w:pPr>
      <w:r>
        <w:rPr>
          <w:rStyle w:val="current-selection"/>
          <w:rFonts w:ascii="Helvetica" w:eastAsia="Times New Roman" w:hAnsi="Helvetica"/>
        </w:rPr>
        <w:t>G</w:t>
      </w:r>
      <w:del w:id="54"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H</w:t>
      </w:r>
      <w:del w:id="55"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P</w:t>
      </w:r>
      <w:del w:id="56"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T</w:t>
      </w:r>
      <w:del w:id="57"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 W</w:t>
      </w:r>
      <w:del w:id="58"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v</w:t>
      </w:r>
      <w:del w:id="59"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R</w:t>
      </w:r>
      <w:del w:id="60"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 xml:space="preserve"> and J</w:t>
      </w:r>
      <w:del w:id="61"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V</w:t>
      </w:r>
      <w:del w:id="62" w:author="Gijs Tazelaar" w:date="2018-05-04T14:04:00Z">
        <w:r w:rsidDel="00CF5CF9">
          <w:rPr>
            <w:rStyle w:val="current-selection"/>
            <w:rFonts w:ascii="Helvetica" w:eastAsia="Times New Roman" w:hAnsi="Helvetica"/>
          </w:rPr>
          <w:delText>.</w:delText>
        </w:r>
      </w:del>
      <w:r>
        <w:rPr>
          <w:rStyle w:val="current-selection"/>
          <w:rFonts w:ascii="Helvetica" w:eastAsia="Times New Roman" w:hAnsi="Helvetica"/>
        </w:rPr>
        <w:t xml:space="preserve"> designed the experiments, analyzed the data, interpreted the results and wrote the manuscript</w:t>
      </w:r>
      <w:ins w:id="63" w:author="Gijs Tazelaar" w:date="2018-05-04T14:05:00Z">
        <w:r w:rsidR="00CF5CF9">
          <w:rPr>
            <w:rStyle w:val="current-selection"/>
            <w:rFonts w:ascii="Helvetica" w:eastAsia="Times New Roman" w:hAnsi="Helvetica"/>
          </w:rPr>
          <w:t xml:space="preserve">; </w:t>
        </w:r>
      </w:ins>
      <w:del w:id="64" w:author="Gijs Tazelaar" w:date="2018-05-04T14:05:00Z">
        <w:r w:rsidDel="00CF5CF9">
          <w:rPr>
            <w:rStyle w:val="current-selection"/>
            <w:rFonts w:ascii="Helvetica" w:eastAsia="Times New Roman" w:hAnsi="Helvetica"/>
          </w:rPr>
          <w:delText xml:space="preserve">. </w:delText>
        </w:r>
      </w:del>
      <w:r>
        <w:rPr>
          <w:rStyle w:val="current-selection"/>
          <w:rFonts w:ascii="Helvetica" w:eastAsia="Times New Roman" w:hAnsi="Helvetica"/>
        </w:rPr>
        <w:t>S</w:t>
      </w:r>
      <w:del w:id="65"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L</w:t>
      </w:r>
      <w:del w:id="66"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P</w:t>
      </w:r>
      <w:del w:id="67"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R</w:t>
      </w:r>
      <w:del w:id="68"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A</w:t>
      </w:r>
      <w:del w:id="69"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A</w:t>
      </w:r>
      <w:del w:id="70"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v</w:t>
      </w:r>
      <w:del w:id="71"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d</w:t>
      </w:r>
      <w:del w:id="72"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S, A</w:t>
      </w:r>
      <w:del w:id="73"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M</w:t>
      </w:r>
      <w:del w:id="74"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D</w:t>
      </w:r>
      <w:del w:id="75"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M</w:t>
      </w:r>
      <w:del w:id="76"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M</w:t>
      </w:r>
      <w:del w:id="77"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R</w:t>
      </w:r>
      <w:del w:id="78"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L</w:t>
      </w:r>
      <w:del w:id="79"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M, W</w:t>
      </w:r>
      <w:del w:id="80"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S</w:t>
      </w:r>
      <w:del w:id="81"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K</w:t>
      </w:r>
      <w:del w:id="82"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P</w:t>
      </w:r>
      <w:del w:id="83"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K acquired and analyzed data</w:t>
      </w:r>
      <w:ins w:id="84" w:author="Gijs Tazelaar" w:date="2018-05-04T14:06:00Z">
        <w:r w:rsidR="00CF5CF9">
          <w:rPr>
            <w:rStyle w:val="current-selection"/>
            <w:rFonts w:ascii="Helvetica" w:eastAsia="Times New Roman" w:hAnsi="Helvetica"/>
          </w:rPr>
          <w:t>;</w:t>
        </w:r>
      </w:ins>
      <w:del w:id="85"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xml:space="preserve"> A</w:t>
      </w:r>
      <w:del w:id="86"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A</w:t>
      </w:r>
      <w:del w:id="87"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K</w:t>
      </w:r>
      <w:del w:id="88"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E</w:t>
      </w:r>
      <w:del w:id="89"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M</w:t>
      </w:r>
      <w:del w:id="90"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P</w:t>
      </w:r>
      <w:del w:id="91"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J</w:t>
      </w:r>
      <w:del w:id="92"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S</w:t>
      </w:r>
      <w:del w:id="93"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 C</w:t>
      </w:r>
      <w:del w:id="94"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E</w:t>
      </w:r>
      <w:del w:id="95"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S, M</w:t>
      </w:r>
      <w:del w:id="96"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A</w:t>
      </w:r>
      <w:del w:id="97"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v</w:t>
      </w:r>
      <w:del w:id="98" w:author="Gijs Tazelaar" w:date="2018-05-04T14:05:00Z">
        <w:r w:rsidDel="00CF5CF9">
          <w:rPr>
            <w:rStyle w:val="current-selection"/>
            <w:rFonts w:ascii="Helvetica" w:eastAsia="Times New Roman" w:hAnsi="Helvetica"/>
          </w:rPr>
          <w:delText>.</w:delText>
        </w:r>
      </w:del>
      <w:r>
        <w:rPr>
          <w:rStyle w:val="current-selection"/>
          <w:rFonts w:ascii="Helvetica" w:eastAsia="Times New Roman" w:hAnsi="Helvetica"/>
        </w:rPr>
        <w:t>E, A</w:t>
      </w:r>
      <w:del w:id="99"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N</w:t>
      </w:r>
      <w:del w:id="100"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B</w:t>
      </w:r>
      <w:del w:id="101"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M</w:t>
      </w:r>
      <w:del w:id="102"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P</w:t>
      </w:r>
      <w:del w:id="103"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J</w:t>
      </w:r>
      <w:del w:id="104"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S</w:t>
      </w:r>
      <w:del w:id="105"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M</w:t>
      </w:r>
      <w:del w:id="106"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J</w:t>
      </w:r>
      <w:del w:id="107"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D</w:t>
      </w:r>
      <w:del w:id="108"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G</w:t>
      </w:r>
      <w:del w:id="109"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P</w:t>
      </w:r>
      <w:del w:id="110"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V</w:t>
      </w:r>
      <w:del w:id="111"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D</w:t>
      </w:r>
      <w:del w:id="112"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O</w:t>
      </w:r>
      <w:del w:id="113"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H</w:t>
      </w:r>
      <w:del w:id="114"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J</w:t>
      </w:r>
      <w:del w:id="115"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E</w:t>
      </w:r>
      <w:del w:id="116"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L</w:t>
      </w:r>
      <w:del w:id="117"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xml:space="preserve"> and L</w:t>
      </w:r>
      <w:del w:id="118"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H</w:t>
      </w:r>
      <w:del w:id="119"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v</w:t>
      </w:r>
      <w:del w:id="120"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d</w:t>
      </w:r>
      <w:del w:id="121"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B</w:t>
      </w:r>
      <w:del w:id="122" w:author="Gijs Tazelaar" w:date="2018-05-04T14:06:00Z">
        <w:r w:rsidDel="00CF5CF9">
          <w:rPr>
            <w:rStyle w:val="current-selection"/>
            <w:rFonts w:ascii="Helvetica" w:eastAsia="Times New Roman" w:hAnsi="Helvetica"/>
          </w:rPr>
          <w:delText>.</w:delText>
        </w:r>
      </w:del>
      <w:r>
        <w:rPr>
          <w:rStyle w:val="current-selection"/>
          <w:rFonts w:ascii="Helvetica" w:eastAsia="Times New Roman" w:hAnsi="Helvetica"/>
        </w:rPr>
        <w:t xml:space="preserve"> participated in study design, interpretation of the results and </w:t>
      </w:r>
      <w:r w:rsidR="007C5E27">
        <w:rPr>
          <w:rStyle w:val="current-selection"/>
          <w:rFonts w:ascii="Helvetica" w:eastAsia="Times New Roman" w:hAnsi="Helvetica"/>
        </w:rPr>
        <w:t>preparation</w:t>
      </w:r>
      <w:r>
        <w:rPr>
          <w:rStyle w:val="current-selection"/>
          <w:rFonts w:ascii="Helvetica" w:eastAsia="Times New Roman" w:hAnsi="Helvetica"/>
        </w:rPr>
        <w:t xml:space="preserve"> of the manuscript. A full list of </w:t>
      </w:r>
      <w:r w:rsidR="00D80AD8" w:rsidRPr="006C5B06">
        <w:rPr>
          <w:rFonts w:ascii="Helvetica" w:hAnsi="Helvetica"/>
          <w:bCs/>
          <w:color w:val="000000" w:themeColor="text1"/>
        </w:rPr>
        <w:t>Project MinE ALS Sequencing Consortium</w:t>
      </w:r>
      <w:r w:rsidR="00D80AD8" w:rsidRPr="006C5B06">
        <w:rPr>
          <w:rFonts w:ascii="Helvetica" w:hAnsi="Helvetica"/>
          <w:color w:val="000000" w:themeColor="text1"/>
        </w:rPr>
        <w:t xml:space="preserve"> </w:t>
      </w:r>
      <w:r>
        <w:rPr>
          <w:rFonts w:ascii="Helvetica" w:hAnsi="Helvetica"/>
          <w:color w:val="000000" w:themeColor="text1"/>
        </w:rPr>
        <w:t>author</w:t>
      </w:r>
      <w:r w:rsidR="0036268D">
        <w:rPr>
          <w:rFonts w:ascii="Helvetica" w:hAnsi="Helvetica"/>
          <w:color w:val="000000" w:themeColor="text1"/>
        </w:rPr>
        <w:t xml:space="preserve"> contributions </w:t>
      </w:r>
      <w:r w:rsidR="000D65A1">
        <w:rPr>
          <w:rFonts w:ascii="Helvetica" w:hAnsi="Helvetica"/>
          <w:color w:val="000000" w:themeColor="text1"/>
        </w:rPr>
        <w:t xml:space="preserve">and affiliations </w:t>
      </w:r>
      <w:r w:rsidR="006C5B06" w:rsidRPr="006C5B06">
        <w:rPr>
          <w:rFonts w:ascii="Helvetica" w:hAnsi="Helvetica"/>
          <w:color w:val="000000" w:themeColor="text1"/>
        </w:rPr>
        <w:t>ar</w:t>
      </w:r>
      <w:r w:rsidR="0036268D">
        <w:rPr>
          <w:rFonts w:ascii="Helvetica" w:hAnsi="Helvetica"/>
          <w:color w:val="000000" w:themeColor="text1"/>
        </w:rPr>
        <w:t>e listed in</w:t>
      </w:r>
      <w:r w:rsidR="003420EB">
        <w:rPr>
          <w:rFonts w:ascii="Helvetica" w:hAnsi="Helvetica"/>
          <w:color w:val="000000" w:themeColor="text1"/>
        </w:rPr>
        <w:t xml:space="preserve"> </w:t>
      </w:r>
      <w:r w:rsidR="0036268D">
        <w:rPr>
          <w:rFonts w:ascii="Helvetica" w:hAnsi="Helvetica"/>
          <w:color w:val="000000" w:themeColor="text1"/>
        </w:rPr>
        <w:t xml:space="preserve">Supplementary Table </w:t>
      </w:r>
      <w:r w:rsidR="00A528D8">
        <w:rPr>
          <w:rFonts w:ascii="Helvetica" w:hAnsi="Helvetica"/>
          <w:color w:val="000000" w:themeColor="text1"/>
        </w:rPr>
        <w:t>2</w:t>
      </w:r>
      <w:r w:rsidR="006C5B06" w:rsidRPr="006C5B06">
        <w:rPr>
          <w:rFonts w:ascii="Helvetica" w:hAnsi="Helvetica"/>
          <w:color w:val="000000" w:themeColor="text1"/>
        </w:rPr>
        <w:t>.</w:t>
      </w:r>
    </w:p>
    <w:p w14:paraId="1807AF02" w14:textId="77777777" w:rsidR="000D65A1" w:rsidRDefault="000D65A1" w:rsidP="0036268D">
      <w:pPr>
        <w:outlineLvl w:val="0"/>
        <w:rPr>
          <w:rFonts w:ascii="Helvetica" w:hAnsi="Helvetica"/>
          <w:color w:val="000000" w:themeColor="text1"/>
        </w:rPr>
      </w:pPr>
    </w:p>
    <w:p w14:paraId="29114EF7" w14:textId="28491617" w:rsidR="000D65A1" w:rsidRPr="00514CAB" w:rsidDel="00CF5CF9" w:rsidRDefault="000D65A1" w:rsidP="00514CAB">
      <w:pPr>
        <w:rPr>
          <w:del w:id="123" w:author="Gijs Tazelaar" w:date="2018-05-04T14:03:00Z"/>
          <w:rFonts w:eastAsia="Times New Roman"/>
        </w:rPr>
      </w:pPr>
      <w:del w:id="124" w:author="Gijs Tazelaar" w:date="2018-05-04T14:03:00Z">
        <w:r w:rsidDel="00CF5CF9">
          <w:rPr>
            <w:rFonts w:ascii="Helvetica" w:hAnsi="Helvetica"/>
            <w:color w:val="000000" w:themeColor="text1"/>
          </w:rPr>
          <w:delText>Index collaborators:</w:delText>
        </w:r>
      </w:del>
    </w:p>
    <w:p w14:paraId="0701D792" w14:textId="676C383B" w:rsidR="007C084A" w:rsidRPr="00A8586A" w:rsidDel="00CF5CF9" w:rsidRDefault="001455CB" w:rsidP="007C084A">
      <w:pPr>
        <w:rPr>
          <w:del w:id="125" w:author="Gijs Tazelaar" w:date="2018-05-04T14:03:00Z"/>
          <w:rFonts w:ascii="Helvetica" w:hAnsi="Helvetica"/>
          <w:bCs/>
          <w:color w:val="000000" w:themeColor="text1"/>
          <w:lang w:val="en-GB"/>
        </w:rPr>
      </w:pPr>
      <w:del w:id="126" w:author="Gijs Tazelaar" w:date="2018-05-04T14:03:00Z">
        <w:r w:rsidDel="00CF5CF9">
          <w:rPr>
            <w:rFonts w:ascii="Helvetica" w:hAnsi="Helvetica"/>
            <w:color w:val="000000" w:themeColor="text1"/>
          </w:rPr>
          <w:delText>Gijs H.P. Tazelaar</w:delText>
        </w:r>
        <w:r w:rsidR="003540C5" w:rsidRPr="00F73346" w:rsidDel="00CF5CF9">
          <w:rPr>
            <w:rFonts w:ascii="Helvetica" w:hAnsi="Helvetica"/>
            <w:color w:val="000000" w:themeColor="text1"/>
          </w:rPr>
          <w:delText>,</w:delText>
        </w:r>
        <w:r w:rsidR="003540C5" w:rsidRPr="00F73346" w:rsidDel="00CF5CF9">
          <w:rPr>
            <w:rFonts w:ascii="Helvetica" w:hAnsi="Helvetica"/>
            <w:color w:val="000000" w:themeColor="text1"/>
            <w:vertAlign w:val="superscript"/>
          </w:rPr>
          <w:delText>#</w:delText>
        </w:r>
        <w:r w:rsidDel="00CF5CF9">
          <w:rPr>
            <w:rFonts w:ascii="Helvetica" w:hAnsi="Helvetica"/>
            <w:color w:val="000000" w:themeColor="text1"/>
          </w:rPr>
          <w:delText xml:space="preserve"> Wouter van Rheenen</w:delText>
        </w:r>
        <w:r w:rsidR="003540C5" w:rsidRPr="00F73346" w:rsidDel="00CF5CF9">
          <w:rPr>
            <w:rFonts w:ascii="Helvetica" w:hAnsi="Helvetica"/>
            <w:color w:val="000000" w:themeColor="text1"/>
          </w:rPr>
          <w:delText>,</w:delText>
        </w:r>
        <w:r w:rsidR="003540C5" w:rsidRPr="00F73346" w:rsidDel="00CF5CF9">
          <w:rPr>
            <w:rFonts w:ascii="Helvetica" w:hAnsi="Helvetica"/>
            <w:color w:val="000000" w:themeColor="text1"/>
            <w:vertAlign w:val="superscript"/>
          </w:rPr>
          <w:delText>#</w:delText>
        </w:r>
        <w:r w:rsidDel="00CF5CF9">
          <w:rPr>
            <w:rFonts w:ascii="Helvetica" w:hAnsi="Helvetica"/>
            <w:color w:val="000000" w:themeColor="text1"/>
          </w:rPr>
          <w:delText xml:space="preserve"> Sara L. Pulit</w:delText>
        </w:r>
        <w:r w:rsidR="003540C5" w:rsidRPr="00F73346" w:rsidDel="00CF5CF9">
          <w:rPr>
            <w:rFonts w:ascii="Helvetica" w:hAnsi="Helvetica"/>
            <w:color w:val="000000" w:themeColor="text1"/>
          </w:rPr>
          <w:delText xml:space="preserve">, </w:delText>
        </w:r>
        <w:r w:rsidDel="00CF5CF9">
          <w:rPr>
            <w:rFonts w:ascii="Helvetica" w:hAnsi="Helvetica"/>
            <w:bCs/>
            <w:color w:val="000000" w:themeColor="text1"/>
          </w:rPr>
          <w:delText>Rick A.A. van der Spek</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Annelot M</w:delText>
        </w:r>
        <w:r w:rsidR="005D2CAC" w:rsidDel="00CF5CF9">
          <w:rPr>
            <w:rFonts w:ascii="Helvetica" w:hAnsi="Helvetica"/>
            <w:bCs/>
            <w:color w:val="000000" w:themeColor="text1"/>
          </w:rPr>
          <w:delText>.</w:delText>
        </w:r>
        <w:r w:rsidDel="00CF5CF9">
          <w:rPr>
            <w:rFonts w:ascii="Helvetica" w:hAnsi="Helvetica"/>
            <w:bCs/>
            <w:color w:val="000000" w:themeColor="text1"/>
          </w:rPr>
          <w:delText xml:space="preserve"> Dekker</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Matthieu Moisse</w:delText>
        </w:r>
        <w:r w:rsidR="003540C5" w:rsidRPr="00F73346" w:rsidDel="00CF5CF9">
          <w:rPr>
            <w:rFonts w:ascii="Helvetica" w:hAnsi="Helvetica"/>
            <w:bCs/>
            <w:color w:val="000000" w:themeColor="text1"/>
          </w:rPr>
          <w:delText>, Ru</w:delText>
        </w:r>
        <w:r w:rsidDel="00CF5CF9">
          <w:rPr>
            <w:rFonts w:ascii="Helvetica" w:hAnsi="Helvetica"/>
            <w:bCs/>
            <w:color w:val="000000" w:themeColor="text1"/>
          </w:rPr>
          <w:delText xml:space="preserve">ssell </w:delText>
        </w:r>
        <w:r w:rsidR="003420EB" w:rsidDel="00CF5CF9">
          <w:rPr>
            <w:rFonts w:ascii="Helvetica" w:hAnsi="Helvetica"/>
            <w:bCs/>
            <w:color w:val="000000" w:themeColor="text1"/>
          </w:rPr>
          <w:delText xml:space="preserve">L. </w:delText>
        </w:r>
        <w:r w:rsidDel="00CF5CF9">
          <w:rPr>
            <w:rFonts w:ascii="Helvetica" w:hAnsi="Helvetica"/>
            <w:bCs/>
            <w:color w:val="000000" w:themeColor="text1"/>
          </w:rPr>
          <w:delText>McLaughlin</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w:delText>
        </w:r>
        <w:r w:rsidR="00F1086F" w:rsidDel="00CF5CF9">
          <w:rPr>
            <w:rFonts w:ascii="Helvetica" w:hAnsi="Helvetica"/>
            <w:bCs/>
            <w:color w:val="000000" w:themeColor="text1"/>
          </w:rPr>
          <w:delText xml:space="preserve">William Sproviero, </w:delText>
        </w:r>
        <w:r w:rsidDel="00CF5CF9">
          <w:rPr>
            <w:rFonts w:ascii="Helvetica" w:hAnsi="Helvetica"/>
            <w:bCs/>
            <w:color w:val="000000" w:themeColor="text1"/>
          </w:rPr>
          <w:delText>Kevin P. Kenna</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Ammar Al-Chalabi </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Karen E. Morrison</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Pamela</w:delText>
        </w:r>
        <w:r w:rsidR="003D3A01" w:rsidDel="00CF5CF9">
          <w:rPr>
            <w:rFonts w:ascii="Helvetica" w:hAnsi="Helvetica"/>
            <w:bCs/>
            <w:color w:val="000000" w:themeColor="text1"/>
          </w:rPr>
          <w:delText xml:space="preserve"> J.</w:delText>
        </w:r>
        <w:r w:rsidDel="00CF5CF9">
          <w:rPr>
            <w:rFonts w:ascii="Helvetica" w:hAnsi="Helvetica"/>
            <w:bCs/>
            <w:color w:val="000000" w:themeColor="text1"/>
          </w:rPr>
          <w:delText xml:space="preserve"> Shaw</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w:delText>
        </w:r>
        <w:r w:rsidR="001E35DC" w:rsidRPr="009270B4" w:rsidDel="00CF5CF9">
          <w:rPr>
            <w:rFonts w:ascii="Helvetica" w:eastAsia="Times New Roman" w:hAnsi="Helvetica"/>
          </w:rPr>
          <w:delText>Christopher E. Shaw</w:delText>
        </w:r>
        <w:r w:rsidR="00A06ECA" w:rsidDel="00CF5CF9">
          <w:rPr>
            <w:rFonts w:ascii="Helvetica" w:hAnsi="Helvetica"/>
            <w:bCs/>
            <w:color w:val="000000" w:themeColor="text1"/>
          </w:rPr>
          <w:delText xml:space="preserve">, </w:delText>
        </w:r>
        <w:r w:rsidDel="00CF5CF9">
          <w:rPr>
            <w:rFonts w:ascii="Helvetica" w:hAnsi="Helvetica"/>
            <w:bCs/>
            <w:color w:val="000000" w:themeColor="text1"/>
          </w:rPr>
          <w:delText>Michael A. van Es</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A. Nazli Basak</w:delText>
        </w:r>
        <w:r w:rsidR="003540C5" w:rsidRPr="00F73346" w:rsidDel="00CF5CF9">
          <w:rPr>
            <w:rFonts w:ascii="Helvetica" w:hAnsi="Helvetica"/>
            <w:bCs/>
            <w:color w:val="000000" w:themeColor="text1"/>
          </w:rPr>
          <w:delText xml:space="preserve">, </w:delText>
        </w:r>
        <w:r w:rsidR="00A8586A" w:rsidRPr="00A8586A" w:rsidDel="00CF5CF9">
          <w:rPr>
            <w:rFonts w:ascii="Helvetica" w:hAnsi="Helvetica"/>
            <w:bCs/>
            <w:color w:val="000000" w:themeColor="text1"/>
            <w:lang w:val="en-GB"/>
          </w:rPr>
          <w:delText>Monica Povedano</w:delText>
        </w:r>
        <w:r w:rsidR="00A8586A" w:rsidDel="00CF5CF9">
          <w:rPr>
            <w:rFonts w:ascii="Helvetica" w:hAnsi="Helvetica"/>
            <w:bCs/>
            <w:color w:val="000000" w:themeColor="text1"/>
            <w:lang w:val="en-GB"/>
          </w:rPr>
          <w:delText xml:space="preserve">, </w:delText>
        </w:r>
        <w:r w:rsidR="003540C5" w:rsidRPr="00F73346" w:rsidDel="00CF5CF9">
          <w:rPr>
            <w:rFonts w:ascii="Helvetica" w:hAnsi="Helvetica"/>
            <w:bCs/>
            <w:color w:val="000000" w:themeColor="text1"/>
          </w:rPr>
          <w:delText>Jesus S. Mora</w:delText>
        </w:r>
        <w:r w:rsidDel="00CF5CF9">
          <w:rPr>
            <w:rFonts w:ascii="Helvetica" w:hAnsi="Helvetica"/>
            <w:bCs/>
            <w:color w:val="000000" w:themeColor="text1"/>
          </w:rPr>
          <w:delText>, Jonathan D. Glass</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Philip </w:delText>
        </w:r>
        <w:r w:rsidR="004D498C" w:rsidDel="00CF5CF9">
          <w:rPr>
            <w:rFonts w:ascii="Helvetica" w:hAnsi="Helvetica"/>
            <w:bCs/>
            <w:color w:val="000000" w:themeColor="text1"/>
          </w:rPr>
          <w:delText xml:space="preserve">Van </w:delText>
        </w:r>
        <w:r w:rsidDel="00CF5CF9">
          <w:rPr>
            <w:rFonts w:ascii="Helvetica" w:hAnsi="Helvetica"/>
            <w:bCs/>
            <w:color w:val="000000" w:themeColor="text1"/>
          </w:rPr>
          <w:delText>Damme</w:delText>
        </w:r>
        <w:r w:rsidR="003540C5" w:rsidRPr="00F73346" w:rsidDel="00CF5CF9">
          <w:rPr>
            <w:rFonts w:ascii="Helvetica" w:hAnsi="Helvetica"/>
            <w:bCs/>
            <w:color w:val="000000" w:themeColor="text1"/>
          </w:rPr>
          <w:delText>, Orla</w:delText>
        </w:r>
        <w:r w:rsidDel="00CF5CF9">
          <w:rPr>
            <w:rFonts w:ascii="Helvetica" w:hAnsi="Helvetica"/>
            <w:bCs/>
            <w:color w:val="000000" w:themeColor="text1"/>
          </w:rPr>
          <w:delText xml:space="preserve"> Hardiman</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John E. Landers</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Leonard H. van den Berg</w:delText>
        </w:r>
        <w:r w:rsidR="003540C5" w:rsidRPr="00F73346" w:rsidDel="00CF5CF9">
          <w:rPr>
            <w:rFonts w:ascii="Helvetica" w:hAnsi="Helvetica"/>
            <w:bCs/>
            <w:color w:val="000000" w:themeColor="text1"/>
          </w:rPr>
          <w:delText>,</w:delText>
        </w:r>
        <w:r w:rsidDel="00CF5CF9">
          <w:rPr>
            <w:rFonts w:ascii="Helvetica" w:hAnsi="Helvetica"/>
            <w:bCs/>
            <w:color w:val="000000" w:themeColor="text1"/>
          </w:rPr>
          <w:delText xml:space="preserve"> Jan H. Veldink</w:delText>
        </w:r>
        <w:r w:rsidR="00E40D74" w:rsidDel="00CF5CF9">
          <w:rPr>
            <w:rFonts w:ascii="Helvetica" w:hAnsi="Helvetica"/>
            <w:bCs/>
            <w:color w:val="000000" w:themeColor="text1"/>
          </w:rPr>
          <w:delText>.</w:delText>
        </w:r>
        <w:r w:rsidR="007C084A" w:rsidDel="00CF5CF9">
          <w:rPr>
            <w:rFonts w:ascii="Helvetica" w:hAnsi="Helvetica"/>
            <w:bCs/>
            <w:color w:val="000000" w:themeColor="text1"/>
          </w:rPr>
          <w:delText xml:space="preserve"> </w:delText>
        </w:r>
      </w:del>
    </w:p>
    <w:p w14:paraId="244D3041" w14:textId="0FB62441" w:rsidR="00E40D74" w:rsidDel="00CF5CF9" w:rsidRDefault="00E40D74" w:rsidP="007C084A">
      <w:pPr>
        <w:rPr>
          <w:del w:id="127" w:author="Gijs Tazelaar" w:date="2018-05-04T14:03:00Z"/>
          <w:rFonts w:ascii="Helvetica" w:hAnsi="Helvetica"/>
          <w:i/>
          <w:color w:val="000000" w:themeColor="text1"/>
          <w:sz w:val="20"/>
          <w:szCs w:val="20"/>
        </w:rPr>
      </w:pPr>
      <w:del w:id="128" w:author="Gijs Tazelaar" w:date="2018-05-04T14:03:00Z">
        <w:r w:rsidRPr="007C084A" w:rsidDel="00CF5CF9">
          <w:rPr>
            <w:rFonts w:ascii="Helvetica" w:hAnsi="Helvetica"/>
            <w:i/>
            <w:color w:val="000000" w:themeColor="text1"/>
            <w:sz w:val="20"/>
            <w:szCs w:val="20"/>
          </w:rPr>
          <w:delText>#these authors contributed equally</w:delText>
        </w:r>
      </w:del>
    </w:p>
    <w:p w14:paraId="174C5C75" w14:textId="2A90A7BA" w:rsidR="00B06C19" w:rsidDel="00CF5CF9" w:rsidRDefault="00B06C19" w:rsidP="007C084A">
      <w:pPr>
        <w:rPr>
          <w:del w:id="129" w:author="Gijs Tazelaar" w:date="2018-05-04T14:03:00Z"/>
          <w:rFonts w:ascii="Helvetica" w:hAnsi="Helvetica"/>
          <w:i/>
          <w:color w:val="000000" w:themeColor="text1"/>
          <w:sz w:val="20"/>
          <w:szCs w:val="20"/>
        </w:rPr>
      </w:pPr>
    </w:p>
    <w:p w14:paraId="3E8177C8" w14:textId="77777777" w:rsidR="00B06C19" w:rsidRDefault="00B06C19" w:rsidP="00C437CB">
      <w:pPr>
        <w:rPr>
          <w:rFonts w:ascii="Helvetica" w:hAnsi="Helvetica" w:cs="Arial"/>
          <w:b/>
          <w:bCs/>
          <w:sz w:val="28"/>
          <w:szCs w:val="28"/>
          <w:u w:val="single"/>
        </w:rPr>
      </w:pPr>
    </w:p>
    <w:p w14:paraId="51799ABD" w14:textId="4570754D" w:rsidR="00A42323" w:rsidRDefault="000D65A1" w:rsidP="00A42323">
      <w:pPr>
        <w:pStyle w:val="BodyText1"/>
        <w:rPr>
          <w:rFonts w:ascii="Helvetica" w:hAnsi="Helvetica" w:cs="Arial"/>
          <w:b/>
          <w:bCs/>
          <w:sz w:val="28"/>
          <w:szCs w:val="28"/>
          <w:u w:val="single"/>
        </w:rPr>
      </w:pPr>
      <w:r>
        <w:rPr>
          <w:rFonts w:ascii="Helvetica" w:hAnsi="Helvetica" w:cs="Arial"/>
          <w:b/>
          <w:bCs/>
          <w:sz w:val="28"/>
          <w:szCs w:val="28"/>
          <w:u w:val="single"/>
        </w:rPr>
        <w:t>Potential C</w:t>
      </w:r>
      <w:r w:rsidR="00A42323">
        <w:rPr>
          <w:rFonts w:ascii="Helvetica" w:hAnsi="Helvetica" w:cs="Arial"/>
          <w:b/>
          <w:bCs/>
          <w:sz w:val="28"/>
          <w:szCs w:val="28"/>
          <w:u w:val="single"/>
        </w:rPr>
        <w:t xml:space="preserve">onflicts of </w:t>
      </w:r>
      <w:r>
        <w:rPr>
          <w:rFonts w:ascii="Helvetica" w:hAnsi="Helvetica" w:cs="Arial"/>
          <w:b/>
          <w:bCs/>
          <w:sz w:val="28"/>
          <w:szCs w:val="28"/>
          <w:u w:val="single"/>
        </w:rPr>
        <w:t>I</w:t>
      </w:r>
      <w:r w:rsidR="00A42323">
        <w:rPr>
          <w:rFonts w:ascii="Helvetica" w:hAnsi="Helvetica" w:cs="Arial"/>
          <w:b/>
          <w:bCs/>
          <w:sz w:val="28"/>
          <w:szCs w:val="28"/>
          <w:u w:val="single"/>
        </w:rPr>
        <w:t>nterest</w:t>
      </w:r>
    </w:p>
    <w:p w14:paraId="5781498B" w14:textId="5B73C763" w:rsidR="00B41635" w:rsidRPr="004D498C" w:rsidRDefault="000D65A1" w:rsidP="00B41635">
      <w:pPr>
        <w:pStyle w:val="BodyText1"/>
        <w:spacing w:line="240" w:lineRule="auto"/>
        <w:outlineLvl w:val="0"/>
        <w:rPr>
          <w:rFonts w:ascii="Helvetica" w:hAnsi="Helvetica"/>
          <w:b/>
          <w:sz w:val="28"/>
          <w:szCs w:val="28"/>
          <w:u w:val="single"/>
          <w:lang w:val="nl-BE"/>
        </w:rPr>
      </w:pPr>
      <w:r>
        <w:rPr>
          <w:rFonts w:ascii="Helvetica" w:hAnsi="Helvetica"/>
          <w:color w:val="000000" w:themeColor="text1"/>
          <w:lang w:val="en-GB"/>
        </w:rPr>
        <w:t>Nothing to report</w:t>
      </w:r>
      <w:r w:rsidR="00B41635">
        <w:rPr>
          <w:rFonts w:ascii="Helvetica" w:hAnsi="Helvetica"/>
          <w:b/>
        </w:rPr>
        <w:br w:type="column"/>
      </w:r>
      <w:r w:rsidR="00B41635" w:rsidRPr="004D498C">
        <w:rPr>
          <w:rFonts w:ascii="Helvetica" w:hAnsi="Helvetica"/>
          <w:b/>
          <w:sz w:val="28"/>
          <w:szCs w:val="28"/>
          <w:u w:val="single"/>
          <w:lang w:val="nl-BE"/>
        </w:rPr>
        <w:lastRenderedPageBreak/>
        <w:t>References</w:t>
      </w:r>
    </w:p>
    <w:p w14:paraId="15EF2CE5" w14:textId="77777777" w:rsidR="00B41635" w:rsidRPr="00711F11" w:rsidRDefault="00B41635" w:rsidP="00B41635">
      <w:pPr>
        <w:pStyle w:val="EndNoteBibliography"/>
        <w:rPr>
          <w:rFonts w:ascii="Helvetica" w:hAnsi="Helvetica"/>
          <w:noProof/>
        </w:rPr>
      </w:pPr>
      <w:r w:rsidRPr="00711F11">
        <w:rPr>
          <w:rFonts w:ascii="Helvetica" w:hAnsi="Helvetica"/>
        </w:rPr>
        <w:fldChar w:fldCharType="begin"/>
      </w:r>
      <w:r w:rsidRPr="00711F11">
        <w:rPr>
          <w:rFonts w:ascii="Helvetica" w:hAnsi="Helvetica"/>
          <w:lang w:val="nl-BE"/>
        </w:rPr>
        <w:instrText xml:space="preserve"> ADDIN EN.REFLIST </w:instrText>
      </w:r>
      <w:r w:rsidRPr="00711F11">
        <w:rPr>
          <w:rFonts w:ascii="Helvetica" w:hAnsi="Helvetica"/>
        </w:rPr>
        <w:fldChar w:fldCharType="separate"/>
      </w:r>
      <w:r w:rsidRPr="00711F11">
        <w:rPr>
          <w:rFonts w:ascii="Helvetica" w:hAnsi="Helvetica"/>
          <w:noProof/>
        </w:rPr>
        <w:t>1.</w:t>
      </w:r>
      <w:r w:rsidRPr="00711F11">
        <w:rPr>
          <w:rFonts w:ascii="Helvetica" w:hAnsi="Helvetica"/>
          <w:noProof/>
        </w:rPr>
        <w:tab/>
        <w:t>Hardiman O, van den Berg LH, Kiernan MC. Clinical diagnosis and management of amyotrophic lateral sclerosis. Nat Rev Neurol. 2011 Oct 11;7(11):639-49.</w:t>
      </w:r>
    </w:p>
    <w:p w14:paraId="139A070A" w14:textId="77777777" w:rsidR="00B41635" w:rsidRPr="00711F11" w:rsidRDefault="00B41635" w:rsidP="00B41635">
      <w:pPr>
        <w:pStyle w:val="EndNoteBibliography"/>
        <w:rPr>
          <w:rFonts w:ascii="Helvetica" w:hAnsi="Helvetica"/>
          <w:noProof/>
        </w:rPr>
      </w:pPr>
      <w:r w:rsidRPr="00711F11">
        <w:rPr>
          <w:rFonts w:ascii="Helvetica" w:hAnsi="Helvetica"/>
          <w:noProof/>
        </w:rPr>
        <w:t>2.</w:t>
      </w:r>
      <w:r w:rsidRPr="00711F11">
        <w:rPr>
          <w:rFonts w:ascii="Helvetica" w:hAnsi="Helvetica"/>
          <w:noProof/>
        </w:rPr>
        <w:tab/>
        <w:t>Andersen PM, Al-Chalabi A. Clinical genetics of amyotrophic lateral sclerosis: what do we really know? Nat Rev Neurol. 2011 Oct 11;7(11):603-15.</w:t>
      </w:r>
    </w:p>
    <w:p w14:paraId="170CC6CE" w14:textId="77777777" w:rsidR="00B41635" w:rsidRPr="00711F11" w:rsidRDefault="00B41635" w:rsidP="00B41635">
      <w:pPr>
        <w:pStyle w:val="EndNoteBibliography"/>
        <w:rPr>
          <w:rFonts w:ascii="Helvetica" w:hAnsi="Helvetica"/>
          <w:noProof/>
        </w:rPr>
      </w:pPr>
      <w:r w:rsidRPr="00711F11">
        <w:rPr>
          <w:rFonts w:ascii="Helvetica" w:hAnsi="Helvetica"/>
          <w:noProof/>
        </w:rPr>
        <w:t>3.</w:t>
      </w:r>
      <w:r w:rsidRPr="00711F11">
        <w:rPr>
          <w:rFonts w:ascii="Helvetica" w:hAnsi="Helvetica"/>
          <w:noProof/>
        </w:rPr>
        <w:tab/>
        <w:t>Bannwarth S, Ait-El-Mkadem S, Chaussenot A, et al. A mitochondrial origin for frontotemporal dementia and amyotrophic lateral sclerosis through CHCHD10 involvement. Brain. 2014 Aug;137(Pt 8):2329-45.</w:t>
      </w:r>
    </w:p>
    <w:p w14:paraId="60337AD7" w14:textId="77777777" w:rsidR="00B41635" w:rsidRPr="00711F11" w:rsidRDefault="00B41635" w:rsidP="00B41635">
      <w:pPr>
        <w:pStyle w:val="EndNoteBibliography"/>
        <w:rPr>
          <w:rFonts w:ascii="Helvetica" w:hAnsi="Helvetica"/>
          <w:noProof/>
        </w:rPr>
      </w:pPr>
      <w:r w:rsidRPr="00711F11">
        <w:rPr>
          <w:rFonts w:ascii="Helvetica" w:hAnsi="Helvetica"/>
          <w:noProof/>
        </w:rPr>
        <w:t>4.</w:t>
      </w:r>
      <w:r w:rsidRPr="00711F11">
        <w:rPr>
          <w:rFonts w:ascii="Helvetica" w:hAnsi="Helvetica"/>
          <w:noProof/>
        </w:rPr>
        <w:tab/>
        <w:t>Chaussenot A, Le Ber I, Ait-El-Mkadem S, et al. Screening of CHCHD10 in a French cohort confirms the involvement of this gene in frontotemporal dementia with amyotrophic lateral sclerosis patients. Neurobiol Aging. 2014 Dec;35(12):2884 e1-4.</w:t>
      </w:r>
    </w:p>
    <w:p w14:paraId="31FC782D" w14:textId="77777777" w:rsidR="00B41635" w:rsidRPr="00711F11" w:rsidRDefault="00B41635" w:rsidP="00B41635">
      <w:pPr>
        <w:pStyle w:val="EndNoteBibliography"/>
        <w:rPr>
          <w:rFonts w:ascii="Helvetica" w:hAnsi="Helvetica"/>
          <w:noProof/>
        </w:rPr>
      </w:pPr>
      <w:r w:rsidRPr="00711F11">
        <w:rPr>
          <w:rFonts w:ascii="Helvetica" w:hAnsi="Helvetica"/>
          <w:noProof/>
        </w:rPr>
        <w:t>5.</w:t>
      </w:r>
      <w:r w:rsidRPr="00711F11">
        <w:rPr>
          <w:rFonts w:ascii="Helvetica" w:hAnsi="Helvetica"/>
          <w:noProof/>
        </w:rPr>
        <w:tab/>
        <w:t>Johnson JO, Glynn SM, Gibbs JR, et al. Mutations in the CHCHD10 gene are a common cause of familial amyotrophic lateral sclerosis. Brain. 2014 Dec;137(Pt 12):e311.</w:t>
      </w:r>
    </w:p>
    <w:p w14:paraId="3D9B29AB" w14:textId="77777777" w:rsidR="00B41635" w:rsidRPr="00711F11" w:rsidRDefault="00B41635" w:rsidP="00B41635">
      <w:pPr>
        <w:pStyle w:val="EndNoteBibliography"/>
        <w:rPr>
          <w:rFonts w:ascii="Helvetica" w:hAnsi="Helvetica"/>
          <w:noProof/>
        </w:rPr>
      </w:pPr>
      <w:r w:rsidRPr="00711F11">
        <w:rPr>
          <w:rFonts w:ascii="Helvetica" w:hAnsi="Helvetica"/>
          <w:noProof/>
        </w:rPr>
        <w:t>6.</w:t>
      </w:r>
      <w:r w:rsidRPr="00711F11">
        <w:rPr>
          <w:rFonts w:ascii="Helvetica" w:hAnsi="Helvetica"/>
          <w:noProof/>
        </w:rPr>
        <w:tab/>
        <w:t>Muller K, Andersen PM, Hubers A, et al. Two novel mutations in conserved codons indicate that CHCHD10 is a gene associated with motor neuron disease. Brain. 2014 Dec;137(Pt 12):e309.</w:t>
      </w:r>
    </w:p>
    <w:p w14:paraId="049A5E5D" w14:textId="77777777" w:rsidR="00B41635" w:rsidRPr="00711F11" w:rsidRDefault="00B41635" w:rsidP="00B41635">
      <w:pPr>
        <w:pStyle w:val="EndNoteBibliography"/>
        <w:rPr>
          <w:rFonts w:ascii="Helvetica" w:hAnsi="Helvetica"/>
          <w:noProof/>
        </w:rPr>
      </w:pPr>
      <w:r w:rsidRPr="00711F11">
        <w:rPr>
          <w:rFonts w:ascii="Helvetica" w:hAnsi="Helvetica"/>
          <w:noProof/>
        </w:rPr>
        <w:t>7.</w:t>
      </w:r>
      <w:r w:rsidRPr="00711F11">
        <w:rPr>
          <w:rFonts w:ascii="Helvetica" w:hAnsi="Helvetica"/>
          <w:noProof/>
        </w:rPr>
        <w:tab/>
        <w:t>Ronchi D, Riboldi G, Del Bo R, et al. CHCHD10 mutations in Italian patients with sporadic amyotrophic lateral sclerosis. Brain. 2015 Aug;138(Pt 8):e372.</w:t>
      </w:r>
    </w:p>
    <w:p w14:paraId="3122D613" w14:textId="77777777" w:rsidR="00B41635" w:rsidRPr="00711F11" w:rsidRDefault="00B41635" w:rsidP="00B41635">
      <w:pPr>
        <w:pStyle w:val="EndNoteBibliography"/>
        <w:rPr>
          <w:rFonts w:ascii="Helvetica" w:hAnsi="Helvetica"/>
          <w:noProof/>
        </w:rPr>
      </w:pPr>
      <w:r w:rsidRPr="00711F11">
        <w:rPr>
          <w:rFonts w:ascii="Helvetica" w:hAnsi="Helvetica"/>
          <w:noProof/>
        </w:rPr>
        <w:t>8.</w:t>
      </w:r>
      <w:r w:rsidRPr="00711F11">
        <w:rPr>
          <w:rFonts w:ascii="Helvetica" w:hAnsi="Helvetica"/>
          <w:noProof/>
        </w:rPr>
        <w:tab/>
        <w:t>MacArthur DG, Manolio TA, Dimmock DP, et al. Guidelines for investigating causality of sequence variants in human disease. Nature. 2014 Apr 24;508(7497):469-76.</w:t>
      </w:r>
    </w:p>
    <w:p w14:paraId="207B6AE6" w14:textId="77777777" w:rsidR="00B41635" w:rsidRPr="00711F11" w:rsidRDefault="00B41635" w:rsidP="00B41635">
      <w:pPr>
        <w:pStyle w:val="EndNoteBibliography"/>
        <w:rPr>
          <w:rFonts w:ascii="Helvetica" w:hAnsi="Helvetica"/>
          <w:noProof/>
        </w:rPr>
      </w:pPr>
      <w:r w:rsidRPr="00711F11">
        <w:rPr>
          <w:rFonts w:ascii="Helvetica" w:hAnsi="Helvetica"/>
          <w:noProof/>
        </w:rPr>
        <w:t>9.</w:t>
      </w:r>
      <w:r w:rsidRPr="00711F11">
        <w:rPr>
          <w:rFonts w:ascii="Helvetica" w:hAnsi="Helvetica"/>
          <w:noProof/>
        </w:rPr>
        <w:tab/>
        <w:t>van Rheenen W, Diekstra FP, van den Berg LH, Veldink JH. Are CHCHD10 mutations indeed associated with familial amyotrophic lateral sclerosis? Brain. 2014 Dec;137(Pt 12):e313.</w:t>
      </w:r>
    </w:p>
    <w:p w14:paraId="39C0C4C9" w14:textId="77777777" w:rsidR="00B41635" w:rsidRPr="00711F11" w:rsidRDefault="00B41635" w:rsidP="00B41635">
      <w:pPr>
        <w:pStyle w:val="EndNoteBibliography"/>
        <w:rPr>
          <w:rFonts w:ascii="Helvetica" w:hAnsi="Helvetica"/>
          <w:noProof/>
        </w:rPr>
      </w:pPr>
      <w:r w:rsidRPr="00711F11">
        <w:rPr>
          <w:rFonts w:ascii="Helvetica" w:hAnsi="Helvetica"/>
          <w:noProof/>
        </w:rPr>
        <w:t>10.</w:t>
      </w:r>
      <w:r w:rsidRPr="00711F11">
        <w:rPr>
          <w:rFonts w:ascii="Helvetica" w:hAnsi="Helvetica"/>
          <w:noProof/>
        </w:rPr>
        <w:tab/>
        <w:t>Lek M, Karczewski KJ, Minikel EV, et al. Analysis of protein-coding genetic variation in 60,706 humans. Nature. 2016 Aug 18;536(7616):285-91.</w:t>
      </w:r>
    </w:p>
    <w:p w14:paraId="334A1495" w14:textId="77777777" w:rsidR="00B41635" w:rsidRPr="00711F11" w:rsidRDefault="00B41635" w:rsidP="00B41635">
      <w:pPr>
        <w:pStyle w:val="EndNoteBibliography"/>
        <w:rPr>
          <w:rFonts w:ascii="Helvetica" w:hAnsi="Helvetica"/>
          <w:noProof/>
        </w:rPr>
      </w:pPr>
      <w:r w:rsidRPr="00711F11">
        <w:rPr>
          <w:rFonts w:ascii="Helvetica" w:hAnsi="Helvetica"/>
          <w:noProof/>
        </w:rPr>
        <w:t>11.</w:t>
      </w:r>
      <w:r w:rsidRPr="00711F11">
        <w:rPr>
          <w:rFonts w:ascii="Helvetica" w:hAnsi="Helvetica"/>
          <w:noProof/>
        </w:rPr>
        <w:tab/>
        <w:t>Genome of the Netherlands C. Whole-genome sequence variation, population structure and demographic history of the Dutch population. Nat Genet. 2014 Aug;46(8):818-25.</w:t>
      </w:r>
    </w:p>
    <w:p w14:paraId="3C046F7F" w14:textId="77777777" w:rsidR="00B41635" w:rsidRPr="00711F11" w:rsidRDefault="00B41635" w:rsidP="00B41635">
      <w:pPr>
        <w:pStyle w:val="EndNoteBibliography"/>
        <w:rPr>
          <w:rFonts w:ascii="Helvetica" w:hAnsi="Helvetica"/>
          <w:noProof/>
        </w:rPr>
      </w:pPr>
      <w:r w:rsidRPr="00711F11">
        <w:rPr>
          <w:rFonts w:ascii="Helvetica" w:hAnsi="Helvetica"/>
          <w:noProof/>
        </w:rPr>
        <w:t>12.</w:t>
      </w:r>
      <w:r w:rsidRPr="00711F11">
        <w:rPr>
          <w:rFonts w:ascii="Helvetica" w:hAnsi="Helvetica"/>
          <w:noProof/>
        </w:rPr>
        <w:tab/>
        <w:t>Ait-El-Mkadem S, Chaussenot A, Bannwarth S, Rouzier C, Paquis-Flucklinger V. CHCHD10-Related Disorders. In: Pagon RA, Adam MP, Ardinger HH, Wallace SE, Amemiya A, Bean LJH, et al., editors. GeneReviews(R). Seattle (WA)2015.</w:t>
      </w:r>
    </w:p>
    <w:p w14:paraId="11362D09" w14:textId="77777777" w:rsidR="00B41635" w:rsidRPr="00711F11" w:rsidRDefault="00B41635" w:rsidP="00B41635">
      <w:pPr>
        <w:pStyle w:val="EndNoteBibliography"/>
        <w:rPr>
          <w:rFonts w:ascii="Helvetica" w:hAnsi="Helvetica"/>
          <w:noProof/>
        </w:rPr>
      </w:pPr>
      <w:r w:rsidRPr="00711F11">
        <w:rPr>
          <w:rFonts w:ascii="Helvetica" w:hAnsi="Helvetica"/>
          <w:noProof/>
        </w:rPr>
        <w:t>13.</w:t>
      </w:r>
      <w:r w:rsidRPr="00711F11">
        <w:rPr>
          <w:rFonts w:ascii="Helvetica" w:hAnsi="Helvetica"/>
          <w:noProof/>
        </w:rPr>
        <w:tab/>
        <w:t>Raczy C, Petrovski R, Saunders CT, et al. Isaac: ultra-fast whole-genome secondary analysis on Illumina sequencing platforms. Bioinformatics. 2013 Aug 15;29(16):2041-3.</w:t>
      </w:r>
    </w:p>
    <w:p w14:paraId="666A7A33" w14:textId="77777777" w:rsidR="00B41635" w:rsidRPr="00711F11" w:rsidRDefault="00B41635" w:rsidP="00B41635">
      <w:pPr>
        <w:pStyle w:val="EndNoteBibliography"/>
        <w:rPr>
          <w:rFonts w:ascii="Helvetica" w:hAnsi="Helvetica"/>
          <w:noProof/>
        </w:rPr>
      </w:pPr>
      <w:r w:rsidRPr="00711F11">
        <w:rPr>
          <w:rFonts w:ascii="Helvetica" w:hAnsi="Helvetica"/>
          <w:noProof/>
        </w:rPr>
        <w:t>14.</w:t>
      </w:r>
      <w:r w:rsidRPr="00711F11">
        <w:rPr>
          <w:rFonts w:ascii="Helvetica" w:hAnsi="Helvetica"/>
          <w:noProof/>
        </w:rPr>
        <w:tab/>
        <w:t>Zheng X, Levine D, Shen J, Gogarten SM, Laurie C, Weir BS. A high-performance computing toolset for relatedness and principal component analysis of SNP data. Bioinformatics. 2012 Dec 15;28(24):3326-8.</w:t>
      </w:r>
    </w:p>
    <w:p w14:paraId="1DDEDEC1" w14:textId="77777777" w:rsidR="00B41635" w:rsidRPr="00711F11" w:rsidRDefault="00B41635" w:rsidP="00B41635">
      <w:pPr>
        <w:pStyle w:val="EndNoteBibliography"/>
        <w:rPr>
          <w:rFonts w:ascii="Helvetica" w:hAnsi="Helvetica"/>
          <w:noProof/>
        </w:rPr>
      </w:pPr>
      <w:r w:rsidRPr="00711F11">
        <w:rPr>
          <w:rFonts w:ascii="Helvetica" w:hAnsi="Helvetica"/>
          <w:noProof/>
        </w:rPr>
        <w:t>15.</w:t>
      </w:r>
      <w:r w:rsidRPr="00711F11">
        <w:rPr>
          <w:rFonts w:ascii="Helvetica" w:hAnsi="Helvetica"/>
          <w:noProof/>
        </w:rPr>
        <w:tab/>
        <w:t>McLaren W, Gil L, Hunt SE, et al. The Ensembl Variant Effect Predictor. Genome Biol. 2016;17(1):122.</w:t>
      </w:r>
    </w:p>
    <w:p w14:paraId="0A145EFE" w14:textId="77777777" w:rsidR="00B41635" w:rsidRPr="00711F11" w:rsidRDefault="00B41635" w:rsidP="00B41635">
      <w:pPr>
        <w:pStyle w:val="EndNoteBibliography"/>
        <w:rPr>
          <w:rFonts w:ascii="Helvetica" w:hAnsi="Helvetica"/>
          <w:noProof/>
        </w:rPr>
      </w:pPr>
      <w:r w:rsidRPr="00711F11">
        <w:rPr>
          <w:rFonts w:ascii="Helvetica" w:hAnsi="Helvetica"/>
          <w:noProof/>
        </w:rPr>
        <w:t>16.</w:t>
      </w:r>
      <w:r w:rsidRPr="00711F11">
        <w:rPr>
          <w:rFonts w:ascii="Helvetica" w:hAnsi="Helvetica"/>
          <w:noProof/>
        </w:rPr>
        <w:tab/>
        <w:t>Ionita-Laza I, Lee S, Makarov V, Buxbaum JD, Lin X. Sequence kernel association tests for the combined effect of rare and common variants. Am J Hum Genet. 2013 Jun 6;92(6):841-53.</w:t>
      </w:r>
    </w:p>
    <w:p w14:paraId="4A8CF7AF" w14:textId="77777777" w:rsidR="00B41635" w:rsidRPr="00711F11" w:rsidRDefault="00B41635" w:rsidP="00B41635">
      <w:pPr>
        <w:pStyle w:val="EndNoteBibliography"/>
        <w:rPr>
          <w:rFonts w:ascii="Helvetica" w:hAnsi="Helvetica"/>
          <w:noProof/>
        </w:rPr>
      </w:pPr>
      <w:r w:rsidRPr="00711F11">
        <w:rPr>
          <w:rFonts w:ascii="Helvetica" w:hAnsi="Helvetica"/>
          <w:noProof/>
        </w:rPr>
        <w:t>17.</w:t>
      </w:r>
      <w:r w:rsidRPr="00711F11">
        <w:rPr>
          <w:rFonts w:ascii="Helvetica" w:hAnsi="Helvetica"/>
          <w:noProof/>
        </w:rPr>
        <w:tab/>
        <w:t>Firth D. Bias Reduction of Maximum Likelihood Estimates. Biometrika. 1993;80(1):27-38.</w:t>
      </w:r>
    </w:p>
    <w:p w14:paraId="1D06E45F" w14:textId="77777777" w:rsidR="00B41635" w:rsidRPr="00711F11" w:rsidRDefault="00B41635" w:rsidP="00B41635">
      <w:pPr>
        <w:pStyle w:val="EndNoteBibliography"/>
        <w:rPr>
          <w:rFonts w:ascii="Helvetica" w:hAnsi="Helvetica"/>
          <w:noProof/>
        </w:rPr>
      </w:pPr>
      <w:r w:rsidRPr="00711F11">
        <w:rPr>
          <w:rFonts w:ascii="Helvetica" w:hAnsi="Helvetica"/>
          <w:noProof/>
        </w:rPr>
        <w:lastRenderedPageBreak/>
        <w:t>18.</w:t>
      </w:r>
      <w:r w:rsidRPr="00711F11">
        <w:rPr>
          <w:rFonts w:ascii="Helvetica" w:hAnsi="Helvetica"/>
          <w:noProof/>
        </w:rPr>
        <w:tab/>
        <w:t>Ma C, Blackwell T, Boehnke M, Scott LJ, Go TDi. Recommended joint and meta-analysis strategies for case-control association testing of single low-count variants. Genet Epidemiol. 2013 Sep;37(6):539-50.</w:t>
      </w:r>
    </w:p>
    <w:p w14:paraId="2C73C44A" w14:textId="77777777" w:rsidR="00B41635" w:rsidRPr="00711F11" w:rsidRDefault="00B41635" w:rsidP="00B41635">
      <w:pPr>
        <w:pStyle w:val="EndNoteBibliography"/>
        <w:rPr>
          <w:rFonts w:ascii="Helvetica" w:hAnsi="Helvetica"/>
          <w:noProof/>
        </w:rPr>
      </w:pPr>
      <w:r w:rsidRPr="00711F11">
        <w:rPr>
          <w:rFonts w:ascii="Helvetica" w:hAnsi="Helvetica"/>
          <w:noProof/>
        </w:rPr>
        <w:t>19.</w:t>
      </w:r>
      <w:r w:rsidRPr="00711F11">
        <w:rPr>
          <w:rFonts w:ascii="Helvetica" w:hAnsi="Helvetica"/>
          <w:noProof/>
        </w:rPr>
        <w:tab/>
        <w:t>Millecamps S, Salachas F, Cazeneuve C, et al. SOD1, ANG, VAPB, TARDBP, and FUS mutations in familial amyotrophic lateral sclerosis: genotype-phenotype correlations. J Med Genet. 2010 Aug;47(8):554-60.</w:t>
      </w:r>
    </w:p>
    <w:p w14:paraId="703E1210" w14:textId="77777777" w:rsidR="00B41635" w:rsidRPr="00711F11" w:rsidRDefault="00B41635" w:rsidP="00B41635">
      <w:pPr>
        <w:pStyle w:val="EndNoteBibliography"/>
        <w:rPr>
          <w:rFonts w:ascii="Helvetica" w:hAnsi="Helvetica"/>
          <w:noProof/>
        </w:rPr>
      </w:pPr>
      <w:r w:rsidRPr="00711F11">
        <w:rPr>
          <w:rFonts w:ascii="Helvetica" w:hAnsi="Helvetica"/>
          <w:noProof/>
        </w:rPr>
        <w:t>20.</w:t>
      </w:r>
      <w:r w:rsidRPr="00711F11">
        <w:rPr>
          <w:rFonts w:ascii="Helvetica" w:hAnsi="Helvetica"/>
          <w:noProof/>
        </w:rPr>
        <w:tab/>
        <w:t>Kurzwelly D, Kruger S, Biskup S, Heneka MT. A distinct clinical phenotype in a German kindred with motor neuron disease carrying a CHCHD10 mutation. Brain. 2015 Sep;138(Pt 9):e376.</w:t>
      </w:r>
    </w:p>
    <w:p w14:paraId="1847DF15" w14:textId="77777777" w:rsidR="00B41635" w:rsidRPr="00711F11" w:rsidRDefault="00B41635" w:rsidP="00B41635">
      <w:pPr>
        <w:pStyle w:val="EndNoteBibliography"/>
        <w:rPr>
          <w:rFonts w:ascii="Helvetica" w:hAnsi="Helvetica"/>
          <w:noProof/>
        </w:rPr>
      </w:pPr>
      <w:r w:rsidRPr="00711F11">
        <w:rPr>
          <w:rFonts w:ascii="Helvetica" w:hAnsi="Helvetica"/>
          <w:noProof/>
        </w:rPr>
        <w:t>21.</w:t>
      </w:r>
      <w:r w:rsidRPr="00711F11">
        <w:rPr>
          <w:rFonts w:ascii="Helvetica" w:hAnsi="Helvetica"/>
          <w:noProof/>
        </w:rPr>
        <w:tab/>
        <w:t>Wong CH, Topp S, Gkazi AS, et al. The CHCHD10 P34S variant is not associated with ALS in a UK cohort of familial and sporadic patients. Neurobiol Aging. 2015 Oct;36(10):2908 e17-8.</w:t>
      </w:r>
    </w:p>
    <w:p w14:paraId="1845F86E" w14:textId="77777777" w:rsidR="00B41635" w:rsidRPr="00711F11" w:rsidRDefault="00B41635" w:rsidP="00B41635">
      <w:pPr>
        <w:pStyle w:val="EndNoteBibliography"/>
        <w:rPr>
          <w:rFonts w:ascii="Helvetica" w:hAnsi="Helvetica"/>
          <w:noProof/>
        </w:rPr>
      </w:pPr>
      <w:r w:rsidRPr="00711F11">
        <w:rPr>
          <w:rFonts w:ascii="Helvetica" w:hAnsi="Helvetica"/>
          <w:noProof/>
        </w:rPr>
        <w:t>22.</w:t>
      </w:r>
      <w:r w:rsidRPr="00711F11">
        <w:rPr>
          <w:rFonts w:ascii="Helvetica" w:hAnsi="Helvetica"/>
          <w:noProof/>
        </w:rPr>
        <w:tab/>
        <w:t>Abdelkarim S, Morgan S, Plagnol V, et al. CHCHD10 Pro34Ser is not a highly penetrant pathogenic variant for amyotrophic lateral sclerosis and frontotemporal dementia. Brain. 2016 Feb;139(Pt 2):e9.</w:t>
      </w:r>
    </w:p>
    <w:p w14:paraId="4F585898" w14:textId="77777777" w:rsidR="00B41635" w:rsidRPr="00711F11" w:rsidRDefault="00B41635" w:rsidP="00B41635">
      <w:pPr>
        <w:pStyle w:val="EndNoteBibliography"/>
        <w:rPr>
          <w:rFonts w:ascii="Helvetica" w:hAnsi="Helvetica"/>
          <w:noProof/>
        </w:rPr>
      </w:pPr>
      <w:r w:rsidRPr="00711F11">
        <w:rPr>
          <w:rFonts w:ascii="Helvetica" w:hAnsi="Helvetica"/>
          <w:noProof/>
        </w:rPr>
        <w:t>23.</w:t>
      </w:r>
      <w:r w:rsidRPr="00711F11">
        <w:rPr>
          <w:rFonts w:ascii="Helvetica" w:hAnsi="Helvetica"/>
          <w:noProof/>
        </w:rPr>
        <w:tab/>
        <w:t>Marroquin N, Stranz S, Muller K, et al. Screening for CHCHD10 mutations in a large cohort of sporadic ALS patients: no evidence for pathogenicity of the p.P34S variant. Brain. 2016 Feb;139(Pt 2):e8.</w:t>
      </w:r>
    </w:p>
    <w:p w14:paraId="0B4BA7BF" w14:textId="77777777" w:rsidR="00B41635" w:rsidRPr="00711F11" w:rsidRDefault="00B41635" w:rsidP="00B41635">
      <w:pPr>
        <w:pStyle w:val="EndNoteBibliography"/>
        <w:rPr>
          <w:rFonts w:ascii="Helvetica" w:hAnsi="Helvetica"/>
          <w:noProof/>
        </w:rPr>
      </w:pPr>
      <w:r w:rsidRPr="00711F11">
        <w:rPr>
          <w:rFonts w:ascii="Helvetica" w:hAnsi="Helvetica"/>
          <w:noProof/>
        </w:rPr>
        <w:t>24.</w:t>
      </w:r>
      <w:r w:rsidRPr="00711F11">
        <w:rPr>
          <w:rFonts w:ascii="Helvetica" w:hAnsi="Helvetica"/>
          <w:noProof/>
        </w:rPr>
        <w:tab/>
        <w:t>Dobson-Stone C, Shaw AD, Hallupp M, et al. Is CHCHD10 Pro34Ser pathogenic for frontotemporal dementia and amyotrophic lateral sclerosis? Brain. 2015 Oct;138(Pt 10):e385.</w:t>
      </w:r>
    </w:p>
    <w:p w14:paraId="706F0CC5" w14:textId="77777777" w:rsidR="00B41635" w:rsidRPr="00711F11" w:rsidRDefault="00B41635" w:rsidP="00B41635">
      <w:pPr>
        <w:pStyle w:val="EndNoteBibliography"/>
        <w:rPr>
          <w:rFonts w:ascii="Helvetica" w:hAnsi="Helvetica"/>
          <w:noProof/>
        </w:rPr>
      </w:pPr>
      <w:r w:rsidRPr="00711F11">
        <w:rPr>
          <w:rFonts w:ascii="Helvetica" w:hAnsi="Helvetica"/>
          <w:noProof/>
        </w:rPr>
        <w:t>25.</w:t>
      </w:r>
      <w:r w:rsidRPr="00711F11">
        <w:rPr>
          <w:rFonts w:ascii="Helvetica" w:hAnsi="Helvetica"/>
          <w:noProof/>
        </w:rPr>
        <w:tab/>
        <w:t>Genin EC, Plutino M, Bannwarth S, et al. CHCHD10 mutations promote loss of mitochondrial cristae junctions with impaired mitochondrial genome maintenance and inhibition of apoptosis. EMBO Mol Med. 2016 Jan;8(1):58-72.</w:t>
      </w:r>
    </w:p>
    <w:p w14:paraId="6F49DF38" w14:textId="77777777" w:rsidR="00B41635" w:rsidRPr="00711F11" w:rsidRDefault="00B41635" w:rsidP="00B41635">
      <w:pPr>
        <w:pStyle w:val="EndNoteBibliography"/>
        <w:rPr>
          <w:rFonts w:ascii="Helvetica" w:hAnsi="Helvetica"/>
          <w:noProof/>
        </w:rPr>
      </w:pPr>
      <w:r w:rsidRPr="00711F11">
        <w:rPr>
          <w:rFonts w:ascii="Helvetica" w:hAnsi="Helvetica"/>
          <w:noProof/>
        </w:rPr>
        <w:t>26.</w:t>
      </w:r>
      <w:r w:rsidRPr="00711F11">
        <w:rPr>
          <w:rFonts w:ascii="Helvetica" w:hAnsi="Helvetica"/>
          <w:noProof/>
        </w:rPr>
        <w:tab/>
        <w:t>Zhang M, Xi Z, Zinman L, et al. Mutation analysis of CHCHD10 in different neurodegenerative diseases. Brain. 2015 Sep;138(Pt 9):e380.</w:t>
      </w:r>
    </w:p>
    <w:p w14:paraId="000558B7" w14:textId="77777777" w:rsidR="00B41635" w:rsidRPr="00711F11" w:rsidRDefault="00B41635" w:rsidP="00B41635">
      <w:pPr>
        <w:pStyle w:val="EndNoteBibliography"/>
        <w:rPr>
          <w:rFonts w:ascii="Helvetica" w:hAnsi="Helvetica"/>
          <w:noProof/>
        </w:rPr>
      </w:pPr>
      <w:r w:rsidRPr="00711F11">
        <w:rPr>
          <w:rFonts w:ascii="Helvetica" w:hAnsi="Helvetica"/>
          <w:noProof/>
        </w:rPr>
        <w:t>27.</w:t>
      </w:r>
      <w:r w:rsidRPr="00711F11">
        <w:rPr>
          <w:rFonts w:ascii="Helvetica" w:hAnsi="Helvetica"/>
          <w:noProof/>
        </w:rPr>
        <w:tab/>
        <w:t>Chio A, Mora G, Sabatelli M, et al. CHCH10 mutations in an Italian cohort of familial and sporadic amyotrophic lateral sclerosis patients. Neurobiol Aging. 2015 Apr;36(4):1767 e3-6.</w:t>
      </w:r>
    </w:p>
    <w:p w14:paraId="68291136" w14:textId="77777777" w:rsidR="00B41635" w:rsidRPr="00711F11" w:rsidRDefault="00B41635" w:rsidP="00B41635">
      <w:pPr>
        <w:pStyle w:val="EndNoteBibliography"/>
        <w:rPr>
          <w:rFonts w:ascii="Helvetica" w:hAnsi="Helvetica"/>
          <w:noProof/>
        </w:rPr>
      </w:pPr>
      <w:r w:rsidRPr="00711F11">
        <w:rPr>
          <w:rFonts w:ascii="Helvetica" w:hAnsi="Helvetica"/>
          <w:noProof/>
        </w:rPr>
        <w:t>28.</w:t>
      </w:r>
      <w:r w:rsidRPr="00711F11">
        <w:rPr>
          <w:rFonts w:ascii="Helvetica" w:hAnsi="Helvetica"/>
          <w:noProof/>
        </w:rPr>
        <w:tab/>
        <w:t>Dols-Icardo O, Nebot I, Gorostidi A, et al. Analysis of the CHCHD10 gene in patients with frontotemporal dementia and amyotrophic lateral sclerosis from Spain. Brain. 2015 Dec;138(Pt 12):e400.</w:t>
      </w:r>
    </w:p>
    <w:p w14:paraId="0A862F52" w14:textId="77777777" w:rsidR="00B41635" w:rsidRPr="00711F11" w:rsidRDefault="00B41635" w:rsidP="00B41635">
      <w:pPr>
        <w:pStyle w:val="EndNoteBibliography"/>
        <w:rPr>
          <w:rFonts w:ascii="Helvetica" w:hAnsi="Helvetica"/>
          <w:noProof/>
        </w:rPr>
      </w:pPr>
      <w:r w:rsidRPr="00711F11">
        <w:rPr>
          <w:rFonts w:ascii="Helvetica" w:hAnsi="Helvetica"/>
          <w:noProof/>
        </w:rPr>
        <w:t>29.</w:t>
      </w:r>
      <w:r w:rsidRPr="00711F11">
        <w:rPr>
          <w:rFonts w:ascii="Helvetica" w:hAnsi="Helvetica"/>
          <w:noProof/>
        </w:rPr>
        <w:tab/>
        <w:t>Teyssou E, Chartier L, Albert M, et al. Genetic analysis of CHCHD10 in French familial amyotrophic lateral sclerosis patients. Neurobiol Aging. 2016 Jun;42:218 e1-3.</w:t>
      </w:r>
    </w:p>
    <w:p w14:paraId="58D210F0" w14:textId="77777777" w:rsidR="00B41635" w:rsidRPr="00711F11" w:rsidRDefault="00B41635" w:rsidP="00B41635">
      <w:pPr>
        <w:pStyle w:val="EndNoteBibliography"/>
        <w:rPr>
          <w:rFonts w:ascii="Helvetica" w:hAnsi="Helvetica"/>
          <w:noProof/>
        </w:rPr>
      </w:pPr>
      <w:r w:rsidRPr="00711F11">
        <w:rPr>
          <w:rFonts w:ascii="Helvetica" w:hAnsi="Helvetica"/>
          <w:noProof/>
        </w:rPr>
        <w:t>30.</w:t>
      </w:r>
      <w:r w:rsidRPr="00711F11">
        <w:rPr>
          <w:rFonts w:ascii="Helvetica" w:hAnsi="Helvetica"/>
          <w:noProof/>
        </w:rPr>
        <w:tab/>
        <w:t>Zhou Q, Chen Y, Wei Q, et al. Mutation Screening of the CHCHD10 Gene in Chinese Patients with Amyotrophic Lateral Sclerosis. Mol Neurobiol. 2016 Apr 7.</w:t>
      </w:r>
    </w:p>
    <w:p w14:paraId="0DE0B137" w14:textId="77777777" w:rsidR="00B41635" w:rsidRPr="00711F11" w:rsidRDefault="00B41635" w:rsidP="00B41635">
      <w:pPr>
        <w:pStyle w:val="EndNoteBibliography"/>
        <w:rPr>
          <w:rFonts w:ascii="Helvetica" w:hAnsi="Helvetica"/>
          <w:noProof/>
        </w:rPr>
      </w:pPr>
      <w:r w:rsidRPr="00711F11">
        <w:rPr>
          <w:rFonts w:ascii="Helvetica" w:hAnsi="Helvetica"/>
          <w:noProof/>
        </w:rPr>
        <w:t>31.</w:t>
      </w:r>
      <w:r w:rsidRPr="00711F11">
        <w:rPr>
          <w:rFonts w:ascii="Helvetica" w:hAnsi="Helvetica"/>
          <w:noProof/>
        </w:rPr>
        <w:tab/>
        <w:t>Auranen M, Ylikallio E, Shcherbii M, et al. CHCHD10 variant p.(Gly66Val) causes axonal Charcot-Marie-Tooth disease. Neurol Genet. 2015 Jun;1(1):e1.</w:t>
      </w:r>
    </w:p>
    <w:p w14:paraId="7FFB3F47" w14:textId="77777777" w:rsidR="00B41635" w:rsidRPr="00711F11" w:rsidRDefault="00B41635" w:rsidP="00B41635">
      <w:pPr>
        <w:pStyle w:val="EndNoteBibliography"/>
        <w:rPr>
          <w:rFonts w:ascii="Helvetica" w:hAnsi="Helvetica"/>
          <w:noProof/>
        </w:rPr>
      </w:pPr>
      <w:r w:rsidRPr="00711F11">
        <w:rPr>
          <w:rFonts w:ascii="Helvetica" w:hAnsi="Helvetica"/>
          <w:noProof/>
        </w:rPr>
        <w:t>32.</w:t>
      </w:r>
      <w:r w:rsidRPr="00711F11">
        <w:rPr>
          <w:rFonts w:ascii="Helvetica" w:hAnsi="Helvetica"/>
          <w:noProof/>
        </w:rPr>
        <w:tab/>
        <w:t>Pasanen P, Myllykangas L, Poyhonen M, et al. Intrafamilial clinical variability in individuals carrying the CHCHD10 mutation Gly66Val. Acta Neurol Scand. 2016 May;133(5):361-6.</w:t>
      </w:r>
    </w:p>
    <w:p w14:paraId="64B77EC0" w14:textId="77777777" w:rsidR="00B41635" w:rsidRPr="00711F11" w:rsidRDefault="00B41635" w:rsidP="00B41635">
      <w:pPr>
        <w:pStyle w:val="EndNoteBibliography"/>
        <w:rPr>
          <w:rFonts w:ascii="Helvetica" w:hAnsi="Helvetica"/>
          <w:noProof/>
        </w:rPr>
      </w:pPr>
      <w:r w:rsidRPr="00711F11">
        <w:rPr>
          <w:rFonts w:ascii="Helvetica" w:hAnsi="Helvetica"/>
          <w:noProof/>
        </w:rPr>
        <w:t>33.</w:t>
      </w:r>
      <w:r w:rsidRPr="00711F11">
        <w:rPr>
          <w:rFonts w:ascii="Helvetica" w:hAnsi="Helvetica"/>
          <w:noProof/>
        </w:rPr>
        <w:tab/>
        <w:t>Penttila S, Jokela M, Bouquin H, Saukkonen AM, Toivanen J, Udd B. Late onset spinal motor neuronopathy is caused by mutation in CHCHD10. Ann Neurol. 2015 Jan;77(1):163-72.</w:t>
      </w:r>
    </w:p>
    <w:p w14:paraId="443F7774" w14:textId="003F19F2" w:rsidR="00B41635" w:rsidRPr="00711F11" w:rsidRDefault="00B41635" w:rsidP="00B41635">
      <w:pPr>
        <w:pStyle w:val="BodyText1"/>
        <w:rPr>
          <w:rFonts w:ascii="Helvetica" w:hAnsi="Helvetica"/>
        </w:rPr>
      </w:pPr>
      <w:r w:rsidRPr="00711F11">
        <w:rPr>
          <w:rFonts w:ascii="Helvetica" w:hAnsi="Helvetica"/>
        </w:rPr>
        <w:fldChar w:fldCharType="end"/>
      </w:r>
    </w:p>
    <w:p w14:paraId="3A89C0C5" w14:textId="0B99F7B2" w:rsidR="00B41635" w:rsidRDefault="00B41635" w:rsidP="00B41635">
      <w:pPr>
        <w:pStyle w:val="BodyText1"/>
        <w:rPr>
          <w:rFonts w:ascii="Helvetica" w:hAnsi="Helvetica"/>
        </w:rPr>
      </w:pPr>
      <w:r>
        <w:rPr>
          <w:rFonts w:ascii="Helvetica" w:hAnsi="Helvetica"/>
        </w:rPr>
        <w:br w:type="column"/>
      </w:r>
      <w:r>
        <w:rPr>
          <w:rFonts w:ascii="Helvetica" w:hAnsi="Helvetica"/>
          <w:b/>
          <w:sz w:val="28"/>
          <w:szCs w:val="28"/>
          <w:u w:val="single"/>
          <w:lang w:val="nl-BE"/>
        </w:rPr>
        <w:lastRenderedPageBreak/>
        <w:t>Figure Legends</w:t>
      </w:r>
    </w:p>
    <w:p w14:paraId="14C3E6C1" w14:textId="51B525ED" w:rsidR="00B41635" w:rsidRPr="009A456F" w:rsidRDefault="00B41635" w:rsidP="00B41635">
      <w:pPr>
        <w:pStyle w:val="BodyText1"/>
        <w:rPr>
          <w:rFonts w:ascii="Helvetica" w:hAnsi="Helvetica"/>
        </w:rPr>
      </w:pPr>
      <w:r w:rsidRPr="009A456F">
        <w:rPr>
          <w:rFonts w:ascii="Helvetica" w:hAnsi="Helvetica"/>
          <w:b/>
        </w:rPr>
        <w:t>Figure 1.</w:t>
      </w:r>
      <w:r>
        <w:rPr>
          <w:rFonts w:ascii="Helvetica" w:hAnsi="Helvetica"/>
        </w:rPr>
        <w:t xml:space="preserve"> </w:t>
      </w:r>
      <w:r w:rsidRPr="009A456F">
        <w:rPr>
          <w:rFonts w:ascii="Helvetica" w:hAnsi="Helvetica"/>
          <w:b/>
        </w:rPr>
        <w:t xml:space="preserve">Non-synonymous </w:t>
      </w:r>
      <w:r w:rsidRPr="009F739A">
        <w:rPr>
          <w:rFonts w:ascii="Helvetica" w:hAnsi="Helvetica"/>
          <w:b/>
          <w:i/>
        </w:rPr>
        <w:t>CHCHD10</w:t>
      </w:r>
      <w:r w:rsidRPr="009A456F">
        <w:rPr>
          <w:rFonts w:ascii="Helvetica" w:hAnsi="Helvetica"/>
          <w:b/>
        </w:rPr>
        <w:t xml:space="preserve"> </w:t>
      </w:r>
      <w:r>
        <w:rPr>
          <w:rFonts w:ascii="Helvetica" w:hAnsi="Helvetica"/>
          <w:b/>
        </w:rPr>
        <w:t xml:space="preserve">variants </w:t>
      </w:r>
      <w:r w:rsidRPr="009A456F">
        <w:rPr>
          <w:rFonts w:ascii="Helvetica" w:hAnsi="Helvetica"/>
          <w:b/>
        </w:rPr>
        <w:t>in</w:t>
      </w:r>
      <w:r>
        <w:rPr>
          <w:rFonts w:ascii="Helvetica" w:hAnsi="Helvetica"/>
          <w:b/>
        </w:rPr>
        <w:t xml:space="preserve"> neurodegenerative diseases.</w:t>
      </w:r>
      <w:r>
        <w:rPr>
          <w:rFonts w:ascii="Helvetica" w:hAnsi="Helvetica"/>
        </w:rPr>
        <w:t xml:space="preserve"> Overview of </w:t>
      </w:r>
      <w:r w:rsidRPr="009A456F">
        <w:rPr>
          <w:rFonts w:ascii="Helvetica" w:hAnsi="Helvetica"/>
        </w:rPr>
        <w:t xml:space="preserve">rare non-synonymous variants in ALS and other neurodegenerative diseases and their exonic location in </w:t>
      </w:r>
      <w:r w:rsidRPr="007E1025">
        <w:rPr>
          <w:rFonts w:ascii="Helvetica" w:hAnsi="Helvetica"/>
          <w:i/>
        </w:rPr>
        <w:t>CHCHD10</w:t>
      </w:r>
      <w:r w:rsidRPr="009A456F">
        <w:rPr>
          <w:rFonts w:ascii="Helvetica" w:hAnsi="Helvetica"/>
        </w:rPr>
        <w:t xml:space="preserve">. </w:t>
      </w:r>
      <w:r>
        <w:rPr>
          <w:rFonts w:ascii="Helvetica" w:hAnsi="Helvetica"/>
        </w:rPr>
        <w:t>The top panel shows d</w:t>
      </w:r>
      <w:r w:rsidRPr="009A456F">
        <w:rPr>
          <w:rFonts w:ascii="Helvetica" w:hAnsi="Helvetica"/>
        </w:rPr>
        <w:t xml:space="preserve">epth of coverage of </w:t>
      </w:r>
      <w:r w:rsidRPr="007E1025">
        <w:rPr>
          <w:rFonts w:ascii="Helvetica" w:hAnsi="Helvetica"/>
          <w:i/>
        </w:rPr>
        <w:t>CHCHD10</w:t>
      </w:r>
      <w:r w:rsidRPr="009A456F">
        <w:rPr>
          <w:rFonts w:ascii="Helvetica" w:hAnsi="Helvetica"/>
        </w:rPr>
        <w:t xml:space="preserve"> in </w:t>
      </w:r>
      <w:r>
        <w:rPr>
          <w:rFonts w:ascii="Helvetica" w:hAnsi="Helvetica"/>
        </w:rPr>
        <w:t xml:space="preserve">the </w:t>
      </w:r>
      <w:r w:rsidRPr="009A456F">
        <w:rPr>
          <w:rFonts w:ascii="Helvetica" w:hAnsi="Helvetica"/>
        </w:rPr>
        <w:t>ExAC public database (orange) and Project Mine whole</w:t>
      </w:r>
      <w:r>
        <w:rPr>
          <w:rFonts w:ascii="Helvetica" w:hAnsi="Helvetica"/>
        </w:rPr>
        <w:t>-</w:t>
      </w:r>
      <w:r w:rsidRPr="009A456F">
        <w:rPr>
          <w:rFonts w:ascii="Helvetica" w:hAnsi="Helvetica"/>
        </w:rPr>
        <w:t>genome sequencing data (</w:t>
      </w:r>
      <w:r>
        <w:rPr>
          <w:rFonts w:ascii="Helvetica" w:hAnsi="Helvetica"/>
        </w:rPr>
        <w:t>blue-</w:t>
      </w:r>
      <w:r w:rsidRPr="009A456F">
        <w:rPr>
          <w:rFonts w:ascii="Helvetica" w:hAnsi="Helvetica"/>
        </w:rPr>
        <w:t>grey)</w:t>
      </w:r>
      <w:r>
        <w:rPr>
          <w:rFonts w:ascii="Helvetica" w:hAnsi="Helvetica"/>
        </w:rPr>
        <w:t xml:space="preserve"> </w:t>
      </w:r>
      <w:r w:rsidRPr="009A456F">
        <w:rPr>
          <w:rFonts w:ascii="Helvetica" w:hAnsi="Helvetica"/>
        </w:rPr>
        <w:t>(</w:t>
      </w:r>
      <w:hyperlink r:id="rId10" w:history="1">
        <w:r w:rsidRPr="004166EE">
          <w:rPr>
            <w:rStyle w:val="Hyperlink"/>
            <w:rFonts w:ascii="Helvetica" w:hAnsi="Helvetica"/>
          </w:rPr>
          <w:t>http://</w:t>
        </w:r>
        <w:r w:rsidRPr="004166EE">
          <w:rPr>
            <w:rStyle w:val="Hyperlink"/>
            <w:rFonts w:ascii="Helvetica" w:hAnsi="Helvetica"/>
            <w:iCs/>
          </w:rPr>
          <w:t>data</w:t>
        </w:r>
        <w:r w:rsidRPr="004166EE">
          <w:rPr>
            <w:rStyle w:val="Hyperlink"/>
            <w:rFonts w:ascii="Helvetica" w:hAnsi="Helvetica"/>
            <w:bCs/>
            <w:iCs/>
          </w:rPr>
          <w:t>browser</w:t>
        </w:r>
        <w:r w:rsidRPr="004166EE">
          <w:rPr>
            <w:rStyle w:val="Hyperlink"/>
            <w:rFonts w:ascii="Helvetica" w:hAnsi="Helvetica"/>
            <w:iCs/>
          </w:rPr>
          <w:t>.</w:t>
        </w:r>
        <w:r w:rsidRPr="004166EE">
          <w:rPr>
            <w:rStyle w:val="Hyperlink"/>
            <w:rFonts w:ascii="Helvetica" w:hAnsi="Helvetica"/>
            <w:bCs/>
            <w:iCs/>
          </w:rPr>
          <w:t>projectmine</w:t>
        </w:r>
        <w:r w:rsidRPr="004166EE">
          <w:rPr>
            <w:rStyle w:val="Hyperlink"/>
            <w:rFonts w:ascii="Helvetica" w:hAnsi="Helvetica"/>
            <w:iCs/>
          </w:rPr>
          <w:t>.com)</w:t>
        </w:r>
      </w:hyperlink>
      <w:r w:rsidRPr="009A456F">
        <w:rPr>
          <w:rFonts w:ascii="Helvetica" w:hAnsi="Helvetica"/>
          <w:iCs/>
        </w:rPr>
        <w:t>.</w:t>
      </w:r>
      <w:r>
        <w:rPr>
          <w:rFonts w:ascii="Helvetica" w:hAnsi="Helvetica"/>
          <w:iCs/>
        </w:rPr>
        <w:t xml:space="preserve"> </w:t>
      </w:r>
      <w:r w:rsidRPr="009A456F">
        <w:rPr>
          <w:rFonts w:ascii="Helvetica" w:hAnsi="Helvetica"/>
        </w:rPr>
        <w:t>The grey panel shows all variants reported in pure ALS</w:t>
      </w:r>
      <w:r>
        <w:rPr>
          <w:rFonts w:ascii="Helvetica" w:hAnsi="Helvetica"/>
        </w:rPr>
        <w:t xml:space="preserve"> </w:t>
      </w:r>
      <w:r w:rsidRPr="009A456F">
        <w:rPr>
          <w:rFonts w:ascii="Helvetica" w:hAnsi="Helvetica"/>
        </w:rPr>
        <w:sym w:font="Symbol" w:char="F0B1"/>
      </w:r>
      <w:r>
        <w:rPr>
          <w:rFonts w:ascii="Helvetica" w:hAnsi="Helvetica"/>
        </w:rPr>
        <w:t xml:space="preserve"> </w:t>
      </w:r>
      <w:r w:rsidRPr="009A456F">
        <w:rPr>
          <w:rFonts w:ascii="Helvetica" w:hAnsi="Helvetica"/>
        </w:rPr>
        <w:t xml:space="preserve">FTD; </w:t>
      </w:r>
      <w:r>
        <w:rPr>
          <w:rFonts w:ascii="Helvetica" w:hAnsi="Helvetica"/>
        </w:rPr>
        <w:t xml:space="preserve">variants in green were present in multiple seemingly unrelated cases and absent in controls, orange variants </w:t>
      </w:r>
      <w:r w:rsidRPr="009A456F">
        <w:rPr>
          <w:rFonts w:ascii="Helvetica" w:hAnsi="Helvetica"/>
        </w:rPr>
        <w:t>were identified in</w:t>
      </w:r>
      <w:r>
        <w:rPr>
          <w:rFonts w:ascii="Helvetica" w:hAnsi="Helvetica"/>
        </w:rPr>
        <w:t xml:space="preserve"> both cases as well as controls and red</w:t>
      </w:r>
      <w:r w:rsidRPr="009A456F">
        <w:rPr>
          <w:rFonts w:ascii="Helvetica" w:hAnsi="Helvetica"/>
        </w:rPr>
        <w:t xml:space="preserve"> variants were found in a single ALS case. The light grey panel shows variants reported in a more extensive phenotype </w:t>
      </w:r>
      <w:r>
        <w:rPr>
          <w:rFonts w:ascii="Helvetica" w:hAnsi="Helvetica"/>
        </w:rPr>
        <w:t>that includes</w:t>
      </w:r>
      <w:r w:rsidRPr="009A456F">
        <w:rPr>
          <w:rFonts w:ascii="Helvetica" w:hAnsi="Helvetica"/>
        </w:rPr>
        <w:t xml:space="preserve"> motor neuron disease. The bottom panel shows all variants and their location that were reported in other neurodegenerative diseases (MM = mitochondrial myopathy, PD = Parkinson’s disease, SMAJ = late onset spinal motor neuronopathy, CMT2 = Charcot-Marie Tooth Type 2).</w:t>
      </w:r>
    </w:p>
    <w:p w14:paraId="4F300510" w14:textId="0F7E93C1" w:rsidR="00186272" w:rsidRPr="00B41635" w:rsidRDefault="00B41635" w:rsidP="00B41635">
      <w:pPr>
        <w:pStyle w:val="BodyText1"/>
        <w:rPr>
          <w:rFonts w:ascii="Helvetica" w:hAnsi="Helvetica"/>
        </w:rPr>
      </w:pPr>
      <w:r>
        <w:rPr>
          <w:rFonts w:ascii="Helvetica" w:hAnsi="Helvetica"/>
        </w:rPr>
        <w:br w:type="column"/>
      </w:r>
      <w:r>
        <w:rPr>
          <w:rFonts w:ascii="Helvetica" w:hAnsi="Helvetica"/>
          <w:b/>
          <w:sz w:val="28"/>
          <w:szCs w:val="28"/>
          <w:u w:val="single"/>
          <w:lang w:val="nl-BE"/>
        </w:rPr>
        <w:lastRenderedPageBreak/>
        <w:t>Tables</w:t>
      </w:r>
    </w:p>
    <w:tbl>
      <w:tblPr>
        <w:tblpPr w:leftFromText="180" w:rightFromText="180" w:vertAnchor="text" w:horzAnchor="page" w:tblpX="1090" w:tblpY="545"/>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418"/>
        <w:gridCol w:w="1417"/>
        <w:gridCol w:w="868"/>
        <w:gridCol w:w="992"/>
        <w:gridCol w:w="1117"/>
        <w:gridCol w:w="1151"/>
        <w:gridCol w:w="1134"/>
      </w:tblGrid>
      <w:tr w:rsidR="00DE1AEE" w:rsidRPr="009A456F" w14:paraId="05BC0F32" w14:textId="77777777" w:rsidTr="00F05917">
        <w:trPr>
          <w:trHeight w:val="172"/>
        </w:trPr>
        <w:tc>
          <w:tcPr>
            <w:tcW w:w="1830" w:type="dxa"/>
            <w:shd w:val="clear" w:color="auto" w:fill="auto"/>
            <w:noWrap/>
            <w:vAlign w:val="bottom"/>
            <w:hideMark/>
          </w:tcPr>
          <w:p w14:paraId="63A67856"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Genome</w:t>
            </w:r>
          </w:p>
        </w:tc>
        <w:tc>
          <w:tcPr>
            <w:tcW w:w="1418" w:type="dxa"/>
            <w:shd w:val="clear" w:color="auto" w:fill="auto"/>
            <w:noWrap/>
            <w:vAlign w:val="bottom"/>
            <w:hideMark/>
          </w:tcPr>
          <w:p w14:paraId="04635F6D"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Transcript</w:t>
            </w:r>
          </w:p>
        </w:tc>
        <w:tc>
          <w:tcPr>
            <w:tcW w:w="1417" w:type="dxa"/>
            <w:shd w:val="clear" w:color="auto" w:fill="auto"/>
            <w:noWrap/>
            <w:vAlign w:val="bottom"/>
            <w:hideMark/>
          </w:tcPr>
          <w:p w14:paraId="735091EA"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Consequence</w:t>
            </w:r>
          </w:p>
        </w:tc>
        <w:tc>
          <w:tcPr>
            <w:tcW w:w="868" w:type="dxa"/>
            <w:shd w:val="clear" w:color="auto" w:fill="auto"/>
            <w:noWrap/>
            <w:vAlign w:val="bottom"/>
            <w:hideMark/>
          </w:tcPr>
          <w:p w14:paraId="74FABC7C"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Alleles Cases</w:t>
            </w:r>
          </w:p>
        </w:tc>
        <w:tc>
          <w:tcPr>
            <w:tcW w:w="992" w:type="dxa"/>
            <w:shd w:val="clear" w:color="auto" w:fill="auto"/>
            <w:noWrap/>
            <w:vAlign w:val="bottom"/>
            <w:hideMark/>
          </w:tcPr>
          <w:p w14:paraId="521DD243"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Alleles Controls</w:t>
            </w:r>
          </w:p>
        </w:tc>
        <w:tc>
          <w:tcPr>
            <w:tcW w:w="1117" w:type="dxa"/>
            <w:shd w:val="clear" w:color="auto" w:fill="auto"/>
            <w:noWrap/>
            <w:vAlign w:val="bottom"/>
            <w:hideMark/>
          </w:tcPr>
          <w:p w14:paraId="5D183FDC"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 xml:space="preserve">MAF </w:t>
            </w:r>
          </w:p>
          <w:p w14:paraId="0656CDDE"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Cases</w:t>
            </w:r>
          </w:p>
        </w:tc>
        <w:tc>
          <w:tcPr>
            <w:tcW w:w="1151" w:type="dxa"/>
            <w:shd w:val="clear" w:color="auto" w:fill="auto"/>
            <w:noWrap/>
            <w:vAlign w:val="bottom"/>
            <w:hideMark/>
          </w:tcPr>
          <w:p w14:paraId="4B246330"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MAF Controls</w:t>
            </w:r>
          </w:p>
        </w:tc>
        <w:tc>
          <w:tcPr>
            <w:tcW w:w="1134" w:type="dxa"/>
          </w:tcPr>
          <w:p w14:paraId="4DFE025A" w14:textId="77777777" w:rsidR="009038ED" w:rsidRPr="009A456F" w:rsidRDefault="009038ED" w:rsidP="00580AF1">
            <w:pPr>
              <w:rPr>
                <w:rFonts w:ascii="Helvetica" w:hAnsi="Helvetica"/>
                <w:b/>
                <w:color w:val="000000"/>
                <w:sz w:val="18"/>
                <w:szCs w:val="18"/>
              </w:rPr>
            </w:pPr>
          </w:p>
          <w:p w14:paraId="24AD0F56" w14:textId="77777777" w:rsidR="009038ED" w:rsidRPr="009A456F" w:rsidRDefault="009038ED" w:rsidP="00580AF1">
            <w:pPr>
              <w:rPr>
                <w:rFonts w:ascii="Helvetica" w:hAnsi="Helvetica"/>
                <w:b/>
                <w:color w:val="000000"/>
                <w:sz w:val="18"/>
                <w:szCs w:val="18"/>
              </w:rPr>
            </w:pPr>
            <w:r w:rsidRPr="009A456F">
              <w:rPr>
                <w:rFonts w:ascii="Helvetica" w:hAnsi="Helvetica"/>
                <w:b/>
                <w:color w:val="000000"/>
                <w:sz w:val="18"/>
                <w:szCs w:val="18"/>
              </w:rPr>
              <w:t>MAF ExAC</w:t>
            </w:r>
          </w:p>
        </w:tc>
      </w:tr>
      <w:tr w:rsidR="00DE1AEE" w:rsidRPr="009A456F" w14:paraId="798EA951" w14:textId="77777777" w:rsidTr="00F05917">
        <w:trPr>
          <w:trHeight w:val="320"/>
        </w:trPr>
        <w:tc>
          <w:tcPr>
            <w:tcW w:w="1830" w:type="dxa"/>
            <w:shd w:val="clear" w:color="auto" w:fill="auto"/>
            <w:noWrap/>
            <w:vAlign w:val="bottom"/>
            <w:hideMark/>
          </w:tcPr>
          <w:p w14:paraId="1A9F9309"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22:24108321 A&gt;G</w:t>
            </w:r>
          </w:p>
        </w:tc>
        <w:tc>
          <w:tcPr>
            <w:tcW w:w="1418" w:type="dxa"/>
            <w:shd w:val="clear" w:color="auto" w:fill="auto"/>
            <w:noWrap/>
            <w:vAlign w:val="bottom"/>
            <w:hideMark/>
          </w:tcPr>
          <w:p w14:paraId="76D877A3"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c.403T&gt;C</w:t>
            </w:r>
          </w:p>
        </w:tc>
        <w:tc>
          <w:tcPr>
            <w:tcW w:w="1417" w:type="dxa"/>
            <w:shd w:val="clear" w:color="auto" w:fill="auto"/>
            <w:noWrap/>
            <w:vAlign w:val="bottom"/>
            <w:hideMark/>
          </w:tcPr>
          <w:p w14:paraId="6972B155"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p.Tyr135His</w:t>
            </w:r>
          </w:p>
        </w:tc>
        <w:tc>
          <w:tcPr>
            <w:tcW w:w="868" w:type="dxa"/>
            <w:shd w:val="clear" w:color="auto" w:fill="auto"/>
            <w:noWrap/>
            <w:vAlign w:val="bottom"/>
            <w:hideMark/>
          </w:tcPr>
          <w:p w14:paraId="7009F34D"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3</w:t>
            </w:r>
          </w:p>
        </w:tc>
        <w:tc>
          <w:tcPr>
            <w:tcW w:w="992" w:type="dxa"/>
            <w:shd w:val="clear" w:color="auto" w:fill="auto"/>
            <w:noWrap/>
            <w:vAlign w:val="bottom"/>
            <w:hideMark/>
          </w:tcPr>
          <w:p w14:paraId="48C7C09E"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w:t>
            </w:r>
          </w:p>
        </w:tc>
        <w:tc>
          <w:tcPr>
            <w:tcW w:w="1117" w:type="dxa"/>
            <w:shd w:val="clear" w:color="auto" w:fill="auto"/>
            <w:noWrap/>
            <w:vAlign w:val="bottom"/>
            <w:hideMark/>
          </w:tcPr>
          <w:p w14:paraId="323539C0" w14:textId="1A6A6F56"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0.0003</w:t>
            </w:r>
            <w:r>
              <w:rPr>
                <w:rFonts w:ascii="Helvetica" w:hAnsi="Helvetica"/>
                <w:color w:val="000000"/>
                <w:sz w:val="18"/>
                <w:szCs w:val="18"/>
              </w:rPr>
              <w:t>4</w:t>
            </w:r>
          </w:p>
        </w:tc>
        <w:tc>
          <w:tcPr>
            <w:tcW w:w="1151" w:type="dxa"/>
            <w:shd w:val="clear" w:color="auto" w:fill="auto"/>
            <w:noWrap/>
            <w:vAlign w:val="bottom"/>
            <w:hideMark/>
          </w:tcPr>
          <w:p w14:paraId="3EF5581C" w14:textId="6870D74C" w:rsidR="009038ED" w:rsidRPr="009A456F" w:rsidRDefault="009038ED" w:rsidP="00580AF1">
            <w:pPr>
              <w:jc w:val="right"/>
              <w:rPr>
                <w:rFonts w:ascii="Helvetica" w:hAnsi="Helvetica"/>
                <w:color w:val="000000"/>
                <w:sz w:val="18"/>
                <w:szCs w:val="18"/>
              </w:rPr>
            </w:pPr>
            <w:r>
              <w:rPr>
                <w:rFonts w:ascii="Helvetica" w:hAnsi="Helvetica"/>
                <w:color w:val="000000"/>
                <w:sz w:val="18"/>
                <w:szCs w:val="18"/>
              </w:rPr>
              <w:t>0.00027</w:t>
            </w:r>
          </w:p>
        </w:tc>
        <w:tc>
          <w:tcPr>
            <w:tcW w:w="1134" w:type="dxa"/>
          </w:tcPr>
          <w:p w14:paraId="65421072" w14:textId="77777777" w:rsidR="009038ED" w:rsidRPr="009A456F" w:rsidRDefault="009038ED" w:rsidP="00580AF1">
            <w:pPr>
              <w:rPr>
                <w:rFonts w:ascii="Helvetica" w:hAnsi="Helvetica"/>
                <w:color w:val="000000"/>
                <w:sz w:val="18"/>
                <w:szCs w:val="18"/>
              </w:rPr>
            </w:pPr>
          </w:p>
          <w:p w14:paraId="327DE34B"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0.00030</w:t>
            </w:r>
          </w:p>
        </w:tc>
      </w:tr>
      <w:tr w:rsidR="00DE1AEE" w:rsidRPr="009A456F" w14:paraId="1C4D6272" w14:textId="77777777" w:rsidTr="00F05917">
        <w:trPr>
          <w:trHeight w:val="320"/>
        </w:trPr>
        <w:tc>
          <w:tcPr>
            <w:tcW w:w="1830" w:type="dxa"/>
            <w:shd w:val="clear" w:color="auto" w:fill="auto"/>
            <w:noWrap/>
            <w:vAlign w:val="bottom"/>
            <w:hideMark/>
          </w:tcPr>
          <w:p w14:paraId="71027166"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22:24109583 G&gt;A</w:t>
            </w:r>
          </w:p>
        </w:tc>
        <w:tc>
          <w:tcPr>
            <w:tcW w:w="1418" w:type="dxa"/>
            <w:shd w:val="clear" w:color="auto" w:fill="auto"/>
            <w:noWrap/>
            <w:vAlign w:val="bottom"/>
            <w:hideMark/>
          </w:tcPr>
          <w:p w14:paraId="05C54254"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 xml:space="preserve">c.239C&gt;T </w:t>
            </w:r>
          </w:p>
        </w:tc>
        <w:tc>
          <w:tcPr>
            <w:tcW w:w="1417" w:type="dxa"/>
            <w:shd w:val="clear" w:color="auto" w:fill="auto"/>
            <w:noWrap/>
            <w:vAlign w:val="bottom"/>
            <w:hideMark/>
          </w:tcPr>
          <w:p w14:paraId="7B8E561F" w14:textId="2180E560" w:rsidR="009038ED" w:rsidRPr="009A456F" w:rsidRDefault="00E344AA" w:rsidP="00580AF1">
            <w:pPr>
              <w:rPr>
                <w:rFonts w:ascii="Helvetica" w:hAnsi="Helvetica"/>
                <w:color w:val="000000"/>
                <w:sz w:val="18"/>
                <w:szCs w:val="18"/>
              </w:rPr>
            </w:pPr>
            <w:r>
              <w:rPr>
                <w:rFonts w:ascii="Helvetica" w:hAnsi="Helvetica"/>
                <w:color w:val="000000"/>
                <w:sz w:val="18"/>
                <w:szCs w:val="18"/>
              </w:rPr>
              <w:t>p.</w:t>
            </w:r>
            <w:r w:rsidR="009038ED" w:rsidRPr="009A456F">
              <w:rPr>
                <w:rFonts w:ascii="Helvetica" w:hAnsi="Helvetica"/>
                <w:color w:val="000000"/>
                <w:sz w:val="18"/>
                <w:szCs w:val="18"/>
              </w:rPr>
              <w:t>Pro80Leu</w:t>
            </w:r>
          </w:p>
        </w:tc>
        <w:tc>
          <w:tcPr>
            <w:tcW w:w="868" w:type="dxa"/>
            <w:shd w:val="clear" w:color="auto" w:fill="auto"/>
            <w:noWrap/>
            <w:vAlign w:val="bottom"/>
            <w:hideMark/>
          </w:tcPr>
          <w:p w14:paraId="1E8AD9A7" w14:textId="5B60D303" w:rsidR="009038ED" w:rsidRPr="009A456F" w:rsidRDefault="009038ED" w:rsidP="00580AF1">
            <w:pPr>
              <w:jc w:val="right"/>
              <w:rPr>
                <w:rFonts w:ascii="Helvetica" w:hAnsi="Helvetica"/>
                <w:color w:val="000000"/>
                <w:sz w:val="18"/>
                <w:szCs w:val="18"/>
              </w:rPr>
            </w:pPr>
            <w:r>
              <w:rPr>
                <w:rFonts w:ascii="Helvetica" w:hAnsi="Helvetica"/>
                <w:color w:val="000000"/>
                <w:sz w:val="18"/>
                <w:szCs w:val="18"/>
              </w:rPr>
              <w:t>1</w:t>
            </w:r>
          </w:p>
        </w:tc>
        <w:tc>
          <w:tcPr>
            <w:tcW w:w="992" w:type="dxa"/>
            <w:shd w:val="clear" w:color="auto" w:fill="auto"/>
            <w:noWrap/>
            <w:vAlign w:val="bottom"/>
            <w:hideMark/>
          </w:tcPr>
          <w:p w14:paraId="4FCC8ED8"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w:t>
            </w:r>
          </w:p>
        </w:tc>
        <w:tc>
          <w:tcPr>
            <w:tcW w:w="1117" w:type="dxa"/>
            <w:shd w:val="clear" w:color="auto" w:fill="auto"/>
            <w:noWrap/>
            <w:vAlign w:val="bottom"/>
            <w:hideMark/>
          </w:tcPr>
          <w:p w14:paraId="7590D0A1" w14:textId="5DCF1016"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w:t>
            </w:r>
            <w:r>
              <w:rPr>
                <w:rFonts w:ascii="Helvetica" w:hAnsi="Helvetica"/>
                <w:color w:val="000000"/>
                <w:sz w:val="18"/>
                <w:szCs w:val="18"/>
              </w:rPr>
              <w:t>11</w:t>
            </w:r>
          </w:p>
        </w:tc>
        <w:tc>
          <w:tcPr>
            <w:tcW w:w="1151" w:type="dxa"/>
            <w:shd w:val="clear" w:color="auto" w:fill="auto"/>
            <w:noWrap/>
            <w:vAlign w:val="bottom"/>
            <w:hideMark/>
          </w:tcPr>
          <w:p w14:paraId="4FA09A5D" w14:textId="085042F3" w:rsidR="009038ED" w:rsidRPr="009A456F" w:rsidRDefault="005A2416" w:rsidP="00580AF1">
            <w:pPr>
              <w:jc w:val="right"/>
              <w:rPr>
                <w:rFonts w:ascii="Helvetica" w:hAnsi="Helvetica"/>
                <w:color w:val="000000"/>
                <w:sz w:val="18"/>
                <w:szCs w:val="18"/>
              </w:rPr>
            </w:pPr>
            <w:r>
              <w:rPr>
                <w:rFonts w:ascii="Helvetica" w:hAnsi="Helvetica"/>
                <w:color w:val="000000"/>
                <w:sz w:val="18"/>
                <w:szCs w:val="18"/>
              </w:rPr>
              <w:t>&lt; 0.0027</w:t>
            </w:r>
          </w:p>
        </w:tc>
        <w:tc>
          <w:tcPr>
            <w:tcW w:w="1134" w:type="dxa"/>
          </w:tcPr>
          <w:p w14:paraId="5F4EAE96" w14:textId="77777777" w:rsidR="009038ED" w:rsidRPr="009A456F" w:rsidRDefault="009038ED" w:rsidP="00580AF1">
            <w:pPr>
              <w:jc w:val="right"/>
              <w:rPr>
                <w:rFonts w:ascii="Helvetica" w:hAnsi="Helvetica"/>
                <w:color w:val="000000"/>
                <w:sz w:val="18"/>
                <w:szCs w:val="18"/>
              </w:rPr>
            </w:pPr>
          </w:p>
          <w:p w14:paraId="688C914C"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0.00047</w:t>
            </w:r>
          </w:p>
        </w:tc>
      </w:tr>
      <w:tr w:rsidR="00DE1AEE" w:rsidRPr="009A456F" w14:paraId="6ED4C044" w14:textId="77777777" w:rsidTr="00F05917">
        <w:trPr>
          <w:trHeight w:val="320"/>
        </w:trPr>
        <w:tc>
          <w:tcPr>
            <w:tcW w:w="1830" w:type="dxa"/>
            <w:shd w:val="clear" w:color="auto" w:fill="auto"/>
            <w:noWrap/>
            <w:vAlign w:val="bottom"/>
            <w:hideMark/>
          </w:tcPr>
          <w:p w14:paraId="5FC67A44"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22:24109598 C&gt;G</w:t>
            </w:r>
          </w:p>
        </w:tc>
        <w:tc>
          <w:tcPr>
            <w:tcW w:w="1418" w:type="dxa"/>
            <w:shd w:val="clear" w:color="auto" w:fill="auto"/>
            <w:noWrap/>
            <w:vAlign w:val="bottom"/>
            <w:hideMark/>
          </w:tcPr>
          <w:p w14:paraId="5C4D6E26"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c.234G&gt;C</w:t>
            </w:r>
          </w:p>
        </w:tc>
        <w:tc>
          <w:tcPr>
            <w:tcW w:w="1417" w:type="dxa"/>
            <w:shd w:val="clear" w:color="auto" w:fill="auto"/>
            <w:noWrap/>
            <w:vAlign w:val="bottom"/>
            <w:hideMark/>
          </w:tcPr>
          <w:p w14:paraId="218793C7"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p.Gly75Ala</w:t>
            </w:r>
          </w:p>
        </w:tc>
        <w:tc>
          <w:tcPr>
            <w:tcW w:w="868" w:type="dxa"/>
            <w:shd w:val="clear" w:color="auto" w:fill="auto"/>
            <w:noWrap/>
            <w:vAlign w:val="bottom"/>
            <w:hideMark/>
          </w:tcPr>
          <w:p w14:paraId="693D0950"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w:t>
            </w:r>
          </w:p>
        </w:tc>
        <w:tc>
          <w:tcPr>
            <w:tcW w:w="992" w:type="dxa"/>
            <w:shd w:val="clear" w:color="auto" w:fill="auto"/>
            <w:noWrap/>
            <w:vAlign w:val="bottom"/>
            <w:hideMark/>
          </w:tcPr>
          <w:p w14:paraId="659B41F7"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w:t>
            </w:r>
          </w:p>
        </w:tc>
        <w:tc>
          <w:tcPr>
            <w:tcW w:w="1117" w:type="dxa"/>
            <w:shd w:val="clear" w:color="auto" w:fill="auto"/>
            <w:noWrap/>
            <w:vAlign w:val="bottom"/>
            <w:hideMark/>
          </w:tcPr>
          <w:p w14:paraId="103E7CE5"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0.00011</w:t>
            </w:r>
          </w:p>
        </w:tc>
        <w:tc>
          <w:tcPr>
            <w:tcW w:w="1151" w:type="dxa"/>
            <w:shd w:val="clear" w:color="auto" w:fill="auto"/>
            <w:noWrap/>
            <w:vAlign w:val="bottom"/>
            <w:hideMark/>
          </w:tcPr>
          <w:p w14:paraId="484A20B4" w14:textId="72FDE50E" w:rsidR="009038ED" w:rsidRPr="009A456F" w:rsidRDefault="009038ED" w:rsidP="00580AF1">
            <w:pPr>
              <w:jc w:val="right"/>
              <w:rPr>
                <w:rFonts w:ascii="Helvetica" w:hAnsi="Helvetica"/>
                <w:color w:val="000000"/>
                <w:sz w:val="18"/>
                <w:szCs w:val="18"/>
              </w:rPr>
            </w:pPr>
            <w:r>
              <w:rPr>
                <w:rFonts w:ascii="Helvetica" w:hAnsi="Helvetica"/>
                <w:color w:val="000000"/>
                <w:sz w:val="18"/>
                <w:szCs w:val="18"/>
              </w:rPr>
              <w:t>0.00027</w:t>
            </w:r>
          </w:p>
        </w:tc>
        <w:tc>
          <w:tcPr>
            <w:tcW w:w="1134" w:type="dxa"/>
          </w:tcPr>
          <w:p w14:paraId="5ED5661E" w14:textId="77777777" w:rsidR="009038ED" w:rsidRPr="009A456F" w:rsidRDefault="009038ED" w:rsidP="00580AF1">
            <w:pPr>
              <w:rPr>
                <w:rFonts w:ascii="Helvetica" w:hAnsi="Helvetica"/>
                <w:color w:val="000000"/>
                <w:sz w:val="18"/>
                <w:szCs w:val="18"/>
              </w:rPr>
            </w:pPr>
          </w:p>
          <w:p w14:paraId="3BBB66BD"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0.00002</w:t>
            </w:r>
          </w:p>
        </w:tc>
      </w:tr>
      <w:tr w:rsidR="00DE1AEE" w:rsidRPr="009A456F" w14:paraId="3D9853D7" w14:textId="77777777" w:rsidTr="00B2462E">
        <w:trPr>
          <w:trHeight w:val="206"/>
        </w:trPr>
        <w:tc>
          <w:tcPr>
            <w:tcW w:w="1830" w:type="dxa"/>
            <w:shd w:val="clear" w:color="auto" w:fill="auto"/>
            <w:noWrap/>
            <w:vAlign w:val="bottom"/>
            <w:hideMark/>
          </w:tcPr>
          <w:p w14:paraId="72E0E54A"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22:24109607 G&gt;A</w:t>
            </w:r>
          </w:p>
        </w:tc>
        <w:tc>
          <w:tcPr>
            <w:tcW w:w="1418" w:type="dxa"/>
            <w:shd w:val="clear" w:color="auto" w:fill="auto"/>
            <w:noWrap/>
            <w:vAlign w:val="bottom"/>
            <w:hideMark/>
          </w:tcPr>
          <w:p w14:paraId="38C93A00"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c.225C&gt;T</w:t>
            </w:r>
          </w:p>
        </w:tc>
        <w:tc>
          <w:tcPr>
            <w:tcW w:w="1417" w:type="dxa"/>
            <w:shd w:val="clear" w:color="auto" w:fill="auto"/>
            <w:noWrap/>
            <w:vAlign w:val="bottom"/>
            <w:hideMark/>
          </w:tcPr>
          <w:p w14:paraId="1AC2DE0E"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p.Ala72Val</w:t>
            </w:r>
          </w:p>
        </w:tc>
        <w:tc>
          <w:tcPr>
            <w:tcW w:w="868" w:type="dxa"/>
            <w:shd w:val="clear" w:color="auto" w:fill="auto"/>
            <w:noWrap/>
            <w:vAlign w:val="bottom"/>
            <w:hideMark/>
          </w:tcPr>
          <w:p w14:paraId="40CD8093"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w:t>
            </w:r>
          </w:p>
        </w:tc>
        <w:tc>
          <w:tcPr>
            <w:tcW w:w="992" w:type="dxa"/>
            <w:shd w:val="clear" w:color="auto" w:fill="auto"/>
            <w:noWrap/>
            <w:vAlign w:val="bottom"/>
            <w:hideMark/>
          </w:tcPr>
          <w:p w14:paraId="26CA57CD"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w:t>
            </w:r>
          </w:p>
        </w:tc>
        <w:tc>
          <w:tcPr>
            <w:tcW w:w="1117" w:type="dxa"/>
            <w:shd w:val="clear" w:color="auto" w:fill="auto"/>
            <w:noWrap/>
            <w:vAlign w:val="bottom"/>
            <w:hideMark/>
          </w:tcPr>
          <w:p w14:paraId="3B97297E" w14:textId="7CAC4D6A" w:rsidR="009038ED" w:rsidRPr="009A456F" w:rsidRDefault="00DE1AEE" w:rsidP="00580AF1">
            <w:pPr>
              <w:jc w:val="right"/>
              <w:rPr>
                <w:rFonts w:ascii="Helvetica" w:hAnsi="Helvetica"/>
                <w:color w:val="000000"/>
                <w:sz w:val="18"/>
                <w:szCs w:val="18"/>
              </w:rPr>
            </w:pPr>
            <w:r>
              <w:rPr>
                <w:rFonts w:ascii="Helvetica" w:hAnsi="Helvetica"/>
                <w:color w:val="000000"/>
                <w:sz w:val="18"/>
                <w:szCs w:val="18"/>
              </w:rPr>
              <w:t>&lt; 0.00011</w:t>
            </w:r>
          </w:p>
        </w:tc>
        <w:tc>
          <w:tcPr>
            <w:tcW w:w="1151" w:type="dxa"/>
            <w:shd w:val="clear" w:color="auto" w:fill="auto"/>
            <w:noWrap/>
            <w:vAlign w:val="bottom"/>
            <w:hideMark/>
          </w:tcPr>
          <w:p w14:paraId="311F8E55" w14:textId="057A1F6F" w:rsidR="009038ED" w:rsidRPr="009A456F" w:rsidRDefault="009038ED" w:rsidP="00580AF1">
            <w:pPr>
              <w:jc w:val="right"/>
              <w:rPr>
                <w:rFonts w:ascii="Helvetica" w:hAnsi="Helvetica"/>
                <w:color w:val="000000"/>
                <w:sz w:val="18"/>
                <w:szCs w:val="18"/>
              </w:rPr>
            </w:pPr>
            <w:r>
              <w:rPr>
                <w:rFonts w:ascii="Helvetica" w:hAnsi="Helvetica"/>
                <w:color w:val="000000"/>
                <w:sz w:val="18"/>
                <w:szCs w:val="18"/>
              </w:rPr>
              <w:t>0.00027</w:t>
            </w:r>
          </w:p>
        </w:tc>
        <w:tc>
          <w:tcPr>
            <w:tcW w:w="1134" w:type="dxa"/>
          </w:tcPr>
          <w:p w14:paraId="22A41844" w14:textId="2226E13B" w:rsidR="009038ED" w:rsidRPr="009A456F" w:rsidRDefault="009038ED" w:rsidP="00580AF1">
            <w:pPr>
              <w:rPr>
                <w:rFonts w:ascii="Helvetica" w:hAnsi="Helvetica"/>
                <w:color w:val="000000"/>
                <w:sz w:val="18"/>
                <w:szCs w:val="18"/>
              </w:rPr>
            </w:pPr>
          </w:p>
          <w:p w14:paraId="0C43A3D3"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0.00005</w:t>
            </w:r>
          </w:p>
        </w:tc>
      </w:tr>
      <w:tr w:rsidR="00DE1AEE" w:rsidRPr="009A456F" w14:paraId="015BA577" w14:textId="77777777" w:rsidTr="00B2462E">
        <w:trPr>
          <w:trHeight w:val="428"/>
        </w:trPr>
        <w:tc>
          <w:tcPr>
            <w:tcW w:w="1830" w:type="dxa"/>
            <w:shd w:val="clear" w:color="auto" w:fill="auto"/>
            <w:noWrap/>
            <w:vAlign w:val="bottom"/>
            <w:hideMark/>
          </w:tcPr>
          <w:p w14:paraId="17D52D2F"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22:24109722 G&gt;A</w:t>
            </w:r>
          </w:p>
        </w:tc>
        <w:tc>
          <w:tcPr>
            <w:tcW w:w="1418" w:type="dxa"/>
            <w:shd w:val="clear" w:color="auto" w:fill="auto"/>
            <w:noWrap/>
            <w:vAlign w:val="bottom"/>
            <w:hideMark/>
          </w:tcPr>
          <w:p w14:paraId="683321E3"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c.100C&gt;T</w:t>
            </w:r>
          </w:p>
        </w:tc>
        <w:tc>
          <w:tcPr>
            <w:tcW w:w="1417" w:type="dxa"/>
            <w:shd w:val="clear" w:color="auto" w:fill="auto"/>
            <w:noWrap/>
            <w:vAlign w:val="bottom"/>
            <w:hideMark/>
          </w:tcPr>
          <w:p w14:paraId="0CA7FC0D"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p.Pro34Ser</w:t>
            </w:r>
          </w:p>
        </w:tc>
        <w:tc>
          <w:tcPr>
            <w:tcW w:w="868" w:type="dxa"/>
            <w:shd w:val="clear" w:color="auto" w:fill="auto"/>
            <w:noWrap/>
            <w:vAlign w:val="bottom"/>
            <w:hideMark/>
          </w:tcPr>
          <w:p w14:paraId="237D387F"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37</w:t>
            </w:r>
          </w:p>
        </w:tc>
        <w:tc>
          <w:tcPr>
            <w:tcW w:w="992" w:type="dxa"/>
            <w:shd w:val="clear" w:color="auto" w:fill="auto"/>
            <w:noWrap/>
            <w:vAlign w:val="bottom"/>
            <w:hideMark/>
          </w:tcPr>
          <w:p w14:paraId="15ED1557"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15</w:t>
            </w:r>
          </w:p>
        </w:tc>
        <w:tc>
          <w:tcPr>
            <w:tcW w:w="1117" w:type="dxa"/>
            <w:shd w:val="clear" w:color="auto" w:fill="auto"/>
            <w:noWrap/>
            <w:vAlign w:val="bottom"/>
            <w:hideMark/>
          </w:tcPr>
          <w:p w14:paraId="43585CBC" w14:textId="1C1A78F5" w:rsidR="009038ED" w:rsidRPr="009A456F" w:rsidRDefault="00F11382" w:rsidP="00580AF1">
            <w:pPr>
              <w:jc w:val="right"/>
              <w:rPr>
                <w:rFonts w:ascii="Helvetica" w:hAnsi="Helvetica"/>
                <w:color w:val="000000"/>
                <w:sz w:val="18"/>
                <w:szCs w:val="18"/>
              </w:rPr>
            </w:pPr>
            <w:r>
              <w:rPr>
                <w:rFonts w:ascii="Helvetica" w:hAnsi="Helvetica"/>
                <w:color w:val="000000"/>
                <w:sz w:val="18"/>
                <w:szCs w:val="18"/>
              </w:rPr>
              <w:t>0.00423</w:t>
            </w:r>
          </w:p>
        </w:tc>
        <w:tc>
          <w:tcPr>
            <w:tcW w:w="1151" w:type="dxa"/>
            <w:shd w:val="clear" w:color="auto" w:fill="auto"/>
            <w:noWrap/>
            <w:vAlign w:val="bottom"/>
            <w:hideMark/>
          </w:tcPr>
          <w:p w14:paraId="2FEA5FA1" w14:textId="6D0F4185" w:rsidR="009038ED" w:rsidRPr="009A456F" w:rsidRDefault="00F11382" w:rsidP="00580AF1">
            <w:pPr>
              <w:jc w:val="right"/>
              <w:rPr>
                <w:rFonts w:ascii="Helvetica" w:hAnsi="Helvetica"/>
                <w:color w:val="000000"/>
                <w:sz w:val="18"/>
                <w:szCs w:val="18"/>
              </w:rPr>
            </w:pPr>
            <w:r>
              <w:rPr>
                <w:rFonts w:ascii="Helvetica" w:hAnsi="Helvetica"/>
                <w:color w:val="000000"/>
                <w:sz w:val="18"/>
                <w:szCs w:val="18"/>
              </w:rPr>
              <w:t>0.00409</w:t>
            </w:r>
          </w:p>
        </w:tc>
        <w:tc>
          <w:tcPr>
            <w:tcW w:w="1134" w:type="dxa"/>
            <w:vAlign w:val="bottom"/>
          </w:tcPr>
          <w:p w14:paraId="7C58D65B" w14:textId="77777777" w:rsidR="009038ED" w:rsidRPr="009A456F" w:rsidRDefault="009038ED" w:rsidP="00E24C99">
            <w:pPr>
              <w:jc w:val="right"/>
              <w:rPr>
                <w:rFonts w:ascii="Helvetica" w:hAnsi="Helvetica"/>
                <w:color w:val="000000"/>
                <w:sz w:val="18"/>
                <w:szCs w:val="18"/>
              </w:rPr>
            </w:pPr>
            <w:r w:rsidRPr="009A456F">
              <w:rPr>
                <w:rFonts w:ascii="Helvetica" w:hAnsi="Helvetica"/>
                <w:color w:val="000000"/>
                <w:sz w:val="18"/>
                <w:szCs w:val="18"/>
              </w:rPr>
              <w:t>0.00298</w:t>
            </w:r>
          </w:p>
        </w:tc>
      </w:tr>
      <w:tr w:rsidR="00DE1AEE" w:rsidRPr="009A456F" w14:paraId="33011634" w14:textId="77777777" w:rsidTr="00F05917">
        <w:trPr>
          <w:trHeight w:val="320"/>
        </w:trPr>
        <w:tc>
          <w:tcPr>
            <w:tcW w:w="1830" w:type="dxa"/>
            <w:shd w:val="clear" w:color="auto" w:fill="auto"/>
            <w:noWrap/>
            <w:vAlign w:val="bottom"/>
            <w:hideMark/>
          </w:tcPr>
          <w:p w14:paraId="33E78146"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22:24109778 C&gt;A</w:t>
            </w:r>
          </w:p>
        </w:tc>
        <w:tc>
          <w:tcPr>
            <w:tcW w:w="1418" w:type="dxa"/>
            <w:shd w:val="clear" w:color="auto" w:fill="auto"/>
            <w:noWrap/>
            <w:vAlign w:val="bottom"/>
            <w:hideMark/>
          </w:tcPr>
          <w:p w14:paraId="5357395D"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c.44G&gt;T</w:t>
            </w:r>
          </w:p>
        </w:tc>
        <w:tc>
          <w:tcPr>
            <w:tcW w:w="1417" w:type="dxa"/>
            <w:shd w:val="clear" w:color="auto" w:fill="auto"/>
            <w:noWrap/>
            <w:vAlign w:val="bottom"/>
            <w:hideMark/>
          </w:tcPr>
          <w:p w14:paraId="54408F72"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p.Arg15Leu</w:t>
            </w:r>
          </w:p>
        </w:tc>
        <w:tc>
          <w:tcPr>
            <w:tcW w:w="868" w:type="dxa"/>
            <w:shd w:val="clear" w:color="auto" w:fill="auto"/>
            <w:noWrap/>
            <w:vAlign w:val="bottom"/>
            <w:hideMark/>
          </w:tcPr>
          <w:p w14:paraId="4BCBE4BA"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3</w:t>
            </w:r>
          </w:p>
        </w:tc>
        <w:tc>
          <w:tcPr>
            <w:tcW w:w="992" w:type="dxa"/>
            <w:shd w:val="clear" w:color="auto" w:fill="auto"/>
            <w:noWrap/>
            <w:vAlign w:val="bottom"/>
            <w:hideMark/>
          </w:tcPr>
          <w:p w14:paraId="68128504"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w:t>
            </w:r>
          </w:p>
        </w:tc>
        <w:tc>
          <w:tcPr>
            <w:tcW w:w="1117" w:type="dxa"/>
            <w:shd w:val="clear" w:color="auto" w:fill="auto"/>
            <w:noWrap/>
            <w:vAlign w:val="bottom"/>
            <w:hideMark/>
          </w:tcPr>
          <w:p w14:paraId="2985D54D" w14:textId="2092EFC9" w:rsidR="009038ED" w:rsidRPr="009A456F" w:rsidRDefault="00F11382" w:rsidP="00580AF1">
            <w:pPr>
              <w:jc w:val="right"/>
              <w:rPr>
                <w:rFonts w:ascii="Helvetica" w:hAnsi="Helvetica"/>
                <w:color w:val="000000"/>
                <w:sz w:val="18"/>
                <w:szCs w:val="18"/>
              </w:rPr>
            </w:pPr>
            <w:r>
              <w:rPr>
                <w:rFonts w:ascii="Helvetica" w:hAnsi="Helvetica"/>
                <w:color w:val="000000"/>
                <w:sz w:val="18"/>
                <w:szCs w:val="18"/>
              </w:rPr>
              <w:t>0.00034</w:t>
            </w:r>
          </w:p>
        </w:tc>
        <w:tc>
          <w:tcPr>
            <w:tcW w:w="1151" w:type="dxa"/>
            <w:shd w:val="clear" w:color="auto" w:fill="auto"/>
            <w:noWrap/>
            <w:vAlign w:val="bottom"/>
            <w:hideMark/>
          </w:tcPr>
          <w:p w14:paraId="0E54C590" w14:textId="217C66FE" w:rsidR="009038ED" w:rsidRPr="009A456F" w:rsidRDefault="005A2416" w:rsidP="00580AF1">
            <w:pPr>
              <w:jc w:val="right"/>
              <w:rPr>
                <w:rFonts w:ascii="Helvetica" w:hAnsi="Helvetica"/>
                <w:color w:val="000000"/>
                <w:sz w:val="18"/>
                <w:szCs w:val="18"/>
              </w:rPr>
            </w:pPr>
            <w:r>
              <w:rPr>
                <w:rFonts w:ascii="Helvetica" w:hAnsi="Helvetica"/>
                <w:color w:val="000000"/>
                <w:sz w:val="18"/>
                <w:szCs w:val="18"/>
              </w:rPr>
              <w:t>&lt; 0.00027</w:t>
            </w:r>
          </w:p>
        </w:tc>
        <w:tc>
          <w:tcPr>
            <w:tcW w:w="1134" w:type="dxa"/>
          </w:tcPr>
          <w:p w14:paraId="652BEFF0" w14:textId="77777777" w:rsidR="009038ED" w:rsidRPr="009A456F" w:rsidRDefault="009038ED" w:rsidP="00580AF1">
            <w:pPr>
              <w:jc w:val="right"/>
              <w:rPr>
                <w:rFonts w:ascii="Helvetica" w:hAnsi="Helvetica"/>
                <w:color w:val="000000"/>
                <w:sz w:val="18"/>
                <w:szCs w:val="18"/>
              </w:rPr>
            </w:pPr>
          </w:p>
          <w:p w14:paraId="61A0C717" w14:textId="2ABA9D7E" w:rsidR="009038ED" w:rsidRPr="009A456F" w:rsidRDefault="005A2416" w:rsidP="00580AF1">
            <w:pPr>
              <w:jc w:val="center"/>
              <w:rPr>
                <w:rFonts w:ascii="Helvetica" w:hAnsi="Helvetica"/>
                <w:color w:val="000000"/>
                <w:sz w:val="18"/>
                <w:szCs w:val="18"/>
              </w:rPr>
            </w:pPr>
            <w:r>
              <w:rPr>
                <w:rFonts w:ascii="Helvetica" w:hAnsi="Helvetica"/>
                <w:color w:val="000000"/>
                <w:sz w:val="18"/>
                <w:szCs w:val="18"/>
              </w:rPr>
              <w:t xml:space="preserve">&lt; </w:t>
            </w:r>
            <w:r w:rsidR="008105A7">
              <w:rPr>
                <w:rFonts w:ascii="Helvetica" w:hAnsi="Helvetica"/>
                <w:color w:val="000000"/>
                <w:sz w:val="18"/>
                <w:szCs w:val="18"/>
              </w:rPr>
              <w:t>0.0</w:t>
            </w:r>
            <w:r w:rsidR="00BD3A51">
              <w:rPr>
                <w:rFonts w:ascii="Helvetica" w:hAnsi="Helvetica"/>
                <w:color w:val="000000"/>
                <w:sz w:val="18"/>
                <w:szCs w:val="18"/>
              </w:rPr>
              <w:t>2745</w:t>
            </w:r>
          </w:p>
        </w:tc>
      </w:tr>
      <w:tr w:rsidR="00DE1AEE" w:rsidRPr="009A456F" w14:paraId="75E6823C" w14:textId="77777777" w:rsidTr="00F05917">
        <w:trPr>
          <w:trHeight w:val="320"/>
        </w:trPr>
        <w:tc>
          <w:tcPr>
            <w:tcW w:w="1830" w:type="dxa"/>
            <w:shd w:val="clear" w:color="auto" w:fill="auto"/>
            <w:noWrap/>
            <w:vAlign w:val="bottom"/>
            <w:hideMark/>
          </w:tcPr>
          <w:p w14:paraId="4BBD86B5"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22:24110031 G&gt;C</w:t>
            </w:r>
          </w:p>
        </w:tc>
        <w:tc>
          <w:tcPr>
            <w:tcW w:w="1418" w:type="dxa"/>
            <w:shd w:val="clear" w:color="auto" w:fill="auto"/>
            <w:noWrap/>
            <w:vAlign w:val="bottom"/>
            <w:hideMark/>
          </w:tcPr>
          <w:p w14:paraId="40E5A1F9"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c.31C&gt;G</w:t>
            </w:r>
          </w:p>
        </w:tc>
        <w:tc>
          <w:tcPr>
            <w:tcW w:w="1417" w:type="dxa"/>
            <w:shd w:val="clear" w:color="auto" w:fill="auto"/>
            <w:noWrap/>
            <w:vAlign w:val="bottom"/>
            <w:hideMark/>
          </w:tcPr>
          <w:p w14:paraId="4483AD97"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p.Arg11Gly</w:t>
            </w:r>
          </w:p>
        </w:tc>
        <w:tc>
          <w:tcPr>
            <w:tcW w:w="868" w:type="dxa"/>
            <w:shd w:val="clear" w:color="auto" w:fill="auto"/>
            <w:noWrap/>
            <w:vAlign w:val="bottom"/>
            <w:hideMark/>
          </w:tcPr>
          <w:p w14:paraId="0AA7556C"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w:t>
            </w:r>
          </w:p>
        </w:tc>
        <w:tc>
          <w:tcPr>
            <w:tcW w:w="992" w:type="dxa"/>
            <w:shd w:val="clear" w:color="auto" w:fill="auto"/>
            <w:noWrap/>
            <w:vAlign w:val="bottom"/>
            <w:hideMark/>
          </w:tcPr>
          <w:p w14:paraId="5084C25C"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w:t>
            </w:r>
          </w:p>
        </w:tc>
        <w:tc>
          <w:tcPr>
            <w:tcW w:w="1117" w:type="dxa"/>
            <w:shd w:val="clear" w:color="auto" w:fill="auto"/>
            <w:noWrap/>
            <w:vAlign w:val="bottom"/>
            <w:hideMark/>
          </w:tcPr>
          <w:p w14:paraId="1021311F"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0.00011</w:t>
            </w:r>
          </w:p>
        </w:tc>
        <w:tc>
          <w:tcPr>
            <w:tcW w:w="1151" w:type="dxa"/>
            <w:shd w:val="clear" w:color="auto" w:fill="auto"/>
            <w:noWrap/>
            <w:vAlign w:val="bottom"/>
            <w:hideMark/>
          </w:tcPr>
          <w:p w14:paraId="646622BD" w14:textId="6BDCF0A3" w:rsidR="009038ED" w:rsidRPr="009A456F" w:rsidRDefault="00C10BF7" w:rsidP="00580AF1">
            <w:pPr>
              <w:jc w:val="right"/>
              <w:rPr>
                <w:rFonts w:ascii="Helvetica" w:hAnsi="Helvetica"/>
                <w:color w:val="000000"/>
                <w:sz w:val="18"/>
                <w:szCs w:val="18"/>
              </w:rPr>
            </w:pPr>
            <w:r>
              <w:rPr>
                <w:rFonts w:ascii="Helvetica" w:hAnsi="Helvetica"/>
                <w:color w:val="000000"/>
                <w:sz w:val="18"/>
                <w:szCs w:val="18"/>
              </w:rPr>
              <w:t>&lt;</w:t>
            </w:r>
            <w:r w:rsidR="005A2416">
              <w:rPr>
                <w:rFonts w:ascii="Helvetica" w:hAnsi="Helvetica"/>
                <w:color w:val="000000"/>
                <w:sz w:val="18"/>
                <w:szCs w:val="18"/>
              </w:rPr>
              <w:t xml:space="preserve"> 0.00027</w:t>
            </w:r>
          </w:p>
        </w:tc>
        <w:tc>
          <w:tcPr>
            <w:tcW w:w="1134" w:type="dxa"/>
          </w:tcPr>
          <w:p w14:paraId="3D4F9A81" w14:textId="77777777" w:rsidR="009038ED" w:rsidRPr="009A456F" w:rsidRDefault="009038ED" w:rsidP="00580AF1">
            <w:pPr>
              <w:jc w:val="center"/>
              <w:rPr>
                <w:rFonts w:ascii="Helvetica" w:hAnsi="Helvetica"/>
                <w:color w:val="000000"/>
                <w:sz w:val="18"/>
                <w:szCs w:val="18"/>
              </w:rPr>
            </w:pPr>
          </w:p>
          <w:p w14:paraId="31E72BA5" w14:textId="3C201587" w:rsidR="009038ED" w:rsidRPr="009A456F" w:rsidRDefault="008C4194" w:rsidP="008C4194">
            <w:pPr>
              <w:jc w:val="center"/>
              <w:rPr>
                <w:rFonts w:ascii="Helvetica" w:hAnsi="Helvetica"/>
                <w:color w:val="000000"/>
                <w:sz w:val="18"/>
                <w:szCs w:val="18"/>
              </w:rPr>
            </w:pPr>
            <w:r>
              <w:rPr>
                <w:rFonts w:ascii="Helvetica" w:hAnsi="Helvetica"/>
                <w:color w:val="000000"/>
                <w:sz w:val="18"/>
                <w:szCs w:val="18"/>
              </w:rPr>
              <w:t>&lt; 0.000</w:t>
            </w:r>
            <w:r w:rsidR="00BD3A51">
              <w:rPr>
                <w:rFonts w:ascii="Helvetica" w:hAnsi="Helvetica"/>
                <w:color w:val="000000"/>
                <w:sz w:val="18"/>
                <w:szCs w:val="18"/>
              </w:rPr>
              <w:t>05</w:t>
            </w:r>
          </w:p>
        </w:tc>
      </w:tr>
      <w:tr w:rsidR="00DE1AEE" w:rsidRPr="009A456F" w14:paraId="4E131D18" w14:textId="77777777" w:rsidTr="00F05917">
        <w:trPr>
          <w:trHeight w:val="414"/>
        </w:trPr>
        <w:tc>
          <w:tcPr>
            <w:tcW w:w="1830" w:type="dxa"/>
            <w:shd w:val="clear" w:color="auto" w:fill="auto"/>
            <w:noWrap/>
            <w:vAlign w:val="bottom"/>
            <w:hideMark/>
          </w:tcPr>
          <w:p w14:paraId="271F3CB9"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22:24110046 G&gt;C</w:t>
            </w:r>
          </w:p>
        </w:tc>
        <w:tc>
          <w:tcPr>
            <w:tcW w:w="1418" w:type="dxa"/>
            <w:shd w:val="clear" w:color="auto" w:fill="auto"/>
            <w:noWrap/>
            <w:vAlign w:val="bottom"/>
            <w:hideMark/>
          </w:tcPr>
          <w:p w14:paraId="746941AC"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c.16C&gt;G</w:t>
            </w:r>
          </w:p>
        </w:tc>
        <w:tc>
          <w:tcPr>
            <w:tcW w:w="1417" w:type="dxa"/>
            <w:shd w:val="clear" w:color="auto" w:fill="auto"/>
            <w:noWrap/>
            <w:vAlign w:val="bottom"/>
            <w:hideMark/>
          </w:tcPr>
          <w:p w14:paraId="050953BB" w14:textId="77777777" w:rsidR="009038ED" w:rsidRPr="009A456F" w:rsidRDefault="009038ED" w:rsidP="00580AF1">
            <w:pPr>
              <w:rPr>
                <w:rFonts w:ascii="Helvetica" w:hAnsi="Helvetica"/>
                <w:color w:val="000000"/>
                <w:sz w:val="18"/>
                <w:szCs w:val="18"/>
              </w:rPr>
            </w:pPr>
            <w:r w:rsidRPr="009A456F">
              <w:rPr>
                <w:rFonts w:ascii="Helvetica" w:hAnsi="Helvetica"/>
                <w:color w:val="000000"/>
                <w:sz w:val="18"/>
                <w:szCs w:val="18"/>
              </w:rPr>
              <w:t>p.Arg6Gly</w:t>
            </w:r>
          </w:p>
        </w:tc>
        <w:tc>
          <w:tcPr>
            <w:tcW w:w="868" w:type="dxa"/>
            <w:shd w:val="clear" w:color="auto" w:fill="auto"/>
            <w:noWrap/>
            <w:vAlign w:val="bottom"/>
            <w:hideMark/>
          </w:tcPr>
          <w:p w14:paraId="51DDE44E"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1</w:t>
            </w:r>
          </w:p>
        </w:tc>
        <w:tc>
          <w:tcPr>
            <w:tcW w:w="992" w:type="dxa"/>
            <w:shd w:val="clear" w:color="auto" w:fill="auto"/>
            <w:noWrap/>
            <w:vAlign w:val="bottom"/>
            <w:hideMark/>
          </w:tcPr>
          <w:p w14:paraId="488C6717"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2</w:t>
            </w:r>
          </w:p>
        </w:tc>
        <w:tc>
          <w:tcPr>
            <w:tcW w:w="1117" w:type="dxa"/>
            <w:shd w:val="clear" w:color="auto" w:fill="auto"/>
            <w:noWrap/>
            <w:vAlign w:val="bottom"/>
            <w:hideMark/>
          </w:tcPr>
          <w:p w14:paraId="4D5BC6A1"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0.00011</w:t>
            </w:r>
          </w:p>
        </w:tc>
        <w:tc>
          <w:tcPr>
            <w:tcW w:w="1151" w:type="dxa"/>
            <w:shd w:val="clear" w:color="auto" w:fill="auto"/>
            <w:noWrap/>
            <w:vAlign w:val="bottom"/>
            <w:hideMark/>
          </w:tcPr>
          <w:p w14:paraId="54DFF032" w14:textId="3A9F43BA" w:rsidR="009038ED" w:rsidRPr="009A456F" w:rsidRDefault="00F11382" w:rsidP="00580AF1">
            <w:pPr>
              <w:jc w:val="right"/>
              <w:rPr>
                <w:rFonts w:ascii="Helvetica" w:hAnsi="Helvetica"/>
                <w:color w:val="000000"/>
                <w:sz w:val="18"/>
                <w:szCs w:val="18"/>
              </w:rPr>
            </w:pPr>
            <w:r>
              <w:rPr>
                <w:rFonts w:ascii="Helvetica" w:hAnsi="Helvetica"/>
                <w:color w:val="000000"/>
                <w:sz w:val="18"/>
                <w:szCs w:val="18"/>
              </w:rPr>
              <w:t>0.00055</w:t>
            </w:r>
          </w:p>
        </w:tc>
        <w:tc>
          <w:tcPr>
            <w:tcW w:w="1134" w:type="dxa"/>
          </w:tcPr>
          <w:p w14:paraId="2E0E829C" w14:textId="77777777" w:rsidR="009038ED" w:rsidRPr="009A456F" w:rsidRDefault="009038ED" w:rsidP="00580AF1">
            <w:pPr>
              <w:rPr>
                <w:rFonts w:ascii="Helvetica" w:hAnsi="Helvetica"/>
                <w:color w:val="000000"/>
                <w:sz w:val="18"/>
                <w:szCs w:val="18"/>
              </w:rPr>
            </w:pPr>
          </w:p>
          <w:p w14:paraId="7DB56958" w14:textId="77777777" w:rsidR="009038ED" w:rsidRPr="009A456F" w:rsidRDefault="009038ED" w:rsidP="00580AF1">
            <w:pPr>
              <w:jc w:val="right"/>
              <w:rPr>
                <w:rFonts w:ascii="Helvetica" w:hAnsi="Helvetica"/>
                <w:color w:val="000000"/>
                <w:sz w:val="18"/>
                <w:szCs w:val="18"/>
              </w:rPr>
            </w:pPr>
            <w:r w:rsidRPr="009A456F">
              <w:rPr>
                <w:rFonts w:ascii="Helvetica" w:hAnsi="Helvetica"/>
                <w:color w:val="000000"/>
                <w:sz w:val="18"/>
                <w:szCs w:val="18"/>
              </w:rPr>
              <w:t>0.00007</w:t>
            </w:r>
          </w:p>
        </w:tc>
      </w:tr>
    </w:tbl>
    <w:p w14:paraId="758F72DA" w14:textId="4D6FF60D" w:rsidR="00186272" w:rsidRPr="009A456F" w:rsidRDefault="00186272" w:rsidP="00853F1E">
      <w:pPr>
        <w:rPr>
          <w:rFonts w:ascii="Helvetica" w:hAnsi="Helvetica"/>
        </w:rPr>
      </w:pPr>
    </w:p>
    <w:p w14:paraId="13CF68EA" w14:textId="77777777" w:rsidR="00F05251" w:rsidRDefault="00F05251" w:rsidP="003C246D">
      <w:pPr>
        <w:spacing w:line="480" w:lineRule="auto"/>
        <w:rPr>
          <w:rFonts w:ascii="Helvetica" w:hAnsi="Helvetica"/>
          <w:b/>
        </w:rPr>
      </w:pPr>
    </w:p>
    <w:p w14:paraId="5160D7F8" w14:textId="77777777" w:rsidR="00A44620" w:rsidRDefault="00A44620" w:rsidP="003C246D">
      <w:pPr>
        <w:spacing w:line="480" w:lineRule="auto"/>
        <w:rPr>
          <w:rFonts w:ascii="Helvetica" w:hAnsi="Helvetica"/>
          <w:b/>
        </w:rPr>
      </w:pPr>
    </w:p>
    <w:p w14:paraId="018CD698" w14:textId="3F96182D" w:rsidR="00186272" w:rsidRPr="009A456F" w:rsidRDefault="00795532" w:rsidP="003C246D">
      <w:pPr>
        <w:spacing w:line="480" w:lineRule="auto"/>
        <w:rPr>
          <w:rFonts w:ascii="Helvetica" w:hAnsi="Helvetica"/>
        </w:rPr>
      </w:pPr>
      <w:r>
        <w:rPr>
          <w:rFonts w:ascii="Helvetica" w:hAnsi="Helvetica"/>
          <w:b/>
        </w:rPr>
        <w:t>Table 1</w:t>
      </w:r>
      <w:r w:rsidR="00186272" w:rsidRPr="009A456F">
        <w:rPr>
          <w:rFonts w:ascii="Helvetica" w:hAnsi="Helvetica"/>
          <w:b/>
        </w:rPr>
        <w:t xml:space="preserve">. </w:t>
      </w:r>
      <w:r w:rsidR="00F05251" w:rsidRPr="00A23412">
        <w:rPr>
          <w:rFonts w:ascii="Helvetica" w:hAnsi="Helvetica"/>
          <w:b/>
          <w:i/>
        </w:rPr>
        <w:t>CHCHD10</w:t>
      </w:r>
      <w:r w:rsidR="00F05251" w:rsidRPr="009A456F">
        <w:rPr>
          <w:rFonts w:ascii="Helvetica" w:hAnsi="Helvetica"/>
          <w:b/>
        </w:rPr>
        <w:t xml:space="preserve"> Variants in Project Mine</w:t>
      </w:r>
      <w:r w:rsidR="00F05251" w:rsidRPr="009A456F">
        <w:rPr>
          <w:rFonts w:ascii="Helvetica" w:hAnsi="Helvetica"/>
        </w:rPr>
        <w:t xml:space="preserve"> </w:t>
      </w:r>
      <w:r w:rsidR="00186272" w:rsidRPr="009A456F">
        <w:rPr>
          <w:rFonts w:ascii="Helvetica" w:hAnsi="Helvetica"/>
        </w:rPr>
        <w:t>Overview of rare (MAF &lt;1%) single nucleotide variants, functionally annotated as missense of los</w:t>
      </w:r>
      <w:r w:rsidR="009038ED">
        <w:rPr>
          <w:rFonts w:ascii="Helvetica" w:hAnsi="Helvetica"/>
        </w:rPr>
        <w:t>s of function in a total of 4</w:t>
      </w:r>
      <w:r w:rsidR="00F05251">
        <w:rPr>
          <w:rFonts w:ascii="Helvetica" w:hAnsi="Helvetica"/>
        </w:rPr>
        <w:t>,</w:t>
      </w:r>
      <w:r w:rsidR="009038ED">
        <w:rPr>
          <w:rFonts w:ascii="Helvetica" w:hAnsi="Helvetica"/>
        </w:rPr>
        <w:t>365 ALS and 1</w:t>
      </w:r>
      <w:r w:rsidR="00F05251">
        <w:rPr>
          <w:rFonts w:ascii="Helvetica" w:hAnsi="Helvetica"/>
        </w:rPr>
        <w:t>,</w:t>
      </w:r>
      <w:r w:rsidR="009038ED">
        <w:rPr>
          <w:rFonts w:ascii="Helvetica" w:hAnsi="Helvetica"/>
        </w:rPr>
        <w:t>832</w:t>
      </w:r>
      <w:r w:rsidR="00186272" w:rsidRPr="009A456F">
        <w:rPr>
          <w:rFonts w:ascii="Helvetica" w:hAnsi="Helvetica"/>
        </w:rPr>
        <w:t xml:space="preserve"> control samples with the genomic location, location in transcript NM_213720.1 and predicted amino acid change, allele counts and</w:t>
      </w:r>
      <w:r w:rsidR="008C4194">
        <w:rPr>
          <w:rFonts w:ascii="Helvetica" w:hAnsi="Helvetica"/>
        </w:rPr>
        <w:t xml:space="preserve"> </w:t>
      </w:r>
      <w:r w:rsidR="00186272" w:rsidRPr="009A456F">
        <w:rPr>
          <w:rFonts w:ascii="Helvetica" w:hAnsi="Helvetica"/>
        </w:rPr>
        <w:t>corresponding minor allele frequencies (MAF)</w:t>
      </w:r>
      <w:r w:rsidR="00601E14" w:rsidRPr="009A456F">
        <w:rPr>
          <w:rFonts w:ascii="Helvetica" w:hAnsi="Helvetica"/>
        </w:rPr>
        <w:t xml:space="preserve"> together with the MAF of the European population</w:t>
      </w:r>
      <w:r w:rsidR="00984A18">
        <w:rPr>
          <w:rFonts w:ascii="Helvetica" w:hAnsi="Helvetica"/>
        </w:rPr>
        <w:t xml:space="preserve"> </w:t>
      </w:r>
      <w:r w:rsidR="00601E14" w:rsidRPr="009A456F">
        <w:rPr>
          <w:rFonts w:ascii="Helvetica" w:hAnsi="Helvetica"/>
        </w:rPr>
        <w:t>in the ExAC database</w:t>
      </w:r>
      <w:r w:rsidR="00E24C99">
        <w:rPr>
          <w:rFonts w:ascii="Helvetica" w:hAnsi="Helvetica"/>
        </w:rPr>
        <w:t>.</w:t>
      </w:r>
      <w:r w:rsidR="008C4194">
        <w:rPr>
          <w:rFonts w:ascii="Helvetica" w:hAnsi="Helvetica"/>
        </w:rPr>
        <w:t xml:space="preserve"> If the variant was not identified the allele frequency was expected to be below the minimal MAF of individuals with a site coverage of 20x or higher.</w:t>
      </w:r>
    </w:p>
    <w:p w14:paraId="77A628FD" w14:textId="62908E43" w:rsidR="00530210" w:rsidRPr="009A456F" w:rsidRDefault="00186272" w:rsidP="00052DBF">
      <w:pPr>
        <w:outlineLvl w:val="0"/>
        <w:rPr>
          <w:rFonts w:ascii="Helvetica" w:hAnsi="Helvetica"/>
          <w:b/>
        </w:rPr>
      </w:pPr>
      <w:r w:rsidRPr="009A456F">
        <w:rPr>
          <w:rFonts w:ascii="Helvetica" w:hAnsi="Helvetica"/>
        </w:rPr>
        <w:br w:type="column"/>
      </w:r>
    </w:p>
    <w:p w14:paraId="3C7F5F88" w14:textId="77777777" w:rsidR="00530210" w:rsidRPr="009A456F" w:rsidRDefault="00530210" w:rsidP="00530210">
      <w:pPr>
        <w:rPr>
          <w:rFonts w:ascii="Helvetica" w:hAnsi="Helvetica"/>
        </w:rPr>
      </w:pPr>
    </w:p>
    <w:tbl>
      <w:tblPr>
        <w:tblW w:w="899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802"/>
        <w:gridCol w:w="1275"/>
        <w:gridCol w:w="1276"/>
        <w:gridCol w:w="1314"/>
        <w:gridCol w:w="1314"/>
        <w:gridCol w:w="1314"/>
      </w:tblGrid>
      <w:tr w:rsidR="00F33F7F" w:rsidRPr="009A456F" w14:paraId="61B2FF6D" w14:textId="22DEE8DC" w:rsidTr="004D08C5">
        <w:trPr>
          <w:trHeight w:val="354"/>
        </w:trPr>
        <w:tc>
          <w:tcPr>
            <w:tcW w:w="1703" w:type="dxa"/>
            <w:shd w:val="clear" w:color="auto" w:fill="auto"/>
            <w:noWrap/>
            <w:vAlign w:val="bottom"/>
            <w:hideMark/>
          </w:tcPr>
          <w:p w14:paraId="7D80B45A" w14:textId="77777777" w:rsidR="00F33F7F" w:rsidRPr="009A456F" w:rsidRDefault="00F33F7F" w:rsidP="00CC3340">
            <w:pPr>
              <w:rPr>
                <w:rFonts w:ascii="Helvetica" w:hAnsi="Helvetica"/>
                <w:b/>
                <w:sz w:val="18"/>
                <w:szCs w:val="18"/>
              </w:rPr>
            </w:pPr>
            <w:r w:rsidRPr="009A456F">
              <w:rPr>
                <w:rFonts w:ascii="Helvetica" w:hAnsi="Helvetica"/>
                <w:b/>
                <w:sz w:val="18"/>
                <w:szCs w:val="18"/>
              </w:rPr>
              <w:t>Gene</w:t>
            </w:r>
          </w:p>
        </w:tc>
        <w:tc>
          <w:tcPr>
            <w:tcW w:w="802" w:type="dxa"/>
            <w:shd w:val="clear" w:color="auto" w:fill="auto"/>
            <w:noWrap/>
            <w:vAlign w:val="bottom"/>
            <w:hideMark/>
          </w:tcPr>
          <w:p w14:paraId="4D93D9A1" w14:textId="77777777" w:rsidR="00F33F7F" w:rsidRPr="009A456F" w:rsidRDefault="00F33F7F" w:rsidP="00CC3340">
            <w:pPr>
              <w:rPr>
                <w:rFonts w:ascii="Helvetica" w:hAnsi="Helvetica"/>
                <w:b/>
                <w:color w:val="000000"/>
                <w:sz w:val="18"/>
                <w:szCs w:val="18"/>
              </w:rPr>
            </w:pPr>
            <w:r w:rsidRPr="009A456F">
              <w:rPr>
                <w:rFonts w:ascii="Helvetica" w:hAnsi="Helvetica"/>
                <w:b/>
                <w:color w:val="000000"/>
                <w:sz w:val="18"/>
                <w:szCs w:val="18"/>
              </w:rPr>
              <w:t>nvar</w:t>
            </w:r>
          </w:p>
        </w:tc>
        <w:tc>
          <w:tcPr>
            <w:tcW w:w="1275" w:type="dxa"/>
            <w:shd w:val="clear" w:color="auto" w:fill="auto"/>
            <w:noWrap/>
            <w:vAlign w:val="bottom"/>
            <w:hideMark/>
          </w:tcPr>
          <w:p w14:paraId="3C10D5EC" w14:textId="77777777" w:rsidR="00F33F7F" w:rsidRPr="009A456F" w:rsidRDefault="00F33F7F" w:rsidP="00CC3340">
            <w:pPr>
              <w:rPr>
                <w:rFonts w:ascii="Helvetica" w:hAnsi="Helvetica"/>
                <w:b/>
                <w:color w:val="000000"/>
                <w:sz w:val="18"/>
                <w:szCs w:val="18"/>
              </w:rPr>
            </w:pPr>
            <w:r w:rsidRPr="009A456F">
              <w:rPr>
                <w:rFonts w:ascii="Helvetica" w:hAnsi="Helvetica"/>
                <w:b/>
                <w:color w:val="000000"/>
                <w:sz w:val="18"/>
                <w:szCs w:val="18"/>
              </w:rPr>
              <w:t xml:space="preserve">SKAT </w:t>
            </w:r>
          </w:p>
          <w:p w14:paraId="6CEB8FCE" w14:textId="77777777" w:rsidR="00F33F7F" w:rsidRPr="009A456F" w:rsidRDefault="00F33F7F" w:rsidP="00CC3340">
            <w:pPr>
              <w:rPr>
                <w:rFonts w:ascii="Helvetica" w:hAnsi="Helvetica"/>
                <w:b/>
                <w:color w:val="000000"/>
                <w:sz w:val="18"/>
                <w:szCs w:val="18"/>
              </w:rPr>
            </w:pPr>
            <w:r w:rsidRPr="009A456F">
              <w:rPr>
                <w:rFonts w:ascii="Helvetica" w:hAnsi="Helvetica"/>
                <w:b/>
                <w:color w:val="000000"/>
                <w:sz w:val="18"/>
                <w:szCs w:val="18"/>
              </w:rPr>
              <w:t>p-value</w:t>
            </w:r>
          </w:p>
        </w:tc>
        <w:tc>
          <w:tcPr>
            <w:tcW w:w="1276" w:type="dxa"/>
            <w:shd w:val="clear" w:color="auto" w:fill="auto"/>
            <w:noWrap/>
            <w:vAlign w:val="bottom"/>
            <w:hideMark/>
          </w:tcPr>
          <w:p w14:paraId="23F8C035" w14:textId="77777777" w:rsidR="00F33F7F" w:rsidRPr="009A456F" w:rsidRDefault="00F33F7F" w:rsidP="00CC3340">
            <w:pPr>
              <w:rPr>
                <w:rFonts w:ascii="Helvetica" w:hAnsi="Helvetica"/>
                <w:b/>
                <w:color w:val="000000"/>
                <w:sz w:val="18"/>
                <w:szCs w:val="18"/>
              </w:rPr>
            </w:pPr>
            <w:r w:rsidRPr="009A456F">
              <w:rPr>
                <w:rFonts w:ascii="Helvetica" w:hAnsi="Helvetica"/>
                <w:b/>
                <w:color w:val="000000"/>
                <w:sz w:val="18"/>
                <w:szCs w:val="18"/>
              </w:rPr>
              <w:t>SKAT-O</w:t>
            </w:r>
          </w:p>
          <w:p w14:paraId="18F27A29" w14:textId="77777777" w:rsidR="00F33F7F" w:rsidRPr="009A456F" w:rsidRDefault="00F33F7F" w:rsidP="00CC3340">
            <w:pPr>
              <w:rPr>
                <w:rFonts w:ascii="Helvetica" w:hAnsi="Helvetica"/>
                <w:b/>
                <w:color w:val="000000"/>
                <w:sz w:val="18"/>
                <w:szCs w:val="18"/>
              </w:rPr>
            </w:pPr>
            <w:r w:rsidRPr="009A456F">
              <w:rPr>
                <w:rFonts w:ascii="Helvetica" w:hAnsi="Helvetica"/>
                <w:b/>
                <w:color w:val="000000"/>
                <w:sz w:val="18"/>
                <w:szCs w:val="18"/>
              </w:rPr>
              <w:t>p-value</w:t>
            </w:r>
          </w:p>
        </w:tc>
        <w:tc>
          <w:tcPr>
            <w:tcW w:w="1314" w:type="dxa"/>
            <w:shd w:val="clear" w:color="auto" w:fill="auto"/>
            <w:noWrap/>
            <w:vAlign w:val="bottom"/>
            <w:hideMark/>
          </w:tcPr>
          <w:p w14:paraId="2945469F" w14:textId="77777777" w:rsidR="00F33F7F" w:rsidRPr="009A456F" w:rsidRDefault="00F33F7F" w:rsidP="00CC3340">
            <w:pPr>
              <w:rPr>
                <w:rFonts w:ascii="Helvetica" w:hAnsi="Helvetica"/>
                <w:b/>
                <w:color w:val="000000"/>
                <w:sz w:val="18"/>
                <w:szCs w:val="18"/>
              </w:rPr>
            </w:pPr>
            <w:r w:rsidRPr="009A456F">
              <w:rPr>
                <w:rFonts w:ascii="Helvetica" w:hAnsi="Helvetica"/>
                <w:b/>
                <w:color w:val="000000"/>
                <w:sz w:val="18"/>
                <w:szCs w:val="18"/>
              </w:rPr>
              <w:t>permuted SKAT-O</w:t>
            </w:r>
          </w:p>
        </w:tc>
        <w:tc>
          <w:tcPr>
            <w:tcW w:w="1314" w:type="dxa"/>
          </w:tcPr>
          <w:p w14:paraId="2CCD2282" w14:textId="77777777" w:rsidR="00F33F7F" w:rsidRDefault="00F33F7F" w:rsidP="00CC3340">
            <w:pPr>
              <w:rPr>
                <w:rFonts w:ascii="Helvetica" w:hAnsi="Helvetica"/>
                <w:b/>
                <w:color w:val="000000"/>
                <w:sz w:val="18"/>
                <w:szCs w:val="18"/>
              </w:rPr>
            </w:pPr>
            <w:r>
              <w:rPr>
                <w:rFonts w:ascii="Helvetica" w:hAnsi="Helvetica"/>
                <w:b/>
                <w:color w:val="000000"/>
                <w:sz w:val="18"/>
                <w:szCs w:val="18"/>
              </w:rPr>
              <w:t>Firth</w:t>
            </w:r>
            <w:r w:rsidR="002F11AD">
              <w:rPr>
                <w:rFonts w:ascii="Helvetica" w:hAnsi="Helvetica"/>
                <w:b/>
                <w:color w:val="000000"/>
                <w:sz w:val="18"/>
                <w:szCs w:val="18"/>
              </w:rPr>
              <w:t xml:space="preserve"> Test</w:t>
            </w:r>
          </w:p>
          <w:p w14:paraId="48F597D4" w14:textId="6F84F5FA" w:rsidR="002F11AD" w:rsidRPr="00F33F7F" w:rsidRDefault="002F11AD" w:rsidP="00CC3340">
            <w:pPr>
              <w:rPr>
                <w:rFonts w:ascii="Helvetica" w:hAnsi="Helvetica"/>
                <w:b/>
                <w:color w:val="000000"/>
                <w:sz w:val="18"/>
                <w:szCs w:val="18"/>
              </w:rPr>
            </w:pPr>
            <w:r>
              <w:rPr>
                <w:rFonts w:ascii="Helvetica" w:hAnsi="Helvetica"/>
                <w:b/>
                <w:color w:val="000000"/>
                <w:sz w:val="18"/>
                <w:szCs w:val="18"/>
              </w:rPr>
              <w:t>p-value</w:t>
            </w:r>
          </w:p>
        </w:tc>
        <w:tc>
          <w:tcPr>
            <w:tcW w:w="1314" w:type="dxa"/>
          </w:tcPr>
          <w:p w14:paraId="1666D385" w14:textId="7BD77F6F" w:rsidR="00F33F7F" w:rsidRDefault="002F11AD" w:rsidP="00CC3340">
            <w:pPr>
              <w:rPr>
                <w:rFonts w:ascii="Helvetica" w:hAnsi="Helvetica"/>
                <w:b/>
                <w:color w:val="000000"/>
                <w:sz w:val="18"/>
                <w:szCs w:val="18"/>
              </w:rPr>
            </w:pPr>
            <w:r>
              <w:rPr>
                <w:rFonts w:ascii="Helvetica" w:hAnsi="Helvetica"/>
                <w:b/>
                <w:color w:val="000000"/>
                <w:sz w:val="18"/>
                <w:szCs w:val="18"/>
              </w:rPr>
              <w:t>permuted</w:t>
            </w:r>
          </w:p>
          <w:p w14:paraId="5C97F38C" w14:textId="12E1C0F1" w:rsidR="002F11AD" w:rsidRPr="009A456F" w:rsidRDefault="002F11AD" w:rsidP="00CC3340">
            <w:pPr>
              <w:rPr>
                <w:rFonts w:ascii="Helvetica" w:hAnsi="Helvetica"/>
                <w:b/>
                <w:color w:val="000000"/>
                <w:sz w:val="18"/>
                <w:szCs w:val="18"/>
              </w:rPr>
            </w:pPr>
            <w:r>
              <w:rPr>
                <w:rFonts w:ascii="Helvetica" w:hAnsi="Helvetica"/>
                <w:b/>
                <w:color w:val="000000"/>
                <w:sz w:val="18"/>
                <w:szCs w:val="18"/>
              </w:rPr>
              <w:t>Firth Test</w:t>
            </w:r>
          </w:p>
        </w:tc>
      </w:tr>
      <w:tr w:rsidR="00F33F7F" w:rsidRPr="009A456F" w14:paraId="0545A036" w14:textId="4C672178" w:rsidTr="004D08C5">
        <w:trPr>
          <w:trHeight w:val="340"/>
        </w:trPr>
        <w:tc>
          <w:tcPr>
            <w:tcW w:w="1703" w:type="dxa"/>
            <w:shd w:val="clear" w:color="auto" w:fill="auto"/>
            <w:noWrap/>
            <w:vAlign w:val="bottom"/>
            <w:hideMark/>
          </w:tcPr>
          <w:p w14:paraId="2AFDE53F" w14:textId="01CD4B32" w:rsidR="00F33F7F" w:rsidRPr="00A23412" w:rsidRDefault="00F33F7F" w:rsidP="00CC3340">
            <w:pPr>
              <w:rPr>
                <w:rFonts w:ascii="Helvetica" w:hAnsi="Helvetica"/>
                <w:i/>
                <w:color w:val="000000"/>
                <w:sz w:val="18"/>
                <w:szCs w:val="18"/>
              </w:rPr>
            </w:pPr>
            <w:r w:rsidRPr="00A23412">
              <w:rPr>
                <w:rFonts w:ascii="Helvetica" w:hAnsi="Helvetica"/>
                <w:i/>
                <w:color w:val="000000"/>
                <w:sz w:val="18"/>
                <w:szCs w:val="18"/>
              </w:rPr>
              <w:t>CHCHD10</w:t>
            </w:r>
          </w:p>
        </w:tc>
        <w:tc>
          <w:tcPr>
            <w:tcW w:w="802" w:type="dxa"/>
            <w:shd w:val="clear" w:color="auto" w:fill="auto"/>
            <w:noWrap/>
            <w:vAlign w:val="bottom"/>
            <w:hideMark/>
          </w:tcPr>
          <w:p w14:paraId="695063E5" w14:textId="77777777"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8</w:t>
            </w:r>
          </w:p>
        </w:tc>
        <w:tc>
          <w:tcPr>
            <w:tcW w:w="1275" w:type="dxa"/>
            <w:shd w:val="clear" w:color="auto" w:fill="auto"/>
            <w:noWrap/>
            <w:vAlign w:val="bottom"/>
            <w:hideMark/>
          </w:tcPr>
          <w:p w14:paraId="4C15495E" w14:textId="30AE4271"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0.</w:t>
            </w:r>
            <w:r>
              <w:rPr>
                <w:rFonts w:ascii="Helvetica" w:hAnsi="Helvetica"/>
                <w:color w:val="000000"/>
                <w:sz w:val="18"/>
                <w:szCs w:val="18"/>
              </w:rPr>
              <w:t>8</w:t>
            </w:r>
            <w:r w:rsidR="00B4535C">
              <w:rPr>
                <w:rFonts w:ascii="Helvetica" w:hAnsi="Helvetica"/>
                <w:color w:val="000000"/>
                <w:sz w:val="18"/>
                <w:szCs w:val="18"/>
              </w:rPr>
              <w:t>606</w:t>
            </w:r>
          </w:p>
        </w:tc>
        <w:tc>
          <w:tcPr>
            <w:tcW w:w="1276" w:type="dxa"/>
            <w:shd w:val="clear" w:color="auto" w:fill="auto"/>
            <w:noWrap/>
            <w:vAlign w:val="bottom"/>
            <w:hideMark/>
          </w:tcPr>
          <w:p w14:paraId="67AC7AAE" w14:textId="2837A85E" w:rsidR="00F33F7F" w:rsidRPr="009A456F" w:rsidRDefault="00B4535C" w:rsidP="00CC3340">
            <w:pPr>
              <w:jc w:val="right"/>
              <w:rPr>
                <w:rFonts w:ascii="Helvetica" w:hAnsi="Helvetica"/>
                <w:color w:val="000000"/>
                <w:sz w:val="18"/>
                <w:szCs w:val="18"/>
              </w:rPr>
            </w:pPr>
            <w:r>
              <w:rPr>
                <w:rFonts w:ascii="Helvetica" w:hAnsi="Helvetica"/>
                <w:color w:val="000000"/>
                <w:sz w:val="18"/>
                <w:szCs w:val="18"/>
              </w:rPr>
              <w:t>0.8599</w:t>
            </w:r>
          </w:p>
        </w:tc>
        <w:tc>
          <w:tcPr>
            <w:tcW w:w="1314" w:type="dxa"/>
            <w:shd w:val="clear" w:color="auto" w:fill="auto"/>
            <w:noWrap/>
            <w:vAlign w:val="bottom"/>
            <w:hideMark/>
          </w:tcPr>
          <w:p w14:paraId="5EEB55C0" w14:textId="7A42E447" w:rsidR="00F33F7F" w:rsidRPr="009A456F" w:rsidRDefault="00B4535C" w:rsidP="00CC3340">
            <w:pPr>
              <w:jc w:val="right"/>
              <w:rPr>
                <w:rFonts w:ascii="Helvetica" w:hAnsi="Helvetica"/>
                <w:color w:val="000000"/>
                <w:sz w:val="18"/>
                <w:szCs w:val="18"/>
              </w:rPr>
            </w:pPr>
            <w:r>
              <w:rPr>
                <w:rFonts w:ascii="Helvetica" w:hAnsi="Helvetica"/>
                <w:color w:val="000000"/>
                <w:sz w:val="18"/>
                <w:szCs w:val="18"/>
              </w:rPr>
              <w:t>0.8792</w:t>
            </w:r>
          </w:p>
        </w:tc>
        <w:tc>
          <w:tcPr>
            <w:tcW w:w="1314" w:type="dxa"/>
            <w:vAlign w:val="bottom"/>
          </w:tcPr>
          <w:p w14:paraId="5DF74347" w14:textId="167BE497" w:rsidR="00F33F7F" w:rsidRPr="009A456F" w:rsidRDefault="00B4535C" w:rsidP="00B2462E">
            <w:pPr>
              <w:jc w:val="right"/>
              <w:rPr>
                <w:rFonts w:ascii="Helvetica" w:hAnsi="Helvetica"/>
                <w:color w:val="000000"/>
                <w:sz w:val="18"/>
                <w:szCs w:val="18"/>
              </w:rPr>
            </w:pPr>
            <w:r>
              <w:rPr>
                <w:rFonts w:ascii="Helvetica" w:hAnsi="Helvetica"/>
                <w:color w:val="000000"/>
                <w:sz w:val="18"/>
                <w:szCs w:val="18"/>
              </w:rPr>
              <w:t>0.7248</w:t>
            </w:r>
          </w:p>
        </w:tc>
        <w:tc>
          <w:tcPr>
            <w:tcW w:w="1314" w:type="dxa"/>
            <w:vAlign w:val="bottom"/>
          </w:tcPr>
          <w:p w14:paraId="2B7BC9BE" w14:textId="172CD34F" w:rsidR="00F33F7F" w:rsidRPr="009A456F" w:rsidRDefault="00B4535C" w:rsidP="00B2462E">
            <w:pPr>
              <w:jc w:val="right"/>
              <w:rPr>
                <w:rFonts w:ascii="Helvetica" w:hAnsi="Helvetica"/>
                <w:color w:val="000000"/>
                <w:sz w:val="18"/>
                <w:szCs w:val="18"/>
              </w:rPr>
            </w:pPr>
            <w:r>
              <w:rPr>
                <w:rFonts w:ascii="Helvetica" w:hAnsi="Helvetica"/>
                <w:color w:val="000000"/>
                <w:sz w:val="18"/>
                <w:szCs w:val="18"/>
              </w:rPr>
              <w:t>0.7382</w:t>
            </w:r>
          </w:p>
        </w:tc>
      </w:tr>
      <w:tr w:rsidR="00F33F7F" w:rsidRPr="009A456F" w14:paraId="0B4BDBF5" w14:textId="46F74CFF" w:rsidTr="004D08C5">
        <w:trPr>
          <w:trHeight w:val="340"/>
        </w:trPr>
        <w:tc>
          <w:tcPr>
            <w:tcW w:w="1703" w:type="dxa"/>
            <w:shd w:val="clear" w:color="auto" w:fill="auto"/>
            <w:noWrap/>
            <w:vAlign w:val="bottom"/>
            <w:hideMark/>
          </w:tcPr>
          <w:p w14:paraId="5B1FFBF3" w14:textId="77777777" w:rsidR="00F33F7F" w:rsidRPr="00A23412" w:rsidRDefault="00F33F7F" w:rsidP="00CC3340">
            <w:pPr>
              <w:rPr>
                <w:rFonts w:ascii="Helvetica" w:hAnsi="Helvetica"/>
                <w:i/>
                <w:color w:val="000000"/>
                <w:sz w:val="18"/>
                <w:szCs w:val="18"/>
              </w:rPr>
            </w:pPr>
            <w:r w:rsidRPr="00A23412">
              <w:rPr>
                <w:rFonts w:ascii="Helvetica" w:hAnsi="Helvetica"/>
                <w:i/>
                <w:color w:val="000000"/>
                <w:sz w:val="18"/>
                <w:szCs w:val="18"/>
              </w:rPr>
              <w:t>SOD1</w:t>
            </w:r>
          </w:p>
        </w:tc>
        <w:tc>
          <w:tcPr>
            <w:tcW w:w="802" w:type="dxa"/>
            <w:shd w:val="clear" w:color="auto" w:fill="auto"/>
            <w:noWrap/>
            <w:vAlign w:val="bottom"/>
            <w:hideMark/>
          </w:tcPr>
          <w:p w14:paraId="75118C4A" w14:textId="77777777"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27</w:t>
            </w:r>
          </w:p>
        </w:tc>
        <w:tc>
          <w:tcPr>
            <w:tcW w:w="1275" w:type="dxa"/>
            <w:shd w:val="clear" w:color="auto" w:fill="auto"/>
            <w:noWrap/>
            <w:vAlign w:val="bottom"/>
            <w:hideMark/>
          </w:tcPr>
          <w:p w14:paraId="3D3FEC1E" w14:textId="733C7898" w:rsidR="00F33F7F" w:rsidRPr="009A456F" w:rsidRDefault="00F33F7F" w:rsidP="00CC3340">
            <w:pPr>
              <w:jc w:val="right"/>
              <w:rPr>
                <w:rFonts w:ascii="Helvetica" w:hAnsi="Helvetica"/>
                <w:color w:val="000000"/>
                <w:sz w:val="18"/>
                <w:szCs w:val="18"/>
              </w:rPr>
            </w:pPr>
            <w:r>
              <w:rPr>
                <w:rFonts w:ascii="Helvetica" w:hAnsi="Helvetica"/>
                <w:color w:val="000000"/>
                <w:sz w:val="18"/>
                <w:szCs w:val="18"/>
              </w:rPr>
              <w:t>0.3</w:t>
            </w:r>
            <w:r w:rsidR="002F11AD">
              <w:rPr>
                <w:rFonts w:ascii="Helvetica" w:hAnsi="Helvetica"/>
                <w:color w:val="000000"/>
                <w:sz w:val="18"/>
                <w:szCs w:val="18"/>
              </w:rPr>
              <w:t>595</w:t>
            </w:r>
          </w:p>
        </w:tc>
        <w:tc>
          <w:tcPr>
            <w:tcW w:w="1276" w:type="dxa"/>
            <w:shd w:val="clear" w:color="auto" w:fill="auto"/>
            <w:noWrap/>
            <w:vAlign w:val="bottom"/>
            <w:hideMark/>
          </w:tcPr>
          <w:p w14:paraId="585210D7" w14:textId="71EB4259"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0.000</w:t>
            </w:r>
            <w:r w:rsidR="002F11AD">
              <w:rPr>
                <w:rFonts w:ascii="Helvetica" w:hAnsi="Helvetica"/>
                <w:color w:val="000000"/>
                <w:sz w:val="18"/>
                <w:szCs w:val="18"/>
              </w:rPr>
              <w:t>8</w:t>
            </w:r>
          </w:p>
        </w:tc>
        <w:tc>
          <w:tcPr>
            <w:tcW w:w="1314" w:type="dxa"/>
            <w:shd w:val="clear" w:color="auto" w:fill="auto"/>
            <w:noWrap/>
            <w:vAlign w:val="bottom"/>
            <w:hideMark/>
          </w:tcPr>
          <w:p w14:paraId="5F5CEF0E" w14:textId="37F3970A"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0.00</w:t>
            </w:r>
            <w:r w:rsidR="002F11AD">
              <w:rPr>
                <w:rFonts w:ascii="Helvetica" w:hAnsi="Helvetica"/>
                <w:color w:val="000000"/>
                <w:sz w:val="18"/>
                <w:szCs w:val="18"/>
              </w:rPr>
              <w:t>12</w:t>
            </w:r>
          </w:p>
        </w:tc>
        <w:tc>
          <w:tcPr>
            <w:tcW w:w="1314" w:type="dxa"/>
            <w:vAlign w:val="bottom"/>
          </w:tcPr>
          <w:p w14:paraId="433475BA" w14:textId="1E8FE69B" w:rsidR="00F33F7F" w:rsidRPr="009A456F" w:rsidRDefault="002F11AD" w:rsidP="00B2462E">
            <w:pPr>
              <w:jc w:val="right"/>
              <w:rPr>
                <w:rFonts w:ascii="Helvetica" w:hAnsi="Helvetica"/>
                <w:color w:val="000000"/>
                <w:sz w:val="18"/>
                <w:szCs w:val="18"/>
              </w:rPr>
            </w:pPr>
            <w:r>
              <w:rPr>
                <w:rFonts w:ascii="Helvetica" w:hAnsi="Helvetica"/>
                <w:color w:val="000000"/>
                <w:sz w:val="18"/>
                <w:szCs w:val="18"/>
              </w:rPr>
              <w:t>0.0001</w:t>
            </w:r>
          </w:p>
        </w:tc>
        <w:tc>
          <w:tcPr>
            <w:tcW w:w="1314" w:type="dxa"/>
            <w:vAlign w:val="bottom"/>
          </w:tcPr>
          <w:p w14:paraId="1851BDB6" w14:textId="7738CC73" w:rsidR="00F33F7F" w:rsidRPr="009A456F" w:rsidRDefault="002F11AD" w:rsidP="00B2462E">
            <w:pPr>
              <w:jc w:val="right"/>
              <w:rPr>
                <w:rFonts w:ascii="Helvetica" w:hAnsi="Helvetica"/>
                <w:color w:val="000000"/>
                <w:sz w:val="18"/>
                <w:szCs w:val="18"/>
              </w:rPr>
            </w:pPr>
            <w:r>
              <w:rPr>
                <w:rFonts w:ascii="Helvetica" w:hAnsi="Helvetica"/>
                <w:color w:val="000000"/>
                <w:sz w:val="18"/>
                <w:szCs w:val="18"/>
              </w:rPr>
              <w:t>0.0001</w:t>
            </w:r>
          </w:p>
        </w:tc>
      </w:tr>
      <w:tr w:rsidR="00F33F7F" w:rsidRPr="009A456F" w14:paraId="644BEA00" w14:textId="12E7B840" w:rsidTr="004D08C5">
        <w:trPr>
          <w:trHeight w:val="320"/>
        </w:trPr>
        <w:tc>
          <w:tcPr>
            <w:tcW w:w="1703" w:type="dxa"/>
            <w:shd w:val="clear" w:color="auto" w:fill="auto"/>
            <w:noWrap/>
            <w:vAlign w:val="bottom"/>
            <w:hideMark/>
          </w:tcPr>
          <w:p w14:paraId="784200BF" w14:textId="77777777" w:rsidR="00F33F7F" w:rsidRPr="00A23412" w:rsidRDefault="00F33F7F" w:rsidP="00CC3340">
            <w:pPr>
              <w:rPr>
                <w:rFonts w:ascii="Helvetica" w:hAnsi="Helvetica"/>
                <w:i/>
                <w:color w:val="000000"/>
                <w:sz w:val="18"/>
                <w:szCs w:val="18"/>
              </w:rPr>
            </w:pPr>
            <w:r w:rsidRPr="00A23412">
              <w:rPr>
                <w:rFonts w:ascii="Helvetica" w:hAnsi="Helvetica"/>
                <w:i/>
                <w:color w:val="000000"/>
                <w:sz w:val="18"/>
                <w:szCs w:val="18"/>
              </w:rPr>
              <w:t>FUS</w:t>
            </w:r>
          </w:p>
        </w:tc>
        <w:tc>
          <w:tcPr>
            <w:tcW w:w="802" w:type="dxa"/>
            <w:shd w:val="clear" w:color="auto" w:fill="auto"/>
            <w:noWrap/>
            <w:vAlign w:val="bottom"/>
            <w:hideMark/>
          </w:tcPr>
          <w:p w14:paraId="172388D0" w14:textId="77777777"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22</w:t>
            </w:r>
          </w:p>
        </w:tc>
        <w:tc>
          <w:tcPr>
            <w:tcW w:w="1275" w:type="dxa"/>
            <w:shd w:val="clear" w:color="auto" w:fill="auto"/>
            <w:noWrap/>
            <w:vAlign w:val="bottom"/>
            <w:hideMark/>
          </w:tcPr>
          <w:p w14:paraId="49445CEB" w14:textId="16F633CD" w:rsidR="00F33F7F" w:rsidRPr="009A456F" w:rsidRDefault="00F33F7F" w:rsidP="00CC3340">
            <w:pPr>
              <w:jc w:val="right"/>
              <w:rPr>
                <w:rFonts w:ascii="Helvetica" w:hAnsi="Helvetica"/>
                <w:color w:val="000000"/>
                <w:sz w:val="18"/>
                <w:szCs w:val="18"/>
              </w:rPr>
            </w:pPr>
            <w:r>
              <w:rPr>
                <w:rFonts w:ascii="Helvetica" w:hAnsi="Helvetica"/>
                <w:color w:val="000000"/>
                <w:sz w:val="18"/>
                <w:szCs w:val="18"/>
              </w:rPr>
              <w:t>0.61</w:t>
            </w:r>
            <w:r w:rsidR="00FA3C78">
              <w:rPr>
                <w:rFonts w:ascii="Helvetica" w:hAnsi="Helvetica"/>
                <w:color w:val="000000"/>
                <w:sz w:val="18"/>
                <w:szCs w:val="18"/>
              </w:rPr>
              <w:t>68</w:t>
            </w:r>
          </w:p>
        </w:tc>
        <w:tc>
          <w:tcPr>
            <w:tcW w:w="1276" w:type="dxa"/>
            <w:shd w:val="clear" w:color="auto" w:fill="auto"/>
            <w:noWrap/>
            <w:vAlign w:val="bottom"/>
            <w:hideMark/>
          </w:tcPr>
          <w:p w14:paraId="5EAD768A" w14:textId="7E2DF8CA" w:rsidR="00F33F7F" w:rsidRPr="009A456F" w:rsidRDefault="00F33F7F" w:rsidP="00CC3340">
            <w:pPr>
              <w:jc w:val="right"/>
              <w:rPr>
                <w:rFonts w:ascii="Helvetica" w:hAnsi="Helvetica"/>
                <w:color w:val="000000"/>
                <w:sz w:val="18"/>
                <w:szCs w:val="18"/>
              </w:rPr>
            </w:pPr>
            <w:r>
              <w:rPr>
                <w:rFonts w:ascii="Helvetica" w:hAnsi="Helvetica"/>
                <w:color w:val="000000"/>
                <w:sz w:val="18"/>
                <w:szCs w:val="18"/>
              </w:rPr>
              <w:t>0.02</w:t>
            </w:r>
            <w:r w:rsidR="00FA3C78">
              <w:rPr>
                <w:rFonts w:ascii="Helvetica" w:hAnsi="Helvetica"/>
                <w:color w:val="000000"/>
                <w:sz w:val="18"/>
                <w:szCs w:val="18"/>
              </w:rPr>
              <w:t>24</w:t>
            </w:r>
          </w:p>
        </w:tc>
        <w:tc>
          <w:tcPr>
            <w:tcW w:w="1314" w:type="dxa"/>
            <w:shd w:val="clear" w:color="auto" w:fill="auto"/>
            <w:noWrap/>
            <w:vAlign w:val="bottom"/>
            <w:hideMark/>
          </w:tcPr>
          <w:p w14:paraId="3FA97DCD" w14:textId="44AE5BDD" w:rsidR="00F33F7F" w:rsidRPr="009A456F" w:rsidRDefault="00F33F7F" w:rsidP="00CC3340">
            <w:pPr>
              <w:jc w:val="right"/>
              <w:rPr>
                <w:rFonts w:ascii="Helvetica" w:hAnsi="Helvetica"/>
                <w:color w:val="000000"/>
                <w:sz w:val="18"/>
                <w:szCs w:val="18"/>
              </w:rPr>
            </w:pPr>
            <w:r>
              <w:rPr>
                <w:rFonts w:ascii="Helvetica" w:hAnsi="Helvetica"/>
                <w:color w:val="000000"/>
                <w:sz w:val="18"/>
                <w:szCs w:val="18"/>
              </w:rPr>
              <w:t>0.02</w:t>
            </w:r>
            <w:r w:rsidR="00FA3C78">
              <w:rPr>
                <w:rFonts w:ascii="Helvetica" w:hAnsi="Helvetica"/>
                <w:color w:val="000000"/>
                <w:sz w:val="18"/>
                <w:szCs w:val="18"/>
              </w:rPr>
              <w:t>15</w:t>
            </w:r>
          </w:p>
        </w:tc>
        <w:tc>
          <w:tcPr>
            <w:tcW w:w="1314" w:type="dxa"/>
            <w:vAlign w:val="bottom"/>
          </w:tcPr>
          <w:p w14:paraId="4C95AF56" w14:textId="3ABAD385" w:rsidR="00F33F7F" w:rsidRDefault="00FA3C78" w:rsidP="00B2462E">
            <w:pPr>
              <w:jc w:val="right"/>
              <w:rPr>
                <w:rFonts w:ascii="Helvetica" w:hAnsi="Helvetica"/>
                <w:color w:val="000000"/>
                <w:sz w:val="18"/>
                <w:szCs w:val="18"/>
              </w:rPr>
            </w:pPr>
            <w:r>
              <w:rPr>
                <w:rFonts w:ascii="Helvetica" w:hAnsi="Helvetica"/>
                <w:color w:val="000000"/>
                <w:sz w:val="18"/>
                <w:szCs w:val="18"/>
              </w:rPr>
              <w:t>0.0095</w:t>
            </w:r>
          </w:p>
        </w:tc>
        <w:tc>
          <w:tcPr>
            <w:tcW w:w="1314" w:type="dxa"/>
            <w:vAlign w:val="bottom"/>
          </w:tcPr>
          <w:p w14:paraId="5E942D84" w14:textId="71BCF563" w:rsidR="00F33F7F" w:rsidRDefault="00FA3C78" w:rsidP="00B2462E">
            <w:pPr>
              <w:jc w:val="right"/>
              <w:rPr>
                <w:rFonts w:ascii="Helvetica" w:hAnsi="Helvetica"/>
                <w:color w:val="000000"/>
                <w:sz w:val="18"/>
                <w:szCs w:val="18"/>
              </w:rPr>
            </w:pPr>
            <w:r>
              <w:rPr>
                <w:rFonts w:ascii="Helvetica" w:hAnsi="Helvetica"/>
                <w:color w:val="000000"/>
                <w:sz w:val="18"/>
                <w:szCs w:val="18"/>
              </w:rPr>
              <w:t>0.0086</w:t>
            </w:r>
          </w:p>
        </w:tc>
      </w:tr>
      <w:tr w:rsidR="00F33F7F" w:rsidRPr="009A456F" w14:paraId="74462F60" w14:textId="75A2F89E" w:rsidTr="004D08C5">
        <w:trPr>
          <w:trHeight w:val="320"/>
        </w:trPr>
        <w:tc>
          <w:tcPr>
            <w:tcW w:w="1703" w:type="dxa"/>
            <w:shd w:val="clear" w:color="auto" w:fill="auto"/>
            <w:noWrap/>
            <w:vAlign w:val="bottom"/>
            <w:hideMark/>
          </w:tcPr>
          <w:p w14:paraId="4F5CFB9C" w14:textId="77777777" w:rsidR="00F33F7F" w:rsidRPr="00A23412" w:rsidRDefault="00F33F7F" w:rsidP="00CC3340">
            <w:pPr>
              <w:rPr>
                <w:rFonts w:ascii="Helvetica" w:hAnsi="Helvetica"/>
                <w:i/>
                <w:color w:val="000000"/>
                <w:sz w:val="18"/>
                <w:szCs w:val="18"/>
              </w:rPr>
            </w:pPr>
            <w:r w:rsidRPr="00A23412">
              <w:rPr>
                <w:rFonts w:ascii="Helvetica" w:hAnsi="Helvetica"/>
                <w:i/>
                <w:color w:val="000000"/>
                <w:sz w:val="18"/>
                <w:szCs w:val="18"/>
              </w:rPr>
              <w:t>TARDBP</w:t>
            </w:r>
          </w:p>
        </w:tc>
        <w:tc>
          <w:tcPr>
            <w:tcW w:w="802" w:type="dxa"/>
            <w:shd w:val="clear" w:color="auto" w:fill="auto"/>
            <w:noWrap/>
            <w:vAlign w:val="bottom"/>
            <w:hideMark/>
          </w:tcPr>
          <w:p w14:paraId="3D2D61F2" w14:textId="77777777"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19</w:t>
            </w:r>
          </w:p>
        </w:tc>
        <w:tc>
          <w:tcPr>
            <w:tcW w:w="1275" w:type="dxa"/>
            <w:shd w:val="clear" w:color="auto" w:fill="auto"/>
            <w:noWrap/>
            <w:vAlign w:val="bottom"/>
            <w:hideMark/>
          </w:tcPr>
          <w:p w14:paraId="11134554" w14:textId="7006F823"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0.</w:t>
            </w:r>
            <w:r>
              <w:rPr>
                <w:rFonts w:ascii="Helvetica" w:hAnsi="Helvetica"/>
                <w:color w:val="000000"/>
                <w:sz w:val="18"/>
                <w:szCs w:val="18"/>
              </w:rPr>
              <w:t>6</w:t>
            </w:r>
            <w:r w:rsidR="002F11AD">
              <w:rPr>
                <w:rFonts w:ascii="Helvetica" w:hAnsi="Helvetica"/>
                <w:color w:val="000000"/>
                <w:sz w:val="18"/>
                <w:szCs w:val="18"/>
              </w:rPr>
              <w:t>446</w:t>
            </w:r>
          </w:p>
        </w:tc>
        <w:tc>
          <w:tcPr>
            <w:tcW w:w="1276" w:type="dxa"/>
            <w:shd w:val="clear" w:color="auto" w:fill="auto"/>
            <w:noWrap/>
            <w:vAlign w:val="bottom"/>
            <w:hideMark/>
          </w:tcPr>
          <w:p w14:paraId="2B5754C6" w14:textId="566A4229" w:rsidR="00F33F7F" w:rsidRPr="009A456F" w:rsidRDefault="00F33F7F" w:rsidP="00CC3340">
            <w:pPr>
              <w:jc w:val="right"/>
              <w:rPr>
                <w:rFonts w:ascii="Helvetica" w:hAnsi="Helvetica"/>
                <w:color w:val="000000"/>
                <w:sz w:val="18"/>
                <w:szCs w:val="18"/>
              </w:rPr>
            </w:pPr>
            <w:r w:rsidRPr="009A456F">
              <w:rPr>
                <w:rFonts w:ascii="Helvetica" w:hAnsi="Helvetica"/>
                <w:color w:val="000000"/>
                <w:sz w:val="18"/>
                <w:szCs w:val="18"/>
              </w:rPr>
              <w:t>0.0</w:t>
            </w:r>
            <w:r w:rsidR="002F11AD">
              <w:rPr>
                <w:rFonts w:ascii="Helvetica" w:hAnsi="Helvetica"/>
                <w:color w:val="000000"/>
                <w:sz w:val="18"/>
                <w:szCs w:val="18"/>
              </w:rPr>
              <w:t>340</w:t>
            </w:r>
          </w:p>
        </w:tc>
        <w:tc>
          <w:tcPr>
            <w:tcW w:w="1314" w:type="dxa"/>
            <w:shd w:val="clear" w:color="auto" w:fill="auto"/>
            <w:noWrap/>
            <w:vAlign w:val="bottom"/>
            <w:hideMark/>
          </w:tcPr>
          <w:p w14:paraId="505BFEAE" w14:textId="45790B04" w:rsidR="00F33F7F" w:rsidRPr="009A456F" w:rsidRDefault="00F33F7F" w:rsidP="00CC3340">
            <w:pPr>
              <w:jc w:val="right"/>
              <w:rPr>
                <w:rFonts w:ascii="Helvetica" w:hAnsi="Helvetica"/>
                <w:color w:val="000000"/>
                <w:sz w:val="18"/>
                <w:szCs w:val="18"/>
              </w:rPr>
            </w:pPr>
            <w:r>
              <w:rPr>
                <w:rFonts w:ascii="Helvetica" w:hAnsi="Helvetica"/>
                <w:color w:val="000000"/>
                <w:sz w:val="18"/>
                <w:szCs w:val="18"/>
              </w:rPr>
              <w:t>0.03</w:t>
            </w:r>
            <w:r w:rsidR="002F11AD">
              <w:rPr>
                <w:rFonts w:ascii="Helvetica" w:hAnsi="Helvetica"/>
                <w:color w:val="000000"/>
                <w:sz w:val="18"/>
                <w:szCs w:val="18"/>
              </w:rPr>
              <w:t>71</w:t>
            </w:r>
          </w:p>
        </w:tc>
        <w:tc>
          <w:tcPr>
            <w:tcW w:w="1314" w:type="dxa"/>
            <w:vAlign w:val="bottom"/>
          </w:tcPr>
          <w:p w14:paraId="797ECF51" w14:textId="25170CD3" w:rsidR="00F33F7F" w:rsidRDefault="002F11AD" w:rsidP="00B2462E">
            <w:pPr>
              <w:jc w:val="right"/>
              <w:rPr>
                <w:rFonts w:ascii="Helvetica" w:hAnsi="Helvetica"/>
                <w:color w:val="000000"/>
                <w:sz w:val="18"/>
                <w:szCs w:val="18"/>
              </w:rPr>
            </w:pPr>
            <w:r>
              <w:rPr>
                <w:rFonts w:ascii="Helvetica" w:hAnsi="Helvetica"/>
                <w:color w:val="000000"/>
                <w:sz w:val="18"/>
                <w:szCs w:val="18"/>
              </w:rPr>
              <w:t>0.0192</w:t>
            </w:r>
          </w:p>
        </w:tc>
        <w:tc>
          <w:tcPr>
            <w:tcW w:w="1314" w:type="dxa"/>
            <w:vAlign w:val="bottom"/>
          </w:tcPr>
          <w:p w14:paraId="0828B32C" w14:textId="1AC5571B" w:rsidR="00F33F7F" w:rsidRDefault="002F11AD" w:rsidP="00B2462E">
            <w:pPr>
              <w:jc w:val="right"/>
              <w:rPr>
                <w:rFonts w:ascii="Helvetica" w:hAnsi="Helvetica"/>
                <w:color w:val="000000"/>
                <w:sz w:val="18"/>
                <w:szCs w:val="18"/>
              </w:rPr>
            </w:pPr>
            <w:r>
              <w:rPr>
                <w:rFonts w:ascii="Helvetica" w:hAnsi="Helvetica"/>
                <w:color w:val="000000"/>
                <w:sz w:val="18"/>
                <w:szCs w:val="18"/>
              </w:rPr>
              <w:t>0.0207</w:t>
            </w:r>
          </w:p>
        </w:tc>
      </w:tr>
    </w:tbl>
    <w:p w14:paraId="439471BB" w14:textId="77777777" w:rsidR="00530210" w:rsidRPr="009A456F" w:rsidRDefault="00530210" w:rsidP="00530210">
      <w:pPr>
        <w:rPr>
          <w:rFonts w:ascii="Helvetica" w:hAnsi="Helvetica"/>
        </w:rPr>
      </w:pPr>
    </w:p>
    <w:p w14:paraId="6F85E5FF" w14:textId="77777777" w:rsidR="00F05251" w:rsidRDefault="00F05251" w:rsidP="00530210">
      <w:pPr>
        <w:spacing w:line="480" w:lineRule="auto"/>
        <w:rPr>
          <w:rFonts w:ascii="Helvetica" w:hAnsi="Helvetica"/>
          <w:b/>
        </w:rPr>
      </w:pPr>
    </w:p>
    <w:p w14:paraId="30DBF684" w14:textId="4FA8766A" w:rsidR="00530210" w:rsidRPr="009A456F" w:rsidRDefault="00530210" w:rsidP="00530210">
      <w:pPr>
        <w:spacing w:line="480" w:lineRule="auto"/>
        <w:rPr>
          <w:rFonts w:ascii="Helvetica" w:hAnsi="Helvetica"/>
        </w:rPr>
      </w:pPr>
      <w:r w:rsidRPr="009A456F">
        <w:rPr>
          <w:rFonts w:ascii="Helvetica" w:hAnsi="Helvetica"/>
          <w:b/>
        </w:rPr>
        <w:t xml:space="preserve">Table </w:t>
      </w:r>
      <w:r>
        <w:rPr>
          <w:rFonts w:ascii="Helvetica" w:hAnsi="Helvetica"/>
          <w:b/>
        </w:rPr>
        <w:t>2</w:t>
      </w:r>
      <w:r w:rsidRPr="009A456F">
        <w:rPr>
          <w:rFonts w:ascii="Helvetica" w:hAnsi="Helvetica"/>
          <w:b/>
        </w:rPr>
        <w:t xml:space="preserve">. </w:t>
      </w:r>
      <w:r w:rsidR="00F05251">
        <w:rPr>
          <w:rFonts w:ascii="Helvetica" w:hAnsi="Helvetica"/>
          <w:b/>
        </w:rPr>
        <w:t xml:space="preserve">Burden Testing </w:t>
      </w:r>
      <w:r w:rsidRPr="009A456F">
        <w:rPr>
          <w:rFonts w:ascii="Helvetica" w:hAnsi="Helvetica"/>
        </w:rPr>
        <w:t>Results of burden test analysis using SKAT</w:t>
      </w:r>
      <w:r w:rsidR="00B4535C">
        <w:rPr>
          <w:rFonts w:ascii="Helvetica" w:hAnsi="Helvetica"/>
        </w:rPr>
        <w:t xml:space="preserve">, </w:t>
      </w:r>
      <w:r w:rsidRPr="009A456F">
        <w:rPr>
          <w:rFonts w:ascii="Helvetica" w:hAnsi="Helvetica"/>
        </w:rPr>
        <w:t>SKAT-O</w:t>
      </w:r>
      <w:r w:rsidR="00B4535C">
        <w:rPr>
          <w:rFonts w:ascii="Helvetica" w:hAnsi="Helvetica"/>
        </w:rPr>
        <w:t xml:space="preserve"> and Firth corrected</w:t>
      </w:r>
      <w:r w:rsidRPr="009A456F">
        <w:rPr>
          <w:rFonts w:ascii="Helvetica" w:hAnsi="Helvetica"/>
        </w:rPr>
        <w:t xml:space="preserve"> association testing on rare (MAF&lt;1%) non-synonymous single nucleotide variants in </w:t>
      </w:r>
      <w:r w:rsidRPr="00563AB0">
        <w:rPr>
          <w:rFonts w:ascii="Helvetica" w:hAnsi="Helvetica"/>
          <w:i/>
        </w:rPr>
        <w:t>CHCHD10</w:t>
      </w:r>
      <w:r w:rsidRPr="009A456F">
        <w:rPr>
          <w:rFonts w:ascii="Helvetica" w:hAnsi="Helvetica"/>
        </w:rPr>
        <w:t xml:space="preserve"> and known ALS genes. Nvar indicates the number of SNVs which were taken into account for association testing.</w:t>
      </w:r>
    </w:p>
    <w:p w14:paraId="64B0170F" w14:textId="5C1BDFD0" w:rsidR="00853F1E" w:rsidRPr="009A456F" w:rsidRDefault="00530210" w:rsidP="00514CAB">
      <w:pPr>
        <w:rPr>
          <w:rFonts w:ascii="Helvetica" w:hAnsi="Helvetica"/>
          <w:b/>
        </w:rPr>
      </w:pPr>
      <w:r>
        <w:rPr>
          <w:rFonts w:ascii="Helvetica" w:hAnsi="Helvetica"/>
        </w:rPr>
        <w:br w:type="column"/>
      </w:r>
      <w:r w:rsidR="00853F1E" w:rsidRPr="009A456F">
        <w:rPr>
          <w:rFonts w:ascii="Helvetica" w:hAnsi="Helvetica"/>
          <w:b/>
        </w:rPr>
        <w:lastRenderedPageBreak/>
        <w:t xml:space="preserve"> </w:t>
      </w:r>
    </w:p>
    <w:p w14:paraId="52718632" w14:textId="77777777" w:rsidR="00853F1E" w:rsidRPr="009A456F" w:rsidRDefault="00853F1E" w:rsidP="00853F1E">
      <w:pPr>
        <w:rPr>
          <w:rFonts w:ascii="Helvetica" w:hAnsi="Helvetica"/>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034"/>
        <w:gridCol w:w="992"/>
        <w:gridCol w:w="950"/>
        <w:gridCol w:w="993"/>
        <w:gridCol w:w="1842"/>
        <w:gridCol w:w="1601"/>
      </w:tblGrid>
      <w:tr w:rsidR="00214E2D" w:rsidRPr="009A456F" w14:paraId="48C7D566" w14:textId="6DB93F6C" w:rsidTr="00214E2D">
        <w:trPr>
          <w:trHeight w:val="320"/>
        </w:trPr>
        <w:tc>
          <w:tcPr>
            <w:tcW w:w="1447" w:type="dxa"/>
            <w:shd w:val="clear" w:color="auto" w:fill="auto"/>
            <w:noWrap/>
            <w:vAlign w:val="bottom"/>
          </w:tcPr>
          <w:p w14:paraId="49E39D05" w14:textId="626B8474" w:rsidR="002E16F8" w:rsidRPr="009A456F" w:rsidRDefault="002E16F8" w:rsidP="00580AF1">
            <w:pPr>
              <w:rPr>
                <w:rFonts w:ascii="Helvetica" w:hAnsi="Helvetica"/>
                <w:color w:val="000000"/>
                <w:sz w:val="18"/>
                <w:szCs w:val="18"/>
              </w:rPr>
            </w:pPr>
          </w:p>
        </w:tc>
        <w:tc>
          <w:tcPr>
            <w:tcW w:w="2026" w:type="dxa"/>
            <w:gridSpan w:val="2"/>
          </w:tcPr>
          <w:p w14:paraId="140C6795" w14:textId="6389B9B1"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Project Mine</w:t>
            </w:r>
          </w:p>
        </w:tc>
        <w:tc>
          <w:tcPr>
            <w:tcW w:w="1943" w:type="dxa"/>
            <w:gridSpan w:val="2"/>
            <w:shd w:val="clear" w:color="auto" w:fill="auto"/>
            <w:noWrap/>
          </w:tcPr>
          <w:p w14:paraId="3C0B958B" w14:textId="2D2C357A"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Previous reports</w:t>
            </w:r>
          </w:p>
        </w:tc>
        <w:tc>
          <w:tcPr>
            <w:tcW w:w="1842" w:type="dxa"/>
            <w:shd w:val="clear" w:color="auto" w:fill="auto"/>
            <w:noWrap/>
          </w:tcPr>
          <w:p w14:paraId="5342E7EA" w14:textId="791A8E37" w:rsidR="002E16F8" w:rsidRPr="009A456F" w:rsidRDefault="002E16F8" w:rsidP="006A71A0">
            <w:pPr>
              <w:rPr>
                <w:rFonts w:ascii="Helvetica" w:hAnsi="Helvetica"/>
                <w:color w:val="000000"/>
                <w:sz w:val="18"/>
                <w:szCs w:val="18"/>
              </w:rPr>
            </w:pPr>
          </w:p>
        </w:tc>
        <w:tc>
          <w:tcPr>
            <w:tcW w:w="1601" w:type="dxa"/>
          </w:tcPr>
          <w:p w14:paraId="76C30E76" w14:textId="77777777" w:rsidR="002E16F8" w:rsidRPr="009A456F" w:rsidRDefault="002E16F8" w:rsidP="006A71A0">
            <w:pPr>
              <w:rPr>
                <w:rFonts w:ascii="Helvetica" w:hAnsi="Helvetica"/>
                <w:color w:val="000000"/>
                <w:sz w:val="18"/>
                <w:szCs w:val="18"/>
              </w:rPr>
            </w:pPr>
          </w:p>
        </w:tc>
      </w:tr>
      <w:tr w:rsidR="00214E2D" w:rsidRPr="009A456F" w14:paraId="2305E07E" w14:textId="340ECB5D" w:rsidTr="00214E2D">
        <w:trPr>
          <w:trHeight w:val="320"/>
        </w:trPr>
        <w:tc>
          <w:tcPr>
            <w:tcW w:w="1447" w:type="dxa"/>
            <w:shd w:val="clear" w:color="auto" w:fill="auto"/>
            <w:noWrap/>
            <w:vAlign w:val="bottom"/>
            <w:hideMark/>
          </w:tcPr>
          <w:p w14:paraId="6D924C18" w14:textId="7FA55995" w:rsidR="002E16F8" w:rsidRPr="009A456F" w:rsidRDefault="002E16F8" w:rsidP="00580AF1">
            <w:pPr>
              <w:rPr>
                <w:rFonts w:ascii="Helvetica" w:hAnsi="Helvetica"/>
                <w:color w:val="000000"/>
                <w:sz w:val="18"/>
                <w:szCs w:val="18"/>
              </w:rPr>
            </w:pPr>
            <w:r w:rsidRPr="009A456F">
              <w:rPr>
                <w:rFonts w:ascii="Helvetica" w:hAnsi="Helvetica"/>
                <w:color w:val="000000"/>
                <w:sz w:val="18"/>
                <w:szCs w:val="18"/>
              </w:rPr>
              <w:t>Variants:</w:t>
            </w:r>
          </w:p>
        </w:tc>
        <w:tc>
          <w:tcPr>
            <w:tcW w:w="1034" w:type="dxa"/>
          </w:tcPr>
          <w:p w14:paraId="5A75C36E" w14:textId="1643A49C" w:rsidR="002E16F8" w:rsidRPr="009A456F" w:rsidRDefault="002E16F8" w:rsidP="0018438A">
            <w:pPr>
              <w:rPr>
                <w:rFonts w:ascii="Helvetica" w:hAnsi="Helvetica"/>
                <w:i/>
                <w:color w:val="000000"/>
                <w:sz w:val="18"/>
                <w:szCs w:val="18"/>
              </w:rPr>
            </w:pPr>
            <w:r w:rsidRPr="009A456F">
              <w:rPr>
                <w:rFonts w:ascii="Helvetica" w:hAnsi="Helvetica"/>
                <w:i/>
                <w:color w:val="000000"/>
                <w:sz w:val="18"/>
                <w:szCs w:val="18"/>
              </w:rPr>
              <w:t>ALS</w:t>
            </w:r>
          </w:p>
        </w:tc>
        <w:tc>
          <w:tcPr>
            <w:tcW w:w="992" w:type="dxa"/>
          </w:tcPr>
          <w:p w14:paraId="6B95149D" w14:textId="3C0EBE07" w:rsidR="002E16F8" w:rsidRPr="009A456F" w:rsidRDefault="002E16F8" w:rsidP="0018438A">
            <w:pPr>
              <w:rPr>
                <w:rFonts w:ascii="Helvetica" w:hAnsi="Helvetica"/>
                <w:i/>
                <w:color w:val="000000"/>
                <w:sz w:val="18"/>
                <w:szCs w:val="18"/>
              </w:rPr>
            </w:pPr>
            <w:r w:rsidRPr="009A456F">
              <w:rPr>
                <w:rFonts w:ascii="Helvetica" w:hAnsi="Helvetica"/>
                <w:i/>
                <w:color w:val="000000"/>
                <w:sz w:val="18"/>
                <w:szCs w:val="18"/>
              </w:rPr>
              <w:t>Controls</w:t>
            </w:r>
          </w:p>
        </w:tc>
        <w:tc>
          <w:tcPr>
            <w:tcW w:w="950" w:type="dxa"/>
            <w:shd w:val="clear" w:color="auto" w:fill="auto"/>
            <w:noWrap/>
            <w:hideMark/>
          </w:tcPr>
          <w:p w14:paraId="207E3227" w14:textId="3AEE85F0" w:rsidR="002E16F8" w:rsidRPr="009A456F" w:rsidRDefault="002E16F8" w:rsidP="0018438A">
            <w:pPr>
              <w:rPr>
                <w:rFonts w:ascii="Helvetica" w:hAnsi="Helvetica"/>
                <w:i/>
                <w:color w:val="000000"/>
                <w:sz w:val="18"/>
                <w:szCs w:val="18"/>
              </w:rPr>
            </w:pPr>
            <w:r w:rsidRPr="009A456F">
              <w:rPr>
                <w:rFonts w:ascii="Helvetica" w:hAnsi="Helvetica"/>
                <w:i/>
                <w:color w:val="000000"/>
                <w:sz w:val="18"/>
                <w:szCs w:val="18"/>
              </w:rPr>
              <w:t>ALS</w:t>
            </w:r>
          </w:p>
        </w:tc>
        <w:tc>
          <w:tcPr>
            <w:tcW w:w="993" w:type="dxa"/>
            <w:shd w:val="clear" w:color="auto" w:fill="auto"/>
            <w:noWrap/>
            <w:hideMark/>
          </w:tcPr>
          <w:p w14:paraId="2456B858" w14:textId="77777777" w:rsidR="002E16F8" w:rsidRPr="009A456F" w:rsidRDefault="002E16F8" w:rsidP="0018438A">
            <w:pPr>
              <w:rPr>
                <w:rFonts w:ascii="Helvetica" w:hAnsi="Helvetica"/>
                <w:i/>
                <w:color w:val="000000"/>
                <w:sz w:val="18"/>
                <w:szCs w:val="18"/>
              </w:rPr>
            </w:pPr>
            <w:r w:rsidRPr="009A456F">
              <w:rPr>
                <w:rFonts w:ascii="Helvetica" w:hAnsi="Helvetica"/>
                <w:i/>
                <w:color w:val="000000"/>
                <w:sz w:val="18"/>
                <w:szCs w:val="18"/>
              </w:rPr>
              <w:t>Controls</w:t>
            </w:r>
          </w:p>
        </w:tc>
        <w:tc>
          <w:tcPr>
            <w:tcW w:w="1842" w:type="dxa"/>
            <w:shd w:val="clear" w:color="auto" w:fill="auto"/>
            <w:noWrap/>
            <w:hideMark/>
          </w:tcPr>
          <w:p w14:paraId="2DEAC7F5" w14:textId="52E37064" w:rsidR="002E16F8" w:rsidRPr="009A456F" w:rsidRDefault="002E16F8" w:rsidP="006A71A0">
            <w:pPr>
              <w:rPr>
                <w:rFonts w:ascii="Helvetica" w:hAnsi="Helvetica"/>
                <w:i/>
                <w:color w:val="000000"/>
                <w:sz w:val="18"/>
                <w:szCs w:val="18"/>
              </w:rPr>
            </w:pPr>
            <w:r w:rsidRPr="009A456F">
              <w:rPr>
                <w:rFonts w:ascii="Helvetica" w:hAnsi="Helvetica"/>
                <w:i/>
                <w:color w:val="000000"/>
                <w:sz w:val="18"/>
                <w:szCs w:val="18"/>
              </w:rPr>
              <w:t>Segregation in Pedigree(s):</w:t>
            </w:r>
          </w:p>
        </w:tc>
        <w:tc>
          <w:tcPr>
            <w:tcW w:w="1601" w:type="dxa"/>
          </w:tcPr>
          <w:p w14:paraId="369C8A6C" w14:textId="78A62224" w:rsidR="002E16F8" w:rsidRPr="009A456F" w:rsidRDefault="006A71A0" w:rsidP="006A71A0">
            <w:pPr>
              <w:rPr>
                <w:rFonts w:ascii="Helvetica" w:hAnsi="Helvetica"/>
                <w:i/>
                <w:color w:val="000000"/>
                <w:sz w:val="18"/>
                <w:szCs w:val="18"/>
              </w:rPr>
            </w:pPr>
            <w:r w:rsidRPr="009A456F">
              <w:rPr>
                <w:rFonts w:ascii="Helvetica" w:hAnsi="Helvetica"/>
                <w:i/>
                <w:color w:val="000000"/>
                <w:sz w:val="18"/>
                <w:szCs w:val="18"/>
              </w:rPr>
              <w:t>ClinVar</w:t>
            </w:r>
          </w:p>
        </w:tc>
      </w:tr>
      <w:tr w:rsidR="00214E2D" w:rsidRPr="009A456F" w14:paraId="64CF502C" w14:textId="2E7730B2" w:rsidTr="00214E2D">
        <w:trPr>
          <w:trHeight w:val="320"/>
        </w:trPr>
        <w:tc>
          <w:tcPr>
            <w:tcW w:w="1447" w:type="dxa"/>
            <w:shd w:val="clear" w:color="auto" w:fill="auto"/>
            <w:noWrap/>
            <w:vAlign w:val="bottom"/>
            <w:hideMark/>
          </w:tcPr>
          <w:p w14:paraId="3381F720" w14:textId="06126570" w:rsidR="002E16F8" w:rsidRPr="009A456F" w:rsidRDefault="002E16F8" w:rsidP="00580AF1">
            <w:pPr>
              <w:rPr>
                <w:rFonts w:ascii="Helvetica" w:hAnsi="Helvetica"/>
                <w:color w:val="000000"/>
                <w:sz w:val="18"/>
                <w:szCs w:val="18"/>
              </w:rPr>
            </w:pPr>
            <w:r w:rsidRPr="009A456F">
              <w:rPr>
                <w:rFonts w:ascii="Helvetica" w:hAnsi="Helvetica"/>
                <w:color w:val="000000"/>
                <w:sz w:val="18"/>
                <w:szCs w:val="18"/>
              </w:rPr>
              <w:t>p.Arg15Leu</w:t>
            </w:r>
          </w:p>
        </w:tc>
        <w:tc>
          <w:tcPr>
            <w:tcW w:w="1034" w:type="dxa"/>
          </w:tcPr>
          <w:p w14:paraId="47C6D924" w14:textId="1C9CE5B7"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3</w:t>
            </w:r>
          </w:p>
        </w:tc>
        <w:tc>
          <w:tcPr>
            <w:tcW w:w="992" w:type="dxa"/>
          </w:tcPr>
          <w:p w14:paraId="53086504" w14:textId="4A2568C8"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0</w:t>
            </w:r>
          </w:p>
        </w:tc>
        <w:tc>
          <w:tcPr>
            <w:tcW w:w="950" w:type="dxa"/>
            <w:shd w:val="clear" w:color="auto" w:fill="auto"/>
            <w:noWrap/>
            <w:hideMark/>
          </w:tcPr>
          <w:p w14:paraId="1BF246B1" w14:textId="5144AF5D"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7</w:t>
            </w:r>
          </w:p>
        </w:tc>
        <w:tc>
          <w:tcPr>
            <w:tcW w:w="993" w:type="dxa"/>
            <w:shd w:val="clear" w:color="auto" w:fill="auto"/>
            <w:noWrap/>
            <w:hideMark/>
          </w:tcPr>
          <w:p w14:paraId="388EB364" w14:textId="77777777"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0</w:t>
            </w:r>
          </w:p>
        </w:tc>
        <w:tc>
          <w:tcPr>
            <w:tcW w:w="1842" w:type="dxa"/>
            <w:shd w:val="clear" w:color="auto" w:fill="auto"/>
            <w:noWrap/>
            <w:hideMark/>
          </w:tcPr>
          <w:p w14:paraId="5584DAEB" w14:textId="6517D560" w:rsidR="002E16F8" w:rsidRPr="009A456F" w:rsidRDefault="002E16F8" w:rsidP="006A71A0">
            <w:pPr>
              <w:rPr>
                <w:rFonts w:ascii="Helvetica" w:hAnsi="Helvetica"/>
                <w:color w:val="000000"/>
                <w:sz w:val="18"/>
                <w:szCs w:val="18"/>
              </w:rPr>
            </w:pPr>
            <w:r w:rsidRPr="009A456F">
              <w:rPr>
                <w:rFonts w:ascii="Helvetica" w:hAnsi="Helvetica"/>
                <w:color w:val="000000"/>
                <w:sz w:val="18"/>
                <w:szCs w:val="18"/>
              </w:rPr>
              <w:t>Yes</w:t>
            </w:r>
          </w:p>
        </w:tc>
        <w:tc>
          <w:tcPr>
            <w:tcW w:w="1601" w:type="dxa"/>
          </w:tcPr>
          <w:p w14:paraId="2179AB46" w14:textId="01025F6B" w:rsidR="006A71A0" w:rsidRPr="009A456F" w:rsidRDefault="006A71A0" w:rsidP="006A71A0">
            <w:pPr>
              <w:rPr>
                <w:rFonts w:ascii="Helvetica" w:hAnsi="Helvetica"/>
                <w:color w:val="000000"/>
                <w:sz w:val="18"/>
                <w:szCs w:val="18"/>
              </w:rPr>
            </w:pPr>
            <w:r w:rsidRPr="009A456F">
              <w:rPr>
                <w:rFonts w:ascii="Helvetica" w:hAnsi="Helvetica"/>
                <w:color w:val="000000"/>
                <w:sz w:val="18"/>
                <w:szCs w:val="18"/>
              </w:rPr>
              <w:t>Conflicting</w:t>
            </w:r>
          </w:p>
          <w:p w14:paraId="2D93DFE0" w14:textId="77777777" w:rsidR="002E16F8" w:rsidRPr="009A456F" w:rsidRDefault="002E16F8" w:rsidP="006A71A0">
            <w:pPr>
              <w:rPr>
                <w:rFonts w:ascii="Helvetica" w:hAnsi="Helvetica"/>
                <w:color w:val="000000"/>
                <w:sz w:val="18"/>
                <w:szCs w:val="18"/>
              </w:rPr>
            </w:pPr>
          </w:p>
        </w:tc>
      </w:tr>
      <w:tr w:rsidR="00214E2D" w:rsidRPr="009A456F" w14:paraId="3A8FF3FB" w14:textId="1D006B98" w:rsidTr="00214E2D">
        <w:trPr>
          <w:trHeight w:val="320"/>
        </w:trPr>
        <w:tc>
          <w:tcPr>
            <w:tcW w:w="1447" w:type="dxa"/>
            <w:shd w:val="clear" w:color="auto" w:fill="auto"/>
            <w:noWrap/>
            <w:vAlign w:val="bottom"/>
            <w:hideMark/>
          </w:tcPr>
          <w:p w14:paraId="004389EB" w14:textId="30253F70" w:rsidR="002E16F8" w:rsidRPr="009A456F" w:rsidRDefault="002E16F8" w:rsidP="00580AF1">
            <w:pPr>
              <w:rPr>
                <w:rFonts w:ascii="Helvetica" w:hAnsi="Helvetica"/>
                <w:color w:val="000000"/>
                <w:sz w:val="18"/>
                <w:szCs w:val="18"/>
              </w:rPr>
            </w:pPr>
            <w:r w:rsidRPr="009A456F">
              <w:rPr>
                <w:rFonts w:ascii="Helvetica" w:hAnsi="Helvetica"/>
                <w:color w:val="000000"/>
                <w:sz w:val="18"/>
                <w:szCs w:val="18"/>
              </w:rPr>
              <w:t>p.Pro34Ser</w:t>
            </w:r>
          </w:p>
        </w:tc>
        <w:tc>
          <w:tcPr>
            <w:tcW w:w="1034" w:type="dxa"/>
          </w:tcPr>
          <w:p w14:paraId="341B09E9" w14:textId="1831AF8E"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37</w:t>
            </w:r>
          </w:p>
        </w:tc>
        <w:tc>
          <w:tcPr>
            <w:tcW w:w="992" w:type="dxa"/>
          </w:tcPr>
          <w:p w14:paraId="2DF5BA41" w14:textId="45288778"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15</w:t>
            </w:r>
          </w:p>
        </w:tc>
        <w:tc>
          <w:tcPr>
            <w:tcW w:w="950" w:type="dxa"/>
            <w:shd w:val="clear" w:color="auto" w:fill="auto"/>
            <w:noWrap/>
            <w:hideMark/>
          </w:tcPr>
          <w:p w14:paraId="3A0EBF5C" w14:textId="04182951"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20</w:t>
            </w:r>
          </w:p>
        </w:tc>
        <w:tc>
          <w:tcPr>
            <w:tcW w:w="993" w:type="dxa"/>
            <w:shd w:val="clear" w:color="auto" w:fill="auto"/>
            <w:noWrap/>
            <w:hideMark/>
          </w:tcPr>
          <w:p w14:paraId="62CFEEBC" w14:textId="77777777"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25</w:t>
            </w:r>
          </w:p>
        </w:tc>
        <w:tc>
          <w:tcPr>
            <w:tcW w:w="1842" w:type="dxa"/>
            <w:shd w:val="clear" w:color="auto" w:fill="auto"/>
            <w:noWrap/>
            <w:hideMark/>
          </w:tcPr>
          <w:p w14:paraId="5E068101" w14:textId="2858BD82" w:rsidR="002E16F8" w:rsidRPr="009A456F" w:rsidRDefault="002E16F8" w:rsidP="006A71A0">
            <w:pPr>
              <w:rPr>
                <w:rFonts w:ascii="Helvetica" w:hAnsi="Helvetica"/>
                <w:color w:val="000000"/>
                <w:sz w:val="18"/>
                <w:szCs w:val="18"/>
              </w:rPr>
            </w:pPr>
            <w:r w:rsidRPr="009A456F">
              <w:rPr>
                <w:rFonts w:ascii="Helvetica" w:hAnsi="Helvetica"/>
                <w:color w:val="000000"/>
                <w:sz w:val="18"/>
                <w:szCs w:val="18"/>
              </w:rPr>
              <w:t>No*</w:t>
            </w:r>
          </w:p>
        </w:tc>
        <w:tc>
          <w:tcPr>
            <w:tcW w:w="1601" w:type="dxa"/>
          </w:tcPr>
          <w:p w14:paraId="3B387C9C" w14:textId="77777777" w:rsidR="006A71A0" w:rsidRPr="009A456F" w:rsidRDefault="006A71A0" w:rsidP="006A71A0">
            <w:pPr>
              <w:rPr>
                <w:rFonts w:ascii="Helvetica" w:hAnsi="Helvetica"/>
                <w:color w:val="000000"/>
                <w:sz w:val="18"/>
                <w:szCs w:val="18"/>
              </w:rPr>
            </w:pPr>
            <w:r w:rsidRPr="009A456F">
              <w:rPr>
                <w:rFonts w:ascii="Helvetica" w:hAnsi="Helvetica"/>
                <w:color w:val="000000"/>
                <w:sz w:val="18"/>
                <w:szCs w:val="18"/>
              </w:rPr>
              <w:t>Pathogenic</w:t>
            </w:r>
          </w:p>
          <w:p w14:paraId="342C6A2E" w14:textId="77777777" w:rsidR="002E16F8" w:rsidRPr="009A456F" w:rsidRDefault="002E16F8" w:rsidP="006A71A0">
            <w:pPr>
              <w:rPr>
                <w:rFonts w:ascii="Helvetica" w:hAnsi="Helvetica"/>
                <w:color w:val="000000"/>
                <w:sz w:val="18"/>
                <w:szCs w:val="18"/>
              </w:rPr>
            </w:pPr>
          </w:p>
        </w:tc>
      </w:tr>
      <w:tr w:rsidR="00214E2D" w:rsidRPr="009A456F" w14:paraId="791FD590" w14:textId="77777777" w:rsidTr="00214E2D">
        <w:trPr>
          <w:trHeight w:val="311"/>
        </w:trPr>
        <w:tc>
          <w:tcPr>
            <w:tcW w:w="1447" w:type="dxa"/>
            <w:shd w:val="clear" w:color="auto" w:fill="auto"/>
            <w:noWrap/>
            <w:vAlign w:val="bottom"/>
          </w:tcPr>
          <w:p w14:paraId="1D4E8230" w14:textId="354E805A" w:rsidR="00135644" w:rsidRPr="009A456F" w:rsidRDefault="00135644" w:rsidP="00580AF1">
            <w:pPr>
              <w:rPr>
                <w:rFonts w:ascii="Helvetica" w:hAnsi="Helvetica"/>
                <w:color w:val="000000"/>
                <w:sz w:val="18"/>
                <w:szCs w:val="18"/>
              </w:rPr>
            </w:pPr>
            <w:r>
              <w:rPr>
                <w:rFonts w:ascii="Helvetica" w:hAnsi="Helvetica"/>
                <w:color w:val="000000"/>
                <w:sz w:val="18"/>
                <w:szCs w:val="18"/>
              </w:rPr>
              <w:t>p.Ser59Leu</w:t>
            </w:r>
          </w:p>
        </w:tc>
        <w:tc>
          <w:tcPr>
            <w:tcW w:w="1034" w:type="dxa"/>
          </w:tcPr>
          <w:p w14:paraId="67E5328B" w14:textId="1F9ECC32" w:rsidR="00135644" w:rsidRDefault="00135644" w:rsidP="0018438A">
            <w:pPr>
              <w:rPr>
                <w:rFonts w:ascii="Helvetica" w:hAnsi="Helvetica"/>
                <w:color w:val="000000"/>
                <w:sz w:val="18"/>
                <w:szCs w:val="18"/>
              </w:rPr>
            </w:pPr>
            <w:r>
              <w:rPr>
                <w:rFonts w:ascii="Helvetica" w:hAnsi="Helvetica"/>
                <w:color w:val="000000"/>
                <w:sz w:val="18"/>
                <w:szCs w:val="18"/>
              </w:rPr>
              <w:t>0</w:t>
            </w:r>
          </w:p>
        </w:tc>
        <w:tc>
          <w:tcPr>
            <w:tcW w:w="992" w:type="dxa"/>
          </w:tcPr>
          <w:p w14:paraId="5ED0E6CB" w14:textId="03AA384C" w:rsidR="00135644" w:rsidRPr="009A456F" w:rsidRDefault="00135644" w:rsidP="0018438A">
            <w:pPr>
              <w:rPr>
                <w:rFonts w:ascii="Helvetica" w:hAnsi="Helvetica"/>
                <w:color w:val="000000"/>
                <w:sz w:val="18"/>
                <w:szCs w:val="18"/>
              </w:rPr>
            </w:pPr>
            <w:r>
              <w:rPr>
                <w:rFonts w:ascii="Helvetica" w:hAnsi="Helvetica"/>
                <w:color w:val="000000"/>
                <w:sz w:val="18"/>
                <w:szCs w:val="18"/>
              </w:rPr>
              <w:t>0</w:t>
            </w:r>
          </w:p>
        </w:tc>
        <w:tc>
          <w:tcPr>
            <w:tcW w:w="950" w:type="dxa"/>
            <w:shd w:val="clear" w:color="auto" w:fill="auto"/>
            <w:noWrap/>
          </w:tcPr>
          <w:p w14:paraId="0F32F3F5" w14:textId="15CD0D4A" w:rsidR="00135644" w:rsidRPr="009A456F" w:rsidRDefault="00135644" w:rsidP="0018438A">
            <w:pPr>
              <w:rPr>
                <w:rFonts w:ascii="Helvetica" w:hAnsi="Helvetica"/>
                <w:color w:val="000000"/>
                <w:sz w:val="18"/>
                <w:szCs w:val="18"/>
              </w:rPr>
            </w:pPr>
            <w:r>
              <w:rPr>
                <w:rFonts w:ascii="Helvetica" w:hAnsi="Helvetica"/>
                <w:color w:val="000000"/>
                <w:sz w:val="18"/>
                <w:szCs w:val="18"/>
              </w:rPr>
              <w:t>2</w:t>
            </w:r>
          </w:p>
        </w:tc>
        <w:tc>
          <w:tcPr>
            <w:tcW w:w="993" w:type="dxa"/>
            <w:shd w:val="clear" w:color="auto" w:fill="auto"/>
            <w:noWrap/>
          </w:tcPr>
          <w:p w14:paraId="30C5BB4C" w14:textId="2E678CF7" w:rsidR="00135644" w:rsidRPr="009A456F" w:rsidRDefault="00135644" w:rsidP="0018438A">
            <w:pPr>
              <w:rPr>
                <w:rFonts w:ascii="Helvetica" w:hAnsi="Helvetica"/>
                <w:color w:val="000000"/>
                <w:sz w:val="18"/>
                <w:szCs w:val="18"/>
              </w:rPr>
            </w:pPr>
            <w:r>
              <w:rPr>
                <w:rFonts w:ascii="Helvetica" w:hAnsi="Helvetica"/>
                <w:color w:val="000000"/>
                <w:sz w:val="18"/>
                <w:szCs w:val="18"/>
              </w:rPr>
              <w:t>0</w:t>
            </w:r>
          </w:p>
        </w:tc>
        <w:tc>
          <w:tcPr>
            <w:tcW w:w="1842" w:type="dxa"/>
            <w:shd w:val="clear" w:color="auto" w:fill="auto"/>
            <w:noWrap/>
          </w:tcPr>
          <w:p w14:paraId="2CAF1C6A" w14:textId="7000F91B" w:rsidR="00135644" w:rsidRPr="009A456F" w:rsidRDefault="00135644" w:rsidP="006A71A0">
            <w:pPr>
              <w:rPr>
                <w:rFonts w:ascii="Helvetica" w:hAnsi="Helvetica"/>
                <w:color w:val="000000"/>
                <w:sz w:val="18"/>
                <w:szCs w:val="18"/>
              </w:rPr>
            </w:pPr>
            <w:r>
              <w:rPr>
                <w:rFonts w:ascii="Helvetica" w:hAnsi="Helvetica"/>
                <w:color w:val="000000"/>
                <w:sz w:val="18"/>
                <w:szCs w:val="18"/>
              </w:rPr>
              <w:t>Yes</w:t>
            </w:r>
          </w:p>
        </w:tc>
        <w:tc>
          <w:tcPr>
            <w:tcW w:w="1601" w:type="dxa"/>
          </w:tcPr>
          <w:p w14:paraId="54E1E520" w14:textId="44F7C02E" w:rsidR="00135644" w:rsidRPr="009A456F" w:rsidRDefault="004F1A33" w:rsidP="006A71A0">
            <w:pPr>
              <w:rPr>
                <w:rFonts w:ascii="Helvetica" w:hAnsi="Helvetica"/>
                <w:color w:val="000000"/>
                <w:sz w:val="18"/>
                <w:szCs w:val="18"/>
              </w:rPr>
            </w:pPr>
            <w:r>
              <w:rPr>
                <w:rFonts w:ascii="Helvetica" w:hAnsi="Helvetica"/>
                <w:color w:val="000000"/>
                <w:sz w:val="18"/>
                <w:szCs w:val="18"/>
              </w:rPr>
              <w:t>Pathogenic</w:t>
            </w:r>
          </w:p>
        </w:tc>
      </w:tr>
      <w:tr w:rsidR="00214E2D" w:rsidRPr="009A456F" w14:paraId="41C561B4" w14:textId="26F236E3" w:rsidTr="00214E2D">
        <w:trPr>
          <w:trHeight w:val="311"/>
        </w:trPr>
        <w:tc>
          <w:tcPr>
            <w:tcW w:w="1447" w:type="dxa"/>
            <w:shd w:val="clear" w:color="auto" w:fill="auto"/>
            <w:noWrap/>
            <w:vAlign w:val="bottom"/>
            <w:hideMark/>
          </w:tcPr>
          <w:p w14:paraId="3F8FBE3F" w14:textId="77777777" w:rsidR="002E16F8" w:rsidRPr="009A456F" w:rsidRDefault="002E16F8" w:rsidP="00580AF1">
            <w:pPr>
              <w:rPr>
                <w:rFonts w:ascii="Helvetica" w:hAnsi="Helvetica"/>
                <w:color w:val="000000"/>
                <w:sz w:val="18"/>
                <w:szCs w:val="18"/>
              </w:rPr>
            </w:pPr>
            <w:r w:rsidRPr="009A456F">
              <w:rPr>
                <w:rFonts w:ascii="Helvetica" w:hAnsi="Helvetica"/>
                <w:color w:val="000000"/>
                <w:sz w:val="18"/>
                <w:szCs w:val="18"/>
              </w:rPr>
              <w:t xml:space="preserve">p.Pro80Leu </w:t>
            </w:r>
          </w:p>
        </w:tc>
        <w:tc>
          <w:tcPr>
            <w:tcW w:w="1034" w:type="dxa"/>
          </w:tcPr>
          <w:p w14:paraId="25688EA3" w14:textId="48A91CE5" w:rsidR="002E16F8" w:rsidRPr="009A456F" w:rsidRDefault="00884397" w:rsidP="0018438A">
            <w:pPr>
              <w:rPr>
                <w:rFonts w:ascii="Helvetica" w:hAnsi="Helvetica"/>
                <w:color w:val="000000"/>
                <w:sz w:val="18"/>
                <w:szCs w:val="18"/>
              </w:rPr>
            </w:pPr>
            <w:r>
              <w:rPr>
                <w:rFonts w:ascii="Helvetica" w:hAnsi="Helvetica"/>
                <w:color w:val="000000"/>
                <w:sz w:val="18"/>
                <w:szCs w:val="18"/>
              </w:rPr>
              <w:t>1</w:t>
            </w:r>
          </w:p>
        </w:tc>
        <w:tc>
          <w:tcPr>
            <w:tcW w:w="992" w:type="dxa"/>
          </w:tcPr>
          <w:p w14:paraId="11CA86A7" w14:textId="7949810E"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0</w:t>
            </w:r>
          </w:p>
        </w:tc>
        <w:tc>
          <w:tcPr>
            <w:tcW w:w="950" w:type="dxa"/>
            <w:shd w:val="clear" w:color="auto" w:fill="auto"/>
            <w:noWrap/>
            <w:hideMark/>
          </w:tcPr>
          <w:p w14:paraId="08825D78" w14:textId="46F7216F"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4</w:t>
            </w:r>
          </w:p>
        </w:tc>
        <w:tc>
          <w:tcPr>
            <w:tcW w:w="993" w:type="dxa"/>
            <w:shd w:val="clear" w:color="auto" w:fill="auto"/>
            <w:noWrap/>
            <w:hideMark/>
          </w:tcPr>
          <w:p w14:paraId="0C486B43" w14:textId="77777777"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0</w:t>
            </w:r>
          </w:p>
        </w:tc>
        <w:tc>
          <w:tcPr>
            <w:tcW w:w="1842" w:type="dxa"/>
            <w:shd w:val="clear" w:color="auto" w:fill="auto"/>
            <w:noWrap/>
            <w:hideMark/>
          </w:tcPr>
          <w:p w14:paraId="51479253" w14:textId="552EAE66" w:rsidR="002E16F8" w:rsidRPr="009A456F" w:rsidRDefault="002E16F8" w:rsidP="006A71A0">
            <w:pPr>
              <w:rPr>
                <w:rFonts w:ascii="Helvetica" w:hAnsi="Helvetica"/>
                <w:color w:val="000000"/>
                <w:sz w:val="18"/>
                <w:szCs w:val="18"/>
              </w:rPr>
            </w:pPr>
            <w:r w:rsidRPr="009A456F">
              <w:rPr>
                <w:rFonts w:ascii="Helvetica" w:hAnsi="Helvetica"/>
                <w:color w:val="000000"/>
                <w:sz w:val="18"/>
                <w:szCs w:val="18"/>
              </w:rPr>
              <w:t>Unknown</w:t>
            </w:r>
          </w:p>
        </w:tc>
        <w:tc>
          <w:tcPr>
            <w:tcW w:w="1601" w:type="dxa"/>
          </w:tcPr>
          <w:p w14:paraId="4735971B" w14:textId="77777777" w:rsidR="006A71A0" w:rsidRPr="009A456F" w:rsidRDefault="006A71A0" w:rsidP="006A71A0">
            <w:pPr>
              <w:rPr>
                <w:rFonts w:ascii="Helvetica" w:hAnsi="Helvetica"/>
                <w:color w:val="000000"/>
                <w:sz w:val="18"/>
                <w:szCs w:val="18"/>
              </w:rPr>
            </w:pPr>
            <w:r w:rsidRPr="009A456F">
              <w:rPr>
                <w:rFonts w:ascii="Helvetica" w:hAnsi="Helvetica"/>
                <w:color w:val="000000"/>
                <w:sz w:val="18"/>
                <w:szCs w:val="18"/>
              </w:rPr>
              <w:t>Pathogenic</w:t>
            </w:r>
          </w:p>
          <w:p w14:paraId="35306394" w14:textId="77777777" w:rsidR="002E16F8" w:rsidRPr="009A456F" w:rsidRDefault="002E16F8" w:rsidP="006A71A0">
            <w:pPr>
              <w:rPr>
                <w:rFonts w:ascii="Helvetica" w:hAnsi="Helvetica"/>
                <w:color w:val="000000"/>
                <w:sz w:val="18"/>
                <w:szCs w:val="18"/>
              </w:rPr>
            </w:pPr>
          </w:p>
        </w:tc>
      </w:tr>
      <w:tr w:rsidR="00214E2D" w:rsidRPr="009A456F" w14:paraId="28A8D28E" w14:textId="1C68F8B0" w:rsidTr="00214E2D">
        <w:trPr>
          <w:trHeight w:val="339"/>
        </w:trPr>
        <w:tc>
          <w:tcPr>
            <w:tcW w:w="1447" w:type="dxa"/>
            <w:shd w:val="clear" w:color="auto" w:fill="auto"/>
            <w:noWrap/>
            <w:vAlign w:val="bottom"/>
          </w:tcPr>
          <w:p w14:paraId="15862BE6" w14:textId="211B3832" w:rsidR="002E16F8" w:rsidRPr="009A456F" w:rsidRDefault="002E16F8" w:rsidP="00580AF1">
            <w:pPr>
              <w:rPr>
                <w:rFonts w:ascii="Helvetica" w:hAnsi="Helvetica"/>
                <w:color w:val="000000"/>
                <w:sz w:val="18"/>
                <w:szCs w:val="18"/>
              </w:rPr>
            </w:pPr>
            <w:r w:rsidRPr="009A456F">
              <w:rPr>
                <w:rFonts w:ascii="Helvetica" w:hAnsi="Helvetica"/>
                <w:color w:val="000000"/>
                <w:sz w:val="18"/>
                <w:szCs w:val="18"/>
              </w:rPr>
              <w:t>p.Pro96Thr**</w:t>
            </w:r>
          </w:p>
        </w:tc>
        <w:tc>
          <w:tcPr>
            <w:tcW w:w="1034" w:type="dxa"/>
          </w:tcPr>
          <w:p w14:paraId="0205B447" w14:textId="13E8F012"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2</w:t>
            </w:r>
          </w:p>
        </w:tc>
        <w:tc>
          <w:tcPr>
            <w:tcW w:w="992" w:type="dxa"/>
          </w:tcPr>
          <w:p w14:paraId="0B1A252C" w14:textId="6A4EB149"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2</w:t>
            </w:r>
          </w:p>
        </w:tc>
        <w:tc>
          <w:tcPr>
            <w:tcW w:w="950" w:type="dxa"/>
            <w:shd w:val="clear" w:color="auto" w:fill="auto"/>
            <w:noWrap/>
          </w:tcPr>
          <w:p w14:paraId="574ED053" w14:textId="219C7AA7"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6</w:t>
            </w:r>
          </w:p>
        </w:tc>
        <w:tc>
          <w:tcPr>
            <w:tcW w:w="993" w:type="dxa"/>
            <w:shd w:val="clear" w:color="auto" w:fill="auto"/>
            <w:noWrap/>
          </w:tcPr>
          <w:p w14:paraId="059ADBB8" w14:textId="14F6C736"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3</w:t>
            </w:r>
          </w:p>
        </w:tc>
        <w:tc>
          <w:tcPr>
            <w:tcW w:w="1842" w:type="dxa"/>
            <w:shd w:val="clear" w:color="auto" w:fill="auto"/>
            <w:noWrap/>
          </w:tcPr>
          <w:p w14:paraId="4CB72239" w14:textId="7E16C2F6" w:rsidR="002E16F8" w:rsidRPr="009A456F" w:rsidRDefault="002E16F8" w:rsidP="006A71A0">
            <w:pPr>
              <w:rPr>
                <w:rFonts w:ascii="Helvetica" w:hAnsi="Helvetica"/>
                <w:color w:val="000000"/>
                <w:sz w:val="18"/>
                <w:szCs w:val="18"/>
              </w:rPr>
            </w:pPr>
            <w:r w:rsidRPr="009A456F">
              <w:rPr>
                <w:rFonts w:ascii="Helvetica" w:hAnsi="Helvetica"/>
                <w:color w:val="000000"/>
                <w:sz w:val="18"/>
                <w:szCs w:val="18"/>
              </w:rPr>
              <w:t>Unknown</w:t>
            </w:r>
          </w:p>
        </w:tc>
        <w:tc>
          <w:tcPr>
            <w:tcW w:w="1601" w:type="dxa"/>
          </w:tcPr>
          <w:p w14:paraId="02193C34" w14:textId="486EBA39" w:rsidR="002E16F8" w:rsidRPr="009A456F" w:rsidRDefault="006A71A0" w:rsidP="006A71A0">
            <w:pPr>
              <w:rPr>
                <w:rFonts w:ascii="Helvetica" w:hAnsi="Helvetica"/>
                <w:color w:val="000000"/>
                <w:sz w:val="18"/>
                <w:szCs w:val="18"/>
              </w:rPr>
            </w:pPr>
            <w:r w:rsidRPr="009A456F">
              <w:rPr>
                <w:rFonts w:ascii="Helvetica" w:hAnsi="Helvetica"/>
                <w:color w:val="000000"/>
                <w:sz w:val="18"/>
                <w:szCs w:val="18"/>
              </w:rPr>
              <w:t>Unknown</w:t>
            </w:r>
          </w:p>
        </w:tc>
      </w:tr>
      <w:tr w:rsidR="00214E2D" w:rsidRPr="009A456F" w14:paraId="26F80F32" w14:textId="1D273637" w:rsidTr="00214E2D">
        <w:trPr>
          <w:trHeight w:val="320"/>
        </w:trPr>
        <w:tc>
          <w:tcPr>
            <w:tcW w:w="1447" w:type="dxa"/>
            <w:shd w:val="clear" w:color="auto" w:fill="auto"/>
            <w:noWrap/>
            <w:vAlign w:val="bottom"/>
          </w:tcPr>
          <w:p w14:paraId="401DFC9F" w14:textId="234D595C" w:rsidR="002E16F8" w:rsidRPr="009A456F" w:rsidRDefault="002E16F8" w:rsidP="00580AF1">
            <w:pPr>
              <w:rPr>
                <w:rFonts w:ascii="Helvetica" w:hAnsi="Helvetica"/>
                <w:color w:val="000000"/>
                <w:sz w:val="18"/>
                <w:szCs w:val="18"/>
              </w:rPr>
            </w:pPr>
            <w:r w:rsidRPr="009A456F">
              <w:rPr>
                <w:rFonts w:ascii="Helvetica" w:hAnsi="Helvetica"/>
                <w:color w:val="000000"/>
                <w:sz w:val="18"/>
                <w:szCs w:val="18"/>
              </w:rPr>
              <w:t>p.Tyr135His</w:t>
            </w:r>
          </w:p>
        </w:tc>
        <w:tc>
          <w:tcPr>
            <w:tcW w:w="1034" w:type="dxa"/>
          </w:tcPr>
          <w:p w14:paraId="04413C12" w14:textId="67F43A0C"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3</w:t>
            </w:r>
          </w:p>
        </w:tc>
        <w:tc>
          <w:tcPr>
            <w:tcW w:w="992" w:type="dxa"/>
          </w:tcPr>
          <w:p w14:paraId="70B88E67" w14:textId="1F63DA38"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1</w:t>
            </w:r>
          </w:p>
        </w:tc>
        <w:tc>
          <w:tcPr>
            <w:tcW w:w="950" w:type="dxa"/>
            <w:shd w:val="clear" w:color="auto" w:fill="auto"/>
            <w:noWrap/>
          </w:tcPr>
          <w:p w14:paraId="59713780" w14:textId="0510CDEC"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1</w:t>
            </w:r>
          </w:p>
        </w:tc>
        <w:tc>
          <w:tcPr>
            <w:tcW w:w="993" w:type="dxa"/>
            <w:shd w:val="clear" w:color="auto" w:fill="auto"/>
            <w:noWrap/>
          </w:tcPr>
          <w:p w14:paraId="676B1E3C" w14:textId="513A8C8A" w:rsidR="002E16F8" w:rsidRPr="009A456F" w:rsidRDefault="002E16F8" w:rsidP="0018438A">
            <w:pPr>
              <w:rPr>
                <w:rFonts w:ascii="Helvetica" w:hAnsi="Helvetica"/>
                <w:color w:val="000000"/>
                <w:sz w:val="18"/>
                <w:szCs w:val="18"/>
              </w:rPr>
            </w:pPr>
            <w:r w:rsidRPr="009A456F">
              <w:rPr>
                <w:rFonts w:ascii="Helvetica" w:hAnsi="Helvetica"/>
                <w:color w:val="000000"/>
                <w:sz w:val="18"/>
                <w:szCs w:val="18"/>
              </w:rPr>
              <w:t>0</w:t>
            </w:r>
          </w:p>
        </w:tc>
        <w:tc>
          <w:tcPr>
            <w:tcW w:w="1842" w:type="dxa"/>
            <w:shd w:val="clear" w:color="auto" w:fill="auto"/>
            <w:noWrap/>
          </w:tcPr>
          <w:p w14:paraId="6A99BD17" w14:textId="4F8C9B89" w:rsidR="002E16F8" w:rsidRPr="009A456F" w:rsidRDefault="002E16F8" w:rsidP="006A71A0">
            <w:pPr>
              <w:rPr>
                <w:rFonts w:ascii="Helvetica" w:hAnsi="Helvetica"/>
                <w:color w:val="000000"/>
                <w:sz w:val="18"/>
                <w:szCs w:val="18"/>
              </w:rPr>
            </w:pPr>
            <w:r w:rsidRPr="009A456F">
              <w:rPr>
                <w:rFonts w:ascii="Helvetica" w:hAnsi="Helvetica"/>
                <w:color w:val="000000"/>
                <w:sz w:val="18"/>
                <w:szCs w:val="18"/>
              </w:rPr>
              <w:t>Unknown</w:t>
            </w:r>
          </w:p>
        </w:tc>
        <w:tc>
          <w:tcPr>
            <w:tcW w:w="1601" w:type="dxa"/>
          </w:tcPr>
          <w:p w14:paraId="04578C9E" w14:textId="653F79D4" w:rsidR="002E16F8" w:rsidRPr="009A456F" w:rsidRDefault="006A71A0" w:rsidP="006A71A0">
            <w:pPr>
              <w:rPr>
                <w:rFonts w:ascii="Helvetica" w:hAnsi="Helvetica"/>
                <w:color w:val="000000"/>
                <w:sz w:val="18"/>
                <w:szCs w:val="18"/>
              </w:rPr>
            </w:pPr>
            <w:r w:rsidRPr="009A456F">
              <w:rPr>
                <w:rFonts w:ascii="Helvetica" w:hAnsi="Helvetica"/>
                <w:color w:val="000000"/>
                <w:sz w:val="18"/>
                <w:szCs w:val="18"/>
              </w:rPr>
              <w:t>Unknown</w:t>
            </w:r>
          </w:p>
        </w:tc>
      </w:tr>
      <w:tr w:rsidR="00214E2D" w:rsidRPr="009A456F" w14:paraId="08C5EB51" w14:textId="2DBA2918" w:rsidTr="00214E2D">
        <w:trPr>
          <w:trHeight w:val="353"/>
        </w:trPr>
        <w:tc>
          <w:tcPr>
            <w:tcW w:w="1447" w:type="dxa"/>
            <w:shd w:val="clear" w:color="auto" w:fill="auto"/>
            <w:noWrap/>
            <w:vAlign w:val="bottom"/>
          </w:tcPr>
          <w:p w14:paraId="5C372247" w14:textId="0057F857" w:rsidR="002E16F8" w:rsidRPr="009A456F" w:rsidRDefault="002E16F8" w:rsidP="00F32F61">
            <w:pPr>
              <w:rPr>
                <w:rFonts w:ascii="Helvetica" w:hAnsi="Helvetica"/>
                <w:color w:val="000000"/>
                <w:sz w:val="18"/>
                <w:szCs w:val="18"/>
              </w:rPr>
            </w:pPr>
            <w:r w:rsidRPr="009A456F">
              <w:rPr>
                <w:rFonts w:ascii="Helvetica" w:hAnsi="Helvetica"/>
                <w:color w:val="000000"/>
                <w:sz w:val="18"/>
                <w:szCs w:val="18"/>
              </w:rPr>
              <w:t>Total screened</w:t>
            </w:r>
          </w:p>
        </w:tc>
        <w:tc>
          <w:tcPr>
            <w:tcW w:w="1034" w:type="dxa"/>
          </w:tcPr>
          <w:p w14:paraId="3EC31C1D" w14:textId="0FDF4C06" w:rsidR="002E16F8" w:rsidRPr="009A456F" w:rsidRDefault="00EA62A9" w:rsidP="00F32F61">
            <w:pPr>
              <w:rPr>
                <w:rFonts w:ascii="Helvetica" w:hAnsi="Helvetica"/>
                <w:color w:val="000000"/>
                <w:sz w:val="18"/>
                <w:szCs w:val="18"/>
              </w:rPr>
            </w:pPr>
            <w:r>
              <w:rPr>
                <w:rFonts w:ascii="Helvetica" w:hAnsi="Helvetica"/>
                <w:color w:val="000000"/>
                <w:sz w:val="18"/>
                <w:szCs w:val="18"/>
              </w:rPr>
              <w:t>873</w:t>
            </w:r>
            <w:r w:rsidR="00FA6A62">
              <w:rPr>
                <w:rFonts w:ascii="Helvetica" w:hAnsi="Helvetica"/>
                <w:color w:val="000000"/>
                <w:sz w:val="18"/>
                <w:szCs w:val="18"/>
              </w:rPr>
              <w:t>0</w:t>
            </w:r>
          </w:p>
        </w:tc>
        <w:tc>
          <w:tcPr>
            <w:tcW w:w="992" w:type="dxa"/>
          </w:tcPr>
          <w:p w14:paraId="2817AF1A" w14:textId="07CE864D" w:rsidR="002E16F8" w:rsidRPr="009A456F" w:rsidRDefault="001949EA" w:rsidP="00F32F61">
            <w:pPr>
              <w:rPr>
                <w:rFonts w:ascii="Helvetica" w:hAnsi="Helvetica"/>
                <w:color w:val="000000"/>
                <w:sz w:val="18"/>
                <w:szCs w:val="18"/>
              </w:rPr>
            </w:pPr>
            <w:r w:rsidRPr="009A456F">
              <w:rPr>
                <w:rFonts w:ascii="Helvetica" w:hAnsi="Helvetica"/>
                <w:color w:val="000000"/>
                <w:sz w:val="18"/>
                <w:szCs w:val="18"/>
              </w:rPr>
              <w:t>3</w:t>
            </w:r>
            <w:r w:rsidR="00EA62A9">
              <w:rPr>
                <w:rFonts w:ascii="Helvetica" w:hAnsi="Helvetica"/>
                <w:color w:val="000000"/>
                <w:sz w:val="18"/>
                <w:szCs w:val="18"/>
              </w:rPr>
              <w:t>664</w:t>
            </w:r>
          </w:p>
        </w:tc>
        <w:tc>
          <w:tcPr>
            <w:tcW w:w="950" w:type="dxa"/>
            <w:shd w:val="clear" w:color="auto" w:fill="auto"/>
            <w:noWrap/>
          </w:tcPr>
          <w:p w14:paraId="4A2AF1B5" w14:textId="1D745AE0" w:rsidR="002E16F8" w:rsidRPr="009A456F" w:rsidRDefault="001949EA" w:rsidP="00F32F61">
            <w:pPr>
              <w:rPr>
                <w:rFonts w:ascii="Helvetica" w:hAnsi="Helvetica"/>
                <w:color w:val="000000"/>
                <w:sz w:val="18"/>
                <w:szCs w:val="18"/>
              </w:rPr>
            </w:pPr>
            <w:r w:rsidRPr="009A456F">
              <w:rPr>
                <w:rFonts w:ascii="Helvetica" w:hAnsi="Helvetica"/>
                <w:color w:val="000000"/>
                <w:sz w:val="18"/>
                <w:szCs w:val="18"/>
              </w:rPr>
              <w:t>7560</w:t>
            </w:r>
          </w:p>
        </w:tc>
        <w:tc>
          <w:tcPr>
            <w:tcW w:w="993" w:type="dxa"/>
            <w:shd w:val="clear" w:color="auto" w:fill="auto"/>
            <w:noWrap/>
          </w:tcPr>
          <w:p w14:paraId="6C878684" w14:textId="522B457D" w:rsidR="002E16F8" w:rsidRPr="009A456F" w:rsidRDefault="001949EA" w:rsidP="00F32F61">
            <w:pPr>
              <w:rPr>
                <w:rFonts w:ascii="Helvetica" w:hAnsi="Helvetica"/>
                <w:color w:val="000000"/>
                <w:sz w:val="18"/>
                <w:szCs w:val="18"/>
              </w:rPr>
            </w:pPr>
            <w:r w:rsidRPr="009A456F">
              <w:rPr>
                <w:rFonts w:ascii="Helvetica" w:hAnsi="Helvetica"/>
                <w:color w:val="000000"/>
                <w:sz w:val="18"/>
                <w:szCs w:val="18"/>
              </w:rPr>
              <w:t>6604</w:t>
            </w:r>
          </w:p>
        </w:tc>
        <w:tc>
          <w:tcPr>
            <w:tcW w:w="1842" w:type="dxa"/>
            <w:shd w:val="clear" w:color="auto" w:fill="auto"/>
            <w:noWrap/>
          </w:tcPr>
          <w:p w14:paraId="61F82C3C" w14:textId="77777777" w:rsidR="002E16F8" w:rsidRPr="009A456F" w:rsidRDefault="002E16F8" w:rsidP="006A71A0">
            <w:pPr>
              <w:rPr>
                <w:rFonts w:ascii="Helvetica" w:hAnsi="Helvetica"/>
                <w:color w:val="000000"/>
                <w:sz w:val="18"/>
                <w:szCs w:val="18"/>
              </w:rPr>
            </w:pPr>
          </w:p>
        </w:tc>
        <w:tc>
          <w:tcPr>
            <w:tcW w:w="1601" w:type="dxa"/>
          </w:tcPr>
          <w:p w14:paraId="59C75130" w14:textId="77777777" w:rsidR="002E16F8" w:rsidRPr="009A456F" w:rsidRDefault="002E16F8" w:rsidP="006A71A0">
            <w:pPr>
              <w:rPr>
                <w:rFonts w:ascii="Helvetica" w:hAnsi="Helvetica"/>
                <w:color w:val="000000"/>
                <w:sz w:val="18"/>
                <w:szCs w:val="18"/>
              </w:rPr>
            </w:pPr>
          </w:p>
        </w:tc>
      </w:tr>
      <w:tr w:rsidR="00214E2D" w:rsidRPr="009A456F" w14:paraId="05991454" w14:textId="1A000829" w:rsidTr="00214E2D">
        <w:trPr>
          <w:trHeight w:val="381"/>
        </w:trPr>
        <w:tc>
          <w:tcPr>
            <w:tcW w:w="1447" w:type="dxa"/>
            <w:shd w:val="clear" w:color="auto" w:fill="auto"/>
            <w:noWrap/>
            <w:vAlign w:val="bottom"/>
          </w:tcPr>
          <w:p w14:paraId="271CF2AD" w14:textId="2826F540" w:rsidR="002E16F8" w:rsidRPr="009A456F" w:rsidRDefault="00425C63" w:rsidP="00425C63">
            <w:pPr>
              <w:rPr>
                <w:rFonts w:ascii="Helvetica" w:hAnsi="Helvetica"/>
                <w:color w:val="000000"/>
                <w:sz w:val="18"/>
                <w:szCs w:val="18"/>
              </w:rPr>
            </w:pPr>
            <w:r>
              <w:rPr>
                <w:rFonts w:ascii="Helvetica" w:hAnsi="Helvetica"/>
                <w:color w:val="000000"/>
                <w:sz w:val="18"/>
                <w:szCs w:val="18"/>
              </w:rPr>
              <w:t>No o</w:t>
            </w:r>
            <w:r w:rsidR="00EA62A9">
              <w:rPr>
                <w:rFonts w:ascii="Helvetica" w:hAnsi="Helvetica"/>
                <w:color w:val="000000"/>
                <w:sz w:val="18"/>
                <w:szCs w:val="18"/>
              </w:rPr>
              <w:t>verlap</w:t>
            </w:r>
          </w:p>
        </w:tc>
        <w:tc>
          <w:tcPr>
            <w:tcW w:w="1034" w:type="dxa"/>
          </w:tcPr>
          <w:p w14:paraId="317B9EE3" w14:textId="22468CA5" w:rsidR="002E16F8" w:rsidRPr="00EA62A9" w:rsidRDefault="00B3611E" w:rsidP="00F32F61">
            <w:pPr>
              <w:rPr>
                <w:rFonts w:ascii="Helvetica" w:hAnsi="Helvetica"/>
                <w:b/>
                <w:color w:val="000000"/>
                <w:sz w:val="18"/>
                <w:szCs w:val="18"/>
              </w:rPr>
            </w:pPr>
            <w:r>
              <w:rPr>
                <w:rFonts w:ascii="Helvetica" w:hAnsi="Helvetica"/>
                <w:b/>
                <w:color w:val="000000"/>
                <w:sz w:val="18"/>
                <w:szCs w:val="18"/>
              </w:rPr>
              <w:t>5</w:t>
            </w:r>
            <w:r w:rsidR="009433E3">
              <w:rPr>
                <w:rFonts w:ascii="Helvetica" w:hAnsi="Helvetica"/>
                <w:b/>
                <w:color w:val="000000"/>
                <w:sz w:val="18"/>
                <w:szCs w:val="18"/>
              </w:rPr>
              <w:t>140</w:t>
            </w:r>
          </w:p>
        </w:tc>
        <w:tc>
          <w:tcPr>
            <w:tcW w:w="992" w:type="dxa"/>
          </w:tcPr>
          <w:p w14:paraId="714A6F1B" w14:textId="089328D2" w:rsidR="002E16F8" w:rsidRPr="00EA62A9" w:rsidRDefault="00B3611E" w:rsidP="00F32F61">
            <w:pPr>
              <w:rPr>
                <w:rFonts w:ascii="Helvetica" w:hAnsi="Helvetica"/>
                <w:b/>
                <w:color w:val="000000"/>
                <w:sz w:val="18"/>
                <w:szCs w:val="18"/>
              </w:rPr>
            </w:pPr>
            <w:r>
              <w:rPr>
                <w:rFonts w:ascii="Helvetica" w:hAnsi="Helvetica"/>
                <w:b/>
                <w:color w:val="000000"/>
                <w:sz w:val="18"/>
                <w:szCs w:val="18"/>
              </w:rPr>
              <w:t>2</w:t>
            </w:r>
            <w:r w:rsidR="00B269E5">
              <w:rPr>
                <w:rFonts w:ascii="Helvetica" w:hAnsi="Helvetica"/>
                <w:b/>
                <w:color w:val="000000"/>
                <w:sz w:val="18"/>
                <w:szCs w:val="18"/>
              </w:rPr>
              <w:t>778</w:t>
            </w:r>
          </w:p>
        </w:tc>
        <w:tc>
          <w:tcPr>
            <w:tcW w:w="950" w:type="dxa"/>
            <w:shd w:val="clear" w:color="auto" w:fill="auto"/>
            <w:noWrap/>
          </w:tcPr>
          <w:p w14:paraId="1C969B8F" w14:textId="293C2273" w:rsidR="002E16F8" w:rsidRPr="009A456F" w:rsidRDefault="002E16F8" w:rsidP="00F32F61">
            <w:pPr>
              <w:rPr>
                <w:rFonts w:ascii="Helvetica" w:hAnsi="Helvetica"/>
                <w:b/>
                <w:color w:val="000000"/>
                <w:sz w:val="18"/>
                <w:szCs w:val="18"/>
              </w:rPr>
            </w:pPr>
          </w:p>
        </w:tc>
        <w:tc>
          <w:tcPr>
            <w:tcW w:w="993" w:type="dxa"/>
            <w:shd w:val="clear" w:color="auto" w:fill="auto"/>
            <w:noWrap/>
          </w:tcPr>
          <w:p w14:paraId="58DA8614" w14:textId="05099E69" w:rsidR="002E16F8" w:rsidRPr="009A456F" w:rsidRDefault="002E16F8" w:rsidP="00F32F61">
            <w:pPr>
              <w:rPr>
                <w:rFonts w:ascii="Helvetica" w:hAnsi="Helvetica"/>
                <w:b/>
                <w:color w:val="000000"/>
                <w:sz w:val="18"/>
                <w:szCs w:val="18"/>
              </w:rPr>
            </w:pPr>
          </w:p>
        </w:tc>
        <w:tc>
          <w:tcPr>
            <w:tcW w:w="1842" w:type="dxa"/>
            <w:shd w:val="clear" w:color="auto" w:fill="auto"/>
            <w:noWrap/>
          </w:tcPr>
          <w:p w14:paraId="39442054" w14:textId="77777777" w:rsidR="002E16F8" w:rsidRPr="009A456F" w:rsidRDefault="002E16F8" w:rsidP="006A71A0">
            <w:pPr>
              <w:rPr>
                <w:rFonts w:ascii="Helvetica" w:hAnsi="Helvetica"/>
                <w:color w:val="000000"/>
                <w:sz w:val="18"/>
                <w:szCs w:val="18"/>
              </w:rPr>
            </w:pPr>
          </w:p>
        </w:tc>
        <w:tc>
          <w:tcPr>
            <w:tcW w:w="1601" w:type="dxa"/>
          </w:tcPr>
          <w:p w14:paraId="0E45D116" w14:textId="77777777" w:rsidR="002E16F8" w:rsidRPr="009A456F" w:rsidRDefault="002E16F8" w:rsidP="006A71A0">
            <w:pPr>
              <w:rPr>
                <w:rFonts w:ascii="Helvetica" w:hAnsi="Helvetica"/>
                <w:color w:val="000000"/>
                <w:sz w:val="18"/>
                <w:szCs w:val="18"/>
              </w:rPr>
            </w:pPr>
          </w:p>
        </w:tc>
      </w:tr>
      <w:tr w:rsidR="00217F53" w:rsidRPr="009A456F" w14:paraId="7A7F9A37" w14:textId="2772DFB7" w:rsidTr="00214E2D">
        <w:trPr>
          <w:trHeight w:val="381"/>
        </w:trPr>
        <w:tc>
          <w:tcPr>
            <w:tcW w:w="8859" w:type="dxa"/>
            <w:gridSpan w:val="7"/>
            <w:shd w:val="clear" w:color="auto" w:fill="auto"/>
            <w:noWrap/>
          </w:tcPr>
          <w:p w14:paraId="096772A9" w14:textId="77777777" w:rsidR="00425C63" w:rsidRDefault="00425C63" w:rsidP="006A71A0">
            <w:pPr>
              <w:rPr>
                <w:rFonts w:ascii="Helvetica" w:hAnsi="Helvetica"/>
                <w:color w:val="000000"/>
                <w:sz w:val="18"/>
                <w:szCs w:val="18"/>
              </w:rPr>
            </w:pPr>
          </w:p>
          <w:p w14:paraId="2B0280B5" w14:textId="50AB9EC7" w:rsidR="00217F53" w:rsidRPr="009A456F" w:rsidRDefault="00217F53" w:rsidP="006A71A0">
            <w:pPr>
              <w:rPr>
                <w:rFonts w:ascii="Helvetica" w:hAnsi="Helvetica"/>
                <w:sz w:val="18"/>
                <w:szCs w:val="18"/>
              </w:rPr>
            </w:pPr>
            <w:r w:rsidRPr="009A456F">
              <w:rPr>
                <w:rFonts w:ascii="Helvetica" w:hAnsi="Helvetica"/>
                <w:color w:val="000000"/>
                <w:sz w:val="18"/>
                <w:szCs w:val="18"/>
              </w:rPr>
              <w:t>* In a pedigree with FTD</w:t>
            </w:r>
            <w:r w:rsidR="00BA7A79">
              <w:rPr>
                <w:rFonts w:ascii="Helvetica" w:hAnsi="Helvetica"/>
                <w:color w:val="000000"/>
                <w:sz w:val="18"/>
                <w:szCs w:val="18"/>
              </w:rPr>
              <w:fldChar w:fldCharType="begin">
                <w:fldData xml:space="preserve">PEVuZE5vdGU+PENpdGU+PEF1dGhvcj5Eb2Jzb24tU3RvbmU8L0F1dGhvcj48WWVhcj4yMDE1PC9Z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</w:fldData>
              </w:fldChar>
            </w:r>
            <w:r w:rsidR="00474999">
              <w:rPr>
                <w:rFonts w:ascii="Helvetica" w:hAnsi="Helvetica"/>
                <w:color w:val="000000"/>
                <w:sz w:val="18"/>
                <w:szCs w:val="18"/>
              </w:rPr>
              <w:instrText xml:space="preserve"> ADDIN EN.CITE </w:instrText>
            </w:r>
            <w:r w:rsidR="00474999">
              <w:rPr>
                <w:rFonts w:ascii="Helvetica" w:hAnsi="Helvetica"/>
                <w:color w:val="000000"/>
                <w:sz w:val="18"/>
                <w:szCs w:val="18"/>
              </w:rPr>
              <w:fldChar w:fldCharType="begin">
                <w:fldData xml:space="preserve">PEVuZE5vdGU+PENpdGU+PEF1dGhvcj5Eb2Jzb24tU3RvbmU8L0F1dGhvcj48WWVhcj4yMDE1PC9Z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</w:fldData>
              </w:fldChar>
            </w:r>
            <w:r w:rsidR="00474999">
              <w:rPr>
                <w:rFonts w:ascii="Helvetica" w:hAnsi="Helvetica"/>
                <w:color w:val="000000"/>
                <w:sz w:val="18"/>
                <w:szCs w:val="18"/>
              </w:rPr>
              <w:instrText xml:space="preserve"> ADDIN EN.CITE.DATA </w:instrText>
            </w:r>
            <w:r w:rsidR="00474999">
              <w:rPr>
                <w:rFonts w:ascii="Helvetica" w:hAnsi="Helvetica"/>
                <w:color w:val="000000"/>
                <w:sz w:val="18"/>
                <w:szCs w:val="18"/>
              </w:rPr>
            </w:r>
            <w:r w:rsidR="00474999">
              <w:rPr>
                <w:rFonts w:ascii="Helvetica" w:hAnsi="Helvetica"/>
                <w:color w:val="000000"/>
                <w:sz w:val="18"/>
                <w:szCs w:val="18"/>
              </w:rPr>
              <w:fldChar w:fldCharType="end"/>
            </w:r>
            <w:r w:rsidR="00BA7A79">
              <w:rPr>
                <w:rFonts w:ascii="Helvetica" w:hAnsi="Helvetica"/>
                <w:color w:val="000000"/>
                <w:sz w:val="18"/>
                <w:szCs w:val="18"/>
              </w:rPr>
            </w:r>
            <w:r w:rsidR="00BA7A79">
              <w:rPr>
                <w:rFonts w:ascii="Helvetica" w:hAnsi="Helvetica"/>
                <w:color w:val="000000"/>
                <w:sz w:val="18"/>
                <w:szCs w:val="18"/>
              </w:rPr>
              <w:fldChar w:fldCharType="separate"/>
            </w:r>
            <w:r w:rsidR="00474999" w:rsidRPr="00474999">
              <w:rPr>
                <w:rFonts w:ascii="Helvetica" w:hAnsi="Helvetica"/>
                <w:noProof/>
                <w:color w:val="000000"/>
                <w:sz w:val="18"/>
                <w:szCs w:val="18"/>
                <w:vertAlign w:val="superscript"/>
              </w:rPr>
              <w:t>24</w:t>
            </w:r>
            <w:r w:rsidR="00BA7A79">
              <w:rPr>
                <w:rFonts w:ascii="Helvetica" w:hAnsi="Helvetica"/>
                <w:color w:val="000000"/>
                <w:sz w:val="18"/>
                <w:szCs w:val="18"/>
              </w:rPr>
              <w:fldChar w:fldCharType="end"/>
            </w:r>
          </w:p>
          <w:p w14:paraId="7CFD2748" w14:textId="19F54835" w:rsidR="00217F53" w:rsidRPr="009A456F" w:rsidRDefault="00217F53" w:rsidP="00474999">
            <w:pPr>
              <w:rPr>
                <w:rFonts w:ascii="Helvetica" w:hAnsi="Helvetica"/>
                <w:color w:val="000000"/>
                <w:sz w:val="18"/>
                <w:szCs w:val="18"/>
              </w:rPr>
            </w:pPr>
            <w:r w:rsidRPr="009A456F">
              <w:rPr>
                <w:rFonts w:ascii="Helvetica" w:hAnsi="Helvetica"/>
                <w:color w:val="000000"/>
                <w:sz w:val="18"/>
                <w:szCs w:val="18"/>
              </w:rPr>
              <w:t>**Allele counts were not provided in all reports</w:t>
            </w:r>
            <w:r w:rsidR="00BA7A79">
              <w:rPr>
                <w:rFonts w:ascii="Helvetica" w:hAnsi="Helvetica"/>
                <w:color w:val="000000"/>
                <w:sz w:val="18"/>
                <w:szCs w:val="18"/>
              </w:rPr>
              <w:fldChar w:fldCharType="begin">
                <w:fldData xml:space="preserve">PEVuZE5vdGU+PENpdGU+PEF1dGhvcj5DaGlvPC9BdXRob3I+PFllYXI+MjAxNTwvWWVhcj48UmVj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</w:fldData>
              </w:fldChar>
            </w:r>
            <w:r w:rsidR="00474999">
              <w:rPr>
                <w:rFonts w:ascii="Helvetica" w:hAnsi="Helvetica"/>
                <w:color w:val="000000"/>
                <w:sz w:val="18"/>
                <w:szCs w:val="18"/>
              </w:rPr>
              <w:instrText xml:space="preserve"> ADDIN EN.CITE </w:instrText>
            </w:r>
            <w:r w:rsidR="00474999">
              <w:rPr>
                <w:rFonts w:ascii="Helvetica" w:hAnsi="Helvetica"/>
                <w:color w:val="000000"/>
                <w:sz w:val="18"/>
                <w:szCs w:val="18"/>
              </w:rPr>
              <w:fldChar w:fldCharType="begin">
                <w:fldData xml:space="preserve">PEVuZE5vdGU+PENpdGU+PEF1dGhvcj5DaGlvPC9BdXRob3I+PFllYXI+MjAxNTwvWWVhcj48UmVj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</w:fldData>
              </w:fldChar>
            </w:r>
            <w:r w:rsidR="00474999">
              <w:rPr>
                <w:rFonts w:ascii="Helvetica" w:hAnsi="Helvetica"/>
                <w:color w:val="000000"/>
                <w:sz w:val="18"/>
                <w:szCs w:val="18"/>
              </w:rPr>
              <w:instrText xml:space="preserve"> ADDIN EN.CITE.DATA </w:instrText>
            </w:r>
            <w:r w:rsidR="00474999">
              <w:rPr>
                <w:rFonts w:ascii="Helvetica" w:hAnsi="Helvetica"/>
                <w:color w:val="000000"/>
                <w:sz w:val="18"/>
                <w:szCs w:val="18"/>
              </w:rPr>
            </w:r>
            <w:r w:rsidR="00474999">
              <w:rPr>
                <w:rFonts w:ascii="Helvetica" w:hAnsi="Helvetica"/>
                <w:color w:val="000000"/>
                <w:sz w:val="18"/>
                <w:szCs w:val="18"/>
              </w:rPr>
              <w:fldChar w:fldCharType="end"/>
            </w:r>
            <w:r w:rsidR="00BA7A79">
              <w:rPr>
                <w:rFonts w:ascii="Helvetica" w:hAnsi="Helvetica"/>
                <w:color w:val="000000"/>
                <w:sz w:val="18"/>
                <w:szCs w:val="18"/>
              </w:rPr>
            </w:r>
            <w:r w:rsidR="00BA7A79">
              <w:rPr>
                <w:rFonts w:ascii="Helvetica" w:hAnsi="Helvetica"/>
                <w:color w:val="000000"/>
                <w:sz w:val="18"/>
                <w:szCs w:val="18"/>
              </w:rPr>
              <w:fldChar w:fldCharType="separate"/>
            </w:r>
            <w:r w:rsidR="00474999" w:rsidRPr="00474999">
              <w:rPr>
                <w:rFonts w:ascii="Helvetica" w:hAnsi="Helvetica"/>
                <w:noProof/>
                <w:color w:val="000000"/>
                <w:sz w:val="18"/>
                <w:szCs w:val="18"/>
                <w:vertAlign w:val="superscript"/>
              </w:rPr>
              <w:t>27</w:t>
            </w:r>
            <w:r w:rsidR="00BA7A79">
              <w:rPr>
                <w:rFonts w:ascii="Helvetica" w:hAnsi="Helvetica"/>
                <w:color w:val="000000"/>
                <w:sz w:val="18"/>
                <w:szCs w:val="18"/>
              </w:rPr>
              <w:fldChar w:fldCharType="end"/>
            </w:r>
          </w:p>
        </w:tc>
      </w:tr>
    </w:tbl>
    <w:p w14:paraId="642F61BD" w14:textId="77777777" w:rsidR="00C26672" w:rsidRPr="009A456F" w:rsidRDefault="00C26672" w:rsidP="00C26672">
      <w:pPr>
        <w:rPr>
          <w:rFonts w:ascii="Helvetica" w:hAnsi="Helvetica"/>
          <w:b/>
        </w:rPr>
      </w:pPr>
    </w:p>
    <w:p w14:paraId="2954A5B8" w14:textId="346609D4" w:rsidR="00133BD4" w:rsidRDefault="00C26672" w:rsidP="00B83670">
      <w:pPr>
        <w:spacing w:line="480" w:lineRule="auto"/>
        <w:rPr>
          <w:rFonts w:ascii="Helvetica" w:hAnsi="Helvetica"/>
        </w:rPr>
      </w:pPr>
      <w:r w:rsidRPr="009A456F">
        <w:rPr>
          <w:rFonts w:ascii="Helvetica" w:hAnsi="Helvetica"/>
          <w:b/>
        </w:rPr>
        <w:t xml:space="preserve">Table </w:t>
      </w:r>
      <w:r w:rsidR="00A528D8">
        <w:rPr>
          <w:rFonts w:ascii="Helvetica" w:hAnsi="Helvetica"/>
          <w:b/>
        </w:rPr>
        <w:t>3</w:t>
      </w:r>
      <w:r w:rsidRPr="009A456F">
        <w:rPr>
          <w:rFonts w:ascii="Helvetica" w:hAnsi="Helvetica"/>
          <w:b/>
        </w:rPr>
        <w:t>.</w:t>
      </w:r>
      <w:r w:rsidRPr="009A456F">
        <w:rPr>
          <w:rFonts w:ascii="Helvetica" w:hAnsi="Helvetica"/>
        </w:rPr>
        <w:t xml:space="preserve"> </w:t>
      </w:r>
      <w:r w:rsidR="00F05251" w:rsidRPr="009A456F">
        <w:rPr>
          <w:rFonts w:ascii="Helvetica" w:hAnsi="Helvetica"/>
          <w:b/>
        </w:rPr>
        <w:t xml:space="preserve">Non-synonymous </w:t>
      </w:r>
      <w:r w:rsidR="00F05251" w:rsidRPr="009F739A">
        <w:rPr>
          <w:rFonts w:ascii="Helvetica" w:hAnsi="Helvetica"/>
          <w:b/>
          <w:i/>
        </w:rPr>
        <w:t>CHCHD10</w:t>
      </w:r>
      <w:r w:rsidR="00F05251" w:rsidRPr="009A456F">
        <w:rPr>
          <w:rFonts w:ascii="Helvetica" w:hAnsi="Helvetica"/>
          <w:b/>
        </w:rPr>
        <w:t xml:space="preserve"> </w:t>
      </w:r>
      <w:r w:rsidR="00F05251">
        <w:rPr>
          <w:rFonts w:ascii="Helvetica" w:hAnsi="Helvetica"/>
          <w:b/>
        </w:rPr>
        <w:t xml:space="preserve">variants </w:t>
      </w:r>
      <w:r w:rsidR="00F05251" w:rsidRPr="009A456F">
        <w:rPr>
          <w:rFonts w:ascii="Helvetica" w:hAnsi="Helvetica"/>
          <w:b/>
        </w:rPr>
        <w:t>in multiple ALS / FTD cases</w:t>
      </w:r>
      <w:r w:rsidR="005C66E4">
        <w:rPr>
          <w:rFonts w:ascii="Helvetica" w:hAnsi="Helvetica"/>
          <w:b/>
        </w:rPr>
        <w:t>.</w:t>
      </w:r>
      <w:r w:rsidR="00F05251">
        <w:rPr>
          <w:rFonts w:ascii="Helvetica" w:hAnsi="Helvetica"/>
          <w:b/>
        </w:rPr>
        <w:t xml:space="preserve"> </w:t>
      </w:r>
      <w:r w:rsidRPr="009A456F">
        <w:rPr>
          <w:rFonts w:ascii="Helvetica" w:hAnsi="Helvetica"/>
        </w:rPr>
        <w:t xml:space="preserve">Overview of total number of </w:t>
      </w:r>
      <w:r w:rsidR="00217F53" w:rsidRPr="009A456F">
        <w:rPr>
          <w:rFonts w:ascii="Helvetica" w:hAnsi="Helvetica"/>
        </w:rPr>
        <w:t xml:space="preserve">alleles and </w:t>
      </w:r>
      <w:r w:rsidRPr="009A456F">
        <w:rPr>
          <w:rFonts w:ascii="Helvetica" w:hAnsi="Helvetica"/>
        </w:rPr>
        <w:t>variant alleles</w:t>
      </w:r>
      <w:r w:rsidR="003C246D" w:rsidRPr="009A456F">
        <w:rPr>
          <w:rFonts w:ascii="Helvetica" w:hAnsi="Helvetica"/>
        </w:rPr>
        <w:t>, evidence of segregation in pedigrees and reported clinical significance in ClinVar database of variants that</w:t>
      </w:r>
      <w:r w:rsidRPr="009A456F">
        <w:rPr>
          <w:rFonts w:ascii="Helvetica" w:hAnsi="Helvetica"/>
        </w:rPr>
        <w:t xml:space="preserve"> were previously </w:t>
      </w:r>
      <w:r w:rsidR="00D17C19" w:rsidRPr="009A456F">
        <w:rPr>
          <w:rFonts w:ascii="Helvetica" w:hAnsi="Helvetica"/>
        </w:rPr>
        <w:t xml:space="preserve">and currently </w:t>
      </w:r>
      <w:r w:rsidRPr="009A456F">
        <w:rPr>
          <w:rFonts w:ascii="Helvetica" w:hAnsi="Helvetica"/>
        </w:rPr>
        <w:t xml:space="preserve">reported in multiple (&gt;1) seemingly unrelated ALS or FTD patients. Alleles that were present in affected or unaffected family members were excluded. </w:t>
      </w:r>
      <w:r w:rsidR="00425C63">
        <w:rPr>
          <w:rFonts w:ascii="Helvetica" w:hAnsi="Helvetica"/>
        </w:rPr>
        <w:t>No overlap</w:t>
      </w:r>
      <w:r w:rsidR="00EA62A9">
        <w:rPr>
          <w:rFonts w:ascii="Helvetica" w:hAnsi="Helvetica"/>
        </w:rPr>
        <w:t xml:space="preserve"> indicates the minimum number of alleles that were screened in non-overlapping cohorts (</w:t>
      </w:r>
      <w:r w:rsidR="0060729E">
        <w:rPr>
          <w:rFonts w:ascii="Helvetica" w:hAnsi="Helvetica"/>
        </w:rPr>
        <w:t xml:space="preserve">after </w:t>
      </w:r>
      <w:r w:rsidR="00EA62A9">
        <w:rPr>
          <w:rFonts w:ascii="Helvetica" w:hAnsi="Helvetica"/>
        </w:rPr>
        <w:t>removal of UK, US and SP cohorts).</w:t>
      </w:r>
    </w:p>
    <w:p w14:paraId="734EFC80" w14:textId="750AD48F" w:rsidR="004D5DDE" w:rsidRDefault="00B41635" w:rsidP="00B41635">
      <w:pPr>
        <w:spacing w:line="480" w:lineRule="auto"/>
        <w:outlineLvl w:val="0"/>
        <w:rPr>
          <w:rFonts w:ascii="Helvetica" w:hAnsi="Helvetica"/>
        </w:rPr>
      </w:pPr>
      <w:r w:rsidRPr="009A456F">
        <w:rPr>
          <w:rFonts w:ascii="Helvetica" w:hAnsi="Helvetica"/>
        </w:rPr>
        <w:t xml:space="preserve"> </w:t>
      </w:r>
    </w:p>
    <w:p w14:paraId="2DB788E0" w14:textId="66B2EA76" w:rsidR="00204E4C" w:rsidRPr="009A456F" w:rsidRDefault="00204E4C" w:rsidP="009D5542">
      <w:pPr>
        <w:spacing w:line="480" w:lineRule="auto"/>
        <w:outlineLvl w:val="0"/>
        <w:rPr>
          <w:rFonts w:ascii="Helvetica" w:hAnsi="Helvetica"/>
        </w:rPr>
      </w:pPr>
    </w:p>
    <w:sectPr w:rsidR="00204E4C" w:rsidRPr="009A456F" w:rsidSect="008370F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08F8" w14:textId="77777777" w:rsidR="004F0426" w:rsidRDefault="004F0426" w:rsidP="00C26672">
      <w:r>
        <w:separator/>
      </w:r>
    </w:p>
  </w:endnote>
  <w:endnote w:type="continuationSeparator" w:id="0">
    <w:p w14:paraId="1063D6F8" w14:textId="77777777" w:rsidR="004F0426" w:rsidRDefault="004F0426" w:rsidP="00C2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imes-Roman">
    <w:altName w:val="Times"/>
    <w:panose1 w:val="000000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1BB8" w14:textId="77777777" w:rsidR="004F0426" w:rsidRDefault="004F0426" w:rsidP="00C26672">
      <w:r>
        <w:separator/>
      </w:r>
    </w:p>
  </w:footnote>
  <w:footnote w:type="continuationSeparator" w:id="0">
    <w:p w14:paraId="2491B344" w14:textId="77777777" w:rsidR="004F0426" w:rsidRDefault="004F0426" w:rsidP="00C2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58CD"/>
    <w:multiLevelType w:val="hybridMultilevel"/>
    <w:tmpl w:val="55C4C6FE"/>
    <w:lvl w:ilvl="0" w:tplc="A85677B2">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FB3AD5"/>
    <w:multiLevelType w:val="hybridMultilevel"/>
    <w:tmpl w:val="1E0AD3C8"/>
    <w:lvl w:ilvl="0" w:tplc="7C704638">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js Tazelaar">
    <w15:presenceInfo w15:providerId="Windows Live" w15:userId="07a2532397b6f2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Neurology&lt;/Style&gt;&lt;LeftDelim&gt;{&lt;/LeftDelim&gt;&lt;RightDelim&gt;}&lt;/RightDelim&gt;&lt;FontName&gt;Times-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x20r0z30zza6ewdfqpsxf8d5aw5xva50dr&quot;&gt;My EndNote Library&lt;record-ids&gt;&lt;item&gt;1&lt;/item&gt;&lt;item&gt;3&lt;/item&gt;&lt;item&gt;4&lt;/item&gt;&lt;item&gt;5&lt;/item&gt;&lt;item&gt;6&lt;/item&gt;&lt;item&gt;7&lt;/item&gt;&lt;item&gt;8&lt;/item&gt;&lt;item&gt;10&lt;/item&gt;&lt;item&gt;12&lt;/item&gt;&lt;item&gt;14&lt;/item&gt;&lt;item&gt;15&lt;/item&gt;&lt;item&gt;16&lt;/item&gt;&lt;item&gt;17&lt;/item&gt;&lt;item&gt;18&lt;/item&gt;&lt;item&gt;19&lt;/item&gt;&lt;item&gt;20&lt;/item&gt;&lt;item&gt;21&lt;/item&gt;&lt;item&gt;23&lt;/item&gt;&lt;item&gt;24&lt;/item&gt;&lt;item&gt;49&lt;/item&gt;&lt;item&gt;50&lt;/item&gt;&lt;item&gt;51&lt;/item&gt;&lt;item&gt;52&lt;/item&gt;&lt;item&gt;53&lt;/item&gt;&lt;item&gt;54&lt;/item&gt;&lt;item&gt;55&lt;/item&gt;&lt;item&gt;57&lt;/item&gt;&lt;item&gt;58&lt;/item&gt;&lt;item&gt;59&lt;/item&gt;&lt;item&gt;60&lt;/item&gt;&lt;item&gt;61&lt;/item&gt;&lt;item&gt;63&lt;/item&gt;&lt;item&gt;64&lt;/item&gt;&lt;/record-ids&gt;&lt;/item&gt;&lt;/Libraries&gt;"/>
  </w:docVars>
  <w:rsids>
    <w:rsidRoot w:val="008F6B70"/>
    <w:rsid w:val="0000066A"/>
    <w:rsid w:val="00005418"/>
    <w:rsid w:val="00006718"/>
    <w:rsid w:val="00013AF8"/>
    <w:rsid w:val="00016F2A"/>
    <w:rsid w:val="00023E10"/>
    <w:rsid w:val="00026185"/>
    <w:rsid w:val="000279A6"/>
    <w:rsid w:val="00030697"/>
    <w:rsid w:val="000330B7"/>
    <w:rsid w:val="0003666D"/>
    <w:rsid w:val="000372BF"/>
    <w:rsid w:val="00045822"/>
    <w:rsid w:val="00052DBF"/>
    <w:rsid w:val="00052F89"/>
    <w:rsid w:val="000537E8"/>
    <w:rsid w:val="000546DC"/>
    <w:rsid w:val="00060216"/>
    <w:rsid w:val="00065157"/>
    <w:rsid w:val="00067E44"/>
    <w:rsid w:val="000702E9"/>
    <w:rsid w:val="00074135"/>
    <w:rsid w:val="00077034"/>
    <w:rsid w:val="00077B8B"/>
    <w:rsid w:val="000821B3"/>
    <w:rsid w:val="00082AE5"/>
    <w:rsid w:val="00083428"/>
    <w:rsid w:val="0008461D"/>
    <w:rsid w:val="00084D48"/>
    <w:rsid w:val="000850D2"/>
    <w:rsid w:val="00087139"/>
    <w:rsid w:val="000907CB"/>
    <w:rsid w:val="00090D36"/>
    <w:rsid w:val="0009419F"/>
    <w:rsid w:val="00095561"/>
    <w:rsid w:val="00097093"/>
    <w:rsid w:val="000A1016"/>
    <w:rsid w:val="000A1B27"/>
    <w:rsid w:val="000A3B44"/>
    <w:rsid w:val="000A5710"/>
    <w:rsid w:val="000A6E9F"/>
    <w:rsid w:val="000B395B"/>
    <w:rsid w:val="000C0481"/>
    <w:rsid w:val="000C21DF"/>
    <w:rsid w:val="000C2291"/>
    <w:rsid w:val="000C5210"/>
    <w:rsid w:val="000D031F"/>
    <w:rsid w:val="000D4774"/>
    <w:rsid w:val="000D4ABE"/>
    <w:rsid w:val="000D5914"/>
    <w:rsid w:val="000D65A1"/>
    <w:rsid w:val="000D6ABD"/>
    <w:rsid w:val="000E087A"/>
    <w:rsid w:val="000E34B7"/>
    <w:rsid w:val="000E3B3D"/>
    <w:rsid w:val="000E49C9"/>
    <w:rsid w:val="000E6909"/>
    <w:rsid w:val="000F10D2"/>
    <w:rsid w:val="000F1C38"/>
    <w:rsid w:val="000F1DF8"/>
    <w:rsid w:val="000F249E"/>
    <w:rsid w:val="000F270B"/>
    <w:rsid w:val="000F47CC"/>
    <w:rsid w:val="000F65D8"/>
    <w:rsid w:val="000F6D38"/>
    <w:rsid w:val="000F7994"/>
    <w:rsid w:val="001012AB"/>
    <w:rsid w:val="001019A3"/>
    <w:rsid w:val="00102036"/>
    <w:rsid w:val="00103C55"/>
    <w:rsid w:val="00103E5B"/>
    <w:rsid w:val="00110156"/>
    <w:rsid w:val="001169B2"/>
    <w:rsid w:val="00116B7A"/>
    <w:rsid w:val="00120FAF"/>
    <w:rsid w:val="0012298E"/>
    <w:rsid w:val="00122A51"/>
    <w:rsid w:val="00133BD4"/>
    <w:rsid w:val="00134116"/>
    <w:rsid w:val="001345B1"/>
    <w:rsid w:val="001346F5"/>
    <w:rsid w:val="00135644"/>
    <w:rsid w:val="00137F0D"/>
    <w:rsid w:val="00144A77"/>
    <w:rsid w:val="001455CB"/>
    <w:rsid w:val="0015030F"/>
    <w:rsid w:val="0015191D"/>
    <w:rsid w:val="001556F4"/>
    <w:rsid w:val="00156703"/>
    <w:rsid w:val="00156764"/>
    <w:rsid w:val="00171DF2"/>
    <w:rsid w:val="001759D4"/>
    <w:rsid w:val="00177F95"/>
    <w:rsid w:val="0018211A"/>
    <w:rsid w:val="00183525"/>
    <w:rsid w:val="00183988"/>
    <w:rsid w:val="00183D3D"/>
    <w:rsid w:val="0018438A"/>
    <w:rsid w:val="001850CF"/>
    <w:rsid w:val="00186272"/>
    <w:rsid w:val="001868FE"/>
    <w:rsid w:val="00187BDC"/>
    <w:rsid w:val="001949EA"/>
    <w:rsid w:val="001971AC"/>
    <w:rsid w:val="001A1FD7"/>
    <w:rsid w:val="001A20B4"/>
    <w:rsid w:val="001A4D29"/>
    <w:rsid w:val="001A7D3D"/>
    <w:rsid w:val="001B1A2C"/>
    <w:rsid w:val="001B3BA4"/>
    <w:rsid w:val="001B587C"/>
    <w:rsid w:val="001C0A11"/>
    <w:rsid w:val="001C1099"/>
    <w:rsid w:val="001C3E9E"/>
    <w:rsid w:val="001C454F"/>
    <w:rsid w:val="001D26C8"/>
    <w:rsid w:val="001D6E22"/>
    <w:rsid w:val="001E15B3"/>
    <w:rsid w:val="001E1B4E"/>
    <w:rsid w:val="001E35DC"/>
    <w:rsid w:val="001E45C7"/>
    <w:rsid w:val="001E66CC"/>
    <w:rsid w:val="001F393C"/>
    <w:rsid w:val="00200EDF"/>
    <w:rsid w:val="00202231"/>
    <w:rsid w:val="00202612"/>
    <w:rsid w:val="00204915"/>
    <w:rsid w:val="00204925"/>
    <w:rsid w:val="00204E4C"/>
    <w:rsid w:val="0020511A"/>
    <w:rsid w:val="0020648E"/>
    <w:rsid w:val="00207856"/>
    <w:rsid w:val="00214605"/>
    <w:rsid w:val="00214E2D"/>
    <w:rsid w:val="0021642C"/>
    <w:rsid w:val="002177DB"/>
    <w:rsid w:val="00217F53"/>
    <w:rsid w:val="002230EC"/>
    <w:rsid w:val="00224FE7"/>
    <w:rsid w:val="00234756"/>
    <w:rsid w:val="00234E60"/>
    <w:rsid w:val="002358BD"/>
    <w:rsid w:val="00236EBD"/>
    <w:rsid w:val="002425BA"/>
    <w:rsid w:val="00247948"/>
    <w:rsid w:val="002548FF"/>
    <w:rsid w:val="0026475B"/>
    <w:rsid w:val="00264915"/>
    <w:rsid w:val="00267D29"/>
    <w:rsid w:val="002702C4"/>
    <w:rsid w:val="002715EB"/>
    <w:rsid w:val="002826A7"/>
    <w:rsid w:val="002829A6"/>
    <w:rsid w:val="00286173"/>
    <w:rsid w:val="002864B9"/>
    <w:rsid w:val="002879F9"/>
    <w:rsid w:val="0029079A"/>
    <w:rsid w:val="00292106"/>
    <w:rsid w:val="00292A54"/>
    <w:rsid w:val="002A02B0"/>
    <w:rsid w:val="002A777B"/>
    <w:rsid w:val="002B1125"/>
    <w:rsid w:val="002B3896"/>
    <w:rsid w:val="002B6B5A"/>
    <w:rsid w:val="002C787C"/>
    <w:rsid w:val="002D79DA"/>
    <w:rsid w:val="002E040D"/>
    <w:rsid w:val="002E16F8"/>
    <w:rsid w:val="002E525F"/>
    <w:rsid w:val="002E713C"/>
    <w:rsid w:val="002F0CAD"/>
    <w:rsid w:val="002F11AD"/>
    <w:rsid w:val="002F3640"/>
    <w:rsid w:val="002F3859"/>
    <w:rsid w:val="002F58A4"/>
    <w:rsid w:val="00301A3E"/>
    <w:rsid w:val="003029D0"/>
    <w:rsid w:val="00305B15"/>
    <w:rsid w:val="0030741D"/>
    <w:rsid w:val="00307C95"/>
    <w:rsid w:val="00311D93"/>
    <w:rsid w:val="003133F1"/>
    <w:rsid w:val="00325A19"/>
    <w:rsid w:val="0032612D"/>
    <w:rsid w:val="0033345D"/>
    <w:rsid w:val="00335171"/>
    <w:rsid w:val="00337C8E"/>
    <w:rsid w:val="003420EB"/>
    <w:rsid w:val="0034267F"/>
    <w:rsid w:val="0034362E"/>
    <w:rsid w:val="00344323"/>
    <w:rsid w:val="00352D09"/>
    <w:rsid w:val="00352E57"/>
    <w:rsid w:val="003540C5"/>
    <w:rsid w:val="00357360"/>
    <w:rsid w:val="00360442"/>
    <w:rsid w:val="00360C09"/>
    <w:rsid w:val="0036268D"/>
    <w:rsid w:val="00362C17"/>
    <w:rsid w:val="00363364"/>
    <w:rsid w:val="0036464A"/>
    <w:rsid w:val="003677D7"/>
    <w:rsid w:val="00373D10"/>
    <w:rsid w:val="003777A9"/>
    <w:rsid w:val="003801F7"/>
    <w:rsid w:val="00385E9F"/>
    <w:rsid w:val="00390629"/>
    <w:rsid w:val="00394FB0"/>
    <w:rsid w:val="00396AD6"/>
    <w:rsid w:val="00397EDB"/>
    <w:rsid w:val="003A1345"/>
    <w:rsid w:val="003A53D5"/>
    <w:rsid w:val="003B5822"/>
    <w:rsid w:val="003B5B44"/>
    <w:rsid w:val="003B7C14"/>
    <w:rsid w:val="003C1BEF"/>
    <w:rsid w:val="003C246D"/>
    <w:rsid w:val="003C2DBB"/>
    <w:rsid w:val="003C32BF"/>
    <w:rsid w:val="003C4513"/>
    <w:rsid w:val="003C7098"/>
    <w:rsid w:val="003D1B6F"/>
    <w:rsid w:val="003D1BA4"/>
    <w:rsid w:val="003D3A01"/>
    <w:rsid w:val="003D40EF"/>
    <w:rsid w:val="003D5190"/>
    <w:rsid w:val="003D58D1"/>
    <w:rsid w:val="003D68F8"/>
    <w:rsid w:val="003D718D"/>
    <w:rsid w:val="003D71A8"/>
    <w:rsid w:val="003D7DD7"/>
    <w:rsid w:val="003E0662"/>
    <w:rsid w:val="003E2C0A"/>
    <w:rsid w:val="003E3C05"/>
    <w:rsid w:val="003E48C4"/>
    <w:rsid w:val="003E5E57"/>
    <w:rsid w:val="003E6AE6"/>
    <w:rsid w:val="003F1072"/>
    <w:rsid w:val="003F154C"/>
    <w:rsid w:val="003F1878"/>
    <w:rsid w:val="003F41C2"/>
    <w:rsid w:val="003F5A06"/>
    <w:rsid w:val="00402F35"/>
    <w:rsid w:val="00416C25"/>
    <w:rsid w:val="00417E5F"/>
    <w:rsid w:val="00422163"/>
    <w:rsid w:val="00425C63"/>
    <w:rsid w:val="00426728"/>
    <w:rsid w:val="0042774F"/>
    <w:rsid w:val="00427B45"/>
    <w:rsid w:val="00433D55"/>
    <w:rsid w:val="00433FED"/>
    <w:rsid w:val="0044737D"/>
    <w:rsid w:val="00457935"/>
    <w:rsid w:val="00460480"/>
    <w:rsid w:val="00461911"/>
    <w:rsid w:val="00463C56"/>
    <w:rsid w:val="004705FB"/>
    <w:rsid w:val="0047066F"/>
    <w:rsid w:val="00472076"/>
    <w:rsid w:val="00473A7E"/>
    <w:rsid w:val="00473BFF"/>
    <w:rsid w:val="00474999"/>
    <w:rsid w:val="0048067B"/>
    <w:rsid w:val="004814A6"/>
    <w:rsid w:val="00484662"/>
    <w:rsid w:val="00497F7E"/>
    <w:rsid w:val="004A366A"/>
    <w:rsid w:val="004B529D"/>
    <w:rsid w:val="004C2277"/>
    <w:rsid w:val="004C3AC6"/>
    <w:rsid w:val="004C4DB1"/>
    <w:rsid w:val="004C65A6"/>
    <w:rsid w:val="004D08C5"/>
    <w:rsid w:val="004D0FCB"/>
    <w:rsid w:val="004D1B37"/>
    <w:rsid w:val="004D3CBC"/>
    <w:rsid w:val="004D498C"/>
    <w:rsid w:val="004D5DDE"/>
    <w:rsid w:val="004E0B89"/>
    <w:rsid w:val="004E0C4D"/>
    <w:rsid w:val="004E1BB2"/>
    <w:rsid w:val="004F0426"/>
    <w:rsid w:val="004F0F9B"/>
    <w:rsid w:val="004F18A0"/>
    <w:rsid w:val="004F19BE"/>
    <w:rsid w:val="004F1A33"/>
    <w:rsid w:val="004F6AE2"/>
    <w:rsid w:val="0050050C"/>
    <w:rsid w:val="00501D58"/>
    <w:rsid w:val="00514B93"/>
    <w:rsid w:val="00514CAB"/>
    <w:rsid w:val="005157C4"/>
    <w:rsid w:val="005161F7"/>
    <w:rsid w:val="005225E6"/>
    <w:rsid w:val="005242F7"/>
    <w:rsid w:val="00530210"/>
    <w:rsid w:val="005319B0"/>
    <w:rsid w:val="00535274"/>
    <w:rsid w:val="0053635B"/>
    <w:rsid w:val="00540378"/>
    <w:rsid w:val="00551661"/>
    <w:rsid w:val="00552820"/>
    <w:rsid w:val="005535AF"/>
    <w:rsid w:val="00556A14"/>
    <w:rsid w:val="005614E7"/>
    <w:rsid w:val="00563AB0"/>
    <w:rsid w:val="00566E6B"/>
    <w:rsid w:val="00571CF0"/>
    <w:rsid w:val="00573FCF"/>
    <w:rsid w:val="0057442F"/>
    <w:rsid w:val="00577E46"/>
    <w:rsid w:val="005805CB"/>
    <w:rsid w:val="00580AF1"/>
    <w:rsid w:val="00581BB0"/>
    <w:rsid w:val="00582A37"/>
    <w:rsid w:val="00587973"/>
    <w:rsid w:val="00587AF2"/>
    <w:rsid w:val="00587F52"/>
    <w:rsid w:val="00593685"/>
    <w:rsid w:val="00593B92"/>
    <w:rsid w:val="00594429"/>
    <w:rsid w:val="00597F13"/>
    <w:rsid w:val="005A2377"/>
    <w:rsid w:val="005A2416"/>
    <w:rsid w:val="005A6FA5"/>
    <w:rsid w:val="005B2A52"/>
    <w:rsid w:val="005C188B"/>
    <w:rsid w:val="005C298B"/>
    <w:rsid w:val="005C325D"/>
    <w:rsid w:val="005C34D6"/>
    <w:rsid w:val="005C5EAC"/>
    <w:rsid w:val="005C6094"/>
    <w:rsid w:val="005C65FE"/>
    <w:rsid w:val="005C66AA"/>
    <w:rsid w:val="005C66E4"/>
    <w:rsid w:val="005C6887"/>
    <w:rsid w:val="005D2CAC"/>
    <w:rsid w:val="005D6F57"/>
    <w:rsid w:val="005D7DFB"/>
    <w:rsid w:val="005E0C5A"/>
    <w:rsid w:val="005E263E"/>
    <w:rsid w:val="005E31B2"/>
    <w:rsid w:val="005E3D44"/>
    <w:rsid w:val="005F1E22"/>
    <w:rsid w:val="005F3D0B"/>
    <w:rsid w:val="005F55BC"/>
    <w:rsid w:val="005F635E"/>
    <w:rsid w:val="005F7119"/>
    <w:rsid w:val="005F7C7B"/>
    <w:rsid w:val="00601B42"/>
    <w:rsid w:val="00601E14"/>
    <w:rsid w:val="00602FEF"/>
    <w:rsid w:val="00605679"/>
    <w:rsid w:val="0060729E"/>
    <w:rsid w:val="00614B74"/>
    <w:rsid w:val="0061638D"/>
    <w:rsid w:val="00622790"/>
    <w:rsid w:val="00623783"/>
    <w:rsid w:val="00626629"/>
    <w:rsid w:val="006267A8"/>
    <w:rsid w:val="0063405F"/>
    <w:rsid w:val="0063544C"/>
    <w:rsid w:val="006365B2"/>
    <w:rsid w:val="00636909"/>
    <w:rsid w:val="00641466"/>
    <w:rsid w:val="00641FBD"/>
    <w:rsid w:val="00643813"/>
    <w:rsid w:val="00645C3D"/>
    <w:rsid w:val="0064749E"/>
    <w:rsid w:val="0065253E"/>
    <w:rsid w:val="00652EC1"/>
    <w:rsid w:val="0065557D"/>
    <w:rsid w:val="00670A91"/>
    <w:rsid w:val="0067126B"/>
    <w:rsid w:val="00672463"/>
    <w:rsid w:val="00673CA5"/>
    <w:rsid w:val="0067447E"/>
    <w:rsid w:val="0067580E"/>
    <w:rsid w:val="0067626A"/>
    <w:rsid w:val="00676A62"/>
    <w:rsid w:val="00682446"/>
    <w:rsid w:val="00686D3A"/>
    <w:rsid w:val="00690FBF"/>
    <w:rsid w:val="00694B9D"/>
    <w:rsid w:val="006A264A"/>
    <w:rsid w:val="006A3FDA"/>
    <w:rsid w:val="006A68A8"/>
    <w:rsid w:val="006A71A0"/>
    <w:rsid w:val="006A7D1A"/>
    <w:rsid w:val="006B1B38"/>
    <w:rsid w:val="006B1FB3"/>
    <w:rsid w:val="006B2075"/>
    <w:rsid w:val="006B3F33"/>
    <w:rsid w:val="006B3F64"/>
    <w:rsid w:val="006B516D"/>
    <w:rsid w:val="006C2DB2"/>
    <w:rsid w:val="006C3A43"/>
    <w:rsid w:val="006C5B06"/>
    <w:rsid w:val="006D4ECF"/>
    <w:rsid w:val="006D5A32"/>
    <w:rsid w:val="006D66C1"/>
    <w:rsid w:val="006F13E6"/>
    <w:rsid w:val="006F799C"/>
    <w:rsid w:val="00702ACC"/>
    <w:rsid w:val="00703331"/>
    <w:rsid w:val="007047D0"/>
    <w:rsid w:val="00705057"/>
    <w:rsid w:val="00705704"/>
    <w:rsid w:val="00707521"/>
    <w:rsid w:val="00707EA5"/>
    <w:rsid w:val="00711F11"/>
    <w:rsid w:val="0071554D"/>
    <w:rsid w:val="00716B69"/>
    <w:rsid w:val="00721228"/>
    <w:rsid w:val="0072534E"/>
    <w:rsid w:val="007257CE"/>
    <w:rsid w:val="00727481"/>
    <w:rsid w:val="00727638"/>
    <w:rsid w:val="00730F80"/>
    <w:rsid w:val="007402B6"/>
    <w:rsid w:val="00740C03"/>
    <w:rsid w:val="007422D6"/>
    <w:rsid w:val="00742643"/>
    <w:rsid w:val="00742E0B"/>
    <w:rsid w:val="0074388E"/>
    <w:rsid w:val="00744F4F"/>
    <w:rsid w:val="0074681F"/>
    <w:rsid w:val="0075741A"/>
    <w:rsid w:val="0076018D"/>
    <w:rsid w:val="0076343A"/>
    <w:rsid w:val="00764AF7"/>
    <w:rsid w:val="007673FA"/>
    <w:rsid w:val="00772762"/>
    <w:rsid w:val="00777C99"/>
    <w:rsid w:val="00781B71"/>
    <w:rsid w:val="00785A36"/>
    <w:rsid w:val="00790384"/>
    <w:rsid w:val="00795532"/>
    <w:rsid w:val="007A0DFD"/>
    <w:rsid w:val="007A3B03"/>
    <w:rsid w:val="007A5E13"/>
    <w:rsid w:val="007B195C"/>
    <w:rsid w:val="007B2F99"/>
    <w:rsid w:val="007B499E"/>
    <w:rsid w:val="007C084A"/>
    <w:rsid w:val="007C5E27"/>
    <w:rsid w:val="007C686E"/>
    <w:rsid w:val="007D1F29"/>
    <w:rsid w:val="007D319D"/>
    <w:rsid w:val="007D76DB"/>
    <w:rsid w:val="007E1025"/>
    <w:rsid w:val="007E65A6"/>
    <w:rsid w:val="007F42C3"/>
    <w:rsid w:val="007F6A42"/>
    <w:rsid w:val="007F7613"/>
    <w:rsid w:val="008105A7"/>
    <w:rsid w:val="008135F9"/>
    <w:rsid w:val="0081584F"/>
    <w:rsid w:val="00817AA6"/>
    <w:rsid w:val="00821FFF"/>
    <w:rsid w:val="00831D4D"/>
    <w:rsid w:val="008370F1"/>
    <w:rsid w:val="00840736"/>
    <w:rsid w:val="00846E37"/>
    <w:rsid w:val="00847CDC"/>
    <w:rsid w:val="00853F1E"/>
    <w:rsid w:val="00854AFD"/>
    <w:rsid w:val="00854E76"/>
    <w:rsid w:val="00860DB9"/>
    <w:rsid w:val="00862783"/>
    <w:rsid w:val="008629DC"/>
    <w:rsid w:val="00864A5A"/>
    <w:rsid w:val="008658FC"/>
    <w:rsid w:val="00865A66"/>
    <w:rsid w:val="0086684A"/>
    <w:rsid w:val="00866E27"/>
    <w:rsid w:val="008711C4"/>
    <w:rsid w:val="00872E21"/>
    <w:rsid w:val="0087637F"/>
    <w:rsid w:val="00877314"/>
    <w:rsid w:val="00881AE0"/>
    <w:rsid w:val="00883A8E"/>
    <w:rsid w:val="00884397"/>
    <w:rsid w:val="00884CA5"/>
    <w:rsid w:val="00886B8F"/>
    <w:rsid w:val="00887FC4"/>
    <w:rsid w:val="008911D2"/>
    <w:rsid w:val="00892392"/>
    <w:rsid w:val="008946BD"/>
    <w:rsid w:val="00895683"/>
    <w:rsid w:val="00896ABF"/>
    <w:rsid w:val="008A5537"/>
    <w:rsid w:val="008A56F4"/>
    <w:rsid w:val="008A66FE"/>
    <w:rsid w:val="008B0C6D"/>
    <w:rsid w:val="008B1E58"/>
    <w:rsid w:val="008B3EBB"/>
    <w:rsid w:val="008B74EB"/>
    <w:rsid w:val="008C2C69"/>
    <w:rsid w:val="008C4194"/>
    <w:rsid w:val="008C69FB"/>
    <w:rsid w:val="008D74FF"/>
    <w:rsid w:val="008E0C9A"/>
    <w:rsid w:val="008E5667"/>
    <w:rsid w:val="008E74F2"/>
    <w:rsid w:val="008F5E5A"/>
    <w:rsid w:val="008F6B70"/>
    <w:rsid w:val="00903493"/>
    <w:rsid w:val="009038ED"/>
    <w:rsid w:val="009042DC"/>
    <w:rsid w:val="00904576"/>
    <w:rsid w:val="00905584"/>
    <w:rsid w:val="00906A83"/>
    <w:rsid w:val="009072DF"/>
    <w:rsid w:val="00912559"/>
    <w:rsid w:val="009145EC"/>
    <w:rsid w:val="00925605"/>
    <w:rsid w:val="009333C1"/>
    <w:rsid w:val="0093393F"/>
    <w:rsid w:val="00941974"/>
    <w:rsid w:val="009426B9"/>
    <w:rsid w:val="009433E3"/>
    <w:rsid w:val="009438F5"/>
    <w:rsid w:val="009471DD"/>
    <w:rsid w:val="00953F46"/>
    <w:rsid w:val="0095641D"/>
    <w:rsid w:val="00956F69"/>
    <w:rsid w:val="00957298"/>
    <w:rsid w:val="00972212"/>
    <w:rsid w:val="00981A5C"/>
    <w:rsid w:val="00984A18"/>
    <w:rsid w:val="009860ED"/>
    <w:rsid w:val="00986EA8"/>
    <w:rsid w:val="009924F2"/>
    <w:rsid w:val="009941E0"/>
    <w:rsid w:val="0099731B"/>
    <w:rsid w:val="009A0776"/>
    <w:rsid w:val="009A22AF"/>
    <w:rsid w:val="009A25CF"/>
    <w:rsid w:val="009A456F"/>
    <w:rsid w:val="009A4892"/>
    <w:rsid w:val="009A4E9A"/>
    <w:rsid w:val="009B0CC5"/>
    <w:rsid w:val="009B1F7E"/>
    <w:rsid w:val="009B42B5"/>
    <w:rsid w:val="009C1510"/>
    <w:rsid w:val="009C34A2"/>
    <w:rsid w:val="009C69BC"/>
    <w:rsid w:val="009C7120"/>
    <w:rsid w:val="009C7D5F"/>
    <w:rsid w:val="009D0189"/>
    <w:rsid w:val="009D5542"/>
    <w:rsid w:val="009E12EB"/>
    <w:rsid w:val="009E4E3A"/>
    <w:rsid w:val="009E4EE2"/>
    <w:rsid w:val="009E536F"/>
    <w:rsid w:val="009F0B77"/>
    <w:rsid w:val="009F1B91"/>
    <w:rsid w:val="009F353D"/>
    <w:rsid w:val="009F39ED"/>
    <w:rsid w:val="009F5BA3"/>
    <w:rsid w:val="009F739A"/>
    <w:rsid w:val="00A06ECA"/>
    <w:rsid w:val="00A13045"/>
    <w:rsid w:val="00A16335"/>
    <w:rsid w:val="00A2013F"/>
    <w:rsid w:val="00A23412"/>
    <w:rsid w:val="00A2538A"/>
    <w:rsid w:val="00A3162E"/>
    <w:rsid w:val="00A336D2"/>
    <w:rsid w:val="00A42323"/>
    <w:rsid w:val="00A44620"/>
    <w:rsid w:val="00A44699"/>
    <w:rsid w:val="00A451F3"/>
    <w:rsid w:val="00A45705"/>
    <w:rsid w:val="00A528D8"/>
    <w:rsid w:val="00A53856"/>
    <w:rsid w:val="00A53E44"/>
    <w:rsid w:val="00A54941"/>
    <w:rsid w:val="00A5782C"/>
    <w:rsid w:val="00A6036B"/>
    <w:rsid w:val="00A645A1"/>
    <w:rsid w:val="00A66530"/>
    <w:rsid w:val="00A71029"/>
    <w:rsid w:val="00A712D3"/>
    <w:rsid w:val="00A72EC0"/>
    <w:rsid w:val="00A75C2E"/>
    <w:rsid w:val="00A76A33"/>
    <w:rsid w:val="00A80856"/>
    <w:rsid w:val="00A80C6E"/>
    <w:rsid w:val="00A80F5A"/>
    <w:rsid w:val="00A819AB"/>
    <w:rsid w:val="00A840D8"/>
    <w:rsid w:val="00A8507D"/>
    <w:rsid w:val="00A8586A"/>
    <w:rsid w:val="00A948FF"/>
    <w:rsid w:val="00A97FFE"/>
    <w:rsid w:val="00AA0515"/>
    <w:rsid w:val="00AA13D6"/>
    <w:rsid w:val="00AB32BB"/>
    <w:rsid w:val="00AB4A7E"/>
    <w:rsid w:val="00AB7DCA"/>
    <w:rsid w:val="00AC04B0"/>
    <w:rsid w:val="00AC2FE6"/>
    <w:rsid w:val="00AC5702"/>
    <w:rsid w:val="00AC5B2A"/>
    <w:rsid w:val="00AC5FE1"/>
    <w:rsid w:val="00AC7BFD"/>
    <w:rsid w:val="00AD3EEE"/>
    <w:rsid w:val="00AD7258"/>
    <w:rsid w:val="00AE099A"/>
    <w:rsid w:val="00AE1DCF"/>
    <w:rsid w:val="00AE4C90"/>
    <w:rsid w:val="00AF0688"/>
    <w:rsid w:val="00AF21C7"/>
    <w:rsid w:val="00AF21C9"/>
    <w:rsid w:val="00AF3EAB"/>
    <w:rsid w:val="00AF44FF"/>
    <w:rsid w:val="00B01E33"/>
    <w:rsid w:val="00B06C19"/>
    <w:rsid w:val="00B2462E"/>
    <w:rsid w:val="00B269E5"/>
    <w:rsid w:val="00B3611E"/>
    <w:rsid w:val="00B41635"/>
    <w:rsid w:val="00B443FD"/>
    <w:rsid w:val="00B4535C"/>
    <w:rsid w:val="00B4639B"/>
    <w:rsid w:val="00B4681C"/>
    <w:rsid w:val="00B614F2"/>
    <w:rsid w:val="00B6182F"/>
    <w:rsid w:val="00B62828"/>
    <w:rsid w:val="00B73918"/>
    <w:rsid w:val="00B76240"/>
    <w:rsid w:val="00B804F6"/>
    <w:rsid w:val="00B80609"/>
    <w:rsid w:val="00B83670"/>
    <w:rsid w:val="00B83701"/>
    <w:rsid w:val="00B85BEA"/>
    <w:rsid w:val="00B86B54"/>
    <w:rsid w:val="00B87944"/>
    <w:rsid w:val="00B911DB"/>
    <w:rsid w:val="00BA7A79"/>
    <w:rsid w:val="00BB0652"/>
    <w:rsid w:val="00BB0EE0"/>
    <w:rsid w:val="00BB27ED"/>
    <w:rsid w:val="00BC3D25"/>
    <w:rsid w:val="00BC3FD4"/>
    <w:rsid w:val="00BC4AEE"/>
    <w:rsid w:val="00BC7C38"/>
    <w:rsid w:val="00BD3A51"/>
    <w:rsid w:val="00BD5B07"/>
    <w:rsid w:val="00BE00C0"/>
    <w:rsid w:val="00BE0D52"/>
    <w:rsid w:val="00BE27C8"/>
    <w:rsid w:val="00BE5106"/>
    <w:rsid w:val="00BE60A4"/>
    <w:rsid w:val="00BF376D"/>
    <w:rsid w:val="00BF58F6"/>
    <w:rsid w:val="00BF6D53"/>
    <w:rsid w:val="00BF6DA8"/>
    <w:rsid w:val="00C02460"/>
    <w:rsid w:val="00C10BF7"/>
    <w:rsid w:val="00C15E69"/>
    <w:rsid w:val="00C231FC"/>
    <w:rsid w:val="00C243F1"/>
    <w:rsid w:val="00C2544F"/>
    <w:rsid w:val="00C26672"/>
    <w:rsid w:val="00C26DA3"/>
    <w:rsid w:val="00C343E0"/>
    <w:rsid w:val="00C41A2C"/>
    <w:rsid w:val="00C437CB"/>
    <w:rsid w:val="00C559BB"/>
    <w:rsid w:val="00C56557"/>
    <w:rsid w:val="00C63CB6"/>
    <w:rsid w:val="00C66685"/>
    <w:rsid w:val="00C674C3"/>
    <w:rsid w:val="00C77ED0"/>
    <w:rsid w:val="00C8315A"/>
    <w:rsid w:val="00C92349"/>
    <w:rsid w:val="00CA4508"/>
    <w:rsid w:val="00CA46C0"/>
    <w:rsid w:val="00CB0C3B"/>
    <w:rsid w:val="00CB1E7E"/>
    <w:rsid w:val="00CC3340"/>
    <w:rsid w:val="00CC36B6"/>
    <w:rsid w:val="00CC389E"/>
    <w:rsid w:val="00CC67C1"/>
    <w:rsid w:val="00CD317B"/>
    <w:rsid w:val="00CD3358"/>
    <w:rsid w:val="00CD5959"/>
    <w:rsid w:val="00CD6183"/>
    <w:rsid w:val="00CE151E"/>
    <w:rsid w:val="00CE20CF"/>
    <w:rsid w:val="00CE6834"/>
    <w:rsid w:val="00CE68CB"/>
    <w:rsid w:val="00CF0BD2"/>
    <w:rsid w:val="00CF1188"/>
    <w:rsid w:val="00CF2054"/>
    <w:rsid w:val="00CF2BAB"/>
    <w:rsid w:val="00CF49AE"/>
    <w:rsid w:val="00CF5CF9"/>
    <w:rsid w:val="00CF6BE4"/>
    <w:rsid w:val="00D01691"/>
    <w:rsid w:val="00D01C28"/>
    <w:rsid w:val="00D173F0"/>
    <w:rsid w:val="00D17C19"/>
    <w:rsid w:val="00D22C75"/>
    <w:rsid w:val="00D22EB6"/>
    <w:rsid w:val="00D34EB8"/>
    <w:rsid w:val="00D45230"/>
    <w:rsid w:val="00D47282"/>
    <w:rsid w:val="00D50542"/>
    <w:rsid w:val="00D53700"/>
    <w:rsid w:val="00D601BC"/>
    <w:rsid w:val="00D664A2"/>
    <w:rsid w:val="00D67025"/>
    <w:rsid w:val="00D674B9"/>
    <w:rsid w:val="00D70A83"/>
    <w:rsid w:val="00D74715"/>
    <w:rsid w:val="00D779D3"/>
    <w:rsid w:val="00D80AD8"/>
    <w:rsid w:val="00D80E08"/>
    <w:rsid w:val="00D823FF"/>
    <w:rsid w:val="00D824C5"/>
    <w:rsid w:val="00D8500F"/>
    <w:rsid w:val="00D85C5F"/>
    <w:rsid w:val="00D860C3"/>
    <w:rsid w:val="00D910EC"/>
    <w:rsid w:val="00D94FEC"/>
    <w:rsid w:val="00D9573B"/>
    <w:rsid w:val="00D969A2"/>
    <w:rsid w:val="00DA1F58"/>
    <w:rsid w:val="00DA2027"/>
    <w:rsid w:val="00DA37CA"/>
    <w:rsid w:val="00DA5C70"/>
    <w:rsid w:val="00DA7888"/>
    <w:rsid w:val="00DB213C"/>
    <w:rsid w:val="00DB4F9A"/>
    <w:rsid w:val="00DB67BF"/>
    <w:rsid w:val="00DC1E7B"/>
    <w:rsid w:val="00DC48A2"/>
    <w:rsid w:val="00DC5E69"/>
    <w:rsid w:val="00DC7C09"/>
    <w:rsid w:val="00DD01FE"/>
    <w:rsid w:val="00DE05C5"/>
    <w:rsid w:val="00DE07BB"/>
    <w:rsid w:val="00DE1AEE"/>
    <w:rsid w:val="00DE2AA5"/>
    <w:rsid w:val="00DE33D1"/>
    <w:rsid w:val="00DE7842"/>
    <w:rsid w:val="00DE7D0B"/>
    <w:rsid w:val="00E01A78"/>
    <w:rsid w:val="00E150E8"/>
    <w:rsid w:val="00E1759C"/>
    <w:rsid w:val="00E17A8C"/>
    <w:rsid w:val="00E2059C"/>
    <w:rsid w:val="00E20D75"/>
    <w:rsid w:val="00E23E03"/>
    <w:rsid w:val="00E24C99"/>
    <w:rsid w:val="00E2633B"/>
    <w:rsid w:val="00E333B0"/>
    <w:rsid w:val="00E3353E"/>
    <w:rsid w:val="00E3446F"/>
    <w:rsid w:val="00E344AA"/>
    <w:rsid w:val="00E36B27"/>
    <w:rsid w:val="00E40D74"/>
    <w:rsid w:val="00E43280"/>
    <w:rsid w:val="00E45580"/>
    <w:rsid w:val="00E465CA"/>
    <w:rsid w:val="00E57FAB"/>
    <w:rsid w:val="00E60EDC"/>
    <w:rsid w:val="00E6393F"/>
    <w:rsid w:val="00E67317"/>
    <w:rsid w:val="00E6735E"/>
    <w:rsid w:val="00E7745E"/>
    <w:rsid w:val="00E80C8F"/>
    <w:rsid w:val="00E8181D"/>
    <w:rsid w:val="00E87F2B"/>
    <w:rsid w:val="00E90CAC"/>
    <w:rsid w:val="00E90EF0"/>
    <w:rsid w:val="00E97639"/>
    <w:rsid w:val="00EA38E1"/>
    <w:rsid w:val="00EA3C2F"/>
    <w:rsid w:val="00EA403A"/>
    <w:rsid w:val="00EA4DC2"/>
    <w:rsid w:val="00EA5A30"/>
    <w:rsid w:val="00EA62A9"/>
    <w:rsid w:val="00EA7559"/>
    <w:rsid w:val="00EB5762"/>
    <w:rsid w:val="00EC2BE4"/>
    <w:rsid w:val="00EC2E0C"/>
    <w:rsid w:val="00ED0421"/>
    <w:rsid w:val="00ED4831"/>
    <w:rsid w:val="00ED628E"/>
    <w:rsid w:val="00EE0994"/>
    <w:rsid w:val="00EE3DE2"/>
    <w:rsid w:val="00EE6A0D"/>
    <w:rsid w:val="00EF1D00"/>
    <w:rsid w:val="00EF303F"/>
    <w:rsid w:val="00EF637D"/>
    <w:rsid w:val="00EF7F51"/>
    <w:rsid w:val="00F02368"/>
    <w:rsid w:val="00F0351C"/>
    <w:rsid w:val="00F04153"/>
    <w:rsid w:val="00F05251"/>
    <w:rsid w:val="00F05917"/>
    <w:rsid w:val="00F1086F"/>
    <w:rsid w:val="00F10937"/>
    <w:rsid w:val="00F11382"/>
    <w:rsid w:val="00F15A51"/>
    <w:rsid w:val="00F17F8D"/>
    <w:rsid w:val="00F21E18"/>
    <w:rsid w:val="00F221A4"/>
    <w:rsid w:val="00F2440F"/>
    <w:rsid w:val="00F32F61"/>
    <w:rsid w:val="00F3344A"/>
    <w:rsid w:val="00F33F7F"/>
    <w:rsid w:val="00F35099"/>
    <w:rsid w:val="00F3775E"/>
    <w:rsid w:val="00F40E06"/>
    <w:rsid w:val="00F4293D"/>
    <w:rsid w:val="00F461E0"/>
    <w:rsid w:val="00F507F6"/>
    <w:rsid w:val="00F51273"/>
    <w:rsid w:val="00F55C00"/>
    <w:rsid w:val="00F57FD6"/>
    <w:rsid w:val="00F6162D"/>
    <w:rsid w:val="00F62034"/>
    <w:rsid w:val="00F73346"/>
    <w:rsid w:val="00F74632"/>
    <w:rsid w:val="00F85EB1"/>
    <w:rsid w:val="00F86005"/>
    <w:rsid w:val="00F87F8C"/>
    <w:rsid w:val="00F93913"/>
    <w:rsid w:val="00FA14C7"/>
    <w:rsid w:val="00FA3C78"/>
    <w:rsid w:val="00FA6312"/>
    <w:rsid w:val="00FA6A62"/>
    <w:rsid w:val="00FB44D0"/>
    <w:rsid w:val="00FB459A"/>
    <w:rsid w:val="00FC005C"/>
    <w:rsid w:val="00FC0EA4"/>
    <w:rsid w:val="00FC4F54"/>
    <w:rsid w:val="00FD05CB"/>
    <w:rsid w:val="00FD0B59"/>
    <w:rsid w:val="00FD1A16"/>
    <w:rsid w:val="00FD3507"/>
    <w:rsid w:val="00FD44FB"/>
    <w:rsid w:val="00FD4A52"/>
    <w:rsid w:val="00FD6891"/>
    <w:rsid w:val="00FE2CF9"/>
    <w:rsid w:val="00FE4EE4"/>
    <w:rsid w:val="00FE5132"/>
    <w:rsid w:val="00FF2AD5"/>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D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68D"/>
    <w:rPr>
      <w:rFonts w:ascii="Times New Roman" w:hAnsi="Times New Roman" w:cs="Times New Roman"/>
    </w:rPr>
  </w:style>
  <w:style w:type="paragraph" w:styleId="Heading3">
    <w:name w:val="heading 3"/>
    <w:basedOn w:val="Normal"/>
    <w:next w:val="Normal"/>
    <w:link w:val="Heading3Char"/>
    <w:uiPriority w:val="9"/>
    <w:unhideWhenUsed/>
    <w:qFormat/>
    <w:rsid w:val="001019A3"/>
    <w:pPr>
      <w:spacing w:line="360" w:lineRule="auto"/>
      <w:outlineLvl w:val="2"/>
    </w:pPr>
    <w:rPr>
      <w:rFonts w:ascii="Times" w:eastAsiaTheme="minorEastAsia" w:hAnsi="Times" w:cstheme="minorBidi"/>
      <w:b/>
      <w:color w:val="323E4F" w:themeColor="text2" w:themeShade="BF"/>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9FB"/>
    <w:rPr>
      <w:color w:val="0563C1" w:themeColor="hyperlink"/>
      <w:u w:val="single"/>
    </w:rPr>
  </w:style>
  <w:style w:type="paragraph" w:styleId="ListParagraph">
    <w:name w:val="List Paragraph"/>
    <w:basedOn w:val="Normal"/>
    <w:uiPriority w:val="34"/>
    <w:qFormat/>
    <w:rsid w:val="00F6162D"/>
    <w:pPr>
      <w:ind w:left="720"/>
      <w:contextualSpacing/>
    </w:pPr>
    <w:rPr>
      <w:rFonts w:asciiTheme="minorHAnsi" w:hAnsiTheme="minorHAnsi" w:cstheme="minorBidi"/>
    </w:rPr>
  </w:style>
  <w:style w:type="character" w:styleId="LineNumber">
    <w:name w:val="line number"/>
    <w:basedOn w:val="DefaultParagraphFont"/>
    <w:uiPriority w:val="99"/>
    <w:semiHidden/>
    <w:unhideWhenUsed/>
    <w:rsid w:val="008370F1"/>
  </w:style>
  <w:style w:type="paragraph" w:customStyle="1" w:styleId="BodyText1">
    <w:name w:val="Body Text1"/>
    <w:qFormat/>
    <w:rsid w:val="00CF2054"/>
    <w:pPr>
      <w:numPr>
        <w:ilvl w:val="1"/>
      </w:numPr>
      <w:spacing w:before="200" w:after="200" w:line="480" w:lineRule="auto"/>
    </w:pPr>
    <w:rPr>
      <w:rFonts w:ascii="Times-Roman" w:eastAsia="Times New Roman" w:hAnsi="Times-Roman" w:cs="Helvetica"/>
      <w:color w:val="000000"/>
    </w:rPr>
  </w:style>
  <w:style w:type="character" w:styleId="CommentReference">
    <w:name w:val="annotation reference"/>
    <w:basedOn w:val="DefaultParagraphFont"/>
    <w:uiPriority w:val="99"/>
    <w:semiHidden/>
    <w:unhideWhenUsed/>
    <w:rsid w:val="00CF2054"/>
    <w:rPr>
      <w:sz w:val="18"/>
      <w:szCs w:val="18"/>
    </w:rPr>
  </w:style>
  <w:style w:type="paragraph" w:styleId="CommentText">
    <w:name w:val="annotation text"/>
    <w:basedOn w:val="Normal"/>
    <w:link w:val="CommentTextChar"/>
    <w:uiPriority w:val="99"/>
    <w:semiHidden/>
    <w:unhideWhenUsed/>
    <w:rsid w:val="00CF2054"/>
    <w:rPr>
      <w:rFonts w:ascii="Helvetica" w:eastAsia="Times New Roman" w:hAnsi="Helvetica" w:cs="Helvetica"/>
    </w:rPr>
  </w:style>
  <w:style w:type="character" w:customStyle="1" w:styleId="CommentTextChar">
    <w:name w:val="Comment Text Char"/>
    <w:basedOn w:val="DefaultParagraphFont"/>
    <w:link w:val="CommentText"/>
    <w:uiPriority w:val="99"/>
    <w:semiHidden/>
    <w:rsid w:val="00CF2054"/>
    <w:rPr>
      <w:rFonts w:ascii="Helvetica" w:eastAsia="Times New Roman" w:hAnsi="Helvetica" w:cs="Helvetica"/>
    </w:rPr>
  </w:style>
  <w:style w:type="paragraph" w:styleId="Header">
    <w:name w:val="header"/>
    <w:basedOn w:val="Normal"/>
    <w:link w:val="HeaderChar"/>
    <w:uiPriority w:val="99"/>
    <w:unhideWhenUsed/>
    <w:rsid w:val="00C2667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26672"/>
  </w:style>
  <w:style w:type="paragraph" w:styleId="Footer">
    <w:name w:val="footer"/>
    <w:basedOn w:val="Normal"/>
    <w:link w:val="FooterChar"/>
    <w:uiPriority w:val="99"/>
    <w:unhideWhenUsed/>
    <w:rsid w:val="00C2667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26672"/>
  </w:style>
  <w:style w:type="paragraph" w:customStyle="1" w:styleId="EndNoteBibliographyTitle">
    <w:name w:val="EndNote Bibliography Title"/>
    <w:basedOn w:val="Normal"/>
    <w:rsid w:val="00426728"/>
    <w:pPr>
      <w:jc w:val="center"/>
    </w:pPr>
    <w:rPr>
      <w:rFonts w:ascii="Times-Roman" w:hAnsi="Times-Roman" w:cstheme="minorBidi"/>
    </w:rPr>
  </w:style>
  <w:style w:type="paragraph" w:customStyle="1" w:styleId="EndNoteBibliography">
    <w:name w:val="EndNote Bibliography"/>
    <w:basedOn w:val="Normal"/>
    <w:rsid w:val="00426728"/>
    <w:rPr>
      <w:rFonts w:ascii="Times-Roman" w:hAnsi="Times-Roman" w:cstheme="minorBidi"/>
    </w:rPr>
  </w:style>
  <w:style w:type="paragraph" w:styleId="BalloonText">
    <w:name w:val="Balloon Text"/>
    <w:basedOn w:val="Normal"/>
    <w:link w:val="BalloonTextChar"/>
    <w:uiPriority w:val="99"/>
    <w:semiHidden/>
    <w:unhideWhenUsed/>
    <w:rsid w:val="0029079A"/>
    <w:rPr>
      <w:sz w:val="18"/>
      <w:szCs w:val="18"/>
    </w:rPr>
  </w:style>
  <w:style w:type="character" w:customStyle="1" w:styleId="BalloonTextChar">
    <w:name w:val="Balloon Text Char"/>
    <w:basedOn w:val="DefaultParagraphFont"/>
    <w:link w:val="BalloonText"/>
    <w:uiPriority w:val="99"/>
    <w:semiHidden/>
    <w:rsid w:val="0029079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879F9"/>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879F9"/>
    <w:rPr>
      <w:rFonts w:ascii="Helvetica" w:eastAsia="Times New Roman" w:hAnsi="Helvetica" w:cs="Helvetica"/>
      <w:b/>
      <w:bCs/>
      <w:sz w:val="20"/>
      <w:szCs w:val="20"/>
    </w:rPr>
  </w:style>
  <w:style w:type="character" w:styleId="FollowedHyperlink">
    <w:name w:val="FollowedHyperlink"/>
    <w:basedOn w:val="DefaultParagraphFont"/>
    <w:uiPriority w:val="99"/>
    <w:semiHidden/>
    <w:unhideWhenUsed/>
    <w:rsid w:val="00F461E0"/>
    <w:rPr>
      <w:color w:val="954F72" w:themeColor="followedHyperlink"/>
      <w:u w:val="single"/>
    </w:rPr>
  </w:style>
  <w:style w:type="paragraph" w:styleId="Revision">
    <w:name w:val="Revision"/>
    <w:hidden/>
    <w:uiPriority w:val="99"/>
    <w:semiHidden/>
    <w:rsid w:val="00C559BB"/>
  </w:style>
  <w:style w:type="character" w:customStyle="1" w:styleId="Heading3Char">
    <w:name w:val="Heading 3 Char"/>
    <w:basedOn w:val="DefaultParagraphFont"/>
    <w:link w:val="Heading3"/>
    <w:uiPriority w:val="9"/>
    <w:rsid w:val="001019A3"/>
    <w:rPr>
      <w:rFonts w:ascii="Times" w:eastAsiaTheme="minorEastAsia" w:hAnsi="Times"/>
      <w:b/>
      <w:color w:val="323E4F" w:themeColor="text2" w:themeShade="BF"/>
      <w:lang w:eastAsia="nl-NL"/>
    </w:rPr>
  </w:style>
  <w:style w:type="character" w:customStyle="1" w:styleId="current-selection">
    <w:name w:val="current-selection"/>
    <w:basedOn w:val="DefaultParagraphFont"/>
    <w:rsid w:val="0036268D"/>
  </w:style>
  <w:style w:type="character" w:customStyle="1" w:styleId="a">
    <w:name w:val="_"/>
    <w:basedOn w:val="DefaultParagraphFont"/>
    <w:rsid w:val="0036268D"/>
  </w:style>
  <w:style w:type="character" w:styleId="UnresolvedMention">
    <w:name w:val="Unresolved Mention"/>
    <w:basedOn w:val="DefaultParagraphFont"/>
    <w:uiPriority w:val="99"/>
    <w:rsid w:val="002F3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375">
      <w:bodyDiv w:val="1"/>
      <w:marLeft w:val="0"/>
      <w:marRight w:val="0"/>
      <w:marTop w:val="0"/>
      <w:marBottom w:val="0"/>
      <w:divBdr>
        <w:top w:val="none" w:sz="0" w:space="0" w:color="auto"/>
        <w:left w:val="none" w:sz="0" w:space="0" w:color="auto"/>
        <w:bottom w:val="none" w:sz="0" w:space="0" w:color="auto"/>
        <w:right w:val="none" w:sz="0" w:space="0" w:color="auto"/>
      </w:divBdr>
    </w:div>
    <w:div w:id="85077937">
      <w:bodyDiv w:val="1"/>
      <w:marLeft w:val="0"/>
      <w:marRight w:val="0"/>
      <w:marTop w:val="0"/>
      <w:marBottom w:val="0"/>
      <w:divBdr>
        <w:top w:val="none" w:sz="0" w:space="0" w:color="auto"/>
        <w:left w:val="none" w:sz="0" w:space="0" w:color="auto"/>
        <w:bottom w:val="none" w:sz="0" w:space="0" w:color="auto"/>
        <w:right w:val="none" w:sz="0" w:space="0" w:color="auto"/>
      </w:divBdr>
    </w:div>
    <w:div w:id="210194856">
      <w:bodyDiv w:val="1"/>
      <w:marLeft w:val="0"/>
      <w:marRight w:val="0"/>
      <w:marTop w:val="0"/>
      <w:marBottom w:val="0"/>
      <w:divBdr>
        <w:top w:val="none" w:sz="0" w:space="0" w:color="auto"/>
        <w:left w:val="none" w:sz="0" w:space="0" w:color="auto"/>
        <w:bottom w:val="none" w:sz="0" w:space="0" w:color="auto"/>
        <w:right w:val="none" w:sz="0" w:space="0" w:color="auto"/>
      </w:divBdr>
    </w:div>
    <w:div w:id="276067556">
      <w:bodyDiv w:val="1"/>
      <w:marLeft w:val="0"/>
      <w:marRight w:val="0"/>
      <w:marTop w:val="0"/>
      <w:marBottom w:val="0"/>
      <w:divBdr>
        <w:top w:val="none" w:sz="0" w:space="0" w:color="auto"/>
        <w:left w:val="none" w:sz="0" w:space="0" w:color="auto"/>
        <w:bottom w:val="none" w:sz="0" w:space="0" w:color="auto"/>
        <w:right w:val="none" w:sz="0" w:space="0" w:color="auto"/>
      </w:divBdr>
      <w:divsChild>
        <w:div w:id="390351753">
          <w:marLeft w:val="0"/>
          <w:marRight w:val="0"/>
          <w:marTop w:val="0"/>
          <w:marBottom w:val="0"/>
          <w:divBdr>
            <w:top w:val="none" w:sz="0" w:space="0" w:color="auto"/>
            <w:left w:val="none" w:sz="0" w:space="0" w:color="auto"/>
            <w:bottom w:val="none" w:sz="0" w:space="0" w:color="auto"/>
            <w:right w:val="none" w:sz="0" w:space="0" w:color="auto"/>
          </w:divBdr>
        </w:div>
        <w:div w:id="1617902886">
          <w:marLeft w:val="0"/>
          <w:marRight w:val="0"/>
          <w:marTop w:val="0"/>
          <w:marBottom w:val="0"/>
          <w:divBdr>
            <w:top w:val="none" w:sz="0" w:space="0" w:color="auto"/>
            <w:left w:val="none" w:sz="0" w:space="0" w:color="auto"/>
            <w:bottom w:val="none" w:sz="0" w:space="0" w:color="auto"/>
            <w:right w:val="none" w:sz="0" w:space="0" w:color="auto"/>
          </w:divBdr>
        </w:div>
        <w:div w:id="2081252628">
          <w:marLeft w:val="0"/>
          <w:marRight w:val="0"/>
          <w:marTop w:val="0"/>
          <w:marBottom w:val="0"/>
          <w:divBdr>
            <w:top w:val="none" w:sz="0" w:space="0" w:color="auto"/>
            <w:left w:val="none" w:sz="0" w:space="0" w:color="auto"/>
            <w:bottom w:val="none" w:sz="0" w:space="0" w:color="auto"/>
            <w:right w:val="none" w:sz="0" w:space="0" w:color="auto"/>
          </w:divBdr>
        </w:div>
        <w:div w:id="1132478783">
          <w:marLeft w:val="0"/>
          <w:marRight w:val="0"/>
          <w:marTop w:val="0"/>
          <w:marBottom w:val="0"/>
          <w:divBdr>
            <w:top w:val="none" w:sz="0" w:space="0" w:color="auto"/>
            <w:left w:val="none" w:sz="0" w:space="0" w:color="auto"/>
            <w:bottom w:val="none" w:sz="0" w:space="0" w:color="auto"/>
            <w:right w:val="none" w:sz="0" w:space="0" w:color="auto"/>
          </w:divBdr>
        </w:div>
        <w:div w:id="917515685">
          <w:marLeft w:val="0"/>
          <w:marRight w:val="0"/>
          <w:marTop w:val="0"/>
          <w:marBottom w:val="0"/>
          <w:divBdr>
            <w:top w:val="none" w:sz="0" w:space="0" w:color="auto"/>
            <w:left w:val="none" w:sz="0" w:space="0" w:color="auto"/>
            <w:bottom w:val="none" w:sz="0" w:space="0" w:color="auto"/>
            <w:right w:val="none" w:sz="0" w:space="0" w:color="auto"/>
          </w:divBdr>
        </w:div>
        <w:div w:id="404837555">
          <w:marLeft w:val="0"/>
          <w:marRight w:val="0"/>
          <w:marTop w:val="0"/>
          <w:marBottom w:val="0"/>
          <w:divBdr>
            <w:top w:val="none" w:sz="0" w:space="0" w:color="auto"/>
            <w:left w:val="none" w:sz="0" w:space="0" w:color="auto"/>
            <w:bottom w:val="none" w:sz="0" w:space="0" w:color="auto"/>
            <w:right w:val="none" w:sz="0" w:space="0" w:color="auto"/>
          </w:divBdr>
        </w:div>
        <w:div w:id="2109539499">
          <w:marLeft w:val="0"/>
          <w:marRight w:val="0"/>
          <w:marTop w:val="0"/>
          <w:marBottom w:val="0"/>
          <w:divBdr>
            <w:top w:val="none" w:sz="0" w:space="0" w:color="auto"/>
            <w:left w:val="none" w:sz="0" w:space="0" w:color="auto"/>
            <w:bottom w:val="none" w:sz="0" w:space="0" w:color="auto"/>
            <w:right w:val="none" w:sz="0" w:space="0" w:color="auto"/>
          </w:divBdr>
        </w:div>
      </w:divsChild>
    </w:div>
    <w:div w:id="432362646">
      <w:bodyDiv w:val="1"/>
      <w:marLeft w:val="0"/>
      <w:marRight w:val="0"/>
      <w:marTop w:val="0"/>
      <w:marBottom w:val="0"/>
      <w:divBdr>
        <w:top w:val="none" w:sz="0" w:space="0" w:color="auto"/>
        <w:left w:val="none" w:sz="0" w:space="0" w:color="auto"/>
        <w:bottom w:val="none" w:sz="0" w:space="0" w:color="auto"/>
        <w:right w:val="none" w:sz="0" w:space="0" w:color="auto"/>
      </w:divBdr>
    </w:div>
    <w:div w:id="479425329">
      <w:bodyDiv w:val="1"/>
      <w:marLeft w:val="0"/>
      <w:marRight w:val="0"/>
      <w:marTop w:val="0"/>
      <w:marBottom w:val="0"/>
      <w:divBdr>
        <w:top w:val="none" w:sz="0" w:space="0" w:color="auto"/>
        <w:left w:val="none" w:sz="0" w:space="0" w:color="auto"/>
        <w:bottom w:val="none" w:sz="0" w:space="0" w:color="auto"/>
        <w:right w:val="none" w:sz="0" w:space="0" w:color="auto"/>
      </w:divBdr>
    </w:div>
    <w:div w:id="511409426">
      <w:bodyDiv w:val="1"/>
      <w:marLeft w:val="0"/>
      <w:marRight w:val="0"/>
      <w:marTop w:val="0"/>
      <w:marBottom w:val="0"/>
      <w:divBdr>
        <w:top w:val="none" w:sz="0" w:space="0" w:color="auto"/>
        <w:left w:val="none" w:sz="0" w:space="0" w:color="auto"/>
        <w:bottom w:val="none" w:sz="0" w:space="0" w:color="auto"/>
        <w:right w:val="none" w:sz="0" w:space="0" w:color="auto"/>
      </w:divBdr>
    </w:div>
    <w:div w:id="514685488">
      <w:bodyDiv w:val="1"/>
      <w:marLeft w:val="0"/>
      <w:marRight w:val="0"/>
      <w:marTop w:val="0"/>
      <w:marBottom w:val="0"/>
      <w:divBdr>
        <w:top w:val="none" w:sz="0" w:space="0" w:color="auto"/>
        <w:left w:val="none" w:sz="0" w:space="0" w:color="auto"/>
        <w:bottom w:val="none" w:sz="0" w:space="0" w:color="auto"/>
        <w:right w:val="none" w:sz="0" w:space="0" w:color="auto"/>
      </w:divBdr>
    </w:div>
    <w:div w:id="532041491">
      <w:bodyDiv w:val="1"/>
      <w:marLeft w:val="0"/>
      <w:marRight w:val="0"/>
      <w:marTop w:val="0"/>
      <w:marBottom w:val="0"/>
      <w:divBdr>
        <w:top w:val="none" w:sz="0" w:space="0" w:color="auto"/>
        <w:left w:val="none" w:sz="0" w:space="0" w:color="auto"/>
        <w:bottom w:val="none" w:sz="0" w:space="0" w:color="auto"/>
        <w:right w:val="none" w:sz="0" w:space="0" w:color="auto"/>
      </w:divBdr>
    </w:div>
    <w:div w:id="556554060">
      <w:bodyDiv w:val="1"/>
      <w:marLeft w:val="0"/>
      <w:marRight w:val="0"/>
      <w:marTop w:val="0"/>
      <w:marBottom w:val="0"/>
      <w:divBdr>
        <w:top w:val="none" w:sz="0" w:space="0" w:color="auto"/>
        <w:left w:val="none" w:sz="0" w:space="0" w:color="auto"/>
        <w:bottom w:val="none" w:sz="0" w:space="0" w:color="auto"/>
        <w:right w:val="none" w:sz="0" w:space="0" w:color="auto"/>
      </w:divBdr>
    </w:div>
    <w:div w:id="599604609">
      <w:bodyDiv w:val="1"/>
      <w:marLeft w:val="0"/>
      <w:marRight w:val="0"/>
      <w:marTop w:val="0"/>
      <w:marBottom w:val="0"/>
      <w:divBdr>
        <w:top w:val="none" w:sz="0" w:space="0" w:color="auto"/>
        <w:left w:val="none" w:sz="0" w:space="0" w:color="auto"/>
        <w:bottom w:val="none" w:sz="0" w:space="0" w:color="auto"/>
        <w:right w:val="none" w:sz="0" w:space="0" w:color="auto"/>
      </w:divBdr>
    </w:div>
    <w:div w:id="641229648">
      <w:bodyDiv w:val="1"/>
      <w:marLeft w:val="0"/>
      <w:marRight w:val="0"/>
      <w:marTop w:val="0"/>
      <w:marBottom w:val="0"/>
      <w:divBdr>
        <w:top w:val="none" w:sz="0" w:space="0" w:color="auto"/>
        <w:left w:val="none" w:sz="0" w:space="0" w:color="auto"/>
        <w:bottom w:val="none" w:sz="0" w:space="0" w:color="auto"/>
        <w:right w:val="none" w:sz="0" w:space="0" w:color="auto"/>
      </w:divBdr>
    </w:div>
    <w:div w:id="647785970">
      <w:bodyDiv w:val="1"/>
      <w:marLeft w:val="0"/>
      <w:marRight w:val="0"/>
      <w:marTop w:val="0"/>
      <w:marBottom w:val="0"/>
      <w:divBdr>
        <w:top w:val="none" w:sz="0" w:space="0" w:color="auto"/>
        <w:left w:val="none" w:sz="0" w:space="0" w:color="auto"/>
        <w:bottom w:val="none" w:sz="0" w:space="0" w:color="auto"/>
        <w:right w:val="none" w:sz="0" w:space="0" w:color="auto"/>
      </w:divBdr>
    </w:div>
    <w:div w:id="679427836">
      <w:bodyDiv w:val="1"/>
      <w:marLeft w:val="0"/>
      <w:marRight w:val="0"/>
      <w:marTop w:val="0"/>
      <w:marBottom w:val="0"/>
      <w:divBdr>
        <w:top w:val="none" w:sz="0" w:space="0" w:color="auto"/>
        <w:left w:val="none" w:sz="0" w:space="0" w:color="auto"/>
        <w:bottom w:val="none" w:sz="0" w:space="0" w:color="auto"/>
        <w:right w:val="none" w:sz="0" w:space="0" w:color="auto"/>
      </w:divBdr>
    </w:div>
    <w:div w:id="863789303">
      <w:bodyDiv w:val="1"/>
      <w:marLeft w:val="0"/>
      <w:marRight w:val="0"/>
      <w:marTop w:val="0"/>
      <w:marBottom w:val="0"/>
      <w:divBdr>
        <w:top w:val="none" w:sz="0" w:space="0" w:color="auto"/>
        <w:left w:val="none" w:sz="0" w:space="0" w:color="auto"/>
        <w:bottom w:val="none" w:sz="0" w:space="0" w:color="auto"/>
        <w:right w:val="none" w:sz="0" w:space="0" w:color="auto"/>
      </w:divBdr>
    </w:div>
    <w:div w:id="926613907">
      <w:bodyDiv w:val="1"/>
      <w:marLeft w:val="0"/>
      <w:marRight w:val="0"/>
      <w:marTop w:val="0"/>
      <w:marBottom w:val="0"/>
      <w:divBdr>
        <w:top w:val="none" w:sz="0" w:space="0" w:color="auto"/>
        <w:left w:val="none" w:sz="0" w:space="0" w:color="auto"/>
        <w:bottom w:val="none" w:sz="0" w:space="0" w:color="auto"/>
        <w:right w:val="none" w:sz="0" w:space="0" w:color="auto"/>
      </w:divBdr>
    </w:div>
    <w:div w:id="953442900">
      <w:bodyDiv w:val="1"/>
      <w:marLeft w:val="0"/>
      <w:marRight w:val="0"/>
      <w:marTop w:val="0"/>
      <w:marBottom w:val="0"/>
      <w:divBdr>
        <w:top w:val="none" w:sz="0" w:space="0" w:color="auto"/>
        <w:left w:val="none" w:sz="0" w:space="0" w:color="auto"/>
        <w:bottom w:val="none" w:sz="0" w:space="0" w:color="auto"/>
        <w:right w:val="none" w:sz="0" w:space="0" w:color="auto"/>
      </w:divBdr>
    </w:div>
    <w:div w:id="976715729">
      <w:bodyDiv w:val="1"/>
      <w:marLeft w:val="0"/>
      <w:marRight w:val="0"/>
      <w:marTop w:val="0"/>
      <w:marBottom w:val="0"/>
      <w:divBdr>
        <w:top w:val="none" w:sz="0" w:space="0" w:color="auto"/>
        <w:left w:val="none" w:sz="0" w:space="0" w:color="auto"/>
        <w:bottom w:val="none" w:sz="0" w:space="0" w:color="auto"/>
        <w:right w:val="none" w:sz="0" w:space="0" w:color="auto"/>
      </w:divBdr>
    </w:div>
    <w:div w:id="991372891">
      <w:bodyDiv w:val="1"/>
      <w:marLeft w:val="0"/>
      <w:marRight w:val="0"/>
      <w:marTop w:val="0"/>
      <w:marBottom w:val="0"/>
      <w:divBdr>
        <w:top w:val="none" w:sz="0" w:space="0" w:color="auto"/>
        <w:left w:val="none" w:sz="0" w:space="0" w:color="auto"/>
        <w:bottom w:val="none" w:sz="0" w:space="0" w:color="auto"/>
        <w:right w:val="none" w:sz="0" w:space="0" w:color="auto"/>
      </w:divBdr>
      <w:divsChild>
        <w:div w:id="32317944">
          <w:marLeft w:val="0"/>
          <w:marRight w:val="0"/>
          <w:marTop w:val="0"/>
          <w:marBottom w:val="0"/>
          <w:divBdr>
            <w:top w:val="none" w:sz="0" w:space="0" w:color="auto"/>
            <w:left w:val="none" w:sz="0" w:space="0" w:color="auto"/>
            <w:bottom w:val="none" w:sz="0" w:space="0" w:color="auto"/>
            <w:right w:val="none" w:sz="0" w:space="0" w:color="auto"/>
          </w:divBdr>
        </w:div>
        <w:div w:id="1557932689">
          <w:marLeft w:val="0"/>
          <w:marRight w:val="0"/>
          <w:marTop w:val="0"/>
          <w:marBottom w:val="0"/>
          <w:divBdr>
            <w:top w:val="none" w:sz="0" w:space="0" w:color="auto"/>
            <w:left w:val="none" w:sz="0" w:space="0" w:color="auto"/>
            <w:bottom w:val="none" w:sz="0" w:space="0" w:color="auto"/>
            <w:right w:val="none" w:sz="0" w:space="0" w:color="auto"/>
          </w:divBdr>
        </w:div>
      </w:divsChild>
    </w:div>
    <w:div w:id="1050037347">
      <w:bodyDiv w:val="1"/>
      <w:marLeft w:val="0"/>
      <w:marRight w:val="0"/>
      <w:marTop w:val="0"/>
      <w:marBottom w:val="0"/>
      <w:divBdr>
        <w:top w:val="none" w:sz="0" w:space="0" w:color="auto"/>
        <w:left w:val="none" w:sz="0" w:space="0" w:color="auto"/>
        <w:bottom w:val="none" w:sz="0" w:space="0" w:color="auto"/>
        <w:right w:val="none" w:sz="0" w:space="0" w:color="auto"/>
      </w:divBdr>
    </w:div>
    <w:div w:id="1053576892">
      <w:bodyDiv w:val="1"/>
      <w:marLeft w:val="0"/>
      <w:marRight w:val="0"/>
      <w:marTop w:val="0"/>
      <w:marBottom w:val="0"/>
      <w:divBdr>
        <w:top w:val="none" w:sz="0" w:space="0" w:color="auto"/>
        <w:left w:val="none" w:sz="0" w:space="0" w:color="auto"/>
        <w:bottom w:val="none" w:sz="0" w:space="0" w:color="auto"/>
        <w:right w:val="none" w:sz="0" w:space="0" w:color="auto"/>
      </w:divBdr>
    </w:div>
    <w:div w:id="1059129585">
      <w:bodyDiv w:val="1"/>
      <w:marLeft w:val="0"/>
      <w:marRight w:val="0"/>
      <w:marTop w:val="0"/>
      <w:marBottom w:val="0"/>
      <w:divBdr>
        <w:top w:val="none" w:sz="0" w:space="0" w:color="auto"/>
        <w:left w:val="none" w:sz="0" w:space="0" w:color="auto"/>
        <w:bottom w:val="none" w:sz="0" w:space="0" w:color="auto"/>
        <w:right w:val="none" w:sz="0" w:space="0" w:color="auto"/>
      </w:divBdr>
    </w:div>
    <w:div w:id="1066729857">
      <w:bodyDiv w:val="1"/>
      <w:marLeft w:val="0"/>
      <w:marRight w:val="0"/>
      <w:marTop w:val="0"/>
      <w:marBottom w:val="0"/>
      <w:divBdr>
        <w:top w:val="none" w:sz="0" w:space="0" w:color="auto"/>
        <w:left w:val="none" w:sz="0" w:space="0" w:color="auto"/>
        <w:bottom w:val="none" w:sz="0" w:space="0" w:color="auto"/>
        <w:right w:val="none" w:sz="0" w:space="0" w:color="auto"/>
      </w:divBdr>
    </w:div>
    <w:div w:id="1068334978">
      <w:bodyDiv w:val="1"/>
      <w:marLeft w:val="0"/>
      <w:marRight w:val="0"/>
      <w:marTop w:val="0"/>
      <w:marBottom w:val="0"/>
      <w:divBdr>
        <w:top w:val="none" w:sz="0" w:space="0" w:color="auto"/>
        <w:left w:val="none" w:sz="0" w:space="0" w:color="auto"/>
        <w:bottom w:val="none" w:sz="0" w:space="0" w:color="auto"/>
        <w:right w:val="none" w:sz="0" w:space="0" w:color="auto"/>
      </w:divBdr>
    </w:div>
    <w:div w:id="1132793344">
      <w:bodyDiv w:val="1"/>
      <w:marLeft w:val="0"/>
      <w:marRight w:val="0"/>
      <w:marTop w:val="0"/>
      <w:marBottom w:val="0"/>
      <w:divBdr>
        <w:top w:val="none" w:sz="0" w:space="0" w:color="auto"/>
        <w:left w:val="none" w:sz="0" w:space="0" w:color="auto"/>
        <w:bottom w:val="none" w:sz="0" w:space="0" w:color="auto"/>
        <w:right w:val="none" w:sz="0" w:space="0" w:color="auto"/>
      </w:divBdr>
    </w:div>
    <w:div w:id="1136141765">
      <w:bodyDiv w:val="1"/>
      <w:marLeft w:val="0"/>
      <w:marRight w:val="0"/>
      <w:marTop w:val="0"/>
      <w:marBottom w:val="0"/>
      <w:divBdr>
        <w:top w:val="none" w:sz="0" w:space="0" w:color="auto"/>
        <w:left w:val="none" w:sz="0" w:space="0" w:color="auto"/>
        <w:bottom w:val="none" w:sz="0" w:space="0" w:color="auto"/>
        <w:right w:val="none" w:sz="0" w:space="0" w:color="auto"/>
      </w:divBdr>
    </w:div>
    <w:div w:id="1174497041">
      <w:bodyDiv w:val="1"/>
      <w:marLeft w:val="0"/>
      <w:marRight w:val="0"/>
      <w:marTop w:val="0"/>
      <w:marBottom w:val="0"/>
      <w:divBdr>
        <w:top w:val="none" w:sz="0" w:space="0" w:color="auto"/>
        <w:left w:val="none" w:sz="0" w:space="0" w:color="auto"/>
        <w:bottom w:val="none" w:sz="0" w:space="0" w:color="auto"/>
        <w:right w:val="none" w:sz="0" w:space="0" w:color="auto"/>
      </w:divBdr>
    </w:div>
    <w:div w:id="1247304020">
      <w:bodyDiv w:val="1"/>
      <w:marLeft w:val="0"/>
      <w:marRight w:val="0"/>
      <w:marTop w:val="0"/>
      <w:marBottom w:val="0"/>
      <w:divBdr>
        <w:top w:val="none" w:sz="0" w:space="0" w:color="auto"/>
        <w:left w:val="none" w:sz="0" w:space="0" w:color="auto"/>
        <w:bottom w:val="none" w:sz="0" w:space="0" w:color="auto"/>
        <w:right w:val="none" w:sz="0" w:space="0" w:color="auto"/>
      </w:divBdr>
    </w:div>
    <w:div w:id="1277172297">
      <w:bodyDiv w:val="1"/>
      <w:marLeft w:val="0"/>
      <w:marRight w:val="0"/>
      <w:marTop w:val="0"/>
      <w:marBottom w:val="0"/>
      <w:divBdr>
        <w:top w:val="none" w:sz="0" w:space="0" w:color="auto"/>
        <w:left w:val="none" w:sz="0" w:space="0" w:color="auto"/>
        <w:bottom w:val="none" w:sz="0" w:space="0" w:color="auto"/>
        <w:right w:val="none" w:sz="0" w:space="0" w:color="auto"/>
      </w:divBdr>
    </w:div>
    <w:div w:id="1295868939">
      <w:bodyDiv w:val="1"/>
      <w:marLeft w:val="0"/>
      <w:marRight w:val="0"/>
      <w:marTop w:val="0"/>
      <w:marBottom w:val="0"/>
      <w:divBdr>
        <w:top w:val="none" w:sz="0" w:space="0" w:color="auto"/>
        <w:left w:val="none" w:sz="0" w:space="0" w:color="auto"/>
        <w:bottom w:val="none" w:sz="0" w:space="0" w:color="auto"/>
        <w:right w:val="none" w:sz="0" w:space="0" w:color="auto"/>
      </w:divBdr>
      <w:divsChild>
        <w:div w:id="775294508">
          <w:marLeft w:val="0"/>
          <w:marRight w:val="0"/>
          <w:marTop w:val="0"/>
          <w:marBottom w:val="0"/>
          <w:divBdr>
            <w:top w:val="none" w:sz="0" w:space="0" w:color="auto"/>
            <w:left w:val="none" w:sz="0" w:space="0" w:color="auto"/>
            <w:bottom w:val="none" w:sz="0" w:space="0" w:color="auto"/>
            <w:right w:val="none" w:sz="0" w:space="0" w:color="auto"/>
          </w:divBdr>
        </w:div>
        <w:div w:id="1771077605">
          <w:marLeft w:val="0"/>
          <w:marRight w:val="0"/>
          <w:marTop w:val="0"/>
          <w:marBottom w:val="0"/>
          <w:divBdr>
            <w:top w:val="none" w:sz="0" w:space="0" w:color="auto"/>
            <w:left w:val="none" w:sz="0" w:space="0" w:color="auto"/>
            <w:bottom w:val="none" w:sz="0" w:space="0" w:color="auto"/>
            <w:right w:val="none" w:sz="0" w:space="0" w:color="auto"/>
          </w:divBdr>
        </w:div>
      </w:divsChild>
    </w:div>
    <w:div w:id="1309628290">
      <w:bodyDiv w:val="1"/>
      <w:marLeft w:val="0"/>
      <w:marRight w:val="0"/>
      <w:marTop w:val="0"/>
      <w:marBottom w:val="0"/>
      <w:divBdr>
        <w:top w:val="none" w:sz="0" w:space="0" w:color="auto"/>
        <w:left w:val="none" w:sz="0" w:space="0" w:color="auto"/>
        <w:bottom w:val="none" w:sz="0" w:space="0" w:color="auto"/>
        <w:right w:val="none" w:sz="0" w:space="0" w:color="auto"/>
      </w:divBdr>
    </w:div>
    <w:div w:id="1327981483">
      <w:bodyDiv w:val="1"/>
      <w:marLeft w:val="0"/>
      <w:marRight w:val="0"/>
      <w:marTop w:val="0"/>
      <w:marBottom w:val="0"/>
      <w:divBdr>
        <w:top w:val="none" w:sz="0" w:space="0" w:color="auto"/>
        <w:left w:val="none" w:sz="0" w:space="0" w:color="auto"/>
        <w:bottom w:val="none" w:sz="0" w:space="0" w:color="auto"/>
        <w:right w:val="none" w:sz="0" w:space="0" w:color="auto"/>
      </w:divBdr>
    </w:div>
    <w:div w:id="1374844472">
      <w:bodyDiv w:val="1"/>
      <w:marLeft w:val="0"/>
      <w:marRight w:val="0"/>
      <w:marTop w:val="0"/>
      <w:marBottom w:val="0"/>
      <w:divBdr>
        <w:top w:val="none" w:sz="0" w:space="0" w:color="auto"/>
        <w:left w:val="none" w:sz="0" w:space="0" w:color="auto"/>
        <w:bottom w:val="none" w:sz="0" w:space="0" w:color="auto"/>
        <w:right w:val="none" w:sz="0" w:space="0" w:color="auto"/>
      </w:divBdr>
    </w:div>
    <w:div w:id="1376155900">
      <w:bodyDiv w:val="1"/>
      <w:marLeft w:val="0"/>
      <w:marRight w:val="0"/>
      <w:marTop w:val="0"/>
      <w:marBottom w:val="0"/>
      <w:divBdr>
        <w:top w:val="none" w:sz="0" w:space="0" w:color="auto"/>
        <w:left w:val="none" w:sz="0" w:space="0" w:color="auto"/>
        <w:bottom w:val="none" w:sz="0" w:space="0" w:color="auto"/>
        <w:right w:val="none" w:sz="0" w:space="0" w:color="auto"/>
      </w:divBdr>
      <w:divsChild>
        <w:div w:id="162938109">
          <w:marLeft w:val="0"/>
          <w:marRight w:val="0"/>
          <w:marTop w:val="0"/>
          <w:marBottom w:val="0"/>
          <w:divBdr>
            <w:top w:val="none" w:sz="0" w:space="0" w:color="auto"/>
            <w:left w:val="none" w:sz="0" w:space="0" w:color="auto"/>
            <w:bottom w:val="none" w:sz="0" w:space="0" w:color="auto"/>
            <w:right w:val="none" w:sz="0" w:space="0" w:color="auto"/>
          </w:divBdr>
        </w:div>
        <w:div w:id="1622802820">
          <w:marLeft w:val="0"/>
          <w:marRight w:val="0"/>
          <w:marTop w:val="0"/>
          <w:marBottom w:val="0"/>
          <w:divBdr>
            <w:top w:val="none" w:sz="0" w:space="0" w:color="auto"/>
            <w:left w:val="none" w:sz="0" w:space="0" w:color="auto"/>
            <w:bottom w:val="none" w:sz="0" w:space="0" w:color="auto"/>
            <w:right w:val="none" w:sz="0" w:space="0" w:color="auto"/>
          </w:divBdr>
        </w:div>
        <w:div w:id="588537081">
          <w:marLeft w:val="0"/>
          <w:marRight w:val="0"/>
          <w:marTop w:val="0"/>
          <w:marBottom w:val="0"/>
          <w:divBdr>
            <w:top w:val="none" w:sz="0" w:space="0" w:color="auto"/>
            <w:left w:val="none" w:sz="0" w:space="0" w:color="auto"/>
            <w:bottom w:val="none" w:sz="0" w:space="0" w:color="auto"/>
            <w:right w:val="none" w:sz="0" w:space="0" w:color="auto"/>
          </w:divBdr>
        </w:div>
        <w:div w:id="1682857027">
          <w:marLeft w:val="0"/>
          <w:marRight w:val="0"/>
          <w:marTop w:val="0"/>
          <w:marBottom w:val="0"/>
          <w:divBdr>
            <w:top w:val="none" w:sz="0" w:space="0" w:color="auto"/>
            <w:left w:val="none" w:sz="0" w:space="0" w:color="auto"/>
            <w:bottom w:val="none" w:sz="0" w:space="0" w:color="auto"/>
            <w:right w:val="none" w:sz="0" w:space="0" w:color="auto"/>
          </w:divBdr>
        </w:div>
        <w:div w:id="179852484">
          <w:marLeft w:val="0"/>
          <w:marRight w:val="0"/>
          <w:marTop w:val="0"/>
          <w:marBottom w:val="0"/>
          <w:divBdr>
            <w:top w:val="none" w:sz="0" w:space="0" w:color="auto"/>
            <w:left w:val="none" w:sz="0" w:space="0" w:color="auto"/>
            <w:bottom w:val="none" w:sz="0" w:space="0" w:color="auto"/>
            <w:right w:val="none" w:sz="0" w:space="0" w:color="auto"/>
          </w:divBdr>
        </w:div>
        <w:div w:id="384917324">
          <w:marLeft w:val="0"/>
          <w:marRight w:val="0"/>
          <w:marTop w:val="0"/>
          <w:marBottom w:val="0"/>
          <w:divBdr>
            <w:top w:val="none" w:sz="0" w:space="0" w:color="auto"/>
            <w:left w:val="none" w:sz="0" w:space="0" w:color="auto"/>
            <w:bottom w:val="none" w:sz="0" w:space="0" w:color="auto"/>
            <w:right w:val="none" w:sz="0" w:space="0" w:color="auto"/>
          </w:divBdr>
        </w:div>
        <w:div w:id="344139230">
          <w:marLeft w:val="0"/>
          <w:marRight w:val="0"/>
          <w:marTop w:val="0"/>
          <w:marBottom w:val="0"/>
          <w:divBdr>
            <w:top w:val="none" w:sz="0" w:space="0" w:color="auto"/>
            <w:left w:val="none" w:sz="0" w:space="0" w:color="auto"/>
            <w:bottom w:val="none" w:sz="0" w:space="0" w:color="auto"/>
            <w:right w:val="none" w:sz="0" w:space="0" w:color="auto"/>
          </w:divBdr>
        </w:div>
      </w:divsChild>
    </w:div>
    <w:div w:id="1396900692">
      <w:bodyDiv w:val="1"/>
      <w:marLeft w:val="0"/>
      <w:marRight w:val="0"/>
      <w:marTop w:val="0"/>
      <w:marBottom w:val="0"/>
      <w:divBdr>
        <w:top w:val="none" w:sz="0" w:space="0" w:color="auto"/>
        <w:left w:val="none" w:sz="0" w:space="0" w:color="auto"/>
        <w:bottom w:val="none" w:sz="0" w:space="0" w:color="auto"/>
        <w:right w:val="none" w:sz="0" w:space="0" w:color="auto"/>
      </w:divBdr>
    </w:div>
    <w:div w:id="1435321097">
      <w:bodyDiv w:val="1"/>
      <w:marLeft w:val="0"/>
      <w:marRight w:val="0"/>
      <w:marTop w:val="0"/>
      <w:marBottom w:val="0"/>
      <w:divBdr>
        <w:top w:val="none" w:sz="0" w:space="0" w:color="auto"/>
        <w:left w:val="none" w:sz="0" w:space="0" w:color="auto"/>
        <w:bottom w:val="none" w:sz="0" w:space="0" w:color="auto"/>
        <w:right w:val="none" w:sz="0" w:space="0" w:color="auto"/>
      </w:divBdr>
    </w:div>
    <w:div w:id="1472554255">
      <w:bodyDiv w:val="1"/>
      <w:marLeft w:val="0"/>
      <w:marRight w:val="0"/>
      <w:marTop w:val="0"/>
      <w:marBottom w:val="0"/>
      <w:divBdr>
        <w:top w:val="none" w:sz="0" w:space="0" w:color="auto"/>
        <w:left w:val="none" w:sz="0" w:space="0" w:color="auto"/>
        <w:bottom w:val="none" w:sz="0" w:space="0" w:color="auto"/>
        <w:right w:val="none" w:sz="0" w:space="0" w:color="auto"/>
      </w:divBdr>
    </w:div>
    <w:div w:id="1506288034">
      <w:bodyDiv w:val="1"/>
      <w:marLeft w:val="0"/>
      <w:marRight w:val="0"/>
      <w:marTop w:val="0"/>
      <w:marBottom w:val="0"/>
      <w:divBdr>
        <w:top w:val="none" w:sz="0" w:space="0" w:color="auto"/>
        <w:left w:val="none" w:sz="0" w:space="0" w:color="auto"/>
        <w:bottom w:val="none" w:sz="0" w:space="0" w:color="auto"/>
        <w:right w:val="none" w:sz="0" w:space="0" w:color="auto"/>
      </w:divBdr>
    </w:div>
    <w:div w:id="1508249609">
      <w:bodyDiv w:val="1"/>
      <w:marLeft w:val="0"/>
      <w:marRight w:val="0"/>
      <w:marTop w:val="0"/>
      <w:marBottom w:val="0"/>
      <w:divBdr>
        <w:top w:val="none" w:sz="0" w:space="0" w:color="auto"/>
        <w:left w:val="none" w:sz="0" w:space="0" w:color="auto"/>
        <w:bottom w:val="none" w:sz="0" w:space="0" w:color="auto"/>
        <w:right w:val="none" w:sz="0" w:space="0" w:color="auto"/>
      </w:divBdr>
    </w:div>
    <w:div w:id="1528442767">
      <w:bodyDiv w:val="1"/>
      <w:marLeft w:val="0"/>
      <w:marRight w:val="0"/>
      <w:marTop w:val="0"/>
      <w:marBottom w:val="0"/>
      <w:divBdr>
        <w:top w:val="none" w:sz="0" w:space="0" w:color="auto"/>
        <w:left w:val="none" w:sz="0" w:space="0" w:color="auto"/>
        <w:bottom w:val="none" w:sz="0" w:space="0" w:color="auto"/>
        <w:right w:val="none" w:sz="0" w:space="0" w:color="auto"/>
      </w:divBdr>
    </w:div>
    <w:div w:id="1536385347">
      <w:bodyDiv w:val="1"/>
      <w:marLeft w:val="0"/>
      <w:marRight w:val="0"/>
      <w:marTop w:val="0"/>
      <w:marBottom w:val="0"/>
      <w:divBdr>
        <w:top w:val="none" w:sz="0" w:space="0" w:color="auto"/>
        <w:left w:val="none" w:sz="0" w:space="0" w:color="auto"/>
        <w:bottom w:val="none" w:sz="0" w:space="0" w:color="auto"/>
        <w:right w:val="none" w:sz="0" w:space="0" w:color="auto"/>
      </w:divBdr>
    </w:div>
    <w:div w:id="1569225513">
      <w:bodyDiv w:val="1"/>
      <w:marLeft w:val="0"/>
      <w:marRight w:val="0"/>
      <w:marTop w:val="0"/>
      <w:marBottom w:val="0"/>
      <w:divBdr>
        <w:top w:val="none" w:sz="0" w:space="0" w:color="auto"/>
        <w:left w:val="none" w:sz="0" w:space="0" w:color="auto"/>
        <w:bottom w:val="none" w:sz="0" w:space="0" w:color="auto"/>
        <w:right w:val="none" w:sz="0" w:space="0" w:color="auto"/>
      </w:divBdr>
      <w:divsChild>
        <w:div w:id="1276406521">
          <w:marLeft w:val="0"/>
          <w:marRight w:val="0"/>
          <w:marTop w:val="0"/>
          <w:marBottom w:val="0"/>
          <w:divBdr>
            <w:top w:val="none" w:sz="0" w:space="0" w:color="auto"/>
            <w:left w:val="none" w:sz="0" w:space="0" w:color="auto"/>
            <w:bottom w:val="none" w:sz="0" w:space="0" w:color="auto"/>
            <w:right w:val="none" w:sz="0" w:space="0" w:color="auto"/>
          </w:divBdr>
        </w:div>
        <w:div w:id="1805152882">
          <w:marLeft w:val="0"/>
          <w:marRight w:val="0"/>
          <w:marTop w:val="0"/>
          <w:marBottom w:val="0"/>
          <w:divBdr>
            <w:top w:val="none" w:sz="0" w:space="0" w:color="auto"/>
            <w:left w:val="none" w:sz="0" w:space="0" w:color="auto"/>
            <w:bottom w:val="none" w:sz="0" w:space="0" w:color="auto"/>
            <w:right w:val="none" w:sz="0" w:space="0" w:color="auto"/>
          </w:divBdr>
        </w:div>
        <w:div w:id="935408062">
          <w:marLeft w:val="0"/>
          <w:marRight w:val="0"/>
          <w:marTop w:val="0"/>
          <w:marBottom w:val="0"/>
          <w:divBdr>
            <w:top w:val="none" w:sz="0" w:space="0" w:color="auto"/>
            <w:left w:val="none" w:sz="0" w:space="0" w:color="auto"/>
            <w:bottom w:val="none" w:sz="0" w:space="0" w:color="auto"/>
            <w:right w:val="none" w:sz="0" w:space="0" w:color="auto"/>
          </w:divBdr>
        </w:div>
        <w:div w:id="1602645646">
          <w:marLeft w:val="0"/>
          <w:marRight w:val="0"/>
          <w:marTop w:val="0"/>
          <w:marBottom w:val="0"/>
          <w:divBdr>
            <w:top w:val="none" w:sz="0" w:space="0" w:color="auto"/>
            <w:left w:val="none" w:sz="0" w:space="0" w:color="auto"/>
            <w:bottom w:val="none" w:sz="0" w:space="0" w:color="auto"/>
            <w:right w:val="none" w:sz="0" w:space="0" w:color="auto"/>
          </w:divBdr>
        </w:div>
        <w:div w:id="1658528951">
          <w:marLeft w:val="0"/>
          <w:marRight w:val="0"/>
          <w:marTop w:val="0"/>
          <w:marBottom w:val="0"/>
          <w:divBdr>
            <w:top w:val="none" w:sz="0" w:space="0" w:color="auto"/>
            <w:left w:val="none" w:sz="0" w:space="0" w:color="auto"/>
            <w:bottom w:val="none" w:sz="0" w:space="0" w:color="auto"/>
            <w:right w:val="none" w:sz="0" w:space="0" w:color="auto"/>
          </w:divBdr>
        </w:div>
        <w:div w:id="416633130">
          <w:marLeft w:val="0"/>
          <w:marRight w:val="0"/>
          <w:marTop w:val="0"/>
          <w:marBottom w:val="0"/>
          <w:divBdr>
            <w:top w:val="none" w:sz="0" w:space="0" w:color="auto"/>
            <w:left w:val="none" w:sz="0" w:space="0" w:color="auto"/>
            <w:bottom w:val="none" w:sz="0" w:space="0" w:color="auto"/>
            <w:right w:val="none" w:sz="0" w:space="0" w:color="auto"/>
          </w:divBdr>
        </w:div>
        <w:div w:id="1434787758">
          <w:marLeft w:val="0"/>
          <w:marRight w:val="0"/>
          <w:marTop w:val="0"/>
          <w:marBottom w:val="0"/>
          <w:divBdr>
            <w:top w:val="none" w:sz="0" w:space="0" w:color="auto"/>
            <w:left w:val="none" w:sz="0" w:space="0" w:color="auto"/>
            <w:bottom w:val="none" w:sz="0" w:space="0" w:color="auto"/>
            <w:right w:val="none" w:sz="0" w:space="0" w:color="auto"/>
          </w:divBdr>
        </w:div>
        <w:div w:id="1691641210">
          <w:marLeft w:val="0"/>
          <w:marRight w:val="0"/>
          <w:marTop w:val="0"/>
          <w:marBottom w:val="0"/>
          <w:divBdr>
            <w:top w:val="none" w:sz="0" w:space="0" w:color="auto"/>
            <w:left w:val="none" w:sz="0" w:space="0" w:color="auto"/>
            <w:bottom w:val="none" w:sz="0" w:space="0" w:color="auto"/>
            <w:right w:val="none" w:sz="0" w:space="0" w:color="auto"/>
          </w:divBdr>
        </w:div>
        <w:div w:id="572088191">
          <w:marLeft w:val="0"/>
          <w:marRight w:val="0"/>
          <w:marTop w:val="0"/>
          <w:marBottom w:val="0"/>
          <w:divBdr>
            <w:top w:val="none" w:sz="0" w:space="0" w:color="auto"/>
            <w:left w:val="none" w:sz="0" w:space="0" w:color="auto"/>
            <w:bottom w:val="none" w:sz="0" w:space="0" w:color="auto"/>
            <w:right w:val="none" w:sz="0" w:space="0" w:color="auto"/>
          </w:divBdr>
        </w:div>
        <w:div w:id="891230950">
          <w:marLeft w:val="0"/>
          <w:marRight w:val="0"/>
          <w:marTop w:val="0"/>
          <w:marBottom w:val="0"/>
          <w:divBdr>
            <w:top w:val="none" w:sz="0" w:space="0" w:color="auto"/>
            <w:left w:val="none" w:sz="0" w:space="0" w:color="auto"/>
            <w:bottom w:val="none" w:sz="0" w:space="0" w:color="auto"/>
            <w:right w:val="none" w:sz="0" w:space="0" w:color="auto"/>
          </w:divBdr>
        </w:div>
        <w:div w:id="1971519907">
          <w:marLeft w:val="0"/>
          <w:marRight w:val="0"/>
          <w:marTop w:val="0"/>
          <w:marBottom w:val="0"/>
          <w:divBdr>
            <w:top w:val="none" w:sz="0" w:space="0" w:color="auto"/>
            <w:left w:val="none" w:sz="0" w:space="0" w:color="auto"/>
            <w:bottom w:val="none" w:sz="0" w:space="0" w:color="auto"/>
            <w:right w:val="none" w:sz="0" w:space="0" w:color="auto"/>
          </w:divBdr>
        </w:div>
        <w:div w:id="1167747998">
          <w:marLeft w:val="0"/>
          <w:marRight w:val="0"/>
          <w:marTop w:val="0"/>
          <w:marBottom w:val="0"/>
          <w:divBdr>
            <w:top w:val="none" w:sz="0" w:space="0" w:color="auto"/>
            <w:left w:val="none" w:sz="0" w:space="0" w:color="auto"/>
            <w:bottom w:val="none" w:sz="0" w:space="0" w:color="auto"/>
            <w:right w:val="none" w:sz="0" w:space="0" w:color="auto"/>
          </w:divBdr>
        </w:div>
        <w:div w:id="1027563418">
          <w:marLeft w:val="0"/>
          <w:marRight w:val="0"/>
          <w:marTop w:val="0"/>
          <w:marBottom w:val="0"/>
          <w:divBdr>
            <w:top w:val="none" w:sz="0" w:space="0" w:color="auto"/>
            <w:left w:val="none" w:sz="0" w:space="0" w:color="auto"/>
            <w:bottom w:val="none" w:sz="0" w:space="0" w:color="auto"/>
            <w:right w:val="none" w:sz="0" w:space="0" w:color="auto"/>
          </w:divBdr>
        </w:div>
        <w:div w:id="1009336100">
          <w:marLeft w:val="0"/>
          <w:marRight w:val="0"/>
          <w:marTop w:val="0"/>
          <w:marBottom w:val="0"/>
          <w:divBdr>
            <w:top w:val="none" w:sz="0" w:space="0" w:color="auto"/>
            <w:left w:val="none" w:sz="0" w:space="0" w:color="auto"/>
            <w:bottom w:val="none" w:sz="0" w:space="0" w:color="auto"/>
            <w:right w:val="none" w:sz="0" w:space="0" w:color="auto"/>
          </w:divBdr>
        </w:div>
        <w:div w:id="1917085473">
          <w:marLeft w:val="0"/>
          <w:marRight w:val="0"/>
          <w:marTop w:val="0"/>
          <w:marBottom w:val="0"/>
          <w:divBdr>
            <w:top w:val="none" w:sz="0" w:space="0" w:color="auto"/>
            <w:left w:val="none" w:sz="0" w:space="0" w:color="auto"/>
            <w:bottom w:val="none" w:sz="0" w:space="0" w:color="auto"/>
            <w:right w:val="none" w:sz="0" w:space="0" w:color="auto"/>
          </w:divBdr>
        </w:div>
        <w:div w:id="2036147495">
          <w:marLeft w:val="0"/>
          <w:marRight w:val="0"/>
          <w:marTop w:val="0"/>
          <w:marBottom w:val="0"/>
          <w:divBdr>
            <w:top w:val="none" w:sz="0" w:space="0" w:color="auto"/>
            <w:left w:val="none" w:sz="0" w:space="0" w:color="auto"/>
            <w:bottom w:val="none" w:sz="0" w:space="0" w:color="auto"/>
            <w:right w:val="none" w:sz="0" w:space="0" w:color="auto"/>
          </w:divBdr>
        </w:div>
        <w:div w:id="1244728698">
          <w:marLeft w:val="0"/>
          <w:marRight w:val="0"/>
          <w:marTop w:val="0"/>
          <w:marBottom w:val="0"/>
          <w:divBdr>
            <w:top w:val="none" w:sz="0" w:space="0" w:color="auto"/>
            <w:left w:val="none" w:sz="0" w:space="0" w:color="auto"/>
            <w:bottom w:val="none" w:sz="0" w:space="0" w:color="auto"/>
            <w:right w:val="none" w:sz="0" w:space="0" w:color="auto"/>
          </w:divBdr>
        </w:div>
        <w:div w:id="71895764">
          <w:marLeft w:val="0"/>
          <w:marRight w:val="0"/>
          <w:marTop w:val="0"/>
          <w:marBottom w:val="0"/>
          <w:divBdr>
            <w:top w:val="none" w:sz="0" w:space="0" w:color="auto"/>
            <w:left w:val="none" w:sz="0" w:space="0" w:color="auto"/>
            <w:bottom w:val="none" w:sz="0" w:space="0" w:color="auto"/>
            <w:right w:val="none" w:sz="0" w:space="0" w:color="auto"/>
          </w:divBdr>
        </w:div>
        <w:div w:id="1759600622">
          <w:marLeft w:val="0"/>
          <w:marRight w:val="0"/>
          <w:marTop w:val="0"/>
          <w:marBottom w:val="0"/>
          <w:divBdr>
            <w:top w:val="none" w:sz="0" w:space="0" w:color="auto"/>
            <w:left w:val="none" w:sz="0" w:space="0" w:color="auto"/>
            <w:bottom w:val="none" w:sz="0" w:space="0" w:color="auto"/>
            <w:right w:val="none" w:sz="0" w:space="0" w:color="auto"/>
          </w:divBdr>
        </w:div>
        <w:div w:id="1358044821">
          <w:marLeft w:val="0"/>
          <w:marRight w:val="0"/>
          <w:marTop w:val="0"/>
          <w:marBottom w:val="0"/>
          <w:divBdr>
            <w:top w:val="none" w:sz="0" w:space="0" w:color="auto"/>
            <w:left w:val="none" w:sz="0" w:space="0" w:color="auto"/>
            <w:bottom w:val="none" w:sz="0" w:space="0" w:color="auto"/>
            <w:right w:val="none" w:sz="0" w:space="0" w:color="auto"/>
          </w:divBdr>
        </w:div>
        <w:div w:id="976449788">
          <w:marLeft w:val="0"/>
          <w:marRight w:val="0"/>
          <w:marTop w:val="0"/>
          <w:marBottom w:val="0"/>
          <w:divBdr>
            <w:top w:val="none" w:sz="0" w:space="0" w:color="auto"/>
            <w:left w:val="none" w:sz="0" w:space="0" w:color="auto"/>
            <w:bottom w:val="none" w:sz="0" w:space="0" w:color="auto"/>
            <w:right w:val="none" w:sz="0" w:space="0" w:color="auto"/>
          </w:divBdr>
        </w:div>
        <w:div w:id="662858761">
          <w:marLeft w:val="0"/>
          <w:marRight w:val="0"/>
          <w:marTop w:val="0"/>
          <w:marBottom w:val="0"/>
          <w:divBdr>
            <w:top w:val="none" w:sz="0" w:space="0" w:color="auto"/>
            <w:left w:val="none" w:sz="0" w:space="0" w:color="auto"/>
            <w:bottom w:val="none" w:sz="0" w:space="0" w:color="auto"/>
            <w:right w:val="none" w:sz="0" w:space="0" w:color="auto"/>
          </w:divBdr>
        </w:div>
        <w:div w:id="1304459330">
          <w:marLeft w:val="0"/>
          <w:marRight w:val="0"/>
          <w:marTop w:val="0"/>
          <w:marBottom w:val="0"/>
          <w:divBdr>
            <w:top w:val="none" w:sz="0" w:space="0" w:color="auto"/>
            <w:left w:val="none" w:sz="0" w:space="0" w:color="auto"/>
            <w:bottom w:val="none" w:sz="0" w:space="0" w:color="auto"/>
            <w:right w:val="none" w:sz="0" w:space="0" w:color="auto"/>
          </w:divBdr>
        </w:div>
        <w:div w:id="688028547">
          <w:marLeft w:val="0"/>
          <w:marRight w:val="0"/>
          <w:marTop w:val="0"/>
          <w:marBottom w:val="0"/>
          <w:divBdr>
            <w:top w:val="none" w:sz="0" w:space="0" w:color="auto"/>
            <w:left w:val="none" w:sz="0" w:space="0" w:color="auto"/>
            <w:bottom w:val="none" w:sz="0" w:space="0" w:color="auto"/>
            <w:right w:val="none" w:sz="0" w:space="0" w:color="auto"/>
          </w:divBdr>
        </w:div>
        <w:div w:id="2049990091">
          <w:marLeft w:val="0"/>
          <w:marRight w:val="0"/>
          <w:marTop w:val="0"/>
          <w:marBottom w:val="0"/>
          <w:divBdr>
            <w:top w:val="none" w:sz="0" w:space="0" w:color="auto"/>
            <w:left w:val="none" w:sz="0" w:space="0" w:color="auto"/>
            <w:bottom w:val="none" w:sz="0" w:space="0" w:color="auto"/>
            <w:right w:val="none" w:sz="0" w:space="0" w:color="auto"/>
          </w:divBdr>
        </w:div>
        <w:div w:id="1521318129">
          <w:marLeft w:val="0"/>
          <w:marRight w:val="0"/>
          <w:marTop w:val="0"/>
          <w:marBottom w:val="0"/>
          <w:divBdr>
            <w:top w:val="none" w:sz="0" w:space="0" w:color="auto"/>
            <w:left w:val="none" w:sz="0" w:space="0" w:color="auto"/>
            <w:bottom w:val="none" w:sz="0" w:space="0" w:color="auto"/>
            <w:right w:val="none" w:sz="0" w:space="0" w:color="auto"/>
          </w:divBdr>
        </w:div>
        <w:div w:id="1596476499">
          <w:marLeft w:val="0"/>
          <w:marRight w:val="0"/>
          <w:marTop w:val="0"/>
          <w:marBottom w:val="0"/>
          <w:divBdr>
            <w:top w:val="none" w:sz="0" w:space="0" w:color="auto"/>
            <w:left w:val="none" w:sz="0" w:space="0" w:color="auto"/>
            <w:bottom w:val="none" w:sz="0" w:space="0" w:color="auto"/>
            <w:right w:val="none" w:sz="0" w:space="0" w:color="auto"/>
          </w:divBdr>
        </w:div>
        <w:div w:id="436756532">
          <w:marLeft w:val="0"/>
          <w:marRight w:val="0"/>
          <w:marTop w:val="0"/>
          <w:marBottom w:val="0"/>
          <w:divBdr>
            <w:top w:val="none" w:sz="0" w:space="0" w:color="auto"/>
            <w:left w:val="none" w:sz="0" w:space="0" w:color="auto"/>
            <w:bottom w:val="none" w:sz="0" w:space="0" w:color="auto"/>
            <w:right w:val="none" w:sz="0" w:space="0" w:color="auto"/>
          </w:divBdr>
        </w:div>
        <w:div w:id="1555192317">
          <w:marLeft w:val="0"/>
          <w:marRight w:val="0"/>
          <w:marTop w:val="0"/>
          <w:marBottom w:val="0"/>
          <w:divBdr>
            <w:top w:val="none" w:sz="0" w:space="0" w:color="auto"/>
            <w:left w:val="none" w:sz="0" w:space="0" w:color="auto"/>
            <w:bottom w:val="none" w:sz="0" w:space="0" w:color="auto"/>
            <w:right w:val="none" w:sz="0" w:space="0" w:color="auto"/>
          </w:divBdr>
        </w:div>
      </w:divsChild>
    </w:div>
    <w:div w:id="1636836504">
      <w:bodyDiv w:val="1"/>
      <w:marLeft w:val="0"/>
      <w:marRight w:val="0"/>
      <w:marTop w:val="0"/>
      <w:marBottom w:val="0"/>
      <w:divBdr>
        <w:top w:val="none" w:sz="0" w:space="0" w:color="auto"/>
        <w:left w:val="none" w:sz="0" w:space="0" w:color="auto"/>
        <w:bottom w:val="none" w:sz="0" w:space="0" w:color="auto"/>
        <w:right w:val="none" w:sz="0" w:space="0" w:color="auto"/>
      </w:divBdr>
    </w:div>
    <w:div w:id="1641570634">
      <w:bodyDiv w:val="1"/>
      <w:marLeft w:val="0"/>
      <w:marRight w:val="0"/>
      <w:marTop w:val="0"/>
      <w:marBottom w:val="0"/>
      <w:divBdr>
        <w:top w:val="none" w:sz="0" w:space="0" w:color="auto"/>
        <w:left w:val="none" w:sz="0" w:space="0" w:color="auto"/>
        <w:bottom w:val="none" w:sz="0" w:space="0" w:color="auto"/>
        <w:right w:val="none" w:sz="0" w:space="0" w:color="auto"/>
      </w:divBdr>
    </w:div>
    <w:div w:id="1659845396">
      <w:bodyDiv w:val="1"/>
      <w:marLeft w:val="0"/>
      <w:marRight w:val="0"/>
      <w:marTop w:val="0"/>
      <w:marBottom w:val="0"/>
      <w:divBdr>
        <w:top w:val="none" w:sz="0" w:space="0" w:color="auto"/>
        <w:left w:val="none" w:sz="0" w:space="0" w:color="auto"/>
        <w:bottom w:val="none" w:sz="0" w:space="0" w:color="auto"/>
        <w:right w:val="none" w:sz="0" w:space="0" w:color="auto"/>
      </w:divBdr>
    </w:div>
    <w:div w:id="1764257129">
      <w:bodyDiv w:val="1"/>
      <w:marLeft w:val="0"/>
      <w:marRight w:val="0"/>
      <w:marTop w:val="0"/>
      <w:marBottom w:val="0"/>
      <w:divBdr>
        <w:top w:val="none" w:sz="0" w:space="0" w:color="auto"/>
        <w:left w:val="none" w:sz="0" w:space="0" w:color="auto"/>
        <w:bottom w:val="none" w:sz="0" w:space="0" w:color="auto"/>
        <w:right w:val="none" w:sz="0" w:space="0" w:color="auto"/>
      </w:divBdr>
    </w:div>
    <w:div w:id="1840609069">
      <w:bodyDiv w:val="1"/>
      <w:marLeft w:val="0"/>
      <w:marRight w:val="0"/>
      <w:marTop w:val="0"/>
      <w:marBottom w:val="0"/>
      <w:divBdr>
        <w:top w:val="none" w:sz="0" w:space="0" w:color="auto"/>
        <w:left w:val="none" w:sz="0" w:space="0" w:color="auto"/>
        <w:bottom w:val="none" w:sz="0" w:space="0" w:color="auto"/>
        <w:right w:val="none" w:sz="0" w:space="0" w:color="auto"/>
      </w:divBdr>
    </w:div>
    <w:div w:id="2043164954">
      <w:bodyDiv w:val="1"/>
      <w:marLeft w:val="0"/>
      <w:marRight w:val="0"/>
      <w:marTop w:val="0"/>
      <w:marBottom w:val="0"/>
      <w:divBdr>
        <w:top w:val="none" w:sz="0" w:space="0" w:color="auto"/>
        <w:left w:val="none" w:sz="0" w:space="0" w:color="auto"/>
        <w:bottom w:val="none" w:sz="0" w:space="0" w:color="auto"/>
        <w:right w:val="none" w:sz="0" w:space="0" w:color="auto"/>
      </w:divBdr>
    </w:div>
    <w:div w:id="2097939784">
      <w:bodyDiv w:val="1"/>
      <w:marLeft w:val="0"/>
      <w:marRight w:val="0"/>
      <w:marTop w:val="0"/>
      <w:marBottom w:val="0"/>
      <w:divBdr>
        <w:top w:val="none" w:sz="0" w:space="0" w:color="auto"/>
        <w:left w:val="none" w:sz="0" w:space="0" w:color="auto"/>
        <w:bottom w:val="none" w:sz="0" w:space="0" w:color="auto"/>
        <w:right w:val="none" w:sz="0" w:space="0" w:color="auto"/>
      </w:divBdr>
    </w:div>
    <w:div w:id="213405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clin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browser.projectmine.com)" TargetMode="External"/><Relationship Id="rId4" Type="http://schemas.openxmlformats.org/officeDocument/2006/relationships/settings" Target="settings.xml"/><Relationship Id="rId9" Type="http://schemas.openxmlformats.org/officeDocument/2006/relationships/hyperlink" Target="http://alsod.iop.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EC396A-C356-EA44-BEBA-19701F0B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6371</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UZ Leuven</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Gijs Tazelaar</cp:lastModifiedBy>
  <cp:revision>5</cp:revision>
  <cp:lastPrinted>2016-11-24T13:17:00Z</cp:lastPrinted>
  <dcterms:created xsi:type="dcterms:W3CDTF">2018-05-04T11:54:00Z</dcterms:created>
  <dcterms:modified xsi:type="dcterms:W3CDTF">2018-05-04T12:12:00Z</dcterms:modified>
</cp:coreProperties>
</file>