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D327" w14:textId="77777777" w:rsidR="00833663" w:rsidRPr="00833663" w:rsidRDefault="00833663" w:rsidP="00833663">
      <w:pPr>
        <w:pStyle w:val="Authornames"/>
        <w:rPr>
          <w:b/>
          <w:sz w:val="24"/>
        </w:rPr>
      </w:pPr>
      <w:r w:rsidRPr="00833663">
        <w:rPr>
          <w:b/>
        </w:rPr>
        <w:t>Expectations for Family Transitions in Young Adulthood Among the UK Second Generation</w:t>
      </w:r>
      <w:r w:rsidRPr="00833663">
        <w:rPr>
          <w:b/>
          <w:sz w:val="24"/>
        </w:rPr>
        <w:t xml:space="preserve"> </w:t>
      </w:r>
    </w:p>
    <w:p w14:paraId="78AD709B" w14:textId="72FBA098" w:rsidR="00833663" w:rsidRDefault="00833663" w:rsidP="00833663">
      <w:pPr>
        <w:pStyle w:val="Authornames"/>
        <w:rPr>
          <w:sz w:val="24"/>
        </w:rPr>
      </w:pPr>
      <w:r w:rsidRPr="000534D8">
        <w:rPr>
          <w:sz w:val="24"/>
        </w:rPr>
        <w:t>Ann Berrington</w:t>
      </w:r>
      <w:r w:rsidRPr="00833663">
        <w:rPr>
          <w:sz w:val="24"/>
          <w:vertAlign w:val="superscript"/>
        </w:rPr>
        <w:t>a</w:t>
      </w:r>
      <w:r w:rsidRPr="000534D8">
        <w:rPr>
          <w:sz w:val="24"/>
        </w:rPr>
        <w:t xml:space="preserve"> </w:t>
      </w:r>
    </w:p>
    <w:p w14:paraId="50743733" w14:textId="4F4976D2" w:rsidR="00833663" w:rsidRPr="000534D8" w:rsidRDefault="00833663" w:rsidP="00833663">
      <w:pPr>
        <w:pStyle w:val="Authornames"/>
        <w:rPr>
          <w:sz w:val="24"/>
        </w:rPr>
      </w:pPr>
      <w:r w:rsidRPr="00833663">
        <w:rPr>
          <w:sz w:val="24"/>
          <w:vertAlign w:val="superscript"/>
        </w:rPr>
        <w:t>a</w:t>
      </w:r>
      <w:r w:rsidRPr="000534D8">
        <w:rPr>
          <w:sz w:val="24"/>
        </w:rPr>
        <w:t xml:space="preserve">Department of Social Statistics and Demography and Centre for Population Change, University of Southampton, Southampton, United Kingdom. </w:t>
      </w:r>
    </w:p>
    <w:p w14:paraId="157678D8" w14:textId="77777777" w:rsidR="00833663" w:rsidRPr="000534D8" w:rsidRDefault="00833663" w:rsidP="00833663">
      <w:pPr>
        <w:pStyle w:val="Affiliation"/>
      </w:pPr>
    </w:p>
    <w:p w14:paraId="06A95873" w14:textId="2CB4CE54" w:rsidR="00833663" w:rsidRPr="000534D8" w:rsidRDefault="00833663" w:rsidP="00833663">
      <w:pPr>
        <w:pStyle w:val="Notesoncontributors"/>
        <w:spacing w:line="276" w:lineRule="auto"/>
        <w:rPr>
          <w:sz w:val="24"/>
        </w:rPr>
      </w:pPr>
      <w:r w:rsidRPr="000534D8">
        <w:rPr>
          <w:sz w:val="24"/>
        </w:rPr>
        <w:t>Prof. Ann Berrington</w:t>
      </w:r>
      <w:r>
        <w:rPr>
          <w:sz w:val="24"/>
        </w:rPr>
        <w:t>,</w:t>
      </w:r>
      <w:r w:rsidRPr="000534D8">
        <w:rPr>
          <w:sz w:val="24"/>
        </w:rPr>
        <w:t xml:space="preserve"> Department of Social Statistics and Demography, University of Southampton, Highfield, Southampton, UK, SO22 5HJ. </w:t>
      </w:r>
    </w:p>
    <w:p w14:paraId="29B2D92B" w14:textId="77777777" w:rsidR="00833663" w:rsidRPr="000534D8" w:rsidRDefault="00833663" w:rsidP="00833663">
      <w:pPr>
        <w:pStyle w:val="Notesoncontributors"/>
        <w:spacing w:line="276" w:lineRule="auto"/>
        <w:rPr>
          <w:sz w:val="24"/>
        </w:rPr>
      </w:pPr>
      <w:r w:rsidRPr="000534D8">
        <w:rPr>
          <w:sz w:val="24"/>
        </w:rPr>
        <w:t>Email: a.berrington@soton.ac.uk</w:t>
      </w:r>
    </w:p>
    <w:p w14:paraId="4D421299" w14:textId="77777777" w:rsidR="00833663" w:rsidRPr="000534D8" w:rsidRDefault="00833663" w:rsidP="00833663">
      <w:pPr>
        <w:pStyle w:val="Notesoncontributors"/>
        <w:spacing w:line="276" w:lineRule="auto"/>
        <w:rPr>
          <w:sz w:val="24"/>
        </w:rPr>
      </w:pPr>
      <w:r w:rsidRPr="000534D8">
        <w:rPr>
          <w:sz w:val="24"/>
        </w:rPr>
        <w:t>Tel: +44 (0)23 80 594549</w:t>
      </w:r>
    </w:p>
    <w:p w14:paraId="7AD05876" w14:textId="77777777" w:rsidR="00833663" w:rsidRPr="000534D8" w:rsidRDefault="00833663" w:rsidP="00833663">
      <w:pPr>
        <w:pStyle w:val="Notesoncontributors"/>
        <w:spacing w:line="276" w:lineRule="auto"/>
        <w:rPr>
          <w:sz w:val="24"/>
        </w:rPr>
      </w:pPr>
      <w:r w:rsidRPr="000534D8">
        <w:rPr>
          <w:sz w:val="24"/>
        </w:rPr>
        <w:t>Twitter: @annberrington</w:t>
      </w:r>
    </w:p>
    <w:p w14:paraId="64AC506F" w14:textId="77777777" w:rsidR="00833663" w:rsidRDefault="00833663" w:rsidP="009B24B5">
      <w:pPr>
        <w:pStyle w:val="Articletitle"/>
      </w:pPr>
    </w:p>
    <w:p w14:paraId="58C1CAFB" w14:textId="77777777" w:rsidR="00833663" w:rsidRDefault="00833663">
      <w:pPr>
        <w:spacing w:line="240" w:lineRule="auto"/>
        <w:rPr>
          <w:b/>
          <w:sz w:val="28"/>
        </w:rPr>
      </w:pPr>
      <w:r>
        <w:br w:type="page"/>
      </w:r>
    </w:p>
    <w:p w14:paraId="1DE272AB" w14:textId="1DCCE6DF" w:rsidR="00C246C5" w:rsidRDefault="00D978F7" w:rsidP="009B24B5">
      <w:pPr>
        <w:pStyle w:val="Articletitle"/>
      </w:pPr>
      <w:r w:rsidRPr="00D978F7">
        <w:lastRenderedPageBreak/>
        <w:t xml:space="preserve">Expectations for Family Transitions in Young Adulthood Among </w:t>
      </w:r>
      <w:r w:rsidR="003C16E0">
        <w:t xml:space="preserve">the </w:t>
      </w:r>
      <w:r w:rsidRPr="00D978F7">
        <w:t xml:space="preserve">UK Second Generation </w:t>
      </w:r>
    </w:p>
    <w:p w14:paraId="1355DE58" w14:textId="57BCDDBB" w:rsidR="00266354" w:rsidRDefault="00303CA1" w:rsidP="00833663">
      <w:pPr>
        <w:pStyle w:val="Abstract"/>
      </w:pPr>
      <w:r>
        <w:t>This paper explores</w:t>
      </w:r>
      <w:r w:rsidR="00D978F7" w:rsidRPr="00D978F7">
        <w:t xml:space="preserve"> whether family transitions among descendants of post second-world-war immigrants are converging towards those of white</w:t>
      </w:r>
      <w:r w:rsidR="0045397C">
        <w:t xml:space="preserve"> </w:t>
      </w:r>
      <w:r w:rsidR="00D978F7" w:rsidRPr="00D978F7">
        <w:t>British young adults by examining family formation expectations among 16-21 year-olds collected within the 2009-2015 waves of Understanding Society. We ask: Do current adolescents’ cohabitation, marriage and parenthood expectations differ by ethnic</w:t>
      </w:r>
      <w:r w:rsidR="0045397C">
        <w:t xml:space="preserve"> group</w:t>
      </w:r>
      <w:r w:rsidR="00D978F7" w:rsidRPr="00D978F7">
        <w:t xml:space="preserve">? Are differences similar for men and women? Are ethnic differences mediated by individual or parental socio-economic characteristics? </w:t>
      </w:r>
      <w:r w:rsidR="005F5139">
        <w:t>We find that expectations for marriage and parenthood are unanimously high, but that there is greater uncertainty among white British and black Caribbean adolescents as to the age at which these transitions will occur. We find l</w:t>
      </w:r>
      <w:r w:rsidR="00D978F7" w:rsidRPr="00D978F7">
        <w:t xml:space="preserve">arge ethnic differences in </w:t>
      </w:r>
      <w:r w:rsidR="005F5139">
        <w:t xml:space="preserve">expectations for </w:t>
      </w:r>
      <w:r w:rsidR="00D978F7" w:rsidRPr="00D978F7">
        <w:t xml:space="preserve">cohabitation, </w:t>
      </w:r>
      <w:r w:rsidR="005F5139">
        <w:t xml:space="preserve">especially for women. There is evidence for a </w:t>
      </w:r>
      <w:r w:rsidR="00D978F7" w:rsidRPr="00D978F7">
        <w:t xml:space="preserve">divergence in expectations within the south-Asian community. Second-generation Indians have lower expectations for marriage and higher expectations for cohabitation than second-generation Bangladeshis or Pakistanis. </w:t>
      </w:r>
      <w:r w:rsidR="005F5139">
        <w:t>Ethnic group d</w:t>
      </w:r>
      <w:r w:rsidR="00D978F7" w:rsidRPr="00D978F7">
        <w:t xml:space="preserve">ifferences remain when </w:t>
      </w:r>
      <w:r w:rsidR="005F5139">
        <w:t xml:space="preserve">religiosity, </w:t>
      </w:r>
      <w:r w:rsidR="00D978F7" w:rsidRPr="00D978F7">
        <w:t xml:space="preserve">parental </w:t>
      </w:r>
      <w:r w:rsidR="005F5139">
        <w:t xml:space="preserve">background and individual </w:t>
      </w:r>
      <w:r w:rsidR="00D978F7" w:rsidRPr="00D978F7">
        <w:t>characteristics are controlled</w:t>
      </w:r>
      <w:r w:rsidR="005F5139">
        <w:t xml:space="preserve">. Further research is required </w:t>
      </w:r>
      <w:r w:rsidR="006D78CB">
        <w:t>regarding</w:t>
      </w:r>
      <w:r w:rsidR="005F5139">
        <w:t xml:space="preserve"> the mechanisms which underlie the differential transmission of family formation attitudes across ethnic minority groups.</w:t>
      </w:r>
      <w:r w:rsidR="00D978F7" w:rsidRPr="00D978F7">
        <w:t xml:space="preserve"> </w:t>
      </w:r>
    </w:p>
    <w:p w14:paraId="603F8FBD" w14:textId="512B4C28" w:rsidR="0020415E" w:rsidRPr="00833663" w:rsidRDefault="00997B0F" w:rsidP="005645BD">
      <w:pPr>
        <w:pStyle w:val="Keywords"/>
        <w:ind w:left="0"/>
      </w:pPr>
      <w:r w:rsidRPr="00833663">
        <w:t xml:space="preserve">Keywords: </w:t>
      </w:r>
      <w:r w:rsidR="000144E5" w:rsidRPr="00833663">
        <w:t>cohabitation; marriage; parenthood; expectations; second generation; ethnic group</w:t>
      </w:r>
    </w:p>
    <w:p w14:paraId="1425E63E" w14:textId="77777777" w:rsidR="00D03809" w:rsidRDefault="00D03809" w:rsidP="000641A5">
      <w:pPr>
        <w:pStyle w:val="Paragraph"/>
      </w:pPr>
    </w:p>
    <w:p w14:paraId="1B476067" w14:textId="77777777" w:rsidR="00840D82" w:rsidRDefault="00840D82">
      <w:pPr>
        <w:spacing w:line="240" w:lineRule="auto"/>
        <w:rPr>
          <w:ins w:id="0" w:author="Berrington A.M." w:date="2018-09-20T12:53:00Z"/>
          <w:rFonts w:cs="Arial"/>
          <w:b/>
          <w:bCs/>
          <w:kern w:val="32"/>
          <w:szCs w:val="32"/>
        </w:rPr>
      </w:pPr>
      <w:ins w:id="1" w:author="Berrington A.M." w:date="2018-09-20T12:53:00Z">
        <w:r>
          <w:br w:type="page"/>
        </w:r>
      </w:ins>
    </w:p>
    <w:p w14:paraId="1D368399" w14:textId="1B3D5736" w:rsidR="00997B0F" w:rsidRDefault="008B591B" w:rsidP="00106DAF">
      <w:pPr>
        <w:pStyle w:val="Heading1"/>
      </w:pPr>
      <w:r>
        <w:lastRenderedPageBreak/>
        <w:t>Introduction</w:t>
      </w:r>
      <w:r w:rsidR="00296C7D" w:rsidRPr="00296C7D">
        <w:t xml:space="preserve"> </w:t>
      </w:r>
    </w:p>
    <w:p w14:paraId="27D1D9A1" w14:textId="04D3646A" w:rsidR="00BF2516" w:rsidRDefault="00296C7D" w:rsidP="00C44AF1">
      <w:r w:rsidRPr="00296C7D">
        <w:t xml:space="preserve">Over the past 40 years </w:t>
      </w:r>
      <w:r>
        <w:t xml:space="preserve">family formation </w:t>
      </w:r>
      <w:r w:rsidRPr="00296C7D">
        <w:t xml:space="preserve">trajectories to adulthood </w:t>
      </w:r>
      <w:r w:rsidR="00191473">
        <w:t xml:space="preserve">within Western countries </w:t>
      </w:r>
      <w:r w:rsidRPr="00296C7D">
        <w:t xml:space="preserve">have become </w:t>
      </w:r>
      <w:r w:rsidR="006F7AF8">
        <w:t xml:space="preserve">extended and </w:t>
      </w:r>
      <w:r w:rsidRPr="00296C7D">
        <w:t xml:space="preserve">de-standardized in terms of their sequencing and reversibility (Elzinga </w:t>
      </w:r>
      <w:r w:rsidR="009F2DA8">
        <w:t>&amp;</w:t>
      </w:r>
      <w:r w:rsidRPr="00296C7D">
        <w:t xml:space="preserve"> Liefbroer, 2007). </w:t>
      </w:r>
      <w:r w:rsidR="006F7AF8">
        <w:t>Cohabitation has overtaken marriage as the first partnership type, with parenthood increasingly</w:t>
      </w:r>
      <w:r w:rsidR="008B014B">
        <w:t xml:space="preserve"> occurring </w:t>
      </w:r>
      <w:r w:rsidR="006F7AF8">
        <w:t>outside of marriage</w:t>
      </w:r>
      <w:r w:rsidR="00534F93">
        <w:t>, delayed to later ages,</w:t>
      </w:r>
      <w:r w:rsidR="006F7AF8">
        <w:t xml:space="preserve"> </w:t>
      </w:r>
      <w:r w:rsidR="008B014B">
        <w:t xml:space="preserve">or foregone </w:t>
      </w:r>
      <w:r w:rsidR="008B014B" w:rsidRPr="008B014B">
        <w:t>(Balbo</w:t>
      </w:r>
      <w:r w:rsidR="008B014B">
        <w:t xml:space="preserve"> et al., 2013). </w:t>
      </w:r>
      <w:r w:rsidR="00E803BB">
        <w:t>T</w:t>
      </w:r>
      <w:r w:rsidRPr="00296C7D">
        <w:t>he</w:t>
      </w:r>
      <w:r w:rsidR="006F7AF8">
        <w:t xml:space="preserve">se changes </w:t>
      </w:r>
      <w:r w:rsidR="00E803BB">
        <w:t>are</w:t>
      </w:r>
      <w:r w:rsidRPr="00296C7D">
        <w:t xml:space="preserve"> part of the second demographic transition (Van de Kaa, 1987) wherein new living arrangements such as cohabitation are seen as expressions of secular sentiments of younger cohorts (Lesthaeghe, 2010).  </w:t>
      </w:r>
      <w:r>
        <w:t xml:space="preserve">In </w:t>
      </w:r>
      <w:r w:rsidR="00E82069">
        <w:t xml:space="preserve">individualized </w:t>
      </w:r>
      <w:r>
        <w:t>Western cultures, d</w:t>
      </w:r>
      <w:r w:rsidRPr="00296C7D">
        <w:t>iversity, exploration and instability are key characteristics of Arnett’s emerging adults</w:t>
      </w:r>
      <w:r w:rsidR="00933C9B">
        <w:t>,</w:t>
      </w:r>
      <w:r w:rsidRPr="00296C7D">
        <w:t xml:space="preserve"> who have left the dependency of childhood and adolescence but do not have adult responsibilities and are thus freer to explore</w:t>
      </w:r>
      <w:r w:rsidR="00C86369">
        <w:t xml:space="preserve"> different experiences</w:t>
      </w:r>
      <w:r w:rsidRPr="00296C7D">
        <w:t xml:space="preserve"> (Arnett, 2000</w:t>
      </w:r>
      <w:r w:rsidR="00C86369">
        <w:t>)</w:t>
      </w:r>
      <w:r w:rsidR="00CC2A42">
        <w:t>. This exploration may in</w:t>
      </w:r>
      <w:r w:rsidR="00C86369">
        <w:t>clud</w:t>
      </w:r>
      <w:r w:rsidR="00CC2A42">
        <w:t>e</w:t>
      </w:r>
      <w:r w:rsidR="00C86369">
        <w:t xml:space="preserve"> </w:t>
      </w:r>
      <w:r w:rsidR="00CC2A42">
        <w:t xml:space="preserve">different </w:t>
      </w:r>
      <w:r>
        <w:t>relationships and sexual behaviour</w:t>
      </w:r>
      <w:r w:rsidR="00CC2A42">
        <w:t>s, including premarital sex</w:t>
      </w:r>
      <w:r w:rsidR="007618E8">
        <w:t>ual relations</w:t>
      </w:r>
      <w:r w:rsidR="009D6CA7">
        <w:t xml:space="preserve"> (Gravel et a</w:t>
      </w:r>
      <w:r w:rsidR="007B3BCC">
        <w:t>l</w:t>
      </w:r>
      <w:r w:rsidR="009D6CA7">
        <w:t>., 2016)</w:t>
      </w:r>
      <w:r w:rsidR="00CC2A42">
        <w:t>.</w:t>
      </w:r>
      <w:r w:rsidR="00191473">
        <w:t xml:space="preserve"> </w:t>
      </w:r>
      <w:r w:rsidR="00B03997">
        <w:t xml:space="preserve">However, </w:t>
      </w:r>
      <w:r w:rsidR="00191473">
        <w:t xml:space="preserve">not all young people have the same preferences </w:t>
      </w:r>
      <w:r w:rsidR="007618E8">
        <w:t xml:space="preserve">for, </w:t>
      </w:r>
      <w:r w:rsidR="00191473">
        <w:t>or opportunities for</w:t>
      </w:r>
      <w:r w:rsidR="00423768">
        <w:t>,</w:t>
      </w:r>
      <w:r w:rsidR="00191473">
        <w:t xml:space="preserve"> such exploration</w:t>
      </w:r>
      <w:r w:rsidR="00410D32">
        <w:t xml:space="preserve">. </w:t>
      </w:r>
      <w:r w:rsidR="003C16E0">
        <w:t>Gender, ethnicity, class background, and geographical locality all influence trajectories to adulthood</w:t>
      </w:r>
      <w:r w:rsidR="00BF2516">
        <w:t>, often in an intersecting way</w:t>
      </w:r>
      <w:r w:rsidR="003C16E0">
        <w:t xml:space="preserve">. This paper focuses on ethnic </w:t>
      </w:r>
      <w:r w:rsidR="00BF2516">
        <w:t xml:space="preserve">differences in family trajectories, </w:t>
      </w:r>
      <w:r w:rsidR="00534F93">
        <w:t xml:space="preserve">specifically </w:t>
      </w:r>
      <w:r w:rsidR="00BF2516">
        <w:t xml:space="preserve">the </w:t>
      </w:r>
      <w:r w:rsidR="00534F93">
        <w:t xml:space="preserve">family </w:t>
      </w:r>
      <w:r w:rsidR="00BF2516">
        <w:t xml:space="preserve">expectations of second generation adolescents who </w:t>
      </w:r>
      <w:r w:rsidR="00534F93">
        <w:t xml:space="preserve">often </w:t>
      </w:r>
      <w:r w:rsidR="00BF2516">
        <w:t>have to negotiate contrasting value systems – those associated with their parents’ heritage culture, and those which dominate</w:t>
      </w:r>
      <w:r w:rsidR="00410D32">
        <w:t xml:space="preserve"> </w:t>
      </w:r>
      <w:r w:rsidR="00423768">
        <w:t>in the UK</w:t>
      </w:r>
      <w:r w:rsidR="00BF2516">
        <w:t>.</w:t>
      </w:r>
    </w:p>
    <w:p w14:paraId="48192F2B" w14:textId="1C6E5632" w:rsidR="00423768" w:rsidRDefault="00BF2516" w:rsidP="00FB22B1">
      <w:pPr>
        <w:ind w:firstLine="720"/>
      </w:pPr>
      <w:r>
        <w:t>The highly individualised value system that exists in the majority white British culture</w:t>
      </w:r>
      <w:r w:rsidR="00E25103">
        <w:t xml:space="preserve"> </w:t>
      </w:r>
      <w:r w:rsidR="00410D32">
        <w:t>promote</w:t>
      </w:r>
      <w:r>
        <w:t>s</w:t>
      </w:r>
      <w:r w:rsidR="00410D32">
        <w:t xml:space="preserve"> the private self, individual freedom, </w:t>
      </w:r>
      <w:r w:rsidR="005F5682">
        <w:t xml:space="preserve">and </w:t>
      </w:r>
      <w:r w:rsidR="00410D32">
        <w:t>autonomous decision making</w:t>
      </w:r>
      <w:r w:rsidR="001C6271">
        <w:t>.</w:t>
      </w:r>
      <w:r w:rsidR="00423768">
        <w:t xml:space="preserve"> </w:t>
      </w:r>
      <w:r w:rsidR="001C6271">
        <w:t xml:space="preserve">In contrast, </w:t>
      </w:r>
      <w:r w:rsidR="005A78B1">
        <w:t xml:space="preserve">collectivistic value systems, common in </w:t>
      </w:r>
      <w:r w:rsidR="009D6CA7">
        <w:t xml:space="preserve">Eastern countries, </w:t>
      </w:r>
      <w:r w:rsidR="005A78B1">
        <w:t xml:space="preserve">traditionally </w:t>
      </w:r>
      <w:r w:rsidR="001C6271">
        <w:t>emphasis</w:t>
      </w:r>
      <w:r w:rsidR="005A78B1">
        <w:t>e strong family bonds</w:t>
      </w:r>
      <w:r w:rsidR="009D6CA7">
        <w:t>,</w:t>
      </w:r>
      <w:r w:rsidR="005A78B1">
        <w:t xml:space="preserve"> </w:t>
      </w:r>
      <w:r w:rsidR="009D6CA7">
        <w:t xml:space="preserve">promotion of the </w:t>
      </w:r>
      <w:r w:rsidR="001C6271">
        <w:t>wellbeing of the wider family and kin group over own personal need</w:t>
      </w:r>
      <w:r w:rsidR="009D6CA7">
        <w:t xml:space="preserve">, and </w:t>
      </w:r>
      <w:r w:rsidR="001C6271">
        <w:t xml:space="preserve"> </w:t>
      </w:r>
      <w:r w:rsidR="009D6CA7">
        <w:t xml:space="preserve">a higher degree of parental influence on partner </w:t>
      </w:r>
      <w:r w:rsidR="009D6CA7">
        <w:lastRenderedPageBreak/>
        <w:t xml:space="preserve">selection </w:t>
      </w:r>
      <w:r w:rsidR="001C6271">
        <w:t>(</w:t>
      </w:r>
      <w:r w:rsidR="005A78B1">
        <w:t xml:space="preserve">Peterson </w:t>
      </w:r>
      <w:r w:rsidR="009F2DA8">
        <w:t>&amp;</w:t>
      </w:r>
      <w:r w:rsidR="005A78B1">
        <w:t xml:space="preserve"> Bush, 2013</w:t>
      </w:r>
      <w:r w:rsidR="009D6CA7">
        <w:t>;</w:t>
      </w:r>
      <w:r w:rsidR="009D6CA7" w:rsidRPr="009D6CA7">
        <w:t xml:space="preserve"> </w:t>
      </w:r>
      <w:r w:rsidR="009D6CA7">
        <w:t>Lalonde et al., 2004</w:t>
      </w:r>
      <w:r w:rsidR="001C6271">
        <w:t>)</w:t>
      </w:r>
      <w:r w:rsidR="005A78B1">
        <w:t>.</w:t>
      </w:r>
      <w:r w:rsidR="00423768">
        <w:t xml:space="preserve">  Possibilities for exploration in partnerships and sexuality are therefore more limited in many collectivistic cultures where </w:t>
      </w:r>
      <w:r w:rsidR="00B01DA0">
        <w:t xml:space="preserve">marriage </w:t>
      </w:r>
      <w:r w:rsidR="00423768">
        <w:t xml:space="preserve">is </w:t>
      </w:r>
      <w:r w:rsidR="00254F5E">
        <w:t xml:space="preserve">often </w:t>
      </w:r>
      <w:r w:rsidR="00B01DA0">
        <w:t>seen as the</w:t>
      </w:r>
      <w:r w:rsidR="00C44AF1">
        <w:t xml:space="preserve"> only</w:t>
      </w:r>
      <w:r w:rsidR="00B01DA0">
        <w:t xml:space="preserve"> acceptable setting for intimate relations</w:t>
      </w:r>
      <w:r w:rsidR="00423768">
        <w:t xml:space="preserve"> (</w:t>
      </w:r>
      <w:r w:rsidR="00254F5E">
        <w:t>Gravel et al., 2016</w:t>
      </w:r>
      <w:r w:rsidR="004C6CB6">
        <w:t>; Kim, 2009</w:t>
      </w:r>
      <w:r w:rsidR="00423768">
        <w:t>)</w:t>
      </w:r>
      <w:r w:rsidR="00B01DA0">
        <w:t xml:space="preserve">. </w:t>
      </w:r>
      <w:r w:rsidR="00423768">
        <w:t xml:space="preserve">Furthermore, family formation decisions in collectivistic cultures </w:t>
      </w:r>
      <w:r w:rsidR="00931601">
        <w:t xml:space="preserve">may </w:t>
      </w:r>
      <w:r w:rsidR="00423768">
        <w:t xml:space="preserve">involve family members </w:t>
      </w:r>
      <w:r w:rsidR="00482135">
        <w:t xml:space="preserve">beyond </w:t>
      </w:r>
      <w:r w:rsidR="00423768">
        <w:t xml:space="preserve">the individual. </w:t>
      </w:r>
    </w:p>
    <w:p w14:paraId="17DDDA26" w14:textId="6F99B923" w:rsidR="009929FF" w:rsidRDefault="00DD0A53" w:rsidP="00466C6D">
      <w:pPr>
        <w:ind w:firstLine="720"/>
      </w:pPr>
      <w:r w:rsidRPr="00200DEA">
        <w:t>First</w:t>
      </w:r>
      <w:r>
        <w:t xml:space="preserve"> generation immigrants</w:t>
      </w:r>
      <w:r w:rsidR="005A49C4">
        <w:t xml:space="preserve"> from collectivistic cultures</w:t>
      </w:r>
      <w:r w:rsidR="00C44AF1">
        <w:t>,</w:t>
      </w:r>
      <w:r w:rsidR="005A49C4">
        <w:t xml:space="preserve"> such as those migrating from s</w:t>
      </w:r>
      <w:r>
        <w:t>outh Asia</w:t>
      </w:r>
      <w:r w:rsidR="0081681F">
        <w:t>,</w:t>
      </w:r>
      <w:r w:rsidR="00423768">
        <w:t xml:space="preserve"> </w:t>
      </w:r>
      <w:r w:rsidR="005A49C4">
        <w:t>often retain strong support for their heritage culture, having been socialised in th</w:t>
      </w:r>
      <w:r w:rsidR="00C44AF1">
        <w:t xml:space="preserve">ese collectivistic </w:t>
      </w:r>
      <w:r w:rsidR="005A49C4">
        <w:t xml:space="preserve">norms </w:t>
      </w:r>
      <w:r w:rsidR="00C44AF1">
        <w:t xml:space="preserve">within the </w:t>
      </w:r>
      <w:r w:rsidR="005A49C4">
        <w:t xml:space="preserve">family </w:t>
      </w:r>
      <w:r w:rsidR="00C44AF1">
        <w:t>and w</w:t>
      </w:r>
      <w:r w:rsidR="005A49C4">
        <w:t>ider society (</w:t>
      </w:r>
      <w:r w:rsidR="00423768">
        <w:t xml:space="preserve">Din, 2006; </w:t>
      </w:r>
      <w:r w:rsidR="005A49C4">
        <w:t xml:space="preserve">Gigèure et al., 2010). </w:t>
      </w:r>
      <w:r w:rsidR="009929FF" w:rsidRPr="009929FF">
        <w:t>Second (and subsequent) generations are exposed to the norms and values of their parents’ heritage culture, as well as the expectations of the contemporary mainstream culture in which they live (Dasgupta, 1998; Gigèure et al., 2010</w:t>
      </w:r>
      <w:r w:rsidR="002B22FB">
        <w:t>;</w:t>
      </w:r>
      <w:r w:rsidR="008230FB">
        <w:t xml:space="preserve"> Sen Das, 2016</w:t>
      </w:r>
      <w:r w:rsidR="009929FF" w:rsidRPr="009929FF">
        <w:t>). They must negotiate their identities through these, of</w:t>
      </w:r>
      <w:r w:rsidR="00C55F02">
        <w:t>ten conflicting</w:t>
      </w:r>
      <w:r w:rsidR="00694D63">
        <w:t>,</w:t>
      </w:r>
      <w:r w:rsidR="00C55F02">
        <w:t xml:space="preserve"> cultures (</w:t>
      </w:r>
      <w:r w:rsidR="009929FF" w:rsidRPr="009929FF">
        <w:t xml:space="preserve">Dwyer, 2000; Gravel et al., 2016). </w:t>
      </w:r>
      <w:r w:rsidR="00A75A79">
        <w:t>Academics</w:t>
      </w:r>
      <w:r w:rsidR="000F00F9">
        <w:t xml:space="preserve">, politicians </w:t>
      </w:r>
      <w:r w:rsidR="00A75A79">
        <w:t xml:space="preserve">and the general public </w:t>
      </w:r>
      <w:r w:rsidR="000F00F9">
        <w:t>often view c</w:t>
      </w:r>
      <w:r w:rsidR="009929FF" w:rsidRPr="009929FF">
        <w:t>onvergence in partnership and childbe</w:t>
      </w:r>
      <w:r w:rsidR="009929FF" w:rsidRPr="00A75A79">
        <w:t xml:space="preserve">aring </w:t>
      </w:r>
      <w:r w:rsidR="00E25103" w:rsidRPr="00A75A79">
        <w:t xml:space="preserve">attitudes and </w:t>
      </w:r>
      <w:r w:rsidR="009929FF" w:rsidRPr="00A75A79">
        <w:t xml:space="preserve">behaviour towards </w:t>
      </w:r>
      <w:r w:rsidR="00E25103" w:rsidRPr="00A75A79">
        <w:t>t</w:t>
      </w:r>
      <w:r w:rsidR="009929FF" w:rsidRPr="00A75A79">
        <w:t>he dominant majority as assimilation (</w:t>
      </w:r>
      <w:r w:rsidR="009917EB" w:rsidRPr="00A75A79">
        <w:t>Alba &amp; Nee, 1997; Gordon, 1964</w:t>
      </w:r>
      <w:r w:rsidR="008A3705" w:rsidRPr="00A75A79">
        <w:t>; Kulu et al., 2017</w:t>
      </w:r>
      <w:r w:rsidR="00A75A79" w:rsidRPr="00A75A79">
        <w:t>; Sobolewska et al., 2017</w:t>
      </w:r>
      <w:r w:rsidR="009917EB" w:rsidRPr="00A75A79">
        <w:t>)</w:t>
      </w:r>
      <w:r w:rsidR="009F2DA8">
        <w:t>.</w:t>
      </w:r>
      <w:r w:rsidR="009929FF" w:rsidRPr="009929FF">
        <w:t xml:space="preserve"> </w:t>
      </w:r>
      <w:bookmarkStart w:id="2" w:name="_GoBack"/>
      <w:bookmarkEnd w:id="2"/>
      <w:r w:rsidR="00E25103">
        <w:t xml:space="preserve">In </w:t>
      </w:r>
      <w:r w:rsidR="00A75A79">
        <w:t>the UK</w:t>
      </w:r>
      <w:r w:rsidR="00E25103">
        <w:t>, commentators have looked to marriage practices, particularly arranged marriage, to highlight the extent to which ethnic minorities are</w:t>
      </w:r>
      <w:r w:rsidR="00AC2A7B">
        <w:t xml:space="preserve"> culturally</w:t>
      </w:r>
      <w:r w:rsidR="00E25103">
        <w:t xml:space="preserve"> integrated into mainstream society</w:t>
      </w:r>
      <w:r w:rsidR="00F93C81">
        <w:t xml:space="preserve"> </w:t>
      </w:r>
      <w:r w:rsidR="00F93C81" w:rsidRPr="00F93C81">
        <w:t>(Ahmad, 2012</w:t>
      </w:r>
      <w:r w:rsidR="009A5392">
        <w:t>; Casey, 2016</w:t>
      </w:r>
      <w:r w:rsidR="00F93C81" w:rsidRPr="00F93C81">
        <w:t>).</w:t>
      </w:r>
      <w:r w:rsidR="000F00F9">
        <w:t xml:space="preserve"> It is thus of </w:t>
      </w:r>
      <w:r w:rsidR="00A75A79">
        <w:t xml:space="preserve">academic and general </w:t>
      </w:r>
      <w:r w:rsidR="000F00F9">
        <w:t xml:space="preserve">interest to examine family expectations among the growing second </w:t>
      </w:r>
      <w:r w:rsidR="00694D63">
        <w:t>(</w:t>
      </w:r>
      <w:r w:rsidR="000F00F9">
        <w:t xml:space="preserve">and </w:t>
      </w:r>
      <w:r w:rsidR="00694D63">
        <w:t>subsequent</w:t>
      </w:r>
      <w:r w:rsidR="00694D63">
        <w:rPr>
          <w:rStyle w:val="EndnoteReference"/>
        </w:rPr>
        <w:endnoteReference w:id="1"/>
      </w:r>
      <w:r w:rsidR="00694D63">
        <w:t xml:space="preserve">) </w:t>
      </w:r>
      <w:r w:rsidR="000F00F9">
        <w:t>generation</w:t>
      </w:r>
      <w:r w:rsidR="00694D63">
        <w:t>s</w:t>
      </w:r>
      <w:r w:rsidR="000F00F9">
        <w:t>.</w:t>
      </w:r>
    </w:p>
    <w:p w14:paraId="5A20CA84" w14:textId="434984B4" w:rsidR="00A200B4" w:rsidRPr="00A200B4" w:rsidRDefault="00933C9B" w:rsidP="00466C6D">
      <w:pPr>
        <w:ind w:firstLine="720"/>
      </w:pPr>
      <w:r>
        <w:t>T</w:t>
      </w:r>
      <w:r w:rsidR="00E25103" w:rsidRPr="00A200B4">
        <w:t xml:space="preserve">he timing </w:t>
      </w:r>
      <w:r w:rsidR="00A200B4" w:rsidRPr="00A200B4">
        <w:t xml:space="preserve">and sequencing of family transitions </w:t>
      </w:r>
      <w:r>
        <w:t xml:space="preserve">also </w:t>
      </w:r>
      <w:r w:rsidR="00A200B4" w:rsidRPr="00A200B4">
        <w:t xml:space="preserve">have </w:t>
      </w:r>
      <w:r w:rsidR="00A200B4" w:rsidRPr="00A200B4">
        <w:rPr>
          <w:rFonts w:eastAsia="Calibri"/>
          <w:bCs/>
        </w:rPr>
        <w:t>implications for later life</w:t>
      </w:r>
      <w:r w:rsidR="002B22FB">
        <w:rPr>
          <w:rFonts w:eastAsia="Calibri"/>
          <w:bCs/>
        </w:rPr>
        <w:t>-</w:t>
      </w:r>
      <w:r w:rsidR="00A200B4" w:rsidRPr="00A200B4">
        <w:rPr>
          <w:rFonts w:eastAsia="Calibri"/>
          <w:bCs/>
        </w:rPr>
        <w:t xml:space="preserve">chances. </w:t>
      </w:r>
      <w:r w:rsidR="00D35DB2">
        <w:rPr>
          <w:rFonts w:eastAsia="Calibri"/>
          <w:bCs/>
        </w:rPr>
        <w:t xml:space="preserve">Young </w:t>
      </w:r>
      <w:r w:rsidR="00A200B4" w:rsidRPr="00A200B4">
        <w:rPr>
          <w:rFonts w:eastAsia="Calibri"/>
          <w:bCs/>
        </w:rPr>
        <w:t>parenthood is associated with poorer outc</w:t>
      </w:r>
      <w:r w:rsidR="00A200B4" w:rsidRPr="00A200B4">
        <w:rPr>
          <w:color w:val="222222"/>
          <w:shd w:val="clear" w:color="auto" w:fill="FFFFFF"/>
        </w:rPr>
        <w:t>omes for parents and their children (Jaffee et al., 2001), a</w:t>
      </w:r>
      <w:r w:rsidR="00A200B4" w:rsidRPr="00A200B4">
        <w:rPr>
          <w:rFonts w:eastAsia="Calibri"/>
          <w:bCs/>
        </w:rPr>
        <w:t xml:space="preserve">lthough part of these relationships </w:t>
      </w:r>
      <w:r w:rsidR="002B22FB">
        <w:rPr>
          <w:rFonts w:eastAsia="Calibri"/>
          <w:bCs/>
        </w:rPr>
        <w:t>is</w:t>
      </w:r>
      <w:r w:rsidR="00A200B4" w:rsidRPr="00A200B4">
        <w:rPr>
          <w:rFonts w:eastAsia="Calibri"/>
          <w:bCs/>
        </w:rPr>
        <w:t xml:space="preserve"> due to the selection into early parenthood of those from poorer socio-economic backgrounds (</w:t>
      </w:r>
      <w:r w:rsidR="00A200B4" w:rsidRPr="00A200B4">
        <w:rPr>
          <w:color w:val="222222"/>
          <w:shd w:val="clear" w:color="auto" w:fill="FFFFFF"/>
        </w:rPr>
        <w:t xml:space="preserve">Hotz et al., 2005). </w:t>
      </w:r>
      <w:r w:rsidR="00FC438A">
        <w:rPr>
          <w:color w:val="222222"/>
          <w:shd w:val="clear" w:color="auto" w:fill="FFFFFF"/>
        </w:rPr>
        <w:t xml:space="preserve">Early </w:t>
      </w:r>
      <w:r w:rsidR="00A200B4">
        <w:rPr>
          <w:rFonts w:cstheme="minorHAnsi"/>
          <w:color w:val="222222"/>
          <w:shd w:val="clear" w:color="auto" w:fill="FFFFFF"/>
        </w:rPr>
        <w:t xml:space="preserve">parenthood is also associated with </w:t>
      </w:r>
      <w:r w:rsidR="00FC438A">
        <w:rPr>
          <w:rFonts w:cstheme="minorHAnsi"/>
          <w:color w:val="222222"/>
          <w:shd w:val="clear" w:color="auto" w:fill="FFFFFF"/>
        </w:rPr>
        <w:t>larger completed family size</w:t>
      </w:r>
      <w:r w:rsidR="00FA5D67">
        <w:rPr>
          <w:rFonts w:cstheme="minorHAnsi"/>
          <w:color w:val="222222"/>
          <w:shd w:val="clear" w:color="auto" w:fill="FFFFFF"/>
        </w:rPr>
        <w:t xml:space="preserve">, </w:t>
      </w:r>
      <w:r w:rsidR="00FA5D67">
        <w:rPr>
          <w:rFonts w:cstheme="minorHAnsi"/>
          <w:color w:val="222222"/>
          <w:shd w:val="clear" w:color="auto" w:fill="FFFFFF"/>
        </w:rPr>
        <w:lastRenderedPageBreak/>
        <w:t>irrespective of socio-economic factors</w:t>
      </w:r>
      <w:r w:rsidR="00A200B4" w:rsidRPr="00E72538">
        <w:rPr>
          <w:rFonts w:cstheme="minorHAnsi"/>
          <w:color w:val="222222"/>
          <w:shd w:val="clear" w:color="auto" w:fill="FFFFFF"/>
        </w:rPr>
        <w:t xml:space="preserve"> (Berrington et al., 2015</w:t>
      </w:r>
      <w:r w:rsidR="00A200B4">
        <w:rPr>
          <w:rFonts w:cstheme="minorHAnsi"/>
          <w:color w:val="222222"/>
          <w:shd w:val="clear" w:color="auto" w:fill="FFFFFF"/>
        </w:rPr>
        <w:t>a</w:t>
      </w:r>
      <w:r w:rsidR="00A200B4" w:rsidRPr="00E72538">
        <w:rPr>
          <w:rFonts w:cstheme="minorHAnsi"/>
          <w:color w:val="222222"/>
          <w:shd w:val="clear" w:color="auto" w:fill="FFFFFF"/>
        </w:rPr>
        <w:t>)</w:t>
      </w:r>
      <w:r w:rsidR="00A200B4">
        <w:rPr>
          <w:rFonts w:cstheme="minorHAnsi"/>
          <w:color w:val="222222"/>
          <w:shd w:val="clear" w:color="auto" w:fill="FFFFFF"/>
        </w:rPr>
        <w:t>.</w:t>
      </w:r>
      <w:r w:rsidR="00FC438A">
        <w:rPr>
          <w:rFonts w:cstheme="minorHAnsi"/>
          <w:color w:val="222222"/>
          <w:shd w:val="clear" w:color="auto" w:fill="FFFFFF"/>
        </w:rPr>
        <w:t xml:space="preserve"> </w:t>
      </w:r>
      <w:r w:rsidR="00204435">
        <w:rPr>
          <w:rFonts w:cstheme="minorHAnsi"/>
          <w:color w:val="222222"/>
          <w:shd w:val="clear" w:color="auto" w:fill="FFFFFF"/>
        </w:rPr>
        <w:t>C</w:t>
      </w:r>
      <w:r w:rsidR="00A200B4" w:rsidRPr="0028255D">
        <w:rPr>
          <w:rFonts w:cstheme="minorHAnsi"/>
          <w:color w:val="222222"/>
          <w:shd w:val="clear" w:color="auto" w:fill="FFFFFF"/>
        </w:rPr>
        <w:t xml:space="preserve">ohabiting partnerships tend to be less stable than marriage </w:t>
      </w:r>
      <w:r w:rsidR="00A200B4" w:rsidRPr="0028255D">
        <w:rPr>
          <w:rFonts w:eastAsia="Calibri" w:cstheme="minorHAnsi"/>
          <w:bCs/>
        </w:rPr>
        <w:t>(</w:t>
      </w:r>
      <w:r w:rsidR="00A200B4" w:rsidRPr="0028255D">
        <w:rPr>
          <w:rFonts w:cstheme="minorHAnsi"/>
          <w:color w:val="222222"/>
          <w:shd w:val="clear" w:color="auto" w:fill="FFFFFF"/>
        </w:rPr>
        <w:t>Beaujouan &amp; Ni Bhrolcháin, 2011)</w:t>
      </w:r>
      <w:r w:rsidR="00204435">
        <w:rPr>
          <w:rFonts w:cstheme="minorHAnsi"/>
          <w:color w:val="222222"/>
          <w:shd w:val="clear" w:color="auto" w:fill="FFFFFF"/>
        </w:rPr>
        <w:t>;</w:t>
      </w:r>
      <w:r w:rsidR="00A200B4">
        <w:rPr>
          <w:rFonts w:cstheme="minorHAnsi"/>
          <w:color w:val="222222"/>
          <w:shd w:val="clear" w:color="auto" w:fill="FFFFFF"/>
        </w:rPr>
        <w:t xml:space="preserve"> and </w:t>
      </w:r>
      <w:r w:rsidR="00FB2D61">
        <w:rPr>
          <w:rFonts w:cstheme="minorHAnsi"/>
          <w:color w:val="222222"/>
          <w:shd w:val="clear" w:color="auto" w:fill="FFFFFF"/>
        </w:rPr>
        <w:t>because UK</w:t>
      </w:r>
      <w:r w:rsidR="00A200B4" w:rsidRPr="0028255D">
        <w:rPr>
          <w:rFonts w:cstheme="minorHAnsi"/>
          <w:color w:val="222222"/>
          <w:shd w:val="clear" w:color="auto" w:fill="FFFFFF"/>
        </w:rPr>
        <w:t xml:space="preserve"> law treats married and cohabiting couples differently (</w:t>
      </w:r>
      <w:r w:rsidR="00FC438A">
        <w:rPr>
          <w:rFonts w:cstheme="minorHAnsi"/>
        </w:rPr>
        <w:t>Perelli-</w:t>
      </w:r>
      <w:r w:rsidR="00A200B4" w:rsidRPr="0028255D">
        <w:rPr>
          <w:rFonts w:cstheme="minorHAnsi"/>
        </w:rPr>
        <w:t>Harris &amp; Gassen, 2012)</w:t>
      </w:r>
      <w:r w:rsidR="00A200B4" w:rsidRPr="0028255D">
        <w:rPr>
          <w:rFonts w:cstheme="minorHAnsi"/>
          <w:color w:val="222222"/>
          <w:shd w:val="clear" w:color="auto" w:fill="FFFFFF"/>
        </w:rPr>
        <w:t xml:space="preserve"> </w:t>
      </w:r>
      <w:r w:rsidR="00FC438A">
        <w:rPr>
          <w:rFonts w:cstheme="minorHAnsi"/>
          <w:color w:val="222222"/>
          <w:shd w:val="clear" w:color="auto" w:fill="FFFFFF"/>
        </w:rPr>
        <w:t>provid</w:t>
      </w:r>
      <w:r w:rsidR="00204435">
        <w:rPr>
          <w:rFonts w:cstheme="minorHAnsi"/>
          <w:color w:val="222222"/>
          <w:shd w:val="clear" w:color="auto" w:fill="FFFFFF"/>
        </w:rPr>
        <w:t>e</w:t>
      </w:r>
      <w:r w:rsidR="00FC438A">
        <w:rPr>
          <w:rFonts w:cstheme="minorHAnsi"/>
          <w:color w:val="222222"/>
          <w:shd w:val="clear" w:color="auto" w:fill="FFFFFF"/>
        </w:rPr>
        <w:t xml:space="preserve"> less</w:t>
      </w:r>
      <w:r w:rsidR="00A200B4">
        <w:rPr>
          <w:rFonts w:cstheme="minorHAnsi"/>
          <w:color w:val="222222"/>
          <w:shd w:val="clear" w:color="auto" w:fill="FFFFFF"/>
        </w:rPr>
        <w:t xml:space="preserve"> </w:t>
      </w:r>
      <w:r w:rsidR="00A200B4" w:rsidRPr="0028255D">
        <w:rPr>
          <w:rFonts w:cstheme="minorHAnsi"/>
          <w:color w:val="222222"/>
          <w:shd w:val="clear" w:color="auto" w:fill="FFFFFF"/>
        </w:rPr>
        <w:t xml:space="preserve">protection </w:t>
      </w:r>
      <w:r w:rsidR="00204435">
        <w:rPr>
          <w:rFonts w:cstheme="minorHAnsi"/>
          <w:color w:val="222222"/>
          <w:shd w:val="clear" w:color="auto" w:fill="FFFFFF"/>
        </w:rPr>
        <w:t>for</w:t>
      </w:r>
      <w:r w:rsidR="00A200B4" w:rsidRPr="0028255D">
        <w:rPr>
          <w:rFonts w:cstheme="minorHAnsi"/>
          <w:color w:val="222222"/>
          <w:shd w:val="clear" w:color="auto" w:fill="FFFFFF"/>
        </w:rPr>
        <w:t xml:space="preserve"> ex-cohabiting partners following dissolution (Ba</w:t>
      </w:r>
      <w:r w:rsidR="00A200B4" w:rsidRPr="0028255D">
        <w:rPr>
          <w:rFonts w:eastAsia="Calibri" w:cstheme="minorHAnsi"/>
          <w:bCs/>
        </w:rPr>
        <w:t>rlow et al., 2005</w:t>
      </w:r>
      <w:r w:rsidR="00A200B4" w:rsidRPr="0028255D">
        <w:rPr>
          <w:rFonts w:cstheme="minorHAnsi"/>
          <w:color w:val="222222"/>
          <w:shd w:val="clear" w:color="auto" w:fill="FFFFFF"/>
        </w:rPr>
        <w:t>).</w:t>
      </w:r>
      <w:r w:rsidR="00A200B4">
        <w:rPr>
          <w:rFonts w:cstheme="minorHAnsi"/>
          <w:color w:val="222222"/>
          <w:shd w:val="clear" w:color="auto" w:fill="FFFFFF"/>
        </w:rPr>
        <w:t xml:space="preserve">  </w:t>
      </w:r>
    </w:p>
    <w:p w14:paraId="3BDB093B" w14:textId="623412F4" w:rsidR="009C5226" w:rsidRPr="00F91921" w:rsidRDefault="00204435" w:rsidP="00771E6B">
      <w:pPr>
        <w:ind w:firstLine="720"/>
        <w:rPr>
          <w:rFonts w:eastAsia="Calibri"/>
          <w:bCs/>
        </w:rPr>
      </w:pPr>
      <w:r>
        <w:t>As</w:t>
      </w:r>
      <w:r w:rsidR="00FA5D67" w:rsidRPr="00FA5D67">
        <w:t xml:space="preserve"> the first ever paper examin</w:t>
      </w:r>
      <w:r w:rsidR="00CE1183">
        <w:t xml:space="preserve">ing </w:t>
      </w:r>
      <w:r w:rsidR="00FA5D67" w:rsidRPr="00FA5D67">
        <w:t>family formation expectations of</w:t>
      </w:r>
      <w:r>
        <w:t xml:space="preserve"> </w:t>
      </w:r>
      <w:r w:rsidRPr="00FA5D67">
        <w:t>white British and second generation minority ethnic</w:t>
      </w:r>
      <w:r w:rsidR="00FA5D67" w:rsidRPr="00FA5D67">
        <w:t xml:space="preserve"> adolescents</w:t>
      </w:r>
      <w:r>
        <w:t>,</w:t>
      </w:r>
      <w:r w:rsidR="00FA5D67" w:rsidRPr="00FA5D67">
        <w:t xml:space="preserve"> </w:t>
      </w:r>
      <w:r>
        <w:rPr>
          <w:rFonts w:eastAsia="Calibri"/>
          <w:bCs/>
        </w:rPr>
        <w:t>it</w:t>
      </w:r>
      <w:r w:rsidR="0032382C" w:rsidRPr="00BF2516">
        <w:rPr>
          <w:rFonts w:eastAsia="Calibri"/>
          <w:bCs/>
        </w:rPr>
        <w:t xml:space="preserve"> </w:t>
      </w:r>
      <w:r w:rsidR="00835CF1">
        <w:rPr>
          <w:rFonts w:eastAsia="Calibri"/>
          <w:bCs/>
        </w:rPr>
        <w:t>aim</w:t>
      </w:r>
      <w:r>
        <w:rPr>
          <w:rFonts w:eastAsia="Calibri"/>
          <w:bCs/>
        </w:rPr>
        <w:t>s</w:t>
      </w:r>
      <w:r w:rsidR="0032382C" w:rsidRPr="00BF2516">
        <w:rPr>
          <w:rFonts w:eastAsia="Calibri"/>
          <w:bCs/>
        </w:rPr>
        <w:t xml:space="preserve"> </w:t>
      </w:r>
      <w:r w:rsidR="00835CF1">
        <w:rPr>
          <w:rFonts w:eastAsia="Calibri"/>
          <w:bCs/>
        </w:rPr>
        <w:t>to</w:t>
      </w:r>
      <w:r w:rsidR="0032382C" w:rsidRPr="00BF2516">
        <w:rPr>
          <w:rFonts w:eastAsia="Calibri"/>
          <w:bCs/>
        </w:rPr>
        <w:t xml:space="preserve"> identify patterns</w:t>
      </w:r>
      <w:r w:rsidR="004F5CAE" w:rsidRPr="00BF2516">
        <w:rPr>
          <w:rFonts w:eastAsia="Calibri"/>
          <w:bCs/>
        </w:rPr>
        <w:t xml:space="preserve"> and associations,</w:t>
      </w:r>
      <w:r w:rsidR="0032382C" w:rsidRPr="00BF2516">
        <w:rPr>
          <w:rFonts w:eastAsia="Calibri"/>
          <w:bCs/>
        </w:rPr>
        <w:t xml:space="preserve"> not </w:t>
      </w:r>
      <w:r w:rsidR="004F5CAE" w:rsidRPr="00BF2516">
        <w:rPr>
          <w:rFonts w:eastAsia="Calibri"/>
          <w:bCs/>
        </w:rPr>
        <w:t xml:space="preserve">detailed </w:t>
      </w:r>
      <w:r w:rsidR="0032382C" w:rsidRPr="00BF2516">
        <w:rPr>
          <w:rFonts w:eastAsia="Calibri"/>
          <w:bCs/>
        </w:rPr>
        <w:t>mechanisms for observed differences.</w:t>
      </w:r>
      <w:r w:rsidR="009C5226" w:rsidRPr="00BF2516">
        <w:rPr>
          <w:rFonts w:eastAsia="Calibri"/>
          <w:bCs/>
        </w:rPr>
        <w:t xml:space="preserve"> We establish whether there are eth</w:t>
      </w:r>
      <w:r w:rsidR="009C5226" w:rsidRPr="00F91921">
        <w:rPr>
          <w:rFonts w:eastAsia="Calibri"/>
          <w:bCs/>
        </w:rPr>
        <w:t xml:space="preserve">nic differences, whether these differ by </w:t>
      </w:r>
      <w:r w:rsidR="00706261">
        <w:rPr>
          <w:rFonts w:eastAsia="Calibri"/>
          <w:bCs/>
        </w:rPr>
        <w:t>sex</w:t>
      </w:r>
      <w:r w:rsidR="009C5226" w:rsidRPr="00F91921">
        <w:rPr>
          <w:rFonts w:eastAsia="Calibri"/>
          <w:bCs/>
        </w:rPr>
        <w:t xml:space="preserve">, and whether they are mediated by </w:t>
      </w:r>
      <w:r w:rsidR="00BF2516" w:rsidRPr="00BF2516">
        <w:rPr>
          <w:rFonts w:eastAsia="Calibri"/>
          <w:bCs/>
        </w:rPr>
        <w:t>parental background factors, religio</w:t>
      </w:r>
      <w:r w:rsidR="00BF2516">
        <w:rPr>
          <w:rFonts w:eastAsia="Calibri"/>
          <w:bCs/>
        </w:rPr>
        <w:t>sity</w:t>
      </w:r>
      <w:r w:rsidR="00BF2516" w:rsidRPr="00BF2516">
        <w:rPr>
          <w:rFonts w:eastAsia="Calibri"/>
          <w:bCs/>
        </w:rPr>
        <w:t xml:space="preserve">, or the </w:t>
      </w:r>
      <w:r w:rsidR="00FA5D67">
        <w:rPr>
          <w:rFonts w:eastAsia="Calibri"/>
          <w:bCs/>
        </w:rPr>
        <w:t>y</w:t>
      </w:r>
      <w:r w:rsidR="00BF2516" w:rsidRPr="00BF2516">
        <w:rPr>
          <w:rFonts w:eastAsia="Calibri"/>
          <w:bCs/>
        </w:rPr>
        <w:t>oung person’s educational and employment situation.</w:t>
      </w:r>
      <w:r w:rsidR="009C5226" w:rsidRPr="00F91921">
        <w:rPr>
          <w:rFonts w:eastAsia="Calibri"/>
          <w:bCs/>
        </w:rPr>
        <w:t xml:space="preserve"> </w:t>
      </w:r>
      <w:r w:rsidR="0032382C">
        <w:rPr>
          <w:rFonts w:eastAsia="Calibri"/>
          <w:bCs/>
        </w:rPr>
        <w:t>T</w:t>
      </w:r>
      <w:r w:rsidR="009C5226" w:rsidRPr="00F91921">
        <w:rPr>
          <w:rFonts w:eastAsia="Calibri"/>
          <w:bCs/>
        </w:rPr>
        <w:t xml:space="preserve">he following section </w:t>
      </w:r>
      <w:r w:rsidR="0032382C">
        <w:rPr>
          <w:rFonts w:eastAsia="Calibri"/>
          <w:bCs/>
        </w:rPr>
        <w:t xml:space="preserve">summarizes </w:t>
      </w:r>
      <w:r w:rsidR="00C0009D">
        <w:rPr>
          <w:rFonts w:eastAsia="Calibri"/>
          <w:bCs/>
        </w:rPr>
        <w:t xml:space="preserve">the UK context and </w:t>
      </w:r>
      <w:r w:rsidR="009C5226">
        <w:rPr>
          <w:rFonts w:eastAsia="Calibri"/>
          <w:bCs/>
        </w:rPr>
        <w:t>existing evidence</w:t>
      </w:r>
      <w:r w:rsidR="0032382C">
        <w:rPr>
          <w:rFonts w:eastAsia="Calibri"/>
          <w:bCs/>
        </w:rPr>
        <w:t>.</w:t>
      </w:r>
      <w:r w:rsidR="009C5226" w:rsidRPr="00F91921">
        <w:rPr>
          <w:rFonts w:eastAsia="Calibri"/>
          <w:bCs/>
        </w:rPr>
        <w:t xml:space="preserve"> </w:t>
      </w:r>
      <w:r w:rsidR="009C5226">
        <w:rPr>
          <w:rFonts w:eastAsia="Calibri"/>
          <w:bCs/>
        </w:rPr>
        <w:t xml:space="preserve">Subsequently </w:t>
      </w:r>
      <w:r w:rsidR="0032382C">
        <w:rPr>
          <w:rFonts w:eastAsia="Calibri"/>
          <w:bCs/>
        </w:rPr>
        <w:t xml:space="preserve">the paper reviews </w:t>
      </w:r>
      <w:r w:rsidR="009C5226">
        <w:rPr>
          <w:rFonts w:eastAsia="Calibri"/>
          <w:bCs/>
        </w:rPr>
        <w:t xml:space="preserve">mechanisms </w:t>
      </w:r>
      <w:r w:rsidR="00C316CD">
        <w:rPr>
          <w:rFonts w:eastAsia="Calibri"/>
          <w:bCs/>
        </w:rPr>
        <w:t xml:space="preserve">for the inter-generational transmission of family attitudes and describes </w:t>
      </w:r>
      <w:r w:rsidR="00835CF1">
        <w:rPr>
          <w:rFonts w:eastAsia="Calibri"/>
          <w:bCs/>
        </w:rPr>
        <w:t>the</w:t>
      </w:r>
      <w:r w:rsidR="00C316CD">
        <w:rPr>
          <w:rFonts w:eastAsia="Calibri"/>
          <w:bCs/>
        </w:rPr>
        <w:t xml:space="preserve"> analytical framework which sees </w:t>
      </w:r>
      <w:r w:rsidR="009C5226" w:rsidRPr="00F91921">
        <w:rPr>
          <w:rFonts w:eastAsia="Calibri"/>
          <w:bCs/>
        </w:rPr>
        <w:t xml:space="preserve">adolescents’ expectations for family formation influenced by </w:t>
      </w:r>
      <w:r w:rsidR="00104936">
        <w:rPr>
          <w:rFonts w:eastAsia="Calibri"/>
          <w:bCs/>
        </w:rPr>
        <w:t xml:space="preserve">ethnic group, religiosity, parental background factors and structural integration in terms of education and employment </w:t>
      </w:r>
      <w:r w:rsidR="00E43CD1">
        <w:rPr>
          <w:rFonts w:eastAsia="Calibri"/>
          <w:bCs/>
        </w:rPr>
        <w:t>(Plotnik, 2007)</w:t>
      </w:r>
      <w:r w:rsidR="009C5226" w:rsidRPr="00F91921">
        <w:rPr>
          <w:rFonts w:eastAsia="Calibri"/>
          <w:bCs/>
        </w:rPr>
        <w:t xml:space="preserve">. </w:t>
      </w:r>
    </w:p>
    <w:p w14:paraId="65AB723E" w14:textId="77777777" w:rsidR="008A3705" w:rsidRDefault="008A3705" w:rsidP="004F5CAE">
      <w:pPr>
        <w:pStyle w:val="Heading1"/>
        <w:spacing w:line="480" w:lineRule="auto"/>
      </w:pPr>
    </w:p>
    <w:p w14:paraId="11E00853" w14:textId="3933CB95" w:rsidR="0032382C" w:rsidRDefault="0063170D" w:rsidP="004F5CAE">
      <w:pPr>
        <w:pStyle w:val="Heading1"/>
        <w:spacing w:line="480" w:lineRule="auto"/>
      </w:pPr>
      <w:r>
        <w:t xml:space="preserve">The UK Context: </w:t>
      </w:r>
      <w:r w:rsidR="0032382C">
        <w:t xml:space="preserve">Ethnic differences in </w:t>
      </w:r>
      <w:r w:rsidR="00401079">
        <w:t xml:space="preserve">family formation </w:t>
      </w:r>
    </w:p>
    <w:p w14:paraId="49FC4D0F" w14:textId="7EA15A69" w:rsidR="00C0009D" w:rsidRDefault="0032382C" w:rsidP="004F5CAE">
      <w:r>
        <w:t>The UK experienced considerable post-war immigration: black Caribbeans primarily from Jamaica in the 1950s and 1960s, Indians from India and Africa in the 1960s and 1970s; Pakistanis and Bangladeshis in the 1970s and 1980s (Peach, 2006). F</w:t>
      </w:r>
      <w:r w:rsidR="005A49C4">
        <w:t>irst generation migrants from India, Pakistan and Bangladesh</w:t>
      </w:r>
      <w:r w:rsidR="00DD0A53">
        <w:t>, tended to replicate t</w:t>
      </w:r>
      <w:r w:rsidR="00DD0A53" w:rsidRPr="005472BA">
        <w:t xml:space="preserve">raditional patterns of </w:t>
      </w:r>
      <w:r w:rsidR="005472BA" w:rsidRPr="005472BA">
        <w:t xml:space="preserve">early </w:t>
      </w:r>
      <w:r w:rsidR="00DD0A53" w:rsidRPr="005472BA">
        <w:t>childbearing within marriage</w:t>
      </w:r>
      <w:r w:rsidR="005A49C4" w:rsidRPr="005472BA">
        <w:t xml:space="preserve"> (</w:t>
      </w:r>
      <w:r w:rsidR="007777CA" w:rsidRPr="005472BA">
        <w:t>Ballard, 199</w:t>
      </w:r>
      <w:r w:rsidR="007160DF">
        <w:t>0</w:t>
      </w:r>
      <w:r w:rsidR="007777CA" w:rsidRPr="005472BA">
        <w:t xml:space="preserve">; </w:t>
      </w:r>
      <w:r w:rsidR="005472BA" w:rsidRPr="005472BA">
        <w:rPr>
          <w:rFonts w:eastAsia="Calibri"/>
          <w:color w:val="222222"/>
          <w:shd w:val="clear" w:color="auto" w:fill="FFFFFF"/>
          <w:lang w:eastAsia="en-US"/>
        </w:rPr>
        <w:t>Jejeebhoy, 1998)</w:t>
      </w:r>
      <w:r w:rsidR="00C30EEA" w:rsidRPr="005472BA">
        <w:t>, but with significant differences in the overall level of fertility. Family si</w:t>
      </w:r>
      <w:r w:rsidR="00C30EEA">
        <w:t xml:space="preserve">zes of first </w:t>
      </w:r>
      <w:r w:rsidR="00C30EEA">
        <w:lastRenderedPageBreak/>
        <w:t xml:space="preserve">generation Indian migrants, including highly educated </w:t>
      </w:r>
      <w:r w:rsidR="008230FB">
        <w:t>Indians w</w:t>
      </w:r>
      <w:r w:rsidR="00C30EEA">
        <w:t>ho migrated from East Africa, were significantly lower</w:t>
      </w:r>
      <w:r w:rsidR="008230FB">
        <w:t xml:space="preserve"> </w:t>
      </w:r>
      <w:r w:rsidR="00960138">
        <w:t>(around 2.7</w:t>
      </w:r>
      <w:r w:rsidR="00EB5500">
        <w:t xml:space="preserve">) </w:t>
      </w:r>
      <w:r w:rsidR="008230FB">
        <w:t>at the outset</w:t>
      </w:r>
      <w:r w:rsidR="00EB5500">
        <w:t>,</w:t>
      </w:r>
      <w:r w:rsidR="008230FB">
        <w:t xml:space="preserve"> than those of women arriving from </w:t>
      </w:r>
      <w:r w:rsidR="00AC6AED">
        <w:t xml:space="preserve">(predominantly rural areas of) </w:t>
      </w:r>
      <w:r w:rsidR="008230FB">
        <w:t>Pakistan or Bangladesh</w:t>
      </w:r>
      <w:r w:rsidR="00EB5500">
        <w:t xml:space="preserve"> at around 5 and 7 births per woman respectively</w:t>
      </w:r>
      <w:r w:rsidR="008230FB">
        <w:t xml:space="preserve"> (Dubuc, 2012). </w:t>
      </w:r>
      <w:r w:rsidR="001E5A50">
        <w:t xml:space="preserve"> </w:t>
      </w:r>
    </w:p>
    <w:p w14:paraId="6EFF2EAB" w14:textId="6281DD12" w:rsidR="00072B1A" w:rsidRDefault="001D09B2" w:rsidP="00E944BD">
      <w:pPr>
        <w:ind w:firstLine="720"/>
      </w:pPr>
      <w:r>
        <w:t xml:space="preserve">Traditionally, </w:t>
      </w:r>
      <w:r w:rsidR="002306C8">
        <w:t xml:space="preserve">the </w:t>
      </w:r>
      <w:r>
        <w:t>Caribbean family system was</w:t>
      </w:r>
      <w:r w:rsidR="007F7148">
        <w:t xml:space="preserve"> </w:t>
      </w:r>
      <w:r>
        <w:t xml:space="preserve">highly </w:t>
      </w:r>
      <w:r w:rsidR="007F7148" w:rsidRPr="007F7148">
        <w:t xml:space="preserve">individualised </w:t>
      </w:r>
      <w:r>
        <w:t>with a</w:t>
      </w:r>
      <w:r w:rsidR="007F7148" w:rsidRPr="007F7148">
        <w:t xml:space="preserve"> family centred </w:t>
      </w:r>
      <w:r w:rsidR="00962E17">
        <w:t>on</w:t>
      </w:r>
      <w:r w:rsidR="007F7148" w:rsidRPr="007F7148">
        <w:t xml:space="preserve"> two or three generations of women, their children and often-absent men (</w:t>
      </w:r>
      <w:r>
        <w:t>Shaw, 2014)</w:t>
      </w:r>
      <w:r w:rsidR="007F7148" w:rsidRPr="007F7148">
        <w:t>.</w:t>
      </w:r>
      <w:r>
        <w:t xml:space="preserve"> Foner (1977) describes how marriage in rural Jamaica took place at a relatively late age</w:t>
      </w:r>
      <w:r w:rsidR="002306C8">
        <w:t xml:space="preserve">. Premarital relationships were common, and often did not </w:t>
      </w:r>
      <w:r>
        <w:t>involve common residence</w:t>
      </w:r>
      <w:r w:rsidR="002306C8">
        <w:t>, men remaining in their parents’ household</w:t>
      </w:r>
      <w:r>
        <w:t xml:space="preserve">. First generation Caribbean migrants to Britain are thought by Foner </w:t>
      </w:r>
      <w:r w:rsidR="002306C8">
        <w:t xml:space="preserve">(1977) </w:t>
      </w:r>
      <w:r>
        <w:t xml:space="preserve">to have been </w:t>
      </w:r>
      <w:r w:rsidR="002306C8">
        <w:t>rather more traditional in their family formation patterns, with shorter durations of non-marital cohabitation and a younger age at marriage</w:t>
      </w:r>
      <w:r w:rsidR="008124C2">
        <w:t>,</w:t>
      </w:r>
      <w:r w:rsidR="002306C8">
        <w:t xml:space="preserve"> so as to </w:t>
      </w:r>
      <w:r w:rsidR="00A25D85">
        <w:t>comply</w:t>
      </w:r>
      <w:r w:rsidR="002306C8">
        <w:t xml:space="preserve"> with expectations for </w:t>
      </w:r>
      <w:r w:rsidR="00172B74">
        <w:t xml:space="preserve">early </w:t>
      </w:r>
      <w:r w:rsidR="002306C8">
        <w:t xml:space="preserve">marriage dominant in </w:t>
      </w:r>
      <w:r w:rsidR="00172B74">
        <w:t>the UK in the 1950s</w:t>
      </w:r>
      <w:r w:rsidR="008124C2">
        <w:t xml:space="preserve"> and </w:t>
      </w:r>
      <w:r w:rsidR="00172B74">
        <w:t>19</w:t>
      </w:r>
      <w:r w:rsidR="008124C2">
        <w:t>6</w:t>
      </w:r>
      <w:r w:rsidR="002306C8">
        <w:t>0s.</w:t>
      </w:r>
    </w:p>
    <w:p w14:paraId="56298BBF" w14:textId="38EBACC7" w:rsidR="005308AB" w:rsidRDefault="007D1591" w:rsidP="00E944BD">
      <w:pPr>
        <w:ind w:firstLine="720"/>
        <w:rPr>
          <w:rFonts w:eastAsia="Calibri"/>
          <w:bCs/>
          <w:lang w:eastAsia="en-US"/>
        </w:rPr>
      </w:pPr>
      <w:r>
        <w:t>R</w:t>
      </w:r>
      <w:r w:rsidR="009A1D24">
        <w:t xml:space="preserve">esearch on the experience of </w:t>
      </w:r>
      <w:r w:rsidR="00A25D85">
        <w:t>the second generation bo</w:t>
      </w:r>
      <w:r w:rsidR="004614BE">
        <w:t xml:space="preserve">rn </w:t>
      </w:r>
      <w:r w:rsidR="009A1D24">
        <w:t xml:space="preserve">in the </w:t>
      </w:r>
      <w:r w:rsidR="00892130">
        <w:t xml:space="preserve">UK in the </w:t>
      </w:r>
      <w:r w:rsidR="00F000CB">
        <w:t>1950s-</w:t>
      </w:r>
      <w:r w:rsidR="009A1D24">
        <w:t>1970s suggest</w:t>
      </w:r>
      <w:r w:rsidR="009F2DA8">
        <w:t>s</w:t>
      </w:r>
      <w:r w:rsidR="00D24F7F">
        <w:t xml:space="preserve"> a</w:t>
      </w:r>
      <w:r w:rsidR="00D24F7F" w:rsidRPr="004F5CAE">
        <w:rPr>
          <w:rFonts w:eastAsia="Calibri"/>
          <w:bCs/>
          <w:lang w:eastAsia="en-US"/>
        </w:rPr>
        <w:t xml:space="preserve"> </w:t>
      </w:r>
      <w:r w:rsidR="00D24F7F">
        <w:rPr>
          <w:rFonts w:eastAsia="Calibri"/>
          <w:bCs/>
          <w:lang w:eastAsia="en-US"/>
        </w:rPr>
        <w:t xml:space="preserve">rapid </w:t>
      </w:r>
      <w:r w:rsidR="00D24F7F" w:rsidRPr="004F5CAE">
        <w:rPr>
          <w:rFonts w:eastAsia="Calibri"/>
          <w:bCs/>
          <w:lang w:eastAsia="en-US"/>
        </w:rPr>
        <w:t xml:space="preserve">convergence </w:t>
      </w:r>
      <w:r w:rsidR="00D24F7F">
        <w:rPr>
          <w:rFonts w:eastAsia="Calibri"/>
          <w:bCs/>
          <w:lang w:eastAsia="en-US"/>
        </w:rPr>
        <w:t xml:space="preserve">across ethnic minority groups in </w:t>
      </w:r>
      <w:r w:rsidR="00D24F7F" w:rsidRPr="004F5CAE">
        <w:rPr>
          <w:rFonts w:eastAsia="Calibri"/>
          <w:bCs/>
          <w:lang w:eastAsia="en-US"/>
        </w:rPr>
        <w:t>overall family size</w:t>
      </w:r>
      <w:r w:rsidR="00D24F7F">
        <w:rPr>
          <w:rFonts w:eastAsia="Calibri"/>
          <w:bCs/>
          <w:lang w:eastAsia="en-US"/>
        </w:rPr>
        <w:t xml:space="preserve"> towards the UK average</w:t>
      </w:r>
      <w:r w:rsidR="00395BBB">
        <w:rPr>
          <w:rFonts w:eastAsia="Calibri"/>
          <w:bCs/>
          <w:lang w:eastAsia="en-US"/>
        </w:rPr>
        <w:t>.</w:t>
      </w:r>
      <w:r w:rsidR="00D24F7F">
        <w:rPr>
          <w:rFonts w:eastAsia="Calibri"/>
          <w:bCs/>
          <w:lang w:eastAsia="en-US"/>
        </w:rPr>
        <w:t xml:space="preserve"> </w:t>
      </w:r>
      <w:r w:rsidR="00395BBB">
        <w:rPr>
          <w:rFonts w:eastAsia="Calibri"/>
          <w:bCs/>
          <w:lang w:eastAsia="en-US"/>
        </w:rPr>
        <w:t>Fertility levels during the 1990s and early 2000s among second generation Indian women w</w:t>
      </w:r>
      <w:r w:rsidR="00A471F6">
        <w:rPr>
          <w:rFonts w:eastAsia="Calibri"/>
          <w:bCs/>
          <w:lang w:eastAsia="en-US"/>
        </w:rPr>
        <w:t>ere</w:t>
      </w:r>
      <w:r w:rsidR="00395BBB">
        <w:rPr>
          <w:rFonts w:eastAsia="Calibri"/>
          <w:bCs/>
          <w:lang w:eastAsia="en-US"/>
        </w:rPr>
        <w:t xml:space="preserve"> similar, or even a little lower than the UK average. </w:t>
      </w:r>
      <w:r w:rsidR="00FB22B1">
        <w:rPr>
          <w:rFonts w:eastAsia="Calibri"/>
          <w:bCs/>
          <w:lang w:eastAsia="en-US"/>
        </w:rPr>
        <w:t>S</w:t>
      </w:r>
      <w:r w:rsidR="00395BBB">
        <w:rPr>
          <w:rFonts w:eastAsia="Calibri"/>
          <w:bCs/>
          <w:lang w:eastAsia="en-US"/>
        </w:rPr>
        <w:t>econd generation Pakistani and Bangladeshi women</w:t>
      </w:r>
      <w:r w:rsidR="00D24F7F">
        <w:rPr>
          <w:rFonts w:eastAsia="Calibri"/>
          <w:bCs/>
          <w:lang w:eastAsia="en-US"/>
        </w:rPr>
        <w:t xml:space="preserve"> ha</w:t>
      </w:r>
      <w:r w:rsidR="00721697">
        <w:rPr>
          <w:rFonts w:eastAsia="Calibri"/>
          <w:bCs/>
          <w:lang w:eastAsia="en-US"/>
        </w:rPr>
        <w:t>d</w:t>
      </w:r>
      <w:r w:rsidR="00DA27E9">
        <w:rPr>
          <w:rFonts w:eastAsia="Calibri"/>
          <w:bCs/>
          <w:lang w:eastAsia="en-US"/>
        </w:rPr>
        <w:t xml:space="preserve"> </w:t>
      </w:r>
      <w:r w:rsidR="00D24F7F">
        <w:rPr>
          <w:rFonts w:eastAsia="Calibri"/>
          <w:bCs/>
          <w:lang w:eastAsia="en-US"/>
        </w:rPr>
        <w:t>fewer children at younger ages</w:t>
      </w:r>
      <w:r w:rsidR="00395BBB">
        <w:rPr>
          <w:rFonts w:eastAsia="Calibri"/>
          <w:bCs/>
          <w:lang w:eastAsia="en-US"/>
        </w:rPr>
        <w:t xml:space="preserve"> as compared to their mothers’ generation</w:t>
      </w:r>
      <w:r w:rsidR="00DA27E9">
        <w:rPr>
          <w:rFonts w:eastAsia="Calibri"/>
          <w:bCs/>
          <w:lang w:eastAsia="en-US"/>
        </w:rPr>
        <w:t xml:space="preserve">, </w:t>
      </w:r>
      <w:r w:rsidR="00FB22B1">
        <w:rPr>
          <w:rFonts w:eastAsia="Calibri"/>
          <w:bCs/>
          <w:lang w:eastAsia="en-US"/>
        </w:rPr>
        <w:t>but</w:t>
      </w:r>
      <w:r w:rsidR="00DA27E9">
        <w:rPr>
          <w:rFonts w:eastAsia="Calibri"/>
          <w:bCs/>
          <w:lang w:eastAsia="en-US"/>
        </w:rPr>
        <w:t xml:space="preserve"> continue</w:t>
      </w:r>
      <w:r w:rsidR="00721697">
        <w:rPr>
          <w:rFonts w:eastAsia="Calibri"/>
          <w:bCs/>
          <w:lang w:eastAsia="en-US"/>
        </w:rPr>
        <w:t>d</w:t>
      </w:r>
      <w:r w:rsidR="00DA27E9">
        <w:rPr>
          <w:rFonts w:eastAsia="Calibri"/>
          <w:bCs/>
          <w:lang w:eastAsia="en-US"/>
        </w:rPr>
        <w:t xml:space="preserve"> to have </w:t>
      </w:r>
      <w:r w:rsidR="00306CCA">
        <w:rPr>
          <w:rFonts w:eastAsia="Calibri"/>
          <w:bCs/>
          <w:lang w:eastAsia="en-US"/>
        </w:rPr>
        <w:t xml:space="preserve">slightly </w:t>
      </w:r>
      <w:r w:rsidR="00DA27E9">
        <w:rPr>
          <w:rFonts w:eastAsia="Calibri"/>
          <w:bCs/>
          <w:lang w:eastAsia="en-US"/>
        </w:rPr>
        <w:t>larger completed family sizes than the UK average</w:t>
      </w:r>
      <w:r w:rsidR="00721697">
        <w:rPr>
          <w:rFonts w:eastAsia="Calibri"/>
          <w:bCs/>
          <w:lang w:eastAsia="en-US"/>
        </w:rPr>
        <w:t xml:space="preserve"> due to more </w:t>
      </w:r>
      <w:r w:rsidR="00D24F7F">
        <w:rPr>
          <w:rFonts w:eastAsia="Calibri"/>
          <w:bCs/>
          <w:lang w:eastAsia="en-US"/>
        </w:rPr>
        <w:t xml:space="preserve">third </w:t>
      </w:r>
      <w:r w:rsidR="00A25D85">
        <w:rPr>
          <w:rFonts w:eastAsia="Calibri"/>
          <w:bCs/>
          <w:lang w:eastAsia="en-US"/>
        </w:rPr>
        <w:t>and</w:t>
      </w:r>
      <w:r w:rsidR="00D24F7F">
        <w:rPr>
          <w:rFonts w:eastAsia="Calibri"/>
          <w:bCs/>
          <w:lang w:eastAsia="en-US"/>
        </w:rPr>
        <w:t xml:space="preserve"> fourth births</w:t>
      </w:r>
      <w:r w:rsidR="00A471F6">
        <w:rPr>
          <w:rFonts w:eastAsia="Calibri"/>
          <w:bCs/>
          <w:lang w:eastAsia="en-US"/>
        </w:rPr>
        <w:t xml:space="preserve"> (Kulu et al., 2017)</w:t>
      </w:r>
      <w:r w:rsidR="00D24F7F" w:rsidRPr="004F5CAE">
        <w:rPr>
          <w:rFonts w:eastAsia="Calibri"/>
          <w:bCs/>
          <w:lang w:eastAsia="en-US"/>
        </w:rPr>
        <w:t>.</w:t>
      </w:r>
      <w:r w:rsidR="00395BBB">
        <w:rPr>
          <w:rFonts w:eastAsia="Calibri"/>
          <w:bCs/>
          <w:lang w:eastAsia="en-US"/>
        </w:rPr>
        <w:t xml:space="preserve"> </w:t>
      </w:r>
      <w:r w:rsidR="00A471F6">
        <w:rPr>
          <w:rFonts w:eastAsia="Calibri"/>
          <w:bCs/>
          <w:lang w:eastAsia="en-US"/>
        </w:rPr>
        <w:t xml:space="preserve">Existing findings suggest there has been rather less convergence </w:t>
      </w:r>
      <w:r w:rsidR="00D24F7F">
        <w:t xml:space="preserve">across </w:t>
      </w:r>
      <w:r w:rsidR="00A471F6">
        <w:t xml:space="preserve">ethnic groups </w:t>
      </w:r>
      <w:r w:rsidR="00CF29FC">
        <w:t xml:space="preserve">in </w:t>
      </w:r>
      <w:r w:rsidR="00D24F7F">
        <w:t xml:space="preserve">the </w:t>
      </w:r>
      <w:r w:rsidR="00D24F7F" w:rsidRPr="00DA27E9">
        <w:rPr>
          <w:i/>
        </w:rPr>
        <w:t xml:space="preserve">types </w:t>
      </w:r>
      <w:r w:rsidR="00D24F7F">
        <w:t xml:space="preserve">of partnership </w:t>
      </w:r>
      <w:r w:rsidR="00892130">
        <w:t>(</w:t>
      </w:r>
      <w:r w:rsidR="00200DEA" w:rsidRPr="00200DEA">
        <w:rPr>
          <w:rFonts w:eastAsia="Calibri"/>
          <w:bCs/>
          <w:lang w:eastAsia="en-US"/>
        </w:rPr>
        <w:t>Berrington</w:t>
      </w:r>
      <w:r w:rsidR="00892130">
        <w:rPr>
          <w:rFonts w:eastAsia="Calibri"/>
          <w:bCs/>
          <w:lang w:eastAsia="en-US"/>
        </w:rPr>
        <w:t>, 1</w:t>
      </w:r>
      <w:r w:rsidR="00200DEA" w:rsidRPr="00200DEA">
        <w:rPr>
          <w:rFonts w:eastAsia="Calibri"/>
          <w:bCs/>
          <w:lang w:eastAsia="en-US"/>
        </w:rPr>
        <w:t>994</w:t>
      </w:r>
      <w:r w:rsidR="00892130">
        <w:rPr>
          <w:rFonts w:eastAsia="Calibri"/>
          <w:bCs/>
          <w:lang w:eastAsia="en-US"/>
        </w:rPr>
        <w:t xml:space="preserve">; </w:t>
      </w:r>
      <w:r w:rsidR="00200DEA" w:rsidRPr="00200DEA">
        <w:rPr>
          <w:rFonts w:eastAsia="Calibri"/>
          <w:bCs/>
          <w:lang w:eastAsia="en-US"/>
        </w:rPr>
        <w:t>Hannemann &amp; Kulu</w:t>
      </w:r>
      <w:r w:rsidR="00892130">
        <w:rPr>
          <w:rFonts w:eastAsia="Calibri"/>
          <w:bCs/>
          <w:lang w:eastAsia="en-US"/>
        </w:rPr>
        <w:t>,</w:t>
      </w:r>
      <w:r w:rsidR="00200DEA" w:rsidRPr="00200DEA">
        <w:rPr>
          <w:rFonts w:eastAsia="Calibri"/>
          <w:bCs/>
          <w:lang w:eastAsia="en-US"/>
        </w:rPr>
        <w:t xml:space="preserve"> 2015)</w:t>
      </w:r>
      <w:r w:rsidR="00A471F6">
        <w:rPr>
          <w:rFonts w:eastAsia="Calibri"/>
          <w:bCs/>
          <w:lang w:eastAsia="en-US"/>
        </w:rPr>
        <w:t xml:space="preserve">. Among </w:t>
      </w:r>
      <w:r w:rsidR="00F64417">
        <w:rPr>
          <w:rFonts w:eastAsia="Calibri"/>
          <w:bCs/>
          <w:lang w:eastAsia="en-US"/>
        </w:rPr>
        <w:t xml:space="preserve">the </w:t>
      </w:r>
      <w:r w:rsidR="00A471F6">
        <w:rPr>
          <w:rFonts w:eastAsia="Calibri"/>
          <w:bCs/>
          <w:lang w:eastAsia="en-US"/>
        </w:rPr>
        <w:t>second gener</w:t>
      </w:r>
      <w:r w:rsidR="00383BC6">
        <w:rPr>
          <w:rFonts w:eastAsia="Calibri"/>
          <w:bCs/>
          <w:lang w:eastAsia="en-US"/>
        </w:rPr>
        <w:t>a</w:t>
      </w:r>
      <w:r w:rsidR="00A471F6">
        <w:rPr>
          <w:rFonts w:eastAsia="Calibri"/>
          <w:bCs/>
          <w:lang w:eastAsia="en-US"/>
        </w:rPr>
        <w:t>tion</w:t>
      </w:r>
      <w:r w:rsidR="00F64417">
        <w:rPr>
          <w:rFonts w:eastAsia="Calibri"/>
          <w:bCs/>
          <w:lang w:eastAsia="en-US"/>
        </w:rPr>
        <w:t xml:space="preserve">, </w:t>
      </w:r>
      <w:r w:rsidR="00200DEA" w:rsidRPr="00200DEA">
        <w:rPr>
          <w:rFonts w:eastAsia="Calibri"/>
          <w:bCs/>
          <w:lang w:eastAsia="en-US"/>
        </w:rPr>
        <w:t xml:space="preserve">rates of cohabitation </w:t>
      </w:r>
      <w:r w:rsidR="00A471F6">
        <w:rPr>
          <w:rFonts w:eastAsia="Calibri"/>
          <w:bCs/>
          <w:lang w:eastAsia="en-US"/>
        </w:rPr>
        <w:t xml:space="preserve">were </w:t>
      </w:r>
      <w:r w:rsidR="004F5CAE">
        <w:rPr>
          <w:rFonts w:eastAsia="Calibri"/>
          <w:bCs/>
          <w:lang w:eastAsia="en-US"/>
        </w:rPr>
        <w:t xml:space="preserve">significantly </w:t>
      </w:r>
      <w:r w:rsidR="00200DEA" w:rsidRPr="00200DEA">
        <w:rPr>
          <w:rFonts w:eastAsia="Calibri"/>
          <w:bCs/>
          <w:lang w:eastAsia="en-US"/>
        </w:rPr>
        <w:t xml:space="preserve">higher among </w:t>
      </w:r>
      <w:r w:rsidR="00A471F6">
        <w:rPr>
          <w:rFonts w:eastAsia="Calibri"/>
          <w:bCs/>
          <w:lang w:eastAsia="en-US"/>
        </w:rPr>
        <w:t xml:space="preserve">black </w:t>
      </w:r>
      <w:r w:rsidR="00200DEA" w:rsidRPr="00200DEA">
        <w:rPr>
          <w:rFonts w:eastAsia="Calibri"/>
          <w:bCs/>
          <w:lang w:eastAsia="en-US"/>
        </w:rPr>
        <w:t xml:space="preserve">Caribbeans, and much lower </w:t>
      </w:r>
      <w:r w:rsidR="007559BD">
        <w:rPr>
          <w:rFonts w:eastAsia="Calibri"/>
          <w:bCs/>
          <w:lang w:eastAsia="en-US"/>
        </w:rPr>
        <w:t>for</w:t>
      </w:r>
      <w:r w:rsidR="00200DEA" w:rsidRPr="00200DEA">
        <w:rPr>
          <w:rFonts w:eastAsia="Calibri"/>
          <w:bCs/>
          <w:lang w:eastAsia="en-US"/>
        </w:rPr>
        <w:t xml:space="preserve"> south Asians</w:t>
      </w:r>
      <w:r w:rsidR="007559BD">
        <w:rPr>
          <w:rFonts w:eastAsia="Calibri"/>
          <w:bCs/>
          <w:lang w:eastAsia="en-US"/>
        </w:rPr>
        <w:t xml:space="preserve">, </w:t>
      </w:r>
      <w:r w:rsidR="00EE761E">
        <w:rPr>
          <w:rFonts w:eastAsia="Calibri"/>
          <w:bCs/>
          <w:lang w:eastAsia="en-US"/>
        </w:rPr>
        <w:t>among</w:t>
      </w:r>
      <w:r w:rsidR="007559BD">
        <w:rPr>
          <w:rFonts w:eastAsia="Calibri"/>
          <w:bCs/>
          <w:lang w:eastAsia="en-US"/>
        </w:rPr>
        <w:t>st</w:t>
      </w:r>
      <w:r w:rsidR="00EE761E">
        <w:rPr>
          <w:rFonts w:eastAsia="Calibri"/>
          <w:bCs/>
          <w:lang w:eastAsia="en-US"/>
        </w:rPr>
        <w:t xml:space="preserve"> whom marriage </w:t>
      </w:r>
      <w:r w:rsidR="00A471F6">
        <w:rPr>
          <w:rFonts w:eastAsia="Calibri"/>
          <w:bCs/>
          <w:lang w:eastAsia="en-US"/>
        </w:rPr>
        <w:t>continued to be t</w:t>
      </w:r>
      <w:r w:rsidR="00CF29FC">
        <w:rPr>
          <w:rFonts w:eastAsia="Calibri"/>
          <w:bCs/>
          <w:lang w:eastAsia="en-US"/>
        </w:rPr>
        <w:t>he norm</w:t>
      </w:r>
      <w:r w:rsidR="00A471F6">
        <w:rPr>
          <w:rFonts w:eastAsia="Calibri"/>
          <w:bCs/>
          <w:lang w:eastAsia="en-US"/>
        </w:rPr>
        <w:t xml:space="preserve"> (Berrington, 1994)</w:t>
      </w:r>
      <w:r w:rsidR="00200DEA" w:rsidRPr="00200DEA">
        <w:rPr>
          <w:rFonts w:eastAsia="Calibri"/>
          <w:bCs/>
          <w:lang w:eastAsia="en-US"/>
        </w:rPr>
        <w:t xml:space="preserve">. </w:t>
      </w:r>
      <w:r w:rsidR="00056399">
        <w:rPr>
          <w:rFonts w:eastAsia="Calibri"/>
          <w:bCs/>
          <w:lang w:eastAsia="en-US"/>
        </w:rPr>
        <w:t xml:space="preserve"> New evidence f</w:t>
      </w:r>
      <w:r w:rsidR="00306CCA">
        <w:rPr>
          <w:rFonts w:eastAsia="Calibri"/>
          <w:bCs/>
          <w:lang w:eastAsia="en-US"/>
        </w:rPr>
        <w:t>ro</w:t>
      </w:r>
      <w:r w:rsidR="00056399">
        <w:rPr>
          <w:rFonts w:eastAsia="Calibri"/>
          <w:bCs/>
          <w:lang w:eastAsia="en-US"/>
        </w:rPr>
        <w:t xml:space="preserve">m the UK Household </w:t>
      </w:r>
      <w:r w:rsidR="00056399">
        <w:rPr>
          <w:rFonts w:eastAsia="Calibri"/>
          <w:bCs/>
          <w:lang w:eastAsia="en-US"/>
        </w:rPr>
        <w:lastRenderedPageBreak/>
        <w:t>Longitudinal Study (UKHLS) describing the average timing a</w:t>
      </w:r>
      <w:r w:rsidR="002B22FB">
        <w:rPr>
          <w:rFonts w:eastAsia="Calibri"/>
          <w:bCs/>
          <w:lang w:eastAsia="en-US"/>
        </w:rPr>
        <w:t>nd</w:t>
      </w:r>
      <w:r w:rsidR="00056399">
        <w:rPr>
          <w:rFonts w:eastAsia="Calibri"/>
          <w:bCs/>
          <w:lang w:eastAsia="en-US"/>
        </w:rPr>
        <w:t xml:space="preserve"> sequencing of family formation for cohorts born in the UK in 1960-1979 (Table 1) is consistent with this literature. </w:t>
      </w:r>
      <w:r w:rsidR="00056399" w:rsidRPr="00056399">
        <w:rPr>
          <w:rFonts w:eastAsia="Calibri"/>
          <w:bCs/>
          <w:lang w:eastAsia="en-US"/>
        </w:rPr>
        <w:t>Only one in five British-born black Caribbean men and women had married by age 30. However, almost two thirds had lived with a partner</w:t>
      </w:r>
      <w:r w:rsidR="00383BC6">
        <w:rPr>
          <w:rFonts w:eastAsia="Calibri"/>
          <w:bCs/>
          <w:lang w:eastAsia="en-US"/>
        </w:rPr>
        <w:t>,</w:t>
      </w:r>
      <w:r w:rsidR="00056399" w:rsidRPr="00056399">
        <w:rPr>
          <w:rFonts w:eastAsia="Calibri"/>
          <w:bCs/>
          <w:lang w:eastAsia="en-US"/>
        </w:rPr>
        <w:t xml:space="preserve"> </w:t>
      </w:r>
      <w:r w:rsidR="005308AB">
        <w:rPr>
          <w:rFonts w:eastAsia="Calibri"/>
          <w:bCs/>
          <w:lang w:eastAsia="en-US"/>
        </w:rPr>
        <w:t>and</w:t>
      </w:r>
      <w:r w:rsidR="00056399" w:rsidRPr="00056399">
        <w:rPr>
          <w:rFonts w:eastAsia="Calibri"/>
          <w:bCs/>
          <w:lang w:eastAsia="en-US"/>
        </w:rPr>
        <w:t xml:space="preserve"> 80% of first births were prior to marriage</w:t>
      </w:r>
      <w:r w:rsidR="00056399">
        <w:rPr>
          <w:rFonts w:eastAsia="Calibri"/>
          <w:bCs/>
          <w:lang w:eastAsia="en-US"/>
        </w:rPr>
        <w:t>.</w:t>
      </w:r>
      <w:r w:rsidR="0067456F">
        <w:rPr>
          <w:rFonts w:eastAsia="Calibri"/>
          <w:bCs/>
          <w:lang w:eastAsia="en-US"/>
        </w:rPr>
        <w:t xml:space="preserve"> </w:t>
      </w:r>
      <w:r w:rsidR="0067456F">
        <w:t>In contrast, British-born south Asians were far more likely to have married</w:t>
      </w:r>
      <w:r w:rsidR="00104936">
        <w:t xml:space="preserve"> - </w:t>
      </w:r>
      <w:r w:rsidR="0067456F">
        <w:t xml:space="preserve">only a minority living with their partner </w:t>
      </w:r>
      <w:r w:rsidR="00104936">
        <w:t>beforehand</w:t>
      </w:r>
      <w:r w:rsidR="0067456F">
        <w:t>, and the vast majority ma</w:t>
      </w:r>
      <w:r w:rsidR="00306CCA">
        <w:t>de</w:t>
      </w:r>
      <w:r w:rsidR="0067456F">
        <w:t xml:space="preserve"> the transition to parenthood within marriage.</w:t>
      </w:r>
      <w:r w:rsidR="005308AB">
        <w:t xml:space="preserve"> </w:t>
      </w:r>
      <w:r w:rsidR="005308AB">
        <w:rPr>
          <w:rFonts w:eastAsia="Calibri"/>
          <w:bCs/>
          <w:lang w:eastAsia="en-US"/>
        </w:rPr>
        <w:t xml:space="preserve">Previous research highlighted </w:t>
      </w:r>
      <w:r w:rsidR="00306CCA">
        <w:rPr>
          <w:rFonts w:eastAsia="Calibri"/>
          <w:bCs/>
          <w:lang w:eastAsia="en-US"/>
        </w:rPr>
        <w:t>how</w:t>
      </w:r>
      <w:r w:rsidR="005308AB">
        <w:rPr>
          <w:rFonts w:eastAsia="Calibri"/>
          <w:bCs/>
          <w:lang w:eastAsia="en-US"/>
        </w:rPr>
        <w:t xml:space="preserve"> second generation </w:t>
      </w:r>
      <w:r w:rsidR="00072B1A">
        <w:rPr>
          <w:rFonts w:eastAsia="Calibri"/>
          <w:bCs/>
          <w:lang w:eastAsia="en-US"/>
        </w:rPr>
        <w:t>Indian</w:t>
      </w:r>
      <w:r w:rsidR="00D20456">
        <w:rPr>
          <w:rFonts w:eastAsia="Calibri"/>
          <w:bCs/>
          <w:lang w:eastAsia="en-US"/>
        </w:rPr>
        <w:t xml:space="preserve"> women </w:t>
      </w:r>
      <w:r w:rsidR="005308AB">
        <w:rPr>
          <w:rFonts w:eastAsia="Calibri"/>
          <w:bCs/>
          <w:lang w:eastAsia="en-US"/>
        </w:rPr>
        <w:t xml:space="preserve">were </w:t>
      </w:r>
      <w:r w:rsidR="00D20456">
        <w:rPr>
          <w:rFonts w:eastAsia="Calibri"/>
          <w:bCs/>
          <w:lang w:eastAsia="en-US"/>
        </w:rPr>
        <w:t>postpon</w:t>
      </w:r>
      <w:r w:rsidR="005308AB">
        <w:rPr>
          <w:rFonts w:eastAsia="Calibri"/>
          <w:bCs/>
          <w:lang w:eastAsia="en-US"/>
        </w:rPr>
        <w:t>ing</w:t>
      </w:r>
      <w:r w:rsidR="00D20456">
        <w:rPr>
          <w:rFonts w:eastAsia="Calibri"/>
          <w:bCs/>
          <w:lang w:eastAsia="en-US"/>
        </w:rPr>
        <w:t xml:space="preserve"> marriage and childbearing to later ages (Berrington, 1994)</w:t>
      </w:r>
      <w:r w:rsidR="005308AB">
        <w:rPr>
          <w:rFonts w:eastAsia="Calibri"/>
          <w:bCs/>
          <w:lang w:eastAsia="en-US"/>
        </w:rPr>
        <w:t xml:space="preserve">, associated with their </w:t>
      </w:r>
      <w:r w:rsidR="00696C7B">
        <w:rPr>
          <w:rFonts w:eastAsia="Calibri"/>
          <w:bCs/>
          <w:lang w:eastAsia="en-US"/>
        </w:rPr>
        <w:t xml:space="preserve">older age at leaving full time education </w:t>
      </w:r>
      <w:r w:rsidR="00D20456">
        <w:rPr>
          <w:rFonts w:eastAsia="Calibri"/>
          <w:bCs/>
          <w:lang w:eastAsia="en-US"/>
        </w:rPr>
        <w:t>and a greater likelihood of paid employment</w:t>
      </w:r>
      <w:r w:rsidR="00AC6AED">
        <w:rPr>
          <w:rFonts w:eastAsia="Calibri"/>
          <w:bCs/>
          <w:lang w:eastAsia="en-US"/>
        </w:rPr>
        <w:t xml:space="preserve"> (; </w:t>
      </w:r>
      <w:r w:rsidR="00D20456">
        <w:rPr>
          <w:rFonts w:eastAsia="Calibri"/>
          <w:bCs/>
          <w:lang w:eastAsia="en-US"/>
        </w:rPr>
        <w:t>Dale</w:t>
      </w:r>
      <w:r w:rsidR="00F64417">
        <w:rPr>
          <w:rFonts w:eastAsia="Calibri"/>
          <w:bCs/>
          <w:lang w:eastAsia="en-US"/>
        </w:rPr>
        <w:t xml:space="preserve"> et al., 2002</w:t>
      </w:r>
      <w:r w:rsidR="00AC6AED">
        <w:rPr>
          <w:rFonts w:eastAsia="Calibri"/>
          <w:bCs/>
          <w:lang w:eastAsia="en-US"/>
        </w:rPr>
        <w:t>)</w:t>
      </w:r>
      <w:r w:rsidR="00D20456">
        <w:rPr>
          <w:rFonts w:eastAsia="Calibri"/>
          <w:bCs/>
          <w:lang w:eastAsia="en-US"/>
        </w:rPr>
        <w:t xml:space="preserve">. </w:t>
      </w:r>
      <w:r w:rsidR="005308AB">
        <w:rPr>
          <w:rFonts w:eastAsia="Calibri"/>
          <w:bCs/>
          <w:lang w:eastAsia="en-US"/>
        </w:rPr>
        <w:t xml:space="preserve">This postponement can also be seen in Table 1 where </w:t>
      </w:r>
      <w:r w:rsidR="005308AB" w:rsidRPr="005308AB">
        <w:rPr>
          <w:rFonts w:eastAsia="Calibri"/>
          <w:bCs/>
          <w:lang w:eastAsia="en-US"/>
        </w:rPr>
        <w:t xml:space="preserve">62% of </w:t>
      </w:r>
      <w:r w:rsidR="00306CCA">
        <w:rPr>
          <w:rFonts w:eastAsia="Calibri"/>
          <w:bCs/>
          <w:lang w:eastAsia="en-US"/>
        </w:rPr>
        <w:t xml:space="preserve">Indian </w:t>
      </w:r>
      <w:r w:rsidR="005308AB" w:rsidRPr="005308AB">
        <w:rPr>
          <w:rFonts w:eastAsia="Calibri"/>
          <w:bCs/>
          <w:lang w:eastAsia="en-US"/>
        </w:rPr>
        <w:t>men and 74% of women had married by age 30.  Nevertheless the likelihood of marriage among British Indians was significantly higher than for the white majority</w:t>
      </w:r>
      <w:r w:rsidR="00477903">
        <w:rPr>
          <w:rFonts w:eastAsia="Calibri"/>
          <w:bCs/>
          <w:lang w:eastAsia="en-US"/>
        </w:rPr>
        <w:t>.</w:t>
      </w:r>
      <w:r w:rsidR="005308AB" w:rsidRPr="005308AB">
        <w:rPr>
          <w:rFonts w:eastAsia="Calibri"/>
          <w:bCs/>
          <w:lang w:eastAsia="en-US"/>
        </w:rPr>
        <w:t xml:space="preserve"> </w:t>
      </w:r>
    </w:p>
    <w:p w14:paraId="02E71B43" w14:textId="6252726B" w:rsidR="00AE4016" w:rsidRDefault="001C0F2B" w:rsidP="00771E6B">
      <w:pPr>
        <w:ind w:firstLine="720"/>
        <w:rPr>
          <w:rFonts w:eastAsia="Calibri"/>
          <w:bCs/>
          <w:lang w:eastAsia="en-US"/>
        </w:rPr>
      </w:pPr>
      <w:r>
        <w:rPr>
          <w:rFonts w:eastAsia="Calibri"/>
          <w:bCs/>
          <w:lang w:eastAsia="en-US"/>
        </w:rPr>
        <w:t>T</w:t>
      </w:r>
      <w:r w:rsidR="00100398">
        <w:rPr>
          <w:rFonts w:eastAsia="Calibri"/>
          <w:bCs/>
          <w:lang w:eastAsia="en-US"/>
        </w:rPr>
        <w:t>he</w:t>
      </w:r>
      <w:r w:rsidR="00477903">
        <w:rPr>
          <w:rFonts w:eastAsia="Calibri"/>
          <w:bCs/>
          <w:lang w:eastAsia="en-US"/>
        </w:rPr>
        <w:t xml:space="preserve"> literature emphasise</w:t>
      </w:r>
      <w:r w:rsidR="00104936">
        <w:rPr>
          <w:rFonts w:eastAsia="Calibri"/>
          <w:bCs/>
          <w:lang w:eastAsia="en-US"/>
        </w:rPr>
        <w:t>s</w:t>
      </w:r>
      <w:r w:rsidR="00477903">
        <w:rPr>
          <w:rFonts w:eastAsia="Calibri"/>
          <w:bCs/>
          <w:lang w:eastAsia="en-US"/>
        </w:rPr>
        <w:t xml:space="preserve"> </w:t>
      </w:r>
      <w:r w:rsidR="005731FB">
        <w:rPr>
          <w:rFonts w:eastAsia="Calibri"/>
          <w:bCs/>
          <w:lang w:eastAsia="en-US"/>
        </w:rPr>
        <w:t>differences in marriage practices</w:t>
      </w:r>
      <w:r w:rsidR="004614BE">
        <w:rPr>
          <w:rFonts w:eastAsia="Calibri"/>
          <w:bCs/>
          <w:lang w:eastAsia="en-US"/>
        </w:rPr>
        <w:t xml:space="preserve"> within south Asians</w:t>
      </w:r>
      <w:r w:rsidR="005731FB">
        <w:rPr>
          <w:rFonts w:eastAsia="Calibri"/>
          <w:bCs/>
          <w:lang w:eastAsia="en-US"/>
        </w:rPr>
        <w:t>. Ballard (19</w:t>
      </w:r>
      <w:r w:rsidR="00D80E58">
        <w:rPr>
          <w:rFonts w:eastAsia="Calibri"/>
          <w:bCs/>
          <w:lang w:eastAsia="en-US"/>
        </w:rPr>
        <w:t>90</w:t>
      </w:r>
      <w:r w:rsidR="005731FB">
        <w:rPr>
          <w:rFonts w:eastAsia="Calibri"/>
          <w:bCs/>
          <w:lang w:eastAsia="en-US"/>
        </w:rPr>
        <w:t>) highlight</w:t>
      </w:r>
      <w:r w:rsidR="004614BE">
        <w:rPr>
          <w:rFonts w:eastAsia="Calibri"/>
          <w:bCs/>
          <w:lang w:eastAsia="en-US"/>
        </w:rPr>
        <w:t>ed</w:t>
      </w:r>
      <w:r w:rsidR="005731FB">
        <w:rPr>
          <w:rFonts w:eastAsia="Calibri"/>
          <w:bCs/>
          <w:lang w:eastAsia="en-US"/>
        </w:rPr>
        <w:t xml:space="preserve"> differing marriage rules whereby </w:t>
      </w:r>
      <w:r w:rsidR="005731FB" w:rsidRPr="005731FB">
        <w:rPr>
          <w:rFonts w:eastAsia="Calibri"/>
          <w:bCs/>
          <w:lang w:eastAsia="en-US"/>
        </w:rPr>
        <w:t>Sikhs</w:t>
      </w:r>
      <w:r w:rsidR="005731FB">
        <w:rPr>
          <w:rFonts w:eastAsia="Calibri"/>
          <w:bCs/>
          <w:lang w:eastAsia="en-US"/>
        </w:rPr>
        <w:t xml:space="preserve"> and</w:t>
      </w:r>
      <w:r w:rsidR="005731FB" w:rsidRPr="005731FB">
        <w:rPr>
          <w:rFonts w:eastAsia="Calibri"/>
          <w:bCs/>
          <w:lang w:eastAsia="en-US"/>
        </w:rPr>
        <w:t xml:space="preserve"> Hindus </w:t>
      </w:r>
      <w:r w:rsidR="009644A1">
        <w:rPr>
          <w:rFonts w:eastAsia="Calibri"/>
          <w:bCs/>
          <w:lang w:eastAsia="en-US"/>
        </w:rPr>
        <w:t>were</w:t>
      </w:r>
      <w:r w:rsidR="005731FB" w:rsidRPr="005731FB">
        <w:rPr>
          <w:rFonts w:eastAsia="Calibri"/>
          <w:bCs/>
          <w:lang w:eastAsia="en-US"/>
        </w:rPr>
        <w:t xml:space="preserve"> barred from</w:t>
      </w:r>
      <w:r w:rsidR="005731FB">
        <w:rPr>
          <w:rFonts w:eastAsia="Calibri"/>
          <w:bCs/>
          <w:lang w:eastAsia="en-US"/>
        </w:rPr>
        <w:t xml:space="preserve"> </w:t>
      </w:r>
      <w:r w:rsidR="005731FB" w:rsidRPr="005731FB">
        <w:rPr>
          <w:rFonts w:eastAsia="Calibri"/>
          <w:bCs/>
          <w:lang w:eastAsia="en-US"/>
        </w:rPr>
        <w:t xml:space="preserve">marrying their close kin, </w:t>
      </w:r>
      <w:r w:rsidR="005731FB">
        <w:rPr>
          <w:rFonts w:eastAsia="Calibri"/>
          <w:bCs/>
          <w:lang w:eastAsia="en-US"/>
        </w:rPr>
        <w:t xml:space="preserve">whereas Muslims </w:t>
      </w:r>
      <w:r w:rsidR="009644A1">
        <w:rPr>
          <w:rFonts w:eastAsia="Calibri"/>
          <w:bCs/>
          <w:lang w:eastAsia="en-US"/>
        </w:rPr>
        <w:t>we</w:t>
      </w:r>
      <w:r w:rsidR="005731FB" w:rsidRPr="005731FB">
        <w:rPr>
          <w:rFonts w:eastAsia="Calibri"/>
          <w:bCs/>
          <w:lang w:eastAsia="en-US"/>
        </w:rPr>
        <w:t xml:space="preserve">re </w:t>
      </w:r>
      <w:r w:rsidR="005731FB">
        <w:rPr>
          <w:rFonts w:eastAsia="Calibri"/>
          <w:bCs/>
          <w:lang w:eastAsia="en-US"/>
        </w:rPr>
        <w:t>e</w:t>
      </w:r>
      <w:r w:rsidR="005731FB" w:rsidRPr="005731FB">
        <w:rPr>
          <w:rFonts w:eastAsia="Calibri"/>
          <w:bCs/>
          <w:lang w:eastAsia="en-US"/>
        </w:rPr>
        <w:t>ncouraged to do so.</w:t>
      </w:r>
      <w:r w:rsidR="00B30C02">
        <w:rPr>
          <w:rFonts w:eastAsia="Calibri"/>
          <w:bCs/>
          <w:lang w:eastAsia="en-US"/>
        </w:rPr>
        <w:t xml:space="preserve"> These rules </w:t>
      </w:r>
      <w:r w:rsidR="009644A1">
        <w:rPr>
          <w:rFonts w:eastAsia="Calibri"/>
          <w:bCs/>
          <w:lang w:eastAsia="en-US"/>
        </w:rPr>
        <w:t>we</w:t>
      </w:r>
      <w:r w:rsidR="00B30C02">
        <w:rPr>
          <w:rFonts w:eastAsia="Calibri"/>
          <w:bCs/>
          <w:lang w:eastAsia="en-US"/>
        </w:rPr>
        <w:t xml:space="preserve">re associated with very different levels of transnational marriage. </w:t>
      </w:r>
      <w:r w:rsidR="00306CCA">
        <w:rPr>
          <w:rFonts w:eastAsia="Calibri"/>
          <w:bCs/>
          <w:lang w:eastAsia="en-US"/>
        </w:rPr>
        <w:t>A</w:t>
      </w:r>
      <w:r w:rsidR="00B30C02">
        <w:rPr>
          <w:rFonts w:eastAsia="Calibri"/>
          <w:bCs/>
          <w:lang w:eastAsia="en-US"/>
        </w:rPr>
        <w:t xml:space="preserve">lthough early cohorts of Sikhs born in the UK </w:t>
      </w:r>
      <w:r w:rsidR="00306CCA">
        <w:rPr>
          <w:rFonts w:eastAsia="Calibri"/>
          <w:bCs/>
          <w:lang w:eastAsia="en-US"/>
        </w:rPr>
        <w:t>sought</w:t>
      </w:r>
      <w:r w:rsidR="00B30C02">
        <w:rPr>
          <w:rFonts w:eastAsia="Calibri"/>
          <w:bCs/>
          <w:lang w:eastAsia="en-US"/>
        </w:rPr>
        <w:t xml:space="preserve"> spouses from the Punjab, locally arranged marriages (or matches with the overseas Sikh Di</w:t>
      </w:r>
      <w:r w:rsidR="00306CCA">
        <w:rPr>
          <w:rFonts w:eastAsia="Calibri"/>
          <w:bCs/>
          <w:lang w:eastAsia="en-US"/>
        </w:rPr>
        <w:t>a</w:t>
      </w:r>
      <w:r w:rsidR="00B30C02">
        <w:rPr>
          <w:rFonts w:eastAsia="Calibri"/>
          <w:bCs/>
          <w:lang w:eastAsia="en-US"/>
        </w:rPr>
        <w:t>spora) were the norm by the 1980s</w:t>
      </w:r>
      <w:r w:rsidR="00306CCA">
        <w:rPr>
          <w:rFonts w:eastAsia="Calibri"/>
          <w:bCs/>
          <w:lang w:eastAsia="en-US"/>
        </w:rPr>
        <w:t xml:space="preserve"> (Ballard 1990)</w:t>
      </w:r>
      <w:r w:rsidR="00B30C02">
        <w:rPr>
          <w:rFonts w:eastAsia="Calibri"/>
          <w:bCs/>
          <w:lang w:eastAsia="en-US"/>
        </w:rPr>
        <w:t xml:space="preserve">. In contrast, marriage with Pakistan-based partners remained much more frequent amongst </w:t>
      </w:r>
      <w:r w:rsidR="000366B3">
        <w:rPr>
          <w:rFonts w:eastAsia="Calibri"/>
          <w:bCs/>
          <w:lang w:eastAsia="en-US"/>
        </w:rPr>
        <w:t xml:space="preserve">UK-based </w:t>
      </w:r>
      <w:r w:rsidR="00B30C02">
        <w:rPr>
          <w:rFonts w:eastAsia="Calibri"/>
          <w:bCs/>
          <w:lang w:eastAsia="en-US"/>
        </w:rPr>
        <w:t>Mirpuris, not least due to parents’</w:t>
      </w:r>
      <w:r w:rsidR="00306CCA">
        <w:rPr>
          <w:rFonts w:eastAsia="Calibri"/>
          <w:bCs/>
          <w:lang w:eastAsia="en-US"/>
        </w:rPr>
        <w:t xml:space="preserve"> </w:t>
      </w:r>
      <w:r w:rsidR="00B30C02">
        <w:rPr>
          <w:rFonts w:eastAsia="Calibri"/>
          <w:bCs/>
          <w:lang w:eastAsia="en-US"/>
        </w:rPr>
        <w:t>obligations to their Pakistani-based biraderi</w:t>
      </w:r>
      <w:r w:rsidR="00AB0994">
        <w:rPr>
          <w:rFonts w:eastAsia="Calibri"/>
          <w:bCs/>
          <w:lang w:eastAsia="en-US"/>
        </w:rPr>
        <w:t xml:space="preserve"> (Shaw, 2014). </w:t>
      </w:r>
      <w:r w:rsidR="003A7DF0">
        <w:rPr>
          <w:rFonts w:eastAsia="Calibri"/>
          <w:bCs/>
          <w:lang w:eastAsia="en-US"/>
        </w:rPr>
        <w:t xml:space="preserve"> Whilst </w:t>
      </w:r>
      <w:r w:rsidR="009D7372">
        <w:rPr>
          <w:rFonts w:eastAsia="Calibri"/>
          <w:bCs/>
          <w:lang w:eastAsia="en-US"/>
        </w:rPr>
        <w:t>p</w:t>
      </w:r>
      <w:r w:rsidR="003A7DF0">
        <w:rPr>
          <w:rFonts w:eastAsia="Calibri"/>
          <w:bCs/>
          <w:lang w:eastAsia="en-US"/>
        </w:rPr>
        <w:t xml:space="preserve">arents </w:t>
      </w:r>
      <w:r w:rsidR="003B192F">
        <w:rPr>
          <w:rFonts w:eastAsia="Calibri"/>
          <w:bCs/>
          <w:lang w:eastAsia="en-US"/>
        </w:rPr>
        <w:t>tradi</w:t>
      </w:r>
      <w:r w:rsidR="009D7372">
        <w:rPr>
          <w:rFonts w:eastAsia="Calibri"/>
          <w:bCs/>
          <w:lang w:eastAsia="en-US"/>
        </w:rPr>
        <w:t>tio</w:t>
      </w:r>
      <w:r w:rsidR="003B192F">
        <w:rPr>
          <w:rFonts w:eastAsia="Calibri"/>
          <w:bCs/>
          <w:lang w:eastAsia="en-US"/>
        </w:rPr>
        <w:t>nal</w:t>
      </w:r>
      <w:r w:rsidR="009D7372">
        <w:rPr>
          <w:rFonts w:eastAsia="Calibri"/>
          <w:bCs/>
          <w:lang w:eastAsia="en-US"/>
        </w:rPr>
        <w:t>l</w:t>
      </w:r>
      <w:r w:rsidR="003B192F">
        <w:rPr>
          <w:rFonts w:eastAsia="Calibri"/>
          <w:bCs/>
          <w:lang w:eastAsia="en-US"/>
        </w:rPr>
        <w:t>y</w:t>
      </w:r>
      <w:r w:rsidR="003A7DF0">
        <w:rPr>
          <w:rFonts w:eastAsia="Calibri"/>
          <w:bCs/>
          <w:lang w:eastAsia="en-US"/>
        </w:rPr>
        <w:t xml:space="preserve"> </w:t>
      </w:r>
      <w:r w:rsidR="009D7372">
        <w:rPr>
          <w:rFonts w:eastAsia="Calibri"/>
          <w:bCs/>
          <w:lang w:eastAsia="en-US"/>
        </w:rPr>
        <w:t xml:space="preserve">play an </w:t>
      </w:r>
      <w:r w:rsidR="003A7DF0">
        <w:rPr>
          <w:rFonts w:eastAsia="Calibri"/>
          <w:bCs/>
          <w:lang w:eastAsia="en-US"/>
        </w:rPr>
        <w:t xml:space="preserve">important </w:t>
      </w:r>
      <w:r w:rsidR="009D7372">
        <w:rPr>
          <w:rFonts w:eastAsia="Calibri"/>
          <w:bCs/>
          <w:lang w:eastAsia="en-US"/>
        </w:rPr>
        <w:t xml:space="preserve">role </w:t>
      </w:r>
      <w:r w:rsidR="003A7DF0">
        <w:rPr>
          <w:rFonts w:eastAsia="Calibri"/>
          <w:bCs/>
          <w:lang w:eastAsia="en-US"/>
        </w:rPr>
        <w:t>in the selection of a spouse among south Asian minorities, there has been a shift in the perceptions of arranged marriages</w:t>
      </w:r>
      <w:r w:rsidR="003B192F">
        <w:rPr>
          <w:rFonts w:eastAsia="Calibri"/>
          <w:bCs/>
          <w:lang w:eastAsia="en-US"/>
        </w:rPr>
        <w:t xml:space="preserve"> (Qures</w:t>
      </w:r>
      <w:r w:rsidR="009D7372">
        <w:rPr>
          <w:rFonts w:eastAsia="Calibri"/>
          <w:bCs/>
          <w:lang w:eastAsia="en-US"/>
        </w:rPr>
        <w:t xml:space="preserve">hi </w:t>
      </w:r>
      <w:r w:rsidR="003B192F">
        <w:rPr>
          <w:rFonts w:eastAsia="Calibri"/>
          <w:bCs/>
          <w:lang w:eastAsia="en-US"/>
        </w:rPr>
        <w:t>et al., 2012)</w:t>
      </w:r>
      <w:r w:rsidR="00914FC0">
        <w:rPr>
          <w:rFonts w:eastAsia="Calibri"/>
          <w:bCs/>
          <w:lang w:eastAsia="en-US"/>
        </w:rPr>
        <w:t xml:space="preserve"> with s</w:t>
      </w:r>
      <w:r w:rsidR="003B192F">
        <w:rPr>
          <w:rFonts w:eastAsia="Calibri"/>
          <w:bCs/>
          <w:lang w:eastAsia="en-US"/>
        </w:rPr>
        <w:t xml:space="preserve">econd generation Asians </w:t>
      </w:r>
      <w:r w:rsidR="00914FC0">
        <w:rPr>
          <w:rFonts w:eastAsia="Calibri"/>
          <w:bCs/>
          <w:lang w:eastAsia="en-US"/>
        </w:rPr>
        <w:t xml:space="preserve">wanting </w:t>
      </w:r>
      <w:r w:rsidR="003B192F">
        <w:rPr>
          <w:rFonts w:eastAsia="Calibri"/>
          <w:bCs/>
          <w:lang w:eastAsia="en-US"/>
        </w:rPr>
        <w:t>to have a say in who</w:t>
      </w:r>
      <w:r w:rsidR="009D7372">
        <w:rPr>
          <w:rFonts w:eastAsia="Calibri"/>
          <w:bCs/>
          <w:lang w:eastAsia="en-US"/>
        </w:rPr>
        <w:t>m</w:t>
      </w:r>
      <w:r w:rsidR="003B192F">
        <w:rPr>
          <w:rFonts w:eastAsia="Calibri"/>
          <w:bCs/>
          <w:lang w:eastAsia="en-US"/>
        </w:rPr>
        <w:t xml:space="preserve"> they marry</w:t>
      </w:r>
      <w:r w:rsidR="00260346">
        <w:rPr>
          <w:rFonts w:eastAsia="Calibri"/>
          <w:bCs/>
          <w:lang w:eastAsia="en-US"/>
        </w:rPr>
        <w:t xml:space="preserve"> </w:t>
      </w:r>
      <w:r w:rsidR="003B192F">
        <w:rPr>
          <w:rFonts w:eastAsia="Calibri"/>
          <w:bCs/>
          <w:lang w:eastAsia="en-US"/>
        </w:rPr>
        <w:t>(</w:t>
      </w:r>
      <w:r w:rsidR="00260346">
        <w:rPr>
          <w:rFonts w:eastAsia="Calibri"/>
          <w:bCs/>
          <w:lang w:eastAsia="en-US"/>
        </w:rPr>
        <w:t>Ahmad, 20</w:t>
      </w:r>
      <w:r w:rsidR="004628F0">
        <w:rPr>
          <w:rFonts w:eastAsia="Calibri"/>
          <w:bCs/>
          <w:lang w:eastAsia="en-US"/>
        </w:rPr>
        <w:t>12</w:t>
      </w:r>
      <w:r w:rsidR="00260346">
        <w:rPr>
          <w:rFonts w:eastAsia="Calibri"/>
          <w:bCs/>
          <w:lang w:eastAsia="en-US"/>
        </w:rPr>
        <w:t xml:space="preserve">; </w:t>
      </w:r>
      <w:r w:rsidR="003B192F">
        <w:rPr>
          <w:rFonts w:eastAsia="Calibri"/>
          <w:bCs/>
          <w:lang w:eastAsia="en-US"/>
        </w:rPr>
        <w:t xml:space="preserve">Din, </w:t>
      </w:r>
      <w:r w:rsidR="003B192F">
        <w:rPr>
          <w:rFonts w:eastAsia="Calibri"/>
          <w:bCs/>
          <w:lang w:eastAsia="en-US"/>
        </w:rPr>
        <w:lastRenderedPageBreak/>
        <w:t>2006)</w:t>
      </w:r>
      <w:r w:rsidR="00306CCA">
        <w:rPr>
          <w:rFonts w:eastAsia="Calibri"/>
          <w:bCs/>
          <w:lang w:eastAsia="en-US"/>
        </w:rPr>
        <w:t>.</w:t>
      </w:r>
      <w:r w:rsidR="000338A0">
        <w:rPr>
          <w:rFonts w:eastAsia="Calibri"/>
          <w:bCs/>
          <w:lang w:eastAsia="en-US"/>
        </w:rPr>
        <w:t xml:space="preserve"> </w:t>
      </w:r>
      <w:r w:rsidR="00306CCA">
        <w:rPr>
          <w:rFonts w:eastAsia="Calibri"/>
          <w:bCs/>
          <w:lang w:eastAsia="en-US"/>
        </w:rPr>
        <w:t>Y</w:t>
      </w:r>
      <w:r w:rsidR="00260346">
        <w:rPr>
          <w:rFonts w:eastAsia="Calibri"/>
          <w:bCs/>
          <w:lang w:eastAsia="en-US"/>
        </w:rPr>
        <w:t xml:space="preserve">oung women </w:t>
      </w:r>
      <w:r w:rsidR="000338A0">
        <w:rPr>
          <w:rFonts w:eastAsia="Calibri"/>
          <w:bCs/>
          <w:lang w:eastAsia="en-US"/>
        </w:rPr>
        <w:t xml:space="preserve">especially </w:t>
      </w:r>
      <w:r w:rsidR="00260346">
        <w:rPr>
          <w:rFonts w:eastAsia="Calibri"/>
          <w:bCs/>
          <w:lang w:eastAsia="en-US"/>
        </w:rPr>
        <w:t xml:space="preserve">are using their greater </w:t>
      </w:r>
      <w:r w:rsidR="009D7372">
        <w:rPr>
          <w:rFonts w:eastAsia="Calibri"/>
          <w:bCs/>
          <w:lang w:eastAsia="en-US"/>
        </w:rPr>
        <w:t>educational achievements and financial autonomy</w:t>
      </w:r>
      <w:r w:rsidR="00260346">
        <w:rPr>
          <w:rFonts w:eastAsia="Calibri"/>
          <w:bCs/>
          <w:lang w:eastAsia="en-US"/>
        </w:rPr>
        <w:t xml:space="preserve"> as</w:t>
      </w:r>
      <w:r w:rsidR="009D7372">
        <w:rPr>
          <w:rFonts w:eastAsia="Calibri"/>
          <w:bCs/>
          <w:lang w:eastAsia="en-US"/>
        </w:rPr>
        <w:t xml:space="preserve"> leverage in marriage decisions (Ahmad, 20</w:t>
      </w:r>
      <w:r w:rsidR="004628F0">
        <w:rPr>
          <w:rFonts w:eastAsia="Calibri"/>
          <w:bCs/>
          <w:lang w:eastAsia="en-US"/>
        </w:rPr>
        <w:t>12</w:t>
      </w:r>
      <w:r w:rsidR="009D7372">
        <w:rPr>
          <w:rFonts w:eastAsia="Calibri"/>
          <w:bCs/>
          <w:lang w:eastAsia="en-US"/>
        </w:rPr>
        <w:t xml:space="preserve">; Shaw, 2014). </w:t>
      </w:r>
      <w:r w:rsidR="00260346">
        <w:rPr>
          <w:rFonts w:eastAsia="Calibri"/>
          <w:bCs/>
          <w:lang w:eastAsia="en-US"/>
        </w:rPr>
        <w:t xml:space="preserve">Additionally, researchers have discussed how </w:t>
      </w:r>
      <w:r w:rsidR="00260346" w:rsidRPr="00260346">
        <w:rPr>
          <w:rFonts w:eastAsia="Calibri"/>
          <w:bCs/>
          <w:lang w:eastAsia="en-US"/>
        </w:rPr>
        <w:t xml:space="preserve">Islam </w:t>
      </w:r>
      <w:r w:rsidR="00260346">
        <w:rPr>
          <w:rFonts w:eastAsia="Calibri"/>
          <w:bCs/>
          <w:lang w:eastAsia="en-US"/>
        </w:rPr>
        <w:t>has increasingly been used as a resource for young women to assert their rights in terms of marriage decisions (</w:t>
      </w:r>
      <w:r w:rsidR="00260346" w:rsidRPr="00260346">
        <w:rPr>
          <w:rFonts w:eastAsia="Calibri"/>
          <w:bCs/>
          <w:lang w:eastAsia="en-US"/>
        </w:rPr>
        <w:t>Qureshi et al.</w:t>
      </w:r>
      <w:r w:rsidR="00260346">
        <w:rPr>
          <w:rFonts w:eastAsia="Calibri"/>
          <w:bCs/>
          <w:lang w:eastAsia="en-US"/>
        </w:rPr>
        <w:t xml:space="preserve">, 2012; Din, 2006).  Thus the role of parents </w:t>
      </w:r>
      <w:r w:rsidR="000338A0">
        <w:rPr>
          <w:rFonts w:eastAsia="Calibri"/>
          <w:bCs/>
          <w:lang w:eastAsia="en-US"/>
        </w:rPr>
        <w:t xml:space="preserve">is increasingly described </w:t>
      </w:r>
      <w:r w:rsidR="00260346">
        <w:rPr>
          <w:rFonts w:eastAsia="Calibri"/>
          <w:bCs/>
          <w:lang w:eastAsia="en-US"/>
        </w:rPr>
        <w:t xml:space="preserve">in terms of </w:t>
      </w:r>
      <w:r w:rsidR="007B1583">
        <w:rPr>
          <w:rFonts w:eastAsia="Calibri"/>
          <w:bCs/>
          <w:lang w:eastAsia="en-US"/>
        </w:rPr>
        <w:t>‘</w:t>
      </w:r>
      <w:r w:rsidR="009D7372" w:rsidRPr="009D7372">
        <w:rPr>
          <w:rFonts w:eastAsia="Calibri"/>
          <w:bCs/>
          <w:lang w:eastAsia="en-US"/>
        </w:rPr>
        <w:t>assisted</w:t>
      </w:r>
      <w:r w:rsidR="007B1583">
        <w:rPr>
          <w:rFonts w:eastAsia="Calibri"/>
          <w:bCs/>
          <w:lang w:eastAsia="en-US"/>
        </w:rPr>
        <w:t>’</w:t>
      </w:r>
      <w:r w:rsidR="009D7372" w:rsidRPr="009D7372">
        <w:rPr>
          <w:rFonts w:eastAsia="Calibri"/>
          <w:bCs/>
          <w:lang w:eastAsia="en-US"/>
        </w:rPr>
        <w:t xml:space="preserve"> (Amad, 2006) or </w:t>
      </w:r>
      <w:r w:rsidR="007B1583">
        <w:rPr>
          <w:rFonts w:eastAsia="Calibri"/>
          <w:bCs/>
          <w:lang w:eastAsia="en-US"/>
        </w:rPr>
        <w:t>‘</w:t>
      </w:r>
      <w:r w:rsidR="009D7372" w:rsidRPr="009D7372">
        <w:rPr>
          <w:rFonts w:eastAsia="Calibri"/>
          <w:bCs/>
          <w:lang w:eastAsia="en-US"/>
        </w:rPr>
        <w:t>introduced</w:t>
      </w:r>
      <w:r w:rsidR="007B1583">
        <w:rPr>
          <w:rFonts w:eastAsia="Calibri"/>
          <w:bCs/>
          <w:lang w:eastAsia="en-US"/>
        </w:rPr>
        <w:t>’</w:t>
      </w:r>
      <w:r w:rsidR="009D7372" w:rsidRPr="009D7372">
        <w:rPr>
          <w:rFonts w:eastAsia="Calibri"/>
          <w:bCs/>
          <w:lang w:eastAsia="en-US"/>
        </w:rPr>
        <w:t xml:space="preserve"> marriage (Twamley, 2014)</w:t>
      </w:r>
      <w:r w:rsidR="00814C9A">
        <w:rPr>
          <w:rFonts w:eastAsia="Calibri"/>
          <w:bCs/>
          <w:lang w:eastAsia="en-US"/>
        </w:rPr>
        <w:t xml:space="preserve">, rather than </w:t>
      </w:r>
      <w:r w:rsidR="001D0CCA">
        <w:rPr>
          <w:rFonts w:eastAsia="Calibri"/>
          <w:bCs/>
          <w:lang w:eastAsia="en-US"/>
        </w:rPr>
        <w:t>‘</w:t>
      </w:r>
      <w:r w:rsidR="00814C9A">
        <w:rPr>
          <w:rFonts w:eastAsia="Calibri"/>
          <w:bCs/>
          <w:lang w:eastAsia="en-US"/>
        </w:rPr>
        <w:t>arranged</w:t>
      </w:r>
      <w:r w:rsidR="001D0CCA">
        <w:rPr>
          <w:rFonts w:eastAsia="Calibri"/>
          <w:bCs/>
          <w:lang w:eastAsia="en-US"/>
        </w:rPr>
        <w:t>’</w:t>
      </w:r>
      <w:r w:rsidR="00260346">
        <w:rPr>
          <w:rFonts w:eastAsia="Calibri"/>
          <w:bCs/>
          <w:lang w:eastAsia="en-US"/>
        </w:rPr>
        <w:t xml:space="preserve">.  </w:t>
      </w:r>
    </w:p>
    <w:p w14:paraId="4E016630" w14:textId="4E408B40" w:rsidR="002E7E27" w:rsidRDefault="00DB0BAC" w:rsidP="00E944BD">
      <w:pPr>
        <w:spacing w:after="200"/>
        <w:ind w:firstLine="720"/>
      </w:pPr>
      <w:r>
        <w:t xml:space="preserve">It is important to </w:t>
      </w:r>
      <w:r w:rsidR="00207A65">
        <w:t xml:space="preserve">distinguish between the behaviour of </w:t>
      </w:r>
      <w:r w:rsidR="00401079">
        <w:t>second generation</w:t>
      </w:r>
      <w:r w:rsidR="000338A0">
        <w:t xml:space="preserve"> young people</w:t>
      </w:r>
      <w:r w:rsidR="00401079">
        <w:t xml:space="preserve"> </w:t>
      </w:r>
      <w:r w:rsidR="00207A65">
        <w:t xml:space="preserve">born </w:t>
      </w:r>
      <w:r w:rsidR="00401079">
        <w:t>in the</w:t>
      </w:r>
      <w:r w:rsidR="00366076">
        <w:t xml:space="preserve"> 1950s-</w:t>
      </w:r>
      <w:r w:rsidR="00207A65">
        <w:t xml:space="preserve">1970s (the focus of past research), and the expectations of more recent birth cohorts. </w:t>
      </w:r>
      <w:r w:rsidR="00814C9A">
        <w:t>T</w:t>
      </w:r>
      <w:r w:rsidR="00207A65">
        <w:t>ransitions</w:t>
      </w:r>
      <w:r>
        <w:t xml:space="preserve"> in young adulthood</w:t>
      </w:r>
      <w:r w:rsidR="00207A65">
        <w:t xml:space="preserve"> have generally become more uncertain and risky (Furlong and Cartmel, 2007). Current adolescents face greater difficulty in securing employment with sufficient stability and level of income t</w:t>
      </w:r>
      <w:r w:rsidR="007A4F10">
        <w:t>o</w:t>
      </w:r>
      <w:r w:rsidR="00207A65">
        <w:t xml:space="preserve"> </w:t>
      </w:r>
      <w:r w:rsidR="007A4F10">
        <w:t>allow</w:t>
      </w:r>
      <w:r w:rsidR="00207A65">
        <w:t xml:space="preserve"> </w:t>
      </w:r>
      <w:r w:rsidR="00260346">
        <w:t xml:space="preserve">residential </w:t>
      </w:r>
      <w:r w:rsidR="00207A65">
        <w:t>independence</w:t>
      </w:r>
      <w:r w:rsidR="00260346">
        <w:t xml:space="preserve"> and family formation</w:t>
      </w:r>
      <w:r w:rsidR="00207A65">
        <w:t xml:space="preserve">. </w:t>
      </w:r>
      <w:r w:rsidR="00CE1183">
        <w:t>E</w:t>
      </w:r>
      <w:r w:rsidR="00207A65">
        <w:t>thnic capital (Shah et al., 2010) may act as protection for some ethnic groups by promoting educational achievement</w:t>
      </w:r>
      <w:r w:rsidR="00892130">
        <w:t xml:space="preserve">. </w:t>
      </w:r>
      <w:r w:rsidR="001901D8">
        <w:t xml:space="preserve">The </w:t>
      </w:r>
      <w:r w:rsidR="00207A65">
        <w:t>increase in the age at leaving full time education</w:t>
      </w:r>
      <w:r w:rsidR="001901D8">
        <w:t xml:space="preserve"> </w:t>
      </w:r>
      <w:r w:rsidR="00914FC0">
        <w:t>h</w:t>
      </w:r>
      <w:r w:rsidR="001901D8">
        <w:t>as been more rapid among ethnic minorities</w:t>
      </w:r>
      <w:r w:rsidR="00914FC0">
        <w:t xml:space="preserve"> </w:t>
      </w:r>
      <w:r w:rsidR="00207A65">
        <w:t>(Crawford and Greaves, 2015).</w:t>
      </w:r>
      <w:r w:rsidR="007D6866" w:rsidRPr="007D6866">
        <w:t xml:space="preserve"> </w:t>
      </w:r>
      <w:r w:rsidR="00207A65">
        <w:t>Thus the timing of transitions to the labour market and partnership formation among recent cohorts of ethnic minorities are likely to be delayed</w:t>
      </w:r>
      <w:r w:rsidR="00E549FF">
        <w:t xml:space="preserve"> </w:t>
      </w:r>
      <w:r w:rsidR="007A4F10">
        <w:t xml:space="preserve">as compared with earlier cohorts </w:t>
      </w:r>
      <w:r w:rsidR="00E549FF">
        <w:t>(</w:t>
      </w:r>
      <w:r w:rsidR="00E549FF" w:rsidRPr="00207A65">
        <w:t>Ní Bhrolcháin &amp; Beaujouan, 2012)</w:t>
      </w:r>
      <w:r w:rsidR="00207A65">
        <w:t xml:space="preserve">.  </w:t>
      </w:r>
      <w:r w:rsidR="00892130">
        <w:t>Finally, in comparison to earlier cohorts of second generation,</w:t>
      </w:r>
      <w:r w:rsidR="00814C9A">
        <w:t xml:space="preserve"> attachment to the</w:t>
      </w:r>
      <w:r w:rsidR="00892130">
        <w:t xml:space="preserve"> </w:t>
      </w:r>
      <w:r w:rsidR="00207A65">
        <w:t>labour force</w:t>
      </w:r>
      <w:r w:rsidR="00814C9A">
        <w:t xml:space="preserve"> among south Asian women </w:t>
      </w:r>
      <w:r w:rsidR="00260346">
        <w:t>is now stronger</w:t>
      </w:r>
      <w:r w:rsidR="001901D8">
        <w:t xml:space="preserve"> (Arcarons 2018)</w:t>
      </w:r>
      <w:r w:rsidR="00207A65">
        <w:t xml:space="preserve">, due to increased human capital and language proficiency (Khattab et al., 2017). </w:t>
      </w:r>
      <w:r w:rsidR="002E7E27">
        <w:t xml:space="preserve">Therefore, in this paper we examine ethnic </w:t>
      </w:r>
      <w:r w:rsidR="00B51DE9">
        <w:t xml:space="preserve">group </w:t>
      </w:r>
      <w:r w:rsidR="002E7E27">
        <w:t xml:space="preserve">differences in expectations for family formation among cohorts </w:t>
      </w:r>
      <w:r w:rsidR="00F16341">
        <w:t>bor</w:t>
      </w:r>
      <w:r w:rsidR="00F16341" w:rsidRPr="00126C75">
        <w:t>n 19</w:t>
      </w:r>
      <w:r w:rsidR="003D6D69" w:rsidRPr="00126C75">
        <w:t>89 to 1999, now a</w:t>
      </w:r>
      <w:r w:rsidR="002E7E27" w:rsidRPr="00126C75">
        <w:t>ged 16-21.</w:t>
      </w:r>
      <w:r w:rsidR="00852425" w:rsidRPr="00852425">
        <w:t xml:space="preserve"> </w:t>
      </w:r>
    </w:p>
    <w:p w14:paraId="2ED7F650" w14:textId="77777777" w:rsidR="00674F30" w:rsidRDefault="00674F30" w:rsidP="008B591B">
      <w:pPr>
        <w:spacing w:after="200"/>
      </w:pPr>
    </w:p>
    <w:p w14:paraId="76D82721" w14:textId="79BD8AF3" w:rsidR="0063170D" w:rsidRPr="0063170D" w:rsidRDefault="00F01975" w:rsidP="008B591B">
      <w:pPr>
        <w:spacing w:after="200"/>
        <w:rPr>
          <w:b/>
        </w:rPr>
      </w:pPr>
      <w:r>
        <w:rPr>
          <w:b/>
        </w:rPr>
        <w:lastRenderedPageBreak/>
        <w:t>Inter-generational transmission of expectations for</w:t>
      </w:r>
      <w:r w:rsidR="0063170D" w:rsidRPr="0063170D">
        <w:rPr>
          <w:b/>
        </w:rPr>
        <w:t xml:space="preserve"> family formation</w:t>
      </w:r>
      <w:r w:rsidR="003A7ED7">
        <w:rPr>
          <w:b/>
        </w:rPr>
        <w:t xml:space="preserve"> </w:t>
      </w:r>
    </w:p>
    <w:p w14:paraId="46A3B1E1" w14:textId="0AD6116F" w:rsidR="003A7ED7" w:rsidRDefault="000F10EB" w:rsidP="004933B7">
      <w:pPr>
        <w:spacing w:after="200"/>
        <w:rPr>
          <w:rFonts w:eastAsia="Calibri"/>
          <w:bCs/>
        </w:rPr>
      </w:pPr>
      <w:r>
        <w:rPr>
          <w:rFonts w:eastAsia="Calibri"/>
          <w:bCs/>
        </w:rPr>
        <w:t>A</w:t>
      </w:r>
      <w:r w:rsidR="0063170D" w:rsidRPr="0063170D">
        <w:rPr>
          <w:rFonts w:eastAsia="Calibri"/>
          <w:bCs/>
        </w:rPr>
        <w:t xml:space="preserve">ssimilation theories (Alba &amp; Nee, 1997; Portes &amp; Zhou, 1993) </w:t>
      </w:r>
      <w:r w:rsidR="001901D8">
        <w:rPr>
          <w:rFonts w:eastAsia="Calibri"/>
          <w:bCs/>
        </w:rPr>
        <w:t>explain</w:t>
      </w:r>
      <w:r w:rsidR="00914FC0">
        <w:rPr>
          <w:rFonts w:eastAsia="Calibri"/>
          <w:bCs/>
        </w:rPr>
        <w:t xml:space="preserve"> </w:t>
      </w:r>
      <w:r w:rsidR="0063170D" w:rsidRPr="0063170D">
        <w:rPr>
          <w:rFonts w:eastAsia="Calibri"/>
          <w:bCs/>
        </w:rPr>
        <w:t>how family formation behaviour</w:t>
      </w:r>
      <w:r w:rsidR="001E5A50">
        <w:rPr>
          <w:rFonts w:eastAsia="Calibri"/>
          <w:bCs/>
        </w:rPr>
        <w:t>s</w:t>
      </w:r>
      <w:r w:rsidR="0063170D" w:rsidRPr="0063170D">
        <w:rPr>
          <w:rFonts w:eastAsia="Calibri"/>
          <w:bCs/>
        </w:rPr>
        <w:t xml:space="preserve"> of ethnic minorities change according to the cultural distance between origin and destination country, time since arrival, and generation</w:t>
      </w:r>
      <w:r w:rsidR="004933B7">
        <w:rPr>
          <w:rFonts w:eastAsia="Calibri"/>
          <w:bCs/>
        </w:rPr>
        <w:t xml:space="preserve"> (Kulu et al., 2017)</w:t>
      </w:r>
      <w:r w:rsidR="0063170D" w:rsidRPr="0063170D">
        <w:rPr>
          <w:rFonts w:eastAsia="Calibri"/>
          <w:bCs/>
        </w:rPr>
        <w:t xml:space="preserve">. </w:t>
      </w:r>
      <w:r w:rsidR="001901D8">
        <w:rPr>
          <w:rFonts w:eastAsia="Calibri"/>
          <w:bCs/>
        </w:rPr>
        <w:t>W</w:t>
      </w:r>
      <w:r w:rsidR="001901D8" w:rsidRPr="0063170D">
        <w:rPr>
          <w:rFonts w:eastAsia="Calibri"/>
          <w:bCs/>
        </w:rPr>
        <w:t xml:space="preserve">here </w:t>
      </w:r>
      <w:r w:rsidR="0063170D" w:rsidRPr="0063170D">
        <w:rPr>
          <w:rFonts w:eastAsia="Calibri"/>
          <w:bCs/>
        </w:rPr>
        <w:t xml:space="preserve">the norms and family formation preferences dominant in the country of origin contrast with those of the country of destination, second generations are exposed </w:t>
      </w:r>
      <w:r w:rsidR="001901D8">
        <w:rPr>
          <w:rFonts w:eastAsia="Calibri"/>
          <w:bCs/>
        </w:rPr>
        <w:t xml:space="preserve">to </w:t>
      </w:r>
      <w:r w:rsidR="001901D8" w:rsidRPr="0063170D">
        <w:rPr>
          <w:rFonts w:eastAsia="Calibri"/>
          <w:bCs/>
        </w:rPr>
        <w:t>both parents’ preferences and behaviour, but also ideas and norms gained as a result of being socialized in the destination country</w:t>
      </w:r>
      <w:r w:rsidR="001901D8">
        <w:rPr>
          <w:rFonts w:eastAsia="Calibri"/>
          <w:bCs/>
        </w:rPr>
        <w:t xml:space="preserve"> (</w:t>
      </w:r>
      <w:r w:rsidR="001901D8" w:rsidRPr="0063170D">
        <w:rPr>
          <w:rFonts w:eastAsia="Calibri"/>
          <w:bCs/>
        </w:rPr>
        <w:t xml:space="preserve">De Valk </w:t>
      </w:r>
      <w:r w:rsidR="001901D8">
        <w:rPr>
          <w:rFonts w:eastAsia="Calibri"/>
          <w:bCs/>
        </w:rPr>
        <w:t xml:space="preserve">and Liefbroer </w:t>
      </w:r>
      <w:r w:rsidR="001901D8" w:rsidRPr="0063170D">
        <w:rPr>
          <w:rFonts w:eastAsia="Calibri"/>
          <w:bCs/>
        </w:rPr>
        <w:t>2007)</w:t>
      </w:r>
      <w:r w:rsidR="0063170D" w:rsidRPr="0063170D">
        <w:rPr>
          <w:rFonts w:eastAsia="Calibri"/>
          <w:bCs/>
        </w:rPr>
        <w:t xml:space="preserve">. </w:t>
      </w:r>
      <w:r w:rsidR="004933B7">
        <w:rPr>
          <w:rFonts w:eastAsia="Calibri"/>
          <w:bCs/>
        </w:rPr>
        <w:t>T</w:t>
      </w:r>
      <w:r w:rsidR="0063170D" w:rsidRPr="0063170D">
        <w:rPr>
          <w:rFonts w:eastAsia="Calibri"/>
          <w:bCs/>
        </w:rPr>
        <w:t xml:space="preserve">he behaviour of second generation ethnic minorities will </w:t>
      </w:r>
      <w:r w:rsidR="004933B7">
        <w:rPr>
          <w:rFonts w:eastAsia="Calibri"/>
          <w:bCs/>
        </w:rPr>
        <w:t xml:space="preserve">thus </w:t>
      </w:r>
      <w:r w:rsidR="0063170D" w:rsidRPr="0063170D">
        <w:rPr>
          <w:rFonts w:eastAsia="Calibri"/>
          <w:bCs/>
        </w:rPr>
        <w:t xml:space="preserve">be more like </w:t>
      </w:r>
      <w:r w:rsidR="001901D8">
        <w:rPr>
          <w:rFonts w:eastAsia="Calibri"/>
          <w:bCs/>
        </w:rPr>
        <w:t>that prevailing in</w:t>
      </w:r>
      <w:r w:rsidR="0063170D" w:rsidRPr="0063170D">
        <w:rPr>
          <w:rFonts w:eastAsia="Calibri"/>
          <w:bCs/>
        </w:rPr>
        <w:t xml:space="preserve"> the destination country than was the case for their parents. </w:t>
      </w:r>
      <w:r w:rsidR="004933B7">
        <w:rPr>
          <w:rFonts w:eastAsia="Calibri"/>
          <w:bCs/>
        </w:rPr>
        <w:t>Su</w:t>
      </w:r>
      <w:r w:rsidR="0063170D" w:rsidRPr="0063170D">
        <w:rPr>
          <w:rFonts w:eastAsia="Calibri"/>
          <w:bCs/>
        </w:rPr>
        <w:t xml:space="preserve">ch ‘linear assimilation’ theories have been critiqued for ignoring the </w:t>
      </w:r>
      <w:r w:rsidR="00810742">
        <w:rPr>
          <w:rFonts w:eastAsia="Calibri"/>
          <w:bCs/>
        </w:rPr>
        <w:t xml:space="preserve">continuing </w:t>
      </w:r>
      <w:r w:rsidR="0063170D" w:rsidRPr="0063170D">
        <w:rPr>
          <w:rFonts w:eastAsia="Calibri"/>
          <w:bCs/>
        </w:rPr>
        <w:t>importan</w:t>
      </w:r>
      <w:r w:rsidR="00810742">
        <w:rPr>
          <w:rFonts w:eastAsia="Calibri"/>
          <w:bCs/>
        </w:rPr>
        <w:t xml:space="preserve">ce </w:t>
      </w:r>
      <w:r w:rsidR="0063170D" w:rsidRPr="0063170D">
        <w:rPr>
          <w:rFonts w:eastAsia="Calibri"/>
          <w:bCs/>
        </w:rPr>
        <w:t>of transnational relationships among ethnic minorities (</w:t>
      </w:r>
      <w:r w:rsidR="00810742" w:rsidRPr="0063170D">
        <w:rPr>
          <w:rFonts w:eastAsia="Calibri"/>
          <w:bCs/>
        </w:rPr>
        <w:t>Qureshi et al, 2012</w:t>
      </w:r>
      <w:r w:rsidR="00810742">
        <w:rPr>
          <w:rFonts w:eastAsia="Calibri"/>
          <w:bCs/>
        </w:rPr>
        <w:t xml:space="preserve">; </w:t>
      </w:r>
      <w:r w:rsidR="0063170D" w:rsidRPr="0063170D">
        <w:rPr>
          <w:rFonts w:eastAsia="Calibri"/>
          <w:bCs/>
        </w:rPr>
        <w:t>Reynolds, 2006;</w:t>
      </w:r>
      <w:r w:rsidR="00810742">
        <w:rPr>
          <w:rFonts w:eastAsia="Calibri"/>
          <w:bCs/>
        </w:rPr>
        <w:t xml:space="preserve"> </w:t>
      </w:r>
      <w:r w:rsidR="00810742" w:rsidRPr="0063170D">
        <w:rPr>
          <w:rFonts w:eastAsia="Calibri"/>
          <w:bCs/>
        </w:rPr>
        <w:t>Shaw, 2014</w:t>
      </w:r>
      <w:r w:rsidR="0063170D" w:rsidRPr="0063170D">
        <w:rPr>
          <w:rFonts w:eastAsia="Calibri"/>
          <w:bCs/>
        </w:rPr>
        <w:t xml:space="preserve">) and for assuming convergence towards a single (Western) model of individualised family system (Ahmad, 2012; Shaw, 2014). </w:t>
      </w:r>
      <w:r w:rsidR="004933B7">
        <w:rPr>
          <w:rFonts w:eastAsia="Calibri"/>
          <w:bCs/>
        </w:rPr>
        <w:t>Nevertheless, most researchers agree that ‘normative conflict’ between second generation youth and their parents is especially likely in the area of sexual activity and partnership formation (Giguére et al., 2010</w:t>
      </w:r>
      <w:r w:rsidR="00810742">
        <w:rPr>
          <w:rFonts w:eastAsia="Calibri"/>
          <w:bCs/>
        </w:rPr>
        <w:t>; LaLonde et al., 2004</w:t>
      </w:r>
      <w:r w:rsidR="004933B7">
        <w:rPr>
          <w:rFonts w:eastAsia="Calibri"/>
          <w:bCs/>
        </w:rPr>
        <w:t xml:space="preserve">). </w:t>
      </w:r>
    </w:p>
    <w:p w14:paraId="0BC2A65E" w14:textId="3EDFBA0B" w:rsidR="002D4EBC" w:rsidRDefault="004933B7" w:rsidP="00CC2979">
      <w:pPr>
        <w:spacing w:after="200"/>
        <w:ind w:firstLine="720"/>
        <w:rPr>
          <w:rFonts w:eastAsia="Calibri"/>
          <w:bCs/>
        </w:rPr>
      </w:pPr>
      <w:r w:rsidRPr="00CC2979">
        <w:rPr>
          <w:rFonts w:eastAsia="Calibri"/>
          <w:bCs/>
        </w:rPr>
        <w:t xml:space="preserve">The extent to which young adults from more collectivistic cultures </w:t>
      </w:r>
      <w:r w:rsidR="003A7ED7" w:rsidRPr="00CC2979">
        <w:rPr>
          <w:rFonts w:eastAsia="Calibri"/>
          <w:bCs/>
        </w:rPr>
        <w:t xml:space="preserve">are likely to </w:t>
      </w:r>
      <w:r w:rsidRPr="00CC2979">
        <w:rPr>
          <w:rFonts w:eastAsia="Calibri"/>
          <w:bCs/>
        </w:rPr>
        <w:t xml:space="preserve">adopt more individualistic attitudes towards family formation depends upon </w:t>
      </w:r>
      <w:r w:rsidR="000A2B50" w:rsidRPr="00CC2979">
        <w:rPr>
          <w:rFonts w:eastAsia="Calibri"/>
          <w:bCs/>
        </w:rPr>
        <w:t xml:space="preserve">their </w:t>
      </w:r>
      <w:r w:rsidRPr="00CC2979">
        <w:rPr>
          <w:rFonts w:eastAsia="Calibri"/>
          <w:bCs/>
        </w:rPr>
        <w:t>socialisation</w:t>
      </w:r>
      <w:r w:rsidR="006366E1" w:rsidRPr="00CC2979">
        <w:rPr>
          <w:rFonts w:eastAsia="Calibri"/>
          <w:bCs/>
        </w:rPr>
        <w:t>, religion, and structural integration in to the host society (Gravel et al., 2016).</w:t>
      </w:r>
      <w:r w:rsidR="00E463A8" w:rsidRPr="00CC2979">
        <w:rPr>
          <w:rFonts w:eastAsia="Calibri"/>
          <w:bCs/>
        </w:rPr>
        <w:t xml:space="preserve"> Parents play the most important role in socialization</w:t>
      </w:r>
      <w:r w:rsidR="00C002F8" w:rsidRPr="00CC2979">
        <w:rPr>
          <w:rFonts w:eastAsia="Calibri"/>
          <w:bCs/>
        </w:rPr>
        <w:t xml:space="preserve">, </w:t>
      </w:r>
      <w:r w:rsidR="00E463A8" w:rsidRPr="00CC2979">
        <w:rPr>
          <w:rFonts w:eastAsia="Calibri"/>
          <w:bCs/>
        </w:rPr>
        <w:t>influenc</w:t>
      </w:r>
      <w:r w:rsidR="00C002F8" w:rsidRPr="00CC2979">
        <w:rPr>
          <w:rFonts w:eastAsia="Calibri"/>
          <w:bCs/>
        </w:rPr>
        <w:t>ing</w:t>
      </w:r>
      <w:r w:rsidR="00C002F8">
        <w:rPr>
          <w:rFonts w:eastAsia="Calibri"/>
          <w:bCs/>
        </w:rPr>
        <w:t xml:space="preserve"> young people via their </w:t>
      </w:r>
      <w:r w:rsidR="006366E1">
        <w:rPr>
          <w:rFonts w:eastAsia="Calibri"/>
          <w:bCs/>
        </w:rPr>
        <w:t>behaviour</w:t>
      </w:r>
      <w:r w:rsidR="00695D3D">
        <w:rPr>
          <w:rFonts w:eastAsia="Calibri"/>
          <w:bCs/>
        </w:rPr>
        <w:t>, parenting styles and attitudes</w:t>
      </w:r>
      <w:r w:rsidR="006366E1">
        <w:rPr>
          <w:rFonts w:eastAsia="Calibri"/>
          <w:bCs/>
        </w:rPr>
        <w:t xml:space="preserve"> (</w:t>
      </w:r>
      <w:r w:rsidR="00C002F8">
        <w:rPr>
          <w:rFonts w:eastAsia="Calibri"/>
          <w:bCs/>
        </w:rPr>
        <w:t>Peterson and Bush, 2013)</w:t>
      </w:r>
      <w:r w:rsidR="00E463A8">
        <w:rPr>
          <w:rFonts w:eastAsia="Calibri"/>
          <w:bCs/>
        </w:rPr>
        <w:t xml:space="preserve">. </w:t>
      </w:r>
      <w:r w:rsidR="002D4EBC" w:rsidRPr="007D6866">
        <w:rPr>
          <w:rFonts w:eastAsia="Calibri"/>
          <w:lang w:eastAsia="en-US"/>
        </w:rPr>
        <w:t>Parents act as role models</w:t>
      </w:r>
      <w:r w:rsidR="00695D3D">
        <w:rPr>
          <w:rFonts w:eastAsia="Calibri"/>
          <w:lang w:eastAsia="en-US"/>
        </w:rPr>
        <w:t xml:space="preserve"> </w:t>
      </w:r>
      <w:r w:rsidR="00E054AF">
        <w:rPr>
          <w:rFonts w:eastAsia="Calibri"/>
          <w:lang w:eastAsia="en-US"/>
        </w:rPr>
        <w:t>(</w:t>
      </w:r>
      <w:r w:rsidR="00E054AF" w:rsidRPr="00C65C1E">
        <w:t>Arcarons</w:t>
      </w:r>
      <w:r w:rsidR="00E054AF">
        <w:t>, 2018</w:t>
      </w:r>
      <w:r w:rsidR="00E054AF">
        <w:rPr>
          <w:rFonts w:eastAsia="Calibri"/>
          <w:lang w:eastAsia="en-US"/>
        </w:rPr>
        <w:t xml:space="preserve">) </w:t>
      </w:r>
      <w:r w:rsidR="00695D3D">
        <w:rPr>
          <w:rFonts w:eastAsia="Calibri"/>
          <w:lang w:eastAsia="en-US"/>
        </w:rPr>
        <w:t>and their own experiences of marriage, separation and childbearing are</w:t>
      </w:r>
      <w:r w:rsidR="002D4EBC">
        <w:rPr>
          <w:rFonts w:eastAsia="Calibri"/>
          <w:lang w:eastAsia="en-US"/>
        </w:rPr>
        <w:t xml:space="preserve"> associated with </w:t>
      </w:r>
      <w:r w:rsidR="00695D3D">
        <w:rPr>
          <w:rFonts w:eastAsia="Calibri"/>
          <w:lang w:eastAsia="en-US"/>
        </w:rPr>
        <w:t xml:space="preserve">the </w:t>
      </w:r>
      <w:r w:rsidR="002D4EBC">
        <w:rPr>
          <w:rFonts w:eastAsia="Calibri"/>
          <w:lang w:eastAsia="en-US"/>
        </w:rPr>
        <w:t xml:space="preserve">family formation trajectories of </w:t>
      </w:r>
      <w:r w:rsidR="00695D3D">
        <w:rPr>
          <w:rFonts w:eastAsia="Calibri"/>
          <w:lang w:eastAsia="en-US"/>
        </w:rPr>
        <w:t xml:space="preserve">their </w:t>
      </w:r>
      <w:r w:rsidR="002D4EBC">
        <w:rPr>
          <w:rFonts w:eastAsia="Calibri"/>
          <w:lang w:eastAsia="en-US"/>
        </w:rPr>
        <w:t>young adult</w:t>
      </w:r>
      <w:r w:rsidR="00695D3D">
        <w:rPr>
          <w:rFonts w:eastAsia="Calibri"/>
          <w:lang w:eastAsia="en-US"/>
        </w:rPr>
        <w:t xml:space="preserve"> </w:t>
      </w:r>
      <w:r w:rsidR="00695D3D">
        <w:rPr>
          <w:rFonts w:eastAsia="Calibri"/>
          <w:lang w:eastAsia="en-US"/>
        </w:rPr>
        <w:lastRenderedPageBreak/>
        <w:t>children</w:t>
      </w:r>
      <w:r w:rsidR="002D4EBC">
        <w:rPr>
          <w:rFonts w:eastAsia="Calibri"/>
          <w:lang w:eastAsia="en-US"/>
        </w:rPr>
        <w:t xml:space="preserve"> </w:t>
      </w:r>
      <w:r w:rsidR="002D4EBC" w:rsidRPr="002D4EBC">
        <w:rPr>
          <w:rFonts w:eastAsia="Calibri"/>
          <w:lang w:eastAsia="en-US"/>
        </w:rPr>
        <w:t>(Axinn &amp; Thornton, 1996)</w:t>
      </w:r>
      <w:r w:rsidR="002D4EBC" w:rsidRPr="007D6866">
        <w:rPr>
          <w:rFonts w:eastAsia="Calibri"/>
          <w:lang w:eastAsia="en-US"/>
        </w:rPr>
        <w:t xml:space="preserve">. Young people who have been brought up in a lone parent family </w:t>
      </w:r>
      <w:r w:rsidR="002D4EBC">
        <w:rPr>
          <w:rFonts w:eastAsia="Calibri"/>
          <w:lang w:eastAsia="en-US"/>
        </w:rPr>
        <w:t>tend to v</w:t>
      </w:r>
      <w:r w:rsidR="002D4EBC" w:rsidRPr="007D6866">
        <w:rPr>
          <w:rFonts w:eastAsia="Calibri"/>
          <w:lang w:eastAsia="en-US"/>
        </w:rPr>
        <w:t>iew marriage with more uncertainty and have more positive attitudes towards cohabitation (Cr</w:t>
      </w:r>
      <w:r w:rsidR="004628F0">
        <w:rPr>
          <w:rFonts w:eastAsia="Calibri"/>
          <w:lang w:eastAsia="en-US"/>
        </w:rPr>
        <w:t>i</w:t>
      </w:r>
      <w:r w:rsidR="002D4EBC" w:rsidRPr="007D6866">
        <w:rPr>
          <w:rFonts w:eastAsia="Calibri"/>
          <w:lang w:eastAsia="en-US"/>
        </w:rPr>
        <w:t>ssey, 2005), choosing cohabitation as a way to test their own relationship before committing themselves (Berrington et al., 2015b).</w:t>
      </w:r>
    </w:p>
    <w:p w14:paraId="3E7C042E" w14:textId="2992BAB6" w:rsidR="004A1F60" w:rsidRDefault="00011ED1" w:rsidP="00F84CB3">
      <w:pPr>
        <w:spacing w:after="200"/>
        <w:ind w:firstLine="720"/>
      </w:pPr>
      <w:r>
        <w:rPr>
          <w:rFonts w:eastAsia="Calibri"/>
          <w:bCs/>
        </w:rPr>
        <w:t>I</w:t>
      </w:r>
      <w:r w:rsidR="00C444F4">
        <w:rPr>
          <w:rFonts w:eastAsia="Calibri"/>
          <w:bCs/>
        </w:rPr>
        <w:t xml:space="preserve">n south Asian families where traditional </w:t>
      </w:r>
      <w:r>
        <w:rPr>
          <w:rFonts w:eastAsia="Calibri"/>
          <w:bCs/>
        </w:rPr>
        <w:t>cultural values emphasize the</w:t>
      </w:r>
      <w:r w:rsidR="002C5E37" w:rsidRPr="00C444F4">
        <w:rPr>
          <w:rFonts w:eastAsia="Calibri"/>
          <w:bCs/>
        </w:rPr>
        <w:t xml:space="preserve"> authority of elders and </w:t>
      </w:r>
      <w:r w:rsidR="00C444F4" w:rsidRPr="00C444F4">
        <w:rPr>
          <w:rFonts w:eastAsia="Calibri"/>
          <w:bCs/>
        </w:rPr>
        <w:t xml:space="preserve">the </w:t>
      </w:r>
      <w:r w:rsidRPr="00C444F4">
        <w:rPr>
          <w:rFonts w:eastAsia="Calibri"/>
          <w:bCs/>
        </w:rPr>
        <w:t>wellbe</w:t>
      </w:r>
      <w:r>
        <w:rPr>
          <w:rFonts w:eastAsia="Calibri"/>
          <w:bCs/>
        </w:rPr>
        <w:t xml:space="preserve">ing of the wider kin-group, </w:t>
      </w:r>
      <w:r w:rsidR="002C5E37">
        <w:rPr>
          <w:rFonts w:eastAsia="Calibri"/>
          <w:bCs/>
        </w:rPr>
        <w:t>pa</w:t>
      </w:r>
      <w:r w:rsidR="00C444F4">
        <w:rPr>
          <w:rFonts w:eastAsia="Calibri"/>
          <w:bCs/>
        </w:rPr>
        <w:t>renting styles tend to be more authoritarian with</w:t>
      </w:r>
      <w:r w:rsidR="009A5E05">
        <w:rPr>
          <w:rFonts w:eastAsia="Calibri"/>
          <w:bCs/>
        </w:rPr>
        <w:t xml:space="preserve"> greater surveillance and control over young adu</w:t>
      </w:r>
      <w:r w:rsidR="009A5E05" w:rsidRPr="00FC44F3">
        <w:rPr>
          <w:rFonts w:eastAsia="Calibri"/>
          <w:bCs/>
        </w:rPr>
        <w:t>lts</w:t>
      </w:r>
      <w:r w:rsidR="00C444F4" w:rsidRPr="00FC44F3">
        <w:rPr>
          <w:rFonts w:eastAsia="Calibri"/>
          <w:bCs/>
        </w:rPr>
        <w:t xml:space="preserve"> (Peterson &amp; Bush, 2013)</w:t>
      </w:r>
      <w:r w:rsidR="007D4D90">
        <w:rPr>
          <w:rFonts w:eastAsia="Calibri"/>
          <w:bCs/>
        </w:rPr>
        <w:t>, particularly girls (Din, 2006)</w:t>
      </w:r>
      <w:r w:rsidR="00C444F4" w:rsidRPr="00FC44F3">
        <w:rPr>
          <w:rFonts w:eastAsia="Calibri"/>
          <w:bCs/>
        </w:rPr>
        <w:t xml:space="preserve">. </w:t>
      </w:r>
      <w:r w:rsidR="00DD5E20" w:rsidRPr="00DD5E20">
        <w:rPr>
          <w:rFonts w:eastAsia="Calibri"/>
          <w:bCs/>
        </w:rPr>
        <w:t>Religiosity is generally associated with more traditional patterns of family formation (Berrington et al., 2015</w:t>
      </w:r>
      <w:r w:rsidR="00B51DE9">
        <w:rPr>
          <w:rFonts w:eastAsia="Calibri"/>
          <w:bCs/>
        </w:rPr>
        <w:t>b</w:t>
      </w:r>
      <w:r w:rsidR="00DD5E20" w:rsidRPr="00DD5E20">
        <w:rPr>
          <w:rFonts w:eastAsia="Calibri"/>
          <w:bCs/>
        </w:rPr>
        <w:t>), with cohabitation and non-marital childbearing associated with increased secularization (L</w:t>
      </w:r>
      <w:r w:rsidR="00B51DE9">
        <w:rPr>
          <w:rFonts w:eastAsia="Calibri"/>
          <w:bCs/>
        </w:rPr>
        <w:t>esthaeghe, 2010; Van de Kaa, 198</w:t>
      </w:r>
      <w:r w:rsidR="00DD5E20" w:rsidRPr="00DD5E20">
        <w:rPr>
          <w:rFonts w:eastAsia="Calibri"/>
          <w:bCs/>
        </w:rPr>
        <w:t xml:space="preserve">7). </w:t>
      </w:r>
      <w:r w:rsidR="0015053D" w:rsidRPr="00C32E93">
        <w:rPr>
          <w:rFonts w:eastAsia="Calibri"/>
          <w:bCs/>
        </w:rPr>
        <w:t>Part of the explanation for continued early marriage in south Asia is the desire to protect daughters from unsanctioned sexual activity prior to marriage (Kamal et al., 2015).</w:t>
      </w:r>
      <w:r w:rsidR="008F6051">
        <w:rPr>
          <w:rFonts w:eastAsia="Calibri"/>
          <w:bCs/>
        </w:rPr>
        <w:t xml:space="preserve"> </w:t>
      </w:r>
      <w:r w:rsidR="001D47D4">
        <w:rPr>
          <w:rFonts w:eastAsia="Calibri"/>
          <w:bCs/>
        </w:rPr>
        <w:t>R</w:t>
      </w:r>
      <w:r w:rsidR="008F6051">
        <w:rPr>
          <w:rFonts w:eastAsia="Calibri"/>
          <w:bCs/>
        </w:rPr>
        <w:t xml:space="preserve">eligious </w:t>
      </w:r>
      <w:r w:rsidR="008F6051" w:rsidRPr="008F6051">
        <w:rPr>
          <w:rFonts w:eastAsia="Calibri"/>
          <w:bCs/>
        </w:rPr>
        <w:t xml:space="preserve">identity </w:t>
      </w:r>
      <w:r w:rsidR="008F6051">
        <w:rPr>
          <w:rFonts w:eastAsia="Calibri"/>
          <w:bCs/>
        </w:rPr>
        <w:t xml:space="preserve">continues to shape the lives of </w:t>
      </w:r>
      <w:r w:rsidR="007D4D90">
        <w:rPr>
          <w:rFonts w:eastAsia="Calibri"/>
          <w:bCs/>
        </w:rPr>
        <w:t>M</w:t>
      </w:r>
      <w:r w:rsidR="008F6051">
        <w:rPr>
          <w:rFonts w:eastAsia="Calibri"/>
          <w:bCs/>
        </w:rPr>
        <w:t>uslim women</w:t>
      </w:r>
      <w:r w:rsidR="005F5682">
        <w:rPr>
          <w:rFonts w:eastAsia="Calibri"/>
          <w:bCs/>
        </w:rPr>
        <w:t xml:space="preserve"> in particular</w:t>
      </w:r>
      <w:r w:rsidR="008F6051">
        <w:rPr>
          <w:rFonts w:eastAsia="Calibri"/>
          <w:bCs/>
        </w:rPr>
        <w:t xml:space="preserve"> because traditional gender roles and chastity prior to marriage are linked to </w:t>
      </w:r>
      <w:r w:rsidR="008F6051" w:rsidRPr="008F6051">
        <w:rPr>
          <w:rFonts w:eastAsia="Calibri"/>
          <w:bCs/>
        </w:rPr>
        <w:t>prestige and family honour/izzat</w:t>
      </w:r>
      <w:r w:rsidR="00B51DE9">
        <w:rPr>
          <w:rFonts w:eastAsia="Calibri"/>
          <w:bCs/>
        </w:rPr>
        <w:t xml:space="preserve"> (Shaw, 2014)</w:t>
      </w:r>
      <w:r w:rsidR="008F6051">
        <w:rPr>
          <w:rFonts w:eastAsia="Calibri"/>
          <w:bCs/>
        </w:rPr>
        <w:t xml:space="preserve">. </w:t>
      </w:r>
      <w:r w:rsidR="0015053D" w:rsidRPr="00C32E93">
        <w:rPr>
          <w:rFonts w:eastAsia="Calibri"/>
          <w:bCs/>
        </w:rPr>
        <w:t xml:space="preserve"> </w:t>
      </w:r>
      <w:r w:rsidR="00581BE8" w:rsidRPr="00C32E93">
        <w:rPr>
          <w:rFonts w:eastAsia="Calibri"/>
          <w:bCs/>
        </w:rPr>
        <w:t xml:space="preserve">In the UK, </w:t>
      </w:r>
      <w:r w:rsidR="00DA2116" w:rsidRPr="00C32E93">
        <w:rPr>
          <w:rFonts w:eastAsia="Calibri"/>
          <w:bCs/>
        </w:rPr>
        <w:t xml:space="preserve">south Asian </w:t>
      </w:r>
      <w:r w:rsidR="00581BE8" w:rsidRPr="00C32E93">
        <w:rPr>
          <w:rFonts w:eastAsia="Calibri"/>
          <w:bCs/>
        </w:rPr>
        <w:t>p</w:t>
      </w:r>
      <w:r w:rsidR="00FC44F3" w:rsidRPr="00C32E93">
        <w:rPr>
          <w:rFonts w:eastAsia="Calibri"/>
          <w:bCs/>
        </w:rPr>
        <w:t>arents</w:t>
      </w:r>
      <w:r w:rsidR="00DA2116" w:rsidRPr="00C32E93">
        <w:rPr>
          <w:rFonts w:eastAsia="Calibri"/>
          <w:bCs/>
        </w:rPr>
        <w:t>’</w:t>
      </w:r>
      <w:r w:rsidR="00FC44F3" w:rsidRPr="00C32E93">
        <w:rPr>
          <w:rFonts w:eastAsia="Calibri"/>
          <w:bCs/>
        </w:rPr>
        <w:t xml:space="preserve"> expectations regarding </w:t>
      </w:r>
      <w:r w:rsidR="00DA2116" w:rsidRPr="00C32E93">
        <w:rPr>
          <w:rFonts w:eastAsia="Calibri"/>
          <w:bCs/>
        </w:rPr>
        <w:t xml:space="preserve">chastity prior to marriage </w:t>
      </w:r>
      <w:r w:rsidR="00581BE8" w:rsidRPr="00C32E93">
        <w:rPr>
          <w:rFonts w:eastAsia="Calibri"/>
          <w:bCs/>
        </w:rPr>
        <w:t xml:space="preserve">are often </w:t>
      </w:r>
      <w:r w:rsidR="00FC44F3" w:rsidRPr="00C32E93">
        <w:rPr>
          <w:rFonts w:eastAsia="Calibri"/>
          <w:bCs/>
        </w:rPr>
        <w:t>a source of tension and conflict</w:t>
      </w:r>
      <w:r w:rsidR="00DA2116" w:rsidRPr="00C32E93">
        <w:rPr>
          <w:rFonts w:eastAsia="Calibri"/>
          <w:bCs/>
        </w:rPr>
        <w:t xml:space="preserve"> as </w:t>
      </w:r>
      <w:r w:rsidR="00610011" w:rsidRPr="00C32E93">
        <w:rPr>
          <w:rFonts w:eastAsia="Calibri"/>
          <w:bCs/>
        </w:rPr>
        <w:t xml:space="preserve">second generations </w:t>
      </w:r>
      <w:r w:rsidR="00DA2116" w:rsidRPr="00C32E93">
        <w:rPr>
          <w:rFonts w:eastAsia="Calibri"/>
          <w:bCs/>
        </w:rPr>
        <w:t xml:space="preserve">are influenced by the more </w:t>
      </w:r>
      <w:r w:rsidR="00DD5E20">
        <w:rPr>
          <w:rFonts w:eastAsia="Calibri"/>
          <w:bCs/>
        </w:rPr>
        <w:t xml:space="preserve">liberal </w:t>
      </w:r>
      <w:r w:rsidR="00DA2116" w:rsidRPr="00C32E93">
        <w:rPr>
          <w:rFonts w:eastAsia="Calibri"/>
          <w:bCs/>
        </w:rPr>
        <w:t>values of the majority white British culture</w:t>
      </w:r>
      <w:r w:rsidR="00AE4016" w:rsidRPr="00C32E93">
        <w:rPr>
          <w:rFonts w:eastAsia="Calibri"/>
          <w:bCs/>
        </w:rPr>
        <w:t xml:space="preserve">. </w:t>
      </w:r>
      <w:r w:rsidR="00581BE8" w:rsidRPr="00C32E93">
        <w:rPr>
          <w:rFonts w:eastAsia="Calibri"/>
          <w:bCs/>
        </w:rPr>
        <w:t xml:space="preserve">The </w:t>
      </w:r>
      <w:r w:rsidR="00AE4016" w:rsidRPr="00C32E93">
        <w:rPr>
          <w:rFonts w:eastAsia="Calibri"/>
          <w:bCs/>
        </w:rPr>
        <w:t xml:space="preserve">intergenerational </w:t>
      </w:r>
      <w:r w:rsidR="00581BE8" w:rsidRPr="00C32E93">
        <w:rPr>
          <w:rFonts w:eastAsia="Calibri"/>
          <w:bCs/>
        </w:rPr>
        <w:t xml:space="preserve">transmission of cultural norms </w:t>
      </w:r>
      <w:r w:rsidR="00DA2116" w:rsidRPr="00C32E93">
        <w:rPr>
          <w:rFonts w:eastAsia="Calibri"/>
          <w:bCs/>
        </w:rPr>
        <w:t xml:space="preserve">about sexual behaviour and partnership formation thus </w:t>
      </w:r>
      <w:r w:rsidR="00581BE8" w:rsidRPr="00C32E93">
        <w:rPr>
          <w:rFonts w:eastAsia="Calibri"/>
          <w:bCs/>
        </w:rPr>
        <w:t>involves “actively managing conflicting messages about acceptable behaviour” (Sen Das, 2016, p.2)</w:t>
      </w:r>
      <w:r w:rsidR="001D47D4">
        <w:rPr>
          <w:rFonts w:eastAsia="Calibri"/>
          <w:bCs/>
        </w:rPr>
        <w:t xml:space="preserve">, and there are </w:t>
      </w:r>
      <w:r w:rsidR="00FC44F3" w:rsidRPr="00C32E93">
        <w:rPr>
          <w:rFonts w:eastAsia="Calibri"/>
          <w:bCs/>
        </w:rPr>
        <w:t>variations</w:t>
      </w:r>
      <w:r w:rsidR="001D47D4">
        <w:rPr>
          <w:rFonts w:eastAsia="Calibri"/>
          <w:bCs/>
        </w:rPr>
        <w:t xml:space="preserve"> e.g. according to ethnicity, religion and education </w:t>
      </w:r>
      <w:r w:rsidR="00FC44F3" w:rsidRPr="00C32E93">
        <w:rPr>
          <w:rFonts w:eastAsia="Calibri"/>
          <w:bCs/>
        </w:rPr>
        <w:t xml:space="preserve">in the degree to which more traditional rules regarding chastity </w:t>
      </w:r>
      <w:r w:rsidR="00581BE8" w:rsidRPr="00C32E93">
        <w:rPr>
          <w:rFonts w:eastAsia="Calibri"/>
          <w:bCs/>
        </w:rPr>
        <w:t>are</w:t>
      </w:r>
      <w:r w:rsidR="00FC44F3" w:rsidRPr="00C32E93">
        <w:rPr>
          <w:rFonts w:eastAsia="Calibri"/>
          <w:bCs/>
        </w:rPr>
        <w:t xml:space="preserve"> enforced</w:t>
      </w:r>
      <w:r w:rsidR="001802FF">
        <w:rPr>
          <w:rFonts w:eastAsia="Calibri"/>
          <w:bCs/>
        </w:rPr>
        <w:t>.</w:t>
      </w:r>
      <w:r w:rsidR="00FC44F3" w:rsidRPr="00C32E93">
        <w:rPr>
          <w:rFonts w:eastAsia="Calibri"/>
          <w:bCs/>
        </w:rPr>
        <w:t xml:space="preserve"> Ahmed (2012, p.205) </w:t>
      </w:r>
      <w:r w:rsidR="00E35267" w:rsidRPr="00C32E93">
        <w:rPr>
          <w:rFonts w:eastAsia="Calibri"/>
          <w:bCs/>
        </w:rPr>
        <w:t>suggests that “</w:t>
      </w:r>
      <w:r w:rsidR="00FC44F3" w:rsidRPr="00C32E93">
        <w:rPr>
          <w:rFonts w:eastAsia="Calibri"/>
          <w:bCs/>
        </w:rPr>
        <w:t>getting to know someone for the purposes of marriage</w:t>
      </w:r>
      <w:r w:rsidR="00E35267" w:rsidRPr="00C32E93">
        <w:rPr>
          <w:rFonts w:eastAsia="Calibri"/>
          <w:bCs/>
        </w:rPr>
        <w:t>”</w:t>
      </w:r>
      <w:r w:rsidR="00FC44F3" w:rsidRPr="00C32E93">
        <w:rPr>
          <w:rFonts w:eastAsia="Calibri"/>
          <w:bCs/>
        </w:rPr>
        <w:t xml:space="preserve"> (but not dating in the western sense of ‘boyfriend’ or ‘girlfriend’) is increasingly acceptable among university-educated British </w:t>
      </w:r>
      <w:r w:rsidR="007D4D90">
        <w:rPr>
          <w:rFonts w:eastAsia="Calibri"/>
          <w:bCs/>
        </w:rPr>
        <w:t>M</w:t>
      </w:r>
      <w:r w:rsidR="00FC44F3" w:rsidRPr="00C32E93">
        <w:rPr>
          <w:rFonts w:eastAsia="Calibri"/>
          <w:bCs/>
        </w:rPr>
        <w:t>uslims</w:t>
      </w:r>
      <w:r w:rsidR="00DF69AD" w:rsidRPr="00C32E93">
        <w:rPr>
          <w:rFonts w:eastAsia="Calibri"/>
          <w:bCs/>
        </w:rPr>
        <w:t xml:space="preserve">. </w:t>
      </w:r>
      <w:r w:rsidR="007D4D90">
        <w:rPr>
          <w:rFonts w:eastAsia="Calibri"/>
          <w:bCs/>
        </w:rPr>
        <w:t>D</w:t>
      </w:r>
      <w:r w:rsidR="001D47D4">
        <w:rPr>
          <w:rFonts w:eastAsia="Calibri"/>
          <w:bCs/>
        </w:rPr>
        <w:t xml:space="preserve">ating and premarital </w:t>
      </w:r>
      <w:r w:rsidR="00F16341">
        <w:rPr>
          <w:rFonts w:eastAsia="Calibri"/>
          <w:bCs/>
        </w:rPr>
        <w:t xml:space="preserve">sexual </w:t>
      </w:r>
      <w:r w:rsidR="001D47D4">
        <w:rPr>
          <w:rFonts w:eastAsia="Calibri"/>
          <w:bCs/>
        </w:rPr>
        <w:t xml:space="preserve">relationships appear to be </w:t>
      </w:r>
      <w:r w:rsidR="001D47D4">
        <w:rPr>
          <w:rFonts w:eastAsia="Calibri"/>
          <w:bCs/>
        </w:rPr>
        <w:lastRenderedPageBreak/>
        <w:t xml:space="preserve">increasing among </w:t>
      </w:r>
      <w:r w:rsidR="001D47D4" w:rsidRPr="001D47D4">
        <w:rPr>
          <w:rFonts w:eastAsia="Calibri"/>
          <w:bCs/>
        </w:rPr>
        <w:t>second generation British Indians</w:t>
      </w:r>
      <w:r w:rsidR="001D47D4">
        <w:rPr>
          <w:rFonts w:eastAsia="Calibri"/>
          <w:bCs/>
        </w:rPr>
        <w:t xml:space="preserve"> (</w:t>
      </w:r>
      <w:r w:rsidR="001D47D4" w:rsidRPr="001D47D4">
        <w:rPr>
          <w:rFonts w:eastAsia="Calibri"/>
          <w:bCs/>
        </w:rPr>
        <w:t>French</w:t>
      </w:r>
      <w:r w:rsidR="004E70D2">
        <w:rPr>
          <w:rFonts w:eastAsia="Calibri"/>
          <w:bCs/>
        </w:rPr>
        <w:t xml:space="preserve"> et al.</w:t>
      </w:r>
      <w:r w:rsidR="001D47D4">
        <w:rPr>
          <w:rFonts w:eastAsia="Calibri"/>
          <w:bCs/>
        </w:rPr>
        <w:t>,</w:t>
      </w:r>
      <w:r w:rsidR="001D47D4" w:rsidRPr="001D47D4">
        <w:rPr>
          <w:rFonts w:eastAsia="Calibri"/>
          <w:bCs/>
        </w:rPr>
        <w:t xml:space="preserve"> 2005) </w:t>
      </w:r>
      <w:r w:rsidR="001D47D4">
        <w:rPr>
          <w:rFonts w:eastAsia="Calibri"/>
          <w:bCs/>
        </w:rPr>
        <w:t xml:space="preserve">among </w:t>
      </w:r>
      <w:r w:rsidR="00C32E93" w:rsidRPr="00C32E93">
        <w:rPr>
          <w:rFonts w:eastAsia="Calibri"/>
          <w:bCs/>
        </w:rPr>
        <w:t xml:space="preserve">whom </w:t>
      </w:r>
      <w:r w:rsidR="00AA2BCA">
        <w:rPr>
          <w:rFonts w:eastAsia="Calibri"/>
          <w:bCs/>
        </w:rPr>
        <w:t>‘</w:t>
      </w:r>
      <w:r w:rsidR="00C32E93" w:rsidRPr="00C32E93">
        <w:rPr>
          <w:rFonts w:eastAsia="Calibri"/>
          <w:bCs/>
        </w:rPr>
        <w:t>love marriages</w:t>
      </w:r>
      <w:r w:rsidR="00AA2BCA">
        <w:rPr>
          <w:rFonts w:eastAsia="Calibri"/>
          <w:bCs/>
        </w:rPr>
        <w:t>’</w:t>
      </w:r>
      <w:r w:rsidR="00C32E93" w:rsidRPr="00C32E93">
        <w:rPr>
          <w:rFonts w:eastAsia="Calibri"/>
          <w:bCs/>
        </w:rPr>
        <w:t xml:space="preserve"> are </w:t>
      </w:r>
      <w:r w:rsidR="00FC2A79">
        <w:rPr>
          <w:rFonts w:eastAsia="Calibri"/>
          <w:bCs/>
        </w:rPr>
        <w:t xml:space="preserve">often </w:t>
      </w:r>
      <w:r w:rsidR="00C32E93" w:rsidRPr="00C32E93">
        <w:rPr>
          <w:rFonts w:eastAsia="Calibri"/>
          <w:bCs/>
        </w:rPr>
        <w:t xml:space="preserve">preferred </w:t>
      </w:r>
      <w:r w:rsidR="00C32E93" w:rsidRPr="00C32E93">
        <w:t>(Twamley, 2014).</w:t>
      </w:r>
      <w:r w:rsidR="00191D8A">
        <w:t xml:space="preserve">  </w:t>
      </w:r>
    </w:p>
    <w:p w14:paraId="456D6790" w14:textId="0A32AFDB" w:rsidR="00E32F38" w:rsidRDefault="00170397" w:rsidP="00F84CB3">
      <w:pPr>
        <w:autoSpaceDE w:val="0"/>
        <w:autoSpaceDN w:val="0"/>
        <w:adjustRightInd w:val="0"/>
        <w:ind w:firstLine="720"/>
        <w:rPr>
          <w:rFonts w:eastAsia="Calibri"/>
          <w:bCs/>
        </w:rPr>
      </w:pPr>
      <w:r>
        <w:rPr>
          <w:rFonts w:eastAsia="Calibri"/>
          <w:bCs/>
        </w:rPr>
        <w:t>S</w:t>
      </w:r>
      <w:r w:rsidR="003E12F7">
        <w:rPr>
          <w:rFonts w:eastAsia="Calibri"/>
          <w:bCs/>
        </w:rPr>
        <w:t xml:space="preserve">ocial interactions </w:t>
      </w:r>
      <w:r>
        <w:rPr>
          <w:rFonts w:eastAsia="Calibri"/>
          <w:bCs/>
        </w:rPr>
        <w:t>also occur outside of the parental home - w</w:t>
      </w:r>
      <w:r w:rsidR="003E12F7">
        <w:rPr>
          <w:rFonts w:eastAsia="Calibri"/>
          <w:bCs/>
        </w:rPr>
        <w:t xml:space="preserve">ith </w:t>
      </w:r>
      <w:r w:rsidR="00191D8A">
        <w:rPr>
          <w:rFonts w:eastAsia="Calibri"/>
          <w:bCs/>
        </w:rPr>
        <w:t xml:space="preserve">other </w:t>
      </w:r>
      <w:r w:rsidR="003E12F7">
        <w:rPr>
          <w:rFonts w:eastAsia="Calibri"/>
          <w:bCs/>
        </w:rPr>
        <w:t>relatives, peers and social institutions.</w:t>
      </w:r>
      <w:r w:rsidR="001C0F2B">
        <w:rPr>
          <w:rFonts w:eastAsia="Calibri"/>
          <w:bCs/>
        </w:rPr>
        <w:t xml:space="preserve"> </w:t>
      </w:r>
      <w:r w:rsidR="00191D8A">
        <w:rPr>
          <w:rFonts w:eastAsia="Calibri"/>
          <w:bCs/>
        </w:rPr>
        <w:t xml:space="preserve">Kulu and colleagues </w:t>
      </w:r>
      <w:r w:rsidR="00B61438">
        <w:rPr>
          <w:rFonts w:eastAsia="Calibri"/>
          <w:bCs/>
        </w:rPr>
        <w:t xml:space="preserve">(2017) </w:t>
      </w:r>
      <w:r w:rsidR="00191D8A">
        <w:rPr>
          <w:rFonts w:eastAsia="Calibri"/>
          <w:bCs/>
        </w:rPr>
        <w:t xml:space="preserve">suggest that </w:t>
      </w:r>
      <w:r>
        <w:rPr>
          <w:rFonts w:eastAsia="Calibri"/>
          <w:bCs/>
        </w:rPr>
        <w:t xml:space="preserve">high levels of residential and school </w:t>
      </w:r>
      <w:r w:rsidR="00191D8A">
        <w:t>segregation, particularly among the UK Pakistani and Bangladeshi communities</w:t>
      </w:r>
      <w:r>
        <w:t xml:space="preserve">, </w:t>
      </w:r>
      <w:r w:rsidR="00191D8A">
        <w:t xml:space="preserve">help maintain </w:t>
      </w:r>
      <w:r w:rsidR="00F16341">
        <w:t>traditional patterns of family formation</w:t>
      </w:r>
      <w:r w:rsidR="00191D8A">
        <w:t xml:space="preserve">. </w:t>
      </w:r>
      <w:r>
        <w:t xml:space="preserve"> Residential independence from the parental home in young adulthood are also likely to be important. Twamley (2014) </w:t>
      </w:r>
      <w:r w:rsidR="003E5A67">
        <w:t>argues that</w:t>
      </w:r>
      <w:r>
        <w:t xml:space="preserve"> t</w:t>
      </w:r>
      <w:r w:rsidRPr="001802FF">
        <w:rPr>
          <w:rFonts w:eastAsia="Calibri"/>
          <w:bCs/>
        </w:rPr>
        <w:t>he anonymity and financial independence of young</w:t>
      </w:r>
      <w:r>
        <w:rPr>
          <w:rFonts w:eastAsia="Calibri"/>
          <w:bCs/>
        </w:rPr>
        <w:t xml:space="preserve"> Gujaratis living in London allows </w:t>
      </w:r>
      <w:r w:rsidRPr="001802FF">
        <w:rPr>
          <w:rFonts w:eastAsia="Calibri"/>
          <w:bCs/>
        </w:rPr>
        <w:t xml:space="preserve">young couples to </w:t>
      </w:r>
      <w:r>
        <w:rPr>
          <w:rFonts w:eastAsia="Calibri"/>
          <w:bCs/>
        </w:rPr>
        <w:t>have sexual relationships wi</w:t>
      </w:r>
      <w:r w:rsidRPr="001802FF">
        <w:rPr>
          <w:rFonts w:eastAsia="Calibri"/>
          <w:bCs/>
        </w:rPr>
        <w:t>thout be</w:t>
      </w:r>
      <w:r>
        <w:rPr>
          <w:rFonts w:eastAsia="Calibri"/>
          <w:bCs/>
        </w:rPr>
        <w:t>ing watched over by their elders</w:t>
      </w:r>
      <w:r w:rsidRPr="001802FF">
        <w:rPr>
          <w:rFonts w:eastAsia="Calibri"/>
          <w:bCs/>
        </w:rPr>
        <w:t>.</w:t>
      </w:r>
      <w:r>
        <w:rPr>
          <w:rFonts w:eastAsia="Calibri"/>
          <w:bCs/>
        </w:rPr>
        <w:t xml:space="preserve">  </w:t>
      </w:r>
    </w:p>
    <w:p w14:paraId="475C764C" w14:textId="267A19F1" w:rsidR="003E12F7" w:rsidRDefault="001565E2" w:rsidP="00F84CB3">
      <w:pPr>
        <w:autoSpaceDE w:val="0"/>
        <w:autoSpaceDN w:val="0"/>
        <w:adjustRightInd w:val="0"/>
        <w:ind w:firstLine="720"/>
        <w:rPr>
          <w:rFonts w:eastAsia="Calibri"/>
          <w:bCs/>
        </w:rPr>
      </w:pPr>
      <w:r>
        <w:rPr>
          <w:rFonts w:eastAsia="Calibri"/>
          <w:bCs/>
        </w:rPr>
        <w:t>The intergenerational transmission of family attitudes among second generations will be influenced by the level of structural integration of young adults into British society, particularly their educational and employment experiences</w:t>
      </w:r>
      <w:r w:rsidR="00C2304F">
        <w:rPr>
          <w:rFonts w:eastAsia="Calibri"/>
          <w:bCs/>
        </w:rPr>
        <w:t xml:space="preserve"> (Li &amp; Heath, 2018)</w:t>
      </w:r>
      <w:r w:rsidR="00E32F38" w:rsidRPr="00E32F38">
        <w:rPr>
          <w:rFonts w:eastAsia="Calibri"/>
          <w:bCs/>
        </w:rPr>
        <w:t xml:space="preserve">. </w:t>
      </w:r>
      <w:r w:rsidR="00E32F38">
        <w:rPr>
          <w:rFonts w:eastAsia="Calibri"/>
          <w:bCs/>
        </w:rPr>
        <w:t>For both the white majority and ethnic minorities p</w:t>
      </w:r>
      <w:r w:rsidR="00E32F38" w:rsidRPr="00E32F38">
        <w:rPr>
          <w:rFonts w:eastAsia="Calibri"/>
          <w:bCs/>
        </w:rPr>
        <w:t>rolonged educational enrolment delays family formation due to role incompatibility (Ní Bhrolcháin &amp; Beaujouan, 2012). Rising levels of attainment additionally influences family formation largely through increased economic independence for women and rising opportunity costs of reducing hours spent in the labour market for childrearing.</w:t>
      </w:r>
      <w:r w:rsidR="00E32F38">
        <w:rPr>
          <w:rFonts w:eastAsia="Calibri"/>
          <w:bCs/>
        </w:rPr>
        <w:t xml:space="preserve"> For second generations socialised within more traditional, collectivistic cultures, </w:t>
      </w:r>
      <w:r w:rsidR="00F16341">
        <w:rPr>
          <w:rFonts w:eastAsia="Calibri"/>
          <w:bCs/>
        </w:rPr>
        <w:t>participation in</w:t>
      </w:r>
      <w:r w:rsidR="003E5A67">
        <w:rPr>
          <w:rFonts w:eastAsia="Calibri"/>
          <w:bCs/>
        </w:rPr>
        <w:t xml:space="preserve"> higher education and in the labour force</w:t>
      </w:r>
      <w:r w:rsidR="007C4DAA" w:rsidRPr="007C4DAA">
        <w:rPr>
          <w:rFonts w:eastAsia="Calibri"/>
          <w:bCs/>
        </w:rPr>
        <w:t xml:space="preserve"> provides “greater cultural capital and access to material resources, making it easier for them to make their own choices, sometimes against their parent’s wishes” </w:t>
      </w:r>
      <w:r w:rsidR="002D4EBC">
        <w:rPr>
          <w:rFonts w:eastAsia="Calibri"/>
          <w:bCs/>
        </w:rPr>
        <w:t>(</w:t>
      </w:r>
      <w:r w:rsidR="00E32F38" w:rsidRPr="00E32F38">
        <w:rPr>
          <w:rFonts w:eastAsia="Calibri"/>
          <w:bCs/>
        </w:rPr>
        <w:t>Ferrari &amp; Pailhé</w:t>
      </w:r>
      <w:r w:rsidR="002D4EBC">
        <w:rPr>
          <w:rFonts w:eastAsia="Calibri"/>
          <w:bCs/>
        </w:rPr>
        <w:t xml:space="preserve">, </w:t>
      </w:r>
      <w:r w:rsidR="00E32F38" w:rsidRPr="00E32F38">
        <w:rPr>
          <w:rFonts w:eastAsia="Calibri"/>
          <w:bCs/>
        </w:rPr>
        <w:t>2017, p. 36)</w:t>
      </w:r>
      <w:r w:rsidR="00771E6B">
        <w:rPr>
          <w:rFonts w:eastAsia="Calibri"/>
          <w:bCs/>
        </w:rPr>
        <w:t>.</w:t>
      </w:r>
    </w:p>
    <w:p w14:paraId="5631E4F5" w14:textId="77777777" w:rsidR="00CC2979" w:rsidRDefault="00CC2979" w:rsidP="00F84CB3">
      <w:pPr>
        <w:autoSpaceDE w:val="0"/>
        <w:autoSpaceDN w:val="0"/>
        <w:adjustRightInd w:val="0"/>
        <w:ind w:firstLine="720"/>
        <w:rPr>
          <w:rFonts w:eastAsia="Calibri"/>
          <w:bCs/>
        </w:rPr>
      </w:pPr>
    </w:p>
    <w:p w14:paraId="30D4889C" w14:textId="77777777" w:rsidR="007873BB" w:rsidRDefault="007873BB">
      <w:pPr>
        <w:spacing w:line="240" w:lineRule="auto"/>
        <w:rPr>
          <w:ins w:id="3" w:author="Laura Hart" w:date="2018-10-07T17:13:00Z"/>
          <w:rFonts w:eastAsia="Calibri"/>
          <w:b/>
          <w:lang w:eastAsia="en-US"/>
        </w:rPr>
      </w:pPr>
      <w:ins w:id="4" w:author="Laura Hart" w:date="2018-10-07T17:13:00Z">
        <w:r>
          <w:rPr>
            <w:rFonts w:eastAsia="Calibri"/>
            <w:b/>
            <w:lang w:eastAsia="en-US"/>
          </w:rPr>
          <w:br w:type="page"/>
        </w:r>
      </w:ins>
    </w:p>
    <w:p w14:paraId="7A5B3BEF" w14:textId="6AE6BC59" w:rsidR="008947CE" w:rsidRDefault="008947CE" w:rsidP="00CC2979">
      <w:pPr>
        <w:spacing w:line="240" w:lineRule="auto"/>
        <w:rPr>
          <w:rFonts w:eastAsia="Calibri"/>
          <w:b/>
          <w:lang w:eastAsia="en-US"/>
        </w:rPr>
      </w:pPr>
      <w:r w:rsidRPr="00F16341">
        <w:rPr>
          <w:rFonts w:eastAsia="Calibri"/>
          <w:b/>
          <w:lang w:eastAsia="en-US"/>
        </w:rPr>
        <w:lastRenderedPageBreak/>
        <w:t xml:space="preserve">Family expectations </w:t>
      </w:r>
      <w:r w:rsidR="002428EE">
        <w:rPr>
          <w:rFonts w:eastAsia="Calibri"/>
          <w:b/>
          <w:lang w:eastAsia="en-US"/>
        </w:rPr>
        <w:t>in young adulthood</w:t>
      </w:r>
    </w:p>
    <w:p w14:paraId="3CA98623" w14:textId="77777777" w:rsidR="00771E6B" w:rsidRPr="00F16341" w:rsidRDefault="00771E6B" w:rsidP="00CC2979">
      <w:pPr>
        <w:spacing w:line="240" w:lineRule="auto"/>
        <w:rPr>
          <w:rFonts w:eastAsia="Calibri"/>
          <w:b/>
          <w:lang w:eastAsia="en-US"/>
        </w:rPr>
      </w:pPr>
    </w:p>
    <w:p w14:paraId="705A817E" w14:textId="18120C91" w:rsidR="007C4DAA" w:rsidRDefault="00FF545A" w:rsidP="008947CE">
      <w:pPr>
        <w:spacing w:after="200"/>
        <w:rPr>
          <w:rFonts w:eastAsia="Calibri"/>
          <w:lang w:eastAsia="en-US"/>
        </w:rPr>
      </w:pPr>
      <w:r>
        <w:rPr>
          <w:rFonts w:eastAsia="Calibri"/>
          <w:lang w:eastAsia="en-US"/>
        </w:rPr>
        <w:t>A</w:t>
      </w:r>
      <w:r w:rsidR="002428EE" w:rsidRPr="002428EE">
        <w:rPr>
          <w:rFonts w:eastAsia="Calibri"/>
          <w:lang w:eastAsia="en-US"/>
        </w:rPr>
        <w:t xml:space="preserve">lthough plans regarding marriage and family formation shift during adolescence (Willoughby, 2010), expectations </w:t>
      </w:r>
      <w:r>
        <w:rPr>
          <w:rFonts w:eastAsia="Calibri"/>
          <w:lang w:eastAsia="en-US"/>
        </w:rPr>
        <w:t xml:space="preserve">reported in young adulthood have been shown to be </w:t>
      </w:r>
      <w:r w:rsidR="002428EE" w:rsidRPr="002428EE">
        <w:rPr>
          <w:rFonts w:eastAsia="Calibri"/>
          <w:lang w:eastAsia="en-US"/>
        </w:rPr>
        <w:t>useful predictors of be</w:t>
      </w:r>
      <w:r w:rsidR="002428EE" w:rsidRPr="00CF47E8">
        <w:rPr>
          <w:rFonts w:eastAsia="Calibri"/>
          <w:lang w:eastAsia="en-US"/>
        </w:rPr>
        <w:t>haviour (Clarkberg et al., 1995; Willoughby, 2014). I</w:t>
      </w:r>
      <w:r w:rsidR="00F16341" w:rsidRPr="00CF47E8">
        <w:rPr>
          <w:rFonts w:eastAsia="Calibri"/>
          <w:lang w:eastAsia="en-US"/>
        </w:rPr>
        <w:t xml:space="preserve">n </w:t>
      </w:r>
      <w:r w:rsidR="008947CE" w:rsidRPr="00CF47E8">
        <w:rPr>
          <w:rFonts w:eastAsia="Calibri"/>
          <w:lang w:eastAsia="en-US"/>
        </w:rPr>
        <w:t>the US</w:t>
      </w:r>
      <w:r w:rsidR="00F16341" w:rsidRPr="00CF47E8">
        <w:rPr>
          <w:rFonts w:eastAsia="Calibri"/>
          <w:lang w:eastAsia="en-US"/>
        </w:rPr>
        <w:t xml:space="preserve"> </w:t>
      </w:r>
      <w:r w:rsidR="008947CE" w:rsidRPr="00CF47E8">
        <w:rPr>
          <w:rFonts w:eastAsia="Calibri"/>
          <w:shd w:val="clear" w:color="auto" w:fill="FFFFFF"/>
          <w:lang w:eastAsia="en-US"/>
        </w:rPr>
        <w:t xml:space="preserve">expectations to marry have </w:t>
      </w:r>
      <w:r w:rsidR="008947CE" w:rsidRPr="00CC2979">
        <w:rPr>
          <w:rFonts w:eastAsia="Calibri"/>
          <w:shd w:val="clear" w:color="auto" w:fill="FFFFFF"/>
          <w:lang w:eastAsia="en-US"/>
        </w:rPr>
        <w:t xml:space="preserve">remained very high (Manning et al., 2007), although Black </w:t>
      </w:r>
      <w:r w:rsidR="009F0AFA" w:rsidRPr="00CC2979">
        <w:rPr>
          <w:rFonts w:eastAsia="Calibri"/>
          <w:shd w:val="clear" w:color="auto" w:fill="FFFFFF"/>
          <w:lang w:eastAsia="en-US"/>
        </w:rPr>
        <w:t>young people</w:t>
      </w:r>
      <w:r w:rsidR="008947CE" w:rsidRPr="00CC2979">
        <w:rPr>
          <w:rFonts w:eastAsia="Calibri"/>
          <w:shd w:val="clear" w:color="auto" w:fill="FFFFFF"/>
          <w:lang w:eastAsia="en-US"/>
        </w:rPr>
        <w:t xml:space="preserve"> perceive </w:t>
      </w:r>
      <w:r w:rsidR="009F0AFA" w:rsidRPr="00CC2979">
        <w:rPr>
          <w:rFonts w:eastAsia="Calibri"/>
          <w:shd w:val="clear" w:color="auto" w:fill="FFFFFF"/>
          <w:lang w:eastAsia="en-US"/>
        </w:rPr>
        <w:t>a lower</w:t>
      </w:r>
      <w:r w:rsidR="008947CE" w:rsidRPr="00CC2979">
        <w:rPr>
          <w:rFonts w:eastAsia="Calibri"/>
          <w:shd w:val="clear" w:color="auto" w:fill="FFFFFF"/>
          <w:lang w:eastAsia="en-US"/>
        </w:rPr>
        <w:t xml:space="preserve"> likelihood of marriage compared to White</w:t>
      </w:r>
      <w:r w:rsidR="009F0AFA" w:rsidRPr="00CC2979">
        <w:rPr>
          <w:rFonts w:eastAsia="Calibri"/>
          <w:shd w:val="clear" w:color="auto" w:fill="FFFFFF"/>
          <w:lang w:eastAsia="en-US"/>
        </w:rPr>
        <w:t>s</w:t>
      </w:r>
      <w:r w:rsidR="008947CE" w:rsidRPr="00CC2979">
        <w:rPr>
          <w:rFonts w:eastAsia="Calibri"/>
          <w:shd w:val="clear" w:color="auto" w:fill="FFFFFF"/>
          <w:lang w:eastAsia="en-US"/>
        </w:rPr>
        <w:t xml:space="preserve"> (Crissey, 2005). However, we might not anticipate </w:t>
      </w:r>
      <w:r w:rsidR="00F84CB3" w:rsidRPr="00CC2979">
        <w:rPr>
          <w:rFonts w:eastAsia="Calibri"/>
          <w:shd w:val="clear" w:color="auto" w:fill="FFFFFF"/>
          <w:lang w:eastAsia="en-US"/>
        </w:rPr>
        <w:t>as</w:t>
      </w:r>
      <w:r w:rsidR="008947CE" w:rsidRPr="00CC2979">
        <w:rPr>
          <w:rFonts w:eastAsia="Calibri"/>
          <w:shd w:val="clear" w:color="auto" w:fill="FFFFFF"/>
          <w:lang w:eastAsia="en-US"/>
        </w:rPr>
        <w:t xml:space="preserve"> high expectations for marriage in the UK since cohabitation has replaced marriage to a greater extent (Berrington et al., 2015b).</w:t>
      </w:r>
      <w:r w:rsidR="001C0F2B">
        <w:rPr>
          <w:rFonts w:eastAsia="Calibri"/>
          <w:shd w:val="clear" w:color="auto" w:fill="FFFFFF"/>
          <w:lang w:eastAsia="en-US"/>
        </w:rPr>
        <w:t xml:space="preserve"> C</w:t>
      </w:r>
      <w:r w:rsidR="008947CE" w:rsidRPr="003D6D69">
        <w:rPr>
          <w:rFonts w:eastAsia="Calibri"/>
          <w:shd w:val="clear" w:color="auto" w:fill="FFFFFF"/>
          <w:lang w:eastAsia="en-US"/>
        </w:rPr>
        <w:t xml:space="preserve">ohabitation is not institutionalized and lacks a symbolic event </w:t>
      </w:r>
      <w:r w:rsidR="00F84CB3">
        <w:rPr>
          <w:rFonts w:eastAsia="Calibri"/>
          <w:shd w:val="clear" w:color="auto" w:fill="FFFFFF"/>
          <w:lang w:eastAsia="en-US"/>
        </w:rPr>
        <w:t>(</w:t>
      </w:r>
      <w:r w:rsidR="008947CE" w:rsidRPr="003D6D69">
        <w:rPr>
          <w:rFonts w:eastAsia="Calibri"/>
          <w:shd w:val="clear" w:color="auto" w:fill="FFFFFF"/>
          <w:lang w:eastAsia="en-US"/>
        </w:rPr>
        <w:t>a wedding</w:t>
      </w:r>
      <w:r w:rsidR="00F84CB3">
        <w:rPr>
          <w:rFonts w:eastAsia="Calibri"/>
          <w:shd w:val="clear" w:color="auto" w:fill="FFFFFF"/>
          <w:lang w:eastAsia="en-US"/>
        </w:rPr>
        <w:t>)</w:t>
      </w:r>
      <w:r w:rsidR="008947CE" w:rsidRPr="003D6D69">
        <w:rPr>
          <w:rFonts w:eastAsia="Calibri"/>
          <w:shd w:val="clear" w:color="auto" w:fill="FFFFFF"/>
          <w:lang w:eastAsia="en-US"/>
        </w:rPr>
        <w:t xml:space="preserve">, meaning that expectations for cohabitation may be more tentative </w:t>
      </w:r>
      <w:r w:rsidR="008947CE" w:rsidRPr="00F16341">
        <w:rPr>
          <w:rFonts w:eastAsia="Calibri"/>
          <w:color w:val="333333"/>
          <w:shd w:val="clear" w:color="auto" w:fill="FFFFFF"/>
          <w:lang w:eastAsia="en-US"/>
        </w:rPr>
        <w:t xml:space="preserve">and more uncertain than for marriage (Manning et al., 2007).  </w:t>
      </w:r>
      <w:r w:rsidR="008947CE" w:rsidRPr="00F16341">
        <w:rPr>
          <w:rFonts w:eastAsia="Calibri"/>
          <w:lang w:eastAsia="en-US"/>
        </w:rPr>
        <w:t xml:space="preserve">Previous </w:t>
      </w:r>
      <w:r w:rsidR="007C4DAA">
        <w:rPr>
          <w:rFonts w:eastAsia="Calibri"/>
          <w:lang w:eastAsia="en-US"/>
        </w:rPr>
        <w:t xml:space="preserve">UK </w:t>
      </w:r>
      <w:r w:rsidR="008947CE" w:rsidRPr="00F16341">
        <w:rPr>
          <w:rFonts w:eastAsia="Calibri"/>
          <w:lang w:eastAsia="en-US"/>
        </w:rPr>
        <w:t>research suggests that fertility preferences are formed early on in the life course</w:t>
      </w:r>
      <w:r>
        <w:rPr>
          <w:rFonts w:eastAsia="Calibri"/>
          <w:lang w:eastAsia="en-US"/>
        </w:rPr>
        <w:t>,</w:t>
      </w:r>
      <w:r w:rsidR="008947CE" w:rsidRPr="00F16341">
        <w:rPr>
          <w:rFonts w:eastAsia="Calibri"/>
          <w:lang w:eastAsia="en-US"/>
        </w:rPr>
        <w:t xml:space="preserve"> and that intended childlessness among British men and women is relatively rare (Berrington &amp; Pattaro, 2014). Nevertheless, just under a fifth of the female population remains childless at the end of their reproductive years (Berrington et al., 2015a), and thus some uncertainty among adolescents </w:t>
      </w:r>
      <w:r w:rsidR="009F0AFA">
        <w:rPr>
          <w:rFonts w:eastAsia="Calibri"/>
          <w:lang w:eastAsia="en-US"/>
        </w:rPr>
        <w:t xml:space="preserve">as to </w:t>
      </w:r>
      <w:r w:rsidR="008947CE" w:rsidRPr="00F16341">
        <w:rPr>
          <w:rFonts w:eastAsia="Calibri"/>
          <w:lang w:eastAsia="en-US"/>
        </w:rPr>
        <w:t>the likelihood of becoming a parent would be expected.</w:t>
      </w:r>
      <w:r w:rsidR="007C4DAA">
        <w:rPr>
          <w:rFonts w:eastAsia="Calibri"/>
          <w:lang w:eastAsia="en-US"/>
        </w:rPr>
        <w:t xml:space="preserve"> </w:t>
      </w:r>
    </w:p>
    <w:p w14:paraId="6AF04842" w14:textId="77777777" w:rsidR="002D4EBC" w:rsidRPr="008947CE" w:rsidRDefault="002D4EBC" w:rsidP="008947CE">
      <w:pPr>
        <w:spacing w:after="200" w:line="276" w:lineRule="auto"/>
        <w:rPr>
          <w:rFonts w:ascii="Calibri" w:eastAsia="Calibri" w:hAnsi="Calibri" w:cs="Arial"/>
          <w:bCs/>
          <w:lang w:eastAsia="en-US"/>
        </w:rPr>
      </w:pPr>
    </w:p>
    <w:p w14:paraId="33E9E787" w14:textId="7E0A7A2D" w:rsidR="0083001A" w:rsidRPr="00B163A2" w:rsidRDefault="0083001A" w:rsidP="00B163A2">
      <w:pPr>
        <w:spacing w:after="160"/>
        <w:rPr>
          <w:b/>
        </w:rPr>
      </w:pPr>
      <w:r w:rsidRPr="00B163A2">
        <w:rPr>
          <w:b/>
        </w:rPr>
        <w:t>Data and Methods</w:t>
      </w:r>
    </w:p>
    <w:p w14:paraId="1C7D5A5B" w14:textId="42410B1D" w:rsidR="00B163A2" w:rsidRDefault="00BE5A8E" w:rsidP="00771E6B">
      <w:r>
        <w:t>The</w:t>
      </w:r>
      <w:r w:rsidR="0083001A" w:rsidRPr="00A72D29">
        <w:t xml:space="preserve"> UKHLS</w:t>
      </w:r>
      <w:r>
        <w:t xml:space="preserve"> is</w:t>
      </w:r>
      <w:r w:rsidR="0083001A" w:rsidRPr="00A72D29">
        <w:t xml:space="preserve"> a longitudinal survey of the members of approximately 30,000 (private) </w:t>
      </w:r>
      <w:r w:rsidR="00B163A2">
        <w:t xml:space="preserve">UK </w:t>
      </w:r>
      <w:r w:rsidR="0083001A" w:rsidRPr="00A72D29">
        <w:t>households (</w:t>
      </w:r>
      <w:r w:rsidR="00511333">
        <w:t>Knies 2017</w:t>
      </w:r>
      <w:r w:rsidR="00AF3B4A">
        <w:t>; University of Essex et al., 2017</w:t>
      </w:r>
      <w:r w:rsidR="0083001A" w:rsidRPr="00A72D29">
        <w:t xml:space="preserve">). </w:t>
      </w:r>
      <w:r w:rsidR="00DA069D">
        <w:t>Adults in participating</w:t>
      </w:r>
      <w:r w:rsidR="00F84CB3">
        <w:t xml:space="preserve"> h</w:t>
      </w:r>
      <w:r w:rsidR="0083001A" w:rsidRPr="00A72D29">
        <w:t>ouseholds are interviewed annually. Individuals joining original households, together with children of original households who reach age 16</w:t>
      </w:r>
      <w:r w:rsidR="00060477">
        <w:t xml:space="preserve"> (‘rising 16s’)</w:t>
      </w:r>
      <w:r w:rsidR="0083001A" w:rsidRPr="00A72D29">
        <w:t>, become part of the sample and complete an adul</w:t>
      </w:r>
      <w:r w:rsidR="0083001A">
        <w:t>t interview</w:t>
      </w:r>
      <w:r w:rsidR="0083001A" w:rsidRPr="00A72D29">
        <w:t>. Data collection for each wave is scheduled across 24 months</w:t>
      </w:r>
      <w:r w:rsidR="00B163A2">
        <w:t>, wave 1</w:t>
      </w:r>
      <w:r w:rsidR="0083001A" w:rsidRPr="00A72D29">
        <w:t xml:space="preserve"> t</w:t>
      </w:r>
      <w:r w:rsidR="00B163A2">
        <w:t xml:space="preserve">aking </w:t>
      </w:r>
      <w:r w:rsidR="0083001A" w:rsidRPr="00A72D29">
        <w:t>place in 2009 and 2010</w:t>
      </w:r>
      <w:r w:rsidR="0083001A">
        <w:t xml:space="preserve">. </w:t>
      </w:r>
      <w:r w:rsidR="0083001A" w:rsidRPr="00A72D29">
        <w:t xml:space="preserve"> </w:t>
      </w:r>
      <w:r w:rsidR="0083001A">
        <w:t xml:space="preserve">An </w:t>
      </w:r>
      <w:r w:rsidR="0083001A" w:rsidRPr="00A72D29">
        <w:t xml:space="preserve">Ethnic Minority Boost (EMB) sample was designed to provide at least 1,000 adults from each of five groups: </w:t>
      </w:r>
      <w:r w:rsidR="0083001A" w:rsidRPr="00A72D29">
        <w:lastRenderedPageBreak/>
        <w:t>Indian, Pakistan, Bangladesh, Car</w:t>
      </w:r>
      <w:r w:rsidR="004F4A73">
        <w:t>ibbean, and African (McFall et al., 2016</w:t>
      </w:r>
      <w:r w:rsidR="0083001A" w:rsidRPr="00A72D29">
        <w:t>). The EMB was achieved by oversampling areas with a higher density of ethnic minority participants</w:t>
      </w:r>
      <w:r w:rsidR="00DA069D">
        <w:t xml:space="preserve"> (Lynn 2009)</w:t>
      </w:r>
      <w:r w:rsidR="0083001A" w:rsidRPr="00A72D29">
        <w:t xml:space="preserve">. From wave 2, members of the British Household Panel Survey were </w:t>
      </w:r>
      <w:r w:rsidR="000D076C">
        <w:t xml:space="preserve">also </w:t>
      </w:r>
      <w:r w:rsidR="0083001A" w:rsidRPr="00A72D29">
        <w:t xml:space="preserve">included. </w:t>
      </w:r>
      <w:r w:rsidR="00494EDC" w:rsidRPr="00494EDC">
        <w:t xml:space="preserve">For further details about the survey see Platt </w:t>
      </w:r>
      <w:r w:rsidR="00494EDC">
        <w:t>&amp;</w:t>
      </w:r>
      <w:r w:rsidR="00494EDC" w:rsidRPr="00494EDC">
        <w:t xml:space="preserve"> Nandi</w:t>
      </w:r>
      <w:r w:rsidR="00F84CB3">
        <w:t xml:space="preserve"> (</w:t>
      </w:r>
      <w:r w:rsidR="00494EDC" w:rsidRPr="00494EDC">
        <w:t>2018</w:t>
      </w:r>
      <w:r w:rsidR="00F84CB3">
        <w:t>)</w:t>
      </w:r>
      <w:r w:rsidR="00DA069D">
        <w:t>.</w:t>
      </w:r>
      <w:r w:rsidR="009817F0">
        <w:t xml:space="preserve"> </w:t>
      </w:r>
      <w:r w:rsidR="005E37AB">
        <w:t>T</w:t>
      </w:r>
      <w:r w:rsidR="00B76ECB">
        <w:t>he</w:t>
      </w:r>
      <w:r w:rsidR="0083001A">
        <w:t xml:space="preserve"> </w:t>
      </w:r>
      <w:r w:rsidR="00B163A2">
        <w:t xml:space="preserve">main analysis </w:t>
      </w:r>
      <w:r w:rsidR="0083001A">
        <w:t>sample</w:t>
      </w:r>
      <w:r w:rsidR="00060477">
        <w:t xml:space="preserve"> </w:t>
      </w:r>
      <w:r w:rsidR="0083001A">
        <w:t>consists of y</w:t>
      </w:r>
      <w:r w:rsidR="0083001A" w:rsidRPr="00A72D29">
        <w:t xml:space="preserve">oung adults born </w:t>
      </w:r>
      <w:r w:rsidR="0083001A">
        <w:t xml:space="preserve">between </w:t>
      </w:r>
      <w:r w:rsidR="0083001A" w:rsidRPr="002233E8">
        <w:t>1989 and 1999 either in the UK or born abroad but who arrived in the UK prior to age 6.  Th</w:t>
      </w:r>
      <w:r w:rsidR="00B34069">
        <w:t>ese</w:t>
      </w:r>
      <w:r w:rsidR="0083001A" w:rsidRPr="00A72D29">
        <w:t xml:space="preserve"> 16-21 </w:t>
      </w:r>
      <w:r w:rsidR="00B34069">
        <w:t xml:space="preserve">year-olds </w:t>
      </w:r>
      <w:r w:rsidR="0083001A" w:rsidRPr="00A72D29">
        <w:t xml:space="preserve">were </w:t>
      </w:r>
      <w:r w:rsidR="005E4391">
        <w:t>questioned within a</w:t>
      </w:r>
      <w:r w:rsidR="0083001A" w:rsidRPr="00A72D29">
        <w:t xml:space="preserve"> special ‘young adult module</w:t>
      </w:r>
      <w:r w:rsidR="005E37AB">
        <w:t>’</w:t>
      </w:r>
      <w:r w:rsidR="0083001A" w:rsidRPr="00A72D29">
        <w:t xml:space="preserve"> which asked about expectations for cohabitation, marriage and parenthood</w:t>
      </w:r>
      <w:r w:rsidR="00060477">
        <w:t>.</w:t>
      </w:r>
      <w:r w:rsidR="001C2FE9">
        <w:t xml:space="preserve"> </w:t>
      </w:r>
      <w:r w:rsidR="00060477">
        <w:t>Y</w:t>
      </w:r>
      <w:r w:rsidR="0083001A" w:rsidRPr="00A72D29">
        <w:t>oung adult</w:t>
      </w:r>
      <w:r w:rsidR="000D076C">
        <w:t>s</w:t>
      </w:r>
      <w:r w:rsidR="0083001A" w:rsidRPr="00A72D29">
        <w:t xml:space="preserve"> who gave a full interview in wave </w:t>
      </w:r>
      <w:r w:rsidR="000D076C">
        <w:t>2, 3 or 5</w:t>
      </w:r>
      <w:r w:rsidR="00DA069D">
        <w:t>, when the relevant questions were asked</w:t>
      </w:r>
      <w:r w:rsidR="00B34069">
        <w:t xml:space="preserve"> (n=7366)</w:t>
      </w:r>
      <w:r w:rsidR="00060477">
        <w:t xml:space="preserve"> are included</w:t>
      </w:r>
      <w:r w:rsidR="000D076C">
        <w:t xml:space="preserve">. </w:t>
      </w:r>
      <w:r w:rsidR="0083001A" w:rsidRPr="00A72D29">
        <w:t xml:space="preserve">Only the </w:t>
      </w:r>
      <w:r w:rsidR="0083001A" w:rsidRPr="00060477">
        <w:rPr>
          <w:i/>
        </w:rPr>
        <w:t>first</w:t>
      </w:r>
      <w:r w:rsidR="0083001A" w:rsidRPr="00A72D29">
        <w:t xml:space="preserve"> wave in which they were a respondent is included in the analysis (even if the response was “don't know”). In this way respondents appear only once in the analysis, and their responses are not affected by panel conditioning. The implication of including the first response is that the age distribution is </w:t>
      </w:r>
      <w:r w:rsidR="00696DE0">
        <w:t>biased</w:t>
      </w:r>
      <w:r w:rsidR="00696DE0" w:rsidRPr="00A72D29">
        <w:t xml:space="preserve"> </w:t>
      </w:r>
      <w:r w:rsidR="0083001A" w:rsidRPr="00A72D29">
        <w:t>towards</w:t>
      </w:r>
      <w:r w:rsidR="00DA069D">
        <w:t xml:space="preserve"> the younger end of the age range</w:t>
      </w:r>
      <w:r w:rsidR="0083001A" w:rsidRPr="00A72D29">
        <w:t xml:space="preserve">. </w:t>
      </w:r>
      <w:r w:rsidR="005E37AB">
        <w:t xml:space="preserve">At wave 6 two new questions were included in the ‘young adult module’ asking respondents their </w:t>
      </w:r>
      <w:r w:rsidR="00B163A2" w:rsidRPr="00B163A2">
        <w:t>expected age at marriage and parenthood.</w:t>
      </w:r>
      <w:r w:rsidR="005E37AB">
        <w:t xml:space="preserve"> Thus for </w:t>
      </w:r>
      <w:r w:rsidR="000D076C">
        <w:t xml:space="preserve">a sample of 3240 </w:t>
      </w:r>
      <w:r w:rsidR="005E37AB">
        <w:t xml:space="preserve">men and women aged 16-21 in 2014/15 we highlight ethnic </w:t>
      </w:r>
      <w:r w:rsidR="00060477">
        <w:t xml:space="preserve">group </w:t>
      </w:r>
      <w:r w:rsidR="005E37AB">
        <w:t xml:space="preserve">differences in the expected timing of family formation. </w:t>
      </w:r>
      <w:r w:rsidR="0050517C">
        <w:t xml:space="preserve"> </w:t>
      </w:r>
    </w:p>
    <w:p w14:paraId="5C795EF3" w14:textId="77777777" w:rsidR="000D076C" w:rsidRDefault="000D076C" w:rsidP="0083001A"/>
    <w:p w14:paraId="7780AA68" w14:textId="77777777" w:rsidR="0083001A" w:rsidRPr="00B6198D" w:rsidRDefault="0083001A" w:rsidP="0083001A">
      <w:pPr>
        <w:rPr>
          <w:i/>
        </w:rPr>
      </w:pPr>
      <w:r w:rsidRPr="00B6198D">
        <w:rPr>
          <w:i/>
        </w:rPr>
        <w:t xml:space="preserve">Dependent Variables: </w:t>
      </w:r>
      <w:r>
        <w:rPr>
          <w:i/>
        </w:rPr>
        <w:t>E</w:t>
      </w:r>
      <w:r w:rsidRPr="00B6198D">
        <w:rPr>
          <w:i/>
        </w:rPr>
        <w:t>xpectations for</w:t>
      </w:r>
      <w:r>
        <w:rPr>
          <w:i/>
        </w:rPr>
        <w:t xml:space="preserve"> cohabitation, marriage and parenthood </w:t>
      </w:r>
    </w:p>
    <w:p w14:paraId="1E16463A" w14:textId="2A711737" w:rsidR="0083001A" w:rsidRDefault="0083001A" w:rsidP="0083001A">
      <w:r>
        <w:t>Y</w:t>
      </w:r>
      <w:r w:rsidRPr="00A72D29">
        <w:t>oung adult</w:t>
      </w:r>
      <w:r>
        <w:t>s are</w:t>
      </w:r>
      <w:r w:rsidRPr="00A72D29">
        <w:t xml:space="preserve"> </w:t>
      </w:r>
      <w:r>
        <w:t xml:space="preserve">asked </w:t>
      </w:r>
      <w:r w:rsidRPr="00A72D29">
        <w:t>a series of probabilistic expectation</w:t>
      </w:r>
      <w:r>
        <w:t xml:space="preserve"> </w:t>
      </w:r>
      <w:r w:rsidRPr="00A72D29">
        <w:t>questions</w:t>
      </w:r>
      <w:r>
        <w:t xml:space="preserve"> (</w:t>
      </w:r>
      <w:r w:rsidRPr="00A72D29">
        <w:t>Manski, 2004; Herd, 2012</w:t>
      </w:r>
      <w:r>
        <w:t xml:space="preserve">). Past research based on such quantitative expectations </w:t>
      </w:r>
      <w:r w:rsidRPr="00FE1155">
        <w:rPr>
          <w:rFonts w:eastAsia="SimSun"/>
          <w:bCs/>
        </w:rPr>
        <w:t>suggest</w:t>
      </w:r>
      <w:r>
        <w:rPr>
          <w:rFonts w:eastAsia="SimSun"/>
          <w:bCs/>
        </w:rPr>
        <w:t>s</w:t>
      </w:r>
      <w:r w:rsidRPr="00FE1155">
        <w:rPr>
          <w:rFonts w:eastAsia="SimSun"/>
          <w:bCs/>
        </w:rPr>
        <w:t xml:space="preserve"> that </w:t>
      </w:r>
      <w:r>
        <w:rPr>
          <w:rFonts w:eastAsia="SimSun"/>
          <w:bCs/>
        </w:rPr>
        <w:t xml:space="preserve">young adults </w:t>
      </w:r>
      <w:r w:rsidRPr="00FE1155">
        <w:rPr>
          <w:rFonts w:eastAsia="SimSun"/>
          <w:bCs/>
        </w:rPr>
        <w:t>are able to form reasonable beliefs about significant life events (Fischoff et al. 2000)</w:t>
      </w:r>
      <w:r>
        <w:rPr>
          <w:rFonts w:eastAsia="SimSun"/>
          <w:bCs/>
        </w:rPr>
        <w:t xml:space="preserve">, and that </w:t>
      </w:r>
      <w:r w:rsidRPr="00FE1155">
        <w:rPr>
          <w:rFonts w:eastAsia="SimSun"/>
          <w:bCs/>
        </w:rPr>
        <w:t xml:space="preserve">adolescents’ expectations </w:t>
      </w:r>
      <w:r>
        <w:rPr>
          <w:rFonts w:eastAsia="SimSun"/>
          <w:bCs/>
        </w:rPr>
        <w:t>are</w:t>
      </w:r>
      <w:r w:rsidRPr="00FE1155">
        <w:rPr>
          <w:rFonts w:eastAsia="SimSun"/>
          <w:bCs/>
        </w:rPr>
        <w:t xml:space="preserve"> positively related to their actual experiences (de Bruin et al., 2007).</w:t>
      </w:r>
      <w:r>
        <w:rPr>
          <w:rFonts w:eastAsia="SimSun"/>
          <w:bCs/>
        </w:rPr>
        <w:t xml:space="preserve"> The UKHLS survey asks: </w:t>
      </w:r>
      <w:r w:rsidRPr="00E64140">
        <w:t xml:space="preserve"> </w:t>
      </w:r>
      <w:r w:rsidRPr="00E64140">
        <w:rPr>
          <w:rFonts w:ascii="Palatino Linotype" w:hAnsi="Palatino Linotype"/>
          <w:i/>
        </w:rPr>
        <w:t xml:space="preserve">“Please tell me how likely it is that the following events will happen in your life in the future. If any of the </w:t>
      </w:r>
      <w:r w:rsidRPr="00E64140">
        <w:rPr>
          <w:rFonts w:ascii="Palatino Linotype" w:hAnsi="Palatino Linotype"/>
          <w:i/>
        </w:rPr>
        <w:lastRenderedPageBreak/>
        <w:t>following events have already happened, just let me know. On a scale from 0% to 100%, where 0% means 'No chance of happening' and 100% means 'Totally likely to happen'.</w:t>
      </w:r>
      <w:r>
        <w:rPr>
          <w:rFonts w:eastAsia="SimSun"/>
          <w:bCs/>
        </w:rPr>
        <w:t xml:space="preserve"> </w:t>
      </w:r>
      <w:r w:rsidRPr="00A72D29">
        <w:t xml:space="preserve">The respondents are </w:t>
      </w:r>
      <w:r>
        <w:t xml:space="preserve">asked </w:t>
      </w:r>
      <w:r w:rsidRPr="00A72D29">
        <w:rPr>
          <w:rFonts w:ascii="Palatino Linotype" w:hAnsi="Palatino Linotype"/>
          <w:i/>
        </w:rPr>
        <w:t>“How likely is it that you will ……Marry at some time</w:t>
      </w:r>
      <w:r>
        <w:rPr>
          <w:rFonts w:ascii="Palatino Linotype" w:hAnsi="Palatino Linotype"/>
          <w:i/>
        </w:rPr>
        <w:t xml:space="preserve"> </w:t>
      </w:r>
      <w:r w:rsidRPr="00A72D29">
        <w:rPr>
          <w:rFonts w:ascii="Palatino Linotype" w:hAnsi="Palatino Linotype"/>
          <w:i/>
        </w:rPr>
        <w:t>/ Live together unmarried with a partner</w:t>
      </w:r>
      <w:r>
        <w:rPr>
          <w:rFonts w:ascii="Palatino Linotype" w:hAnsi="Palatino Linotype"/>
          <w:i/>
        </w:rPr>
        <w:t xml:space="preserve"> </w:t>
      </w:r>
      <w:r w:rsidRPr="00A72D29">
        <w:rPr>
          <w:rFonts w:ascii="Palatino Linotype" w:hAnsi="Palatino Linotype"/>
        </w:rPr>
        <w:t>/</w:t>
      </w:r>
      <w:r>
        <w:rPr>
          <w:rFonts w:ascii="Palatino Linotype" w:hAnsi="Palatino Linotype"/>
        </w:rPr>
        <w:t xml:space="preserve"> </w:t>
      </w:r>
      <w:r w:rsidRPr="00A72D29">
        <w:rPr>
          <w:rFonts w:ascii="Palatino Linotype" w:hAnsi="Palatino Linotype"/>
          <w:i/>
        </w:rPr>
        <w:t xml:space="preserve">Have a child? </w:t>
      </w:r>
      <w:r w:rsidRPr="00A72D29">
        <w:t xml:space="preserve">The respondent is presented with a card showing a horizontal line from 0% to 100% with end points labelled: 0% labelled 'No chance will happen' and 100% labelled 'Totally likely to happen'. </w:t>
      </w:r>
      <w:r w:rsidR="008D1CF0" w:rsidRPr="008D1CF0">
        <w:t>The very small number (maximum 3 %</w:t>
      </w:r>
      <w:r w:rsidR="008D1CF0">
        <w:t xml:space="preserve"> found for the </w:t>
      </w:r>
      <w:r w:rsidR="0045397C">
        <w:t>w</w:t>
      </w:r>
      <w:r w:rsidR="008D1CF0">
        <w:t>hite British group</w:t>
      </w:r>
      <w:r w:rsidR="008D1CF0" w:rsidRPr="008D1CF0">
        <w:t>) who have already experienced the event</w:t>
      </w:r>
      <w:r w:rsidR="008D1CF0">
        <w:t>,</w:t>
      </w:r>
      <w:r w:rsidR="008D1CF0" w:rsidRPr="008D1CF0">
        <w:t xml:space="preserve"> are given a value of 100.</w:t>
      </w:r>
      <w:r w:rsidR="008D1CF0">
        <w:t xml:space="preserve"> </w:t>
      </w:r>
      <w:r>
        <w:t>A potential challenge</w:t>
      </w:r>
      <w:r w:rsidRPr="00C6791A">
        <w:t xml:space="preserve"> is the heaping of responses on 0, 50, or 100. However, </w:t>
      </w:r>
      <w:r>
        <w:t xml:space="preserve">Manski (2004) among </w:t>
      </w:r>
      <w:r w:rsidRPr="00C6791A">
        <w:t>others ha</w:t>
      </w:r>
      <w:r>
        <w:t>s</w:t>
      </w:r>
      <w:r w:rsidRPr="00C6791A">
        <w:t xml:space="preserve"> found that respondents </w:t>
      </w:r>
      <w:r>
        <w:t xml:space="preserve">do </w:t>
      </w:r>
      <w:r w:rsidRPr="00C6791A">
        <w:t xml:space="preserve">use the full expanse, often rounding to the nearest five percent in the middle of the range, </w:t>
      </w:r>
      <w:r>
        <w:t xml:space="preserve">and </w:t>
      </w:r>
      <w:r w:rsidRPr="00C6791A">
        <w:t>report</w:t>
      </w:r>
      <w:r w:rsidR="00803B0C">
        <w:t>omg</w:t>
      </w:r>
      <w:r w:rsidRPr="00C6791A">
        <w:t xml:space="preserve"> one percent intervals at the extremes. </w:t>
      </w:r>
      <w:r w:rsidR="00803B0C">
        <w:t>T</w:t>
      </w:r>
      <w:r>
        <w:t>here is a debate as to whether th</w:t>
      </w:r>
      <w:r w:rsidR="00803B0C">
        <w:t>e</w:t>
      </w:r>
      <w:r>
        <w:t xml:space="preserve"> value </w:t>
      </w:r>
      <w:r w:rsidR="00803B0C">
        <w:t xml:space="preserve">of 50 </w:t>
      </w:r>
      <w:r>
        <w:t>represents a real probability, or e</w:t>
      </w:r>
      <w:r w:rsidRPr="00FA3812">
        <w:t>pistemic uncertainty (Fischhoff et al., 1999, Bruine de Bruin et al. 2000).</w:t>
      </w:r>
      <w:r w:rsidR="008D1CF0">
        <w:t xml:space="preserve">  </w:t>
      </w:r>
    </w:p>
    <w:p w14:paraId="5790EF05" w14:textId="77777777" w:rsidR="0083001A" w:rsidRPr="00A72D29" w:rsidRDefault="0083001A" w:rsidP="0083001A">
      <w:pPr>
        <w:ind w:firstLine="720"/>
      </w:pPr>
    </w:p>
    <w:p w14:paraId="4BCA6CD6" w14:textId="5B50FA90" w:rsidR="005C791E" w:rsidRPr="00B6198D" w:rsidRDefault="005C791E" w:rsidP="005C791E">
      <w:pPr>
        <w:rPr>
          <w:i/>
        </w:rPr>
      </w:pPr>
      <w:r w:rsidRPr="00B6198D">
        <w:rPr>
          <w:i/>
        </w:rPr>
        <w:t xml:space="preserve">Dependent Variables: </w:t>
      </w:r>
      <w:r>
        <w:rPr>
          <w:i/>
        </w:rPr>
        <w:t>E</w:t>
      </w:r>
      <w:r w:rsidRPr="00B6198D">
        <w:rPr>
          <w:i/>
        </w:rPr>
        <w:t>xpectations for</w:t>
      </w:r>
      <w:r>
        <w:rPr>
          <w:i/>
        </w:rPr>
        <w:t xml:space="preserve"> age at marriage and parenthood </w:t>
      </w:r>
    </w:p>
    <w:p w14:paraId="6E2E6563" w14:textId="5E732782" w:rsidR="0083001A" w:rsidRDefault="005C791E" w:rsidP="00DA069D">
      <w:r>
        <w:t xml:space="preserve">In wave 6, respondents are asked </w:t>
      </w:r>
      <w:r w:rsidRPr="00AA567E">
        <w:rPr>
          <w:rFonts w:ascii="Palatino Linotype" w:hAnsi="Palatino Linotype"/>
          <w:i/>
        </w:rPr>
        <w:t>“At what age do you want to get married/ would you like to start a family?”</w:t>
      </w:r>
      <w:r w:rsidRPr="00AA567E">
        <w:rPr>
          <w:rFonts w:ascii="Palatino Linotype" w:hAnsi="Palatino Linotype"/>
        </w:rPr>
        <w:t xml:space="preserve"> </w:t>
      </w:r>
      <w:r w:rsidRPr="005C791E">
        <w:t xml:space="preserve">If </w:t>
      </w:r>
      <w:r>
        <w:t xml:space="preserve">the respondent </w:t>
      </w:r>
      <w:r w:rsidRPr="005C791E">
        <w:t>does not want to get married</w:t>
      </w:r>
      <w:r>
        <w:t>/become a parent the interviewer is instructed to</w:t>
      </w:r>
      <w:r w:rsidRPr="005C791E">
        <w:t xml:space="preserve"> enter </w:t>
      </w:r>
      <w:r>
        <w:t>a zero</w:t>
      </w:r>
      <w:r w:rsidRPr="005C791E">
        <w:t>.</w:t>
      </w:r>
      <w:r>
        <w:t xml:space="preserve"> A “don’t know” response is permitted, and </w:t>
      </w:r>
      <w:r w:rsidR="00D91E7A">
        <w:t>is given as a response by a</w:t>
      </w:r>
      <w:r>
        <w:t xml:space="preserve"> significant </w:t>
      </w:r>
      <w:r w:rsidR="00D91E7A">
        <w:t xml:space="preserve">minority of young men and women (See </w:t>
      </w:r>
      <w:r w:rsidR="00DA069D">
        <w:t xml:space="preserve">Supplementary materials, </w:t>
      </w:r>
      <w:r w:rsidR="00D91E7A">
        <w:t xml:space="preserve">Tables </w:t>
      </w:r>
      <w:r w:rsidR="00DA069D">
        <w:t>S</w:t>
      </w:r>
      <w:r w:rsidR="00D91E7A">
        <w:t xml:space="preserve">4 and </w:t>
      </w:r>
      <w:r w:rsidR="00DA069D">
        <w:t>S</w:t>
      </w:r>
      <w:r w:rsidR="00D91E7A">
        <w:t>5 for details)</w:t>
      </w:r>
      <w:r>
        <w:t>. Mean expected age at marriage and parenthood are calculated based on the sample who say they intend to get married / become a parent and give a numerical response.</w:t>
      </w:r>
      <w:r w:rsidR="00DA069D">
        <w:t xml:space="preserve"> </w:t>
      </w:r>
      <w:r w:rsidR="00DA069D" w:rsidRPr="00AD73AA">
        <w:t>Table 2 shows the distribution of independent variables for the main sample.</w:t>
      </w:r>
    </w:p>
    <w:p w14:paraId="4CA95069" w14:textId="77777777" w:rsidR="005C791E" w:rsidRPr="005C791E" w:rsidRDefault="005C791E" w:rsidP="0083001A"/>
    <w:p w14:paraId="04F46740" w14:textId="44F4D40D" w:rsidR="0083001A" w:rsidRPr="00265FED" w:rsidRDefault="0083001A" w:rsidP="0083001A">
      <w:pPr>
        <w:rPr>
          <w:i/>
        </w:rPr>
      </w:pPr>
      <w:r w:rsidRPr="00265FED">
        <w:rPr>
          <w:i/>
        </w:rPr>
        <w:lastRenderedPageBreak/>
        <w:t>Key Independent Variable: Ethni</w:t>
      </w:r>
      <w:r w:rsidR="0086100F">
        <w:rPr>
          <w:i/>
        </w:rPr>
        <w:t>c group</w:t>
      </w:r>
      <w:r w:rsidRPr="00265FED">
        <w:rPr>
          <w:i/>
        </w:rPr>
        <w:t xml:space="preserve"> </w:t>
      </w:r>
    </w:p>
    <w:p w14:paraId="2F29C576" w14:textId="6FC39623" w:rsidR="0083001A" w:rsidRPr="00265FED" w:rsidRDefault="00B531A9" w:rsidP="0083001A">
      <w:r>
        <w:t>E</w:t>
      </w:r>
      <w:r w:rsidR="0083001A" w:rsidRPr="00265FED">
        <w:t xml:space="preserve">thnic group was collected </w:t>
      </w:r>
      <w:r w:rsidR="0083001A">
        <w:t xml:space="preserve">in the main adult interview </w:t>
      </w:r>
      <w:r w:rsidR="0083001A" w:rsidRPr="00265FED">
        <w:t>through self-identification from 18 ethnic categories</w:t>
      </w:r>
      <w:r w:rsidR="0083001A">
        <w:t xml:space="preserve"> on a showcard. These categories have been collapsed into</w:t>
      </w:r>
      <w:r w:rsidR="0083001A" w:rsidRPr="00265FED">
        <w:t>: white</w:t>
      </w:r>
      <w:r w:rsidR="0083001A">
        <w:t xml:space="preserve"> British</w:t>
      </w:r>
      <w:r w:rsidR="0083001A" w:rsidRPr="00265FED">
        <w:t xml:space="preserve">, Indian, Pakistani, Bangladeshi, black African, black Caribbean &amp; black Caribbean/white </w:t>
      </w:r>
      <w:r w:rsidR="0083001A">
        <w:t xml:space="preserve">British </w:t>
      </w:r>
      <w:r w:rsidR="0083001A" w:rsidRPr="00265FED">
        <w:t xml:space="preserve">mixed, and a final group including other and mixed. </w:t>
      </w:r>
      <w:r w:rsidR="0045397C">
        <w:t>Information on ethnic group</w:t>
      </w:r>
      <w:r w:rsidR="0083001A">
        <w:t xml:space="preserve"> for </w:t>
      </w:r>
      <w:r w:rsidR="00060477">
        <w:t>‘</w:t>
      </w:r>
      <w:r w:rsidR="0083001A" w:rsidRPr="00265FED">
        <w:t>rising 16s</w:t>
      </w:r>
      <w:r w:rsidR="00060477">
        <w:t>’</w:t>
      </w:r>
      <w:r w:rsidR="00887D7C">
        <w:t xml:space="preserve"> (i.e. those without a prior adult interview)</w:t>
      </w:r>
      <w:r w:rsidR="0083001A" w:rsidRPr="00265FED">
        <w:t xml:space="preserve"> </w:t>
      </w:r>
      <w:r w:rsidR="0083001A">
        <w:t xml:space="preserve">was </w:t>
      </w:r>
      <w:r w:rsidR="00CA3F82">
        <w:t xml:space="preserve">gathered </w:t>
      </w:r>
      <w:r w:rsidR="0083001A">
        <w:t xml:space="preserve">from their </w:t>
      </w:r>
      <w:r w:rsidR="0083001A" w:rsidRPr="00265FED">
        <w:t xml:space="preserve">response to </w:t>
      </w:r>
      <w:r w:rsidR="00A331A2">
        <w:t>a y</w:t>
      </w:r>
      <w:r w:rsidR="0083001A" w:rsidRPr="00265FED">
        <w:t xml:space="preserve">outh </w:t>
      </w:r>
      <w:r w:rsidR="00A331A2">
        <w:t>q</w:t>
      </w:r>
      <w:r w:rsidR="0083001A" w:rsidRPr="00265FED">
        <w:t>uestionnaire</w:t>
      </w:r>
      <w:r w:rsidR="00A331A2">
        <w:t xml:space="preserve"> completed when they were aged between 10 and 15</w:t>
      </w:r>
      <w:r w:rsidR="0083001A" w:rsidRPr="00265FED">
        <w:t>. Information on ethnic</w:t>
      </w:r>
      <w:r w:rsidR="0045397C">
        <w:t xml:space="preserve"> group</w:t>
      </w:r>
      <w:r w:rsidR="0083001A" w:rsidRPr="00265FED">
        <w:t xml:space="preserve"> was not available for</w:t>
      </w:r>
      <w:r w:rsidR="0083001A">
        <w:t xml:space="preserve"> 210 you</w:t>
      </w:r>
      <w:r w:rsidR="00CA3F82">
        <w:t>ng people</w:t>
      </w:r>
      <w:r w:rsidR="0083001A" w:rsidRPr="00265FED">
        <w:t xml:space="preserve">, predominantly </w:t>
      </w:r>
      <w:r w:rsidR="0086100F">
        <w:t>‘</w:t>
      </w:r>
      <w:r w:rsidR="0083001A" w:rsidRPr="00265FED">
        <w:t>rising 16s</w:t>
      </w:r>
      <w:r w:rsidR="0086100F">
        <w:t>’</w:t>
      </w:r>
      <w:r w:rsidR="0083001A" w:rsidRPr="00265FED">
        <w:t xml:space="preserve"> from Northern Ireland who are part of the BHPS</w:t>
      </w:r>
      <w:r w:rsidR="005F773D">
        <w:t>.</w:t>
      </w:r>
      <w:r w:rsidR="00FC2A79">
        <w:t xml:space="preserve"> </w:t>
      </w:r>
      <w:r w:rsidR="005F773D">
        <w:t>T</w:t>
      </w:r>
      <w:r w:rsidR="00A331A2">
        <w:t xml:space="preserve">hey are included within a ‘Not known’ group. </w:t>
      </w:r>
      <w:r w:rsidR="0083001A" w:rsidRPr="00265FED">
        <w:t>Mixed black Caribbean</w:t>
      </w:r>
      <w:r w:rsidR="0083001A">
        <w:t>/white British</w:t>
      </w:r>
      <w:r w:rsidR="0083001A" w:rsidRPr="00265FED">
        <w:t xml:space="preserve"> respondents </w:t>
      </w:r>
      <w:r w:rsidR="00A331A2">
        <w:t xml:space="preserve">are added to </w:t>
      </w:r>
      <w:r w:rsidR="0083001A" w:rsidRPr="00265FED">
        <w:t>those of black</w:t>
      </w:r>
      <w:r w:rsidR="0083001A">
        <w:t xml:space="preserve"> </w:t>
      </w:r>
      <w:r w:rsidR="0083001A" w:rsidRPr="00265FED">
        <w:t>Caribbean heritage since high rates of inter-ethnic marriage between the white and black</w:t>
      </w:r>
      <w:r w:rsidR="0083001A">
        <w:t xml:space="preserve"> </w:t>
      </w:r>
      <w:r w:rsidR="0083001A" w:rsidRPr="00265FED">
        <w:t>Caribbean population in the UK mean that there is a growing mixed population of young adults, and a relatively small group of young people who identify as black</w:t>
      </w:r>
      <w:r w:rsidR="0083001A">
        <w:t xml:space="preserve"> </w:t>
      </w:r>
      <w:r w:rsidR="0083001A" w:rsidRPr="00265FED">
        <w:t>Caribbean</w:t>
      </w:r>
      <w:r w:rsidR="00732981">
        <w:t xml:space="preserve"> (Voas, 2009)</w:t>
      </w:r>
      <w:r w:rsidR="0083001A" w:rsidRPr="00265FED">
        <w:t xml:space="preserve">. </w:t>
      </w:r>
      <w:r w:rsidR="00887D7C">
        <w:t>I</w:t>
      </w:r>
      <w:r w:rsidR="0083001A" w:rsidRPr="00265FED">
        <w:t xml:space="preserve">nitial analyses of </w:t>
      </w:r>
      <w:r w:rsidR="0083001A">
        <w:t xml:space="preserve">expectations </w:t>
      </w:r>
      <w:r w:rsidR="0083001A" w:rsidRPr="00265FED">
        <w:t xml:space="preserve">among these two groups </w:t>
      </w:r>
      <w:r w:rsidR="001D7045">
        <w:t xml:space="preserve">demonstrated </w:t>
      </w:r>
      <w:r w:rsidR="0083001A" w:rsidRPr="00265FED">
        <w:t xml:space="preserve">similarity. </w:t>
      </w:r>
    </w:p>
    <w:p w14:paraId="70891715" w14:textId="77777777" w:rsidR="0083001A" w:rsidRPr="00265FED" w:rsidRDefault="0083001A" w:rsidP="0083001A"/>
    <w:p w14:paraId="56476AF3" w14:textId="57217E47" w:rsidR="0083001A" w:rsidRPr="00265FED" w:rsidRDefault="0086100F" w:rsidP="0083001A">
      <w:pPr>
        <w:rPr>
          <w:rFonts w:eastAsiaTheme="majorEastAsia" w:cstheme="majorBidi"/>
          <w:i/>
        </w:rPr>
      </w:pPr>
      <w:r>
        <w:rPr>
          <w:rFonts w:eastAsiaTheme="majorEastAsia" w:cstheme="majorBidi"/>
          <w:i/>
        </w:rPr>
        <w:t>Other independent variables</w:t>
      </w:r>
    </w:p>
    <w:p w14:paraId="2C83E472" w14:textId="6709DE43" w:rsidR="0086100F" w:rsidRPr="00265FED" w:rsidRDefault="0086100F" w:rsidP="007873BB">
      <w:pPr>
        <w:rPr>
          <w:rFonts w:eastAsiaTheme="majorEastAsia" w:cstheme="majorBidi"/>
        </w:rPr>
      </w:pPr>
      <w:r w:rsidRPr="002A37F3">
        <w:rPr>
          <w:rFonts w:eastAsiaTheme="majorEastAsia" w:cstheme="majorBidi"/>
          <w:i/>
        </w:rPr>
        <w:t xml:space="preserve">Sex </w:t>
      </w:r>
      <w:r>
        <w:rPr>
          <w:rFonts w:eastAsiaTheme="majorEastAsia" w:cstheme="majorBidi"/>
        </w:rPr>
        <w:t>is entered as a dummy variable.</w:t>
      </w:r>
      <w:r w:rsidRPr="00203218">
        <w:rPr>
          <w:rFonts w:eastAsiaTheme="majorEastAsia" w:cstheme="majorBidi"/>
          <w:i/>
        </w:rPr>
        <w:t xml:space="preserve"> </w:t>
      </w:r>
      <w:r w:rsidR="0083001A" w:rsidRPr="00203218">
        <w:rPr>
          <w:rFonts w:eastAsiaTheme="majorEastAsia" w:cstheme="majorBidi"/>
          <w:i/>
        </w:rPr>
        <w:t xml:space="preserve">Age </w:t>
      </w:r>
      <w:r w:rsidR="0083001A">
        <w:rPr>
          <w:rFonts w:eastAsiaTheme="majorEastAsia" w:cstheme="majorBidi"/>
        </w:rPr>
        <w:t xml:space="preserve">in completed years is a continuous variable. </w:t>
      </w:r>
      <w:r w:rsidR="00D30378" w:rsidRPr="00D30378">
        <w:rPr>
          <w:rFonts w:eastAsiaTheme="majorEastAsia" w:cstheme="majorBidi"/>
          <w:i/>
        </w:rPr>
        <w:t>Generation</w:t>
      </w:r>
      <w:r w:rsidR="00D30378">
        <w:rPr>
          <w:rFonts w:eastAsiaTheme="majorEastAsia" w:cstheme="majorBidi"/>
        </w:rPr>
        <w:t xml:space="preserve"> differentiates those who have at least one parent who was born in the UK (2.5 and 3</w:t>
      </w:r>
      <w:r w:rsidR="00D30378" w:rsidRPr="00D30378">
        <w:rPr>
          <w:rFonts w:eastAsiaTheme="majorEastAsia" w:cstheme="majorBidi"/>
          <w:vertAlign w:val="superscript"/>
        </w:rPr>
        <w:t>rd</w:t>
      </w:r>
      <w:r w:rsidR="00D30378">
        <w:rPr>
          <w:rFonts w:eastAsiaTheme="majorEastAsia" w:cstheme="majorBidi"/>
        </w:rPr>
        <w:t xml:space="preserve"> generation) from those whose parents were both born overseas (2</w:t>
      </w:r>
      <w:r w:rsidR="00D30378" w:rsidRPr="00D30378">
        <w:rPr>
          <w:rFonts w:eastAsiaTheme="majorEastAsia" w:cstheme="majorBidi"/>
          <w:vertAlign w:val="superscript"/>
        </w:rPr>
        <w:t>nd</w:t>
      </w:r>
      <w:r w:rsidR="00D30378">
        <w:rPr>
          <w:rFonts w:eastAsiaTheme="majorEastAsia" w:cstheme="majorBidi"/>
        </w:rPr>
        <w:t xml:space="preserve"> generation). </w:t>
      </w:r>
      <w:r w:rsidR="00D30378" w:rsidRPr="00D23629">
        <w:rPr>
          <w:rFonts w:eastAsiaTheme="majorEastAsia" w:cstheme="majorBidi"/>
          <w:i/>
        </w:rPr>
        <w:t xml:space="preserve">Religiosity </w:t>
      </w:r>
      <w:r w:rsidR="00D30378">
        <w:rPr>
          <w:rFonts w:eastAsiaTheme="majorEastAsia" w:cstheme="majorBidi"/>
        </w:rPr>
        <w:t xml:space="preserve">is based on the respondents’ response to the question (included in wave 1 and wave 4) </w:t>
      </w:r>
      <w:r w:rsidR="00D23629" w:rsidRPr="004D2453">
        <w:rPr>
          <w:rFonts w:ascii="Palatino Linotype" w:eastAsiaTheme="majorEastAsia" w:hAnsi="Palatino Linotype" w:cstheme="majorBidi"/>
          <w:i/>
        </w:rPr>
        <w:t>“How much difference would you say religious beliefs make to your life?”</w:t>
      </w:r>
      <w:r w:rsidR="00D23629" w:rsidRPr="004D2453">
        <w:rPr>
          <w:rFonts w:ascii="Palatino Linotype" w:eastAsiaTheme="majorEastAsia" w:hAnsi="Palatino Linotype" w:cstheme="majorBidi"/>
        </w:rPr>
        <w:t xml:space="preserve"> </w:t>
      </w:r>
      <w:r w:rsidR="00D23629">
        <w:rPr>
          <w:rFonts w:eastAsiaTheme="majorEastAsia" w:cstheme="majorBidi"/>
        </w:rPr>
        <w:t>The variable contrast</w:t>
      </w:r>
      <w:r w:rsidR="00CA3F82">
        <w:rPr>
          <w:rFonts w:eastAsiaTheme="majorEastAsia" w:cstheme="majorBidi"/>
        </w:rPr>
        <w:t>s</w:t>
      </w:r>
      <w:r w:rsidR="00D23629">
        <w:rPr>
          <w:rFonts w:eastAsiaTheme="majorEastAsia" w:cstheme="majorBidi"/>
        </w:rPr>
        <w:t xml:space="preserve"> those who say that religion makes a great or some difference with those </w:t>
      </w:r>
      <w:r w:rsidR="00CA3F82">
        <w:rPr>
          <w:rFonts w:eastAsiaTheme="majorEastAsia" w:cstheme="majorBidi"/>
        </w:rPr>
        <w:t>reporting</w:t>
      </w:r>
      <w:r w:rsidR="00D23629">
        <w:rPr>
          <w:rFonts w:eastAsiaTheme="majorEastAsia" w:cstheme="majorBidi"/>
        </w:rPr>
        <w:t xml:space="preserve"> that</w:t>
      </w:r>
      <w:r w:rsidR="00CA3F82">
        <w:rPr>
          <w:rFonts w:eastAsiaTheme="majorEastAsia" w:cstheme="majorBidi"/>
        </w:rPr>
        <w:t xml:space="preserve"> </w:t>
      </w:r>
      <w:r w:rsidR="00D23629">
        <w:rPr>
          <w:rFonts w:eastAsiaTheme="majorEastAsia" w:cstheme="majorBidi"/>
        </w:rPr>
        <w:t xml:space="preserve">it makes little or no difference. </w:t>
      </w:r>
      <w:r w:rsidR="00CA3F82">
        <w:rPr>
          <w:rFonts w:eastAsiaTheme="majorEastAsia" w:cstheme="majorBidi"/>
        </w:rPr>
        <w:t xml:space="preserve">Young people </w:t>
      </w:r>
      <w:r w:rsidR="00D23629">
        <w:rPr>
          <w:rFonts w:eastAsiaTheme="majorEastAsia" w:cstheme="majorBidi"/>
        </w:rPr>
        <w:t>not present at</w:t>
      </w:r>
      <w:r w:rsidR="00CA3F82">
        <w:rPr>
          <w:rFonts w:eastAsiaTheme="majorEastAsia" w:cstheme="majorBidi"/>
        </w:rPr>
        <w:t xml:space="preserve"> either wave 1 or wave 4</w:t>
      </w:r>
      <w:r w:rsidR="00D23629">
        <w:rPr>
          <w:rFonts w:eastAsiaTheme="majorEastAsia" w:cstheme="majorBidi"/>
        </w:rPr>
        <w:t xml:space="preserve"> are coded as ‘not known’.</w:t>
      </w:r>
      <w:r>
        <w:rPr>
          <w:rFonts w:eastAsiaTheme="majorEastAsia" w:cstheme="majorBidi"/>
        </w:rPr>
        <w:t xml:space="preserve"> </w:t>
      </w:r>
      <w:r w:rsidR="00D23629" w:rsidRPr="00D23629">
        <w:rPr>
          <w:rFonts w:eastAsiaTheme="majorEastAsia" w:cstheme="majorBidi"/>
          <w:i/>
        </w:rPr>
        <w:t xml:space="preserve"> </w:t>
      </w:r>
      <w:r>
        <w:rPr>
          <w:rFonts w:eastAsiaTheme="majorEastAsia" w:cstheme="majorBidi"/>
          <w:i/>
        </w:rPr>
        <w:t>Parental separation</w:t>
      </w:r>
      <w:r>
        <w:rPr>
          <w:rFonts w:eastAsiaTheme="majorEastAsia" w:cstheme="majorBidi"/>
        </w:rPr>
        <w:t xml:space="preserve"> is a </w:t>
      </w:r>
      <w:r>
        <w:rPr>
          <w:rFonts w:eastAsiaTheme="majorEastAsia" w:cstheme="majorBidi"/>
        </w:rPr>
        <w:lastRenderedPageBreak/>
        <w:t xml:space="preserve">dummy variable identifying those whose parents had either never lived together or who had separated. </w:t>
      </w:r>
      <w:r w:rsidRPr="00265FED">
        <w:rPr>
          <w:rFonts w:eastAsiaTheme="majorEastAsia" w:cstheme="majorBidi"/>
        </w:rPr>
        <w:t xml:space="preserve">Since a significant minority of adolescents </w:t>
      </w:r>
      <w:r>
        <w:rPr>
          <w:rFonts w:eastAsiaTheme="majorEastAsia" w:cstheme="majorBidi"/>
        </w:rPr>
        <w:t>were</w:t>
      </w:r>
      <w:r w:rsidRPr="00265FED">
        <w:rPr>
          <w:rFonts w:eastAsiaTheme="majorEastAsia" w:cstheme="majorBidi"/>
        </w:rPr>
        <w:t xml:space="preserve"> not living with their father at the time of interview, we focus on maternal characteristics</w:t>
      </w:r>
      <w:r>
        <w:rPr>
          <w:rFonts w:eastAsiaTheme="majorEastAsia" w:cstheme="majorBidi"/>
        </w:rPr>
        <w:t xml:space="preserve">. </w:t>
      </w:r>
      <w:r w:rsidR="00887D7C">
        <w:rPr>
          <w:rFonts w:eastAsiaTheme="majorEastAsia" w:cstheme="majorBidi"/>
        </w:rPr>
        <w:t>F</w:t>
      </w:r>
      <w:r>
        <w:rPr>
          <w:rFonts w:eastAsiaTheme="majorEastAsia" w:cstheme="majorBidi"/>
        </w:rPr>
        <w:t xml:space="preserve">or those no longer resident with their mother, we use </w:t>
      </w:r>
      <w:r w:rsidRPr="00265FED">
        <w:rPr>
          <w:rFonts w:eastAsiaTheme="majorEastAsia" w:cstheme="majorBidi"/>
        </w:rPr>
        <w:t>responses to questions about their mother’s level of education</w:t>
      </w:r>
      <w:r w:rsidR="00887D7C">
        <w:rPr>
          <w:rFonts w:eastAsiaTheme="majorEastAsia" w:cstheme="majorBidi"/>
        </w:rPr>
        <w:t xml:space="preserve"> and</w:t>
      </w:r>
      <w:r w:rsidR="00E944BD">
        <w:rPr>
          <w:rFonts w:eastAsiaTheme="majorEastAsia" w:cstheme="majorBidi"/>
        </w:rPr>
        <w:t xml:space="preserve"> </w:t>
      </w:r>
      <w:r w:rsidRPr="00265FED">
        <w:rPr>
          <w:rFonts w:eastAsiaTheme="majorEastAsia" w:cstheme="majorBidi"/>
        </w:rPr>
        <w:t>whether she was working when the respo</w:t>
      </w:r>
      <w:r w:rsidRPr="00203218">
        <w:rPr>
          <w:rFonts w:eastAsiaTheme="majorEastAsia" w:cstheme="majorBidi"/>
        </w:rPr>
        <w:t>ndent was 14</w:t>
      </w:r>
      <w:r>
        <w:rPr>
          <w:rFonts w:eastAsiaTheme="majorEastAsia" w:cstheme="majorBidi"/>
        </w:rPr>
        <w:t>.</w:t>
      </w:r>
      <w:r w:rsidRPr="00203218">
        <w:rPr>
          <w:rFonts w:eastAsiaTheme="majorEastAsia" w:cstheme="majorBidi"/>
        </w:rPr>
        <w:t xml:space="preserve"> </w:t>
      </w:r>
      <w:r w:rsidRPr="00203218">
        <w:rPr>
          <w:rFonts w:eastAsiaTheme="majorEastAsia" w:cstheme="majorBidi"/>
          <w:i/>
        </w:rPr>
        <w:t xml:space="preserve">Maternal education </w:t>
      </w:r>
      <w:r w:rsidRPr="00265FED">
        <w:rPr>
          <w:rFonts w:eastAsiaTheme="majorEastAsia" w:cstheme="majorBidi"/>
        </w:rPr>
        <w:t xml:space="preserve">is coded as no qualifications, less than degree, degree.  </w:t>
      </w:r>
      <w:r w:rsidR="00887D7C">
        <w:rPr>
          <w:rFonts w:eastAsiaTheme="majorEastAsia" w:cstheme="majorBidi"/>
          <w:i/>
        </w:rPr>
        <w:t>Mother</w:t>
      </w:r>
      <w:r w:rsidRPr="00203218">
        <w:rPr>
          <w:rFonts w:eastAsiaTheme="majorEastAsia" w:cstheme="majorBidi"/>
          <w:i/>
        </w:rPr>
        <w:t xml:space="preserve"> in paid work</w:t>
      </w:r>
      <w:r>
        <w:rPr>
          <w:rFonts w:eastAsiaTheme="majorEastAsia" w:cstheme="majorBidi"/>
        </w:rPr>
        <w:t xml:space="preserve"> is </w:t>
      </w:r>
      <w:r w:rsidRPr="00265FED">
        <w:rPr>
          <w:rFonts w:eastAsiaTheme="majorEastAsia" w:cstheme="majorBidi"/>
        </w:rPr>
        <w:t>coded as 0=no, 1=yes.</w:t>
      </w:r>
      <w:r>
        <w:rPr>
          <w:rFonts w:eastAsiaTheme="majorEastAsia" w:cstheme="majorBidi"/>
        </w:rPr>
        <w:t xml:space="preserve"> </w:t>
      </w:r>
      <w:r w:rsidRPr="00203218">
        <w:rPr>
          <w:rFonts w:eastAsiaTheme="majorEastAsia" w:cstheme="majorBidi"/>
          <w:i/>
        </w:rPr>
        <w:t>Mother’s age at first birth</w:t>
      </w:r>
      <w:r>
        <w:rPr>
          <w:rFonts w:eastAsiaTheme="majorEastAsia" w:cstheme="majorBidi"/>
        </w:rPr>
        <w:t xml:space="preserve"> is grouped as: under 20, 20-24, 25-29 and 30+. </w:t>
      </w:r>
      <w:r w:rsidRPr="00265FED">
        <w:rPr>
          <w:rFonts w:eastAsiaTheme="majorEastAsia" w:cstheme="majorBidi"/>
        </w:rPr>
        <w:t>Item non-response is dealt with by the inclusion of not known categories.</w:t>
      </w:r>
      <w:r w:rsidR="00771E6B">
        <w:rPr>
          <w:rFonts w:eastAsiaTheme="majorEastAsia" w:cstheme="majorBidi"/>
        </w:rPr>
        <w:t xml:space="preserve"> </w:t>
      </w:r>
      <w:r w:rsidR="0083001A" w:rsidRPr="00203218">
        <w:rPr>
          <w:rFonts w:eastAsiaTheme="majorEastAsia" w:cstheme="majorBidi"/>
          <w:i/>
        </w:rPr>
        <w:t>Educational a</w:t>
      </w:r>
      <w:r w:rsidR="002A37F3">
        <w:rPr>
          <w:rFonts w:eastAsiaTheme="majorEastAsia" w:cstheme="majorBidi"/>
          <w:i/>
        </w:rPr>
        <w:t>spirations</w:t>
      </w:r>
      <w:r w:rsidR="00CA3F82" w:rsidRPr="00CA3F82">
        <w:rPr>
          <w:rFonts w:eastAsiaTheme="majorEastAsia" w:cstheme="majorBidi"/>
        </w:rPr>
        <w:t xml:space="preserve">, coded as </w:t>
      </w:r>
      <w:r w:rsidR="007F699B">
        <w:rPr>
          <w:rFonts w:eastAsiaTheme="majorEastAsia" w:cstheme="majorBidi"/>
        </w:rPr>
        <w:t>either ‘</w:t>
      </w:r>
      <w:r w:rsidR="00CA3F82" w:rsidRPr="00CA3F82">
        <w:rPr>
          <w:rFonts w:eastAsiaTheme="majorEastAsia" w:cstheme="majorBidi"/>
        </w:rPr>
        <w:t>low</w:t>
      </w:r>
      <w:r w:rsidR="007F699B">
        <w:rPr>
          <w:rFonts w:eastAsiaTheme="majorEastAsia" w:cstheme="majorBidi"/>
        </w:rPr>
        <w:t>’</w:t>
      </w:r>
      <w:r w:rsidR="00CA3F82" w:rsidRPr="00CA3F82">
        <w:rPr>
          <w:rFonts w:eastAsiaTheme="majorEastAsia" w:cstheme="majorBidi"/>
        </w:rPr>
        <w:t xml:space="preserve"> or </w:t>
      </w:r>
      <w:r w:rsidR="007F699B">
        <w:rPr>
          <w:rFonts w:eastAsiaTheme="majorEastAsia" w:cstheme="majorBidi"/>
        </w:rPr>
        <w:t>‘</w:t>
      </w:r>
      <w:r w:rsidR="00CA3F82" w:rsidRPr="00CA3F82">
        <w:rPr>
          <w:rFonts w:eastAsiaTheme="majorEastAsia" w:cstheme="majorBidi"/>
        </w:rPr>
        <w:t>high</w:t>
      </w:r>
      <w:r w:rsidR="007F699B">
        <w:rPr>
          <w:rFonts w:eastAsiaTheme="majorEastAsia" w:cstheme="majorBidi"/>
        </w:rPr>
        <w:t>’</w:t>
      </w:r>
      <w:r w:rsidR="00CA3F82">
        <w:rPr>
          <w:rFonts w:eastAsiaTheme="majorEastAsia" w:cstheme="majorBidi"/>
        </w:rPr>
        <w:t>,</w:t>
      </w:r>
      <w:r w:rsidR="00CA3F82" w:rsidRPr="00CA3F82">
        <w:rPr>
          <w:rFonts w:eastAsiaTheme="majorEastAsia" w:cstheme="majorBidi"/>
        </w:rPr>
        <w:t xml:space="preserve"> are</w:t>
      </w:r>
      <w:r w:rsidR="00CA3F82">
        <w:rPr>
          <w:rFonts w:eastAsiaTheme="majorEastAsia" w:cstheme="majorBidi"/>
        </w:rPr>
        <w:t xml:space="preserve"> used </w:t>
      </w:r>
      <w:r w:rsidR="00AD73AA">
        <w:rPr>
          <w:rFonts w:eastAsiaTheme="majorEastAsia" w:cstheme="majorBidi"/>
        </w:rPr>
        <w:t xml:space="preserve">instead of attainment </w:t>
      </w:r>
      <w:r w:rsidR="00CA3F82">
        <w:rPr>
          <w:rFonts w:eastAsiaTheme="majorEastAsia" w:cstheme="majorBidi"/>
        </w:rPr>
        <w:t xml:space="preserve">in order to include young people </w:t>
      </w:r>
      <w:r w:rsidR="007F699B">
        <w:rPr>
          <w:rFonts w:eastAsiaTheme="majorEastAsia" w:cstheme="majorBidi"/>
        </w:rPr>
        <w:t xml:space="preserve">who are </w:t>
      </w:r>
      <w:r w:rsidR="00CA3F82">
        <w:rPr>
          <w:rFonts w:eastAsiaTheme="majorEastAsia" w:cstheme="majorBidi"/>
        </w:rPr>
        <w:t>still studying.</w:t>
      </w:r>
      <w:r w:rsidR="00CA3F82" w:rsidRPr="00CA3F82">
        <w:rPr>
          <w:rFonts w:eastAsiaTheme="majorEastAsia" w:cstheme="majorBidi"/>
        </w:rPr>
        <w:t xml:space="preserve"> </w:t>
      </w:r>
      <w:r w:rsidR="00CA3F82">
        <w:rPr>
          <w:rFonts w:eastAsiaTheme="majorEastAsia" w:cstheme="majorBidi"/>
        </w:rPr>
        <w:t>Among those who h</w:t>
      </w:r>
      <w:r w:rsidR="00CA3F82" w:rsidRPr="00CA3F82">
        <w:rPr>
          <w:rFonts w:eastAsiaTheme="majorEastAsia" w:cstheme="majorBidi"/>
        </w:rPr>
        <w:t xml:space="preserve">ave left education, </w:t>
      </w:r>
      <w:r w:rsidR="00CA3F82">
        <w:rPr>
          <w:rFonts w:eastAsiaTheme="majorEastAsia" w:cstheme="majorBidi"/>
        </w:rPr>
        <w:t xml:space="preserve">achieving A levels and above qualifications puts the young person in the </w:t>
      </w:r>
      <w:r w:rsidR="007F699B">
        <w:rPr>
          <w:rFonts w:eastAsiaTheme="majorEastAsia" w:cstheme="majorBidi"/>
        </w:rPr>
        <w:t>‘</w:t>
      </w:r>
      <w:r w:rsidR="00CA3F82">
        <w:rPr>
          <w:rFonts w:eastAsiaTheme="majorEastAsia" w:cstheme="majorBidi"/>
        </w:rPr>
        <w:t>high</w:t>
      </w:r>
      <w:r w:rsidR="00CC7376">
        <w:rPr>
          <w:rFonts w:eastAsiaTheme="majorEastAsia" w:cstheme="majorBidi"/>
        </w:rPr>
        <w:t>’</w:t>
      </w:r>
      <w:r w:rsidR="00CA3F82">
        <w:rPr>
          <w:rFonts w:eastAsiaTheme="majorEastAsia" w:cstheme="majorBidi"/>
        </w:rPr>
        <w:t xml:space="preserve"> aspiration group, whilst those whose highest qualific</w:t>
      </w:r>
      <w:r w:rsidR="007F699B">
        <w:rPr>
          <w:rFonts w:eastAsiaTheme="majorEastAsia" w:cstheme="majorBidi"/>
        </w:rPr>
        <w:t>a</w:t>
      </w:r>
      <w:r w:rsidR="00CA3F82">
        <w:rPr>
          <w:rFonts w:eastAsiaTheme="majorEastAsia" w:cstheme="majorBidi"/>
        </w:rPr>
        <w:t xml:space="preserve">tion is either AS levels, GCSEs or </w:t>
      </w:r>
      <w:r w:rsidR="00D90C54">
        <w:rPr>
          <w:rFonts w:eastAsiaTheme="majorEastAsia" w:cstheme="majorBidi"/>
        </w:rPr>
        <w:t>below</w:t>
      </w:r>
      <w:r w:rsidR="00CA3F82">
        <w:rPr>
          <w:rFonts w:eastAsiaTheme="majorEastAsia" w:cstheme="majorBidi"/>
        </w:rPr>
        <w:t xml:space="preserve"> </w:t>
      </w:r>
      <w:r w:rsidR="007F699B">
        <w:rPr>
          <w:rFonts w:eastAsiaTheme="majorEastAsia" w:cstheme="majorBidi"/>
        </w:rPr>
        <w:t xml:space="preserve">are coded as </w:t>
      </w:r>
      <w:r w:rsidR="00CA3F82">
        <w:rPr>
          <w:rFonts w:eastAsiaTheme="majorEastAsia" w:cstheme="majorBidi"/>
        </w:rPr>
        <w:t xml:space="preserve">having </w:t>
      </w:r>
      <w:r w:rsidR="007F699B">
        <w:rPr>
          <w:rFonts w:eastAsiaTheme="majorEastAsia" w:cstheme="majorBidi"/>
        </w:rPr>
        <w:t>‘</w:t>
      </w:r>
      <w:r w:rsidR="00CA3F82">
        <w:rPr>
          <w:rFonts w:eastAsiaTheme="majorEastAsia" w:cstheme="majorBidi"/>
        </w:rPr>
        <w:t>low</w:t>
      </w:r>
      <w:r w:rsidR="007F699B">
        <w:rPr>
          <w:rFonts w:eastAsiaTheme="majorEastAsia" w:cstheme="majorBidi"/>
        </w:rPr>
        <w:t>’</w:t>
      </w:r>
      <w:r w:rsidR="00CA3F82">
        <w:rPr>
          <w:rFonts w:eastAsiaTheme="majorEastAsia" w:cstheme="majorBidi"/>
        </w:rPr>
        <w:t xml:space="preserve"> aspirations. </w:t>
      </w:r>
      <w:r w:rsidR="00CA3F82" w:rsidRPr="00CA3F82">
        <w:rPr>
          <w:rFonts w:eastAsiaTheme="majorEastAsia" w:cstheme="majorBidi"/>
        </w:rPr>
        <w:t xml:space="preserve">Those currently in further or higher education are coded </w:t>
      </w:r>
      <w:r w:rsidR="007F699B">
        <w:rPr>
          <w:rFonts w:eastAsiaTheme="majorEastAsia" w:cstheme="majorBidi"/>
        </w:rPr>
        <w:t>in the ‘high’ group</w:t>
      </w:r>
      <w:r w:rsidR="00CA3F82" w:rsidRPr="00CA3F82">
        <w:rPr>
          <w:rFonts w:eastAsiaTheme="majorEastAsia" w:cstheme="majorBidi"/>
        </w:rPr>
        <w:t>.</w:t>
      </w:r>
      <w:r w:rsidR="00CA3F82" w:rsidRPr="00CA3F82">
        <w:t xml:space="preserve"> </w:t>
      </w:r>
      <w:r w:rsidR="00CA3F82" w:rsidRPr="00CA3F82">
        <w:rPr>
          <w:rFonts w:eastAsiaTheme="majorEastAsia" w:cstheme="majorBidi"/>
        </w:rPr>
        <w:t>For those still enrolled in school or</w:t>
      </w:r>
      <w:r w:rsidR="001D7045">
        <w:rPr>
          <w:rFonts w:eastAsiaTheme="majorEastAsia" w:cstheme="majorBidi"/>
        </w:rPr>
        <w:t xml:space="preserve"> college </w:t>
      </w:r>
      <w:r w:rsidR="00CA3F82" w:rsidRPr="00CA3F82">
        <w:rPr>
          <w:rFonts w:eastAsiaTheme="majorEastAsia" w:cstheme="majorBidi"/>
        </w:rPr>
        <w:t xml:space="preserve">we </w:t>
      </w:r>
      <w:r w:rsidR="007F699B">
        <w:rPr>
          <w:rFonts w:eastAsiaTheme="majorEastAsia" w:cstheme="majorBidi"/>
        </w:rPr>
        <w:t>code</w:t>
      </w:r>
      <w:r w:rsidR="00CA3F82" w:rsidRPr="00CA3F82">
        <w:rPr>
          <w:rFonts w:eastAsiaTheme="majorEastAsia" w:cstheme="majorBidi"/>
        </w:rPr>
        <w:t xml:space="preserve"> those who aspire to achieve A levels and equivalent </w:t>
      </w:r>
      <w:r w:rsidR="007F699B">
        <w:rPr>
          <w:rFonts w:eastAsiaTheme="majorEastAsia" w:cstheme="majorBidi"/>
        </w:rPr>
        <w:t>as ‘high’</w:t>
      </w:r>
      <w:r w:rsidR="00CA3F82" w:rsidRPr="00CA3F82">
        <w:rPr>
          <w:rFonts w:eastAsiaTheme="majorEastAsia" w:cstheme="majorBidi"/>
        </w:rPr>
        <w:t>, with those who only aspire to achieve GCSE/ AS /AVCE level qualificat</w:t>
      </w:r>
      <w:r w:rsidR="007F699B">
        <w:rPr>
          <w:rFonts w:eastAsiaTheme="majorEastAsia" w:cstheme="majorBidi"/>
        </w:rPr>
        <w:t>i</w:t>
      </w:r>
      <w:r w:rsidR="00CA3F82" w:rsidRPr="00CA3F82">
        <w:rPr>
          <w:rFonts w:eastAsiaTheme="majorEastAsia" w:cstheme="majorBidi"/>
        </w:rPr>
        <w:t>ons</w:t>
      </w:r>
      <w:r w:rsidR="007F699B">
        <w:rPr>
          <w:rFonts w:eastAsiaTheme="majorEastAsia" w:cstheme="majorBidi"/>
        </w:rPr>
        <w:t xml:space="preserve"> as ‘low’</w:t>
      </w:r>
      <w:r w:rsidR="00CA3F82" w:rsidRPr="00CA3F82">
        <w:rPr>
          <w:rFonts w:eastAsiaTheme="majorEastAsia" w:cstheme="majorBidi"/>
        </w:rPr>
        <w:t>.</w:t>
      </w:r>
      <w:r w:rsidR="00D90C54">
        <w:rPr>
          <w:rFonts w:eastAsiaTheme="majorEastAsia" w:cstheme="majorBidi"/>
        </w:rPr>
        <w:t xml:space="preserve"> </w:t>
      </w:r>
      <w:r w:rsidR="0083001A" w:rsidRPr="00203218">
        <w:rPr>
          <w:rFonts w:eastAsiaTheme="majorEastAsia" w:cstheme="majorBidi"/>
          <w:i/>
        </w:rPr>
        <w:t>Economic activity</w:t>
      </w:r>
      <w:r w:rsidR="0083001A" w:rsidRPr="00265FED">
        <w:rPr>
          <w:rFonts w:eastAsiaTheme="majorEastAsia" w:cstheme="majorBidi"/>
        </w:rPr>
        <w:t xml:space="preserve"> identif</w:t>
      </w:r>
      <w:r w:rsidR="0083001A">
        <w:rPr>
          <w:rFonts w:eastAsiaTheme="majorEastAsia" w:cstheme="majorBidi"/>
        </w:rPr>
        <w:t>ies</w:t>
      </w:r>
      <w:r w:rsidR="0083001A" w:rsidRPr="00265FED">
        <w:rPr>
          <w:rFonts w:eastAsiaTheme="majorEastAsia" w:cstheme="majorBidi"/>
        </w:rPr>
        <w:t xml:space="preserve"> whether the respondent is currently employed, a full time student, unemployed or economically inactive</w:t>
      </w:r>
      <w:r w:rsidR="0083001A">
        <w:rPr>
          <w:rFonts w:eastAsiaTheme="majorEastAsia" w:cstheme="majorBidi"/>
        </w:rPr>
        <w:t xml:space="preserve">. </w:t>
      </w:r>
      <w:r w:rsidR="0083001A" w:rsidRPr="00203218">
        <w:rPr>
          <w:rFonts w:eastAsiaTheme="majorEastAsia" w:cstheme="majorBidi"/>
          <w:i/>
        </w:rPr>
        <w:t>Region of residence</w:t>
      </w:r>
      <w:r w:rsidR="0083001A">
        <w:rPr>
          <w:rFonts w:eastAsiaTheme="majorEastAsia" w:cstheme="majorBidi"/>
        </w:rPr>
        <w:t xml:space="preserve"> </w:t>
      </w:r>
      <w:r w:rsidR="00CC7376">
        <w:rPr>
          <w:rFonts w:eastAsiaTheme="majorEastAsia" w:cstheme="majorBidi"/>
        </w:rPr>
        <w:t xml:space="preserve">distinguishes </w:t>
      </w:r>
      <w:r w:rsidR="0083001A">
        <w:rPr>
          <w:rFonts w:eastAsiaTheme="majorEastAsia" w:cstheme="majorBidi"/>
        </w:rPr>
        <w:t xml:space="preserve">those living in London, from those living in the North, the Midlands, the rest of the south and East, and those living in Scotland, Wales and Northern Ireland. </w:t>
      </w:r>
    </w:p>
    <w:p w14:paraId="39031672" w14:textId="77777777" w:rsidR="0083001A" w:rsidRPr="00265FED" w:rsidRDefault="0083001A" w:rsidP="0083001A">
      <w:pPr>
        <w:rPr>
          <w:rFonts w:eastAsiaTheme="majorEastAsia" w:cstheme="majorBidi"/>
        </w:rPr>
      </w:pPr>
    </w:p>
    <w:p w14:paraId="08FF6A1A" w14:textId="4996100E" w:rsidR="00BB6DDF" w:rsidRDefault="00BB6DDF">
      <w:pPr>
        <w:spacing w:line="240" w:lineRule="auto"/>
        <w:rPr>
          <w:i/>
        </w:rPr>
      </w:pPr>
    </w:p>
    <w:p w14:paraId="4680D80C" w14:textId="5DC9278E" w:rsidR="0083001A" w:rsidRPr="007B4B64" w:rsidRDefault="0083001A" w:rsidP="0083001A">
      <w:pPr>
        <w:rPr>
          <w:i/>
        </w:rPr>
      </w:pPr>
      <w:r>
        <w:rPr>
          <w:i/>
        </w:rPr>
        <w:t>Analytical Strategy</w:t>
      </w:r>
    </w:p>
    <w:p w14:paraId="4E244999" w14:textId="4DED4573" w:rsidR="00BB6DDF" w:rsidRDefault="00206D55" w:rsidP="0083001A">
      <w:r>
        <w:t>F</w:t>
      </w:r>
      <w:r w:rsidR="00AD73AA">
        <w:t xml:space="preserve">irst we present </w:t>
      </w:r>
      <w:r w:rsidR="0083001A">
        <w:t>descriptive analyses</w:t>
      </w:r>
      <w:r w:rsidR="00AD73AA">
        <w:t xml:space="preserve"> from the probabilistic expectations for cohabitation, marriage and parenthood</w:t>
      </w:r>
      <w:r w:rsidR="00381C8A">
        <w:t>, and for expected age at marriage and parenthood.</w:t>
      </w:r>
      <w:r w:rsidR="00AD73AA">
        <w:t xml:space="preserve"> </w:t>
      </w:r>
      <w:r w:rsidR="00381C8A" w:rsidRPr="00381C8A">
        <w:t xml:space="preserve">Since a significant proportion of the answers to the expected age at </w:t>
      </w:r>
      <w:r w:rsidR="00381C8A" w:rsidRPr="00381C8A">
        <w:lastRenderedPageBreak/>
        <w:t xml:space="preserve">marriage and parenthood were uncertain, and given the relatively small sample sizes within particular ethnic groups (see Tables </w:t>
      </w:r>
      <w:r w:rsidR="00887D7C">
        <w:t>S</w:t>
      </w:r>
      <w:r w:rsidR="00381C8A" w:rsidRPr="00381C8A">
        <w:t xml:space="preserve">4 and </w:t>
      </w:r>
      <w:r w:rsidR="00887D7C">
        <w:t>S</w:t>
      </w:r>
      <w:r w:rsidR="00381C8A" w:rsidRPr="00381C8A">
        <w:t>5) we do not attempt multiple regression analyses</w:t>
      </w:r>
      <w:r w:rsidR="00381C8A">
        <w:t xml:space="preserve"> of this outcome</w:t>
      </w:r>
      <w:r w:rsidR="00381C8A" w:rsidRPr="00381C8A">
        <w:t>.</w:t>
      </w:r>
      <w:r w:rsidR="00381C8A">
        <w:t xml:space="preserve"> However, f</w:t>
      </w:r>
      <w:r w:rsidR="00CF47E8">
        <w:t xml:space="preserve"> </w:t>
      </w:r>
      <w:r w:rsidR="00381C8A">
        <w:t>we undertake p</w:t>
      </w:r>
      <w:r w:rsidR="00BB6DDF">
        <w:t xml:space="preserve">roportional odds </w:t>
      </w:r>
      <w:r w:rsidR="0083001A">
        <w:t>ordinal regression of grouped expectation (</w:t>
      </w:r>
      <w:r w:rsidR="0083001A" w:rsidRPr="007B4B64">
        <w:t>0-24%, 25-49%, 50%, 51-75% and 76-100%</w:t>
      </w:r>
      <w:r w:rsidR="0083001A">
        <w:t>) of cohabiting, marrying and becoming a parent</w:t>
      </w:r>
      <w:r w:rsidR="00AD73AA">
        <w:t xml:space="preserve">. Two models are fitted for each outcome, the first contains just </w:t>
      </w:r>
      <w:r w:rsidR="00CF47E8">
        <w:t>ethnic group</w:t>
      </w:r>
      <w:r w:rsidR="00887D7C">
        <w:t>,</w:t>
      </w:r>
      <w:r w:rsidR="00CF47E8">
        <w:t xml:space="preserve"> and </w:t>
      </w:r>
      <w:r w:rsidR="00AD73AA">
        <w:t>sex, age and immigrant generation. We test for the significance of a t</w:t>
      </w:r>
      <w:r w:rsidR="00AD73AA" w:rsidRPr="00AD73AA">
        <w:t>wo-way interaction between ethnic</w:t>
      </w:r>
      <w:r w:rsidR="00AD73AA">
        <w:t xml:space="preserve"> group and sex, but only find it to be significant in the </w:t>
      </w:r>
      <w:r w:rsidR="00231644">
        <w:t>regressions of</w:t>
      </w:r>
      <w:r w:rsidR="00AD73AA">
        <w:t xml:space="preserve"> cohabitation expectations. The second model includes religiosity, parental background factors, and the respondent’s educational and employment characteristics. Comparison of the odds ratios for ethnic group in model 1 and in model 2 provides </w:t>
      </w:r>
      <w:r w:rsidR="00817A00">
        <w:t>some</w:t>
      </w:r>
      <w:r w:rsidR="00AD73AA">
        <w:t xml:space="preserve"> indication as to whether ethnic group differences are mediated by these </w:t>
      </w:r>
      <w:r w:rsidR="00CF47E8">
        <w:t xml:space="preserve">additional </w:t>
      </w:r>
      <w:r w:rsidR="00AD73AA">
        <w:t xml:space="preserve">factors. </w:t>
      </w:r>
      <w:r w:rsidR="00BB6DDF" w:rsidRPr="00BB6DDF">
        <w:t>A</w:t>
      </w:r>
      <w:r w:rsidR="00BB6DDF">
        <w:t>ll a</w:t>
      </w:r>
      <w:r w:rsidR="00BB6DDF" w:rsidRPr="00A72D29">
        <w:t>nalyses are weighted to be nationally representative using the cross-sectional weight corresponding to the wave in which the data were collected</w:t>
      </w:r>
      <w:r w:rsidR="00BB6DDF">
        <w:t xml:space="preserve"> and all a</w:t>
      </w:r>
      <w:r w:rsidR="00BB6DDF" w:rsidRPr="00BB6DDF">
        <w:t>nalyses take into account the clustering in</w:t>
      </w:r>
      <w:r w:rsidR="00CC7376">
        <w:t xml:space="preserve"> the survey design</w:t>
      </w:r>
      <w:r w:rsidR="00887D7C">
        <w:t xml:space="preserve"> (Knies 2017; Lynn 2009)</w:t>
      </w:r>
      <w:r w:rsidR="009A3EE7">
        <w:t>.</w:t>
      </w:r>
    </w:p>
    <w:p w14:paraId="0B9ED32B" w14:textId="77777777" w:rsidR="009A3EE7" w:rsidRDefault="009A3EE7" w:rsidP="0083001A"/>
    <w:p w14:paraId="162BD633" w14:textId="77777777" w:rsidR="009A3EE7" w:rsidRDefault="009A3EE7" w:rsidP="0083001A"/>
    <w:p w14:paraId="7B309A28" w14:textId="77777777" w:rsidR="009A3EE7" w:rsidRPr="009A3EE7" w:rsidRDefault="009A3EE7" w:rsidP="009A3EE7">
      <w:pPr>
        <w:rPr>
          <w:b/>
        </w:rPr>
      </w:pPr>
      <w:r w:rsidRPr="009A3EE7">
        <w:rPr>
          <w:b/>
        </w:rPr>
        <w:t>Results</w:t>
      </w:r>
    </w:p>
    <w:p w14:paraId="1296E007" w14:textId="77777777" w:rsidR="009A3EE7" w:rsidRPr="009A3EE7" w:rsidRDefault="009A3EE7" w:rsidP="009A3EE7">
      <w:pPr>
        <w:rPr>
          <w:i/>
        </w:rPr>
      </w:pPr>
      <w:r w:rsidRPr="009A3EE7">
        <w:rPr>
          <w:i/>
        </w:rPr>
        <w:t>Expectations for cohabitation, marriage and parenthood</w:t>
      </w:r>
    </w:p>
    <w:p w14:paraId="36969AEB" w14:textId="009E1B87" w:rsidR="009A3EE7" w:rsidRDefault="009A3EE7" w:rsidP="00E944BD">
      <w:r>
        <w:t xml:space="preserve">Figures 1a and 1b show the average expectations for cohabitation, marriage and parenthood by </w:t>
      </w:r>
      <w:r w:rsidR="00542B51">
        <w:t>sex</w:t>
      </w:r>
      <w:r>
        <w:t xml:space="preserve"> and ethnic</w:t>
      </w:r>
      <w:r w:rsidR="0045397C">
        <w:t xml:space="preserve"> group</w:t>
      </w:r>
      <w:r w:rsidR="00887D7C">
        <w:t>. (See Supplementary materials</w:t>
      </w:r>
      <w:r>
        <w:t xml:space="preserve"> tables </w:t>
      </w:r>
      <w:r w:rsidR="00887D7C">
        <w:t>S</w:t>
      </w:r>
      <w:r>
        <w:t>1-</w:t>
      </w:r>
      <w:r w:rsidR="00887D7C">
        <w:t>S</w:t>
      </w:r>
      <w:r>
        <w:t>3</w:t>
      </w:r>
      <w:r w:rsidR="00E944BD">
        <w:t xml:space="preserve"> </w:t>
      </w:r>
      <w:r w:rsidR="00887D7C">
        <w:t>for</w:t>
      </w:r>
      <w:r>
        <w:t xml:space="preserve"> detailed distributions</w:t>
      </w:r>
      <w:r w:rsidR="00E944BD">
        <w:t>)</w:t>
      </w:r>
      <w:r>
        <w:t xml:space="preserve">. Few respondents (less than 5%) gave themselves a zero probability of marrying or becoming a parent, though a significant minority of non-white British adolescents do not expect to cohabit. </w:t>
      </w:r>
      <w:r w:rsidR="003D6D69">
        <w:t>Just over</w:t>
      </w:r>
      <w:r>
        <w:t xml:space="preserve"> half of Pakistani and Bangladeshi men</w:t>
      </w:r>
      <w:r w:rsidR="0054103E">
        <w:t>,</w:t>
      </w:r>
      <w:r>
        <w:t xml:space="preserve"> and almost three quarters of Pakistani and Bangladeshi young women </w:t>
      </w:r>
      <w:r>
        <w:lastRenderedPageBreak/>
        <w:t xml:space="preserve">gave an expectation of </w:t>
      </w:r>
      <w:r w:rsidR="00CC7376">
        <w:t xml:space="preserve">cohabitation of </w:t>
      </w:r>
      <w:r>
        <w:t>zero</w:t>
      </w:r>
      <w:r w:rsidR="0054103E">
        <w:t xml:space="preserve">. </w:t>
      </w:r>
      <w:r w:rsidR="006F15DB">
        <w:t xml:space="preserve">By contrast </w:t>
      </w:r>
      <w:r w:rsidR="00A46706">
        <w:t>only around one third of</w:t>
      </w:r>
      <w:r w:rsidR="006F15DB">
        <w:t xml:space="preserve"> Indian</w:t>
      </w:r>
      <w:r w:rsidR="00A46706">
        <w:t xml:space="preserve"> men and one half of </w:t>
      </w:r>
      <w:r w:rsidR="006F15DB">
        <w:t xml:space="preserve">Indian </w:t>
      </w:r>
      <w:r w:rsidR="00A46706">
        <w:t xml:space="preserve">women give report a probability of zero. All these groups </w:t>
      </w:r>
      <w:r w:rsidR="006F15DB">
        <w:t>differ from</w:t>
      </w:r>
      <w:r w:rsidR="00A46706">
        <w:t xml:space="preserve"> white British youth</w:t>
      </w:r>
      <w:r w:rsidR="006F15DB">
        <w:t>:</w:t>
      </w:r>
      <w:r w:rsidR="00A46706">
        <w:t xml:space="preserve"> only </w:t>
      </w:r>
      <w:r>
        <w:t xml:space="preserve">5% and 4% of </w:t>
      </w:r>
      <w:r w:rsidR="008B1D1B">
        <w:t>men and women</w:t>
      </w:r>
      <w:r w:rsidR="00A46706">
        <w:t xml:space="preserve"> give a zero expectation</w:t>
      </w:r>
      <w:r>
        <w:t xml:space="preserve"> (Table </w:t>
      </w:r>
      <w:r w:rsidR="006F15DB">
        <w:t>S</w:t>
      </w:r>
      <w:r>
        <w:t xml:space="preserve">1).  White British youth </w:t>
      </w:r>
      <w:r w:rsidR="00D00200">
        <w:t>-</w:t>
      </w:r>
      <w:r>
        <w:t xml:space="preserve"> </w:t>
      </w:r>
      <w:r w:rsidR="004D2453">
        <w:t>17</w:t>
      </w:r>
      <w:r>
        <w:t>% of m</w:t>
      </w:r>
      <w:r w:rsidR="008B1D1B">
        <w:t>en, 25</w:t>
      </w:r>
      <w:r>
        <w:t xml:space="preserve">% of </w:t>
      </w:r>
      <w:r w:rsidR="008B1D1B">
        <w:t>women</w:t>
      </w:r>
      <w:r w:rsidR="00D00200">
        <w:t xml:space="preserve"> - </w:t>
      </w:r>
      <w:r>
        <w:t>were significantly more likely to give a response of 100% that they would cohabit. Black Caribbean</w:t>
      </w:r>
      <w:r w:rsidR="008B1D1B">
        <w:t>s</w:t>
      </w:r>
      <w:r>
        <w:t xml:space="preserve"> expect to cohabit more than south Asian youth. However, 8% of Indian men </w:t>
      </w:r>
      <w:r w:rsidR="00CC7376">
        <w:t xml:space="preserve">had a 100% </w:t>
      </w:r>
      <w:r>
        <w:t>expect</w:t>
      </w:r>
      <w:r w:rsidR="00CC7376">
        <w:t xml:space="preserve">ation of </w:t>
      </w:r>
      <w:r>
        <w:t>cohabit</w:t>
      </w:r>
      <w:r w:rsidR="00CC7376">
        <w:t>ing</w:t>
      </w:r>
      <w:r>
        <w:t xml:space="preserve"> </w:t>
      </w:r>
      <w:r w:rsidR="00EC5D5E">
        <w:t>(</w:t>
      </w:r>
      <w:r>
        <w:t>Figure</w:t>
      </w:r>
      <w:r w:rsidR="00C93E7F">
        <w:t>s</w:t>
      </w:r>
      <w:r>
        <w:t xml:space="preserve"> 1a and 1b</w:t>
      </w:r>
      <w:r w:rsidR="00EC5D5E">
        <w:t>)</w:t>
      </w:r>
      <w:r>
        <w:t xml:space="preserve">. </w:t>
      </w:r>
      <w:r w:rsidR="00EC5D5E">
        <w:t xml:space="preserve">Mean </w:t>
      </w:r>
      <w:r>
        <w:t>expectations for marriage and parenthood are generally high</w:t>
      </w:r>
      <w:r w:rsidR="000C691C">
        <w:t xml:space="preserve"> (Table </w:t>
      </w:r>
      <w:r w:rsidR="006F15DB">
        <w:t>S</w:t>
      </w:r>
      <w:r w:rsidR="000C691C">
        <w:t>2)</w:t>
      </w:r>
      <w:r>
        <w:t xml:space="preserve">, but there are differences </w:t>
      </w:r>
      <w:r w:rsidR="006F15DB">
        <w:t>by</w:t>
      </w:r>
      <w:r>
        <w:t xml:space="preserve"> ethnic</w:t>
      </w:r>
      <w:r w:rsidR="0045397C">
        <w:t xml:space="preserve"> group</w:t>
      </w:r>
      <w:r w:rsidR="006F15DB">
        <w:t>:</w:t>
      </w:r>
      <w:r>
        <w:t xml:space="preserve"> the </w:t>
      </w:r>
      <w:r w:rsidR="00EC5D5E">
        <w:t xml:space="preserve">mean </w:t>
      </w:r>
      <w:r>
        <w:t xml:space="preserve">expectation of marriage for </w:t>
      </w:r>
      <w:r w:rsidR="0045397C">
        <w:t>s</w:t>
      </w:r>
      <w:r>
        <w:t xml:space="preserve">outh Asian men </w:t>
      </w:r>
      <w:r w:rsidR="006F15DB">
        <w:t xml:space="preserve">was </w:t>
      </w:r>
      <w:r>
        <w:t xml:space="preserve">80% </w:t>
      </w:r>
      <w:r w:rsidR="006F15DB">
        <w:t xml:space="preserve">to </w:t>
      </w:r>
      <w:r>
        <w:t xml:space="preserve">90% compared with an average of </w:t>
      </w:r>
      <w:r w:rsidR="00A36BCE">
        <w:t>69</w:t>
      </w:r>
      <w:r>
        <w:t xml:space="preserve">% for white British and </w:t>
      </w:r>
      <w:r w:rsidR="00A36BCE">
        <w:t>b</w:t>
      </w:r>
      <w:r>
        <w:t xml:space="preserve">lack Caribbean men. The lowest average expectation for marriage is found for black Caribbean </w:t>
      </w:r>
      <w:r w:rsidR="00EC5D5E">
        <w:t>women</w:t>
      </w:r>
      <w:r>
        <w:t xml:space="preserve"> </w:t>
      </w:r>
      <w:r w:rsidR="006F15DB">
        <w:t>(</w:t>
      </w:r>
      <w:r>
        <w:t>63%</w:t>
      </w:r>
      <w:r w:rsidR="006F15DB">
        <w:t>)</w:t>
      </w:r>
      <w:r>
        <w:t xml:space="preserve">. </w:t>
      </w:r>
      <w:r w:rsidR="006F15DB">
        <w:t>I</w:t>
      </w:r>
      <w:r>
        <w:t>t is only among black Caribbean youth that we see a greater expectation for childbearing, than for either cohabitation or marriage.</w:t>
      </w:r>
      <w:r w:rsidR="00231644">
        <w:t xml:space="preserve"> </w:t>
      </w:r>
      <w:r w:rsidR="00E944BD">
        <w:t xml:space="preserve">In sum, ethnic </w:t>
      </w:r>
      <w:r>
        <w:t>differences are greatest for cohabitation and smallest for parenthood. We find some evidence of</w:t>
      </w:r>
      <w:r w:rsidRPr="0076516D">
        <w:t xml:space="preserve"> diversity within the south Asian groups</w:t>
      </w:r>
      <w:r w:rsidR="001D7045">
        <w:t>: E</w:t>
      </w:r>
      <w:r w:rsidRPr="0076516D">
        <w:t xml:space="preserve">xpectations to cohabit are higher for young Indians, than Pakistanis or Bangladeshis. </w:t>
      </w:r>
      <w:r w:rsidR="000C2C85">
        <w:t>E</w:t>
      </w:r>
      <w:r>
        <w:t xml:space="preserve">thnic differences in expectations to marry or become a parent are similar by </w:t>
      </w:r>
      <w:r w:rsidR="00706261">
        <w:t>sex</w:t>
      </w:r>
      <w:r>
        <w:t xml:space="preserve">, but differences in expectations to cohabit according to ethnicity are larger for </w:t>
      </w:r>
      <w:r w:rsidR="00542B51">
        <w:t xml:space="preserve">women </w:t>
      </w:r>
      <w:r>
        <w:t>than for m</w:t>
      </w:r>
      <w:r w:rsidR="00542B51">
        <w:t>en</w:t>
      </w:r>
      <w:r>
        <w:t xml:space="preserve">. </w:t>
      </w:r>
    </w:p>
    <w:p w14:paraId="2752D43C" w14:textId="77777777" w:rsidR="00B531A9" w:rsidRDefault="00B531A9" w:rsidP="009A3EE7"/>
    <w:p w14:paraId="10AA2453" w14:textId="7BBF68B8" w:rsidR="00EC708A" w:rsidRPr="00542B51" w:rsidRDefault="00542B51" w:rsidP="009A3EE7">
      <w:pPr>
        <w:rPr>
          <w:i/>
        </w:rPr>
      </w:pPr>
      <w:r>
        <w:rPr>
          <w:i/>
        </w:rPr>
        <w:t>Expected age at marriage &amp; parenthood</w:t>
      </w:r>
    </w:p>
    <w:p w14:paraId="7EE63D01" w14:textId="10707492" w:rsidR="000A43C4" w:rsidRDefault="00542B51" w:rsidP="009A3EE7">
      <w:r>
        <w:t>Figure</w:t>
      </w:r>
      <w:r w:rsidR="00C93E7F">
        <w:t>s</w:t>
      </w:r>
      <w:r>
        <w:t xml:space="preserve"> 2a and 2b show the mean expected age at marriage and parenthood by </w:t>
      </w:r>
      <w:r w:rsidR="006C3D3C">
        <w:t xml:space="preserve">sex and </w:t>
      </w:r>
      <w:r>
        <w:t>ethnic</w:t>
      </w:r>
      <w:r w:rsidR="0045397C">
        <w:t xml:space="preserve"> group</w:t>
      </w:r>
      <w:r>
        <w:t>.</w:t>
      </w:r>
      <w:r w:rsidR="00714C0D">
        <w:t xml:space="preserve"> Given the small sample size</w:t>
      </w:r>
      <w:r w:rsidR="0070544E">
        <w:t>s</w:t>
      </w:r>
      <w:r w:rsidR="00714C0D">
        <w:t xml:space="preserve"> cautio</w:t>
      </w:r>
      <w:r w:rsidR="00230E8A">
        <w:t xml:space="preserve">n is </w:t>
      </w:r>
      <w:r w:rsidR="002C5970">
        <w:t>required</w:t>
      </w:r>
      <w:r w:rsidR="00230E8A">
        <w:t xml:space="preserve"> </w:t>
      </w:r>
      <w:r w:rsidR="00714C0D">
        <w:t>in interpretation</w:t>
      </w:r>
      <w:r w:rsidR="0070544E">
        <w:t>, especially because a high percentage of young people (around one</w:t>
      </w:r>
      <w:r w:rsidR="002847B3">
        <w:t>-</w:t>
      </w:r>
      <w:r w:rsidR="0070544E">
        <w:t xml:space="preserve">third of men, and one quarter of women) report that they </w:t>
      </w:r>
      <w:r w:rsidR="00231644">
        <w:t xml:space="preserve">“don’t </w:t>
      </w:r>
      <w:r w:rsidR="0070544E">
        <w:t>know</w:t>
      </w:r>
      <w:r w:rsidR="00231644">
        <w:t>”</w:t>
      </w:r>
      <w:r w:rsidR="0070544E">
        <w:t xml:space="preserve"> </w:t>
      </w:r>
      <w:r w:rsidR="002C5970">
        <w:t xml:space="preserve">when they might get married </w:t>
      </w:r>
      <w:r w:rsidR="0070544E">
        <w:t xml:space="preserve">(Table </w:t>
      </w:r>
      <w:r w:rsidR="006F15DB">
        <w:t>S</w:t>
      </w:r>
      <w:r w:rsidR="0070544E">
        <w:t>4</w:t>
      </w:r>
      <w:r w:rsidR="000A43C4">
        <w:t>)</w:t>
      </w:r>
      <w:r w:rsidR="0070544E">
        <w:t>.</w:t>
      </w:r>
      <w:r w:rsidR="000A43C4">
        <w:t xml:space="preserve"> Similarly, almost a third of young men and one fifth of young women </w:t>
      </w:r>
      <w:r w:rsidR="00231644">
        <w:t>are</w:t>
      </w:r>
      <w:r w:rsidR="000A43C4">
        <w:t xml:space="preserve"> </w:t>
      </w:r>
      <w:r w:rsidR="000A43C4">
        <w:lastRenderedPageBreak/>
        <w:t xml:space="preserve">uncertain as to when they </w:t>
      </w:r>
      <w:r w:rsidR="00231644">
        <w:t>will</w:t>
      </w:r>
      <w:r w:rsidR="000A43C4">
        <w:t xml:space="preserve"> start a family (Table </w:t>
      </w:r>
      <w:r w:rsidR="006F15DB">
        <w:t>S</w:t>
      </w:r>
      <w:r w:rsidR="000A43C4">
        <w:t>5).</w:t>
      </w:r>
      <w:r w:rsidR="0070544E">
        <w:t xml:space="preserve"> </w:t>
      </w:r>
      <w:r w:rsidR="000A43C4">
        <w:t xml:space="preserve">Whilst many are uncertain, relatively few (less than four percent) said they did not want to marry or have a child – consistent with the results from </w:t>
      </w:r>
      <w:r w:rsidR="00231644">
        <w:t>the probabilistic questions</w:t>
      </w:r>
      <w:r w:rsidR="000A43C4">
        <w:t xml:space="preserve">.   </w:t>
      </w:r>
    </w:p>
    <w:p w14:paraId="6EDD5ED9" w14:textId="6A01EEC3" w:rsidR="00D00200" w:rsidRDefault="0070544E" w:rsidP="00E944BD">
      <w:pPr>
        <w:ind w:firstLine="720"/>
      </w:pPr>
      <w:r>
        <w:t xml:space="preserve">Among those who </w:t>
      </w:r>
      <w:r w:rsidR="006F15DB">
        <w:t>gave</w:t>
      </w:r>
      <w:r>
        <w:t xml:space="preserve"> a numerical answer</w:t>
      </w:r>
      <w:r w:rsidR="00D00200">
        <w:t>,</w:t>
      </w:r>
      <w:r>
        <w:t xml:space="preserve"> </w:t>
      </w:r>
      <w:r w:rsidR="006C3D3C">
        <w:t>women report</w:t>
      </w:r>
      <w:r>
        <w:t>ed</w:t>
      </w:r>
      <w:r w:rsidR="006C3D3C">
        <w:t xml:space="preserve"> </w:t>
      </w:r>
      <w:r>
        <w:t>expected age</w:t>
      </w:r>
      <w:r w:rsidR="002C5970">
        <w:t>s</w:t>
      </w:r>
      <w:r>
        <w:t xml:space="preserve"> at marriage that w</w:t>
      </w:r>
      <w:r w:rsidR="002C5970">
        <w:t>ere on average</w:t>
      </w:r>
      <w:r>
        <w:t xml:space="preserve"> one</w:t>
      </w:r>
      <w:r w:rsidR="006C3D3C">
        <w:t xml:space="preserve"> year lower </w:t>
      </w:r>
      <w:r>
        <w:t xml:space="preserve">than </w:t>
      </w:r>
      <w:r w:rsidR="000A43C4">
        <w:t xml:space="preserve">those reported by </w:t>
      </w:r>
      <w:r>
        <w:t xml:space="preserve">men. </w:t>
      </w:r>
      <w:r w:rsidR="006C3D3C">
        <w:t xml:space="preserve">Among both men and women </w:t>
      </w:r>
      <w:r w:rsidR="00F5108C">
        <w:t>in this sample</w:t>
      </w:r>
      <w:r w:rsidR="002847B3">
        <w:t>,</w:t>
      </w:r>
      <w:r w:rsidR="00F5108C">
        <w:t xml:space="preserve"> </w:t>
      </w:r>
      <w:r w:rsidR="006C3D3C">
        <w:t>ethnic</w:t>
      </w:r>
      <w:r w:rsidR="002847B3">
        <w:t xml:space="preserve"> group</w:t>
      </w:r>
      <w:r w:rsidR="006C3D3C">
        <w:t xml:space="preserve"> variations in expected age at marriage </w:t>
      </w:r>
      <w:r w:rsidR="00F5108C">
        <w:t>ar</w:t>
      </w:r>
      <w:r w:rsidR="00BF1ED9">
        <w:t>e g</w:t>
      </w:r>
      <w:r w:rsidR="006C3D3C">
        <w:t xml:space="preserve">reater than ethnic variations in expected age at parenthood. </w:t>
      </w:r>
      <w:r w:rsidR="00714C0D">
        <w:t>Pakistani and Bangladeshi you</w:t>
      </w:r>
      <w:r w:rsidR="000A43C4">
        <w:t xml:space="preserve">th </w:t>
      </w:r>
      <w:r w:rsidR="006C3D3C">
        <w:t>report</w:t>
      </w:r>
      <w:r w:rsidR="000A43C4">
        <w:t>ed</w:t>
      </w:r>
      <w:r w:rsidR="006C3D3C">
        <w:t xml:space="preserve"> younger expected ages at marriage</w:t>
      </w:r>
      <w:r w:rsidR="00714C0D">
        <w:t xml:space="preserve"> (around age 25 and 24 </w:t>
      </w:r>
      <w:r w:rsidR="00230E8A">
        <w:t>among</w:t>
      </w:r>
      <w:r w:rsidR="00714C0D">
        <w:t xml:space="preserve"> </w:t>
      </w:r>
      <w:r w:rsidR="00230E8A">
        <w:t xml:space="preserve">men and </w:t>
      </w:r>
      <w:r w:rsidR="00714C0D">
        <w:t>women) as compared white British youth (28 and 27 respectively</w:t>
      </w:r>
      <w:r w:rsidR="00230E8A">
        <w:t>)</w:t>
      </w:r>
      <w:r w:rsidR="00714C0D">
        <w:t>.</w:t>
      </w:r>
      <w:r w:rsidR="00230E8A">
        <w:t xml:space="preserve"> Expected age at marriage among the small group of black Caribbean men is high </w:t>
      </w:r>
      <w:r w:rsidR="00D00200">
        <w:t xml:space="preserve">- </w:t>
      </w:r>
      <w:r w:rsidR="00230E8A">
        <w:t>almost 30 years.</w:t>
      </w:r>
      <w:r w:rsidR="001E243A">
        <w:t xml:space="preserve"> </w:t>
      </w:r>
    </w:p>
    <w:p w14:paraId="57CEE0E5" w14:textId="083CE626" w:rsidR="009A3EE7" w:rsidRPr="00186809" w:rsidRDefault="001E243A" w:rsidP="00E944BD">
      <w:pPr>
        <w:ind w:firstLine="720"/>
      </w:pPr>
      <w:r>
        <w:t xml:space="preserve">The </w:t>
      </w:r>
      <w:r w:rsidR="001D7045">
        <w:t>mean</w:t>
      </w:r>
      <w:r>
        <w:t xml:space="preserve"> reported expected age for entry into parenthood </w:t>
      </w:r>
      <w:r w:rsidR="00261FBF">
        <w:t>is</w:t>
      </w:r>
      <w:r>
        <w:t xml:space="preserve"> 30 years for men and 28 yea</w:t>
      </w:r>
      <w:r w:rsidRPr="00BF1ED9">
        <w:t>rs for women</w:t>
      </w:r>
      <w:r w:rsidR="00261FBF" w:rsidRPr="00BF1ED9">
        <w:t>.</w:t>
      </w:r>
      <w:r w:rsidR="00BF1ED9">
        <w:t xml:space="preserve"> Expected age at entry into motherhood is similarly high at around 27 years for young women from all o</w:t>
      </w:r>
      <w:r w:rsidR="00BF1ED9" w:rsidRPr="00BF1ED9">
        <w:t>f the south Asian ethnic groups</w:t>
      </w:r>
      <w:r w:rsidR="006F15DB">
        <w:t>,</w:t>
      </w:r>
      <w:r w:rsidR="00BF1ED9" w:rsidRPr="00BF1ED9">
        <w:t xml:space="preserve"> suggesting a future postponement fertility from the earlier profile of entry into motherhood observed for the 1960-79 cohorts (Table 1), particularly for women of Pakistani and Bangladeshi heritage.  </w:t>
      </w:r>
      <w:r w:rsidR="006C3D3C" w:rsidRPr="00BF1ED9">
        <w:t xml:space="preserve">Whilst among south Asian </w:t>
      </w:r>
      <w:r w:rsidR="00155F5C">
        <w:t xml:space="preserve">ethnic </w:t>
      </w:r>
      <w:r w:rsidR="006C3D3C" w:rsidRPr="00BF1ED9">
        <w:t>groups the expected mean age at parenthood is somewhat higher than th</w:t>
      </w:r>
      <w:r w:rsidR="006C3D3C">
        <w:t xml:space="preserve">at of marriage, among men and women of Black Caribbean </w:t>
      </w:r>
      <w:r w:rsidR="00186809">
        <w:t>heritage</w:t>
      </w:r>
      <w:r w:rsidR="006C3D3C">
        <w:t xml:space="preserve"> the expected mean age at marriage is actually higher than for parenthood</w:t>
      </w:r>
      <w:r w:rsidR="00CC3C05">
        <w:t>. Given th</w:t>
      </w:r>
      <w:r w:rsidR="00BF1ED9">
        <w:t xml:space="preserve">e small size of the </w:t>
      </w:r>
      <w:r w:rsidR="00BF1ED9" w:rsidRPr="00BF1ED9">
        <w:t xml:space="preserve">sample </w:t>
      </w:r>
      <w:r w:rsidR="00BF1ED9">
        <w:t>and high levels of uncertainty</w:t>
      </w:r>
      <w:r w:rsidR="00CC3C05">
        <w:t>, we do not go further in examining how these differences are mediated by individual and family background characteristics.</w:t>
      </w:r>
    </w:p>
    <w:p w14:paraId="0917A446" w14:textId="77777777" w:rsidR="00CC2111" w:rsidRDefault="00CC2111" w:rsidP="009A3EE7"/>
    <w:p w14:paraId="1C9A1ED0" w14:textId="24FB4761" w:rsidR="00CC2111" w:rsidRPr="00367077" w:rsidRDefault="00D00200" w:rsidP="00CC2111">
      <w:pPr>
        <w:rPr>
          <w:rFonts w:eastAsiaTheme="minorEastAsia"/>
          <w:i/>
          <w:lang w:eastAsia="zh-CN"/>
        </w:rPr>
      </w:pPr>
      <w:r>
        <w:rPr>
          <w:rFonts w:eastAsiaTheme="minorEastAsia"/>
          <w:i/>
          <w:lang w:eastAsia="zh-CN"/>
        </w:rPr>
        <w:t>A</w:t>
      </w:r>
      <w:r w:rsidR="002613B3">
        <w:rPr>
          <w:rFonts w:eastAsiaTheme="minorEastAsia"/>
          <w:i/>
          <w:lang w:eastAsia="zh-CN"/>
        </w:rPr>
        <w:t xml:space="preserve">re ethnic differences </w:t>
      </w:r>
      <w:r>
        <w:rPr>
          <w:rFonts w:eastAsiaTheme="minorEastAsia"/>
          <w:i/>
          <w:lang w:eastAsia="zh-CN"/>
        </w:rPr>
        <w:t xml:space="preserve">in expectations for family formation </w:t>
      </w:r>
      <w:r w:rsidR="002613B3">
        <w:rPr>
          <w:rFonts w:eastAsiaTheme="minorEastAsia"/>
          <w:i/>
          <w:lang w:eastAsia="zh-CN"/>
        </w:rPr>
        <w:t>mediated by individual and parental background factors</w:t>
      </w:r>
      <w:r w:rsidR="00BE6FF5">
        <w:rPr>
          <w:rFonts w:eastAsiaTheme="minorEastAsia"/>
          <w:i/>
          <w:lang w:eastAsia="zh-CN"/>
        </w:rPr>
        <w:t>?</w:t>
      </w:r>
      <w:r w:rsidR="002613B3">
        <w:rPr>
          <w:rFonts w:eastAsiaTheme="minorEastAsia"/>
          <w:i/>
          <w:lang w:eastAsia="zh-CN"/>
        </w:rPr>
        <w:t xml:space="preserve"> </w:t>
      </w:r>
    </w:p>
    <w:p w14:paraId="5F9CC842" w14:textId="22B5D96A" w:rsidR="00CC2111" w:rsidRDefault="00CC2111" w:rsidP="00EB69A8">
      <w:pPr>
        <w:ind w:firstLine="720"/>
        <w:rPr>
          <w:rFonts w:eastAsiaTheme="minorEastAsia"/>
          <w:lang w:eastAsia="zh-CN"/>
        </w:rPr>
      </w:pPr>
      <w:r>
        <w:rPr>
          <w:rFonts w:eastAsiaTheme="minorEastAsia"/>
          <w:lang w:eastAsia="zh-CN"/>
        </w:rPr>
        <w:lastRenderedPageBreak/>
        <w:t xml:space="preserve">Table </w:t>
      </w:r>
      <w:r w:rsidR="00AD6BEF">
        <w:rPr>
          <w:rFonts w:eastAsiaTheme="minorEastAsia"/>
          <w:lang w:eastAsia="zh-CN"/>
        </w:rPr>
        <w:t>3</w:t>
      </w:r>
      <w:r>
        <w:rPr>
          <w:rFonts w:eastAsiaTheme="minorEastAsia"/>
          <w:lang w:eastAsia="zh-CN"/>
        </w:rPr>
        <w:t xml:space="preserve"> shows the proportional odds ratios from ordered logistic regression models of individual expectations for cohabitation, marriage and parenthood. The odds ratios </w:t>
      </w:r>
      <w:r w:rsidR="004C4CD8">
        <w:rPr>
          <w:rFonts w:eastAsiaTheme="minorEastAsia"/>
          <w:lang w:eastAsia="zh-CN"/>
        </w:rPr>
        <w:t xml:space="preserve">tell us how a particular category of a covariate, relative to the reference </w:t>
      </w:r>
      <w:r w:rsidR="00132027">
        <w:rPr>
          <w:rFonts w:eastAsiaTheme="minorEastAsia"/>
          <w:lang w:eastAsia="zh-CN"/>
        </w:rPr>
        <w:t>category</w:t>
      </w:r>
      <w:r w:rsidR="004C4CD8">
        <w:rPr>
          <w:rFonts w:eastAsiaTheme="minorEastAsia"/>
          <w:lang w:eastAsia="zh-CN"/>
        </w:rPr>
        <w:t xml:space="preserve">, </w:t>
      </w:r>
      <w:r>
        <w:rPr>
          <w:rFonts w:eastAsiaTheme="minorEastAsia"/>
          <w:lang w:eastAsia="zh-CN"/>
        </w:rPr>
        <w:t xml:space="preserve">is associated with </w:t>
      </w:r>
      <w:r w:rsidR="004C4CD8">
        <w:rPr>
          <w:rFonts w:eastAsiaTheme="minorEastAsia"/>
          <w:lang w:eastAsia="zh-CN"/>
        </w:rPr>
        <w:t xml:space="preserve">the likelihood of </w:t>
      </w:r>
      <w:r>
        <w:rPr>
          <w:rFonts w:eastAsiaTheme="minorEastAsia"/>
          <w:lang w:eastAsia="zh-CN"/>
        </w:rPr>
        <w:t xml:space="preserve">being in a higher category of expectation, </w:t>
      </w:r>
      <w:r w:rsidR="00D13ED7">
        <w:rPr>
          <w:rFonts w:eastAsiaTheme="minorEastAsia"/>
          <w:lang w:eastAsia="zh-CN"/>
        </w:rPr>
        <w:t>ceteris paribus</w:t>
      </w:r>
      <w:r>
        <w:rPr>
          <w:rFonts w:eastAsiaTheme="minorEastAsia"/>
          <w:lang w:eastAsia="zh-CN"/>
        </w:rPr>
        <w:t xml:space="preserve">. </w:t>
      </w:r>
      <w:r w:rsidR="00D13ED7">
        <w:rPr>
          <w:rFonts w:eastAsiaTheme="minorEastAsia"/>
          <w:lang w:eastAsia="zh-CN"/>
        </w:rPr>
        <w:t>I</w:t>
      </w:r>
      <w:r>
        <w:rPr>
          <w:rFonts w:eastAsiaTheme="minorEastAsia"/>
          <w:lang w:eastAsia="zh-CN"/>
        </w:rPr>
        <w:t xml:space="preserve">n the first model for marriage expectations, the odds of being in the highest category for expectation (76% and higher), versus being in any of the lower categories (0-24. 25-49, 50, and 51-75 combined) are </w:t>
      </w:r>
      <w:r w:rsidR="00155F5C">
        <w:rPr>
          <w:rFonts w:eastAsiaTheme="minorEastAsia"/>
          <w:lang w:eastAsia="zh-CN"/>
        </w:rPr>
        <w:t>2.26 times h</w:t>
      </w:r>
      <w:r>
        <w:rPr>
          <w:rFonts w:eastAsiaTheme="minorEastAsia"/>
          <w:lang w:eastAsia="zh-CN"/>
        </w:rPr>
        <w:t>igher for Indian than for white British young adults (the reference group).  The corresponding odds ratios for Pakistani</w:t>
      </w:r>
      <w:r w:rsidR="00155F5C">
        <w:rPr>
          <w:rFonts w:eastAsiaTheme="minorEastAsia"/>
          <w:lang w:eastAsia="zh-CN"/>
        </w:rPr>
        <w:t>s</w:t>
      </w:r>
      <w:r>
        <w:rPr>
          <w:rFonts w:eastAsiaTheme="minorEastAsia"/>
          <w:lang w:eastAsia="zh-CN"/>
        </w:rPr>
        <w:t xml:space="preserve"> </w:t>
      </w:r>
      <w:r w:rsidR="00155F5C">
        <w:rPr>
          <w:rFonts w:eastAsiaTheme="minorEastAsia"/>
          <w:lang w:eastAsia="zh-CN"/>
        </w:rPr>
        <w:t xml:space="preserve">(2.61) is </w:t>
      </w:r>
      <w:r w:rsidR="00186809">
        <w:rPr>
          <w:rFonts w:eastAsiaTheme="minorEastAsia"/>
          <w:lang w:eastAsia="zh-CN"/>
        </w:rPr>
        <w:t>a little higher</w:t>
      </w:r>
      <w:r w:rsidR="00155F5C">
        <w:rPr>
          <w:rFonts w:eastAsiaTheme="minorEastAsia"/>
          <w:lang w:eastAsia="zh-CN"/>
        </w:rPr>
        <w:t>, whilst the odds of being in the highest expectation category are four ti</w:t>
      </w:r>
      <w:r>
        <w:rPr>
          <w:rFonts w:eastAsiaTheme="minorEastAsia"/>
          <w:lang w:eastAsia="zh-CN"/>
        </w:rPr>
        <w:t>mes higher</w:t>
      </w:r>
      <w:r w:rsidR="00155F5C">
        <w:rPr>
          <w:rFonts w:eastAsiaTheme="minorEastAsia"/>
          <w:lang w:eastAsia="zh-CN"/>
        </w:rPr>
        <w:t xml:space="preserve"> for Bangladeshi youth</w:t>
      </w:r>
      <w:r>
        <w:rPr>
          <w:rFonts w:eastAsiaTheme="minorEastAsia"/>
          <w:lang w:eastAsia="zh-CN"/>
        </w:rPr>
        <w:t xml:space="preserve"> than for white British youth.  Expectations for parenthood are also higher among young south Asians</w:t>
      </w:r>
      <w:r w:rsidR="00155F5C">
        <w:rPr>
          <w:rFonts w:eastAsiaTheme="minorEastAsia"/>
          <w:lang w:eastAsia="zh-CN"/>
        </w:rPr>
        <w:t>;</w:t>
      </w:r>
      <w:r>
        <w:rPr>
          <w:rFonts w:eastAsiaTheme="minorEastAsia"/>
          <w:lang w:eastAsia="zh-CN"/>
        </w:rPr>
        <w:t xml:space="preserve"> the odds of being in the highest expectation group (76-100% likelihood of parenthood), as compared to one of the combined lower groups </w:t>
      </w:r>
      <w:r w:rsidR="00155F5C">
        <w:rPr>
          <w:rFonts w:eastAsiaTheme="minorEastAsia"/>
          <w:lang w:eastAsia="zh-CN"/>
        </w:rPr>
        <w:t xml:space="preserve">are </w:t>
      </w:r>
      <w:r w:rsidR="00601481">
        <w:rPr>
          <w:rFonts w:eastAsiaTheme="minorEastAsia"/>
          <w:lang w:eastAsia="zh-CN"/>
        </w:rPr>
        <w:t xml:space="preserve">79% and 74% </w:t>
      </w:r>
      <w:r w:rsidR="00186809" w:rsidRPr="00186809">
        <w:rPr>
          <w:rFonts w:eastAsiaTheme="minorEastAsia"/>
          <w:lang w:eastAsia="zh-CN"/>
        </w:rPr>
        <w:t xml:space="preserve">higher for </w:t>
      </w:r>
      <w:r w:rsidR="00601481">
        <w:rPr>
          <w:rFonts w:eastAsiaTheme="minorEastAsia"/>
          <w:lang w:eastAsia="zh-CN"/>
        </w:rPr>
        <w:t xml:space="preserve">Indian and </w:t>
      </w:r>
      <w:r w:rsidR="00186809" w:rsidRPr="00186809">
        <w:rPr>
          <w:rFonts w:eastAsiaTheme="minorEastAsia"/>
          <w:lang w:eastAsia="zh-CN"/>
        </w:rPr>
        <w:t>Pakistani youth, as compared with white British young people</w:t>
      </w:r>
      <w:r w:rsidR="00601481">
        <w:rPr>
          <w:rFonts w:eastAsiaTheme="minorEastAsia"/>
          <w:lang w:eastAsia="zh-CN"/>
        </w:rPr>
        <w:t xml:space="preserve">, and nearer three times </w:t>
      </w:r>
      <w:r>
        <w:rPr>
          <w:rFonts w:eastAsiaTheme="minorEastAsia"/>
          <w:lang w:eastAsia="zh-CN"/>
        </w:rPr>
        <w:t>higher for Bangladeshi</w:t>
      </w:r>
      <w:r w:rsidR="00601481">
        <w:rPr>
          <w:rFonts w:eastAsiaTheme="minorEastAsia"/>
          <w:lang w:eastAsia="zh-CN"/>
        </w:rPr>
        <w:t xml:space="preserve"> youth. </w:t>
      </w:r>
      <w:r>
        <w:rPr>
          <w:rFonts w:eastAsiaTheme="minorEastAsia"/>
          <w:lang w:eastAsia="zh-CN"/>
        </w:rPr>
        <w:t xml:space="preserve"> For the model of cohabitation expectations, we find a significant interaction between </w:t>
      </w:r>
      <w:r w:rsidR="00706261">
        <w:rPr>
          <w:rFonts w:eastAsiaTheme="minorEastAsia"/>
          <w:lang w:eastAsia="zh-CN"/>
        </w:rPr>
        <w:t>sex</w:t>
      </w:r>
      <w:r>
        <w:rPr>
          <w:rFonts w:eastAsiaTheme="minorEastAsia"/>
          <w:lang w:eastAsia="zh-CN"/>
        </w:rPr>
        <w:t xml:space="preserve"> and ethnic</w:t>
      </w:r>
      <w:r w:rsidR="0045397C">
        <w:rPr>
          <w:rFonts w:eastAsiaTheme="minorEastAsia"/>
          <w:lang w:eastAsia="zh-CN"/>
        </w:rPr>
        <w:t xml:space="preserve"> group</w:t>
      </w:r>
      <w:r w:rsidR="00D13ED7">
        <w:rPr>
          <w:rFonts w:eastAsiaTheme="minorEastAsia"/>
          <w:lang w:eastAsia="zh-CN"/>
        </w:rPr>
        <w:t>.</w:t>
      </w:r>
      <w:r>
        <w:rPr>
          <w:rFonts w:eastAsiaTheme="minorEastAsia"/>
          <w:lang w:eastAsia="zh-CN"/>
        </w:rPr>
        <w:t xml:space="preserve"> Among white British</w:t>
      </w:r>
      <w:r w:rsidR="00132027">
        <w:rPr>
          <w:rFonts w:eastAsiaTheme="minorEastAsia"/>
          <w:lang w:eastAsia="zh-CN"/>
        </w:rPr>
        <w:t xml:space="preserve"> youth</w:t>
      </w:r>
      <w:r>
        <w:rPr>
          <w:rFonts w:eastAsiaTheme="minorEastAsia"/>
          <w:lang w:eastAsia="zh-CN"/>
        </w:rPr>
        <w:t xml:space="preserve">, </w:t>
      </w:r>
      <w:r w:rsidR="00D37048">
        <w:rPr>
          <w:rFonts w:eastAsiaTheme="minorEastAsia"/>
          <w:lang w:eastAsia="zh-CN"/>
        </w:rPr>
        <w:t>women</w:t>
      </w:r>
      <w:r>
        <w:rPr>
          <w:rFonts w:eastAsiaTheme="minorEastAsia"/>
          <w:lang w:eastAsia="zh-CN"/>
        </w:rPr>
        <w:t xml:space="preserve"> are </w:t>
      </w:r>
      <w:r w:rsidR="00D37048">
        <w:rPr>
          <w:rFonts w:eastAsiaTheme="minorEastAsia"/>
          <w:lang w:eastAsia="zh-CN"/>
        </w:rPr>
        <w:t xml:space="preserve">more </w:t>
      </w:r>
      <w:r>
        <w:rPr>
          <w:rFonts w:eastAsiaTheme="minorEastAsia"/>
          <w:lang w:eastAsia="zh-CN"/>
        </w:rPr>
        <w:t>likely than m</w:t>
      </w:r>
      <w:r w:rsidR="00D37048">
        <w:rPr>
          <w:rFonts w:eastAsiaTheme="minorEastAsia"/>
          <w:lang w:eastAsia="zh-CN"/>
        </w:rPr>
        <w:t>en</w:t>
      </w:r>
      <w:r>
        <w:rPr>
          <w:rFonts w:eastAsiaTheme="minorEastAsia"/>
          <w:lang w:eastAsia="zh-CN"/>
        </w:rPr>
        <w:t xml:space="preserve"> to expect to cohabit, but that this is not the case for non-white ethnic groups among whom men are often more likely to expect to cohabit. </w:t>
      </w:r>
      <w:r w:rsidR="00D13ED7">
        <w:rPr>
          <w:rFonts w:eastAsiaTheme="minorEastAsia"/>
          <w:lang w:eastAsia="zh-CN"/>
        </w:rPr>
        <w:t>E</w:t>
      </w:r>
      <w:r>
        <w:rPr>
          <w:rFonts w:eastAsiaTheme="minorEastAsia"/>
          <w:lang w:eastAsia="zh-CN"/>
        </w:rPr>
        <w:t xml:space="preserve">xpectations for cohabitation </w:t>
      </w:r>
      <w:r w:rsidR="00EB69A8">
        <w:rPr>
          <w:rFonts w:eastAsiaTheme="minorEastAsia"/>
          <w:lang w:eastAsia="zh-CN"/>
        </w:rPr>
        <w:t xml:space="preserve">are </w:t>
      </w:r>
      <w:r>
        <w:rPr>
          <w:rFonts w:eastAsiaTheme="minorEastAsia"/>
          <w:lang w:eastAsia="zh-CN"/>
        </w:rPr>
        <w:t>particularly</w:t>
      </w:r>
      <w:r w:rsidR="00D13ED7">
        <w:rPr>
          <w:rFonts w:eastAsiaTheme="minorEastAsia"/>
          <w:lang w:eastAsia="zh-CN"/>
        </w:rPr>
        <w:t xml:space="preserve"> low among</w:t>
      </w:r>
      <w:r w:rsidR="00EB69A8">
        <w:rPr>
          <w:rFonts w:eastAsiaTheme="minorEastAsia"/>
          <w:lang w:eastAsia="zh-CN"/>
        </w:rPr>
        <w:t xml:space="preserve"> south Asian</w:t>
      </w:r>
      <w:r>
        <w:rPr>
          <w:rFonts w:eastAsiaTheme="minorEastAsia"/>
          <w:lang w:eastAsia="zh-CN"/>
        </w:rPr>
        <w:t xml:space="preserve"> </w:t>
      </w:r>
      <w:r w:rsidR="00D37048">
        <w:rPr>
          <w:rFonts w:eastAsiaTheme="minorEastAsia"/>
          <w:lang w:eastAsia="zh-CN"/>
        </w:rPr>
        <w:t>women</w:t>
      </w:r>
      <w:r w:rsidR="00EB69A8">
        <w:rPr>
          <w:rFonts w:eastAsiaTheme="minorEastAsia"/>
          <w:lang w:eastAsia="zh-CN"/>
        </w:rPr>
        <w:t xml:space="preserve">, but </w:t>
      </w:r>
      <w:r>
        <w:rPr>
          <w:rFonts w:eastAsiaTheme="minorEastAsia"/>
          <w:lang w:eastAsia="zh-CN"/>
        </w:rPr>
        <w:t>are higher among those who have at least one parent born in the UK, than among those whose parents were both born overseas.</w:t>
      </w:r>
    </w:p>
    <w:p w14:paraId="1CBB7CBF" w14:textId="379D5564" w:rsidR="00CC2111" w:rsidRDefault="00CC2111" w:rsidP="00EB69A8">
      <w:pPr>
        <w:ind w:firstLine="720"/>
        <w:rPr>
          <w:rFonts w:eastAsiaTheme="minorEastAsia"/>
          <w:lang w:eastAsia="zh-CN"/>
        </w:rPr>
      </w:pPr>
      <w:r>
        <w:rPr>
          <w:rFonts w:eastAsiaTheme="minorEastAsia"/>
          <w:lang w:eastAsia="zh-CN"/>
        </w:rPr>
        <w:t>Comparison of the first and second models in Table 2 shows that ethnic differences in expectation</w:t>
      </w:r>
      <w:r w:rsidR="00D13ED7">
        <w:rPr>
          <w:rFonts w:eastAsiaTheme="minorEastAsia"/>
          <w:lang w:eastAsia="zh-CN"/>
        </w:rPr>
        <w:t>s</w:t>
      </w:r>
      <w:r>
        <w:rPr>
          <w:rFonts w:eastAsiaTheme="minorEastAsia"/>
          <w:lang w:eastAsia="zh-CN"/>
        </w:rPr>
        <w:t xml:space="preserve"> for family formation are not </w:t>
      </w:r>
      <w:r w:rsidR="00D13ED7">
        <w:rPr>
          <w:rFonts w:eastAsiaTheme="minorEastAsia"/>
          <w:lang w:eastAsia="zh-CN"/>
        </w:rPr>
        <w:t>accounted for</w:t>
      </w:r>
      <w:r>
        <w:rPr>
          <w:rFonts w:eastAsiaTheme="minorEastAsia"/>
          <w:lang w:eastAsia="zh-CN"/>
        </w:rPr>
        <w:t xml:space="preserve"> by </w:t>
      </w:r>
      <w:r w:rsidR="0054103E">
        <w:rPr>
          <w:rFonts w:eastAsiaTheme="minorEastAsia"/>
          <w:lang w:eastAsia="zh-CN"/>
        </w:rPr>
        <w:t xml:space="preserve">religiosity, parental background or </w:t>
      </w:r>
      <w:r>
        <w:rPr>
          <w:rFonts w:eastAsiaTheme="minorEastAsia"/>
          <w:lang w:eastAsia="zh-CN"/>
        </w:rPr>
        <w:t>the respondent’s</w:t>
      </w:r>
      <w:r w:rsidR="0054103E">
        <w:rPr>
          <w:rFonts w:eastAsiaTheme="minorEastAsia"/>
          <w:lang w:eastAsia="zh-CN"/>
        </w:rPr>
        <w:t xml:space="preserve"> educational aspirations and employment experience.</w:t>
      </w:r>
      <w:r>
        <w:rPr>
          <w:rFonts w:eastAsiaTheme="minorEastAsia"/>
          <w:lang w:eastAsia="zh-CN"/>
        </w:rPr>
        <w:t xml:space="preserve"> The </w:t>
      </w:r>
      <w:r w:rsidRPr="005237DF">
        <w:rPr>
          <w:rFonts w:eastAsiaTheme="minorEastAsia"/>
          <w:lang w:eastAsia="zh-CN"/>
        </w:rPr>
        <w:t xml:space="preserve">odds ratios </w:t>
      </w:r>
      <w:r w:rsidR="00132027">
        <w:rPr>
          <w:rFonts w:eastAsiaTheme="minorEastAsia"/>
          <w:lang w:eastAsia="zh-CN"/>
        </w:rPr>
        <w:t xml:space="preserve">for ethnic group </w:t>
      </w:r>
      <w:r w:rsidRPr="005237DF">
        <w:rPr>
          <w:rFonts w:eastAsiaTheme="minorEastAsia"/>
          <w:lang w:eastAsia="zh-CN"/>
        </w:rPr>
        <w:t xml:space="preserve">remain largely </w:t>
      </w:r>
      <w:r w:rsidR="00CC7376">
        <w:rPr>
          <w:rFonts w:eastAsiaTheme="minorEastAsia"/>
          <w:lang w:eastAsia="zh-CN"/>
        </w:rPr>
        <w:t>unchanged</w:t>
      </w:r>
      <w:r w:rsidRPr="005237DF">
        <w:rPr>
          <w:rFonts w:eastAsiaTheme="minorEastAsia"/>
          <w:lang w:eastAsia="zh-CN"/>
        </w:rPr>
        <w:t xml:space="preserve"> </w:t>
      </w:r>
      <w:r w:rsidR="00CC7376">
        <w:rPr>
          <w:rFonts w:eastAsiaTheme="minorEastAsia"/>
          <w:lang w:eastAsia="zh-CN"/>
        </w:rPr>
        <w:t>in</w:t>
      </w:r>
      <w:r w:rsidRPr="005237DF">
        <w:rPr>
          <w:rFonts w:eastAsiaTheme="minorEastAsia"/>
          <w:lang w:eastAsia="zh-CN"/>
        </w:rPr>
        <w:t xml:space="preserve"> the model of </w:t>
      </w:r>
      <w:r w:rsidRPr="005237DF">
        <w:rPr>
          <w:rFonts w:eastAsiaTheme="minorEastAsia"/>
          <w:lang w:eastAsia="zh-CN"/>
        </w:rPr>
        <w:lastRenderedPageBreak/>
        <w:t>cohabitation expectation</w:t>
      </w:r>
      <w:r w:rsidR="00CC7376">
        <w:rPr>
          <w:rFonts w:eastAsiaTheme="minorEastAsia"/>
          <w:lang w:eastAsia="zh-CN"/>
        </w:rPr>
        <w:t>. F</w:t>
      </w:r>
      <w:r w:rsidR="0054103E" w:rsidRPr="005237DF">
        <w:rPr>
          <w:rFonts w:eastAsiaTheme="minorEastAsia"/>
          <w:lang w:eastAsia="zh-CN"/>
        </w:rPr>
        <w:t>or t</w:t>
      </w:r>
      <w:r w:rsidRPr="005237DF">
        <w:rPr>
          <w:rFonts w:eastAsiaTheme="minorEastAsia"/>
          <w:lang w:eastAsia="zh-CN"/>
        </w:rPr>
        <w:t>he models of expectation for marriage and parenthood</w:t>
      </w:r>
      <w:r w:rsidR="0054103E" w:rsidRPr="005237DF">
        <w:rPr>
          <w:rFonts w:eastAsiaTheme="minorEastAsia"/>
          <w:lang w:eastAsia="zh-CN"/>
        </w:rPr>
        <w:t>, the odds ratios associated with ethnic group either stay the same or incr</w:t>
      </w:r>
      <w:r w:rsidR="0054103E">
        <w:rPr>
          <w:rFonts w:eastAsiaTheme="minorEastAsia"/>
          <w:lang w:eastAsia="zh-CN"/>
        </w:rPr>
        <w:t>ease slightly</w:t>
      </w:r>
      <w:r>
        <w:rPr>
          <w:rFonts w:eastAsiaTheme="minorEastAsia"/>
          <w:lang w:eastAsia="zh-CN"/>
        </w:rPr>
        <w:t xml:space="preserve"> when other factors are controlled. </w:t>
      </w:r>
    </w:p>
    <w:p w14:paraId="25A9E62A" w14:textId="5FF278C7" w:rsidR="0054103E" w:rsidRDefault="0054103E" w:rsidP="00205C0C">
      <w:pPr>
        <w:ind w:firstLine="720"/>
        <w:rPr>
          <w:rFonts w:eastAsiaTheme="minorEastAsia"/>
          <w:lang w:eastAsia="zh-CN"/>
        </w:rPr>
      </w:pPr>
      <w:r>
        <w:rPr>
          <w:rFonts w:eastAsiaTheme="minorEastAsia"/>
          <w:lang w:eastAsia="zh-CN"/>
        </w:rPr>
        <w:t>As anticipated</w:t>
      </w:r>
      <w:r w:rsidR="00BE6FF5">
        <w:rPr>
          <w:rFonts w:eastAsiaTheme="minorEastAsia"/>
          <w:lang w:eastAsia="zh-CN"/>
        </w:rPr>
        <w:t>,</w:t>
      </w:r>
      <w:r>
        <w:rPr>
          <w:rFonts w:eastAsiaTheme="minorEastAsia"/>
          <w:lang w:eastAsia="zh-CN"/>
        </w:rPr>
        <w:t xml:space="preserve"> religiosity is associated with family expectations – young adults</w:t>
      </w:r>
      <w:r w:rsidR="005237DF">
        <w:rPr>
          <w:rFonts w:eastAsiaTheme="minorEastAsia"/>
          <w:lang w:eastAsia="zh-CN"/>
        </w:rPr>
        <w:t xml:space="preserve"> who reported that religion ma</w:t>
      </w:r>
      <w:r w:rsidR="00CC7376">
        <w:rPr>
          <w:rFonts w:eastAsiaTheme="minorEastAsia"/>
          <w:lang w:eastAsia="zh-CN"/>
        </w:rPr>
        <w:t xml:space="preserve">kes </w:t>
      </w:r>
      <w:r w:rsidR="005237DF">
        <w:rPr>
          <w:rFonts w:eastAsiaTheme="minorEastAsia"/>
          <w:lang w:eastAsia="zh-CN"/>
        </w:rPr>
        <w:t xml:space="preserve">little or no difference to their lives </w:t>
      </w:r>
      <w:r w:rsidR="00CC7376">
        <w:rPr>
          <w:rFonts w:eastAsiaTheme="minorEastAsia"/>
          <w:lang w:eastAsia="zh-CN"/>
        </w:rPr>
        <w:t>a</w:t>
      </w:r>
      <w:r w:rsidR="005237DF">
        <w:rPr>
          <w:rFonts w:eastAsiaTheme="minorEastAsia"/>
          <w:lang w:eastAsia="zh-CN"/>
        </w:rPr>
        <w:t>re one third more likely</w:t>
      </w:r>
      <w:r w:rsidR="00BE6FF5">
        <w:rPr>
          <w:rFonts w:eastAsiaTheme="minorEastAsia"/>
          <w:lang w:eastAsia="zh-CN"/>
        </w:rPr>
        <w:t xml:space="preserve"> to be in the highest expectations group for cohabitation, and </w:t>
      </w:r>
      <w:r w:rsidR="00CC7376">
        <w:rPr>
          <w:rFonts w:eastAsiaTheme="minorEastAsia"/>
          <w:lang w:eastAsia="zh-CN"/>
        </w:rPr>
        <w:t>are</w:t>
      </w:r>
      <w:r w:rsidR="00BE6FF5">
        <w:rPr>
          <w:rFonts w:eastAsiaTheme="minorEastAsia"/>
          <w:lang w:eastAsia="zh-CN"/>
        </w:rPr>
        <w:t xml:space="preserve"> significantly less likely to be in the highest expectations group for either marriage (odds ratio 0.59) or parenthood (odds ratio 0.79)</w:t>
      </w:r>
      <w:r w:rsidR="00CC7376">
        <w:rPr>
          <w:rFonts w:eastAsiaTheme="minorEastAsia"/>
          <w:lang w:eastAsia="zh-CN"/>
        </w:rPr>
        <w:t>, as compared those for whom religion makes some or a great difference</w:t>
      </w:r>
      <w:r w:rsidR="00BE6FF5">
        <w:rPr>
          <w:rFonts w:eastAsiaTheme="minorEastAsia"/>
          <w:lang w:eastAsia="zh-CN"/>
        </w:rPr>
        <w:t>.</w:t>
      </w:r>
      <w:r w:rsidR="005237DF">
        <w:rPr>
          <w:rFonts w:eastAsiaTheme="minorEastAsia"/>
          <w:lang w:eastAsia="zh-CN"/>
        </w:rPr>
        <w:t xml:space="preserve"> </w:t>
      </w:r>
      <w:r w:rsidR="00277FA0">
        <w:rPr>
          <w:rFonts w:eastAsiaTheme="minorEastAsia"/>
          <w:lang w:eastAsia="zh-CN"/>
        </w:rPr>
        <w:t xml:space="preserve"> </w:t>
      </w:r>
    </w:p>
    <w:p w14:paraId="127F7925" w14:textId="6ED97683" w:rsidR="00132027" w:rsidRDefault="00067D05" w:rsidP="00205C0C">
      <w:pPr>
        <w:ind w:firstLine="720"/>
        <w:rPr>
          <w:rFonts w:eastAsiaTheme="minorEastAsia"/>
          <w:lang w:eastAsia="zh-CN"/>
        </w:rPr>
      </w:pPr>
      <w:r>
        <w:rPr>
          <w:rFonts w:eastAsiaTheme="minorEastAsia"/>
          <w:lang w:eastAsia="zh-CN"/>
        </w:rPr>
        <w:t>P</w:t>
      </w:r>
      <w:r w:rsidR="0071280A">
        <w:rPr>
          <w:rFonts w:eastAsiaTheme="minorEastAsia"/>
          <w:lang w:eastAsia="zh-CN"/>
        </w:rPr>
        <w:t xml:space="preserve">arental </w:t>
      </w:r>
      <w:r w:rsidR="00132027">
        <w:rPr>
          <w:rFonts w:eastAsiaTheme="minorEastAsia"/>
          <w:lang w:eastAsia="zh-CN"/>
        </w:rPr>
        <w:t xml:space="preserve">demographic </w:t>
      </w:r>
      <w:r w:rsidR="0071280A">
        <w:rPr>
          <w:rFonts w:eastAsiaTheme="minorEastAsia"/>
          <w:lang w:eastAsia="zh-CN"/>
        </w:rPr>
        <w:t xml:space="preserve">behaviour </w:t>
      </w:r>
      <w:r w:rsidR="00130514">
        <w:rPr>
          <w:rFonts w:eastAsiaTheme="minorEastAsia"/>
          <w:lang w:eastAsia="zh-CN"/>
        </w:rPr>
        <w:t xml:space="preserve">is significantly </w:t>
      </w:r>
      <w:r w:rsidR="0071280A">
        <w:rPr>
          <w:rFonts w:eastAsiaTheme="minorEastAsia"/>
          <w:lang w:eastAsia="zh-CN"/>
        </w:rPr>
        <w:t>associated with young adults’ expectations. Young adults who</w:t>
      </w:r>
      <w:r w:rsidR="00B70966">
        <w:rPr>
          <w:rFonts w:eastAsiaTheme="minorEastAsia"/>
          <w:lang w:eastAsia="zh-CN"/>
        </w:rPr>
        <w:t xml:space="preserve">se parents had stopped living together </w:t>
      </w:r>
      <w:r w:rsidR="00130514">
        <w:rPr>
          <w:rFonts w:eastAsiaTheme="minorEastAsia"/>
          <w:lang w:eastAsia="zh-CN"/>
        </w:rPr>
        <w:t>are</w:t>
      </w:r>
      <w:r w:rsidR="0071280A">
        <w:rPr>
          <w:rFonts w:eastAsiaTheme="minorEastAsia"/>
          <w:lang w:eastAsia="zh-CN"/>
        </w:rPr>
        <w:t xml:space="preserve"> less likely to have the highest expectations for marriage or parenthood. Those whose mothers had started childbearing in their teens </w:t>
      </w:r>
      <w:r w:rsidR="00130514">
        <w:rPr>
          <w:rFonts w:eastAsiaTheme="minorEastAsia"/>
          <w:lang w:eastAsia="zh-CN"/>
        </w:rPr>
        <w:t>are</w:t>
      </w:r>
      <w:r w:rsidR="0071280A">
        <w:rPr>
          <w:rFonts w:eastAsiaTheme="minorEastAsia"/>
          <w:lang w:eastAsia="zh-CN"/>
        </w:rPr>
        <w:t xml:space="preserve"> less likely to have the highest expectations for marriage, but also less likely to have the highest expectations</w:t>
      </w:r>
      <w:r w:rsidR="00132027">
        <w:rPr>
          <w:rFonts w:eastAsiaTheme="minorEastAsia"/>
          <w:lang w:eastAsia="zh-CN"/>
        </w:rPr>
        <w:t xml:space="preserve"> for parenthood. M</w:t>
      </w:r>
      <w:r w:rsidR="0071280A">
        <w:rPr>
          <w:rFonts w:eastAsiaTheme="minorEastAsia"/>
          <w:lang w:eastAsia="zh-CN"/>
        </w:rPr>
        <w:t xml:space="preserve">aternal education </w:t>
      </w:r>
      <w:r w:rsidR="00036D42">
        <w:rPr>
          <w:rFonts w:eastAsiaTheme="minorEastAsia"/>
          <w:lang w:eastAsia="zh-CN"/>
        </w:rPr>
        <w:t>i</w:t>
      </w:r>
      <w:r w:rsidR="0071280A">
        <w:rPr>
          <w:rFonts w:eastAsiaTheme="minorEastAsia"/>
          <w:lang w:eastAsia="zh-CN"/>
        </w:rPr>
        <w:t xml:space="preserve">s positively associated </w:t>
      </w:r>
      <w:r w:rsidR="00AD3D47">
        <w:rPr>
          <w:rFonts w:eastAsiaTheme="minorEastAsia"/>
          <w:lang w:eastAsia="zh-CN"/>
        </w:rPr>
        <w:t>with marriage and parenthood</w:t>
      </w:r>
      <w:r w:rsidR="00132027">
        <w:rPr>
          <w:rFonts w:eastAsiaTheme="minorEastAsia"/>
          <w:lang w:eastAsia="zh-CN"/>
        </w:rPr>
        <w:t>, but not significantly associated with expectations for cohabitation</w:t>
      </w:r>
      <w:r w:rsidR="00AD3D47">
        <w:rPr>
          <w:rFonts w:eastAsiaTheme="minorEastAsia"/>
          <w:lang w:eastAsia="zh-CN"/>
        </w:rPr>
        <w:t xml:space="preserve">. </w:t>
      </w:r>
    </w:p>
    <w:p w14:paraId="01EF950E" w14:textId="4F11909D" w:rsidR="0054103E" w:rsidRDefault="00AD3D47" w:rsidP="00205C0C">
      <w:pPr>
        <w:ind w:firstLine="720"/>
        <w:rPr>
          <w:rFonts w:eastAsiaTheme="minorEastAsia"/>
          <w:lang w:eastAsia="zh-CN"/>
        </w:rPr>
      </w:pPr>
      <w:r>
        <w:rPr>
          <w:rFonts w:eastAsiaTheme="minorEastAsia"/>
          <w:lang w:eastAsia="zh-CN"/>
        </w:rPr>
        <w:t xml:space="preserve">Young adults’ </w:t>
      </w:r>
      <w:r w:rsidR="00205C0C">
        <w:rPr>
          <w:rFonts w:eastAsiaTheme="minorEastAsia"/>
          <w:lang w:eastAsia="zh-CN"/>
        </w:rPr>
        <w:t xml:space="preserve">with </w:t>
      </w:r>
      <w:r>
        <w:rPr>
          <w:rFonts w:eastAsiaTheme="minorEastAsia"/>
          <w:lang w:eastAsia="zh-CN"/>
        </w:rPr>
        <w:t>low educational aspirations were less likely to expect to form a co-residential partnership. This is not the case for parenthood however, where educational aspirations did not seem to be relevant. Unemployed young adults had lower expectations for all three – cohabitation, marriage and parenthood. Current enrolment in education is associated with lower expectation</w:t>
      </w:r>
      <w:r w:rsidR="00132027">
        <w:rPr>
          <w:rFonts w:eastAsiaTheme="minorEastAsia"/>
          <w:lang w:eastAsia="zh-CN"/>
        </w:rPr>
        <w:t>s</w:t>
      </w:r>
      <w:r>
        <w:rPr>
          <w:rFonts w:eastAsiaTheme="minorEastAsia"/>
          <w:lang w:eastAsia="zh-CN"/>
        </w:rPr>
        <w:t xml:space="preserve"> for cohabitation</w:t>
      </w:r>
      <w:r w:rsidR="00132027">
        <w:rPr>
          <w:rFonts w:eastAsiaTheme="minorEastAsia"/>
          <w:lang w:eastAsia="zh-CN"/>
        </w:rPr>
        <w:t xml:space="preserve"> and marriage but not associated with expectations for parenthood. </w:t>
      </w:r>
    </w:p>
    <w:p w14:paraId="064697B1" w14:textId="77777777" w:rsidR="0071280A" w:rsidRDefault="0071280A" w:rsidP="00717F56">
      <w:pPr>
        <w:rPr>
          <w:rFonts w:eastAsiaTheme="minorEastAsia"/>
          <w:lang w:eastAsia="zh-CN"/>
        </w:rPr>
      </w:pPr>
    </w:p>
    <w:p w14:paraId="33B9ACF9" w14:textId="77777777" w:rsidR="00132027" w:rsidRDefault="00132027" w:rsidP="00717F56">
      <w:pPr>
        <w:rPr>
          <w:rFonts w:eastAsiaTheme="minorEastAsia"/>
          <w:lang w:eastAsia="zh-CN"/>
        </w:rPr>
      </w:pPr>
    </w:p>
    <w:p w14:paraId="3D4A71E1" w14:textId="48902425" w:rsidR="000366B3" w:rsidRPr="002D16FF" w:rsidRDefault="000366B3" w:rsidP="00717F56">
      <w:pPr>
        <w:rPr>
          <w:rFonts w:eastAsiaTheme="minorEastAsia"/>
          <w:b/>
          <w:lang w:eastAsia="zh-CN"/>
        </w:rPr>
      </w:pPr>
      <w:r w:rsidRPr="002D16FF">
        <w:rPr>
          <w:rFonts w:eastAsiaTheme="minorEastAsia"/>
          <w:b/>
          <w:lang w:eastAsia="zh-CN"/>
        </w:rPr>
        <w:t>Discussion</w:t>
      </w:r>
    </w:p>
    <w:p w14:paraId="63E9C27D" w14:textId="77777777" w:rsidR="0067456F" w:rsidRDefault="0067456F" w:rsidP="00717F56">
      <w:pPr>
        <w:rPr>
          <w:rFonts w:eastAsiaTheme="minorEastAsia"/>
          <w:lang w:eastAsia="zh-CN"/>
        </w:rPr>
      </w:pPr>
    </w:p>
    <w:p w14:paraId="21B6199B" w14:textId="157F679B" w:rsidR="004628A9" w:rsidRDefault="00D24AB9" w:rsidP="001747CE">
      <w:pPr>
        <w:rPr>
          <w:rFonts w:eastAsiaTheme="minorEastAsia"/>
          <w:lang w:eastAsia="zh-CN"/>
        </w:rPr>
      </w:pPr>
      <w:r>
        <w:t xml:space="preserve">Theories of family change highlight the role of generational succession </w:t>
      </w:r>
      <w:r w:rsidR="00D13ED7">
        <w:t>as</w:t>
      </w:r>
      <w:r>
        <w:t xml:space="preserve"> younger cohorts embracing new secular norms regarding family formation (Lesthaeghe, 2010).  </w:t>
      </w:r>
      <w:r w:rsidR="002D16FF">
        <w:t>U</w:t>
      </w:r>
      <w:r>
        <w:t xml:space="preserve">nderstanding young peoples’ expectations </w:t>
      </w:r>
      <w:r w:rsidR="00036D42">
        <w:t xml:space="preserve">can provide insights into </w:t>
      </w:r>
      <w:r w:rsidR="0032655B">
        <w:t xml:space="preserve">the </w:t>
      </w:r>
      <w:r>
        <w:t>new normative order</w:t>
      </w:r>
      <w:r w:rsidR="002D16FF">
        <w:t xml:space="preserve"> (Manning et al., 20</w:t>
      </w:r>
      <w:r w:rsidR="00036D42">
        <w:t>0</w:t>
      </w:r>
      <w:r w:rsidR="002D16FF">
        <w:t>7)</w:t>
      </w:r>
      <w:r>
        <w:t xml:space="preserve">, and the likely ways in which white-British and second generation ethnic minority youth in the UK will make their demographic transitions to adulthood. </w:t>
      </w:r>
      <w:r w:rsidR="001747CE">
        <w:rPr>
          <w:rFonts w:eastAsiaTheme="minorEastAsia"/>
          <w:lang w:eastAsia="zh-CN"/>
        </w:rPr>
        <w:t xml:space="preserve">This paper </w:t>
      </w:r>
      <w:r w:rsidR="004628A9">
        <w:rPr>
          <w:rFonts w:eastAsiaTheme="minorEastAsia"/>
          <w:lang w:eastAsia="zh-CN"/>
        </w:rPr>
        <w:t>f</w:t>
      </w:r>
      <w:r w:rsidR="007678F1">
        <w:rPr>
          <w:rFonts w:eastAsiaTheme="minorEastAsia"/>
          <w:lang w:eastAsia="zh-CN"/>
        </w:rPr>
        <w:t>inds</w:t>
      </w:r>
      <w:r w:rsidR="004628A9">
        <w:rPr>
          <w:rFonts w:eastAsiaTheme="minorEastAsia"/>
          <w:lang w:eastAsia="zh-CN"/>
        </w:rPr>
        <w:t xml:space="preserve"> </w:t>
      </w:r>
      <w:r w:rsidR="001747CE">
        <w:rPr>
          <w:rFonts w:eastAsiaTheme="minorEastAsia"/>
          <w:lang w:eastAsia="zh-CN"/>
        </w:rPr>
        <w:t>significant ethnic group differences in expectations for the timing and type of family formation</w:t>
      </w:r>
      <w:r w:rsidR="00B910E1">
        <w:rPr>
          <w:rFonts w:eastAsiaTheme="minorEastAsia"/>
          <w:lang w:eastAsia="zh-CN"/>
        </w:rPr>
        <w:t xml:space="preserve"> which </w:t>
      </w:r>
      <w:r w:rsidR="000D4352">
        <w:rPr>
          <w:rFonts w:eastAsiaTheme="minorEastAsia"/>
          <w:lang w:eastAsia="zh-CN"/>
        </w:rPr>
        <w:t>remain</w:t>
      </w:r>
      <w:r w:rsidR="004628A9" w:rsidRPr="004628A9">
        <w:rPr>
          <w:rFonts w:eastAsiaTheme="minorEastAsia"/>
          <w:lang w:eastAsia="zh-CN"/>
        </w:rPr>
        <w:t xml:space="preserve"> once religiosity, parental background and individual characteristics </w:t>
      </w:r>
      <w:r w:rsidR="007678F1">
        <w:rPr>
          <w:rFonts w:eastAsiaTheme="minorEastAsia"/>
          <w:lang w:eastAsia="zh-CN"/>
        </w:rPr>
        <w:t>a</w:t>
      </w:r>
      <w:r w:rsidR="004628A9">
        <w:rPr>
          <w:rFonts w:eastAsiaTheme="minorEastAsia"/>
          <w:lang w:eastAsia="zh-CN"/>
        </w:rPr>
        <w:t>re</w:t>
      </w:r>
      <w:r w:rsidR="004628A9" w:rsidRPr="004628A9">
        <w:rPr>
          <w:rFonts w:eastAsiaTheme="minorEastAsia"/>
          <w:lang w:eastAsia="zh-CN"/>
        </w:rPr>
        <w:t xml:space="preserve"> controlled. Whilst </w:t>
      </w:r>
      <w:r w:rsidR="004628A9">
        <w:rPr>
          <w:rFonts w:eastAsiaTheme="minorEastAsia"/>
          <w:lang w:eastAsia="zh-CN"/>
        </w:rPr>
        <w:t>relig</w:t>
      </w:r>
      <w:r w:rsidR="004628A9" w:rsidRPr="004628A9">
        <w:rPr>
          <w:rFonts w:eastAsiaTheme="minorEastAsia"/>
          <w:lang w:eastAsia="zh-CN"/>
        </w:rPr>
        <w:t xml:space="preserve">iosity and </w:t>
      </w:r>
      <w:r w:rsidR="004628A9">
        <w:rPr>
          <w:rFonts w:eastAsiaTheme="minorEastAsia"/>
          <w:lang w:eastAsia="zh-CN"/>
        </w:rPr>
        <w:t xml:space="preserve">experience of parental separation were associated with </w:t>
      </w:r>
      <w:r w:rsidR="004628A9" w:rsidRPr="004628A9">
        <w:rPr>
          <w:rFonts w:eastAsiaTheme="minorEastAsia"/>
          <w:lang w:eastAsia="zh-CN"/>
        </w:rPr>
        <w:t xml:space="preserve">family formation expectations </w:t>
      </w:r>
      <w:r w:rsidR="004628A9">
        <w:rPr>
          <w:rFonts w:eastAsiaTheme="minorEastAsia"/>
          <w:lang w:eastAsia="zh-CN"/>
        </w:rPr>
        <w:t xml:space="preserve">in the </w:t>
      </w:r>
      <w:r w:rsidR="000D27EE">
        <w:rPr>
          <w:rFonts w:eastAsiaTheme="minorEastAsia"/>
          <w:lang w:eastAsia="zh-CN"/>
        </w:rPr>
        <w:t xml:space="preserve">anticipated </w:t>
      </w:r>
      <w:r w:rsidR="004628A9" w:rsidRPr="004628A9">
        <w:rPr>
          <w:rFonts w:eastAsiaTheme="minorEastAsia"/>
          <w:lang w:eastAsia="zh-CN"/>
        </w:rPr>
        <w:t xml:space="preserve">direction, </w:t>
      </w:r>
      <w:r w:rsidR="000D4352">
        <w:rPr>
          <w:rFonts w:eastAsiaTheme="minorEastAsia"/>
          <w:lang w:eastAsia="zh-CN"/>
        </w:rPr>
        <w:t>they</w:t>
      </w:r>
      <w:r w:rsidR="004628A9" w:rsidRPr="004628A9">
        <w:rPr>
          <w:rFonts w:eastAsiaTheme="minorEastAsia"/>
          <w:lang w:eastAsia="zh-CN"/>
        </w:rPr>
        <w:t xml:space="preserve"> do not seem to mediate ethnic group differences.</w:t>
      </w:r>
    </w:p>
    <w:p w14:paraId="3A300F12" w14:textId="59205BF9" w:rsidR="004628A9" w:rsidRDefault="000D4352" w:rsidP="00205C0C">
      <w:pPr>
        <w:ind w:firstLine="720"/>
        <w:rPr>
          <w:rFonts w:eastAsiaTheme="minorEastAsia"/>
          <w:lang w:eastAsia="zh-CN"/>
        </w:rPr>
      </w:pPr>
      <w:r>
        <w:rPr>
          <w:rFonts w:eastAsiaTheme="minorEastAsia"/>
          <w:lang w:eastAsia="zh-CN"/>
        </w:rPr>
        <w:t>E</w:t>
      </w:r>
      <w:r w:rsidR="004C5D69">
        <w:rPr>
          <w:rFonts w:eastAsiaTheme="minorEastAsia"/>
          <w:lang w:eastAsia="zh-CN"/>
        </w:rPr>
        <w:t>xpectations among second generation born in the 1980s a</w:t>
      </w:r>
      <w:r w:rsidR="004628A9">
        <w:rPr>
          <w:rFonts w:eastAsiaTheme="minorEastAsia"/>
          <w:lang w:eastAsia="zh-CN"/>
        </w:rPr>
        <w:t xml:space="preserve">re to some extent consistent with </w:t>
      </w:r>
      <w:r w:rsidR="004D4CB0">
        <w:rPr>
          <w:rFonts w:eastAsiaTheme="minorEastAsia"/>
          <w:lang w:eastAsia="zh-CN"/>
        </w:rPr>
        <w:t xml:space="preserve">ethnic group </w:t>
      </w:r>
      <w:r w:rsidR="004628A9">
        <w:rPr>
          <w:rFonts w:eastAsiaTheme="minorEastAsia"/>
          <w:lang w:eastAsia="zh-CN"/>
        </w:rPr>
        <w:t>differences observed for first generation migrants, and second generations</w:t>
      </w:r>
      <w:r w:rsidR="004C5D69">
        <w:rPr>
          <w:rFonts w:eastAsiaTheme="minorEastAsia"/>
          <w:lang w:eastAsia="zh-CN"/>
        </w:rPr>
        <w:t xml:space="preserve"> born in the 1960s and 1970s</w:t>
      </w:r>
      <w:r w:rsidR="004628A9">
        <w:rPr>
          <w:rFonts w:eastAsiaTheme="minorEastAsia"/>
          <w:lang w:eastAsia="zh-CN"/>
        </w:rPr>
        <w:t xml:space="preserve">. </w:t>
      </w:r>
      <w:r w:rsidR="00B910E1">
        <w:rPr>
          <w:rFonts w:eastAsiaTheme="minorEastAsia"/>
          <w:lang w:eastAsia="zh-CN"/>
        </w:rPr>
        <w:t>M</w:t>
      </w:r>
      <w:r w:rsidR="004628A9">
        <w:rPr>
          <w:rFonts w:eastAsiaTheme="minorEastAsia"/>
          <w:lang w:eastAsia="zh-CN"/>
        </w:rPr>
        <w:t>arriage continues to be the expected partnership form for</w:t>
      </w:r>
      <w:r w:rsidR="003023B9">
        <w:rPr>
          <w:rFonts w:eastAsiaTheme="minorEastAsia"/>
          <w:lang w:eastAsia="zh-CN"/>
        </w:rPr>
        <w:t xml:space="preserve"> the majority of</w:t>
      </w:r>
      <w:r w:rsidR="004628A9">
        <w:rPr>
          <w:rFonts w:eastAsiaTheme="minorEastAsia"/>
          <w:lang w:eastAsia="zh-CN"/>
        </w:rPr>
        <w:t xml:space="preserve"> south Asian men and women, whilst cohabitation is </w:t>
      </w:r>
      <w:r w:rsidR="003023B9">
        <w:rPr>
          <w:rFonts w:eastAsiaTheme="minorEastAsia"/>
          <w:lang w:eastAsia="zh-CN"/>
        </w:rPr>
        <w:t xml:space="preserve">normative </w:t>
      </w:r>
      <w:r w:rsidR="004628A9">
        <w:rPr>
          <w:rFonts w:eastAsiaTheme="minorEastAsia"/>
          <w:lang w:eastAsia="zh-CN"/>
        </w:rPr>
        <w:t xml:space="preserve">among black Caribbean and white British </w:t>
      </w:r>
      <w:r>
        <w:rPr>
          <w:rFonts w:eastAsiaTheme="minorEastAsia"/>
          <w:lang w:eastAsia="zh-CN"/>
        </w:rPr>
        <w:t>youth</w:t>
      </w:r>
      <w:r w:rsidR="004628A9">
        <w:rPr>
          <w:rFonts w:eastAsiaTheme="minorEastAsia"/>
          <w:lang w:eastAsia="zh-CN"/>
        </w:rPr>
        <w:t>. However some generational changes are observed, not least the anticipated delay to later ages of marriage and parenthood, especially among south Asian women.</w:t>
      </w:r>
      <w:r w:rsidR="00A96524">
        <w:rPr>
          <w:rFonts w:eastAsiaTheme="minorEastAsia"/>
          <w:lang w:eastAsia="zh-CN"/>
        </w:rPr>
        <w:t xml:space="preserve"> </w:t>
      </w:r>
      <w:r w:rsidR="004628A9">
        <w:rPr>
          <w:rFonts w:eastAsiaTheme="minorEastAsia"/>
          <w:lang w:eastAsia="zh-CN"/>
        </w:rPr>
        <w:t xml:space="preserve">Moreover, there appears to be divergence within south Asian groups as to expectations for cohabitation, which are far higher among young second generation Indians, than Pakistani or Bangladeshi young adults.  Additionally </w:t>
      </w:r>
      <w:r w:rsidR="004C5D69">
        <w:rPr>
          <w:rFonts w:eastAsiaTheme="minorEastAsia"/>
          <w:lang w:eastAsia="zh-CN"/>
        </w:rPr>
        <w:t xml:space="preserve">expectations for cohabitation among south Asian men are considerably higher than for south Asian women. </w:t>
      </w:r>
    </w:p>
    <w:p w14:paraId="42CB95D0" w14:textId="48727882" w:rsidR="00C02A71" w:rsidRDefault="009B2773" w:rsidP="00ED6232">
      <w:pPr>
        <w:ind w:firstLine="720"/>
      </w:pPr>
      <w:r>
        <w:t>A striking finding from this research is the c</w:t>
      </w:r>
      <w:r w:rsidR="004D7E32">
        <w:t xml:space="preserve">ontinued expectation </w:t>
      </w:r>
      <w:r>
        <w:t>f</w:t>
      </w:r>
      <w:r w:rsidR="004D7E32">
        <w:t>o</w:t>
      </w:r>
      <w:r>
        <w:t>r</w:t>
      </w:r>
      <w:r w:rsidR="004D7E32">
        <w:t xml:space="preserve"> marriage </w:t>
      </w:r>
      <w:r w:rsidR="000D4352">
        <w:t>across</w:t>
      </w:r>
      <w:r w:rsidR="004D7E32">
        <w:t xml:space="preserve"> ethnic groups. </w:t>
      </w:r>
      <w:r w:rsidR="00D24AB9">
        <w:t>Despite increases in divorce and childbearing outside of marriage, young people are not rejecti</w:t>
      </w:r>
      <w:r>
        <w:t xml:space="preserve">ng marriage. Even among those groups who tend to marry </w:t>
      </w:r>
      <w:r>
        <w:lastRenderedPageBreak/>
        <w:t xml:space="preserve">less – the </w:t>
      </w:r>
      <w:r w:rsidR="00D24AB9">
        <w:t xml:space="preserve">white </w:t>
      </w:r>
      <w:r>
        <w:t xml:space="preserve">British </w:t>
      </w:r>
      <w:r w:rsidR="00D24AB9">
        <w:t xml:space="preserve">and Black Caribbean </w:t>
      </w:r>
      <w:r>
        <w:t xml:space="preserve">– very few </w:t>
      </w:r>
      <w:r w:rsidR="00D24AB9">
        <w:t xml:space="preserve">men and women did not expect to marry. </w:t>
      </w:r>
      <w:r>
        <w:t>Whilst it could be the case that young adults feel normative pressure to report expectations for marriage, the</w:t>
      </w:r>
      <w:r w:rsidR="00A01017">
        <w:t xml:space="preserve">y </w:t>
      </w:r>
      <w:r w:rsidR="00D24AB9">
        <w:t xml:space="preserve">are consistent with </w:t>
      </w:r>
      <w:r w:rsidR="00114861">
        <w:t xml:space="preserve">previous </w:t>
      </w:r>
      <w:r w:rsidR="00D24AB9">
        <w:t>qualitative research suggest</w:t>
      </w:r>
      <w:r w:rsidR="00114861">
        <w:t>ing</w:t>
      </w:r>
      <w:r w:rsidR="00D24AB9">
        <w:t xml:space="preserve"> that marriage continues to be seen as an ideal partnership form</w:t>
      </w:r>
      <w:r w:rsidR="003023B9">
        <w:t xml:space="preserve"> and the ultimate form of commitment. </w:t>
      </w:r>
    </w:p>
    <w:p w14:paraId="656A4715" w14:textId="433EDE5A" w:rsidR="003023B9" w:rsidRDefault="003023B9" w:rsidP="00ED6232">
      <w:pPr>
        <w:ind w:firstLine="720"/>
      </w:pPr>
      <w:r w:rsidRPr="003023B9">
        <w:t xml:space="preserve">In this paper we found no evidence to suggest that the idea of marriage is rejected by black Caribbean adolescents, which raises questions as how only a very few second generation black Caribbeans born in the UK in the period 1960-1979 had their children within marriage. </w:t>
      </w:r>
      <w:r w:rsidR="000D4352">
        <w:t>T</w:t>
      </w:r>
      <w:r w:rsidR="00C02A71">
        <w:t xml:space="preserve">he </w:t>
      </w:r>
      <w:r w:rsidR="00D24AB9">
        <w:t>continued desire for marriage co-exists</w:t>
      </w:r>
      <w:r w:rsidR="000D4352">
        <w:t>, however,</w:t>
      </w:r>
      <w:r w:rsidR="00D24AB9">
        <w:t xml:space="preserve"> with considerable uncertainty as to </w:t>
      </w:r>
      <w:r w:rsidR="00CB2652">
        <w:t xml:space="preserve">the age at which it will </w:t>
      </w:r>
      <w:r w:rsidR="00D24AB9">
        <w:t xml:space="preserve">actually happen, especially among white British and black Caribbean youth. The uncertainty reported by white British and second generation black Caribbean youth as to whether they will marry contrasts with the firmer expectations found among south Asian young adults.  </w:t>
      </w:r>
    </w:p>
    <w:p w14:paraId="0AD649DF" w14:textId="51A93376" w:rsidR="003023B9" w:rsidRDefault="00E5543A" w:rsidP="00ED6232">
      <w:pPr>
        <w:ind w:firstLine="720"/>
      </w:pPr>
      <w:r>
        <w:t xml:space="preserve"> </w:t>
      </w:r>
      <w:r w:rsidR="00D24AB9">
        <w:t>In the US, lower marriage rates among the Black population tend to be explained in terms of their disadvantaged economic position</w:t>
      </w:r>
      <w:r w:rsidR="00A54033">
        <w:t>,</w:t>
      </w:r>
      <w:r w:rsidR="00D24AB9">
        <w:t xml:space="preserve"> and the idea that Black women place greater emphasis on economic support for marriage to be in p</w:t>
      </w:r>
      <w:r w:rsidR="000D4352">
        <w:t>l</w:t>
      </w:r>
      <w:r w:rsidR="00D24AB9">
        <w:t>ace, as compared their white counterparts (Manning &amp; Smock, 1995</w:t>
      </w:r>
      <w:r w:rsidR="00D577D5">
        <w:t xml:space="preserve">). </w:t>
      </w:r>
      <w:r w:rsidR="00A22B1F">
        <w:t>Economic uncertainty may also be an important factor deterring marriage among s</w:t>
      </w:r>
      <w:r w:rsidR="00D577D5">
        <w:t xml:space="preserve">econd generation Black Caribbeans in the UK </w:t>
      </w:r>
      <w:r w:rsidR="000D4352">
        <w:t xml:space="preserve">who </w:t>
      </w:r>
      <w:r w:rsidR="00D577D5">
        <w:t>continue to face disadvantages in education and employment</w:t>
      </w:r>
      <w:r w:rsidR="000D4352">
        <w:t>.</w:t>
      </w:r>
      <w:r w:rsidR="00D577D5">
        <w:t xml:space="preserve"> </w:t>
      </w:r>
      <w:r w:rsidR="000D4352">
        <w:t>E</w:t>
      </w:r>
      <w:r w:rsidR="003023B9">
        <w:t xml:space="preserve">vidence from qualitative work suggests that for many </w:t>
      </w:r>
      <w:r w:rsidR="00CB2652">
        <w:t xml:space="preserve">UK adults, there is often ambivalence about marriage which </w:t>
      </w:r>
      <w:r w:rsidR="003023B9">
        <w:t>can be a low priority relative to other financial and family commitments such as securing stable accommodation</w:t>
      </w:r>
      <w:r w:rsidR="00CB2652">
        <w:t xml:space="preserve"> and </w:t>
      </w:r>
      <w:r w:rsidR="003023B9">
        <w:t xml:space="preserve">financing children’s upkeep (Berrington, 2015b). </w:t>
      </w:r>
    </w:p>
    <w:p w14:paraId="08CD870E" w14:textId="3199C4FB" w:rsidR="00D24AB9" w:rsidRDefault="00D24AB9" w:rsidP="00ED6232">
      <w:pPr>
        <w:ind w:firstLine="720"/>
      </w:pPr>
      <w:r>
        <w:t xml:space="preserve">Much has been documented about the role of cohabitation as a way of finding out more about a partner, and of marriage as the next natural step in the evolution of a </w:t>
      </w:r>
      <w:r>
        <w:lastRenderedPageBreak/>
        <w:t xml:space="preserve">partnership (Berrington et al., 2015b).  The </w:t>
      </w:r>
      <w:r w:rsidR="00A603B1">
        <w:t xml:space="preserve">individualised norms of the </w:t>
      </w:r>
      <w:r>
        <w:t xml:space="preserve">white </w:t>
      </w:r>
      <w:r w:rsidR="00A603B1">
        <w:t>majority</w:t>
      </w:r>
      <w:r>
        <w:t xml:space="preserve"> emphasise ‘love’ in the selection of a spouse. Marriage decisions generally come after a prolonged period of courtship and period of cohabitation. This is in contrast to marriages traditionally formed within south Asian communities where  parents are often involved in the search for a spouse and the period of acquaintance prior to marriage tends to be short (Ahmad, 2012; Shaw, 2014).  However, marriage practices have been changing among Indian, Pakistani and Bangladeshi communities in contemporary Britain, with young adults increasingly being involved in the choice of their spouse (Ahmad, 2012). Twamley (2014)</w:t>
      </w:r>
      <w:r w:rsidR="002F1383">
        <w:t xml:space="preserve"> finds that</w:t>
      </w:r>
      <w:r>
        <w:t xml:space="preserve"> among second generation Gujarati Indians living in London, just as for the white majority, ‘love marriages’ are likely to be preceded by a period of cohabitation as the relationship grows in a series of natural steps. This evidence from qualitative interviews is consistent with the findings of this paper whereby a significant minority of second generation Indians expect to cohabit. </w:t>
      </w:r>
      <w:r w:rsidR="002F1383">
        <w:t>T</w:t>
      </w:r>
      <w:r>
        <w:t>he role of cohabitation in the family life course varies</w:t>
      </w:r>
      <w:r w:rsidR="002F1383">
        <w:t>, however,</w:t>
      </w:r>
      <w:r>
        <w:t xml:space="preserve"> across individuals and over time. Whilst cohabitation as a </w:t>
      </w:r>
      <w:r w:rsidRPr="00A603B1">
        <w:rPr>
          <w:i/>
        </w:rPr>
        <w:t>precursor</w:t>
      </w:r>
      <w:r>
        <w:t xml:space="preserve"> to marriage may well increase among second generation Indians, cohabitation as an </w:t>
      </w:r>
      <w:r w:rsidRPr="00A603B1">
        <w:rPr>
          <w:i/>
        </w:rPr>
        <w:t>alternative</w:t>
      </w:r>
      <w:r>
        <w:t xml:space="preserve"> to marriage and a setting for childbearing is </w:t>
      </w:r>
      <w:r w:rsidR="002F1383">
        <w:t xml:space="preserve">less </w:t>
      </w:r>
      <w:r>
        <w:t xml:space="preserve">common (at least among the cohorts born 1960-1979), in contrast to the experience of the white majority among whom childbearing prior to marriage is increasingly normative.  </w:t>
      </w:r>
    </w:p>
    <w:p w14:paraId="4FC2E160" w14:textId="27B3D6E4" w:rsidR="00D24AB9" w:rsidRDefault="00D24AB9" w:rsidP="009817F0">
      <w:pPr>
        <w:ind w:firstLine="720"/>
      </w:pPr>
      <w:r>
        <w:t xml:space="preserve">The findings from this </w:t>
      </w:r>
      <w:r w:rsidR="00A603B1">
        <w:t xml:space="preserve">paper </w:t>
      </w:r>
      <w:r>
        <w:t xml:space="preserve">suggest that the ‘explorations in love’ that Arnett (2000) describes as being a key feature of emergent adulthood, may not be equally present </w:t>
      </w:r>
      <w:r w:rsidR="002F1383">
        <w:t>across</w:t>
      </w:r>
      <w:r>
        <w:t xml:space="preserve"> ethnic groups.  Of particular interest is the possible divergence in the family formation experience of second generation young Indians, and young Pakistanis and Bangladeshis. Further research is required to elucidate reasons for this differentiation</w:t>
      </w:r>
      <w:r w:rsidR="002F1383">
        <w:t>,</w:t>
      </w:r>
      <w:r>
        <w:t xml:space="preserve"> which are likely to include religious beliefs and traditional marriage </w:t>
      </w:r>
      <w:r>
        <w:lastRenderedPageBreak/>
        <w:t>rules (Ahmad 2012)</w:t>
      </w:r>
      <w:r w:rsidR="002F1383">
        <w:t xml:space="preserve">. </w:t>
      </w:r>
      <w:r>
        <w:t xml:space="preserve">Pakistani and Bangladeshi communities in the UK have higher rates of consanguineous and transnational marriage than Indian communities in the UK (Shaw, 2014; Qureshi et al. 2014). Marrying a spouse from overseas may prevent long periods of courtship prior to the wedding. </w:t>
      </w:r>
    </w:p>
    <w:p w14:paraId="4849466D" w14:textId="4B016766" w:rsidR="00525639" w:rsidRPr="00525639" w:rsidRDefault="00D24AB9" w:rsidP="009817F0">
      <w:pPr>
        <w:ind w:firstLine="720"/>
      </w:pPr>
      <w:r>
        <w:t xml:space="preserve">One of the motivations for this study was the very rapid increase in educational attainment among recent cohorts of ethnic minorities. Previous research has highlighted the role of educational expansion and increased gender equity in education and employment for the postponement of family formation (McDonald, 2000). </w:t>
      </w:r>
      <w:r w:rsidR="007D201C">
        <w:t xml:space="preserve"> This paper has confirmed that second generation Indians born in the 1960s and 1970s were already postponing their entry into parenthood, which according to Dubuc (2012) was </w:t>
      </w:r>
      <w:r w:rsidR="00C445F8">
        <w:t xml:space="preserve">associated with </w:t>
      </w:r>
      <w:r w:rsidR="007D201C">
        <w:t>increased educational participation.</w:t>
      </w:r>
      <w:r w:rsidR="000D27EE">
        <w:t xml:space="preserve"> </w:t>
      </w:r>
      <w:r w:rsidR="002F1383">
        <w:t>A</w:t>
      </w:r>
      <w:r w:rsidR="00C445F8">
        <w:t>mongst more recent cohorts Pakistani and Bangladeshi young people are also expecting to postpone their entry into family formation. Unfortunately</w:t>
      </w:r>
      <w:r w:rsidR="002F1383">
        <w:t>,</w:t>
      </w:r>
      <w:r w:rsidR="00C445F8">
        <w:t xml:space="preserve"> sample sizes </w:t>
      </w:r>
      <w:r w:rsidR="002F1383">
        <w:t>did not</w:t>
      </w:r>
      <w:r w:rsidR="00C445F8">
        <w:t xml:space="preserve"> allow us to test whether this expected postponement is related to expectations for delayed ages at leaving education. </w:t>
      </w:r>
      <w:r w:rsidR="00C445F8" w:rsidRPr="00C445F8">
        <w:t>Fu</w:t>
      </w:r>
      <w:r w:rsidRPr="00C445F8">
        <w:t xml:space="preserve">ture research is needed to understand how the increased human capital of </w:t>
      </w:r>
      <w:r w:rsidR="00C445F8">
        <w:t xml:space="preserve">new </w:t>
      </w:r>
      <w:r>
        <w:t>generation</w:t>
      </w:r>
      <w:r w:rsidR="00507CAF">
        <w:t xml:space="preserve">s of </w:t>
      </w:r>
      <w:r>
        <w:t xml:space="preserve">ethnic minorities </w:t>
      </w:r>
      <w:r w:rsidR="00C445F8">
        <w:t xml:space="preserve">will </w:t>
      </w:r>
      <w:r>
        <w:t xml:space="preserve">influence the timing of </w:t>
      </w:r>
      <w:r w:rsidR="00C445F8">
        <w:t xml:space="preserve">family </w:t>
      </w:r>
      <w:r>
        <w:t>formation</w:t>
      </w:r>
      <w:r w:rsidR="00C445F8">
        <w:t xml:space="preserve">. </w:t>
      </w:r>
      <w:r w:rsidR="000D27EE">
        <w:t>It would be helpful to examine</w:t>
      </w:r>
      <w:r w:rsidR="00C445F8">
        <w:t xml:space="preserve"> whether s</w:t>
      </w:r>
      <w:r w:rsidR="007D201C">
        <w:t xml:space="preserve">econd generation Indian young men and women have different </w:t>
      </w:r>
      <w:r w:rsidR="00C445F8">
        <w:t xml:space="preserve">prioritizations with regard </w:t>
      </w:r>
      <w:r w:rsidR="002F1383">
        <w:t>to</w:t>
      </w:r>
      <w:r w:rsidR="00C445F8" w:rsidRPr="00525639">
        <w:t xml:space="preserve"> the relative importance of family formation versus a career </w:t>
      </w:r>
      <w:r w:rsidR="004B18BD">
        <w:t xml:space="preserve">- </w:t>
      </w:r>
      <w:r w:rsidR="007D201C" w:rsidRPr="00525639">
        <w:t xml:space="preserve">as compared with </w:t>
      </w:r>
      <w:r w:rsidR="00C445F8" w:rsidRPr="00525639">
        <w:t xml:space="preserve">their </w:t>
      </w:r>
      <w:r w:rsidR="007D201C" w:rsidRPr="00525639">
        <w:t>Pakistani and Bangladeshi counterparts</w:t>
      </w:r>
      <w:r w:rsidR="00C445F8" w:rsidRPr="00525639">
        <w:t>.</w:t>
      </w:r>
      <w:r w:rsidR="000D27EE" w:rsidRPr="00525639">
        <w:t xml:space="preserve"> </w:t>
      </w:r>
      <w:r w:rsidR="00507CAF" w:rsidRPr="00507CAF">
        <w:t>Twamley (201</w:t>
      </w:r>
      <w:r w:rsidR="00544FE8">
        <w:t>4</w:t>
      </w:r>
      <w:r w:rsidR="00507CAF" w:rsidRPr="00507CAF">
        <w:t xml:space="preserve">) suggests that among UK Gujaratis there is often an equal division of household chores among childless couples where both partners worked full time, but that after having children women continue to be expected to take on the caregiving role. Expectations for family formation are not static but change over the life course. It is quite possible that plans for partnership and childbearing will become more certain as </w:t>
      </w:r>
      <w:r w:rsidR="00507CAF" w:rsidRPr="00507CAF">
        <w:lastRenderedPageBreak/>
        <w:t>these young people age and future research should consider using repeated measures of expectation for the same individuals as they are followed up within UKHLS.</w:t>
      </w:r>
    </w:p>
    <w:p w14:paraId="2952FFEF" w14:textId="083E7130" w:rsidR="006F4D69" w:rsidRDefault="000D27EE" w:rsidP="00CC2979">
      <w:pPr>
        <w:ind w:firstLine="720"/>
      </w:pPr>
      <w:r w:rsidRPr="00525639">
        <w:t>It has not been possible with the</w:t>
      </w:r>
      <w:r w:rsidR="00D16D78" w:rsidRPr="00525639">
        <w:t xml:space="preserve"> data available to gain insight into the </w:t>
      </w:r>
      <w:r w:rsidR="00507CAF">
        <w:t xml:space="preserve">precise </w:t>
      </w:r>
      <w:r w:rsidR="00D16D78" w:rsidRPr="00525639">
        <w:t xml:space="preserve">mechanisms that </w:t>
      </w:r>
      <w:r w:rsidR="00507CAF">
        <w:t xml:space="preserve">facilitate the </w:t>
      </w:r>
      <w:r w:rsidR="00D16D78" w:rsidRPr="00525639">
        <w:t xml:space="preserve">intergenerational transmission of </w:t>
      </w:r>
      <w:r w:rsidR="00507CAF">
        <w:t xml:space="preserve">values </w:t>
      </w:r>
      <w:r w:rsidR="00D16D78" w:rsidRPr="00525639">
        <w:t xml:space="preserve">towards family formation. Further research </w:t>
      </w:r>
      <w:r w:rsidR="00525639" w:rsidRPr="00525639">
        <w:t xml:space="preserve">examining </w:t>
      </w:r>
      <w:r w:rsidR="00D16D78" w:rsidRPr="00525639">
        <w:t xml:space="preserve">relationships with parents and parenting styles would be helpful in </w:t>
      </w:r>
      <w:r w:rsidR="002F1383">
        <w:t>ascertaining</w:t>
      </w:r>
      <w:r w:rsidR="002F1383" w:rsidRPr="00525639">
        <w:t xml:space="preserve"> </w:t>
      </w:r>
      <w:r w:rsidR="00EE1C0A">
        <w:t xml:space="preserve">ethnic group </w:t>
      </w:r>
      <w:r w:rsidR="00525639" w:rsidRPr="00525639">
        <w:t xml:space="preserve">differences </w:t>
      </w:r>
      <w:r w:rsidR="00EE1C0A">
        <w:t>i</w:t>
      </w:r>
      <w:r w:rsidR="00525639" w:rsidRPr="00525639">
        <w:t xml:space="preserve">n </w:t>
      </w:r>
      <w:r w:rsidR="00D16D78" w:rsidRPr="00525639">
        <w:t xml:space="preserve">the </w:t>
      </w:r>
      <w:r w:rsidR="00525639" w:rsidRPr="00525639">
        <w:t>freedom to undertake the sorts of explorations in love and partnership typical of emergent adulthood</w:t>
      </w:r>
      <w:r w:rsidR="00EE1C0A">
        <w:t xml:space="preserve">. More work is needed </w:t>
      </w:r>
      <w:r w:rsidR="008817C2">
        <w:t xml:space="preserve">to understand why south Asian men are significantly more likely to expect to cohabit than south Asian women and whether </w:t>
      </w:r>
      <w:r w:rsidR="00EE1C0A">
        <w:t>this</w:t>
      </w:r>
      <w:r w:rsidR="008817C2">
        <w:t xml:space="preserve"> relates to the greater freedoms afforded to young men (Din, 2006</w:t>
      </w:r>
      <w:r w:rsidR="008817C2" w:rsidRPr="00EE1C0A">
        <w:t xml:space="preserve">). </w:t>
      </w:r>
      <w:r w:rsidR="00525639" w:rsidRPr="00EE1C0A">
        <w:t xml:space="preserve">Beyond </w:t>
      </w:r>
      <w:r w:rsidR="00EE1C0A" w:rsidRPr="00EE1C0A">
        <w:t xml:space="preserve">parental </w:t>
      </w:r>
      <w:r w:rsidR="008817C2" w:rsidRPr="00EE1C0A">
        <w:t>socialisation</w:t>
      </w:r>
      <w:r w:rsidR="00EE1C0A" w:rsidRPr="00EE1C0A">
        <w:t xml:space="preserve">, </w:t>
      </w:r>
      <w:r w:rsidR="00507CAF" w:rsidRPr="00EE1C0A">
        <w:t>the extent</w:t>
      </w:r>
      <w:r w:rsidR="00507CAF">
        <w:t xml:space="preserve"> to which traditional patterns of family formation will be transmitted across generations will be influenced by ethnic networks and transnational behaviour.</w:t>
      </w:r>
      <w:r w:rsidR="00B5711E">
        <w:t xml:space="preserve"> </w:t>
      </w:r>
    </w:p>
    <w:p w14:paraId="678EC5FE" w14:textId="7D72A50F" w:rsidR="00D24AB9" w:rsidRDefault="00D24AB9" w:rsidP="00CC2979">
      <w:pPr>
        <w:ind w:firstLine="720"/>
      </w:pPr>
      <w:r>
        <w:t xml:space="preserve">Notwithstanding these limitations this paper provides important new insights into the persistence of large ethnic differences in expectations for family transitions, but also important divergences within the south Asian communities which require further </w:t>
      </w:r>
      <w:r w:rsidR="006556A6">
        <w:t>attention</w:t>
      </w:r>
      <w:r>
        <w:t>.</w:t>
      </w:r>
    </w:p>
    <w:p w14:paraId="13047182" w14:textId="77777777" w:rsidR="00840D82" w:rsidRDefault="00840D82" w:rsidP="00D24AB9"/>
    <w:p w14:paraId="2C833304" w14:textId="77777777" w:rsidR="00840D82" w:rsidRDefault="00840D82" w:rsidP="00D24AB9"/>
    <w:p w14:paraId="467BF244" w14:textId="77777777" w:rsidR="009C1582" w:rsidRDefault="009C1582">
      <w:pPr>
        <w:spacing w:line="240" w:lineRule="auto"/>
        <w:rPr>
          <w:ins w:id="5" w:author="Laura Hart" w:date="2018-10-07T19:28:00Z"/>
          <w:rFonts w:eastAsiaTheme="minorEastAsia"/>
          <w:b/>
          <w:lang w:eastAsia="zh-CN"/>
        </w:rPr>
      </w:pPr>
      <w:ins w:id="6" w:author="Laura Hart" w:date="2018-10-07T19:28:00Z">
        <w:r>
          <w:rPr>
            <w:rFonts w:eastAsiaTheme="minorEastAsia"/>
            <w:b/>
            <w:lang w:eastAsia="zh-CN"/>
          </w:rPr>
          <w:br w:type="page"/>
        </w:r>
      </w:ins>
    </w:p>
    <w:p w14:paraId="21C8FD44" w14:textId="5E88F06A" w:rsidR="00833663" w:rsidRPr="00833663" w:rsidRDefault="00833663" w:rsidP="00833663">
      <w:pPr>
        <w:rPr>
          <w:rFonts w:eastAsiaTheme="minorEastAsia"/>
          <w:b/>
          <w:lang w:eastAsia="zh-CN"/>
        </w:rPr>
      </w:pPr>
      <w:r w:rsidRPr="00833663">
        <w:rPr>
          <w:rFonts w:eastAsiaTheme="minorEastAsia"/>
          <w:b/>
          <w:lang w:eastAsia="zh-CN"/>
        </w:rPr>
        <w:lastRenderedPageBreak/>
        <w:t>Funding</w:t>
      </w:r>
    </w:p>
    <w:p w14:paraId="36A8CC21" w14:textId="77777777" w:rsidR="00833663" w:rsidRPr="00833663" w:rsidRDefault="00833663" w:rsidP="00833663">
      <w:pPr>
        <w:rPr>
          <w:rFonts w:eastAsiaTheme="minorEastAsia"/>
          <w:lang w:eastAsia="zh-CN"/>
        </w:rPr>
      </w:pPr>
      <w:r w:rsidRPr="00833663">
        <w:rPr>
          <w:rFonts w:eastAsiaTheme="minorEastAsia"/>
          <w:lang w:eastAsia="zh-CN"/>
        </w:rPr>
        <w:t>This work was supported by Economic and Social Research Council grants ES/K003453/1, RES-625-28-0001, ES/K007394/1 and carried out in the ESRC Centre for Population Change (CPC).</w:t>
      </w:r>
    </w:p>
    <w:p w14:paraId="04ABF133" w14:textId="77777777" w:rsidR="00833663" w:rsidRPr="00833663" w:rsidRDefault="00833663" w:rsidP="00833663">
      <w:pPr>
        <w:rPr>
          <w:rFonts w:eastAsiaTheme="minorEastAsia"/>
          <w:lang w:eastAsia="zh-CN"/>
        </w:rPr>
      </w:pPr>
    </w:p>
    <w:p w14:paraId="5350D185" w14:textId="77777777" w:rsidR="00833663" w:rsidRPr="00833663" w:rsidRDefault="00833663" w:rsidP="00833663">
      <w:pPr>
        <w:rPr>
          <w:rFonts w:eastAsiaTheme="minorEastAsia"/>
          <w:b/>
          <w:lang w:eastAsia="zh-CN"/>
        </w:rPr>
      </w:pPr>
      <w:r w:rsidRPr="00833663">
        <w:rPr>
          <w:rFonts w:eastAsiaTheme="minorEastAsia"/>
          <w:b/>
          <w:lang w:eastAsia="zh-CN"/>
        </w:rPr>
        <w:t>Acknowledgements</w:t>
      </w:r>
    </w:p>
    <w:p w14:paraId="6C4D868D" w14:textId="2B0ADF0C" w:rsidR="0067456F" w:rsidRDefault="00833663" w:rsidP="00833663">
      <w:pPr>
        <w:rPr>
          <w:rFonts w:eastAsiaTheme="minorEastAsia"/>
          <w:lang w:eastAsia="zh-CN"/>
        </w:rPr>
      </w:pPr>
      <w:r w:rsidRPr="00833663">
        <w:rPr>
          <w:rFonts w:eastAsiaTheme="minorEastAsia"/>
          <w:lang w:eastAsia="zh-CN"/>
        </w:rPr>
        <w:t>Thanks are due to Dr Peter Tammes for his research assistance work in the very early stages of this paper and to Lucinda Platt and Alita Nandi for their advice.</w:t>
      </w:r>
      <w:r w:rsidR="00AC0537">
        <w:rPr>
          <w:rFonts w:eastAsiaTheme="minorEastAsia"/>
          <w:lang w:eastAsia="zh-CN"/>
        </w:rPr>
        <w:t xml:space="preserve"> </w:t>
      </w:r>
      <w:r w:rsidR="00CC2979">
        <w:rPr>
          <w:rFonts w:eastAsiaTheme="minorEastAsia"/>
          <w:lang w:eastAsia="zh-CN"/>
        </w:rPr>
        <w:t xml:space="preserve">UKHLS </w:t>
      </w:r>
      <w:r w:rsidR="00962E17">
        <w:rPr>
          <w:rFonts w:eastAsiaTheme="minorEastAsia"/>
          <w:lang w:eastAsia="zh-CN"/>
        </w:rPr>
        <w:t>-</w:t>
      </w:r>
      <w:r w:rsidR="00AC0537" w:rsidRPr="00AC0537">
        <w:rPr>
          <w:rFonts w:eastAsiaTheme="minorEastAsia"/>
          <w:lang w:eastAsia="zh-CN"/>
        </w:rPr>
        <w:t>Understanding Society is an initiative funded by the Economic and Social Research Council and various Government Departments, with scientific leadership by the Institute for Social and Economic Research, University of Essex, and survey delivery by NatCen Social Research and Kantar Public. The research data are distributed by the UK Data Service.</w:t>
      </w:r>
      <w:r w:rsidR="00CC2979">
        <w:rPr>
          <w:rFonts w:eastAsiaTheme="minorEastAsia"/>
          <w:lang w:eastAsia="zh-CN"/>
        </w:rPr>
        <w:t xml:space="preserve"> </w:t>
      </w:r>
      <w:r w:rsidR="00CC2979" w:rsidRPr="00833663">
        <w:rPr>
          <w:rFonts w:eastAsiaTheme="minorEastAsia"/>
          <w:lang w:eastAsia="zh-CN"/>
        </w:rPr>
        <w:t>Neither the data collectors or depositors are responsible for the analyses and interpretations in this paper.</w:t>
      </w:r>
    </w:p>
    <w:p w14:paraId="65F494D6" w14:textId="77777777" w:rsidR="0083001A" w:rsidRPr="008947CE" w:rsidRDefault="0083001A" w:rsidP="008947CE">
      <w:pPr>
        <w:rPr>
          <w:rFonts w:ascii="Calibri" w:eastAsia="Calibri" w:hAnsi="Calibri" w:cs="Arial"/>
          <w:bCs/>
          <w:lang w:eastAsia="en-US"/>
        </w:rPr>
      </w:pPr>
    </w:p>
    <w:p w14:paraId="76D0399E" w14:textId="311372CD" w:rsidR="00E66188" w:rsidRDefault="00D978F7" w:rsidP="00B35405">
      <w:pPr>
        <w:spacing w:line="240" w:lineRule="auto"/>
      </w:pPr>
      <w:r>
        <w:br w:type="page"/>
      </w:r>
      <w:r w:rsidR="00161344" w:rsidRPr="00D978F7">
        <w:rPr>
          <w:b/>
        </w:rPr>
        <w:lastRenderedPageBreak/>
        <w:t>References</w:t>
      </w:r>
    </w:p>
    <w:p w14:paraId="1AEE4B2F" w14:textId="77777777" w:rsidR="009054E4" w:rsidRDefault="009054E4" w:rsidP="009054E4">
      <w:pPr>
        <w:pStyle w:val="References"/>
        <w:spacing w:before="0" w:line="240" w:lineRule="auto"/>
      </w:pPr>
    </w:p>
    <w:p w14:paraId="39077245" w14:textId="77777777" w:rsidR="00207A65" w:rsidRPr="00207A65" w:rsidRDefault="00207A65" w:rsidP="009054E4">
      <w:pPr>
        <w:pStyle w:val="References"/>
        <w:spacing w:before="0" w:line="240" w:lineRule="auto"/>
      </w:pPr>
      <w:r w:rsidRPr="00207A65">
        <w:t>Ahmad, F. (2012). Graduating towards marriage? Attitudes towards marriage and relationships among university-educated British Muslim women. </w:t>
      </w:r>
      <w:r w:rsidRPr="00207A65">
        <w:rPr>
          <w:i/>
          <w:iCs/>
        </w:rPr>
        <w:t>Culture and Religion</w:t>
      </w:r>
      <w:r w:rsidRPr="00207A65">
        <w:t>, </w:t>
      </w:r>
      <w:r w:rsidRPr="00207A65">
        <w:rPr>
          <w:i/>
          <w:iCs/>
        </w:rPr>
        <w:t>13</w:t>
      </w:r>
      <w:r w:rsidRPr="00207A65">
        <w:t>(2), 193-210.</w:t>
      </w:r>
    </w:p>
    <w:p w14:paraId="396DB48E" w14:textId="1FED05C2" w:rsidR="00207A65" w:rsidRPr="00207A65" w:rsidRDefault="00207A65" w:rsidP="009054E4">
      <w:pPr>
        <w:pStyle w:val="References"/>
        <w:spacing w:before="0" w:line="240" w:lineRule="auto"/>
      </w:pPr>
      <w:r w:rsidRPr="00207A65">
        <w:t xml:space="preserve">Alba, R., &amp; Nee,V. (1997). Rethinking assimilation theory for a new era of immigration. </w:t>
      </w:r>
      <w:r w:rsidRPr="00207A65">
        <w:rPr>
          <w:i/>
        </w:rPr>
        <w:t>International Migration Review</w:t>
      </w:r>
      <w:r w:rsidRPr="00207A65">
        <w:t>, 826-874.</w:t>
      </w:r>
    </w:p>
    <w:p w14:paraId="45853506" w14:textId="56361C2A" w:rsidR="00E054AF" w:rsidRDefault="00E054AF" w:rsidP="009054E4">
      <w:pPr>
        <w:pStyle w:val="References"/>
        <w:spacing w:before="0" w:line="240" w:lineRule="auto"/>
      </w:pPr>
      <w:r w:rsidRPr="00C65C1E">
        <w:t>Arcarons</w:t>
      </w:r>
      <w:r>
        <w:t>, A. F. (</w:t>
      </w:r>
      <w:r w:rsidR="004628F0">
        <w:t>2018</w:t>
      </w:r>
      <w:r>
        <w:t>)</w:t>
      </w:r>
      <w:r w:rsidRPr="00C65C1E">
        <w:t xml:space="preserve"> </w:t>
      </w:r>
      <w:r w:rsidRPr="00E054AF">
        <w:t xml:space="preserve">The working mother-in-law effect on the labour force participation of first and second-generation immigrant women in the United </w:t>
      </w:r>
      <w:r w:rsidRPr="00AE1334">
        <w:t xml:space="preserve">Kingdom. </w:t>
      </w:r>
      <w:r w:rsidRPr="00AE1334">
        <w:rPr>
          <w:i/>
        </w:rPr>
        <w:t>Journal of Ethnic and Migration Studies.</w:t>
      </w:r>
    </w:p>
    <w:p w14:paraId="67B7808B" w14:textId="77777777" w:rsidR="00207A65" w:rsidRPr="00207A65" w:rsidRDefault="00207A65" w:rsidP="009054E4">
      <w:pPr>
        <w:pStyle w:val="References"/>
        <w:spacing w:before="0" w:line="240" w:lineRule="auto"/>
      </w:pPr>
      <w:r w:rsidRPr="00207A65">
        <w:t xml:space="preserve">Arnett, J. J. (2000). Emerging adulthood: A theory of development from the late teens through the twenties. </w:t>
      </w:r>
      <w:r w:rsidRPr="00207A65">
        <w:rPr>
          <w:i/>
        </w:rPr>
        <w:t>American Psychologist</w:t>
      </w:r>
      <w:r w:rsidRPr="00207A65">
        <w:t>, 55(5), 469.</w:t>
      </w:r>
    </w:p>
    <w:p w14:paraId="19FCCCE8" w14:textId="77777777" w:rsidR="00207A65" w:rsidRDefault="00207A65" w:rsidP="009054E4">
      <w:pPr>
        <w:pStyle w:val="References"/>
        <w:spacing w:before="0" w:line="240" w:lineRule="auto"/>
      </w:pPr>
      <w:r w:rsidRPr="00207A65">
        <w:t xml:space="preserve">Axinn, W. G., &amp; Thornton, A. (1996). The influence of parents’ marital dissolutions on children’s attitudes toward family formation. </w:t>
      </w:r>
      <w:r w:rsidRPr="00207A65">
        <w:rPr>
          <w:i/>
        </w:rPr>
        <w:t>Demography</w:t>
      </w:r>
      <w:r w:rsidRPr="00207A65">
        <w:t>, 33(1), 66-81.</w:t>
      </w:r>
    </w:p>
    <w:p w14:paraId="63D5697E" w14:textId="48C24B80" w:rsidR="00207A65" w:rsidRDefault="00207A65" w:rsidP="009054E4">
      <w:pPr>
        <w:pStyle w:val="References"/>
        <w:spacing w:before="0" w:line="240" w:lineRule="auto"/>
      </w:pPr>
      <w:r w:rsidRPr="00207A65">
        <w:t>Balbo, N., Billari, F. C., &amp; Mills, M. (2013). Fertility in advanced societies: A review of research.</w:t>
      </w:r>
      <w:r>
        <w:t xml:space="preserve"> </w:t>
      </w:r>
      <w:r w:rsidRPr="00FB22B1">
        <w:rPr>
          <w:i/>
        </w:rPr>
        <w:t>European Journal of Population</w:t>
      </w:r>
      <w:r w:rsidRPr="00207A65">
        <w:t>, 29(1), 1-38.</w:t>
      </w:r>
    </w:p>
    <w:p w14:paraId="6F7004FE" w14:textId="77A70874" w:rsidR="005731FB" w:rsidRPr="005731FB" w:rsidRDefault="005731FB" w:rsidP="009054E4">
      <w:pPr>
        <w:pStyle w:val="References"/>
        <w:spacing w:before="0" w:line="240" w:lineRule="auto"/>
      </w:pPr>
      <w:r w:rsidRPr="005731FB">
        <w:t>Ballard, R. (1990). Migration and kinship: the differential effect of marriage rules on the processes of Punjabi migration to Britain.</w:t>
      </w:r>
      <w:r>
        <w:rPr>
          <w:i/>
        </w:rPr>
        <w:t xml:space="preserve">. </w:t>
      </w:r>
      <w:r>
        <w:t>Pp</w:t>
      </w:r>
      <w:r w:rsidRPr="005731FB">
        <w:t xml:space="preserve"> 219-249</w:t>
      </w:r>
      <w:r>
        <w:t xml:space="preserve"> in C. Clarke, C. Peach &amp;S. Vertovec (eds)</w:t>
      </w:r>
      <w:r w:rsidRPr="005731FB">
        <w:t>.</w:t>
      </w:r>
      <w:r w:rsidRPr="005731FB">
        <w:rPr>
          <w:i/>
        </w:rPr>
        <w:t xml:space="preserve"> South Asians </w:t>
      </w:r>
      <w:r>
        <w:rPr>
          <w:i/>
        </w:rPr>
        <w:t>O</w:t>
      </w:r>
      <w:r w:rsidRPr="005731FB">
        <w:rPr>
          <w:i/>
        </w:rPr>
        <w:t xml:space="preserve">verseas: Migration and </w:t>
      </w:r>
      <w:r>
        <w:rPr>
          <w:i/>
        </w:rPr>
        <w:t>E</w:t>
      </w:r>
      <w:r w:rsidRPr="005731FB">
        <w:rPr>
          <w:i/>
        </w:rPr>
        <w:t>thnicity</w:t>
      </w:r>
      <w:r>
        <w:rPr>
          <w:i/>
        </w:rPr>
        <w:t xml:space="preserve">. </w:t>
      </w:r>
      <w:r w:rsidRPr="005731FB">
        <w:t>C</w:t>
      </w:r>
      <w:r>
        <w:t>a</w:t>
      </w:r>
      <w:r w:rsidRPr="005731FB">
        <w:t>mbri</w:t>
      </w:r>
      <w:r>
        <w:t>dg</w:t>
      </w:r>
      <w:r w:rsidRPr="005731FB">
        <w:t xml:space="preserve">e </w:t>
      </w:r>
      <w:r>
        <w:t>University Press.</w:t>
      </w:r>
    </w:p>
    <w:p w14:paraId="45808745" w14:textId="77777777" w:rsidR="00207A65" w:rsidRPr="00207A65" w:rsidRDefault="00207A65" w:rsidP="009054E4">
      <w:pPr>
        <w:pStyle w:val="References"/>
        <w:spacing w:before="0" w:line="240" w:lineRule="auto"/>
      </w:pPr>
      <w:r w:rsidRPr="00207A65">
        <w:t xml:space="preserve">Barlow, A., Duncan, S., James, G., &amp; Park, A. (2005). </w:t>
      </w:r>
      <w:r w:rsidRPr="00207A65">
        <w:rPr>
          <w:i/>
        </w:rPr>
        <w:t>Cohabitation, marriage and the law: Social change and legal reform in the 21st century.</w:t>
      </w:r>
      <w:r w:rsidRPr="00207A65">
        <w:t xml:space="preserve"> Bloomsbury Publishing.</w:t>
      </w:r>
    </w:p>
    <w:p w14:paraId="10F8147A" w14:textId="77777777" w:rsidR="00207A65" w:rsidRPr="00207A65" w:rsidRDefault="00207A65" w:rsidP="009054E4">
      <w:pPr>
        <w:pStyle w:val="References"/>
        <w:spacing w:before="0" w:line="240" w:lineRule="auto"/>
      </w:pPr>
      <w:r w:rsidRPr="00207A65">
        <w:t>Beaujouan, É., &amp; Bhrolcháin, M. N. (2011). Cohabitation and marriage in Britain since the 1970s. </w:t>
      </w:r>
      <w:r w:rsidRPr="00207A65">
        <w:rPr>
          <w:i/>
          <w:iCs/>
        </w:rPr>
        <w:t>Population Trends</w:t>
      </w:r>
      <w:r w:rsidRPr="00207A65">
        <w:t>, </w:t>
      </w:r>
      <w:r w:rsidRPr="00207A65">
        <w:rPr>
          <w:i/>
          <w:iCs/>
        </w:rPr>
        <w:t>145</w:t>
      </w:r>
      <w:r w:rsidRPr="00207A65">
        <w:t>(1), 35-59.</w:t>
      </w:r>
    </w:p>
    <w:p w14:paraId="705D4732" w14:textId="1C2095D6" w:rsidR="001C6271" w:rsidRPr="00207A65" w:rsidRDefault="001C6271" w:rsidP="001C6271">
      <w:pPr>
        <w:pStyle w:val="References"/>
        <w:spacing w:before="0" w:line="240" w:lineRule="auto"/>
      </w:pPr>
      <w:r>
        <w:t>Bejanyan, K., Marshall, T. C. and Rerenczi, N. (2015)</w:t>
      </w:r>
      <w:r w:rsidR="00711490">
        <w:t>.</w:t>
      </w:r>
      <w:r>
        <w:t xml:space="preserve"> Associations of Collectivism with Relationship Commitment, Passion and Mate Preferences: Opposing roles of parental influence and family allocentrism. </w:t>
      </w:r>
      <w:r w:rsidRPr="00755C7A">
        <w:rPr>
          <w:i/>
        </w:rPr>
        <w:t xml:space="preserve">Plos ONE </w:t>
      </w:r>
      <w:r>
        <w:t>10(2): e0117374.</w:t>
      </w:r>
    </w:p>
    <w:p w14:paraId="2A19DDFA" w14:textId="77777777" w:rsidR="00207A65" w:rsidRPr="00207A65" w:rsidRDefault="00207A65" w:rsidP="009054E4">
      <w:pPr>
        <w:pStyle w:val="References"/>
        <w:spacing w:before="0" w:line="240" w:lineRule="auto"/>
      </w:pPr>
      <w:r w:rsidRPr="00207A65">
        <w:t xml:space="preserve">Berrington, A. (1994). Marriage and family formation among the white and ethnic minority populations in Britain. </w:t>
      </w:r>
      <w:r w:rsidRPr="00207A65">
        <w:rPr>
          <w:i/>
        </w:rPr>
        <w:t>Ethnic and Racial Studies</w:t>
      </w:r>
      <w:r w:rsidRPr="00207A65">
        <w:t>, 17(3), 517-546.</w:t>
      </w:r>
    </w:p>
    <w:p w14:paraId="7C604A19" w14:textId="77777777" w:rsidR="00207A65" w:rsidRPr="00207A65" w:rsidRDefault="00207A65" w:rsidP="009054E4">
      <w:pPr>
        <w:pStyle w:val="References"/>
        <w:spacing w:before="0" w:line="240" w:lineRule="auto"/>
      </w:pPr>
      <w:r w:rsidRPr="00207A65">
        <w:t xml:space="preserve">Berrington, A., &amp; Pattaro, S. (2014). Educational differences in fertility desires, intentions and behaviour: A life course perspective. </w:t>
      </w:r>
      <w:r w:rsidRPr="00207A65">
        <w:rPr>
          <w:i/>
        </w:rPr>
        <w:t>Advances in Life Course Research</w:t>
      </w:r>
      <w:r w:rsidRPr="00207A65">
        <w:t>, 21, 10–27.</w:t>
      </w:r>
    </w:p>
    <w:p w14:paraId="62896AD5" w14:textId="77777777" w:rsidR="00207A65" w:rsidRPr="00207A65" w:rsidRDefault="00207A65" w:rsidP="009054E4">
      <w:pPr>
        <w:pStyle w:val="References"/>
        <w:spacing w:before="0" w:line="240" w:lineRule="auto"/>
      </w:pPr>
      <w:r w:rsidRPr="00207A65">
        <w:t xml:space="preserve">Berrington, A., Stone, J., &amp; Beaujouan, E. (2015a). Educational differences in timing and quantum of childbearing in Britain: A study of cohorts born 1940-1969. </w:t>
      </w:r>
      <w:r w:rsidRPr="00207A65">
        <w:rPr>
          <w:i/>
        </w:rPr>
        <w:t>Demographic Research</w:t>
      </w:r>
      <w:r w:rsidRPr="00207A65">
        <w:t>, 33, 733.</w:t>
      </w:r>
    </w:p>
    <w:p w14:paraId="07DF53F5" w14:textId="77777777" w:rsidR="00207A65" w:rsidRPr="00207A65" w:rsidRDefault="00207A65" w:rsidP="009054E4">
      <w:pPr>
        <w:pStyle w:val="References"/>
        <w:spacing w:before="0" w:line="240" w:lineRule="auto"/>
      </w:pPr>
      <w:r w:rsidRPr="00207A65">
        <w:t xml:space="preserve">Berrington, A., Perelli-Harris, B., &amp; Trevena, P. (2015b). Commitment and the changing sequence of cohabitation, childbearing, and marriage: Insights from qualitative research in the UK. </w:t>
      </w:r>
      <w:r w:rsidRPr="00755C7A">
        <w:rPr>
          <w:i/>
        </w:rPr>
        <w:t>Demographic Research</w:t>
      </w:r>
      <w:r w:rsidRPr="00207A65">
        <w:t>, 33, 327.</w:t>
      </w:r>
    </w:p>
    <w:p w14:paraId="5D5BB814" w14:textId="0BF425AA" w:rsidR="0063548A" w:rsidRDefault="0063548A" w:rsidP="009054E4">
      <w:pPr>
        <w:pStyle w:val="References"/>
        <w:spacing w:before="0" w:line="240" w:lineRule="auto"/>
      </w:pPr>
      <w:r w:rsidRPr="0063548A">
        <w:t>Bruine de Bruin, W., Fischhoff, B., Halpern-Felsher, B., &amp; Millstein, S. (2000). Expressing epistemic uncertainty: It’sa fifty-fifty chance.</w:t>
      </w:r>
      <w:r w:rsidRPr="0063548A">
        <w:rPr>
          <w:i/>
        </w:rPr>
        <w:t xml:space="preserve"> Organizational Behavior and Human Decision Processes</w:t>
      </w:r>
      <w:r w:rsidRPr="0063548A">
        <w:t>, 81(1), 115-131.</w:t>
      </w:r>
    </w:p>
    <w:p w14:paraId="70C349FF" w14:textId="78D41DDA" w:rsidR="00763A38" w:rsidRDefault="00763A38" w:rsidP="00763A38">
      <w:pPr>
        <w:pStyle w:val="References"/>
        <w:spacing w:line="240" w:lineRule="auto"/>
      </w:pPr>
      <w:r>
        <w:t xml:space="preserve">Casey, L. (2016). </w:t>
      </w:r>
      <w:r w:rsidRPr="00763A38">
        <w:rPr>
          <w:i/>
        </w:rPr>
        <w:t>The Casey Review: A Review into Opportunity and Integration.</w:t>
      </w:r>
      <w:r>
        <w:rPr>
          <w:i/>
        </w:rPr>
        <w:t xml:space="preserve"> </w:t>
      </w:r>
      <w:r>
        <w:t xml:space="preserve">London: </w:t>
      </w:r>
      <w:r w:rsidRPr="00763A38">
        <w:t>Department for Communities and Local Government.</w:t>
      </w:r>
    </w:p>
    <w:p w14:paraId="0F59327F" w14:textId="77777777" w:rsidR="00207A65" w:rsidRPr="00207A65" w:rsidRDefault="00207A65" w:rsidP="009054E4">
      <w:pPr>
        <w:pStyle w:val="References"/>
        <w:spacing w:before="0" w:line="240" w:lineRule="auto"/>
      </w:pPr>
      <w:r w:rsidRPr="00207A65">
        <w:t xml:space="preserve">Clarkberg, M., Stolzenberg, R. M., &amp; Waite, L. J. (1995). Attitudes, values, and entrance into cohabitational versus marital unions. </w:t>
      </w:r>
      <w:r w:rsidRPr="00207A65">
        <w:rPr>
          <w:i/>
        </w:rPr>
        <w:t>Social Forces</w:t>
      </w:r>
      <w:r w:rsidRPr="00207A65">
        <w:t>, 74(2), 609–634.</w:t>
      </w:r>
    </w:p>
    <w:p w14:paraId="5F629516" w14:textId="77777777" w:rsidR="00207A65" w:rsidRPr="00207A65" w:rsidRDefault="00207A65" w:rsidP="009054E4">
      <w:pPr>
        <w:pStyle w:val="References"/>
        <w:spacing w:before="0" w:line="240" w:lineRule="auto"/>
      </w:pPr>
      <w:r w:rsidRPr="00207A65">
        <w:t xml:space="preserve">Crissey, S. R. (2005). Race/ethnic differences in the marital expectations of adolescents: The role of romantic relationships. </w:t>
      </w:r>
      <w:r w:rsidRPr="00207A65">
        <w:rPr>
          <w:i/>
        </w:rPr>
        <w:t>Journal of Marriage and Family</w:t>
      </w:r>
      <w:r w:rsidRPr="00207A65">
        <w:t>, 67(3), 697-709.</w:t>
      </w:r>
    </w:p>
    <w:p w14:paraId="3F0173FE" w14:textId="73C9B48E" w:rsidR="00207A65" w:rsidRDefault="00207A65" w:rsidP="009054E4">
      <w:pPr>
        <w:pStyle w:val="References"/>
        <w:spacing w:before="0" w:line="240" w:lineRule="auto"/>
      </w:pPr>
      <w:r w:rsidRPr="00207A65">
        <w:lastRenderedPageBreak/>
        <w:t>Crawford, C. and Greaves, E. (2015)</w:t>
      </w:r>
      <w:r w:rsidR="00711490">
        <w:t>.</w:t>
      </w:r>
      <w:r w:rsidRPr="00207A65">
        <w:t xml:space="preserve"> </w:t>
      </w:r>
      <w:r w:rsidRPr="00207A65">
        <w:rPr>
          <w:i/>
        </w:rPr>
        <w:t>Socio-economic, ethnic and gender differences in HE participation</w:t>
      </w:r>
      <w:r w:rsidRPr="00207A65">
        <w:t>. BIS Research Paper No. 186.</w:t>
      </w:r>
    </w:p>
    <w:p w14:paraId="65ABA0D4" w14:textId="17DA4113" w:rsidR="00D20456" w:rsidRDefault="00D20456" w:rsidP="009054E4">
      <w:pPr>
        <w:pStyle w:val="References"/>
        <w:spacing w:before="0" w:line="240" w:lineRule="auto"/>
      </w:pPr>
      <w:r w:rsidRPr="00D20456">
        <w:t xml:space="preserve">Dale, A., Shaheen, N., Kalra, V., &amp; Fieldhouse, E. (2002). Routes into education and employment for young Pakistani and Bangladeshi women in the UK. </w:t>
      </w:r>
      <w:r w:rsidRPr="00D20456">
        <w:rPr>
          <w:i/>
        </w:rPr>
        <w:t>Ethnic and Racial Studies</w:t>
      </w:r>
      <w:r w:rsidRPr="00D20456">
        <w:t>, 25(6), 942-968.</w:t>
      </w:r>
    </w:p>
    <w:p w14:paraId="74D48637" w14:textId="796E4A75" w:rsidR="003A064D" w:rsidRPr="00207A65" w:rsidRDefault="003A064D" w:rsidP="009054E4">
      <w:pPr>
        <w:pStyle w:val="References"/>
        <w:spacing w:before="0" w:line="240" w:lineRule="auto"/>
      </w:pPr>
      <w:r w:rsidRPr="003A064D">
        <w:t xml:space="preserve">Dasgupta, S. D. (1998). Gender roles and cultural continuity in the Asian Indian immigrant community in the US. </w:t>
      </w:r>
      <w:r w:rsidRPr="003A064D">
        <w:rPr>
          <w:i/>
        </w:rPr>
        <w:t xml:space="preserve">Sex </w:t>
      </w:r>
      <w:r>
        <w:rPr>
          <w:i/>
        </w:rPr>
        <w:t>R</w:t>
      </w:r>
      <w:r w:rsidRPr="003A064D">
        <w:rPr>
          <w:i/>
        </w:rPr>
        <w:t>oles</w:t>
      </w:r>
      <w:r w:rsidRPr="003A064D">
        <w:t>, 38(11), 953-974.</w:t>
      </w:r>
    </w:p>
    <w:p w14:paraId="60A18ADD" w14:textId="77777777" w:rsidR="00207A65" w:rsidRPr="00207A65" w:rsidRDefault="00207A65" w:rsidP="009054E4">
      <w:pPr>
        <w:pStyle w:val="References"/>
        <w:spacing w:before="0" w:line="240" w:lineRule="auto"/>
      </w:pPr>
      <w:r w:rsidRPr="00207A65">
        <w:t>de Bruin, W. B., Parker, A. M., &amp; Fischhoff, B. (2007). Can adolescents predict significant life events? </w:t>
      </w:r>
      <w:r w:rsidRPr="00207A65">
        <w:rPr>
          <w:i/>
          <w:iCs/>
        </w:rPr>
        <w:t>Journal of Adolescent Health</w:t>
      </w:r>
      <w:r w:rsidRPr="00207A65">
        <w:t>, </w:t>
      </w:r>
      <w:r w:rsidRPr="00207A65">
        <w:rPr>
          <w:i/>
          <w:iCs/>
        </w:rPr>
        <w:t>41</w:t>
      </w:r>
      <w:r w:rsidRPr="00207A65">
        <w:t>(2), 208-210.</w:t>
      </w:r>
    </w:p>
    <w:p w14:paraId="671DBA58" w14:textId="77777777" w:rsidR="00207A65" w:rsidRDefault="00207A65" w:rsidP="009054E4">
      <w:pPr>
        <w:pStyle w:val="References"/>
        <w:spacing w:before="0" w:line="240" w:lineRule="auto"/>
      </w:pPr>
      <w:r w:rsidRPr="00207A65">
        <w:t>De Valk, H. A., &amp; Liefbroer, A. C. (2007). Timing Preferences for Women’s Family</w:t>
      </w:r>
      <w:r w:rsidRPr="00207A65">
        <w:rPr>
          <w:rFonts w:ascii="Cambria Math" w:hAnsi="Cambria Math" w:cs="Cambria Math"/>
        </w:rPr>
        <w:t>‐</w:t>
      </w:r>
      <w:r w:rsidRPr="00207A65">
        <w:t>Life Transitions: Intergenerational Transmission Among Migrants and Dutch. </w:t>
      </w:r>
      <w:r w:rsidRPr="00207A65">
        <w:rPr>
          <w:i/>
          <w:iCs/>
        </w:rPr>
        <w:t>Journal of Marriage and Family</w:t>
      </w:r>
      <w:r w:rsidRPr="00207A65">
        <w:t>, </w:t>
      </w:r>
      <w:r w:rsidRPr="00207A65">
        <w:rPr>
          <w:i/>
          <w:iCs/>
        </w:rPr>
        <w:t>69</w:t>
      </w:r>
      <w:r w:rsidRPr="00207A65">
        <w:t>(1), 190-206.</w:t>
      </w:r>
    </w:p>
    <w:p w14:paraId="22E52F72" w14:textId="3F4E5440" w:rsidR="00423768" w:rsidRPr="00590F3D" w:rsidRDefault="00590F3D" w:rsidP="009054E4">
      <w:pPr>
        <w:pStyle w:val="References"/>
        <w:spacing w:before="0" w:line="240" w:lineRule="auto"/>
      </w:pPr>
      <w:r>
        <w:t xml:space="preserve">Din, I. (2006). </w:t>
      </w:r>
      <w:r>
        <w:rPr>
          <w:i/>
        </w:rPr>
        <w:t>The New British: The impact of culture and community on young Pakistanis.</w:t>
      </w:r>
      <w:r>
        <w:t xml:space="preserve"> Aldershot: Ashgate.</w:t>
      </w:r>
    </w:p>
    <w:p w14:paraId="02FE7F14" w14:textId="77777777" w:rsidR="00207A65" w:rsidRDefault="00207A65" w:rsidP="009054E4">
      <w:pPr>
        <w:pStyle w:val="References"/>
        <w:spacing w:before="0" w:line="240" w:lineRule="auto"/>
      </w:pPr>
      <w:r w:rsidRPr="00207A65">
        <w:t>Dubuc, S. (2012). Immigration to the UK from High</w:t>
      </w:r>
      <w:r w:rsidRPr="00207A65">
        <w:rPr>
          <w:rFonts w:ascii="Cambria Math" w:hAnsi="Cambria Math" w:cs="Cambria Math"/>
        </w:rPr>
        <w:t>‐</w:t>
      </w:r>
      <w:r w:rsidRPr="00207A65">
        <w:t>Fertility Countries: Intergenerational Adaptation and Fertility Convergence. </w:t>
      </w:r>
      <w:r w:rsidRPr="00207A65">
        <w:rPr>
          <w:i/>
          <w:iCs/>
        </w:rPr>
        <w:t>Population and Development Review</w:t>
      </w:r>
      <w:r w:rsidRPr="00207A65">
        <w:t>, </w:t>
      </w:r>
      <w:r w:rsidRPr="00207A65">
        <w:rPr>
          <w:i/>
          <w:iCs/>
        </w:rPr>
        <w:t>38</w:t>
      </w:r>
      <w:r w:rsidRPr="00207A65">
        <w:t>(2), 353-368.</w:t>
      </w:r>
    </w:p>
    <w:p w14:paraId="26D16181" w14:textId="45BE2949" w:rsidR="00A46508" w:rsidRPr="00207A65" w:rsidRDefault="00A46508" w:rsidP="009054E4">
      <w:pPr>
        <w:pStyle w:val="References"/>
        <w:spacing w:before="0" w:line="240" w:lineRule="auto"/>
      </w:pPr>
      <w:r w:rsidRPr="00A46508">
        <w:t xml:space="preserve">Dwyer, </w:t>
      </w:r>
      <w:r>
        <w:t>C</w:t>
      </w:r>
      <w:r w:rsidRPr="00A46508">
        <w:t xml:space="preserve">. (2000). Negotiating diasporic identities: Young </w:t>
      </w:r>
      <w:r>
        <w:t>B</w:t>
      </w:r>
      <w:r w:rsidRPr="00A46508">
        <w:t xml:space="preserve">ritish </w:t>
      </w:r>
      <w:r>
        <w:t>S</w:t>
      </w:r>
      <w:r w:rsidRPr="00A46508">
        <w:t xml:space="preserve">outh </w:t>
      </w:r>
      <w:r>
        <w:t>A</w:t>
      </w:r>
      <w:r w:rsidRPr="00A46508">
        <w:t xml:space="preserve">sian </w:t>
      </w:r>
      <w:r>
        <w:t>M</w:t>
      </w:r>
      <w:r w:rsidRPr="00A46508">
        <w:t xml:space="preserve">uslim </w:t>
      </w:r>
      <w:r>
        <w:t>W</w:t>
      </w:r>
      <w:r w:rsidRPr="00A46508">
        <w:t xml:space="preserve">omen. </w:t>
      </w:r>
      <w:r w:rsidRPr="00A46508">
        <w:rPr>
          <w:i/>
        </w:rPr>
        <w:t>Women's Studies International Forum</w:t>
      </w:r>
      <w:r>
        <w:t>,</w:t>
      </w:r>
      <w:r w:rsidRPr="00A46508">
        <w:t xml:space="preserve"> </w:t>
      </w:r>
      <w:r>
        <w:t xml:space="preserve">23, </w:t>
      </w:r>
      <w:r w:rsidRPr="00A46508">
        <w:t>475-486.</w:t>
      </w:r>
    </w:p>
    <w:p w14:paraId="563779E4" w14:textId="77777777" w:rsidR="00CD2DFC" w:rsidRDefault="00207A65" w:rsidP="009054E4">
      <w:pPr>
        <w:pStyle w:val="References"/>
        <w:spacing w:before="0" w:line="240" w:lineRule="auto"/>
      </w:pPr>
      <w:r w:rsidRPr="00207A65">
        <w:t xml:space="preserve">Elzinga, C. H., &amp; Liefbroer, A. (2007). De-standardization of family-life trajectories of young adults: A cross-national comparison using sequence analysis. </w:t>
      </w:r>
      <w:r w:rsidRPr="00207A65">
        <w:rPr>
          <w:i/>
        </w:rPr>
        <w:t>European Journal of Population</w:t>
      </w:r>
      <w:r w:rsidRPr="00207A65">
        <w:t>, 23(3), 225–250.</w:t>
      </w:r>
      <w:r w:rsidR="00CD2DFC" w:rsidRPr="00CD2DFC">
        <w:t xml:space="preserve"> </w:t>
      </w:r>
    </w:p>
    <w:p w14:paraId="4184BB38" w14:textId="64371576" w:rsidR="00207A65" w:rsidRDefault="00CD2DFC" w:rsidP="009054E4">
      <w:pPr>
        <w:pStyle w:val="References"/>
        <w:spacing w:before="0" w:line="240" w:lineRule="auto"/>
      </w:pPr>
      <w:r w:rsidRPr="00CD2DFC">
        <w:t>Ferrari, G., &amp; Pailhé, A. (2017). Transition to adulthood in France: Do children of immigrants differ from natives? Advances in Life Course Research, 31, 34-56.</w:t>
      </w:r>
    </w:p>
    <w:p w14:paraId="0A489826" w14:textId="77777777" w:rsidR="00207A65" w:rsidRPr="00207A65" w:rsidRDefault="00207A65" w:rsidP="009054E4">
      <w:pPr>
        <w:pStyle w:val="References"/>
        <w:spacing w:before="0" w:line="240" w:lineRule="auto"/>
      </w:pPr>
      <w:r w:rsidRPr="00207A65">
        <w:t xml:space="preserve">Fischhoff, B., &amp; De Bruin, W. B. (1999). Fifty-fifty= 50%? </w:t>
      </w:r>
      <w:r w:rsidRPr="00207A65">
        <w:rPr>
          <w:i/>
        </w:rPr>
        <w:t xml:space="preserve">Journal of Behavioral Decision Making, </w:t>
      </w:r>
      <w:r w:rsidRPr="00207A65">
        <w:t>12(2), 149.</w:t>
      </w:r>
    </w:p>
    <w:p w14:paraId="42377F95" w14:textId="77777777" w:rsidR="00207A65" w:rsidRPr="00207A65" w:rsidRDefault="00207A65" w:rsidP="009054E4">
      <w:pPr>
        <w:pStyle w:val="References"/>
        <w:spacing w:before="0" w:line="240" w:lineRule="auto"/>
      </w:pPr>
      <w:r w:rsidRPr="00207A65">
        <w:t xml:space="preserve">Fischhoff, B., Parker, A. M., de Bruin, W. B., Downs, J., Palmgren, C., Dawes, R., &amp; Manski, C. F. (2000). Teen expectations for significant life events. </w:t>
      </w:r>
      <w:r w:rsidRPr="00207A65">
        <w:rPr>
          <w:i/>
        </w:rPr>
        <w:t>The Public Opinion Quarterly,</w:t>
      </w:r>
      <w:r w:rsidRPr="00207A65">
        <w:t xml:space="preserve"> 64(2), 189-205.</w:t>
      </w:r>
    </w:p>
    <w:p w14:paraId="6747C867" w14:textId="77777777" w:rsidR="00207A65" w:rsidRDefault="00207A65" w:rsidP="009054E4">
      <w:pPr>
        <w:pStyle w:val="References"/>
        <w:spacing w:before="0" w:line="240" w:lineRule="auto"/>
      </w:pPr>
      <w:r w:rsidRPr="00207A65">
        <w:t xml:space="preserve">Foner, N. (1977) The Jamaicans: cultural and social change among migrants in Britain. Pp 120-150 in J. Watson (ed.) </w:t>
      </w:r>
      <w:r w:rsidRPr="00207A65">
        <w:rPr>
          <w:i/>
          <w:iCs/>
        </w:rPr>
        <w:t>Between Two Cultures: Migrants and Minorities in Britain</w:t>
      </w:r>
      <w:r w:rsidRPr="00207A65">
        <w:t>. Blackwell.</w:t>
      </w:r>
    </w:p>
    <w:p w14:paraId="0B861D5F" w14:textId="786F8726" w:rsidR="00C32E93" w:rsidRPr="00207A65" w:rsidRDefault="00C32E93" w:rsidP="00C32E93">
      <w:pPr>
        <w:pStyle w:val="References"/>
        <w:spacing w:line="240" w:lineRule="auto"/>
      </w:pPr>
      <w:r>
        <w:t>French, R., Joyce, L., Fenton, K., Kingori, P., Griffiths, C., Stone, V., Patel-Kanwal, H., Power, R. &amp; Stephenson, J. (2005). Exploring the attitudes and behaviours of Bangladeshi, Indian and Jamaican young people in relation to reproductive and sexual health. A report for the Teenage Pregnany Unit London: UCL &amp; BMRB.</w:t>
      </w:r>
    </w:p>
    <w:p w14:paraId="52F9484F" w14:textId="77777777" w:rsidR="00230F84" w:rsidRDefault="00207A65" w:rsidP="009054E4">
      <w:pPr>
        <w:pStyle w:val="References"/>
        <w:spacing w:before="0" w:line="240" w:lineRule="auto"/>
      </w:pPr>
      <w:r w:rsidRPr="00207A65">
        <w:t xml:space="preserve">Furlong, A., &amp; Cartmel, F. (2007). </w:t>
      </w:r>
      <w:r w:rsidRPr="00207A65">
        <w:rPr>
          <w:i/>
        </w:rPr>
        <w:t>Young People and Social Change: New Perspectives.</w:t>
      </w:r>
      <w:r w:rsidRPr="00207A65">
        <w:t xml:space="preserve"> Open University Pres</w:t>
      </w:r>
      <w:r w:rsidR="00230F84">
        <w:t>s</w:t>
      </w:r>
      <w:r w:rsidRPr="00207A65">
        <w:t>.</w:t>
      </w:r>
      <w:r w:rsidR="00230F84" w:rsidRPr="00230F84">
        <w:t xml:space="preserve"> </w:t>
      </w:r>
    </w:p>
    <w:p w14:paraId="7656B5B6" w14:textId="4057F16A" w:rsidR="00207A65" w:rsidRDefault="00230F84" w:rsidP="009054E4">
      <w:pPr>
        <w:pStyle w:val="References"/>
        <w:spacing w:before="0" w:line="240" w:lineRule="auto"/>
      </w:pPr>
      <w:r w:rsidRPr="00230F84">
        <w:t xml:space="preserve">Giguère, B., Lalonde, R., &amp; Lou, E. (2010). Living at the crossroads of cultural worlds: The experience of normative conflicts by second generation immigrant youth. </w:t>
      </w:r>
      <w:r w:rsidRPr="00230F84">
        <w:rPr>
          <w:i/>
        </w:rPr>
        <w:t>Social and Personality Psychology Compass</w:t>
      </w:r>
      <w:r w:rsidRPr="00230F84">
        <w:t>, 4(1), 14-29.</w:t>
      </w:r>
    </w:p>
    <w:p w14:paraId="0B7EBB2A" w14:textId="370C8D1A" w:rsidR="009917EB" w:rsidRPr="00207A65" w:rsidRDefault="009917EB" w:rsidP="009917EB">
      <w:pPr>
        <w:pStyle w:val="References"/>
        <w:spacing w:line="240" w:lineRule="auto"/>
      </w:pPr>
      <w:r>
        <w:t xml:space="preserve">Gordon, M.M. (1964). </w:t>
      </w:r>
      <w:r w:rsidRPr="009917EB">
        <w:rPr>
          <w:i/>
        </w:rPr>
        <w:t>Assimilation in American Life: The Role of Race, Religion, and</w:t>
      </w:r>
      <w:r>
        <w:rPr>
          <w:i/>
        </w:rPr>
        <w:t xml:space="preserve"> </w:t>
      </w:r>
      <w:r w:rsidRPr="009917EB">
        <w:rPr>
          <w:i/>
        </w:rPr>
        <w:t>National Origins</w:t>
      </w:r>
      <w:r>
        <w:rPr>
          <w:i/>
        </w:rPr>
        <w:t>.</w:t>
      </w:r>
      <w:r>
        <w:t xml:space="preserve"> New York: Oxford University Press.</w:t>
      </w:r>
    </w:p>
    <w:p w14:paraId="6D3DD63D" w14:textId="77777777" w:rsidR="00207A65" w:rsidRPr="00207A65" w:rsidRDefault="00207A65" w:rsidP="009054E4">
      <w:pPr>
        <w:pStyle w:val="References"/>
        <w:spacing w:before="0" w:line="240" w:lineRule="auto"/>
      </w:pPr>
      <w:r w:rsidRPr="00207A65">
        <w:t xml:space="preserve">Gravel, E. E., Young, M. Y., Darzi, C. M., Olavarria-Turner, M., &amp; Lee, A. M. S. (2016). Premarital Sexual Debut in Emerging Adults of South Asian Descent: The Role of Parental Sexual Socialization and Sexual Attitudes. </w:t>
      </w:r>
      <w:r w:rsidRPr="00207A65">
        <w:rPr>
          <w:i/>
        </w:rPr>
        <w:t>Sexuality &amp; Culture</w:t>
      </w:r>
      <w:r w:rsidRPr="00207A65">
        <w:t>, 20(4), 862-878</w:t>
      </w:r>
    </w:p>
    <w:p w14:paraId="4FF23396" w14:textId="77777777" w:rsidR="00207A65" w:rsidRDefault="00207A65" w:rsidP="009054E4">
      <w:pPr>
        <w:pStyle w:val="References"/>
        <w:spacing w:before="0" w:line="240" w:lineRule="auto"/>
      </w:pPr>
      <w:r w:rsidRPr="00207A65">
        <w:t>Hannemann, T., &amp; Kulu, H. (2015). Union formation and dissolution among immigrants and their descendants in the United Kingdom. </w:t>
      </w:r>
      <w:r w:rsidRPr="00207A65">
        <w:rPr>
          <w:i/>
          <w:iCs/>
        </w:rPr>
        <w:t>Demographic Research</w:t>
      </w:r>
      <w:r w:rsidRPr="00207A65">
        <w:rPr>
          <w:iCs/>
        </w:rPr>
        <w:t xml:space="preserve">, </w:t>
      </w:r>
      <w:r w:rsidRPr="00207A65">
        <w:t>33, 273−312.</w:t>
      </w:r>
    </w:p>
    <w:p w14:paraId="0E505C14" w14:textId="77777777" w:rsidR="00207A65" w:rsidRPr="00207A65" w:rsidRDefault="00207A65" w:rsidP="009054E4">
      <w:pPr>
        <w:pStyle w:val="References"/>
        <w:spacing w:before="0" w:line="240" w:lineRule="auto"/>
      </w:pPr>
      <w:r w:rsidRPr="00207A65">
        <w:lastRenderedPageBreak/>
        <w:t xml:space="preserve">Hotz, V. J., McElroy, S. W., &amp; Sanders, S. G. (2005). Teenage childbearing and its life cycle consequences exploiting a natural experiment. </w:t>
      </w:r>
      <w:r w:rsidRPr="00207A65">
        <w:rPr>
          <w:i/>
        </w:rPr>
        <w:t>Journal of Human Resources</w:t>
      </w:r>
      <w:r w:rsidRPr="00207A65">
        <w:t>, 40(3), 683-715.</w:t>
      </w:r>
    </w:p>
    <w:p w14:paraId="7C04D165" w14:textId="77777777" w:rsidR="00207A65" w:rsidRPr="00207A65" w:rsidRDefault="00207A65" w:rsidP="009054E4">
      <w:pPr>
        <w:pStyle w:val="References"/>
        <w:spacing w:before="0" w:line="240" w:lineRule="auto"/>
      </w:pPr>
      <w:r w:rsidRPr="00207A65">
        <w:t xml:space="preserve">Jaffee, S., Caspi, A., Moffitt, T. E., Belsky, J. A. Y., &amp; Silva, P. (2001). Why are children born to teen mothers at risk for adverse outcomes in young adulthood? Results from a 20-year longitudinal study. </w:t>
      </w:r>
      <w:r w:rsidRPr="00207A65">
        <w:rPr>
          <w:i/>
        </w:rPr>
        <w:t>Development and Psychopathology</w:t>
      </w:r>
      <w:r w:rsidRPr="00207A65">
        <w:t>, 13(2), 377-397.</w:t>
      </w:r>
    </w:p>
    <w:p w14:paraId="08D69C4E" w14:textId="77777777" w:rsidR="00207A65" w:rsidRPr="00207A65" w:rsidRDefault="00207A65" w:rsidP="009054E4">
      <w:pPr>
        <w:pStyle w:val="References"/>
        <w:spacing w:before="0" w:line="240" w:lineRule="auto"/>
      </w:pPr>
      <w:r w:rsidRPr="00207A65">
        <w:t xml:space="preserve">Jejeebhoy, S. J. (1998). Adolescent sexual and reproductive behavior: a review of the evidence from India. </w:t>
      </w:r>
      <w:r w:rsidRPr="00207A65">
        <w:rPr>
          <w:i/>
        </w:rPr>
        <w:t>Social Science &amp; Medicine,</w:t>
      </w:r>
      <w:r w:rsidRPr="00207A65">
        <w:t xml:space="preserve"> 46(10), 1275-1290.</w:t>
      </w:r>
    </w:p>
    <w:p w14:paraId="598B7788" w14:textId="77777777" w:rsidR="00207A65" w:rsidRPr="00207A65" w:rsidRDefault="00207A65" w:rsidP="009054E4">
      <w:pPr>
        <w:pStyle w:val="References"/>
        <w:spacing w:before="0" w:line="240" w:lineRule="auto"/>
      </w:pPr>
      <w:r w:rsidRPr="00207A65">
        <w:t xml:space="preserve">Kamal, S. M., Hassan, C. H., Alam, G. M., &amp; Ying, Y. (2015). Child marriage in Bangladesh: trends and determinants. </w:t>
      </w:r>
      <w:r w:rsidRPr="00207A65">
        <w:rPr>
          <w:i/>
        </w:rPr>
        <w:t>Journal of Biosocial Science</w:t>
      </w:r>
      <w:r w:rsidRPr="00207A65">
        <w:t xml:space="preserve">, 47(1), 120-139. </w:t>
      </w:r>
    </w:p>
    <w:p w14:paraId="75FAE163" w14:textId="77777777" w:rsidR="00207A65" w:rsidRDefault="00207A65" w:rsidP="009054E4">
      <w:pPr>
        <w:pStyle w:val="References"/>
        <w:spacing w:before="0" w:line="240" w:lineRule="auto"/>
      </w:pPr>
      <w:r w:rsidRPr="00207A65">
        <w:t>Khattab, N., Johnston, R., &amp; Manley, D. (2017). Human capital, family structure and religiosity shaping British Muslim women’s labour market participation.</w:t>
      </w:r>
      <w:r w:rsidRPr="00207A65">
        <w:rPr>
          <w:i/>
        </w:rPr>
        <w:t xml:space="preserve"> Journal of Ethnic and Migration Studies</w:t>
      </w:r>
      <w:r w:rsidRPr="00207A65">
        <w:t>, 1-19.</w:t>
      </w:r>
    </w:p>
    <w:p w14:paraId="1E6D7694" w14:textId="6C6CF0B4" w:rsidR="004C6CB6" w:rsidRDefault="004C6CB6" w:rsidP="009054E4">
      <w:pPr>
        <w:pStyle w:val="References"/>
        <w:spacing w:before="0" w:line="240" w:lineRule="auto"/>
      </w:pPr>
      <w:r w:rsidRPr="004C6CB6">
        <w:t xml:space="preserve">Kim, J. L. (2009). Asian American women's retrospective reports of their sexual socialization. </w:t>
      </w:r>
      <w:r w:rsidRPr="004C6CB6">
        <w:rPr>
          <w:i/>
        </w:rPr>
        <w:t>Psychology of Women Quarterly</w:t>
      </w:r>
      <w:r w:rsidRPr="004C6CB6">
        <w:t>, 33(3), 334-350.</w:t>
      </w:r>
    </w:p>
    <w:p w14:paraId="7D6ECA07" w14:textId="77777777" w:rsidR="00CC2979" w:rsidRDefault="00330903" w:rsidP="009054E4">
      <w:pPr>
        <w:pStyle w:val="References"/>
        <w:spacing w:before="0" w:line="240" w:lineRule="auto"/>
        <w:rPr>
          <w:ins w:id="7" w:author="Laura Hart" w:date="2018-10-07T17:06:00Z"/>
        </w:rPr>
      </w:pPr>
      <w:r w:rsidRPr="00CD1C1C">
        <w:t>Knies, G</w:t>
      </w:r>
      <w:r>
        <w:t>.</w:t>
      </w:r>
      <w:r w:rsidRPr="00CD1C1C">
        <w:t xml:space="preserve"> (Ed.) 2016. </w:t>
      </w:r>
      <w:r w:rsidRPr="00CD1C1C">
        <w:rPr>
          <w:i/>
        </w:rPr>
        <w:t>Understanding Society –UK Household Longitudinal Study: Wave 1-6, 2009-2015, User Guide</w:t>
      </w:r>
      <w:r w:rsidRPr="00CD1C1C">
        <w:t>. Colchester: University of Essex.</w:t>
      </w:r>
    </w:p>
    <w:p w14:paraId="4F9E43D9" w14:textId="66B7ECFE" w:rsidR="00207A65" w:rsidRDefault="00CC2979" w:rsidP="009054E4">
      <w:pPr>
        <w:pStyle w:val="References"/>
        <w:spacing w:before="0" w:line="240" w:lineRule="auto"/>
      </w:pPr>
      <w:r>
        <w:t>K</w:t>
      </w:r>
      <w:r w:rsidR="00207A65" w:rsidRPr="00207A65">
        <w:t>ulu, H., Hannemann, T., Pailhé, A., Neels, K., Krapf, S., González</w:t>
      </w:r>
      <w:r w:rsidR="00207A65" w:rsidRPr="00207A65">
        <w:rPr>
          <w:rFonts w:ascii="Cambria Math" w:hAnsi="Cambria Math" w:cs="Cambria Math"/>
        </w:rPr>
        <w:t>‐</w:t>
      </w:r>
      <w:r w:rsidR="00207A65" w:rsidRPr="00207A65">
        <w:t xml:space="preserve">Ferrer, A., &amp; Andersson, G. (2017). Fertility by birth order among the descendants of immigrants in selected European countries. </w:t>
      </w:r>
      <w:r w:rsidR="00207A65" w:rsidRPr="00207A65">
        <w:rPr>
          <w:i/>
        </w:rPr>
        <w:t>Population and Development Review</w:t>
      </w:r>
      <w:r w:rsidR="00207A65" w:rsidRPr="00207A65">
        <w:t>, 43(1), 31-60.</w:t>
      </w:r>
    </w:p>
    <w:p w14:paraId="0FF70316" w14:textId="60DB0254" w:rsidR="00A320D7" w:rsidRPr="00207A65" w:rsidRDefault="00A320D7" w:rsidP="009054E4">
      <w:pPr>
        <w:pStyle w:val="References"/>
        <w:spacing w:before="0" w:line="240" w:lineRule="auto"/>
      </w:pPr>
      <w:r>
        <w:t>LaLonde, R</w:t>
      </w:r>
      <w:r w:rsidR="00C2304F">
        <w:t>.</w:t>
      </w:r>
      <w:r>
        <w:t xml:space="preserve"> N</w:t>
      </w:r>
      <w:r w:rsidR="00C2304F">
        <w:t>.</w:t>
      </w:r>
      <w:r>
        <w:t xml:space="preserve">, Hynie, M., Pannu, M. &amp; Tatla, S. (2004). The Role of Culture in Interpersonal Relationships. Do Second Generation South Asian Canadians Want a Traditional Partner? </w:t>
      </w:r>
      <w:r w:rsidRPr="00A320D7">
        <w:rPr>
          <w:i/>
        </w:rPr>
        <w:t>Journal of Cross-Cultural Psychology</w:t>
      </w:r>
      <w:r>
        <w:t xml:space="preserve">, 35, 503-524. </w:t>
      </w:r>
    </w:p>
    <w:p w14:paraId="0D948191" w14:textId="77777777" w:rsidR="00207A65" w:rsidRDefault="00207A65" w:rsidP="004628F0">
      <w:pPr>
        <w:pStyle w:val="References"/>
        <w:spacing w:before="0" w:line="240" w:lineRule="auto"/>
      </w:pPr>
      <w:r w:rsidRPr="00207A65">
        <w:t xml:space="preserve">Lesthaeghe, R. (2010). The unfolding story of the second demographic transition. </w:t>
      </w:r>
      <w:r w:rsidRPr="00207A65">
        <w:rPr>
          <w:i/>
        </w:rPr>
        <w:t>Population and Development Review</w:t>
      </w:r>
      <w:r w:rsidRPr="00207A65">
        <w:t>, 36(2), 211-251.</w:t>
      </w:r>
    </w:p>
    <w:p w14:paraId="3AB1F0A4" w14:textId="7041B2E0" w:rsidR="00C2304F" w:rsidRDefault="00C2304F" w:rsidP="004628F0">
      <w:pPr>
        <w:pStyle w:val="References"/>
        <w:spacing w:line="240" w:lineRule="auto"/>
      </w:pPr>
      <w:r>
        <w:t xml:space="preserve">Li, Y. &amp; Heath, A. (2018) Persisting disadvantages: A study of labour market dynamics of ethnic unemployment and earnings in the UK (2009-2015). </w:t>
      </w:r>
      <w:r w:rsidRPr="00AE1334">
        <w:rPr>
          <w:i/>
        </w:rPr>
        <w:t>Journal of Ethnic and Migration Studies</w:t>
      </w:r>
      <w:r w:rsidRPr="00AE1334">
        <w:t>.</w:t>
      </w:r>
    </w:p>
    <w:p w14:paraId="66889A01" w14:textId="77777777" w:rsidR="005A4638" w:rsidRPr="00207A65" w:rsidRDefault="005A4638" w:rsidP="000641A5">
      <w:pPr>
        <w:pStyle w:val="References"/>
        <w:spacing w:before="0" w:line="240" w:lineRule="auto"/>
      </w:pPr>
      <w:r w:rsidRPr="00384A94">
        <w:t>Lynn, P. (2009). Sample design for understanding society. Colchester, UK: Institute for Social and Economic Research, University of Essex.</w:t>
      </w:r>
    </w:p>
    <w:p w14:paraId="6BAF4F36" w14:textId="548612EB" w:rsidR="0063548A" w:rsidRPr="00207A65" w:rsidRDefault="0063548A" w:rsidP="004628F0">
      <w:pPr>
        <w:pStyle w:val="References"/>
        <w:spacing w:before="0" w:line="240" w:lineRule="auto"/>
      </w:pPr>
      <w:r w:rsidRPr="0063548A">
        <w:t xml:space="preserve">Manski, C. F. (2004). Measuring expectations. </w:t>
      </w:r>
      <w:r w:rsidRPr="0063548A">
        <w:rPr>
          <w:i/>
        </w:rPr>
        <w:t>Econometrica</w:t>
      </w:r>
      <w:r w:rsidRPr="0063548A">
        <w:t>, 72(5), 1329-1376.</w:t>
      </w:r>
    </w:p>
    <w:p w14:paraId="154CD89A" w14:textId="77777777" w:rsidR="004F4A73" w:rsidRDefault="00207A65" w:rsidP="004628F0">
      <w:pPr>
        <w:pStyle w:val="References"/>
        <w:spacing w:before="0" w:line="240" w:lineRule="auto"/>
      </w:pPr>
      <w:r w:rsidRPr="00207A65">
        <w:t xml:space="preserve">McDonald, P. (2000). Gender equity in theories of fertility transition. </w:t>
      </w:r>
      <w:r w:rsidRPr="00207A65">
        <w:rPr>
          <w:i/>
        </w:rPr>
        <w:t>Population and Development Review</w:t>
      </w:r>
      <w:r w:rsidRPr="00207A65">
        <w:t>, 26(3), 427-439.</w:t>
      </w:r>
      <w:r w:rsidR="004F4A73" w:rsidRPr="004F4A73">
        <w:t xml:space="preserve"> </w:t>
      </w:r>
    </w:p>
    <w:p w14:paraId="1E93CAC8" w14:textId="77777777" w:rsidR="00207A65" w:rsidRPr="00207A65" w:rsidRDefault="00207A65" w:rsidP="009054E4">
      <w:pPr>
        <w:pStyle w:val="References"/>
        <w:spacing w:before="0" w:line="240" w:lineRule="auto"/>
      </w:pPr>
      <w:r w:rsidRPr="00207A65">
        <w:t xml:space="preserve">Manning, W. D., Longmore, M. A., &amp; Giordano, P. C. (2007). The changing institution of marriage: Adolescents’ expectations to cohabit and to marry. </w:t>
      </w:r>
      <w:r w:rsidRPr="00207A65">
        <w:rPr>
          <w:i/>
        </w:rPr>
        <w:t>Journal of marriage and Family,</w:t>
      </w:r>
      <w:r w:rsidRPr="00207A65">
        <w:t xml:space="preserve"> 69(3), 559-575.</w:t>
      </w:r>
    </w:p>
    <w:p w14:paraId="26B87852" w14:textId="6302B320" w:rsidR="00207A65" w:rsidRDefault="00207A65" w:rsidP="009054E4">
      <w:pPr>
        <w:pStyle w:val="References"/>
        <w:spacing w:line="240" w:lineRule="auto"/>
      </w:pPr>
      <w:r w:rsidRPr="00207A65">
        <w:t xml:space="preserve">Ní Bhrolcháin, M., &amp; Beaujouan, É. (2012). Fertility postponement is largely due to rising educational enrolment. </w:t>
      </w:r>
      <w:r w:rsidRPr="000641A5">
        <w:rPr>
          <w:i/>
        </w:rPr>
        <w:t xml:space="preserve">Population </w:t>
      </w:r>
      <w:r w:rsidR="004628F0">
        <w:rPr>
          <w:i/>
        </w:rPr>
        <w:t>S</w:t>
      </w:r>
      <w:r w:rsidRPr="000641A5">
        <w:rPr>
          <w:i/>
        </w:rPr>
        <w:t>tudies</w:t>
      </w:r>
      <w:r w:rsidRPr="00207A65">
        <w:t>, 66(3), 311-327.</w:t>
      </w:r>
    </w:p>
    <w:p w14:paraId="1D10A161" w14:textId="77777777" w:rsidR="00207A65" w:rsidRPr="00DE66CB" w:rsidRDefault="00207A65" w:rsidP="009054E4">
      <w:pPr>
        <w:pStyle w:val="References"/>
        <w:spacing w:line="240" w:lineRule="auto"/>
      </w:pPr>
      <w:r w:rsidRPr="00207A65">
        <w:t xml:space="preserve">Peach, C. (2006). South Asian migration and settlement in Great Britain, 1951–2001. </w:t>
      </w:r>
      <w:r w:rsidRPr="00207A65">
        <w:rPr>
          <w:i/>
        </w:rPr>
        <w:t>Cont</w:t>
      </w:r>
      <w:r w:rsidRPr="00DE66CB">
        <w:rPr>
          <w:i/>
        </w:rPr>
        <w:t>emporary South Asia</w:t>
      </w:r>
      <w:r w:rsidRPr="00DE66CB">
        <w:t>, 15(2), 133-146.</w:t>
      </w:r>
    </w:p>
    <w:p w14:paraId="220BD969" w14:textId="77777777" w:rsidR="00207A65" w:rsidRPr="00DE66CB" w:rsidRDefault="00207A65" w:rsidP="009054E4">
      <w:pPr>
        <w:pStyle w:val="References"/>
        <w:spacing w:line="240" w:lineRule="auto"/>
      </w:pPr>
      <w:r w:rsidRPr="00DE66CB">
        <w:t>Perelli</w:t>
      </w:r>
      <w:r w:rsidRPr="00DE66CB">
        <w:rPr>
          <w:rFonts w:ascii="Cambria Math" w:hAnsi="Cambria Math" w:cs="Cambria Math"/>
        </w:rPr>
        <w:t>‐</w:t>
      </w:r>
      <w:r w:rsidRPr="00DE66CB">
        <w:t xml:space="preserve">Harris, B., &amp; Gassen, N. S. (2012). How similar are cohabitation and marriage? Legal approaches to cohabitation across Western Europe. </w:t>
      </w:r>
      <w:r w:rsidRPr="00DE66CB">
        <w:rPr>
          <w:i/>
        </w:rPr>
        <w:t>Population and Development Review</w:t>
      </w:r>
      <w:r w:rsidRPr="00DE66CB">
        <w:t>, 38(3), 435-467.</w:t>
      </w:r>
    </w:p>
    <w:p w14:paraId="24254C86" w14:textId="1320FE55" w:rsidR="001614AF" w:rsidRDefault="001614AF" w:rsidP="009054E4">
      <w:pPr>
        <w:pStyle w:val="References"/>
        <w:spacing w:line="240" w:lineRule="auto"/>
      </w:pPr>
      <w:r w:rsidRPr="00DE66CB">
        <w:t xml:space="preserve">Peterson, G. W. and </w:t>
      </w:r>
      <w:r>
        <w:t>Bush, K. R. (2013)</w:t>
      </w:r>
      <w:r w:rsidR="00711490">
        <w:t>.</w:t>
      </w:r>
      <w:r>
        <w:t xml:space="preserve"> Conceptualising cultural influences on Soci</w:t>
      </w:r>
      <w:r w:rsidR="00755C7A">
        <w:t>a</w:t>
      </w:r>
      <w:r>
        <w:t xml:space="preserve">lization: Comparing parent-adolescent relationships in the United States and Mexico. Pp 177-208 in G.W. Peterson and K. R. Bush (eds) </w:t>
      </w:r>
      <w:r w:rsidRPr="001614AF">
        <w:rPr>
          <w:i/>
        </w:rPr>
        <w:t>Handbook of Marriage and the Family</w:t>
      </w:r>
      <w:r>
        <w:t>. Springer.</w:t>
      </w:r>
    </w:p>
    <w:p w14:paraId="0437F49C" w14:textId="5E20C00A" w:rsidR="002B22FB" w:rsidRPr="00207A65" w:rsidRDefault="002B22FB" w:rsidP="009054E4">
      <w:pPr>
        <w:pStyle w:val="References"/>
        <w:spacing w:line="240" w:lineRule="auto"/>
      </w:pPr>
      <w:r w:rsidRPr="002B22FB">
        <w:lastRenderedPageBreak/>
        <w:t xml:space="preserve">Platt, L. </w:t>
      </w:r>
      <w:r w:rsidRPr="00207A65">
        <w:t>&amp;</w:t>
      </w:r>
      <w:r>
        <w:t xml:space="preserve"> </w:t>
      </w:r>
      <w:r w:rsidRPr="002B22FB">
        <w:t xml:space="preserve">Nandi, A. </w:t>
      </w:r>
      <w:r>
        <w:t>(</w:t>
      </w:r>
      <w:r w:rsidRPr="002B22FB">
        <w:t>2018</w:t>
      </w:r>
      <w:r>
        <w:t>)</w:t>
      </w:r>
      <w:r w:rsidRPr="002B22FB">
        <w:t>. Ethnic Diversity in the UK: new opportunities and changing constraints: Introduction to Special Issue</w:t>
      </w:r>
      <w:r w:rsidRPr="00AE1334">
        <w:t xml:space="preserve">. </w:t>
      </w:r>
      <w:r w:rsidRPr="00AE1334">
        <w:rPr>
          <w:i/>
        </w:rPr>
        <w:t>Journal of Ethnic and Migration Studies</w:t>
      </w:r>
      <w:r w:rsidRPr="00AE1334">
        <w:t>.</w:t>
      </w:r>
    </w:p>
    <w:p w14:paraId="3BA05C73" w14:textId="77777777" w:rsidR="00207A65" w:rsidRPr="00207A65" w:rsidRDefault="00207A65" w:rsidP="009054E4">
      <w:pPr>
        <w:pStyle w:val="References"/>
        <w:spacing w:line="240" w:lineRule="auto"/>
      </w:pPr>
      <w:r w:rsidRPr="00207A65">
        <w:t xml:space="preserve">Plotnick, R. D. (2007). Adolescent expectations and desires about marriage and parenthood. </w:t>
      </w:r>
      <w:r w:rsidRPr="00207A65">
        <w:rPr>
          <w:i/>
        </w:rPr>
        <w:t>Journal of Adolescence</w:t>
      </w:r>
      <w:r w:rsidRPr="00207A65">
        <w:t>, 30, 943–963.</w:t>
      </w:r>
    </w:p>
    <w:p w14:paraId="12077050" w14:textId="77777777" w:rsidR="00207A65" w:rsidRPr="00207A65" w:rsidRDefault="00207A65" w:rsidP="009054E4">
      <w:pPr>
        <w:pStyle w:val="References"/>
        <w:spacing w:line="240" w:lineRule="auto"/>
      </w:pPr>
      <w:r w:rsidRPr="00207A65">
        <w:t xml:space="preserve">Portes, A., &amp; Zhou, M. (1993). The new second generation: Segmented assimilation and its variants. </w:t>
      </w:r>
      <w:r w:rsidRPr="00207A65">
        <w:rPr>
          <w:i/>
        </w:rPr>
        <w:t>The Annals of the American Academy of Political and Social Science</w:t>
      </w:r>
      <w:r w:rsidRPr="00207A65">
        <w:t>, 530(1), 74-96.</w:t>
      </w:r>
    </w:p>
    <w:p w14:paraId="426C59F2" w14:textId="77777777" w:rsidR="00207A65" w:rsidRPr="00207A65" w:rsidRDefault="00207A65" w:rsidP="009054E4">
      <w:pPr>
        <w:pStyle w:val="References"/>
        <w:spacing w:line="240" w:lineRule="auto"/>
      </w:pPr>
      <w:r w:rsidRPr="00207A65">
        <w:t xml:space="preserve">Qureshi, K., Charsley, K., &amp; Shaw, A. (2014). Marital instability among British Pakistanis: transnationality, conjugalities and Islam. </w:t>
      </w:r>
      <w:r w:rsidRPr="00207A65">
        <w:rPr>
          <w:i/>
        </w:rPr>
        <w:t>Ethnic and Racial Studies</w:t>
      </w:r>
      <w:r w:rsidRPr="00207A65">
        <w:t>, 37(2), 261-279.</w:t>
      </w:r>
    </w:p>
    <w:p w14:paraId="35395C74" w14:textId="77777777" w:rsidR="00207A65" w:rsidRPr="00207A65" w:rsidRDefault="00207A65" w:rsidP="009054E4">
      <w:pPr>
        <w:pStyle w:val="References"/>
        <w:spacing w:line="240" w:lineRule="auto"/>
      </w:pPr>
      <w:r w:rsidRPr="00207A65">
        <w:t xml:space="preserve">Reynolds, T. (2006). Caribbean families, social capital and young people’s diasporic identities. </w:t>
      </w:r>
      <w:r w:rsidRPr="00207A65">
        <w:rPr>
          <w:i/>
        </w:rPr>
        <w:t>Ethnic and Racial Studies</w:t>
      </w:r>
      <w:r w:rsidRPr="00207A65">
        <w:t>, 29 (6): 1087-1103.</w:t>
      </w:r>
    </w:p>
    <w:p w14:paraId="373BACFF" w14:textId="77777777" w:rsidR="00207A65" w:rsidRPr="00207A65" w:rsidRDefault="00207A65" w:rsidP="009054E4">
      <w:pPr>
        <w:pStyle w:val="References"/>
        <w:spacing w:line="240" w:lineRule="auto"/>
      </w:pPr>
      <w:r w:rsidRPr="00207A65">
        <w:t xml:space="preserve">Shah, B., Dwyer, C., &amp; Modood, T. (2010). Explaining educational achievement and career aspirations among young British Pakistanis: Mobilizing ‘ethnic capital’? </w:t>
      </w:r>
      <w:r w:rsidRPr="00207A65">
        <w:rPr>
          <w:i/>
        </w:rPr>
        <w:t>Sociology</w:t>
      </w:r>
      <w:r w:rsidRPr="00207A65">
        <w:t>, 44(6), 1109-1127.</w:t>
      </w:r>
    </w:p>
    <w:p w14:paraId="4E21AE3F" w14:textId="77777777" w:rsidR="005A4638" w:rsidRDefault="005A4638" w:rsidP="005A4638">
      <w:pPr>
        <w:pStyle w:val="References"/>
        <w:spacing w:before="0" w:line="240" w:lineRule="auto"/>
      </w:pPr>
      <w:r w:rsidRPr="00207A65">
        <w:t xml:space="preserve">Sen Das, S. (2016). ‘This is our culture!’or is it? Second generation Asian Indian individuals’ perceptions of parents’ socialization messages. </w:t>
      </w:r>
      <w:r w:rsidRPr="00207A65">
        <w:rPr>
          <w:i/>
        </w:rPr>
        <w:t>Journal of Family Studies</w:t>
      </w:r>
      <w:r w:rsidRPr="00207A65">
        <w:t>, on line first 1-24.</w:t>
      </w:r>
    </w:p>
    <w:p w14:paraId="07688849" w14:textId="07261180" w:rsidR="00207A65" w:rsidRPr="00207A65" w:rsidRDefault="00207A65" w:rsidP="009054E4">
      <w:pPr>
        <w:pStyle w:val="References"/>
        <w:spacing w:line="240" w:lineRule="auto"/>
      </w:pPr>
      <w:r w:rsidRPr="00207A65">
        <w:t>Shaw, A. (2014)</w:t>
      </w:r>
      <w:r w:rsidR="008B3D5E">
        <w:t>.</w:t>
      </w:r>
      <w:r w:rsidRPr="00207A65">
        <w:t xml:space="preserve"> Ethnic Diversity in the United Kingdom, in </w:t>
      </w:r>
      <w:r w:rsidRPr="00207A65">
        <w:rPr>
          <w:i/>
        </w:rPr>
        <w:t>The Wiley Blackwell Companion to the Sociology of Families</w:t>
      </w:r>
      <w:r w:rsidRPr="00207A65">
        <w:t xml:space="preserve"> (eds J. Treas, J. Scott and M. Richards), John Wiley &amp; Sons, Ltd, Chichester, UK.</w:t>
      </w:r>
    </w:p>
    <w:p w14:paraId="1A903963" w14:textId="7BDDC936" w:rsidR="00A75A79" w:rsidRPr="00207A65" w:rsidRDefault="00A75A79" w:rsidP="00F96FD7">
      <w:pPr>
        <w:pStyle w:val="References"/>
        <w:spacing w:before="0" w:line="240" w:lineRule="auto"/>
      </w:pPr>
      <w:r w:rsidRPr="00A75A79">
        <w:t>Sobolewska, M., Galandini, S., &amp; Lessard-Phillips, L. (2017). The public view of immigrant integration: multidimensional and consensual. Evidence from survey experiments in the UK and the Netherlands.</w:t>
      </w:r>
      <w:r w:rsidRPr="00A75A79">
        <w:rPr>
          <w:i/>
        </w:rPr>
        <w:t xml:space="preserve"> Journal of Ethnic and Migration Studies</w:t>
      </w:r>
      <w:r w:rsidRPr="00A75A79">
        <w:t>, 43(1), 58-79.</w:t>
      </w:r>
    </w:p>
    <w:p w14:paraId="0644F7A4" w14:textId="77777777" w:rsidR="00207A65" w:rsidRDefault="00207A65" w:rsidP="00F96FD7">
      <w:pPr>
        <w:pStyle w:val="References"/>
        <w:spacing w:before="0" w:line="240" w:lineRule="auto"/>
      </w:pPr>
      <w:r w:rsidRPr="00207A65">
        <w:t xml:space="preserve">Twamley, K. (2014). </w:t>
      </w:r>
      <w:r w:rsidRPr="00207A65">
        <w:rPr>
          <w:i/>
        </w:rPr>
        <w:t xml:space="preserve">Love, Marriage and Intimacy among Gujarati Indians. A Suitable Match. </w:t>
      </w:r>
      <w:r w:rsidRPr="00207A65">
        <w:t xml:space="preserve"> Palgrave Macmillan.</w:t>
      </w:r>
    </w:p>
    <w:p w14:paraId="3365630B" w14:textId="33E079C9" w:rsidR="009817F0" w:rsidRDefault="00330903" w:rsidP="00F96FD7">
      <w:pPr>
        <w:pStyle w:val="References"/>
        <w:spacing w:before="0" w:line="240" w:lineRule="auto"/>
        <w:rPr>
          <w:ins w:id="8" w:author="Laura Hart" w:date="2018-10-07T17:05:00Z"/>
        </w:rPr>
      </w:pPr>
      <w:r w:rsidRPr="00330903">
        <w:t xml:space="preserve">University of Essex. Institute for Social and Economic Research, NatCen Social Research, Kantar Public. (2018). Understanding Society: Waves 1-7, 2009-2016 and Harmonised BHPS: Waves 1-18, 1991-2009. [data collection]. 10th Edition. UK Data Service. SN: 6614, </w:t>
      </w:r>
      <w:ins w:id="9" w:author="Laura Hart" w:date="2018-10-07T17:05:00Z">
        <w:r w:rsidR="009817F0">
          <w:fldChar w:fldCharType="begin"/>
        </w:r>
        <w:r w:rsidR="009817F0">
          <w:instrText xml:space="preserve"> HYPERLINK "</w:instrText>
        </w:r>
      </w:ins>
      <w:r w:rsidR="009817F0" w:rsidRPr="00330903">
        <w:instrText>http://doi.org/10.5255/UKDA-SN-6614-11</w:instrText>
      </w:r>
      <w:ins w:id="10" w:author="Laura Hart" w:date="2018-10-07T17:05:00Z">
        <w:r w:rsidR="009817F0">
          <w:instrText xml:space="preserve">" </w:instrText>
        </w:r>
        <w:r w:rsidR="009817F0">
          <w:fldChar w:fldCharType="separate"/>
        </w:r>
      </w:ins>
      <w:r w:rsidR="009817F0" w:rsidRPr="00EE2549">
        <w:rPr>
          <w:rStyle w:val="Hyperlink"/>
        </w:rPr>
        <w:t>http://doi.org/10.5255/UKDA-SN-6614-11</w:t>
      </w:r>
      <w:ins w:id="11" w:author="Laura Hart" w:date="2018-10-07T17:05:00Z">
        <w:r w:rsidR="009817F0">
          <w:fldChar w:fldCharType="end"/>
        </w:r>
      </w:ins>
    </w:p>
    <w:p w14:paraId="1EDCF744" w14:textId="53955BC9" w:rsidR="00207A65" w:rsidRDefault="00207A65" w:rsidP="00F96FD7">
      <w:pPr>
        <w:pStyle w:val="References"/>
        <w:spacing w:before="0" w:line="240" w:lineRule="auto"/>
      </w:pPr>
      <w:r w:rsidRPr="00207A65">
        <w:t>Van de Kaa, Dirk J. "Europe's second demographic transition." </w:t>
      </w:r>
      <w:r w:rsidRPr="00207A65">
        <w:rPr>
          <w:i/>
          <w:iCs/>
        </w:rPr>
        <w:t>Population Bulletin</w:t>
      </w:r>
      <w:r w:rsidRPr="00207A65">
        <w:t> 42, no. 1 (1987): 1-59.</w:t>
      </w:r>
    </w:p>
    <w:p w14:paraId="7455AC31" w14:textId="219D02A4" w:rsidR="00732981" w:rsidRPr="00207A65" w:rsidRDefault="00732981" w:rsidP="00F96FD7">
      <w:pPr>
        <w:pStyle w:val="References"/>
        <w:spacing w:before="0" w:line="240" w:lineRule="auto"/>
      </w:pPr>
      <w:r w:rsidRPr="00732981">
        <w:t xml:space="preserve">Voas, D. (2009). The maintenance and transformation of ethnicity: Evidence on mixed partnerships in Britain. </w:t>
      </w:r>
      <w:r w:rsidRPr="00732981">
        <w:rPr>
          <w:i/>
        </w:rPr>
        <w:t>Journal of Ethnic and Migration Studies</w:t>
      </w:r>
      <w:r w:rsidRPr="00732981">
        <w:t>, 35(9), 1497-1513.</w:t>
      </w:r>
    </w:p>
    <w:p w14:paraId="02B5EF9D" w14:textId="77777777" w:rsidR="00207A65" w:rsidRPr="00207A65" w:rsidRDefault="00207A65" w:rsidP="009054E4">
      <w:pPr>
        <w:pStyle w:val="References"/>
        <w:spacing w:line="240" w:lineRule="auto"/>
      </w:pPr>
      <w:r w:rsidRPr="00207A65">
        <w:t xml:space="preserve">Willoughby, B. J. (2010). Marital attitude trajectories across adolescence. </w:t>
      </w:r>
      <w:r w:rsidRPr="00207A65">
        <w:rPr>
          <w:i/>
        </w:rPr>
        <w:t>Journal of Youth and Adolescence</w:t>
      </w:r>
      <w:r w:rsidRPr="00207A65">
        <w:t>, 39(11), 1305-1317.</w:t>
      </w:r>
    </w:p>
    <w:p w14:paraId="18B618AE" w14:textId="77777777" w:rsidR="00207A65" w:rsidRDefault="00207A65" w:rsidP="009054E4">
      <w:pPr>
        <w:pStyle w:val="References"/>
        <w:spacing w:line="240" w:lineRule="auto"/>
      </w:pPr>
      <w:r w:rsidRPr="00207A65">
        <w:t xml:space="preserve">Willoughby, B. J. (2014). Using marital attitudes in late adolescence to predict later union transitions. </w:t>
      </w:r>
      <w:r w:rsidRPr="00207A65">
        <w:rPr>
          <w:i/>
        </w:rPr>
        <w:t>Youth &amp; Society,</w:t>
      </w:r>
      <w:r w:rsidRPr="00207A65">
        <w:t xml:space="preserve"> 46(3), 425-440.</w:t>
      </w:r>
    </w:p>
    <w:p w14:paraId="58D830A4" w14:textId="77777777" w:rsidR="00F96FD7" w:rsidRDefault="00F96FD7">
      <w:pPr>
        <w:spacing w:line="240" w:lineRule="auto"/>
      </w:pPr>
      <w:r>
        <w:br w:type="page"/>
      </w:r>
    </w:p>
    <w:p w14:paraId="2DF8CCA2" w14:textId="77777777" w:rsidR="003D7BED" w:rsidRDefault="003D7BED" w:rsidP="003B0F54">
      <w:pPr>
        <w:spacing w:line="240" w:lineRule="auto"/>
        <w:sectPr w:rsidR="003D7BED" w:rsidSect="00F818C7">
          <w:footerReference w:type="default" r:id="rId8"/>
          <w:pgSz w:w="11901" w:h="16840" w:code="9"/>
          <w:pgMar w:top="1418" w:right="1701" w:bottom="1418" w:left="1701" w:header="709" w:footer="709" w:gutter="0"/>
          <w:pgNumType w:start="0"/>
          <w:cols w:space="708"/>
          <w:docGrid w:linePitch="360"/>
        </w:sectPr>
      </w:pPr>
    </w:p>
    <w:p w14:paraId="28475389" w14:textId="76106C55" w:rsidR="006D2252" w:rsidRDefault="006D2252" w:rsidP="006D2252"/>
    <w:p w14:paraId="5530CF6E" w14:textId="77777777" w:rsidR="006D2252" w:rsidRDefault="006D2252" w:rsidP="00F03F36"/>
    <w:sectPr w:rsidR="006D2252" w:rsidSect="00C609D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0C6D" w14:textId="77777777" w:rsidR="00FD03F7" w:rsidRDefault="00FD03F7" w:rsidP="00AF2C92">
      <w:r>
        <w:separator/>
      </w:r>
    </w:p>
  </w:endnote>
  <w:endnote w:type="continuationSeparator" w:id="0">
    <w:p w14:paraId="1AA50597" w14:textId="77777777" w:rsidR="00FD03F7" w:rsidRDefault="00FD03F7" w:rsidP="00AF2C92">
      <w:r>
        <w:continuationSeparator/>
      </w:r>
    </w:p>
  </w:endnote>
  <w:endnote w:id="1">
    <w:p w14:paraId="1B63715A" w14:textId="377C5510" w:rsidR="002F1383" w:rsidRDefault="002F1383">
      <w:pPr>
        <w:pStyle w:val="EndnoteText"/>
      </w:pPr>
      <w:r>
        <w:rPr>
          <w:rStyle w:val="EndnoteReference"/>
        </w:rPr>
        <w:endnoteRef/>
      </w:r>
      <w:r>
        <w:t xml:space="preserve"> Henceforth second generation is used to refer to second and subsequent generations.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18181"/>
      <w:docPartObj>
        <w:docPartGallery w:val="Page Numbers (Bottom of Page)"/>
        <w:docPartUnique/>
      </w:docPartObj>
    </w:sdtPr>
    <w:sdtEndPr>
      <w:rPr>
        <w:noProof/>
      </w:rPr>
    </w:sdtEndPr>
    <w:sdtContent>
      <w:p w14:paraId="0DA92693" w14:textId="25BC7BE6" w:rsidR="002F1383" w:rsidRDefault="002F1383">
        <w:pPr>
          <w:pStyle w:val="Footer"/>
          <w:jc w:val="right"/>
        </w:pPr>
        <w:r>
          <w:fldChar w:fldCharType="begin"/>
        </w:r>
        <w:r>
          <w:instrText xml:space="preserve"> PAGE   \* MERGEFORMAT </w:instrText>
        </w:r>
        <w:r>
          <w:fldChar w:fldCharType="separate"/>
        </w:r>
        <w:r w:rsidR="009C1582">
          <w:rPr>
            <w:noProof/>
          </w:rPr>
          <w:t>4</w:t>
        </w:r>
        <w:r>
          <w:rPr>
            <w:noProof/>
          </w:rPr>
          <w:fldChar w:fldCharType="end"/>
        </w:r>
      </w:p>
    </w:sdtContent>
  </w:sdt>
  <w:p w14:paraId="3802D42D" w14:textId="77777777" w:rsidR="002F1383" w:rsidRDefault="002F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18BE" w14:textId="77777777" w:rsidR="00FD03F7" w:rsidRDefault="00FD03F7" w:rsidP="00AF2C92">
      <w:r>
        <w:separator/>
      </w:r>
    </w:p>
  </w:footnote>
  <w:footnote w:type="continuationSeparator" w:id="0">
    <w:p w14:paraId="0E93F047" w14:textId="77777777" w:rsidR="00FD03F7" w:rsidRDefault="00FD03F7"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B1CE7"/>
    <w:multiLevelType w:val="hybridMultilevel"/>
    <w:tmpl w:val="1BD29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A41BA0"/>
    <w:multiLevelType w:val="hybridMultilevel"/>
    <w:tmpl w:val="697AFD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E2E5A"/>
    <w:multiLevelType w:val="hybridMultilevel"/>
    <w:tmpl w:val="2C72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8"/>
  </w:num>
  <w:num w:numId="17">
    <w:abstractNumId w:val="12"/>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5"/>
  </w:num>
  <w:num w:numId="28">
    <w:abstractNumId w:val="22"/>
  </w:num>
  <w:num w:numId="29">
    <w:abstractNumId w:val="14"/>
  </w:num>
  <w:num w:numId="30">
    <w:abstractNumId w:val="26"/>
  </w:num>
  <w:num w:numId="31">
    <w:abstractNumId w:val="24"/>
  </w:num>
  <w:num w:numId="32">
    <w:abstractNumId w:val="11"/>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rington A.M.">
    <w15:presenceInfo w15:providerId="AD" w15:userId="S-1-5-21-2015846570-11164191-355810188-5769"/>
  </w15:person>
  <w15:person w15:author="Laura Hart">
    <w15:presenceInfo w15:providerId="None" w15:userId="Laura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7"/>
    <w:rsid w:val="00001899"/>
    <w:rsid w:val="000049AD"/>
    <w:rsid w:val="0000681B"/>
    <w:rsid w:val="0001050B"/>
    <w:rsid w:val="00011ED1"/>
    <w:rsid w:val="000133C0"/>
    <w:rsid w:val="0001379B"/>
    <w:rsid w:val="000144E5"/>
    <w:rsid w:val="00014C4E"/>
    <w:rsid w:val="00017107"/>
    <w:rsid w:val="000202E2"/>
    <w:rsid w:val="00020AE8"/>
    <w:rsid w:val="00022441"/>
    <w:rsid w:val="0002261E"/>
    <w:rsid w:val="00024839"/>
    <w:rsid w:val="00026871"/>
    <w:rsid w:val="000338A0"/>
    <w:rsid w:val="000366B3"/>
    <w:rsid w:val="00036742"/>
    <w:rsid w:val="00036D42"/>
    <w:rsid w:val="00037A98"/>
    <w:rsid w:val="000427FB"/>
    <w:rsid w:val="0004455E"/>
    <w:rsid w:val="00047CB5"/>
    <w:rsid w:val="00051FAA"/>
    <w:rsid w:val="0005333E"/>
    <w:rsid w:val="00056399"/>
    <w:rsid w:val="000572A9"/>
    <w:rsid w:val="00060477"/>
    <w:rsid w:val="00061325"/>
    <w:rsid w:val="000641A5"/>
    <w:rsid w:val="00067D05"/>
    <w:rsid w:val="00072B1A"/>
    <w:rsid w:val="000733AC"/>
    <w:rsid w:val="00074B81"/>
    <w:rsid w:val="00074D22"/>
    <w:rsid w:val="00075081"/>
    <w:rsid w:val="0007528A"/>
    <w:rsid w:val="000811AB"/>
    <w:rsid w:val="00083C5F"/>
    <w:rsid w:val="0009172C"/>
    <w:rsid w:val="000930EC"/>
    <w:rsid w:val="00095E61"/>
    <w:rsid w:val="000966C1"/>
    <w:rsid w:val="000970AC"/>
    <w:rsid w:val="000A1167"/>
    <w:rsid w:val="000A2B50"/>
    <w:rsid w:val="000A43C4"/>
    <w:rsid w:val="000A4428"/>
    <w:rsid w:val="000A46F4"/>
    <w:rsid w:val="000A49F5"/>
    <w:rsid w:val="000A4A57"/>
    <w:rsid w:val="000A6D40"/>
    <w:rsid w:val="000A7BC3"/>
    <w:rsid w:val="000B1661"/>
    <w:rsid w:val="000B1F0B"/>
    <w:rsid w:val="000B2E88"/>
    <w:rsid w:val="000B4603"/>
    <w:rsid w:val="000C09BE"/>
    <w:rsid w:val="000C1380"/>
    <w:rsid w:val="000C15CD"/>
    <w:rsid w:val="000C2C85"/>
    <w:rsid w:val="000C554F"/>
    <w:rsid w:val="000C6462"/>
    <w:rsid w:val="000C691C"/>
    <w:rsid w:val="000D076C"/>
    <w:rsid w:val="000D0DC5"/>
    <w:rsid w:val="000D0ECE"/>
    <w:rsid w:val="000D15FF"/>
    <w:rsid w:val="000D1F9A"/>
    <w:rsid w:val="000D27EE"/>
    <w:rsid w:val="000D28DF"/>
    <w:rsid w:val="000D33EC"/>
    <w:rsid w:val="000D4352"/>
    <w:rsid w:val="000D488B"/>
    <w:rsid w:val="000D4EDE"/>
    <w:rsid w:val="000D68DF"/>
    <w:rsid w:val="000E138D"/>
    <w:rsid w:val="000E187A"/>
    <w:rsid w:val="000E2D61"/>
    <w:rsid w:val="000E450E"/>
    <w:rsid w:val="000E6259"/>
    <w:rsid w:val="000F00F9"/>
    <w:rsid w:val="000F05F8"/>
    <w:rsid w:val="000F10EB"/>
    <w:rsid w:val="000F4677"/>
    <w:rsid w:val="000F5BE0"/>
    <w:rsid w:val="00100398"/>
    <w:rsid w:val="00100587"/>
    <w:rsid w:val="00100C0F"/>
    <w:rsid w:val="0010284E"/>
    <w:rsid w:val="00103122"/>
    <w:rsid w:val="0010336A"/>
    <w:rsid w:val="001035AB"/>
    <w:rsid w:val="00104936"/>
    <w:rsid w:val="001050F1"/>
    <w:rsid w:val="00105AEA"/>
    <w:rsid w:val="00106DAF"/>
    <w:rsid w:val="00114861"/>
    <w:rsid w:val="00114ABE"/>
    <w:rsid w:val="00116023"/>
    <w:rsid w:val="00122A55"/>
    <w:rsid w:val="00126C75"/>
    <w:rsid w:val="00130514"/>
    <w:rsid w:val="00132027"/>
    <w:rsid w:val="00134A51"/>
    <w:rsid w:val="001363C3"/>
    <w:rsid w:val="00140727"/>
    <w:rsid w:val="0014456A"/>
    <w:rsid w:val="0015053D"/>
    <w:rsid w:val="00151428"/>
    <w:rsid w:val="00155F5C"/>
    <w:rsid w:val="001565E2"/>
    <w:rsid w:val="00160628"/>
    <w:rsid w:val="00161344"/>
    <w:rsid w:val="001614AF"/>
    <w:rsid w:val="00162195"/>
    <w:rsid w:val="0016322A"/>
    <w:rsid w:val="00164FFE"/>
    <w:rsid w:val="00165A21"/>
    <w:rsid w:val="001664D9"/>
    <w:rsid w:val="00170397"/>
    <w:rsid w:val="001705CE"/>
    <w:rsid w:val="00172B74"/>
    <w:rsid w:val="001747CE"/>
    <w:rsid w:val="0017714B"/>
    <w:rsid w:val="001802FF"/>
    <w:rsid w:val="001804DF"/>
    <w:rsid w:val="001812A6"/>
    <w:rsid w:val="00181BDC"/>
    <w:rsid w:val="00181DB0"/>
    <w:rsid w:val="001829E3"/>
    <w:rsid w:val="00186809"/>
    <w:rsid w:val="001901D8"/>
    <w:rsid w:val="00190DF9"/>
    <w:rsid w:val="00191473"/>
    <w:rsid w:val="00191D8A"/>
    <w:rsid w:val="001924C0"/>
    <w:rsid w:val="0019731E"/>
    <w:rsid w:val="001A09FE"/>
    <w:rsid w:val="001A67C9"/>
    <w:rsid w:val="001A69DE"/>
    <w:rsid w:val="001A713C"/>
    <w:rsid w:val="001B060E"/>
    <w:rsid w:val="001B1C7C"/>
    <w:rsid w:val="001B398F"/>
    <w:rsid w:val="001B46C6"/>
    <w:rsid w:val="001B4B48"/>
    <w:rsid w:val="001B4D1F"/>
    <w:rsid w:val="001B5D75"/>
    <w:rsid w:val="001B7681"/>
    <w:rsid w:val="001B7CAE"/>
    <w:rsid w:val="001C0772"/>
    <w:rsid w:val="001C0D4F"/>
    <w:rsid w:val="001C0F2B"/>
    <w:rsid w:val="001C1BA3"/>
    <w:rsid w:val="001C1DEC"/>
    <w:rsid w:val="001C2FE9"/>
    <w:rsid w:val="001C5736"/>
    <w:rsid w:val="001C6271"/>
    <w:rsid w:val="001D09B2"/>
    <w:rsid w:val="001D0CCA"/>
    <w:rsid w:val="001D47D4"/>
    <w:rsid w:val="001D647F"/>
    <w:rsid w:val="001D6857"/>
    <w:rsid w:val="001D7045"/>
    <w:rsid w:val="001E0572"/>
    <w:rsid w:val="001E0A67"/>
    <w:rsid w:val="001E1028"/>
    <w:rsid w:val="001E14E2"/>
    <w:rsid w:val="001E243A"/>
    <w:rsid w:val="001E3679"/>
    <w:rsid w:val="001E5A50"/>
    <w:rsid w:val="001E6302"/>
    <w:rsid w:val="001E7044"/>
    <w:rsid w:val="001E7750"/>
    <w:rsid w:val="001E7DCB"/>
    <w:rsid w:val="001F1530"/>
    <w:rsid w:val="001F3411"/>
    <w:rsid w:val="001F4287"/>
    <w:rsid w:val="001F4DBA"/>
    <w:rsid w:val="00200DEA"/>
    <w:rsid w:val="0020415E"/>
    <w:rsid w:val="00204435"/>
    <w:rsid w:val="00204FF4"/>
    <w:rsid w:val="00205C0C"/>
    <w:rsid w:val="00206D55"/>
    <w:rsid w:val="00207A65"/>
    <w:rsid w:val="0021056E"/>
    <w:rsid w:val="0021075D"/>
    <w:rsid w:val="0021165A"/>
    <w:rsid w:val="0021168A"/>
    <w:rsid w:val="00211BC9"/>
    <w:rsid w:val="0021620C"/>
    <w:rsid w:val="00216E78"/>
    <w:rsid w:val="00217275"/>
    <w:rsid w:val="002211DD"/>
    <w:rsid w:val="00224FBC"/>
    <w:rsid w:val="002306C8"/>
    <w:rsid w:val="00230E8A"/>
    <w:rsid w:val="00230F84"/>
    <w:rsid w:val="00231644"/>
    <w:rsid w:val="00236F4B"/>
    <w:rsid w:val="002428EE"/>
    <w:rsid w:val="00242B0D"/>
    <w:rsid w:val="002467C6"/>
    <w:rsid w:val="0024692A"/>
    <w:rsid w:val="00252BBA"/>
    <w:rsid w:val="00253123"/>
    <w:rsid w:val="00254F5E"/>
    <w:rsid w:val="00256C4A"/>
    <w:rsid w:val="00260346"/>
    <w:rsid w:val="002613B3"/>
    <w:rsid w:val="00261FBF"/>
    <w:rsid w:val="00264001"/>
    <w:rsid w:val="00266354"/>
    <w:rsid w:val="00267A18"/>
    <w:rsid w:val="00273462"/>
    <w:rsid w:val="0027395B"/>
    <w:rsid w:val="0027399E"/>
    <w:rsid w:val="002745C6"/>
    <w:rsid w:val="00275854"/>
    <w:rsid w:val="00277FA0"/>
    <w:rsid w:val="00283B41"/>
    <w:rsid w:val="002847B3"/>
    <w:rsid w:val="00285F28"/>
    <w:rsid w:val="00286398"/>
    <w:rsid w:val="00290A97"/>
    <w:rsid w:val="00292DEB"/>
    <w:rsid w:val="00296C7D"/>
    <w:rsid w:val="002A31D6"/>
    <w:rsid w:val="002A37F3"/>
    <w:rsid w:val="002A3C42"/>
    <w:rsid w:val="002A5D75"/>
    <w:rsid w:val="002B1B1A"/>
    <w:rsid w:val="002B22FB"/>
    <w:rsid w:val="002B2C78"/>
    <w:rsid w:val="002B42CC"/>
    <w:rsid w:val="002B7228"/>
    <w:rsid w:val="002C49B7"/>
    <w:rsid w:val="002C53EE"/>
    <w:rsid w:val="002C5970"/>
    <w:rsid w:val="002C5E37"/>
    <w:rsid w:val="002C5F8A"/>
    <w:rsid w:val="002C73AF"/>
    <w:rsid w:val="002D16FF"/>
    <w:rsid w:val="002D24F7"/>
    <w:rsid w:val="002D2799"/>
    <w:rsid w:val="002D2CD7"/>
    <w:rsid w:val="002D2F0F"/>
    <w:rsid w:val="002D4DDC"/>
    <w:rsid w:val="002D4EBC"/>
    <w:rsid w:val="002D4F75"/>
    <w:rsid w:val="002D6493"/>
    <w:rsid w:val="002D7AB6"/>
    <w:rsid w:val="002E06D0"/>
    <w:rsid w:val="002E2FF9"/>
    <w:rsid w:val="002E3C27"/>
    <w:rsid w:val="002E403A"/>
    <w:rsid w:val="002E41EF"/>
    <w:rsid w:val="002E527B"/>
    <w:rsid w:val="002E6BE1"/>
    <w:rsid w:val="002E7E27"/>
    <w:rsid w:val="002E7F3A"/>
    <w:rsid w:val="002F1383"/>
    <w:rsid w:val="002F4EDB"/>
    <w:rsid w:val="002F6054"/>
    <w:rsid w:val="003023B9"/>
    <w:rsid w:val="00303CA1"/>
    <w:rsid w:val="00304F4E"/>
    <w:rsid w:val="00305C28"/>
    <w:rsid w:val="00306CCA"/>
    <w:rsid w:val="00310E13"/>
    <w:rsid w:val="00314093"/>
    <w:rsid w:val="0031460E"/>
    <w:rsid w:val="00315005"/>
    <w:rsid w:val="00315713"/>
    <w:rsid w:val="0031686C"/>
    <w:rsid w:val="00316FE0"/>
    <w:rsid w:val="003204D2"/>
    <w:rsid w:val="0032382C"/>
    <w:rsid w:val="0032605E"/>
    <w:rsid w:val="0032655B"/>
    <w:rsid w:val="003275D1"/>
    <w:rsid w:val="00330903"/>
    <w:rsid w:val="00330B2A"/>
    <w:rsid w:val="00331E17"/>
    <w:rsid w:val="00333063"/>
    <w:rsid w:val="003408E3"/>
    <w:rsid w:val="00343480"/>
    <w:rsid w:val="003445F7"/>
    <w:rsid w:val="00345E89"/>
    <w:rsid w:val="003522A1"/>
    <w:rsid w:val="0035254B"/>
    <w:rsid w:val="00353555"/>
    <w:rsid w:val="003565D4"/>
    <w:rsid w:val="003601A0"/>
    <w:rsid w:val="003607FB"/>
    <w:rsid w:val="00360FD5"/>
    <w:rsid w:val="0036340D"/>
    <w:rsid w:val="003634A5"/>
    <w:rsid w:val="003649DF"/>
    <w:rsid w:val="00366076"/>
    <w:rsid w:val="00366868"/>
    <w:rsid w:val="00367506"/>
    <w:rsid w:val="00370085"/>
    <w:rsid w:val="003744A7"/>
    <w:rsid w:val="00376235"/>
    <w:rsid w:val="00381C8A"/>
    <w:rsid w:val="00381FB6"/>
    <w:rsid w:val="003836D3"/>
    <w:rsid w:val="00383A52"/>
    <w:rsid w:val="00383BC6"/>
    <w:rsid w:val="00384A94"/>
    <w:rsid w:val="0038778A"/>
    <w:rsid w:val="00391652"/>
    <w:rsid w:val="0039507F"/>
    <w:rsid w:val="00395BBB"/>
    <w:rsid w:val="003A064D"/>
    <w:rsid w:val="003A1260"/>
    <w:rsid w:val="003A184F"/>
    <w:rsid w:val="003A295F"/>
    <w:rsid w:val="003A41DD"/>
    <w:rsid w:val="003A7033"/>
    <w:rsid w:val="003A7DF0"/>
    <w:rsid w:val="003A7E2D"/>
    <w:rsid w:val="003A7ED7"/>
    <w:rsid w:val="003B0F54"/>
    <w:rsid w:val="003B192F"/>
    <w:rsid w:val="003B47FE"/>
    <w:rsid w:val="003B4E50"/>
    <w:rsid w:val="003B5673"/>
    <w:rsid w:val="003B6287"/>
    <w:rsid w:val="003B62C9"/>
    <w:rsid w:val="003C16E0"/>
    <w:rsid w:val="003C469E"/>
    <w:rsid w:val="003C7176"/>
    <w:rsid w:val="003C734F"/>
    <w:rsid w:val="003D0929"/>
    <w:rsid w:val="003D4729"/>
    <w:rsid w:val="003D6D69"/>
    <w:rsid w:val="003D7BED"/>
    <w:rsid w:val="003D7DD6"/>
    <w:rsid w:val="003E12F7"/>
    <w:rsid w:val="003E2266"/>
    <w:rsid w:val="003E5A67"/>
    <w:rsid w:val="003E5AAF"/>
    <w:rsid w:val="003E600D"/>
    <w:rsid w:val="003E64DF"/>
    <w:rsid w:val="003E6A5D"/>
    <w:rsid w:val="003F193A"/>
    <w:rsid w:val="003F4207"/>
    <w:rsid w:val="003F5C46"/>
    <w:rsid w:val="003F72F1"/>
    <w:rsid w:val="003F7CBB"/>
    <w:rsid w:val="003F7D34"/>
    <w:rsid w:val="00401079"/>
    <w:rsid w:val="0040580A"/>
    <w:rsid w:val="00406E61"/>
    <w:rsid w:val="00410D32"/>
    <w:rsid w:val="00412C8E"/>
    <w:rsid w:val="0041518D"/>
    <w:rsid w:val="00421A69"/>
    <w:rsid w:val="0042221D"/>
    <w:rsid w:val="00423768"/>
    <w:rsid w:val="00424DD3"/>
    <w:rsid w:val="004269C5"/>
    <w:rsid w:val="00435939"/>
    <w:rsid w:val="00437CC7"/>
    <w:rsid w:val="004404A7"/>
    <w:rsid w:val="00442B9C"/>
    <w:rsid w:val="00445EFA"/>
    <w:rsid w:val="0044738A"/>
    <w:rsid w:val="004473D3"/>
    <w:rsid w:val="00447AB0"/>
    <w:rsid w:val="00452231"/>
    <w:rsid w:val="004536DD"/>
    <w:rsid w:val="0045397C"/>
    <w:rsid w:val="00460C13"/>
    <w:rsid w:val="004614BE"/>
    <w:rsid w:val="004628A9"/>
    <w:rsid w:val="004628F0"/>
    <w:rsid w:val="00463228"/>
    <w:rsid w:val="00463782"/>
    <w:rsid w:val="004667E0"/>
    <w:rsid w:val="00466C6D"/>
    <w:rsid w:val="00466D9F"/>
    <w:rsid w:val="0046760E"/>
    <w:rsid w:val="00470E10"/>
    <w:rsid w:val="00477903"/>
    <w:rsid w:val="00477A97"/>
    <w:rsid w:val="00481343"/>
    <w:rsid w:val="00482135"/>
    <w:rsid w:val="0048549E"/>
    <w:rsid w:val="00486DE8"/>
    <w:rsid w:val="004922F8"/>
    <w:rsid w:val="004930C6"/>
    <w:rsid w:val="00493347"/>
    <w:rsid w:val="004933B7"/>
    <w:rsid w:val="00494EDC"/>
    <w:rsid w:val="00496092"/>
    <w:rsid w:val="004A08DB"/>
    <w:rsid w:val="004A1F60"/>
    <w:rsid w:val="004A25D0"/>
    <w:rsid w:val="004A37E8"/>
    <w:rsid w:val="004A7549"/>
    <w:rsid w:val="004B09D4"/>
    <w:rsid w:val="004B18BD"/>
    <w:rsid w:val="004B309D"/>
    <w:rsid w:val="004B330A"/>
    <w:rsid w:val="004B7C8E"/>
    <w:rsid w:val="004C1FFF"/>
    <w:rsid w:val="004C3D3C"/>
    <w:rsid w:val="004C4CD8"/>
    <w:rsid w:val="004C5D69"/>
    <w:rsid w:val="004C6CB6"/>
    <w:rsid w:val="004D0EDC"/>
    <w:rsid w:val="004D1220"/>
    <w:rsid w:val="004D14B3"/>
    <w:rsid w:val="004D1529"/>
    <w:rsid w:val="004D1F45"/>
    <w:rsid w:val="004D2253"/>
    <w:rsid w:val="004D2453"/>
    <w:rsid w:val="004D3718"/>
    <w:rsid w:val="004D4CB0"/>
    <w:rsid w:val="004D5514"/>
    <w:rsid w:val="004D56C3"/>
    <w:rsid w:val="004D7E32"/>
    <w:rsid w:val="004E0338"/>
    <w:rsid w:val="004E4FF3"/>
    <w:rsid w:val="004E56A8"/>
    <w:rsid w:val="004E70D2"/>
    <w:rsid w:val="004F3B55"/>
    <w:rsid w:val="004F428E"/>
    <w:rsid w:val="004F4A73"/>
    <w:rsid w:val="004F4E46"/>
    <w:rsid w:val="004F5CAE"/>
    <w:rsid w:val="004F6B7D"/>
    <w:rsid w:val="005015F6"/>
    <w:rsid w:val="005023D9"/>
    <w:rsid w:val="005030C4"/>
    <w:rsid w:val="005031C5"/>
    <w:rsid w:val="00503D68"/>
    <w:rsid w:val="00504FDC"/>
    <w:rsid w:val="0050517C"/>
    <w:rsid w:val="00507CAF"/>
    <w:rsid w:val="00511117"/>
    <w:rsid w:val="00511333"/>
    <w:rsid w:val="005120CC"/>
    <w:rsid w:val="00512B7B"/>
    <w:rsid w:val="00514EA1"/>
    <w:rsid w:val="0051798B"/>
    <w:rsid w:val="0052028F"/>
    <w:rsid w:val="00521F5A"/>
    <w:rsid w:val="005237DF"/>
    <w:rsid w:val="00525639"/>
    <w:rsid w:val="00525E06"/>
    <w:rsid w:val="00526454"/>
    <w:rsid w:val="005308AB"/>
    <w:rsid w:val="00531823"/>
    <w:rsid w:val="00534ECC"/>
    <w:rsid w:val="00534F93"/>
    <w:rsid w:val="0053720D"/>
    <w:rsid w:val="005404FE"/>
    <w:rsid w:val="00540EF5"/>
    <w:rsid w:val="0054103E"/>
    <w:rsid w:val="00541BF3"/>
    <w:rsid w:val="00541CD3"/>
    <w:rsid w:val="00542B51"/>
    <w:rsid w:val="00542D7A"/>
    <w:rsid w:val="00544FE8"/>
    <w:rsid w:val="0054503B"/>
    <w:rsid w:val="005472BA"/>
    <w:rsid w:val="005476FA"/>
    <w:rsid w:val="0055595E"/>
    <w:rsid w:val="00557988"/>
    <w:rsid w:val="00562C49"/>
    <w:rsid w:val="00562DEF"/>
    <w:rsid w:val="0056321A"/>
    <w:rsid w:val="00563A35"/>
    <w:rsid w:val="005645BD"/>
    <w:rsid w:val="00565C86"/>
    <w:rsid w:val="00566596"/>
    <w:rsid w:val="00566AFE"/>
    <w:rsid w:val="00570A4E"/>
    <w:rsid w:val="005712E3"/>
    <w:rsid w:val="00572907"/>
    <w:rsid w:val="005731FB"/>
    <w:rsid w:val="005741E9"/>
    <w:rsid w:val="005748CF"/>
    <w:rsid w:val="005757E9"/>
    <w:rsid w:val="005760F7"/>
    <w:rsid w:val="00581BE8"/>
    <w:rsid w:val="00584270"/>
    <w:rsid w:val="00584738"/>
    <w:rsid w:val="00584ED0"/>
    <w:rsid w:val="00586C93"/>
    <w:rsid w:val="00590F3D"/>
    <w:rsid w:val="005920B0"/>
    <w:rsid w:val="0059380D"/>
    <w:rsid w:val="00595A8F"/>
    <w:rsid w:val="00596E65"/>
    <w:rsid w:val="0059740B"/>
    <w:rsid w:val="005977C2"/>
    <w:rsid w:val="00597BF2"/>
    <w:rsid w:val="005A0A23"/>
    <w:rsid w:val="005A1F54"/>
    <w:rsid w:val="005A3020"/>
    <w:rsid w:val="005A4638"/>
    <w:rsid w:val="005A49C4"/>
    <w:rsid w:val="005A63BD"/>
    <w:rsid w:val="005A78B1"/>
    <w:rsid w:val="005B134E"/>
    <w:rsid w:val="005B2039"/>
    <w:rsid w:val="005B344F"/>
    <w:rsid w:val="005B3FBA"/>
    <w:rsid w:val="005B4A1D"/>
    <w:rsid w:val="005B674D"/>
    <w:rsid w:val="005C056D"/>
    <w:rsid w:val="005C0CBE"/>
    <w:rsid w:val="005C1E74"/>
    <w:rsid w:val="005C1FCF"/>
    <w:rsid w:val="005C3F41"/>
    <w:rsid w:val="005C791E"/>
    <w:rsid w:val="005D1885"/>
    <w:rsid w:val="005D4A38"/>
    <w:rsid w:val="005E23FB"/>
    <w:rsid w:val="005E2EEA"/>
    <w:rsid w:val="005E3708"/>
    <w:rsid w:val="005E37AB"/>
    <w:rsid w:val="005E3CCD"/>
    <w:rsid w:val="005E3D6B"/>
    <w:rsid w:val="005E4391"/>
    <w:rsid w:val="005E5B55"/>
    <w:rsid w:val="005E5E4A"/>
    <w:rsid w:val="005E693D"/>
    <w:rsid w:val="005E6B8C"/>
    <w:rsid w:val="005E75BF"/>
    <w:rsid w:val="005F5139"/>
    <w:rsid w:val="005F5682"/>
    <w:rsid w:val="005F57BA"/>
    <w:rsid w:val="005F61E6"/>
    <w:rsid w:val="005F6C45"/>
    <w:rsid w:val="005F773D"/>
    <w:rsid w:val="00601481"/>
    <w:rsid w:val="00605A69"/>
    <w:rsid w:val="00606C54"/>
    <w:rsid w:val="00610011"/>
    <w:rsid w:val="00614375"/>
    <w:rsid w:val="00615B0A"/>
    <w:rsid w:val="006168CF"/>
    <w:rsid w:val="0062011B"/>
    <w:rsid w:val="00626DE0"/>
    <w:rsid w:val="0062783D"/>
    <w:rsid w:val="00630901"/>
    <w:rsid w:val="0063170D"/>
    <w:rsid w:val="00631F8E"/>
    <w:rsid w:val="0063548A"/>
    <w:rsid w:val="006366E1"/>
    <w:rsid w:val="00636EE9"/>
    <w:rsid w:val="00640950"/>
    <w:rsid w:val="006412CA"/>
    <w:rsid w:val="00641AE7"/>
    <w:rsid w:val="00642629"/>
    <w:rsid w:val="0064782B"/>
    <w:rsid w:val="0065293D"/>
    <w:rsid w:val="00653EFC"/>
    <w:rsid w:val="00654021"/>
    <w:rsid w:val="006556A6"/>
    <w:rsid w:val="00660BE4"/>
    <w:rsid w:val="00660C5A"/>
    <w:rsid w:val="00661045"/>
    <w:rsid w:val="00666DA8"/>
    <w:rsid w:val="00670A95"/>
    <w:rsid w:val="00671057"/>
    <w:rsid w:val="00673520"/>
    <w:rsid w:val="0067456F"/>
    <w:rsid w:val="00674F30"/>
    <w:rsid w:val="00675AAF"/>
    <w:rsid w:val="0068031A"/>
    <w:rsid w:val="0068115C"/>
    <w:rsid w:val="00681B2F"/>
    <w:rsid w:val="0068335F"/>
    <w:rsid w:val="00687217"/>
    <w:rsid w:val="00693302"/>
    <w:rsid w:val="00694D63"/>
    <w:rsid w:val="00695D3D"/>
    <w:rsid w:val="0069640B"/>
    <w:rsid w:val="00696C7B"/>
    <w:rsid w:val="00696DE0"/>
    <w:rsid w:val="006A1B83"/>
    <w:rsid w:val="006A21CD"/>
    <w:rsid w:val="006A5918"/>
    <w:rsid w:val="006A5CBD"/>
    <w:rsid w:val="006B21B2"/>
    <w:rsid w:val="006B2C40"/>
    <w:rsid w:val="006B4A4A"/>
    <w:rsid w:val="006B5CA7"/>
    <w:rsid w:val="006C19B2"/>
    <w:rsid w:val="006C3D3C"/>
    <w:rsid w:val="006C4409"/>
    <w:rsid w:val="006C5BB8"/>
    <w:rsid w:val="006C6936"/>
    <w:rsid w:val="006C7B01"/>
    <w:rsid w:val="006D0FE8"/>
    <w:rsid w:val="006D2252"/>
    <w:rsid w:val="006D4B2B"/>
    <w:rsid w:val="006D4F3C"/>
    <w:rsid w:val="006D5C66"/>
    <w:rsid w:val="006D626F"/>
    <w:rsid w:val="006D7002"/>
    <w:rsid w:val="006D78CB"/>
    <w:rsid w:val="006D78F8"/>
    <w:rsid w:val="006E1B3C"/>
    <w:rsid w:val="006E23FB"/>
    <w:rsid w:val="006E325A"/>
    <w:rsid w:val="006E33EC"/>
    <w:rsid w:val="006E3802"/>
    <w:rsid w:val="006E6C02"/>
    <w:rsid w:val="006E785A"/>
    <w:rsid w:val="006F15DB"/>
    <w:rsid w:val="006F231A"/>
    <w:rsid w:val="006F4D69"/>
    <w:rsid w:val="006F547E"/>
    <w:rsid w:val="006F6B55"/>
    <w:rsid w:val="006F788D"/>
    <w:rsid w:val="006F78E1"/>
    <w:rsid w:val="006F7AF8"/>
    <w:rsid w:val="00701072"/>
    <w:rsid w:val="00702054"/>
    <w:rsid w:val="007035A4"/>
    <w:rsid w:val="0070544E"/>
    <w:rsid w:val="00706261"/>
    <w:rsid w:val="00711490"/>
    <w:rsid w:val="00711799"/>
    <w:rsid w:val="0071280A"/>
    <w:rsid w:val="00712B78"/>
    <w:rsid w:val="0071393B"/>
    <w:rsid w:val="00713EE2"/>
    <w:rsid w:val="00714C0D"/>
    <w:rsid w:val="007160DF"/>
    <w:rsid w:val="007177FC"/>
    <w:rsid w:val="00717F56"/>
    <w:rsid w:val="007200D9"/>
    <w:rsid w:val="00720C5E"/>
    <w:rsid w:val="00721697"/>
    <w:rsid w:val="00721701"/>
    <w:rsid w:val="00731835"/>
    <w:rsid w:val="00732981"/>
    <w:rsid w:val="007341F8"/>
    <w:rsid w:val="00734372"/>
    <w:rsid w:val="00734EB8"/>
    <w:rsid w:val="00735F8B"/>
    <w:rsid w:val="0074090B"/>
    <w:rsid w:val="00742D1F"/>
    <w:rsid w:val="00743EBA"/>
    <w:rsid w:val="00744C8E"/>
    <w:rsid w:val="0074707E"/>
    <w:rsid w:val="007516DC"/>
    <w:rsid w:val="00752E58"/>
    <w:rsid w:val="00754B80"/>
    <w:rsid w:val="007559BD"/>
    <w:rsid w:val="00755C7A"/>
    <w:rsid w:val="007618E8"/>
    <w:rsid w:val="00761918"/>
    <w:rsid w:val="00762379"/>
    <w:rsid w:val="00762F03"/>
    <w:rsid w:val="007635C6"/>
    <w:rsid w:val="00763A38"/>
    <w:rsid w:val="0076413B"/>
    <w:rsid w:val="007648AE"/>
    <w:rsid w:val="00764BF8"/>
    <w:rsid w:val="0076514D"/>
    <w:rsid w:val="007678F1"/>
    <w:rsid w:val="00771E6B"/>
    <w:rsid w:val="00772AC2"/>
    <w:rsid w:val="0077372C"/>
    <w:rsid w:val="00773D59"/>
    <w:rsid w:val="007777CA"/>
    <w:rsid w:val="00781003"/>
    <w:rsid w:val="007873BB"/>
    <w:rsid w:val="007911FD"/>
    <w:rsid w:val="00793930"/>
    <w:rsid w:val="00793DD1"/>
    <w:rsid w:val="00794FEC"/>
    <w:rsid w:val="007A003E"/>
    <w:rsid w:val="007A1965"/>
    <w:rsid w:val="007A286C"/>
    <w:rsid w:val="007A2ED1"/>
    <w:rsid w:val="007A3382"/>
    <w:rsid w:val="007A4BE6"/>
    <w:rsid w:val="007A4F10"/>
    <w:rsid w:val="007B0DC6"/>
    <w:rsid w:val="007B1094"/>
    <w:rsid w:val="007B1583"/>
    <w:rsid w:val="007B1762"/>
    <w:rsid w:val="007B3320"/>
    <w:rsid w:val="007B3A13"/>
    <w:rsid w:val="007B3BCC"/>
    <w:rsid w:val="007C301F"/>
    <w:rsid w:val="007C4540"/>
    <w:rsid w:val="007C4DAA"/>
    <w:rsid w:val="007C65AF"/>
    <w:rsid w:val="007D135D"/>
    <w:rsid w:val="007D1591"/>
    <w:rsid w:val="007D201C"/>
    <w:rsid w:val="007D25AF"/>
    <w:rsid w:val="007D2DEE"/>
    <w:rsid w:val="007D4D90"/>
    <w:rsid w:val="007D6866"/>
    <w:rsid w:val="007D730F"/>
    <w:rsid w:val="007D7CD8"/>
    <w:rsid w:val="007E3AA7"/>
    <w:rsid w:val="007E6B29"/>
    <w:rsid w:val="007F2D8D"/>
    <w:rsid w:val="007F2F9D"/>
    <w:rsid w:val="007F699B"/>
    <w:rsid w:val="007F7148"/>
    <w:rsid w:val="007F737D"/>
    <w:rsid w:val="00801DC5"/>
    <w:rsid w:val="0080308E"/>
    <w:rsid w:val="00803B0C"/>
    <w:rsid w:val="00805303"/>
    <w:rsid w:val="00806705"/>
    <w:rsid w:val="00806738"/>
    <w:rsid w:val="00810742"/>
    <w:rsid w:val="008124C2"/>
    <w:rsid w:val="00814C9A"/>
    <w:rsid w:val="0081681F"/>
    <w:rsid w:val="00817A00"/>
    <w:rsid w:val="00817F8D"/>
    <w:rsid w:val="008216D5"/>
    <w:rsid w:val="008230FB"/>
    <w:rsid w:val="008249CE"/>
    <w:rsid w:val="0083001A"/>
    <w:rsid w:val="00831A50"/>
    <w:rsid w:val="00831B3C"/>
    <w:rsid w:val="00831C89"/>
    <w:rsid w:val="00832114"/>
    <w:rsid w:val="00833663"/>
    <w:rsid w:val="00834C46"/>
    <w:rsid w:val="00835CF1"/>
    <w:rsid w:val="00835F24"/>
    <w:rsid w:val="00837C2D"/>
    <w:rsid w:val="0084093E"/>
    <w:rsid w:val="00840D82"/>
    <w:rsid w:val="00841CE1"/>
    <w:rsid w:val="008473D8"/>
    <w:rsid w:val="00852425"/>
    <w:rsid w:val="008528DC"/>
    <w:rsid w:val="00852B8C"/>
    <w:rsid w:val="0085455D"/>
    <w:rsid w:val="00854981"/>
    <w:rsid w:val="00860BED"/>
    <w:rsid w:val="0086100F"/>
    <w:rsid w:val="008639D8"/>
    <w:rsid w:val="00864B2E"/>
    <w:rsid w:val="008650AD"/>
    <w:rsid w:val="00865963"/>
    <w:rsid w:val="00871C1D"/>
    <w:rsid w:val="0087450E"/>
    <w:rsid w:val="00875A82"/>
    <w:rsid w:val="00876CA3"/>
    <w:rsid w:val="008772FE"/>
    <w:rsid w:val="008775F1"/>
    <w:rsid w:val="008817C2"/>
    <w:rsid w:val="008821AE"/>
    <w:rsid w:val="00883D3A"/>
    <w:rsid w:val="008854F7"/>
    <w:rsid w:val="00885A9D"/>
    <w:rsid w:val="00887D7C"/>
    <w:rsid w:val="00892130"/>
    <w:rsid w:val="008929D2"/>
    <w:rsid w:val="00893636"/>
    <w:rsid w:val="00893B94"/>
    <w:rsid w:val="008947CE"/>
    <w:rsid w:val="00896E9D"/>
    <w:rsid w:val="00896F11"/>
    <w:rsid w:val="008A1049"/>
    <w:rsid w:val="008A1C98"/>
    <w:rsid w:val="008A322D"/>
    <w:rsid w:val="008A3705"/>
    <w:rsid w:val="008A4D72"/>
    <w:rsid w:val="008A6285"/>
    <w:rsid w:val="008A63B2"/>
    <w:rsid w:val="008B014B"/>
    <w:rsid w:val="008B0E94"/>
    <w:rsid w:val="008B1D1B"/>
    <w:rsid w:val="008B2B9E"/>
    <w:rsid w:val="008B345D"/>
    <w:rsid w:val="008B3D5E"/>
    <w:rsid w:val="008B591B"/>
    <w:rsid w:val="008B5A19"/>
    <w:rsid w:val="008C1FC2"/>
    <w:rsid w:val="008C2980"/>
    <w:rsid w:val="008C2E4A"/>
    <w:rsid w:val="008C4DD6"/>
    <w:rsid w:val="008C5AFB"/>
    <w:rsid w:val="008D07FB"/>
    <w:rsid w:val="008D0C02"/>
    <w:rsid w:val="008D1CF0"/>
    <w:rsid w:val="008D2E25"/>
    <w:rsid w:val="008D357D"/>
    <w:rsid w:val="008D435A"/>
    <w:rsid w:val="008E2507"/>
    <w:rsid w:val="008E387B"/>
    <w:rsid w:val="008E6087"/>
    <w:rsid w:val="008E758D"/>
    <w:rsid w:val="008F10A7"/>
    <w:rsid w:val="008F6051"/>
    <w:rsid w:val="008F755D"/>
    <w:rsid w:val="008F7A39"/>
    <w:rsid w:val="009021E8"/>
    <w:rsid w:val="00904677"/>
    <w:rsid w:val="009054E4"/>
    <w:rsid w:val="00905EE2"/>
    <w:rsid w:val="009111ED"/>
    <w:rsid w:val="00911440"/>
    <w:rsid w:val="00911712"/>
    <w:rsid w:val="00911B27"/>
    <w:rsid w:val="00914FC0"/>
    <w:rsid w:val="009170BE"/>
    <w:rsid w:val="00920B55"/>
    <w:rsid w:val="009262C9"/>
    <w:rsid w:val="00930EB9"/>
    <w:rsid w:val="00931601"/>
    <w:rsid w:val="00933C9B"/>
    <w:rsid w:val="00933DC7"/>
    <w:rsid w:val="009418F4"/>
    <w:rsid w:val="009427F6"/>
    <w:rsid w:val="00942BBC"/>
    <w:rsid w:val="00944180"/>
    <w:rsid w:val="00944AA0"/>
    <w:rsid w:val="00947DA2"/>
    <w:rsid w:val="0095103F"/>
    <w:rsid w:val="00951177"/>
    <w:rsid w:val="00960138"/>
    <w:rsid w:val="00962E17"/>
    <w:rsid w:val="009644A1"/>
    <w:rsid w:val="00965311"/>
    <w:rsid w:val="009673E8"/>
    <w:rsid w:val="00974DB8"/>
    <w:rsid w:val="00980661"/>
    <w:rsid w:val="0098093B"/>
    <w:rsid w:val="009817F0"/>
    <w:rsid w:val="009828E3"/>
    <w:rsid w:val="009876D4"/>
    <w:rsid w:val="009914A5"/>
    <w:rsid w:val="009917EB"/>
    <w:rsid w:val="009929FF"/>
    <w:rsid w:val="00992C30"/>
    <w:rsid w:val="00994287"/>
    <w:rsid w:val="0099548E"/>
    <w:rsid w:val="00996456"/>
    <w:rsid w:val="00996A12"/>
    <w:rsid w:val="00997B0F"/>
    <w:rsid w:val="009A0CC3"/>
    <w:rsid w:val="009A1CAD"/>
    <w:rsid w:val="009A1D24"/>
    <w:rsid w:val="009A3440"/>
    <w:rsid w:val="009A3EE7"/>
    <w:rsid w:val="009A5392"/>
    <w:rsid w:val="009A5832"/>
    <w:rsid w:val="009A5E05"/>
    <w:rsid w:val="009A6838"/>
    <w:rsid w:val="009B1BA5"/>
    <w:rsid w:val="009B24B5"/>
    <w:rsid w:val="009B2773"/>
    <w:rsid w:val="009B4EBC"/>
    <w:rsid w:val="009B5ABB"/>
    <w:rsid w:val="009B72AB"/>
    <w:rsid w:val="009B73CE"/>
    <w:rsid w:val="009C1582"/>
    <w:rsid w:val="009C2461"/>
    <w:rsid w:val="009C5226"/>
    <w:rsid w:val="009C5A15"/>
    <w:rsid w:val="009C6FE2"/>
    <w:rsid w:val="009C7674"/>
    <w:rsid w:val="009D004A"/>
    <w:rsid w:val="009D3376"/>
    <w:rsid w:val="009D5880"/>
    <w:rsid w:val="009D6CA7"/>
    <w:rsid w:val="009D7372"/>
    <w:rsid w:val="009E1FD4"/>
    <w:rsid w:val="009E24B2"/>
    <w:rsid w:val="009E3B07"/>
    <w:rsid w:val="009E51D1"/>
    <w:rsid w:val="009E5531"/>
    <w:rsid w:val="009F0AFA"/>
    <w:rsid w:val="009F171E"/>
    <w:rsid w:val="009F2356"/>
    <w:rsid w:val="009F2DA8"/>
    <w:rsid w:val="009F3D2F"/>
    <w:rsid w:val="009F7052"/>
    <w:rsid w:val="00A01017"/>
    <w:rsid w:val="00A02668"/>
    <w:rsid w:val="00A02801"/>
    <w:rsid w:val="00A06A39"/>
    <w:rsid w:val="00A07F58"/>
    <w:rsid w:val="00A131CB"/>
    <w:rsid w:val="00A14847"/>
    <w:rsid w:val="00A163B7"/>
    <w:rsid w:val="00A16D6D"/>
    <w:rsid w:val="00A200B4"/>
    <w:rsid w:val="00A21383"/>
    <w:rsid w:val="00A2199F"/>
    <w:rsid w:val="00A21B31"/>
    <w:rsid w:val="00A22B1F"/>
    <w:rsid w:val="00A2360E"/>
    <w:rsid w:val="00A23AC7"/>
    <w:rsid w:val="00A25C59"/>
    <w:rsid w:val="00A25D85"/>
    <w:rsid w:val="00A26E0C"/>
    <w:rsid w:val="00A27401"/>
    <w:rsid w:val="00A27C7C"/>
    <w:rsid w:val="00A320D7"/>
    <w:rsid w:val="00A32FCB"/>
    <w:rsid w:val="00A331A2"/>
    <w:rsid w:val="00A34C25"/>
    <w:rsid w:val="00A3507D"/>
    <w:rsid w:val="00A36BCE"/>
    <w:rsid w:val="00A3717A"/>
    <w:rsid w:val="00A4088C"/>
    <w:rsid w:val="00A41621"/>
    <w:rsid w:val="00A4456B"/>
    <w:rsid w:val="00A448D4"/>
    <w:rsid w:val="00A452E0"/>
    <w:rsid w:val="00A462A1"/>
    <w:rsid w:val="00A46508"/>
    <w:rsid w:val="00A46706"/>
    <w:rsid w:val="00A471F6"/>
    <w:rsid w:val="00A506DF"/>
    <w:rsid w:val="00A51EA5"/>
    <w:rsid w:val="00A53110"/>
    <w:rsid w:val="00A53742"/>
    <w:rsid w:val="00A54033"/>
    <w:rsid w:val="00A557A1"/>
    <w:rsid w:val="00A567FE"/>
    <w:rsid w:val="00A603B1"/>
    <w:rsid w:val="00A63059"/>
    <w:rsid w:val="00A63AE3"/>
    <w:rsid w:val="00A651A4"/>
    <w:rsid w:val="00A71361"/>
    <w:rsid w:val="00A746E2"/>
    <w:rsid w:val="00A75A79"/>
    <w:rsid w:val="00A77409"/>
    <w:rsid w:val="00A81FF2"/>
    <w:rsid w:val="00A83904"/>
    <w:rsid w:val="00A909A5"/>
    <w:rsid w:val="00A90A79"/>
    <w:rsid w:val="00A96524"/>
    <w:rsid w:val="00A96B30"/>
    <w:rsid w:val="00AA236B"/>
    <w:rsid w:val="00AA2BCA"/>
    <w:rsid w:val="00AA442D"/>
    <w:rsid w:val="00AA4965"/>
    <w:rsid w:val="00AA567E"/>
    <w:rsid w:val="00AA59B5"/>
    <w:rsid w:val="00AA7777"/>
    <w:rsid w:val="00AA7B84"/>
    <w:rsid w:val="00AB0994"/>
    <w:rsid w:val="00AB0D2F"/>
    <w:rsid w:val="00AC0537"/>
    <w:rsid w:val="00AC0B4C"/>
    <w:rsid w:val="00AC1164"/>
    <w:rsid w:val="00AC2296"/>
    <w:rsid w:val="00AC2754"/>
    <w:rsid w:val="00AC2A7B"/>
    <w:rsid w:val="00AC48B0"/>
    <w:rsid w:val="00AC4ACD"/>
    <w:rsid w:val="00AC5DFB"/>
    <w:rsid w:val="00AC6AED"/>
    <w:rsid w:val="00AD13DC"/>
    <w:rsid w:val="00AD1427"/>
    <w:rsid w:val="00AD186A"/>
    <w:rsid w:val="00AD2636"/>
    <w:rsid w:val="00AD3D47"/>
    <w:rsid w:val="00AD4859"/>
    <w:rsid w:val="00AD6BEF"/>
    <w:rsid w:val="00AD6DE2"/>
    <w:rsid w:val="00AD73AA"/>
    <w:rsid w:val="00AE0A40"/>
    <w:rsid w:val="00AE1334"/>
    <w:rsid w:val="00AE1ED4"/>
    <w:rsid w:val="00AE21E1"/>
    <w:rsid w:val="00AE2F8D"/>
    <w:rsid w:val="00AE3BAE"/>
    <w:rsid w:val="00AE4016"/>
    <w:rsid w:val="00AE6A21"/>
    <w:rsid w:val="00AF1C8F"/>
    <w:rsid w:val="00AF2B68"/>
    <w:rsid w:val="00AF2C92"/>
    <w:rsid w:val="00AF3B4A"/>
    <w:rsid w:val="00AF3EC1"/>
    <w:rsid w:val="00AF5025"/>
    <w:rsid w:val="00AF519F"/>
    <w:rsid w:val="00AF5387"/>
    <w:rsid w:val="00AF55F5"/>
    <w:rsid w:val="00AF7E86"/>
    <w:rsid w:val="00B01DA0"/>
    <w:rsid w:val="00B024B9"/>
    <w:rsid w:val="00B035FC"/>
    <w:rsid w:val="00B03997"/>
    <w:rsid w:val="00B077FA"/>
    <w:rsid w:val="00B127D7"/>
    <w:rsid w:val="00B13086"/>
    <w:rsid w:val="00B13B0C"/>
    <w:rsid w:val="00B14408"/>
    <w:rsid w:val="00B1453A"/>
    <w:rsid w:val="00B163A2"/>
    <w:rsid w:val="00B20F82"/>
    <w:rsid w:val="00B20FD1"/>
    <w:rsid w:val="00B25BD5"/>
    <w:rsid w:val="00B30C02"/>
    <w:rsid w:val="00B34069"/>
    <w:rsid w:val="00B34079"/>
    <w:rsid w:val="00B35405"/>
    <w:rsid w:val="00B3793A"/>
    <w:rsid w:val="00B401BA"/>
    <w:rsid w:val="00B404F1"/>
    <w:rsid w:val="00B407E4"/>
    <w:rsid w:val="00B425B6"/>
    <w:rsid w:val="00B42A72"/>
    <w:rsid w:val="00B441AE"/>
    <w:rsid w:val="00B45A65"/>
    <w:rsid w:val="00B45F33"/>
    <w:rsid w:val="00B46D50"/>
    <w:rsid w:val="00B51DE9"/>
    <w:rsid w:val="00B53170"/>
    <w:rsid w:val="00B531A9"/>
    <w:rsid w:val="00B548B9"/>
    <w:rsid w:val="00B56DBE"/>
    <w:rsid w:val="00B5711E"/>
    <w:rsid w:val="00B61438"/>
    <w:rsid w:val="00B6195F"/>
    <w:rsid w:val="00B62999"/>
    <w:rsid w:val="00B63BE3"/>
    <w:rsid w:val="00B64885"/>
    <w:rsid w:val="00B64FA3"/>
    <w:rsid w:val="00B66810"/>
    <w:rsid w:val="00B67190"/>
    <w:rsid w:val="00B70966"/>
    <w:rsid w:val="00B72BE3"/>
    <w:rsid w:val="00B73B80"/>
    <w:rsid w:val="00B756F5"/>
    <w:rsid w:val="00B76ECB"/>
    <w:rsid w:val="00B770C7"/>
    <w:rsid w:val="00B80F26"/>
    <w:rsid w:val="00B822BD"/>
    <w:rsid w:val="00B842F4"/>
    <w:rsid w:val="00B8581C"/>
    <w:rsid w:val="00B910E1"/>
    <w:rsid w:val="00B91A7B"/>
    <w:rsid w:val="00B929DD"/>
    <w:rsid w:val="00B93AF6"/>
    <w:rsid w:val="00B95405"/>
    <w:rsid w:val="00B963F1"/>
    <w:rsid w:val="00BA020A"/>
    <w:rsid w:val="00BA7173"/>
    <w:rsid w:val="00BB025A"/>
    <w:rsid w:val="00BB02A4"/>
    <w:rsid w:val="00BB1270"/>
    <w:rsid w:val="00BB1E44"/>
    <w:rsid w:val="00BB5267"/>
    <w:rsid w:val="00BB52B8"/>
    <w:rsid w:val="00BB59D8"/>
    <w:rsid w:val="00BB6DDF"/>
    <w:rsid w:val="00BB7E69"/>
    <w:rsid w:val="00BC0E51"/>
    <w:rsid w:val="00BC3C1F"/>
    <w:rsid w:val="00BC59FF"/>
    <w:rsid w:val="00BC7CE7"/>
    <w:rsid w:val="00BD295E"/>
    <w:rsid w:val="00BD4664"/>
    <w:rsid w:val="00BD7686"/>
    <w:rsid w:val="00BE1193"/>
    <w:rsid w:val="00BE5A8E"/>
    <w:rsid w:val="00BE6FF5"/>
    <w:rsid w:val="00BF0AEF"/>
    <w:rsid w:val="00BF14EE"/>
    <w:rsid w:val="00BF1A50"/>
    <w:rsid w:val="00BF1ED9"/>
    <w:rsid w:val="00BF2516"/>
    <w:rsid w:val="00BF4849"/>
    <w:rsid w:val="00BF4EA7"/>
    <w:rsid w:val="00BF6525"/>
    <w:rsid w:val="00C0009D"/>
    <w:rsid w:val="00C002F8"/>
    <w:rsid w:val="00C00EDB"/>
    <w:rsid w:val="00C02863"/>
    <w:rsid w:val="00C02A71"/>
    <w:rsid w:val="00C0383A"/>
    <w:rsid w:val="00C067FF"/>
    <w:rsid w:val="00C07788"/>
    <w:rsid w:val="00C12862"/>
    <w:rsid w:val="00C13D28"/>
    <w:rsid w:val="00C14585"/>
    <w:rsid w:val="00C165A0"/>
    <w:rsid w:val="00C216CE"/>
    <w:rsid w:val="00C2184F"/>
    <w:rsid w:val="00C22A78"/>
    <w:rsid w:val="00C2304F"/>
    <w:rsid w:val="00C23C7E"/>
    <w:rsid w:val="00C246C5"/>
    <w:rsid w:val="00C25A82"/>
    <w:rsid w:val="00C30A2A"/>
    <w:rsid w:val="00C30EEA"/>
    <w:rsid w:val="00C316CD"/>
    <w:rsid w:val="00C32E93"/>
    <w:rsid w:val="00C33993"/>
    <w:rsid w:val="00C4069C"/>
    <w:rsid w:val="00C4069E"/>
    <w:rsid w:val="00C41ADC"/>
    <w:rsid w:val="00C44149"/>
    <w:rsid w:val="00C44410"/>
    <w:rsid w:val="00C444F4"/>
    <w:rsid w:val="00C445F8"/>
    <w:rsid w:val="00C44A15"/>
    <w:rsid w:val="00C44AF1"/>
    <w:rsid w:val="00C4630A"/>
    <w:rsid w:val="00C507EF"/>
    <w:rsid w:val="00C523F0"/>
    <w:rsid w:val="00C526D2"/>
    <w:rsid w:val="00C53A91"/>
    <w:rsid w:val="00C552FA"/>
    <w:rsid w:val="00C55F02"/>
    <w:rsid w:val="00C5794E"/>
    <w:rsid w:val="00C60968"/>
    <w:rsid w:val="00C609D5"/>
    <w:rsid w:val="00C63D39"/>
    <w:rsid w:val="00C63EDD"/>
    <w:rsid w:val="00C65B36"/>
    <w:rsid w:val="00C7292E"/>
    <w:rsid w:val="00C74E88"/>
    <w:rsid w:val="00C75BD5"/>
    <w:rsid w:val="00C80924"/>
    <w:rsid w:val="00C8286B"/>
    <w:rsid w:val="00C86369"/>
    <w:rsid w:val="00C93E7F"/>
    <w:rsid w:val="00C947F8"/>
    <w:rsid w:val="00C9515F"/>
    <w:rsid w:val="00C963C5"/>
    <w:rsid w:val="00CA030C"/>
    <w:rsid w:val="00CA1F41"/>
    <w:rsid w:val="00CA32EE"/>
    <w:rsid w:val="00CA3F82"/>
    <w:rsid w:val="00CA5771"/>
    <w:rsid w:val="00CA6A1A"/>
    <w:rsid w:val="00CA7CD9"/>
    <w:rsid w:val="00CB2652"/>
    <w:rsid w:val="00CB7CB7"/>
    <w:rsid w:val="00CC1E75"/>
    <w:rsid w:val="00CC2111"/>
    <w:rsid w:val="00CC2979"/>
    <w:rsid w:val="00CC2A42"/>
    <w:rsid w:val="00CC2BF6"/>
    <w:rsid w:val="00CC2E0E"/>
    <w:rsid w:val="00CC361C"/>
    <w:rsid w:val="00CC3C05"/>
    <w:rsid w:val="00CC474B"/>
    <w:rsid w:val="00CC5F3E"/>
    <w:rsid w:val="00CC658C"/>
    <w:rsid w:val="00CC67BF"/>
    <w:rsid w:val="00CC7376"/>
    <w:rsid w:val="00CD0843"/>
    <w:rsid w:val="00CD2DFC"/>
    <w:rsid w:val="00CD4E31"/>
    <w:rsid w:val="00CD5A78"/>
    <w:rsid w:val="00CD7345"/>
    <w:rsid w:val="00CE1183"/>
    <w:rsid w:val="00CE372E"/>
    <w:rsid w:val="00CF0A1B"/>
    <w:rsid w:val="00CF19F6"/>
    <w:rsid w:val="00CF29FC"/>
    <w:rsid w:val="00CF2F4F"/>
    <w:rsid w:val="00CF47E8"/>
    <w:rsid w:val="00CF536D"/>
    <w:rsid w:val="00CF71D8"/>
    <w:rsid w:val="00D00200"/>
    <w:rsid w:val="00D02E9D"/>
    <w:rsid w:val="00D03809"/>
    <w:rsid w:val="00D0635A"/>
    <w:rsid w:val="00D10CB8"/>
    <w:rsid w:val="00D11F3C"/>
    <w:rsid w:val="00D12806"/>
    <w:rsid w:val="00D12D44"/>
    <w:rsid w:val="00D13ED7"/>
    <w:rsid w:val="00D15018"/>
    <w:rsid w:val="00D158AC"/>
    <w:rsid w:val="00D1694C"/>
    <w:rsid w:val="00D16D78"/>
    <w:rsid w:val="00D20456"/>
    <w:rsid w:val="00D20F5E"/>
    <w:rsid w:val="00D23629"/>
    <w:rsid w:val="00D23B76"/>
    <w:rsid w:val="00D24AB9"/>
    <w:rsid w:val="00D24B4A"/>
    <w:rsid w:val="00D24F7F"/>
    <w:rsid w:val="00D26531"/>
    <w:rsid w:val="00D30378"/>
    <w:rsid w:val="00D35DB2"/>
    <w:rsid w:val="00D37048"/>
    <w:rsid w:val="00D379A3"/>
    <w:rsid w:val="00D40BA1"/>
    <w:rsid w:val="00D414D1"/>
    <w:rsid w:val="00D45FF3"/>
    <w:rsid w:val="00D46C64"/>
    <w:rsid w:val="00D512CF"/>
    <w:rsid w:val="00D528B9"/>
    <w:rsid w:val="00D52DAA"/>
    <w:rsid w:val="00D53186"/>
    <w:rsid w:val="00D5487D"/>
    <w:rsid w:val="00D577D5"/>
    <w:rsid w:val="00D60140"/>
    <w:rsid w:val="00D6024A"/>
    <w:rsid w:val="00D60259"/>
    <w:rsid w:val="00D608B5"/>
    <w:rsid w:val="00D64739"/>
    <w:rsid w:val="00D71F99"/>
    <w:rsid w:val="00D73CA4"/>
    <w:rsid w:val="00D73D71"/>
    <w:rsid w:val="00D74396"/>
    <w:rsid w:val="00D80284"/>
    <w:rsid w:val="00D80E58"/>
    <w:rsid w:val="00D81F71"/>
    <w:rsid w:val="00D8642D"/>
    <w:rsid w:val="00D90A5E"/>
    <w:rsid w:val="00D90C54"/>
    <w:rsid w:val="00D91A68"/>
    <w:rsid w:val="00D91E7A"/>
    <w:rsid w:val="00D95A68"/>
    <w:rsid w:val="00D978F7"/>
    <w:rsid w:val="00DA069D"/>
    <w:rsid w:val="00DA161F"/>
    <w:rsid w:val="00DA17C7"/>
    <w:rsid w:val="00DA2116"/>
    <w:rsid w:val="00DA27E9"/>
    <w:rsid w:val="00DA6A9A"/>
    <w:rsid w:val="00DB0BAC"/>
    <w:rsid w:val="00DB1EFD"/>
    <w:rsid w:val="00DB2C9E"/>
    <w:rsid w:val="00DB3EAF"/>
    <w:rsid w:val="00DB46C6"/>
    <w:rsid w:val="00DC3203"/>
    <w:rsid w:val="00DC3C99"/>
    <w:rsid w:val="00DC3D96"/>
    <w:rsid w:val="00DC52F5"/>
    <w:rsid w:val="00DC5FD0"/>
    <w:rsid w:val="00DD0354"/>
    <w:rsid w:val="00DD0A53"/>
    <w:rsid w:val="00DD27D7"/>
    <w:rsid w:val="00DD458C"/>
    <w:rsid w:val="00DD5E20"/>
    <w:rsid w:val="00DD72E9"/>
    <w:rsid w:val="00DD7605"/>
    <w:rsid w:val="00DE2020"/>
    <w:rsid w:val="00DE3476"/>
    <w:rsid w:val="00DE66CB"/>
    <w:rsid w:val="00DE7BEA"/>
    <w:rsid w:val="00DF5B84"/>
    <w:rsid w:val="00DF69AD"/>
    <w:rsid w:val="00DF6D5B"/>
    <w:rsid w:val="00DF771B"/>
    <w:rsid w:val="00DF7EE2"/>
    <w:rsid w:val="00E01BAA"/>
    <w:rsid w:val="00E0282A"/>
    <w:rsid w:val="00E02F9B"/>
    <w:rsid w:val="00E03C17"/>
    <w:rsid w:val="00E054AF"/>
    <w:rsid w:val="00E07E14"/>
    <w:rsid w:val="00E11C0B"/>
    <w:rsid w:val="00E14F94"/>
    <w:rsid w:val="00E17336"/>
    <w:rsid w:val="00E17D15"/>
    <w:rsid w:val="00E22B95"/>
    <w:rsid w:val="00E25103"/>
    <w:rsid w:val="00E30331"/>
    <w:rsid w:val="00E30BB8"/>
    <w:rsid w:val="00E31F9C"/>
    <w:rsid w:val="00E32F38"/>
    <w:rsid w:val="00E334A7"/>
    <w:rsid w:val="00E35267"/>
    <w:rsid w:val="00E40488"/>
    <w:rsid w:val="00E43795"/>
    <w:rsid w:val="00E43CD1"/>
    <w:rsid w:val="00E463A8"/>
    <w:rsid w:val="00E50367"/>
    <w:rsid w:val="00E51ABA"/>
    <w:rsid w:val="00E524CB"/>
    <w:rsid w:val="00E549FF"/>
    <w:rsid w:val="00E5543A"/>
    <w:rsid w:val="00E65456"/>
    <w:rsid w:val="00E65A91"/>
    <w:rsid w:val="00E66188"/>
    <w:rsid w:val="00E664FB"/>
    <w:rsid w:val="00E66F1D"/>
    <w:rsid w:val="00E672F0"/>
    <w:rsid w:val="00E70373"/>
    <w:rsid w:val="00E72E40"/>
    <w:rsid w:val="00E73665"/>
    <w:rsid w:val="00E73999"/>
    <w:rsid w:val="00E73BDC"/>
    <w:rsid w:val="00E73E9E"/>
    <w:rsid w:val="00E75DB0"/>
    <w:rsid w:val="00E803BB"/>
    <w:rsid w:val="00E81660"/>
    <w:rsid w:val="00E82069"/>
    <w:rsid w:val="00E854FE"/>
    <w:rsid w:val="00E86520"/>
    <w:rsid w:val="00E906CC"/>
    <w:rsid w:val="00E939A0"/>
    <w:rsid w:val="00E944BD"/>
    <w:rsid w:val="00E97E4E"/>
    <w:rsid w:val="00EA1CC2"/>
    <w:rsid w:val="00EA2D76"/>
    <w:rsid w:val="00EA4644"/>
    <w:rsid w:val="00EA758A"/>
    <w:rsid w:val="00EB096F"/>
    <w:rsid w:val="00EB199F"/>
    <w:rsid w:val="00EB21A4"/>
    <w:rsid w:val="00EB27C4"/>
    <w:rsid w:val="00EB5387"/>
    <w:rsid w:val="00EB5500"/>
    <w:rsid w:val="00EB5C10"/>
    <w:rsid w:val="00EB69A8"/>
    <w:rsid w:val="00EB7322"/>
    <w:rsid w:val="00EC0FE9"/>
    <w:rsid w:val="00EC198B"/>
    <w:rsid w:val="00EC421F"/>
    <w:rsid w:val="00EC426D"/>
    <w:rsid w:val="00EC571B"/>
    <w:rsid w:val="00EC57D7"/>
    <w:rsid w:val="00EC5D5E"/>
    <w:rsid w:val="00EC6385"/>
    <w:rsid w:val="00EC6889"/>
    <w:rsid w:val="00EC708A"/>
    <w:rsid w:val="00ED1DE9"/>
    <w:rsid w:val="00ED23D4"/>
    <w:rsid w:val="00ED5BA5"/>
    <w:rsid w:val="00ED5E0B"/>
    <w:rsid w:val="00ED6232"/>
    <w:rsid w:val="00EE1C0A"/>
    <w:rsid w:val="00EE37B6"/>
    <w:rsid w:val="00EE761E"/>
    <w:rsid w:val="00EF0F45"/>
    <w:rsid w:val="00EF154C"/>
    <w:rsid w:val="00EF7463"/>
    <w:rsid w:val="00EF7971"/>
    <w:rsid w:val="00F000CB"/>
    <w:rsid w:val="00F002EF"/>
    <w:rsid w:val="00F01975"/>
    <w:rsid w:val="00F01EE9"/>
    <w:rsid w:val="00F03F36"/>
    <w:rsid w:val="00F047C0"/>
    <w:rsid w:val="00F04900"/>
    <w:rsid w:val="00F065A4"/>
    <w:rsid w:val="00F126B9"/>
    <w:rsid w:val="00F12715"/>
    <w:rsid w:val="00F144D5"/>
    <w:rsid w:val="00F146F0"/>
    <w:rsid w:val="00F15039"/>
    <w:rsid w:val="00F16341"/>
    <w:rsid w:val="00F20FF3"/>
    <w:rsid w:val="00F2190B"/>
    <w:rsid w:val="00F228B5"/>
    <w:rsid w:val="00F2389C"/>
    <w:rsid w:val="00F25C67"/>
    <w:rsid w:val="00F30DFF"/>
    <w:rsid w:val="00F32B80"/>
    <w:rsid w:val="00F340EB"/>
    <w:rsid w:val="00F35285"/>
    <w:rsid w:val="00F43B9D"/>
    <w:rsid w:val="00F44D5E"/>
    <w:rsid w:val="00F46EB2"/>
    <w:rsid w:val="00F5108C"/>
    <w:rsid w:val="00F53A35"/>
    <w:rsid w:val="00F55A3D"/>
    <w:rsid w:val="00F5744B"/>
    <w:rsid w:val="00F61209"/>
    <w:rsid w:val="00F6259E"/>
    <w:rsid w:val="00F62DCB"/>
    <w:rsid w:val="00F631EF"/>
    <w:rsid w:val="00F64417"/>
    <w:rsid w:val="00F65DD4"/>
    <w:rsid w:val="00F672B2"/>
    <w:rsid w:val="00F818C7"/>
    <w:rsid w:val="00F83973"/>
    <w:rsid w:val="00F83ECE"/>
    <w:rsid w:val="00F84CB3"/>
    <w:rsid w:val="00F87FA3"/>
    <w:rsid w:val="00F91921"/>
    <w:rsid w:val="00F92832"/>
    <w:rsid w:val="00F93C81"/>
    <w:rsid w:val="00F93D8C"/>
    <w:rsid w:val="00F96FD7"/>
    <w:rsid w:val="00FA2B5E"/>
    <w:rsid w:val="00FA3102"/>
    <w:rsid w:val="00FA4070"/>
    <w:rsid w:val="00FA48D4"/>
    <w:rsid w:val="00FA54FA"/>
    <w:rsid w:val="00FA5D67"/>
    <w:rsid w:val="00FA6D39"/>
    <w:rsid w:val="00FB227E"/>
    <w:rsid w:val="00FB22B1"/>
    <w:rsid w:val="00FB2D61"/>
    <w:rsid w:val="00FB3D61"/>
    <w:rsid w:val="00FB44CE"/>
    <w:rsid w:val="00FB5009"/>
    <w:rsid w:val="00FB76AB"/>
    <w:rsid w:val="00FC2A79"/>
    <w:rsid w:val="00FC438A"/>
    <w:rsid w:val="00FC44F3"/>
    <w:rsid w:val="00FC7CA9"/>
    <w:rsid w:val="00FD03F7"/>
    <w:rsid w:val="00FD03FE"/>
    <w:rsid w:val="00FD126E"/>
    <w:rsid w:val="00FD3272"/>
    <w:rsid w:val="00FD3C36"/>
    <w:rsid w:val="00FD440F"/>
    <w:rsid w:val="00FD4D81"/>
    <w:rsid w:val="00FD7498"/>
    <w:rsid w:val="00FD7FB3"/>
    <w:rsid w:val="00FE1EC8"/>
    <w:rsid w:val="00FE371F"/>
    <w:rsid w:val="00FE4713"/>
    <w:rsid w:val="00FF1F44"/>
    <w:rsid w:val="00FF225E"/>
    <w:rsid w:val="00FF545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B37E"/>
  <w15:docId w15:val="{4B1A8600-F3D4-4D85-AE53-3B13EA0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1E"/>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D978F7"/>
    <w:rPr>
      <w:sz w:val="16"/>
      <w:szCs w:val="16"/>
    </w:rPr>
  </w:style>
  <w:style w:type="paragraph" w:styleId="CommentText">
    <w:name w:val="annotation text"/>
    <w:basedOn w:val="Normal"/>
    <w:link w:val="CommentTextChar"/>
    <w:uiPriority w:val="99"/>
    <w:unhideWhenUsed/>
    <w:rsid w:val="00D978F7"/>
    <w:pPr>
      <w:spacing w:line="240" w:lineRule="auto"/>
    </w:pPr>
    <w:rPr>
      <w:sz w:val="20"/>
      <w:szCs w:val="20"/>
    </w:rPr>
  </w:style>
  <w:style w:type="character" w:customStyle="1" w:styleId="CommentTextChar">
    <w:name w:val="Comment Text Char"/>
    <w:basedOn w:val="DefaultParagraphFont"/>
    <w:link w:val="CommentText"/>
    <w:uiPriority w:val="99"/>
    <w:rsid w:val="00D978F7"/>
  </w:style>
  <w:style w:type="paragraph" w:styleId="CommentSubject">
    <w:name w:val="annotation subject"/>
    <w:basedOn w:val="CommentText"/>
    <w:next w:val="CommentText"/>
    <w:link w:val="CommentSubjectChar"/>
    <w:semiHidden/>
    <w:unhideWhenUsed/>
    <w:rsid w:val="00D978F7"/>
    <w:rPr>
      <w:b/>
      <w:bCs/>
    </w:rPr>
  </w:style>
  <w:style w:type="character" w:customStyle="1" w:styleId="CommentSubjectChar">
    <w:name w:val="Comment Subject Char"/>
    <w:basedOn w:val="CommentTextChar"/>
    <w:link w:val="CommentSubject"/>
    <w:semiHidden/>
    <w:rsid w:val="00D978F7"/>
    <w:rPr>
      <w:b/>
      <w:bCs/>
    </w:rPr>
  </w:style>
  <w:style w:type="paragraph" w:styleId="BalloonText">
    <w:name w:val="Balloon Text"/>
    <w:basedOn w:val="Normal"/>
    <w:link w:val="BalloonTextChar"/>
    <w:semiHidden/>
    <w:unhideWhenUsed/>
    <w:rsid w:val="00D97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78F7"/>
    <w:rPr>
      <w:rFonts w:ascii="Segoe UI" w:hAnsi="Segoe UI" w:cs="Segoe UI"/>
      <w:sz w:val="18"/>
      <w:szCs w:val="18"/>
    </w:rPr>
  </w:style>
  <w:style w:type="character" w:styleId="Hyperlink">
    <w:name w:val="Hyperlink"/>
    <w:basedOn w:val="DefaultParagraphFont"/>
    <w:unhideWhenUsed/>
    <w:rsid w:val="00207A65"/>
    <w:rPr>
      <w:color w:val="0000FF" w:themeColor="hyperlink"/>
      <w:u w:val="single"/>
    </w:rPr>
  </w:style>
  <w:style w:type="table" w:styleId="TableGrid">
    <w:name w:val="Table Grid"/>
    <w:basedOn w:val="TableNormal"/>
    <w:uiPriority w:val="39"/>
    <w:rsid w:val="0021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252"/>
    <w:pPr>
      <w:ind w:left="720"/>
      <w:contextualSpacing/>
    </w:pPr>
  </w:style>
  <w:style w:type="paragraph" w:styleId="PlainText">
    <w:name w:val="Plain Text"/>
    <w:basedOn w:val="Normal"/>
    <w:link w:val="PlainTextChar"/>
    <w:uiPriority w:val="99"/>
    <w:unhideWhenUsed/>
    <w:rsid w:val="00330903"/>
    <w:pPr>
      <w:spacing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30903"/>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8422541">
      <w:bodyDiv w:val="1"/>
      <w:marLeft w:val="0"/>
      <w:marRight w:val="0"/>
      <w:marTop w:val="0"/>
      <w:marBottom w:val="0"/>
      <w:divBdr>
        <w:top w:val="none" w:sz="0" w:space="0" w:color="auto"/>
        <w:left w:val="none" w:sz="0" w:space="0" w:color="auto"/>
        <w:bottom w:val="none" w:sz="0" w:space="0" w:color="auto"/>
        <w:right w:val="none" w:sz="0" w:space="0" w:color="auto"/>
      </w:divBdr>
      <w:divsChild>
        <w:div w:id="1152989752">
          <w:marLeft w:val="0"/>
          <w:marRight w:val="0"/>
          <w:marTop w:val="0"/>
          <w:marBottom w:val="0"/>
          <w:divBdr>
            <w:top w:val="none" w:sz="0" w:space="0" w:color="auto"/>
            <w:left w:val="none" w:sz="0" w:space="0" w:color="auto"/>
            <w:bottom w:val="none" w:sz="0" w:space="0" w:color="auto"/>
            <w:right w:val="none" w:sz="0" w:space="0" w:color="auto"/>
          </w:divBdr>
        </w:div>
        <w:div w:id="14769257">
          <w:marLeft w:val="0"/>
          <w:marRight w:val="0"/>
          <w:marTop w:val="0"/>
          <w:marBottom w:val="0"/>
          <w:divBdr>
            <w:top w:val="none" w:sz="0" w:space="0" w:color="auto"/>
            <w:left w:val="none" w:sz="0" w:space="0" w:color="auto"/>
            <w:bottom w:val="none" w:sz="0" w:space="0" w:color="auto"/>
            <w:right w:val="none" w:sz="0" w:space="0" w:color="auto"/>
          </w:divBdr>
        </w:div>
      </w:divsChild>
    </w:div>
    <w:div w:id="1440374795">
      <w:bodyDiv w:val="1"/>
      <w:marLeft w:val="0"/>
      <w:marRight w:val="0"/>
      <w:marTop w:val="0"/>
      <w:marBottom w:val="0"/>
      <w:divBdr>
        <w:top w:val="none" w:sz="0" w:space="0" w:color="auto"/>
        <w:left w:val="none" w:sz="0" w:space="0" w:color="auto"/>
        <w:bottom w:val="none" w:sz="0" w:space="0" w:color="auto"/>
        <w:right w:val="none" w:sz="0" w:space="0" w:color="auto"/>
      </w:divBdr>
    </w:div>
    <w:div w:id="19459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6\AppData\Local\Temp\7zO85AD784A\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5856-C419-412E-BB5A-18D88CB1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259</TotalTime>
  <Pages>32</Pages>
  <Words>9091</Words>
  <Characters>51823</Characters>
  <Application>Microsoft Office Word</Application>
  <DocSecurity>0</DocSecurity>
  <Lines>849</Lines>
  <Paragraphs>167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60747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Berrington A.M.</dc:creator>
  <cp:lastModifiedBy>Laura Hart</cp:lastModifiedBy>
  <cp:revision>22</cp:revision>
  <cp:lastPrinted>2018-09-20T10:57:00Z</cp:lastPrinted>
  <dcterms:created xsi:type="dcterms:W3CDTF">2018-10-05T11:20:00Z</dcterms:created>
  <dcterms:modified xsi:type="dcterms:W3CDTF">2018-10-07T18:29:00Z</dcterms:modified>
</cp:coreProperties>
</file>