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BBE72" w14:textId="77777777" w:rsidR="00835E6A" w:rsidRDefault="00835E6A" w:rsidP="00835E6A">
      <w:pPr>
        <w:spacing w:after="0" w:line="240" w:lineRule="auto"/>
        <w:jc w:val="both"/>
        <w:rPr>
          <w:rFonts w:eastAsiaTheme="majorEastAsia" w:cstheme="majorBidi"/>
          <w:b/>
          <w:bCs/>
          <w:spacing w:val="5"/>
          <w:kern w:val="28"/>
          <w:sz w:val="32"/>
          <w:szCs w:val="32"/>
        </w:rPr>
      </w:pPr>
      <w:bookmarkStart w:id="0" w:name="_GoBack"/>
      <w:bookmarkEnd w:id="0"/>
      <w:r w:rsidRPr="00835E6A">
        <w:rPr>
          <w:rFonts w:eastAsiaTheme="majorEastAsia" w:cstheme="majorBidi"/>
          <w:b/>
          <w:bCs/>
          <w:spacing w:val="5"/>
          <w:kern w:val="28"/>
          <w:sz w:val="32"/>
          <w:szCs w:val="32"/>
        </w:rPr>
        <w:t>Ethnicity and grandparental childcare in the UK</w:t>
      </w:r>
    </w:p>
    <w:p w14:paraId="1075DDF4" w14:textId="77777777" w:rsidR="0012548A" w:rsidRDefault="0012548A" w:rsidP="0012548A">
      <w:pPr>
        <w:spacing w:after="0" w:line="480" w:lineRule="auto"/>
        <w:jc w:val="both"/>
      </w:pPr>
    </w:p>
    <w:p w14:paraId="14D09882" w14:textId="77777777" w:rsidR="009770A7" w:rsidRPr="009770A7" w:rsidRDefault="009770A7" w:rsidP="009770A7">
      <w:pPr>
        <w:spacing w:after="0" w:line="480" w:lineRule="auto"/>
        <w:jc w:val="both"/>
        <w:rPr>
          <w:b/>
        </w:rPr>
      </w:pPr>
      <w:r w:rsidRPr="009770A7">
        <w:rPr>
          <w:b/>
        </w:rPr>
        <w:t>Abstract</w:t>
      </w:r>
    </w:p>
    <w:p w14:paraId="217775EA" w14:textId="23F7B063" w:rsidR="009770A7" w:rsidRDefault="0012015F" w:rsidP="000B1530">
      <w:pPr>
        <w:spacing w:after="0" w:line="480" w:lineRule="auto"/>
        <w:ind w:firstLine="567"/>
        <w:jc w:val="both"/>
      </w:pPr>
      <w:r>
        <w:t>Caring for one’s g</w:t>
      </w:r>
      <w:r w:rsidR="009770A7">
        <w:t>rand</w:t>
      </w:r>
      <w:r>
        <w:t xml:space="preserve">children has become a more common experience for individuals </w:t>
      </w:r>
      <w:r w:rsidR="000D29E1">
        <w:t>part</w:t>
      </w:r>
      <w:r w:rsidR="004465B2">
        <w:t>ly</w:t>
      </w:r>
      <w:r w:rsidR="000D29E1">
        <w:t xml:space="preserve"> </w:t>
      </w:r>
      <w:r>
        <w:t xml:space="preserve">as a result of a </w:t>
      </w:r>
      <w:r w:rsidR="009770A7">
        <w:t>longer overlap</w:t>
      </w:r>
      <w:r>
        <w:t xml:space="preserve"> between the </w:t>
      </w:r>
      <w:r w:rsidR="009770A7">
        <w:t xml:space="preserve">lives of grandparents and their grandchildren. </w:t>
      </w:r>
      <w:r>
        <w:t xml:space="preserve">Existing research </w:t>
      </w:r>
      <w:r w:rsidR="009770A7">
        <w:t>show</w:t>
      </w:r>
      <w:r w:rsidR="00CF07A9">
        <w:t>s</w:t>
      </w:r>
      <w:r w:rsidR="009770A7">
        <w:t xml:space="preserve"> that </w:t>
      </w:r>
      <w:r w:rsidR="00CF07A9">
        <w:t xml:space="preserve">around 50 per cent </w:t>
      </w:r>
      <w:r w:rsidR="009770A7">
        <w:t xml:space="preserve">of grandparents engage in some grandparental childcare in </w:t>
      </w:r>
      <w:r>
        <w:t xml:space="preserve">most </w:t>
      </w:r>
      <w:r w:rsidR="009770A7">
        <w:t>European countries</w:t>
      </w:r>
      <w:r w:rsidR="00B1159B">
        <w:t xml:space="preserve">, however </w:t>
      </w:r>
      <w:r w:rsidR="004465B2">
        <w:t xml:space="preserve">this </w:t>
      </w:r>
      <w:r w:rsidR="00B1159B">
        <w:t xml:space="preserve">proportion is </w:t>
      </w:r>
      <w:r w:rsidR="00AF3328" w:rsidRPr="00A93AB5">
        <w:t>higher</w:t>
      </w:r>
      <w:r w:rsidR="00B1159B">
        <w:t xml:space="preserve"> among older people with a </w:t>
      </w:r>
      <w:r w:rsidR="009770A7">
        <w:t>migrant background</w:t>
      </w:r>
      <w:r w:rsidR="00AF3328">
        <w:t>, partly due to greater economic necessity among migrant families</w:t>
      </w:r>
      <w:r w:rsidR="009770A7">
        <w:t xml:space="preserve">. Research has also highlighted ethnic differences in </w:t>
      </w:r>
      <w:r w:rsidR="00AF3328">
        <w:t xml:space="preserve">parents’ </w:t>
      </w:r>
      <w:r w:rsidR="009770A7">
        <w:t>childcare selectio</w:t>
      </w:r>
      <w:r w:rsidR="00AF3328">
        <w:t>n</w:t>
      </w:r>
      <w:r w:rsidR="009770A7">
        <w:t xml:space="preserve">, even after controlling for </w:t>
      </w:r>
      <w:r w:rsidR="00E70449">
        <w:t xml:space="preserve">their </w:t>
      </w:r>
      <w:r w:rsidR="009770A7">
        <w:t xml:space="preserve">socio-economic status. </w:t>
      </w:r>
      <w:r w:rsidR="000B1530">
        <w:t xml:space="preserve">Building </w:t>
      </w:r>
      <w:r w:rsidR="009770A7">
        <w:t>on these st</w:t>
      </w:r>
      <w:r w:rsidR="000B1530">
        <w:t>r</w:t>
      </w:r>
      <w:r w:rsidR="009770A7">
        <w:t xml:space="preserve">ands of </w:t>
      </w:r>
      <w:r w:rsidR="000B1530">
        <w:t>work</w:t>
      </w:r>
      <w:r w:rsidR="009770A7">
        <w:t xml:space="preserve">, this </w:t>
      </w:r>
      <w:r w:rsidR="000B1530">
        <w:t>paper</w:t>
      </w:r>
      <w:r w:rsidR="009770A7">
        <w:t xml:space="preserve"> investigate</w:t>
      </w:r>
      <w:r w:rsidR="00E70449">
        <w:t>s</w:t>
      </w:r>
      <w:r w:rsidR="009770A7">
        <w:t xml:space="preserve"> </w:t>
      </w:r>
      <w:r w:rsidR="000B1530">
        <w:t xml:space="preserve">the </w:t>
      </w:r>
      <w:r w:rsidR="009770A7">
        <w:t xml:space="preserve">differences in the use of (grandparental) </w:t>
      </w:r>
      <w:r w:rsidR="000B1530">
        <w:t xml:space="preserve">childcare </w:t>
      </w:r>
      <w:r w:rsidR="009770A7">
        <w:t xml:space="preserve">among </w:t>
      </w:r>
      <w:r w:rsidR="00E70449">
        <w:t xml:space="preserve">parents from </w:t>
      </w:r>
      <w:r w:rsidR="009770A7">
        <w:t xml:space="preserve">different </w:t>
      </w:r>
      <w:r w:rsidR="00E70449" w:rsidRPr="000E62A1">
        <w:t xml:space="preserve">Black and Minority Ethnic </w:t>
      </w:r>
      <w:r w:rsidR="000E62A1">
        <w:t xml:space="preserve">(BME) </w:t>
      </w:r>
      <w:r w:rsidR="009770A7" w:rsidRPr="000E62A1">
        <w:t>groups</w:t>
      </w:r>
      <w:r w:rsidR="009770A7">
        <w:t xml:space="preserve"> in the UK</w:t>
      </w:r>
      <w:r w:rsidR="00E70449">
        <w:t>, using d</w:t>
      </w:r>
      <w:r w:rsidR="009770A7">
        <w:t xml:space="preserve">ata from Understanding Society. The results show that </w:t>
      </w:r>
      <w:r w:rsidR="000B1530">
        <w:t>parents</w:t>
      </w:r>
      <w:r w:rsidR="009770A7" w:rsidRPr="00182F84">
        <w:t xml:space="preserve"> from </w:t>
      </w:r>
      <w:r w:rsidR="00182F84" w:rsidRPr="00182F84">
        <w:t xml:space="preserve">Other White, </w:t>
      </w:r>
      <w:r w:rsidR="009770A7" w:rsidRPr="00182F84">
        <w:t>Indian, Pakistani</w:t>
      </w:r>
      <w:r w:rsidR="00182F84" w:rsidRPr="00182F84">
        <w:t>,</w:t>
      </w:r>
      <w:r w:rsidR="009770A7" w:rsidRPr="00182F84">
        <w:t xml:space="preserve"> Bangladeshi</w:t>
      </w:r>
      <w:r w:rsidR="00182F84" w:rsidRPr="00182F84">
        <w:t xml:space="preserve"> and</w:t>
      </w:r>
      <w:r w:rsidR="009770A7" w:rsidRPr="00182F84">
        <w:t xml:space="preserve"> </w:t>
      </w:r>
      <w:r w:rsidR="00182F84" w:rsidRPr="00182F84">
        <w:t xml:space="preserve">African </w:t>
      </w:r>
      <w:r w:rsidR="009770A7" w:rsidRPr="00182F84">
        <w:t xml:space="preserve">communities are less likely to use childcare than White British </w:t>
      </w:r>
      <w:r w:rsidR="000B1530">
        <w:t>parents</w:t>
      </w:r>
      <w:r w:rsidR="009770A7" w:rsidRPr="00182F84">
        <w:t>, while the opposite is true for Caribbean</w:t>
      </w:r>
      <w:r w:rsidR="000B1530">
        <w:t xml:space="preserve"> parents. However, among parents</w:t>
      </w:r>
      <w:r w:rsidR="009770A7" w:rsidRPr="00182F84">
        <w:t xml:space="preserve"> using childcare, individuals from the Other White, Caribbean, and African groups are less likely than the White British majority to be using grandparental </w:t>
      </w:r>
      <w:r w:rsidR="00C601A7">
        <w:t>child</w:t>
      </w:r>
      <w:r w:rsidR="009770A7" w:rsidRPr="00182F84">
        <w:t>care as a supplement</w:t>
      </w:r>
      <w:r w:rsidR="000B1530">
        <w:t xml:space="preserve"> to other </w:t>
      </w:r>
      <w:r w:rsidR="006F4304" w:rsidRPr="00182F84">
        <w:t>childcare</w:t>
      </w:r>
      <w:r w:rsidR="006F4304">
        <w:t xml:space="preserve"> </w:t>
      </w:r>
      <w:r w:rsidR="000B1530">
        <w:t>types</w:t>
      </w:r>
      <w:r w:rsidR="009770A7" w:rsidRPr="00182F84">
        <w:t>, or on its own</w:t>
      </w:r>
      <w:r w:rsidR="009770A7">
        <w:t xml:space="preserve">. </w:t>
      </w:r>
      <w:r w:rsidR="00CF07A9">
        <w:t>E</w:t>
      </w:r>
      <w:r w:rsidR="009770A7">
        <w:t xml:space="preserve">thnic differentials in the use of childcare per se and grandparental </w:t>
      </w:r>
      <w:r w:rsidR="00C601A7">
        <w:t>child</w:t>
      </w:r>
      <w:r w:rsidR="009770A7">
        <w:t>care in particular, have significant policy implications, and may mask other kinds of ethnic differences.</w:t>
      </w:r>
    </w:p>
    <w:p w14:paraId="7EF35ECE" w14:textId="77777777" w:rsidR="009770A7" w:rsidRDefault="009770A7" w:rsidP="0012548A">
      <w:pPr>
        <w:spacing w:after="0" w:line="480" w:lineRule="auto"/>
        <w:jc w:val="both"/>
      </w:pPr>
    </w:p>
    <w:p w14:paraId="59890C01" w14:textId="0608CE47" w:rsidR="00E03F85" w:rsidRDefault="000B1530" w:rsidP="0012548A">
      <w:pPr>
        <w:spacing w:after="0" w:line="480" w:lineRule="auto"/>
        <w:jc w:val="both"/>
      </w:pPr>
      <w:r w:rsidRPr="00F23241">
        <w:rPr>
          <w:b/>
        </w:rPr>
        <w:t>Keywords</w:t>
      </w:r>
      <w:r>
        <w:t xml:space="preserve">: childcare; grandparent; ethnicity; </w:t>
      </w:r>
      <w:r w:rsidR="007728DB">
        <w:t>minority ethnic</w:t>
      </w:r>
      <w:r w:rsidR="000E62A1">
        <w:t xml:space="preserve"> groups</w:t>
      </w:r>
      <w:r>
        <w:t>; Understanding Society</w:t>
      </w:r>
    </w:p>
    <w:p w14:paraId="799E7646" w14:textId="77777777" w:rsidR="000B1530" w:rsidRDefault="000B1530" w:rsidP="0012548A">
      <w:pPr>
        <w:spacing w:after="0" w:line="480" w:lineRule="auto"/>
        <w:jc w:val="both"/>
      </w:pPr>
    </w:p>
    <w:p w14:paraId="4F2C5B8E" w14:textId="77777777" w:rsidR="00835E6A" w:rsidRDefault="00835E6A">
      <w:pPr>
        <w:rPr>
          <w:b/>
        </w:rPr>
      </w:pPr>
      <w:r>
        <w:rPr>
          <w:b/>
        </w:rPr>
        <w:br w:type="page"/>
      </w:r>
    </w:p>
    <w:p w14:paraId="73C147CD" w14:textId="77777777" w:rsidR="00A910C6" w:rsidRPr="007B4DC4" w:rsidRDefault="00A910C6" w:rsidP="0012548A">
      <w:pPr>
        <w:spacing w:after="0" w:line="480" w:lineRule="auto"/>
        <w:jc w:val="both"/>
      </w:pPr>
      <w:r w:rsidRPr="007B4DC4">
        <w:rPr>
          <w:b/>
        </w:rPr>
        <w:lastRenderedPageBreak/>
        <w:t>Introduction</w:t>
      </w:r>
    </w:p>
    <w:p w14:paraId="58EC6EEB" w14:textId="77777777" w:rsidR="003F1D85" w:rsidRDefault="00362FA5" w:rsidP="003F1D85">
      <w:pPr>
        <w:spacing w:after="0" w:line="480" w:lineRule="auto"/>
        <w:jc w:val="both"/>
      </w:pPr>
      <w:r>
        <w:t xml:space="preserve">Increasing longevity has brought together an enlarged time span of overlap of grandparents’ lives with those of their grandchildren </w:t>
      </w:r>
      <w:r w:rsidR="00952779" w:rsidRPr="00952779">
        <w:rPr>
          <w:rFonts w:ascii="Calibri" w:hAnsi="Calibri" w:cs="Calibri"/>
        </w:rPr>
        <w:t>(Timonen and Arber 2012)</w:t>
      </w:r>
      <w:r>
        <w:t xml:space="preserve">. </w:t>
      </w:r>
      <w:r w:rsidR="00083093">
        <w:t>Despite some</w:t>
      </w:r>
      <w:r>
        <w:t xml:space="preserve"> differences in the </w:t>
      </w:r>
      <w:r w:rsidR="00083093">
        <w:t>frequency of engagement in grandparental childcare</w:t>
      </w:r>
      <w:r>
        <w:t xml:space="preserve"> </w:t>
      </w:r>
      <w:r w:rsidR="00083093">
        <w:t>between countries</w:t>
      </w:r>
      <w:r>
        <w:t xml:space="preserve">, </w:t>
      </w:r>
      <w:r w:rsidR="00083093">
        <w:t>the literature has shown that the proportions of grandparents engaged in some grandparental childcare</w:t>
      </w:r>
      <w:r>
        <w:t xml:space="preserve"> </w:t>
      </w:r>
      <w:r w:rsidR="00083093">
        <w:t>are around 50</w:t>
      </w:r>
      <w:r w:rsidR="0072658C">
        <w:t xml:space="preserve"> per cent</w:t>
      </w:r>
      <w:r w:rsidR="00083093">
        <w:t xml:space="preserve"> in European countries </w:t>
      </w:r>
      <w:r w:rsidR="0072658C">
        <w:t xml:space="preserve">and </w:t>
      </w:r>
      <w:r w:rsidR="00083093">
        <w:t xml:space="preserve">the USA </w:t>
      </w:r>
      <w:r w:rsidR="00AB78BA" w:rsidRPr="00AB78BA">
        <w:rPr>
          <w:rFonts w:ascii="Calibri" w:hAnsi="Calibri" w:cs="Calibri"/>
          <w:szCs w:val="24"/>
        </w:rPr>
        <w:t xml:space="preserve">(Bordone </w:t>
      </w:r>
      <w:r w:rsidR="00AB78BA" w:rsidRPr="00AB78BA">
        <w:rPr>
          <w:rFonts w:ascii="Calibri" w:hAnsi="Calibri" w:cs="Calibri"/>
          <w:i/>
          <w:iCs/>
          <w:szCs w:val="24"/>
        </w:rPr>
        <w:t>et al.</w:t>
      </w:r>
      <w:r w:rsidR="00AB78BA" w:rsidRPr="00AB78BA">
        <w:rPr>
          <w:rFonts w:ascii="Calibri" w:hAnsi="Calibri" w:cs="Calibri"/>
          <w:szCs w:val="24"/>
        </w:rPr>
        <w:t xml:space="preserve"> 2017; Hank and Buber 2009)</w:t>
      </w:r>
      <w:r w:rsidR="00C510C2">
        <w:t>.</w:t>
      </w:r>
      <w:r w:rsidR="003F1D85">
        <w:t xml:space="preserve"> </w:t>
      </w:r>
      <w:r w:rsidR="00C510C2">
        <w:t>Recent evidence has also pointed at an important role, within these countries, of the origin of grandparents</w:t>
      </w:r>
      <w:r w:rsidR="003F1D85">
        <w:t xml:space="preserve">. For example, </w:t>
      </w:r>
      <w:r w:rsidR="00C510C2">
        <w:t>Bordone and de</w:t>
      </w:r>
      <w:r w:rsidR="0058403D">
        <w:t xml:space="preserve"> </w:t>
      </w:r>
      <w:r w:rsidR="00C510C2">
        <w:t xml:space="preserve">Valk </w:t>
      </w:r>
      <w:r w:rsidR="00952779" w:rsidRPr="00952779">
        <w:rPr>
          <w:rFonts w:ascii="Calibri" w:hAnsi="Calibri" w:cs="Calibri"/>
        </w:rPr>
        <w:t>(2016)</w:t>
      </w:r>
      <w:r w:rsidR="00C510C2">
        <w:t xml:space="preserve"> show</w:t>
      </w:r>
      <w:r w:rsidR="003F1D85">
        <w:t>ed</w:t>
      </w:r>
      <w:r w:rsidR="00C510C2">
        <w:t xml:space="preserve"> that</w:t>
      </w:r>
      <w:r>
        <w:t xml:space="preserve"> grandparental childcare in Europe occurs significantly more often among</w:t>
      </w:r>
      <w:r w:rsidR="00083093">
        <w:t xml:space="preserve"> parent-child dyads of migrant origin</w:t>
      </w:r>
      <w:r>
        <w:t xml:space="preserve"> than is the case for</w:t>
      </w:r>
      <w:r w:rsidR="00083093">
        <w:t xml:space="preserve"> the majority population</w:t>
      </w:r>
      <w:r w:rsidR="00C510C2">
        <w:t xml:space="preserve">. </w:t>
      </w:r>
      <w:r w:rsidR="00083093">
        <w:t>A</w:t>
      </w:r>
      <w:r w:rsidR="00083093" w:rsidRPr="00083093">
        <w:t>cknowledg</w:t>
      </w:r>
      <w:r w:rsidR="00083093">
        <w:t>ing</w:t>
      </w:r>
      <w:r w:rsidR="00083093" w:rsidRPr="00083093">
        <w:t xml:space="preserve"> that grandparent</w:t>
      </w:r>
      <w:r w:rsidR="00AE48E4">
        <w:t>al childcare</w:t>
      </w:r>
      <w:r w:rsidR="00083093" w:rsidRPr="00083093">
        <w:t xml:space="preserve"> may represent both practical help and emotional-associational bonds</w:t>
      </w:r>
      <w:r w:rsidR="00083093">
        <w:t>,</w:t>
      </w:r>
      <w:r w:rsidR="00083093" w:rsidRPr="00083093">
        <w:t xml:space="preserve"> </w:t>
      </w:r>
      <w:r w:rsidR="00083093">
        <w:t>t</w:t>
      </w:r>
      <w:r w:rsidR="00C510C2">
        <w:t xml:space="preserve">hey interpret this result as a consequence of </w:t>
      </w:r>
      <w:r w:rsidR="002D3D30">
        <w:t xml:space="preserve">a greater </w:t>
      </w:r>
      <w:r w:rsidR="00C510C2">
        <w:t xml:space="preserve">economic necessity among migrant families, but they also </w:t>
      </w:r>
      <w:r w:rsidR="00AE48E4">
        <w:t>recognise</w:t>
      </w:r>
      <w:r w:rsidR="009961CA">
        <w:t xml:space="preserve"> </w:t>
      </w:r>
      <w:r w:rsidR="00C510C2">
        <w:t xml:space="preserve">the role of family norms on raising children among different origins groups </w:t>
      </w:r>
      <w:r w:rsidR="00952779" w:rsidRPr="00952779">
        <w:rPr>
          <w:rFonts w:ascii="Calibri" w:hAnsi="Calibri" w:cs="Calibri"/>
        </w:rPr>
        <w:t>(</w:t>
      </w:r>
      <w:r w:rsidR="00B66EA5" w:rsidRPr="00B66EA5">
        <w:rPr>
          <w:rFonts w:ascii="Calibri" w:hAnsi="Calibri" w:cs="Calibri"/>
          <w:i/>
        </w:rPr>
        <w:t>e.g.</w:t>
      </w:r>
      <w:r w:rsidR="00952779" w:rsidRPr="00952779">
        <w:rPr>
          <w:rFonts w:ascii="Calibri" w:hAnsi="Calibri" w:cs="Calibri"/>
          <w:i/>
        </w:rPr>
        <w:t>,</w:t>
      </w:r>
      <w:r w:rsidR="00952779" w:rsidRPr="00952779">
        <w:rPr>
          <w:rFonts w:ascii="Calibri" w:hAnsi="Calibri" w:cs="Calibri"/>
        </w:rPr>
        <w:t xml:space="preserve"> </w:t>
      </w:r>
      <w:r w:rsidR="000D14FD" w:rsidRPr="005C6B2D">
        <w:rPr>
          <w:rFonts w:ascii="Calibri" w:hAnsi="Calibri" w:cs="Calibri"/>
        </w:rPr>
        <w:t>Kagit</w:t>
      </w:r>
      <w:r w:rsidR="000D14FD">
        <w:rPr>
          <w:rFonts w:ascii="Calibri" w:hAnsi="Calibri" w:cs="Calibri"/>
        </w:rPr>
        <w:t>ç</w:t>
      </w:r>
      <w:r w:rsidR="000D14FD" w:rsidRPr="005C6B2D">
        <w:rPr>
          <w:rFonts w:ascii="Calibri" w:hAnsi="Calibri" w:cs="Calibri"/>
        </w:rPr>
        <w:t>ibasi</w:t>
      </w:r>
      <w:r w:rsidR="000D14FD" w:rsidRPr="00952779">
        <w:rPr>
          <w:rFonts w:ascii="Calibri" w:hAnsi="Calibri" w:cs="Calibri"/>
        </w:rPr>
        <w:t xml:space="preserve"> </w:t>
      </w:r>
      <w:r w:rsidR="00952779" w:rsidRPr="00952779">
        <w:rPr>
          <w:rFonts w:ascii="Calibri" w:hAnsi="Calibri" w:cs="Calibri"/>
        </w:rPr>
        <w:t>2005; Treas and Mazumdar 2004)</w:t>
      </w:r>
      <w:r w:rsidR="00C510C2">
        <w:t>.</w:t>
      </w:r>
      <w:r w:rsidR="00E03F85">
        <w:t xml:space="preserve"> </w:t>
      </w:r>
      <w:r w:rsidR="003F1D85">
        <w:t xml:space="preserve">Other </w:t>
      </w:r>
      <w:r w:rsidR="00A910C6">
        <w:t xml:space="preserve">literature </w:t>
      </w:r>
      <w:r w:rsidR="003F1D85">
        <w:t xml:space="preserve">in this </w:t>
      </w:r>
      <w:r w:rsidR="00A910C6">
        <w:t>area ha</w:t>
      </w:r>
      <w:r w:rsidR="003F1D85">
        <w:t>s</w:t>
      </w:r>
      <w:r w:rsidR="00A910C6">
        <w:t xml:space="preserve"> focused on ethnic differences in childcare selection </w:t>
      </w:r>
      <w:r w:rsidR="00952779" w:rsidRPr="00952779">
        <w:rPr>
          <w:rFonts w:ascii="Calibri" w:hAnsi="Calibri" w:cs="Calibri"/>
          <w:szCs w:val="24"/>
        </w:rPr>
        <w:t>(</w:t>
      </w:r>
      <w:r w:rsidR="00B66EA5" w:rsidRPr="00B66EA5">
        <w:rPr>
          <w:rFonts w:ascii="Calibri" w:hAnsi="Calibri" w:cs="Calibri"/>
          <w:i/>
          <w:szCs w:val="24"/>
        </w:rPr>
        <w:t>e.g.</w:t>
      </w:r>
      <w:r w:rsidR="00952779" w:rsidRPr="00952779">
        <w:rPr>
          <w:rFonts w:ascii="Calibri" w:hAnsi="Calibri" w:cs="Calibri"/>
          <w:szCs w:val="24"/>
        </w:rPr>
        <w:t xml:space="preserve">, Hofferth </w:t>
      </w:r>
      <w:r w:rsidR="00952779" w:rsidRPr="00952779">
        <w:rPr>
          <w:rFonts w:ascii="Calibri" w:hAnsi="Calibri" w:cs="Calibri"/>
          <w:i/>
          <w:iCs/>
          <w:szCs w:val="24"/>
        </w:rPr>
        <w:t>et al.</w:t>
      </w:r>
      <w:r w:rsidR="00952779" w:rsidRPr="00952779">
        <w:rPr>
          <w:rFonts w:ascii="Calibri" w:hAnsi="Calibri" w:cs="Calibri"/>
          <w:szCs w:val="24"/>
        </w:rPr>
        <w:t xml:space="preserve"> 1994; Liang </w:t>
      </w:r>
      <w:r w:rsidR="00952779" w:rsidRPr="00952779">
        <w:rPr>
          <w:rFonts w:ascii="Calibri" w:hAnsi="Calibri" w:cs="Calibri"/>
          <w:i/>
          <w:iCs/>
          <w:szCs w:val="24"/>
        </w:rPr>
        <w:t>et al.</w:t>
      </w:r>
      <w:r w:rsidR="00952779" w:rsidRPr="00952779">
        <w:rPr>
          <w:rFonts w:ascii="Calibri" w:hAnsi="Calibri" w:cs="Calibri"/>
          <w:szCs w:val="24"/>
        </w:rPr>
        <w:t xml:space="preserve"> 2000)</w:t>
      </w:r>
      <w:r w:rsidR="00A910C6">
        <w:t xml:space="preserve">, highlighting that Black families in the USA </w:t>
      </w:r>
      <w:r w:rsidR="003F1D85">
        <w:t xml:space="preserve">are more likely </w:t>
      </w:r>
      <w:r w:rsidR="00A910C6">
        <w:t xml:space="preserve">to select childcare centres than </w:t>
      </w:r>
      <w:r w:rsidR="003F1D85">
        <w:t xml:space="preserve">families from </w:t>
      </w:r>
      <w:r w:rsidR="00A910C6">
        <w:t xml:space="preserve">other ethnic groups, even after controlling for </w:t>
      </w:r>
      <w:r w:rsidR="003F1D85">
        <w:t xml:space="preserve">the parents’ </w:t>
      </w:r>
      <w:r w:rsidR="00A910C6">
        <w:t>socio-economic status.</w:t>
      </w:r>
    </w:p>
    <w:p w14:paraId="0168197F" w14:textId="77777777" w:rsidR="003F1D85" w:rsidRDefault="003F1D85" w:rsidP="003F1D85">
      <w:pPr>
        <w:spacing w:after="0" w:line="480" w:lineRule="auto"/>
        <w:jc w:val="both"/>
      </w:pPr>
    </w:p>
    <w:p w14:paraId="11A6D4BD" w14:textId="703688A6" w:rsidR="005F1473" w:rsidRPr="00AB78BA" w:rsidRDefault="003F1D85" w:rsidP="005F1473">
      <w:pPr>
        <w:spacing w:after="0" w:line="480" w:lineRule="auto"/>
        <w:jc w:val="both"/>
        <w:rPr>
          <w:lang w:val="en-US"/>
        </w:rPr>
      </w:pPr>
      <w:r>
        <w:t>The parents’ choice of the type of childcare to be used, and the role of grand</w:t>
      </w:r>
      <w:r w:rsidR="00AE48E4">
        <w:t xml:space="preserve">parental </w:t>
      </w:r>
      <w:r>
        <w:t>childcare in such arrangements, is determined by a range of factors which may relate to the existence of grandparents in the first place</w:t>
      </w:r>
      <w:r w:rsidR="00E51B60">
        <w:t>,</w:t>
      </w:r>
      <w:r>
        <w:t xml:space="preserve"> as well as </w:t>
      </w:r>
      <w:r w:rsidRPr="0058403D">
        <w:t>the children’s characteristics</w:t>
      </w:r>
      <w:r w:rsidR="004C6CC6">
        <w:t>,</w:t>
      </w:r>
      <w:r w:rsidRPr="0058403D">
        <w:t xml:space="preserve"> </w:t>
      </w:r>
      <w:r w:rsidR="0058403D">
        <w:t>in particular</w:t>
      </w:r>
      <w:r w:rsidRPr="0058403D">
        <w:t xml:space="preserve"> their </w:t>
      </w:r>
      <w:r w:rsidR="00891B4D" w:rsidRPr="0058403D">
        <w:t>age that might correlate with their</w:t>
      </w:r>
      <w:r w:rsidRPr="0058403D">
        <w:t xml:space="preserve"> type of needs</w:t>
      </w:r>
      <w:r w:rsidR="009961CA">
        <w:t>.</w:t>
      </w:r>
      <w:r w:rsidR="004C6CC6" w:rsidRPr="0081183E">
        <w:rPr>
          <w:lang w:val="en-US"/>
        </w:rPr>
        <w:t xml:space="preserve"> </w:t>
      </w:r>
      <w:r w:rsidR="004C6CC6">
        <w:t xml:space="preserve">Studies consistently show that grandparent-provided childcare is less likely among </w:t>
      </w:r>
      <w:r w:rsidR="00793D7C">
        <w:t xml:space="preserve">children below age </w:t>
      </w:r>
      <w:r w:rsidR="002B62F5">
        <w:t>1</w:t>
      </w:r>
      <w:r w:rsidR="004C6CC6">
        <w:t xml:space="preserve"> (compared to children ages 1 or 2), more likely among preschool grandchildren </w:t>
      </w:r>
      <w:r w:rsidR="004C6CC6" w:rsidRPr="00952779">
        <w:rPr>
          <w:rFonts w:ascii="Calibri" w:hAnsi="Calibri" w:cs="Calibri"/>
        </w:rPr>
        <w:t>(</w:t>
      </w:r>
      <w:r w:rsidR="004C6CC6" w:rsidRPr="00B66EA5">
        <w:rPr>
          <w:rFonts w:ascii="Calibri" w:hAnsi="Calibri" w:cs="Calibri"/>
          <w:i/>
        </w:rPr>
        <w:t>e.g.</w:t>
      </w:r>
      <w:r w:rsidR="004C6CC6" w:rsidRPr="00952779">
        <w:rPr>
          <w:rFonts w:ascii="Calibri" w:hAnsi="Calibri" w:cs="Calibri"/>
        </w:rPr>
        <w:t>, Silverstein and Marenco 2001)</w:t>
      </w:r>
      <w:r w:rsidR="004C6CC6">
        <w:t xml:space="preserve">, and it generally decreases afterwards. Other potentially relevant demographic characteristics, such as the child’s gender, appear to be unrelated to grandparent caregiving. As it could be expected, the likelihood of caring decreases unambiguously </w:t>
      </w:r>
      <w:r w:rsidR="004C6CC6">
        <w:lastRenderedPageBreak/>
        <w:t xml:space="preserve">with increasing geographic distance between the older and the younger generations, particularly so if regular grandchild care is considered </w:t>
      </w:r>
      <w:r w:rsidR="004C6CC6" w:rsidRPr="00952779">
        <w:rPr>
          <w:rFonts w:ascii="Calibri" w:hAnsi="Calibri" w:cs="Calibri"/>
        </w:rPr>
        <w:t>(see Hank and Buber 2009 for a review)</w:t>
      </w:r>
      <w:r w:rsidR="004C6CC6">
        <w:t>.</w:t>
      </w:r>
    </w:p>
    <w:p w14:paraId="483C0198" w14:textId="77777777" w:rsidR="00CF07A9" w:rsidRDefault="00CF07A9" w:rsidP="00CF07A9">
      <w:pPr>
        <w:spacing w:after="0" w:line="480" w:lineRule="auto"/>
        <w:jc w:val="both"/>
      </w:pPr>
      <w:r>
        <w:t xml:space="preserve">Socio-economic and demographic characteristics at the </w:t>
      </w:r>
      <w:r w:rsidR="004C6CC6">
        <w:t>parents´</w:t>
      </w:r>
      <w:r>
        <w:t xml:space="preserve"> level may also play a relevant role in determining the choice to make use of grandparental childcare. Younger parents are more likely to use grandparental childcare </w:t>
      </w:r>
      <w:r w:rsidR="00952779" w:rsidRPr="00952779">
        <w:rPr>
          <w:rFonts w:ascii="Calibri" w:hAnsi="Calibri" w:cs="Calibri"/>
          <w:szCs w:val="24"/>
        </w:rPr>
        <w:t>(</w:t>
      </w:r>
      <w:r w:rsidR="00B66EA5" w:rsidRPr="00B66EA5">
        <w:rPr>
          <w:rFonts w:ascii="Calibri" w:hAnsi="Calibri" w:cs="Calibri"/>
          <w:i/>
          <w:szCs w:val="24"/>
        </w:rPr>
        <w:t>e.g.</w:t>
      </w:r>
      <w:r w:rsidR="00952779" w:rsidRPr="00952779">
        <w:rPr>
          <w:rFonts w:ascii="Calibri" w:hAnsi="Calibri" w:cs="Calibri"/>
          <w:szCs w:val="24"/>
        </w:rPr>
        <w:t xml:space="preserve">, Baydar and Brooks-Gunn 1998; Vandell </w:t>
      </w:r>
      <w:r w:rsidR="00952779" w:rsidRPr="00952779">
        <w:rPr>
          <w:rFonts w:ascii="Calibri" w:hAnsi="Calibri" w:cs="Calibri"/>
          <w:i/>
          <w:iCs/>
          <w:szCs w:val="24"/>
        </w:rPr>
        <w:t>et al.</w:t>
      </w:r>
      <w:r w:rsidR="00952779" w:rsidRPr="00952779">
        <w:rPr>
          <w:rFonts w:ascii="Calibri" w:hAnsi="Calibri" w:cs="Calibri"/>
          <w:szCs w:val="24"/>
        </w:rPr>
        <w:t xml:space="preserve"> 2003)</w:t>
      </w:r>
      <w:r>
        <w:t xml:space="preserve">. Ambiguous evidence exists regarding the significance of education, single parenthood, and family income for using grandparental childcare </w:t>
      </w:r>
      <w:r w:rsidR="00952779" w:rsidRPr="00952779">
        <w:rPr>
          <w:rFonts w:ascii="Calibri" w:hAnsi="Calibri" w:cs="Calibri"/>
          <w:szCs w:val="24"/>
        </w:rPr>
        <w:t>(</w:t>
      </w:r>
      <w:r w:rsidR="00B66EA5" w:rsidRPr="00B66EA5">
        <w:rPr>
          <w:rFonts w:ascii="Calibri" w:hAnsi="Calibri" w:cs="Calibri"/>
          <w:i/>
          <w:szCs w:val="24"/>
        </w:rPr>
        <w:t>e.g.</w:t>
      </w:r>
      <w:r w:rsidR="00952779" w:rsidRPr="00952779">
        <w:rPr>
          <w:rFonts w:ascii="Calibri" w:hAnsi="Calibri" w:cs="Calibri"/>
          <w:szCs w:val="24"/>
        </w:rPr>
        <w:t xml:space="preserve">, Hank and Buber 2009; Kuhlthau and Mason 1996; Vandell </w:t>
      </w:r>
      <w:r w:rsidR="00952779" w:rsidRPr="00952779">
        <w:rPr>
          <w:rFonts w:ascii="Calibri" w:hAnsi="Calibri" w:cs="Calibri"/>
          <w:i/>
          <w:iCs/>
          <w:szCs w:val="24"/>
        </w:rPr>
        <w:t>et al.</w:t>
      </w:r>
      <w:r w:rsidR="00952779" w:rsidRPr="00952779">
        <w:rPr>
          <w:rFonts w:ascii="Calibri" w:hAnsi="Calibri" w:cs="Calibri"/>
          <w:szCs w:val="24"/>
        </w:rPr>
        <w:t xml:space="preserve"> 2003)</w:t>
      </w:r>
      <w:r w:rsidRPr="0081183E">
        <w:rPr>
          <w:lang w:val="en-US"/>
        </w:rPr>
        <w:t>.</w:t>
      </w:r>
    </w:p>
    <w:p w14:paraId="41160CA2" w14:textId="77777777" w:rsidR="00CF07A9" w:rsidRDefault="00CF07A9" w:rsidP="00CF07A9">
      <w:pPr>
        <w:spacing w:after="0" w:line="480" w:lineRule="auto"/>
        <w:jc w:val="both"/>
      </w:pPr>
    </w:p>
    <w:p w14:paraId="05EF6DEF" w14:textId="77777777" w:rsidR="00CF07A9" w:rsidRPr="00160672" w:rsidRDefault="004C6CC6" w:rsidP="00CF07A9">
      <w:pPr>
        <w:spacing w:after="0" w:line="480" w:lineRule="auto"/>
        <w:jc w:val="both"/>
        <w:rPr>
          <w:lang w:val="en-US"/>
        </w:rPr>
      </w:pPr>
      <w:r>
        <w:t xml:space="preserve">Moreover, previous research has noted that grandparental childcare is positively associated with maternal employment </w:t>
      </w:r>
      <w:r w:rsidRPr="00952779">
        <w:rPr>
          <w:rFonts w:ascii="Calibri" w:hAnsi="Calibri" w:cs="Calibri"/>
          <w:szCs w:val="24"/>
        </w:rPr>
        <w:t>(</w:t>
      </w:r>
      <w:r w:rsidRPr="00B66EA5">
        <w:rPr>
          <w:rFonts w:ascii="Calibri" w:hAnsi="Calibri" w:cs="Calibri"/>
          <w:i/>
          <w:szCs w:val="24"/>
        </w:rPr>
        <w:t>e.g.</w:t>
      </w:r>
      <w:r w:rsidRPr="00952779">
        <w:rPr>
          <w:rFonts w:ascii="Calibri" w:hAnsi="Calibri" w:cs="Calibri"/>
          <w:szCs w:val="24"/>
        </w:rPr>
        <w:t xml:space="preserve">, Kuhlthau and Mason 1996; Vandell </w:t>
      </w:r>
      <w:r w:rsidRPr="00952779">
        <w:rPr>
          <w:rFonts w:ascii="Calibri" w:hAnsi="Calibri" w:cs="Calibri"/>
          <w:i/>
          <w:iCs/>
          <w:szCs w:val="24"/>
        </w:rPr>
        <w:t>et al.</w:t>
      </w:r>
      <w:r w:rsidRPr="00952779">
        <w:rPr>
          <w:rFonts w:ascii="Calibri" w:hAnsi="Calibri" w:cs="Calibri"/>
          <w:szCs w:val="24"/>
        </w:rPr>
        <w:t xml:space="preserve"> 2003)</w:t>
      </w:r>
      <w:r>
        <w:t xml:space="preserve">, being fundamental for women in enabling them to juggle family and work especially in countries where grandparents substitute (scarce) formal childcare </w:t>
      </w:r>
      <w:r w:rsidRPr="00160672">
        <w:rPr>
          <w:rFonts w:ascii="Calibri" w:hAnsi="Calibri" w:cs="Calibri"/>
          <w:szCs w:val="24"/>
          <w:lang w:val="en-US"/>
        </w:rPr>
        <w:t xml:space="preserve">(Aassve </w:t>
      </w:r>
      <w:r w:rsidRPr="00160672">
        <w:rPr>
          <w:rFonts w:ascii="Calibri" w:hAnsi="Calibri" w:cs="Calibri"/>
          <w:i/>
          <w:iCs/>
          <w:szCs w:val="24"/>
          <w:lang w:val="en-US"/>
        </w:rPr>
        <w:t>et al.</w:t>
      </w:r>
      <w:r w:rsidRPr="00160672">
        <w:rPr>
          <w:rFonts w:ascii="Calibri" w:hAnsi="Calibri" w:cs="Calibri"/>
          <w:szCs w:val="24"/>
          <w:lang w:val="en-US"/>
        </w:rPr>
        <w:t xml:space="preserve"> </w:t>
      </w:r>
      <w:r>
        <w:rPr>
          <w:rFonts w:ascii="Calibri" w:hAnsi="Calibri" w:cs="Calibri"/>
          <w:szCs w:val="24"/>
          <w:lang w:val="en-US"/>
        </w:rPr>
        <w:t>2012</w:t>
      </w:r>
      <w:r w:rsidRPr="00160672">
        <w:rPr>
          <w:rFonts w:ascii="Calibri" w:hAnsi="Calibri" w:cs="Calibri"/>
          <w:szCs w:val="24"/>
          <w:lang w:val="en-US"/>
        </w:rPr>
        <w:t xml:space="preserve">; Arpino </w:t>
      </w:r>
      <w:r w:rsidRPr="00160672">
        <w:rPr>
          <w:rFonts w:ascii="Calibri" w:hAnsi="Calibri" w:cs="Calibri"/>
          <w:i/>
          <w:iCs/>
          <w:szCs w:val="24"/>
          <w:lang w:val="en-US"/>
        </w:rPr>
        <w:t>et al.</w:t>
      </w:r>
      <w:r w:rsidRPr="00160672">
        <w:rPr>
          <w:rFonts w:ascii="Calibri" w:hAnsi="Calibri" w:cs="Calibri"/>
          <w:szCs w:val="24"/>
          <w:lang w:val="en-US"/>
        </w:rPr>
        <w:t xml:space="preserve"> </w:t>
      </w:r>
      <w:r>
        <w:rPr>
          <w:rFonts w:ascii="Calibri" w:hAnsi="Calibri" w:cs="Calibri"/>
          <w:szCs w:val="24"/>
          <w:lang w:val="en-US"/>
        </w:rPr>
        <w:t>2014</w:t>
      </w:r>
      <w:r w:rsidRPr="00160672">
        <w:rPr>
          <w:rFonts w:ascii="Calibri" w:hAnsi="Calibri" w:cs="Calibri"/>
          <w:szCs w:val="24"/>
          <w:lang w:val="en-US"/>
        </w:rPr>
        <w:t xml:space="preserve">; Geurts </w:t>
      </w:r>
      <w:r w:rsidRPr="00160672">
        <w:rPr>
          <w:rFonts w:ascii="Calibri" w:hAnsi="Calibri" w:cs="Calibri"/>
          <w:i/>
          <w:iCs/>
          <w:szCs w:val="24"/>
          <w:lang w:val="en-US"/>
        </w:rPr>
        <w:t>et al.</w:t>
      </w:r>
      <w:r w:rsidRPr="00160672">
        <w:rPr>
          <w:rFonts w:ascii="Calibri" w:hAnsi="Calibri" w:cs="Calibri"/>
          <w:szCs w:val="24"/>
          <w:lang w:val="en-US"/>
        </w:rPr>
        <w:t xml:space="preserve"> 2015)</w:t>
      </w:r>
      <w:r w:rsidRPr="00AB78BA">
        <w:rPr>
          <w:lang w:val="en-US"/>
        </w:rPr>
        <w:t>.</w:t>
      </w:r>
      <w:r>
        <w:rPr>
          <w:lang w:val="en-US"/>
        </w:rPr>
        <w:t xml:space="preserve"> </w:t>
      </w:r>
      <w:r w:rsidR="00601E82">
        <w:rPr>
          <w:lang w:val="en-US"/>
        </w:rPr>
        <w:t xml:space="preserve">However, </w:t>
      </w:r>
      <w:r w:rsidR="00601E82">
        <w:t>distinguishing</w:t>
      </w:r>
      <w:r w:rsidR="00CF07A9">
        <w:t xml:space="preserve"> further between full-time and part-time employment does not </w:t>
      </w:r>
      <w:r w:rsidR="00601E82">
        <w:t xml:space="preserve">appear to </w:t>
      </w:r>
      <w:r w:rsidR="00CF07A9">
        <w:t>yield different results.</w:t>
      </w:r>
    </w:p>
    <w:p w14:paraId="4D591D73" w14:textId="77777777" w:rsidR="005F1473" w:rsidRPr="00160672" w:rsidRDefault="005F1473" w:rsidP="005F1473">
      <w:pPr>
        <w:spacing w:after="0" w:line="480" w:lineRule="auto"/>
        <w:jc w:val="both"/>
        <w:rPr>
          <w:lang w:val="en-US"/>
        </w:rPr>
      </w:pPr>
    </w:p>
    <w:p w14:paraId="6ECBA462" w14:textId="77777777" w:rsidR="00C510C2" w:rsidRDefault="005F1473" w:rsidP="005F1473">
      <w:pPr>
        <w:spacing w:after="0" w:line="480" w:lineRule="auto"/>
        <w:jc w:val="both"/>
      </w:pPr>
      <w:r>
        <w:t xml:space="preserve">Against this background, this paper addresses the following research question: </w:t>
      </w:r>
      <w:r w:rsidRPr="005F1473">
        <w:rPr>
          <w:i/>
          <w:iCs/>
        </w:rPr>
        <w:t xml:space="preserve">are there </w:t>
      </w:r>
      <w:r w:rsidR="00C55C08" w:rsidRPr="005F1473">
        <w:rPr>
          <w:i/>
          <w:iCs/>
        </w:rPr>
        <w:t xml:space="preserve">ethnic differences in </w:t>
      </w:r>
      <w:r w:rsidRPr="005F1473">
        <w:rPr>
          <w:i/>
          <w:iCs/>
        </w:rPr>
        <w:t xml:space="preserve">the use of </w:t>
      </w:r>
      <w:r w:rsidR="00C55C08" w:rsidRPr="005F1473">
        <w:rPr>
          <w:i/>
          <w:iCs/>
        </w:rPr>
        <w:t>grandparental childcare, after controlling for the mother</w:t>
      </w:r>
      <w:r w:rsidRPr="005F1473">
        <w:rPr>
          <w:i/>
          <w:iCs/>
        </w:rPr>
        <w:t>’s</w:t>
      </w:r>
      <w:r w:rsidR="00C55C08" w:rsidRPr="005F1473">
        <w:rPr>
          <w:i/>
          <w:iCs/>
        </w:rPr>
        <w:t xml:space="preserve"> participat</w:t>
      </w:r>
      <w:r w:rsidRPr="005F1473">
        <w:rPr>
          <w:i/>
          <w:iCs/>
        </w:rPr>
        <w:t>ion in the labour market?</w:t>
      </w:r>
    </w:p>
    <w:p w14:paraId="156E3B1D" w14:textId="77777777" w:rsidR="003F1D85" w:rsidRDefault="003F1D85" w:rsidP="003F1D85">
      <w:pPr>
        <w:spacing w:after="0" w:line="480" w:lineRule="auto"/>
        <w:jc w:val="both"/>
      </w:pPr>
    </w:p>
    <w:p w14:paraId="40DE9696" w14:textId="77253B77" w:rsidR="00916D3B" w:rsidRDefault="00D55F1F" w:rsidP="00D55F1F">
      <w:pPr>
        <w:spacing w:after="0" w:line="480" w:lineRule="auto"/>
        <w:jc w:val="both"/>
      </w:pPr>
      <w:r>
        <w:t xml:space="preserve">The rest of the paper is structured as follows: </w:t>
      </w:r>
      <w:r w:rsidR="00E02814">
        <w:t>evidence on the provision of grand</w:t>
      </w:r>
      <w:r w:rsidR="00F451EF">
        <w:t xml:space="preserve">parental </w:t>
      </w:r>
      <w:r w:rsidR="00E02814">
        <w:t xml:space="preserve">childcare in the UK and Europe </w:t>
      </w:r>
      <w:r>
        <w:t xml:space="preserve">is discussed in the </w:t>
      </w:r>
      <w:r w:rsidR="00E02814">
        <w:t xml:space="preserve">next </w:t>
      </w:r>
      <w:r>
        <w:t xml:space="preserve">section, followed by </w:t>
      </w:r>
      <w:r w:rsidR="00E02814">
        <w:t xml:space="preserve">a consideration of the role of ethnicity in this area. The subsequent section provides </w:t>
      </w:r>
      <w:r>
        <w:t>an outline of the data and methodology used in the analysis. This is followed by the presentation of the results, with the final section critically discussing the findings of the paper and their implications for the design of social policies aimed at supporting parents and grandparents alike.</w:t>
      </w:r>
    </w:p>
    <w:p w14:paraId="3643C42C" w14:textId="77777777" w:rsidR="0016650A" w:rsidRDefault="0016650A" w:rsidP="00D55F1F">
      <w:pPr>
        <w:spacing w:after="0" w:line="480" w:lineRule="auto"/>
        <w:jc w:val="both"/>
      </w:pPr>
    </w:p>
    <w:p w14:paraId="60C990FE" w14:textId="6A674B79" w:rsidR="00D55F1F" w:rsidRPr="00B03FCA" w:rsidRDefault="007067EB" w:rsidP="00D55F1F">
      <w:pPr>
        <w:spacing w:after="0" w:line="480" w:lineRule="auto"/>
        <w:jc w:val="both"/>
        <w:rPr>
          <w:b/>
          <w:i/>
          <w:iCs/>
        </w:rPr>
      </w:pPr>
      <w:r w:rsidRPr="00B03FCA">
        <w:rPr>
          <w:b/>
          <w:i/>
          <w:iCs/>
        </w:rPr>
        <w:t>The provision of grand</w:t>
      </w:r>
      <w:r w:rsidR="00F451EF">
        <w:rPr>
          <w:b/>
          <w:i/>
          <w:iCs/>
        </w:rPr>
        <w:t xml:space="preserve">parental </w:t>
      </w:r>
      <w:r w:rsidRPr="00B03FCA">
        <w:rPr>
          <w:b/>
          <w:i/>
          <w:iCs/>
        </w:rPr>
        <w:t>childcare in the UK and Europe</w:t>
      </w:r>
    </w:p>
    <w:p w14:paraId="2FCC4547" w14:textId="561DFC9E" w:rsidR="00AA6ED3" w:rsidRDefault="00AA6ED3" w:rsidP="009961CA">
      <w:pPr>
        <w:spacing w:after="0" w:line="480" w:lineRule="auto"/>
        <w:jc w:val="both"/>
      </w:pPr>
      <w:r>
        <w:t xml:space="preserve">Grandparents often have an important role for their families, satisfying the need </w:t>
      </w:r>
      <w:r w:rsidR="00E51B60">
        <w:t xml:space="preserve">for </w:t>
      </w:r>
      <w:r w:rsidR="000D5429">
        <w:t xml:space="preserve">childcare </w:t>
      </w:r>
      <w:r w:rsidR="009E0BDF" w:rsidRPr="009E0BDF">
        <w:rPr>
          <w:rFonts w:ascii="Calibri" w:hAnsi="Calibri" w:cs="Calibri"/>
          <w:szCs w:val="24"/>
        </w:rPr>
        <w:t xml:space="preserve">(Aassve </w:t>
      </w:r>
      <w:r w:rsidR="009E0BDF" w:rsidRPr="009E0BDF">
        <w:rPr>
          <w:rFonts w:ascii="Calibri" w:hAnsi="Calibri" w:cs="Calibri"/>
          <w:i/>
          <w:iCs/>
          <w:szCs w:val="24"/>
        </w:rPr>
        <w:t>et al.</w:t>
      </w:r>
      <w:r w:rsidR="009E0BDF" w:rsidRPr="009E0BDF">
        <w:rPr>
          <w:rFonts w:ascii="Calibri" w:hAnsi="Calibri" w:cs="Calibri"/>
          <w:szCs w:val="24"/>
        </w:rPr>
        <w:t xml:space="preserve"> </w:t>
      </w:r>
      <w:r w:rsidR="00B66EA5">
        <w:rPr>
          <w:rFonts w:ascii="Calibri" w:hAnsi="Calibri" w:cs="Calibri"/>
          <w:szCs w:val="24"/>
        </w:rPr>
        <w:t>2012</w:t>
      </w:r>
      <w:r w:rsidR="009E0BDF" w:rsidRPr="009E0BDF">
        <w:rPr>
          <w:rFonts w:ascii="Calibri" w:hAnsi="Calibri" w:cs="Calibri"/>
          <w:szCs w:val="24"/>
        </w:rPr>
        <w:t xml:space="preserve">; Arpino </w:t>
      </w:r>
      <w:r w:rsidR="009E0BDF" w:rsidRPr="009E0BDF">
        <w:rPr>
          <w:rFonts w:ascii="Calibri" w:hAnsi="Calibri" w:cs="Calibri"/>
          <w:i/>
          <w:iCs/>
          <w:szCs w:val="24"/>
        </w:rPr>
        <w:t>et al.</w:t>
      </w:r>
      <w:r w:rsidR="009E0BDF" w:rsidRPr="009E0BDF">
        <w:rPr>
          <w:rFonts w:ascii="Calibri" w:hAnsi="Calibri" w:cs="Calibri"/>
          <w:szCs w:val="24"/>
        </w:rPr>
        <w:t xml:space="preserve"> </w:t>
      </w:r>
      <w:r w:rsidR="00B66EA5">
        <w:rPr>
          <w:rFonts w:ascii="Calibri" w:hAnsi="Calibri" w:cs="Calibri"/>
          <w:szCs w:val="24"/>
        </w:rPr>
        <w:t>2014</w:t>
      </w:r>
      <w:r w:rsidR="009E0BDF" w:rsidRPr="009E0BDF">
        <w:rPr>
          <w:rFonts w:ascii="Calibri" w:hAnsi="Calibri" w:cs="Calibri"/>
          <w:szCs w:val="24"/>
        </w:rPr>
        <w:t>)</w:t>
      </w:r>
      <w:r w:rsidRPr="00160672">
        <w:rPr>
          <w:lang w:val="en-US"/>
        </w:rPr>
        <w:t xml:space="preserve">. </w:t>
      </w:r>
      <w:r w:rsidR="0058403D">
        <w:t>In Europe, a</w:t>
      </w:r>
      <w:r>
        <w:t xml:space="preserve">bout 58% of grandmothers and 50% of grandfathers provide care to their grandchildren </w:t>
      </w:r>
      <w:r w:rsidR="00952779" w:rsidRPr="00952779">
        <w:rPr>
          <w:rFonts w:ascii="Calibri" w:hAnsi="Calibri" w:cs="Calibri"/>
          <w:szCs w:val="24"/>
        </w:rPr>
        <w:t xml:space="preserve">(see Glaser </w:t>
      </w:r>
      <w:r w:rsidR="00952779" w:rsidRPr="00952779">
        <w:rPr>
          <w:rFonts w:ascii="Calibri" w:hAnsi="Calibri" w:cs="Calibri"/>
          <w:i/>
          <w:iCs/>
          <w:szCs w:val="24"/>
        </w:rPr>
        <w:t>et al.</w:t>
      </w:r>
      <w:r w:rsidR="00952779" w:rsidRPr="00952779">
        <w:rPr>
          <w:rFonts w:ascii="Calibri" w:hAnsi="Calibri" w:cs="Calibri"/>
          <w:szCs w:val="24"/>
        </w:rPr>
        <w:t xml:space="preserve"> 2010 for a review)</w:t>
      </w:r>
      <w:r>
        <w:t xml:space="preserve">. </w:t>
      </w:r>
      <w:r w:rsidR="009961CA">
        <w:t xml:space="preserve">Seen from the perspective of the middle generation, </w:t>
      </w:r>
      <w:r w:rsidR="0058403D">
        <w:t xml:space="preserve">this means that </w:t>
      </w:r>
      <w:r w:rsidR="009961CA">
        <w:t>only between 20 and 30 per cent of parents d</w:t>
      </w:r>
      <w:r w:rsidR="0058403D">
        <w:t>o</w:t>
      </w:r>
      <w:r w:rsidR="009961CA">
        <w:t xml:space="preserve"> not turn at all to grandparents to care for the</w:t>
      </w:r>
      <w:r w:rsidR="003A70C6">
        <w:t>ir</w:t>
      </w:r>
      <w:r w:rsidR="009961CA">
        <w:t xml:space="preserve"> own children </w:t>
      </w:r>
      <w:r w:rsidR="00952779" w:rsidRPr="00952779">
        <w:rPr>
          <w:rFonts w:ascii="Calibri" w:hAnsi="Calibri" w:cs="Calibri"/>
          <w:szCs w:val="24"/>
        </w:rPr>
        <w:t xml:space="preserve">(Bordone </w:t>
      </w:r>
      <w:r w:rsidR="00952779" w:rsidRPr="00952779">
        <w:rPr>
          <w:rFonts w:ascii="Calibri" w:hAnsi="Calibri" w:cs="Calibri"/>
          <w:i/>
          <w:iCs/>
          <w:szCs w:val="24"/>
        </w:rPr>
        <w:t>et al.</w:t>
      </w:r>
      <w:r w:rsidR="00952779" w:rsidRPr="00952779">
        <w:rPr>
          <w:rFonts w:ascii="Calibri" w:hAnsi="Calibri" w:cs="Calibri"/>
          <w:szCs w:val="24"/>
        </w:rPr>
        <w:t xml:space="preserve"> 2017)</w:t>
      </w:r>
      <w:r w:rsidR="009961CA">
        <w:t xml:space="preserve">. </w:t>
      </w:r>
      <w:r w:rsidR="0058403D">
        <w:t>Yet, d</w:t>
      </w:r>
      <w:r>
        <w:t>espite th</w:t>
      </w:r>
      <w:r w:rsidR="0058403D">
        <w:t>is</w:t>
      </w:r>
      <w:r>
        <w:t xml:space="preserve"> general common trend across Europe, countries differ in the extent to which grandparents care for their grandchildren. </w:t>
      </w:r>
      <w:r w:rsidR="0058403D">
        <w:t>While</w:t>
      </w:r>
      <w:r>
        <w:t xml:space="preserve"> the highest rate </w:t>
      </w:r>
      <w:r w:rsidR="0058403D">
        <w:t xml:space="preserve">of grandparental engagement </w:t>
      </w:r>
      <w:r>
        <w:t xml:space="preserve">in Europe is found in Northern countries </w:t>
      </w:r>
      <w:r w:rsidR="00952779" w:rsidRPr="00952779">
        <w:rPr>
          <w:rFonts w:ascii="Calibri" w:hAnsi="Calibri" w:cs="Calibri"/>
        </w:rPr>
        <w:t>(Hank and Buber 2009)</w:t>
      </w:r>
      <w:r>
        <w:t xml:space="preserve">, caregiving grandparents in Mediterranean countries look after their grandchildren </w:t>
      </w:r>
      <w:r w:rsidR="0058403D">
        <w:t xml:space="preserve">more frequently, often </w:t>
      </w:r>
      <w:r>
        <w:t xml:space="preserve">on a daily basis </w:t>
      </w:r>
      <w:r w:rsidR="00952779" w:rsidRPr="00952779">
        <w:rPr>
          <w:rFonts w:ascii="Calibri" w:hAnsi="Calibri" w:cs="Calibri"/>
        </w:rPr>
        <w:t>(Hagestad 2006)</w:t>
      </w:r>
      <w:r>
        <w:t xml:space="preserve">. In the UK, </w:t>
      </w:r>
      <w:r w:rsidR="0058403D">
        <w:t>similarly to</w:t>
      </w:r>
      <w:r>
        <w:t xml:space="preserve"> other Western European countries, grandparents generally play a complementary role to market (or public</w:t>
      </w:r>
      <w:r w:rsidR="00AB6379">
        <w:t>,</w:t>
      </w:r>
      <w:r>
        <w:t xml:space="preserve"> </w:t>
      </w:r>
      <w:r w:rsidR="00B66EA5" w:rsidRPr="00B66EA5">
        <w:rPr>
          <w:i/>
        </w:rPr>
        <w:t>e.g.</w:t>
      </w:r>
      <w:r w:rsidR="00AB6379">
        <w:t xml:space="preserve">, </w:t>
      </w:r>
      <w:r>
        <w:t xml:space="preserve">in Germany and the Netherlands) services, </w:t>
      </w:r>
      <w:r w:rsidR="00FA2B9A">
        <w:t>showing middle levels</w:t>
      </w:r>
      <w:r>
        <w:t xml:space="preserve"> in both intensive and occasional childcare.</w:t>
      </w:r>
      <w:r w:rsidR="00BE1BB6" w:rsidRPr="00B34221">
        <w:t xml:space="preserve"> </w:t>
      </w:r>
      <w:r w:rsidR="00BE1BB6">
        <w:t xml:space="preserve">In particular, 17 per cent of British grandparents with a grandchild under 16 provide intensive levels of childcare of at least ten hours a week and around one in thirty provides full-time care to a grandchild </w:t>
      </w:r>
      <w:r w:rsidR="00952779" w:rsidRPr="00952779">
        <w:rPr>
          <w:rFonts w:ascii="Calibri" w:hAnsi="Calibri" w:cs="Calibri"/>
        </w:rPr>
        <w:t>(Wellard 2011)</w:t>
      </w:r>
      <w:r w:rsidR="00BE1BB6">
        <w:t>.</w:t>
      </w:r>
    </w:p>
    <w:p w14:paraId="4A8A88F0" w14:textId="77777777" w:rsidR="00601E82" w:rsidRDefault="00601E82" w:rsidP="009961CA">
      <w:pPr>
        <w:spacing w:after="0" w:line="480" w:lineRule="auto"/>
        <w:jc w:val="both"/>
      </w:pPr>
    </w:p>
    <w:p w14:paraId="3FB4385A" w14:textId="77777777" w:rsidR="00AA6ED3" w:rsidRDefault="00AA6ED3" w:rsidP="00B34221">
      <w:pPr>
        <w:spacing w:after="0" w:line="480" w:lineRule="auto"/>
        <w:jc w:val="both"/>
      </w:pPr>
      <w:r>
        <w:t xml:space="preserve">This heterogeneity in the role of grandparents as providers of childcare may relate to the policy context as well as to the institutional aspects of female labour force participation </w:t>
      </w:r>
      <w:r w:rsidR="00952779" w:rsidRPr="00952779">
        <w:rPr>
          <w:rFonts w:ascii="Calibri" w:hAnsi="Calibri" w:cs="Calibri"/>
          <w:szCs w:val="24"/>
        </w:rPr>
        <w:t xml:space="preserve">(Bordone </w:t>
      </w:r>
      <w:r w:rsidR="00952779" w:rsidRPr="00952779">
        <w:rPr>
          <w:rFonts w:ascii="Calibri" w:hAnsi="Calibri" w:cs="Calibri"/>
          <w:i/>
          <w:iCs/>
          <w:szCs w:val="24"/>
        </w:rPr>
        <w:t>et al.</w:t>
      </w:r>
      <w:r w:rsidR="00952779" w:rsidRPr="00952779">
        <w:rPr>
          <w:rFonts w:ascii="Calibri" w:hAnsi="Calibri" w:cs="Calibri"/>
          <w:szCs w:val="24"/>
        </w:rPr>
        <w:t xml:space="preserve"> 2017)</w:t>
      </w:r>
      <w:r>
        <w:t xml:space="preserve">. In the UK, public support for families is varied but less universal than in </w:t>
      </w:r>
      <w:r w:rsidR="00BE1BB6">
        <w:t>Nordic countries</w:t>
      </w:r>
      <w:r>
        <w:t xml:space="preserve">, and childcare coverage is often provided by the market. Moreover, one in four English grandparents aged 50 and over are in paid work, compared with an average of just one in seven across </w:t>
      </w:r>
      <w:r w:rsidR="00BE1BB6">
        <w:t>Europe</w:t>
      </w:r>
      <w:r>
        <w:t xml:space="preserve">. Only Denmark and Sweden have a higher percentage of working grandparents </w:t>
      </w:r>
      <w:r w:rsidR="00952779" w:rsidRPr="00952779">
        <w:rPr>
          <w:rFonts w:ascii="Calibri" w:hAnsi="Calibri" w:cs="Calibri"/>
          <w:szCs w:val="24"/>
        </w:rPr>
        <w:t xml:space="preserve">(Glaser </w:t>
      </w:r>
      <w:r w:rsidR="00952779" w:rsidRPr="00952779">
        <w:rPr>
          <w:rFonts w:ascii="Calibri" w:hAnsi="Calibri" w:cs="Calibri"/>
          <w:i/>
          <w:iCs/>
          <w:szCs w:val="24"/>
        </w:rPr>
        <w:t>et al.</w:t>
      </w:r>
      <w:r w:rsidR="00952779" w:rsidRPr="00952779">
        <w:rPr>
          <w:rFonts w:ascii="Calibri" w:hAnsi="Calibri" w:cs="Calibri"/>
          <w:szCs w:val="24"/>
        </w:rPr>
        <w:t xml:space="preserve"> 2010)</w:t>
      </w:r>
      <w:r>
        <w:t>.</w:t>
      </w:r>
      <w:r w:rsidR="00A442D2" w:rsidRPr="00A442D2">
        <w:t xml:space="preserve"> </w:t>
      </w:r>
      <w:r w:rsidR="00A442D2">
        <w:t xml:space="preserve">As noted </w:t>
      </w:r>
      <w:r w:rsidR="009E0BDF">
        <w:t xml:space="preserve">by Arpino, Pronzato and Tavares </w:t>
      </w:r>
      <w:r w:rsidR="009E0BDF" w:rsidRPr="009E0BDF">
        <w:rPr>
          <w:rFonts w:ascii="Calibri" w:hAnsi="Calibri" w:cs="Calibri"/>
        </w:rPr>
        <w:t>(</w:t>
      </w:r>
      <w:r w:rsidR="00B66EA5">
        <w:rPr>
          <w:rFonts w:ascii="Calibri" w:hAnsi="Calibri" w:cs="Calibri"/>
        </w:rPr>
        <w:t>2014</w:t>
      </w:r>
      <w:r w:rsidR="009E0BDF" w:rsidRPr="009E0BDF">
        <w:rPr>
          <w:rFonts w:ascii="Calibri" w:hAnsi="Calibri" w:cs="Calibri"/>
        </w:rPr>
        <w:t>)</w:t>
      </w:r>
      <w:r w:rsidR="00A442D2">
        <w:t xml:space="preserve">, grandparental childcare may depend on the grandparents’ willingness and ability to look after their grandchildren, but also on the parents’ preferences regarding the extent to which they wish to ‘externalise’ childcare, </w:t>
      </w:r>
      <w:r w:rsidR="00A442D2" w:rsidRPr="00C400E3">
        <w:rPr>
          <w:i/>
        </w:rPr>
        <w:t>i.e.</w:t>
      </w:r>
      <w:r w:rsidR="00A442D2">
        <w:t xml:space="preserve"> arrange for childcare to be provided outside the household and family context. In contexts with strong family ties and low employment rates, especially among women, a higher preference for the most internalised type of childcare (</w:t>
      </w:r>
      <w:r w:rsidR="00A442D2" w:rsidRPr="002433EE">
        <w:rPr>
          <w:i/>
        </w:rPr>
        <w:t>i.e.</w:t>
      </w:r>
      <w:r w:rsidR="00A442D2">
        <w:t xml:space="preserve">, women taking care of the children themselves) is observed. Women who participate in the labour market may either choose the next more internal childcare type, which may be grandparental childcare, or the most external type of (formal) childcare, which may be provided by the public or private sector. </w:t>
      </w:r>
      <w:r w:rsidR="00697783">
        <w:t>Although</w:t>
      </w:r>
      <w:r w:rsidR="00A442D2">
        <w:t xml:space="preserve"> ‘social conventions’ of grandparenthood nowadays play a rather marginal role in the arrangements of grandparental childcare in comparison with ‘opportunity’ and ‘need structures’ in terms of, for example, young mothers’ employment </w:t>
      </w:r>
      <w:r w:rsidR="00952779" w:rsidRPr="00952779">
        <w:rPr>
          <w:rFonts w:ascii="Calibri" w:hAnsi="Calibri" w:cs="Calibri"/>
          <w:szCs w:val="24"/>
        </w:rPr>
        <w:t xml:space="preserve">(Silverstein </w:t>
      </w:r>
      <w:r w:rsidR="00952779" w:rsidRPr="00952779">
        <w:rPr>
          <w:rFonts w:ascii="Calibri" w:hAnsi="Calibri" w:cs="Calibri"/>
          <w:i/>
          <w:iCs/>
          <w:szCs w:val="24"/>
        </w:rPr>
        <w:t>et al.</w:t>
      </w:r>
      <w:r w:rsidR="00952779" w:rsidRPr="00952779">
        <w:rPr>
          <w:rFonts w:ascii="Calibri" w:hAnsi="Calibri" w:cs="Calibri"/>
          <w:szCs w:val="24"/>
        </w:rPr>
        <w:t xml:space="preserve"> 2003)</w:t>
      </w:r>
      <w:r w:rsidR="00697783">
        <w:rPr>
          <w:rFonts w:ascii="Calibri" w:hAnsi="Calibri" w:cs="Calibri"/>
          <w:szCs w:val="24"/>
        </w:rPr>
        <w:t xml:space="preserve">, </w:t>
      </w:r>
      <w:r w:rsidR="00697783">
        <w:t>these preferences may also depend on cultural aspects linked to the cultural context and possibly ethnicity</w:t>
      </w:r>
      <w:r w:rsidR="00A442D2">
        <w:t>.</w:t>
      </w:r>
    </w:p>
    <w:p w14:paraId="7FE2B460" w14:textId="77777777" w:rsidR="007067EB" w:rsidRDefault="007067EB" w:rsidP="00D55F1F">
      <w:pPr>
        <w:spacing w:after="0" w:line="480" w:lineRule="auto"/>
        <w:jc w:val="both"/>
      </w:pPr>
    </w:p>
    <w:p w14:paraId="372EC55B" w14:textId="58EA90BF" w:rsidR="00C961F6" w:rsidRPr="00B03FCA" w:rsidRDefault="00A442D2" w:rsidP="00D55F1F">
      <w:pPr>
        <w:spacing w:after="0" w:line="480" w:lineRule="auto"/>
        <w:jc w:val="both"/>
        <w:rPr>
          <w:b/>
          <w:i/>
        </w:rPr>
      </w:pPr>
      <w:r w:rsidRPr="00B03FCA">
        <w:rPr>
          <w:b/>
          <w:i/>
          <w:iCs/>
        </w:rPr>
        <w:t>The</w:t>
      </w:r>
      <w:r w:rsidR="00C961F6" w:rsidRPr="00B03FCA">
        <w:rPr>
          <w:b/>
          <w:i/>
        </w:rPr>
        <w:t xml:space="preserve"> role of ethnicity in grand</w:t>
      </w:r>
      <w:r w:rsidR="002D5101">
        <w:rPr>
          <w:b/>
          <w:i/>
        </w:rPr>
        <w:t xml:space="preserve">parental </w:t>
      </w:r>
      <w:r w:rsidR="00C961F6" w:rsidRPr="00B03FCA">
        <w:rPr>
          <w:b/>
          <w:i/>
        </w:rPr>
        <w:t>childcare provision</w:t>
      </w:r>
    </w:p>
    <w:p w14:paraId="1855FEEA" w14:textId="2AE73B35" w:rsidR="001B5400" w:rsidRDefault="001B5400" w:rsidP="00D565C5">
      <w:pPr>
        <w:spacing w:after="0" w:line="480" w:lineRule="auto"/>
        <w:jc w:val="both"/>
      </w:pPr>
      <w:r>
        <w:t xml:space="preserve">The use of ethnicity as a distinguishing characteristic of individuals requires careful consideration. </w:t>
      </w:r>
      <w:r w:rsidRPr="008F67C4">
        <w:t xml:space="preserve">Wimmer </w:t>
      </w:r>
      <w:r w:rsidR="008F67C4" w:rsidRPr="008F67C4">
        <w:rPr>
          <w:rFonts w:ascii="Calibri" w:hAnsi="Calibri" w:cs="Calibri"/>
        </w:rPr>
        <w:t>(2008)</w:t>
      </w:r>
      <w:r>
        <w:t xml:space="preserve"> defines an ethnic group as a group sharing common characteristics, such as religious affiliation, language and cultural norms, all of which distinguish a specific group from others, thereby denoting difference. Ethnicity is also related to other complex concepts which are largely self-determined, such as one’s race, nationality, migration history and heritage, as well as to the more formal concept of citizenship </w:t>
      </w:r>
      <w:r w:rsidR="008F67C4" w:rsidRPr="008F67C4">
        <w:rPr>
          <w:rFonts w:ascii="Calibri" w:hAnsi="Calibri" w:cs="Calibri"/>
          <w:szCs w:val="24"/>
        </w:rPr>
        <w:t>(Agarin 2014; Maas 2016; Piętka-Nykaza and McGhee 2016)</w:t>
      </w:r>
      <w:r>
        <w:t xml:space="preserve">. As such, ethnicity may be conceptualised as one part of an individual’s identity – an approach favoured by psychologists; or as part of the broader social stratification through attaching particular outcomes to groups with particular characteristics – an approach which tends to be used by other researchers and by policymakers </w:t>
      </w:r>
      <w:r w:rsidR="007E1DAE" w:rsidRPr="007E1DAE">
        <w:rPr>
          <w:rFonts w:ascii="Calibri" w:hAnsi="Calibri" w:cs="Calibri"/>
          <w:szCs w:val="24"/>
        </w:rPr>
        <w:t xml:space="preserve">(Burton </w:t>
      </w:r>
      <w:r w:rsidR="007E1DAE" w:rsidRPr="007E1DAE">
        <w:rPr>
          <w:rFonts w:ascii="Calibri" w:hAnsi="Calibri" w:cs="Calibri"/>
          <w:i/>
          <w:iCs/>
          <w:szCs w:val="24"/>
        </w:rPr>
        <w:t>et al.</w:t>
      </w:r>
      <w:r w:rsidR="007E1DAE" w:rsidRPr="007E1DAE">
        <w:rPr>
          <w:rFonts w:ascii="Calibri" w:hAnsi="Calibri" w:cs="Calibri"/>
          <w:szCs w:val="24"/>
        </w:rPr>
        <w:t xml:space="preserve"> 2008)</w:t>
      </w:r>
      <w:r>
        <w:t>. Yet ethnicity, as</w:t>
      </w:r>
      <w:r w:rsidR="005C2368">
        <w:t xml:space="preserve"> </w:t>
      </w:r>
      <w:r w:rsidRPr="005C2368">
        <w:t xml:space="preserve">Craig </w:t>
      </w:r>
      <w:r w:rsidRPr="00C400E3">
        <w:rPr>
          <w:i/>
        </w:rPr>
        <w:t>et al.</w:t>
      </w:r>
      <w:r w:rsidR="005C2368">
        <w:t xml:space="preserve"> </w:t>
      </w:r>
      <w:r w:rsidR="000C66D6" w:rsidRPr="000C66D6">
        <w:rPr>
          <w:rFonts w:ascii="Calibri" w:hAnsi="Calibri" w:cs="Calibri"/>
        </w:rPr>
        <w:t>(2012: 23)</w:t>
      </w:r>
      <w:r>
        <w:t xml:space="preserve"> note, is not a characteristic that people ‘have’, rather it refers to “dynamic processes of self-identity and differentiation involving the negotiation of boundaries of inclusion and exclusion between groups [and] [t]hese boundaries are fluid and shift according to the context of social interaction and struggles over power and resources over time”. Such </w:t>
      </w:r>
      <w:r w:rsidR="00E51B60">
        <w:t xml:space="preserve">a </w:t>
      </w:r>
      <w:r>
        <w:t xml:space="preserve">dynamic, inclusive definition of ethnicity facilitates a broader understanding of how individuals’ </w:t>
      </w:r>
      <w:r w:rsidR="00D565C5">
        <w:t xml:space="preserve">minority </w:t>
      </w:r>
      <w:r w:rsidRPr="000E62A1">
        <w:t xml:space="preserve">ethnic </w:t>
      </w:r>
      <w:r>
        <w:t>status might be related to their choices about childcare, and how such choices might potentially set them apart from the majority population.</w:t>
      </w:r>
    </w:p>
    <w:p w14:paraId="36211C18" w14:textId="77777777" w:rsidR="001B5400" w:rsidRDefault="001B5400" w:rsidP="001B5400">
      <w:pPr>
        <w:spacing w:after="0" w:line="480" w:lineRule="auto"/>
        <w:jc w:val="both"/>
      </w:pPr>
    </w:p>
    <w:p w14:paraId="2F3F8A54" w14:textId="1C2696DF" w:rsidR="001B5400" w:rsidRDefault="001B5400" w:rsidP="00D565C5">
      <w:pPr>
        <w:spacing w:after="0" w:line="480" w:lineRule="auto"/>
        <w:jc w:val="both"/>
      </w:pPr>
      <w:r w:rsidRPr="001B5400">
        <w:t xml:space="preserve">The use of ethnicity to distinguish groups of individuals who are different on one or more characteristics </w:t>
      </w:r>
      <w:r w:rsidR="00E51B60">
        <w:t>from</w:t>
      </w:r>
      <w:r w:rsidRPr="001B5400">
        <w:t xml:space="preserve"> the majority population is particularly important for the study of </w:t>
      </w:r>
      <w:r>
        <w:t xml:space="preserve">childcare arrangements made by working-age </w:t>
      </w:r>
      <w:r w:rsidRPr="001B5400">
        <w:t xml:space="preserve">individuals. This is because </w:t>
      </w:r>
      <w:r>
        <w:t xml:space="preserve">ethnicity is directly related to the </w:t>
      </w:r>
      <w:r w:rsidRPr="001B5400">
        <w:t xml:space="preserve">accumulation of experiences and resources for individuals across their life course </w:t>
      </w:r>
      <w:r w:rsidR="00AA2CFF" w:rsidRPr="00AA2CFF">
        <w:rPr>
          <w:rFonts w:ascii="Calibri" w:hAnsi="Calibri" w:cs="Calibri"/>
        </w:rPr>
        <w:t>(Phillipson 2015)</w:t>
      </w:r>
      <w:r w:rsidRPr="001B5400">
        <w:t xml:space="preserve">. In the case of </w:t>
      </w:r>
      <w:r w:rsidRPr="000E62A1">
        <w:t>minority</w:t>
      </w:r>
      <w:r w:rsidRPr="001B5400">
        <w:t xml:space="preserve"> </w:t>
      </w:r>
      <w:r w:rsidR="00D565C5">
        <w:t xml:space="preserve">ethnic </w:t>
      </w:r>
      <w:r w:rsidRPr="001B5400">
        <w:t xml:space="preserve">populations, such an accumulation has, more often than not, pointed at a cultural, financial and social disadvantage, although critical differences exist both between the two genders and between individuals from different cohorts </w:t>
      </w:r>
      <w:r w:rsidR="00CF11A2" w:rsidRPr="00AB78BA">
        <w:rPr>
          <w:rFonts w:ascii="Calibri" w:hAnsi="Calibri" w:cs="Calibri"/>
          <w:szCs w:val="24"/>
          <w:lang w:val="en-US"/>
        </w:rPr>
        <w:t>(</w:t>
      </w:r>
      <w:r w:rsidR="00B66EA5" w:rsidRPr="00B66EA5">
        <w:rPr>
          <w:rFonts w:ascii="Calibri" w:hAnsi="Calibri" w:cs="Calibri"/>
          <w:i/>
          <w:szCs w:val="24"/>
          <w:lang w:val="en-US"/>
        </w:rPr>
        <w:t>e.g.</w:t>
      </w:r>
      <w:r w:rsidR="00CF11A2" w:rsidRPr="00AB78BA">
        <w:rPr>
          <w:rFonts w:ascii="Calibri" w:hAnsi="Calibri" w:cs="Calibri"/>
          <w:szCs w:val="24"/>
          <w:lang w:val="en-US"/>
        </w:rPr>
        <w:t xml:space="preserve">, Vlachantoni </w:t>
      </w:r>
      <w:r w:rsidR="00CF11A2" w:rsidRPr="00AB78BA">
        <w:rPr>
          <w:rFonts w:ascii="Calibri" w:hAnsi="Calibri" w:cs="Calibri"/>
          <w:i/>
          <w:iCs/>
          <w:szCs w:val="24"/>
          <w:lang w:val="en-US"/>
        </w:rPr>
        <w:t>et al.</w:t>
      </w:r>
      <w:r w:rsidR="00CF11A2" w:rsidRPr="00AB78BA">
        <w:rPr>
          <w:rFonts w:ascii="Calibri" w:hAnsi="Calibri" w:cs="Calibri"/>
          <w:szCs w:val="24"/>
          <w:lang w:val="en-US"/>
        </w:rPr>
        <w:t xml:space="preserve"> 2017)</w:t>
      </w:r>
      <w:r w:rsidRPr="00AB78BA">
        <w:rPr>
          <w:lang w:val="en-US"/>
        </w:rPr>
        <w:t xml:space="preserve">. </w:t>
      </w:r>
      <w:r>
        <w:t>O</w:t>
      </w:r>
      <w:r w:rsidRPr="001B5400">
        <w:t xml:space="preserve">ne’s ethnic background can help to unravel complex patterns and behaviours which can affect financial resources and outcomes </w:t>
      </w:r>
      <w:r>
        <w:t xml:space="preserve">across the life course and </w:t>
      </w:r>
      <w:r w:rsidRPr="001B5400">
        <w:t xml:space="preserve">in later life </w:t>
      </w:r>
      <w:r w:rsidR="008F67C4" w:rsidRPr="008F67C4">
        <w:rPr>
          <w:rFonts w:ascii="Calibri" w:hAnsi="Calibri" w:cs="Calibri"/>
        </w:rPr>
        <w:t>(</w:t>
      </w:r>
      <w:r w:rsidR="00B66EA5" w:rsidRPr="00B66EA5">
        <w:rPr>
          <w:rFonts w:ascii="Calibri" w:hAnsi="Calibri" w:cs="Calibri"/>
          <w:i/>
        </w:rPr>
        <w:t>e.g.</w:t>
      </w:r>
      <w:r w:rsidR="008F67C4" w:rsidRPr="008F67C4">
        <w:rPr>
          <w:rFonts w:ascii="Calibri" w:hAnsi="Calibri" w:cs="Calibri"/>
        </w:rPr>
        <w:t>, Baldassar 2007; Evandrou 2000)</w:t>
      </w:r>
      <w:r w:rsidRPr="001B5400">
        <w:t>.</w:t>
      </w:r>
    </w:p>
    <w:p w14:paraId="33AA888A" w14:textId="77777777" w:rsidR="001B5400" w:rsidRDefault="001B5400" w:rsidP="001B5400">
      <w:pPr>
        <w:spacing w:after="0" w:line="480" w:lineRule="auto"/>
        <w:jc w:val="both"/>
      </w:pPr>
    </w:p>
    <w:p w14:paraId="3044EFAC" w14:textId="1331ACEE" w:rsidR="00A442D2" w:rsidRDefault="001B5400" w:rsidP="00D55F1F">
      <w:pPr>
        <w:spacing w:after="0" w:line="480" w:lineRule="auto"/>
        <w:jc w:val="both"/>
      </w:pPr>
      <w:r>
        <w:t>Academic literature has highlighted ethnic differences in terms of employment behaviour</w:t>
      </w:r>
      <w:r w:rsidR="0019370A">
        <w:t>, economic resources, as well as patterns of informal care provision towards family members</w:t>
      </w:r>
      <w:r w:rsidR="0019370A" w:rsidRPr="0019370A">
        <w:t xml:space="preserve"> </w:t>
      </w:r>
      <w:r w:rsidR="00287168" w:rsidRPr="00287168">
        <w:rPr>
          <w:rFonts w:ascii="Calibri" w:hAnsi="Calibri" w:cs="Calibri"/>
          <w:szCs w:val="24"/>
        </w:rPr>
        <w:t xml:space="preserve">(Bécares </w:t>
      </w:r>
      <w:r w:rsidR="00287168" w:rsidRPr="00287168">
        <w:rPr>
          <w:rFonts w:ascii="Calibri" w:hAnsi="Calibri" w:cs="Calibri"/>
          <w:i/>
          <w:iCs/>
          <w:szCs w:val="24"/>
        </w:rPr>
        <w:t>et al.</w:t>
      </w:r>
      <w:r w:rsidR="00287168" w:rsidRPr="00287168">
        <w:rPr>
          <w:rFonts w:ascii="Calibri" w:hAnsi="Calibri" w:cs="Calibri"/>
          <w:szCs w:val="24"/>
        </w:rPr>
        <w:t xml:space="preserve"> 2012; Evandrou 2000; Smith </w:t>
      </w:r>
      <w:r w:rsidR="00287168" w:rsidRPr="00287168">
        <w:rPr>
          <w:rFonts w:ascii="Calibri" w:hAnsi="Calibri" w:cs="Calibri"/>
          <w:i/>
          <w:iCs/>
          <w:szCs w:val="24"/>
        </w:rPr>
        <w:t>et al.</w:t>
      </w:r>
      <w:r w:rsidR="00287168" w:rsidRPr="00287168">
        <w:rPr>
          <w:rFonts w:ascii="Calibri" w:hAnsi="Calibri" w:cs="Calibri"/>
          <w:szCs w:val="24"/>
        </w:rPr>
        <w:t xml:space="preserve"> 2000)</w:t>
      </w:r>
      <w:r w:rsidR="0019370A">
        <w:t xml:space="preserve">. In terms of employment, </w:t>
      </w:r>
      <w:r w:rsidR="0019370A" w:rsidRPr="008F67C4">
        <w:t xml:space="preserve">Vlachantoni et al. </w:t>
      </w:r>
      <w:r w:rsidR="008F67C4" w:rsidRPr="008F67C4">
        <w:rPr>
          <w:rFonts w:ascii="Calibri" w:hAnsi="Calibri" w:cs="Calibri"/>
        </w:rPr>
        <w:t>(2015)</w:t>
      </w:r>
      <w:r w:rsidR="0019370A">
        <w:t xml:space="preserve"> showed that 86 per cent of Indian </w:t>
      </w:r>
      <w:r w:rsidR="0019370A" w:rsidRPr="0019370A">
        <w:t>men</w:t>
      </w:r>
      <w:r w:rsidR="0019370A">
        <w:t xml:space="preserve"> aged 25-59 are in paid work</w:t>
      </w:r>
      <w:r w:rsidR="0019370A" w:rsidRPr="0019370A">
        <w:t xml:space="preserve">, </w:t>
      </w:r>
      <w:r w:rsidR="0019370A">
        <w:t>compared to 68 per cent of</w:t>
      </w:r>
      <w:r w:rsidR="0019370A" w:rsidRPr="0019370A">
        <w:t xml:space="preserve"> Caribbean men</w:t>
      </w:r>
      <w:r w:rsidR="0019370A">
        <w:t xml:space="preserve"> in the same age group</w:t>
      </w:r>
      <w:r w:rsidR="0019370A" w:rsidRPr="0019370A">
        <w:t xml:space="preserve">. Among women of </w:t>
      </w:r>
      <w:r w:rsidR="0019370A">
        <w:t>the same age</w:t>
      </w:r>
      <w:r w:rsidR="0019370A" w:rsidRPr="0019370A">
        <w:t xml:space="preserve">, </w:t>
      </w:r>
      <w:r w:rsidR="0019370A">
        <w:t xml:space="preserve">30 per cent of </w:t>
      </w:r>
      <w:r w:rsidR="0019370A" w:rsidRPr="0019370A">
        <w:t xml:space="preserve">Pakistani and Bangladeshi women </w:t>
      </w:r>
      <w:r w:rsidR="0019370A">
        <w:t xml:space="preserve">compared to 74 per cent of </w:t>
      </w:r>
      <w:r w:rsidR="0019370A" w:rsidRPr="0019370A">
        <w:t>White British</w:t>
      </w:r>
      <w:r w:rsidR="0019370A">
        <w:t xml:space="preserve"> are in work. </w:t>
      </w:r>
      <w:r w:rsidR="0019370A" w:rsidRPr="0019370A">
        <w:t xml:space="preserve">Once they are in work, </w:t>
      </w:r>
      <w:r w:rsidR="0019370A">
        <w:t xml:space="preserve">individuals from </w:t>
      </w:r>
      <w:r w:rsidR="0019370A" w:rsidRPr="0019370A">
        <w:t xml:space="preserve">most </w:t>
      </w:r>
      <w:r w:rsidR="00D83D83">
        <w:t xml:space="preserve">minority </w:t>
      </w:r>
      <w:r w:rsidR="0019370A" w:rsidRPr="0019370A">
        <w:t xml:space="preserve">ethnic groups </w:t>
      </w:r>
      <w:r w:rsidR="0019370A">
        <w:t xml:space="preserve">are more likely to be self-employed and </w:t>
      </w:r>
      <w:r w:rsidR="0019370A" w:rsidRPr="0019370A">
        <w:t xml:space="preserve">to work part-time, </w:t>
      </w:r>
      <w:r w:rsidR="0019370A">
        <w:t xml:space="preserve">which combine to result in </w:t>
      </w:r>
      <w:r w:rsidR="0019370A" w:rsidRPr="0019370A">
        <w:t xml:space="preserve">lower earnings than their White counterparts </w:t>
      </w:r>
      <w:r w:rsidR="005C2368" w:rsidRPr="005C2368">
        <w:rPr>
          <w:rFonts w:ascii="Calibri" w:hAnsi="Calibri" w:cs="Calibri"/>
        </w:rPr>
        <w:t>(Pension Policy Institute (PPI) 2003)</w:t>
      </w:r>
      <w:r w:rsidR="0019370A" w:rsidRPr="0019370A">
        <w:t xml:space="preserve">. </w:t>
      </w:r>
      <w:r w:rsidR="0019370A">
        <w:t xml:space="preserve">Ethnic differentials in paid work, which can directly affect individuals’ ability to pay for childcare, can interact with particular types of living arrangements and distinct </w:t>
      </w:r>
      <w:r>
        <w:t xml:space="preserve">cultural/religious values relating to the </w:t>
      </w:r>
      <w:r w:rsidR="0019370A">
        <w:t xml:space="preserve">provision of care within the family. </w:t>
      </w:r>
      <w:r w:rsidR="003A2B3E">
        <w:t xml:space="preserve">Evidence from the 2001 UK Census showed that </w:t>
      </w:r>
      <w:r>
        <w:t>the average h</w:t>
      </w:r>
      <w:r w:rsidR="003A2B3E">
        <w:t>ousehold size among Bangladeshi families</w:t>
      </w:r>
      <w:r>
        <w:t xml:space="preserve"> was 4.5 persons, followed by 4.1 among Pakistanis and 3.3 among Indians </w:t>
      </w:r>
      <w:r w:rsidR="005C2368" w:rsidRPr="005C2368">
        <w:rPr>
          <w:rFonts w:ascii="Calibri" w:hAnsi="Calibri" w:cs="Calibri"/>
        </w:rPr>
        <w:t>(ONS 2006)</w:t>
      </w:r>
      <w:r>
        <w:t xml:space="preserve">, while </w:t>
      </w:r>
      <w:r w:rsidR="003A2B3E">
        <w:t xml:space="preserve">overcrowding was more likely to be experienced in </w:t>
      </w:r>
      <w:r>
        <w:t>Bangladeshi</w:t>
      </w:r>
      <w:r w:rsidR="003A2B3E">
        <w:t xml:space="preserve"> compared to White British</w:t>
      </w:r>
      <w:r>
        <w:t xml:space="preserve"> households</w:t>
      </w:r>
      <w:r w:rsidR="003A2B3E">
        <w:t xml:space="preserve"> (44 compared to </w:t>
      </w:r>
      <w:r w:rsidR="00451F7D">
        <w:t>six</w:t>
      </w:r>
      <w:r w:rsidR="003A2B3E">
        <w:t xml:space="preserve"> per cent).</w:t>
      </w:r>
      <w:r w:rsidR="00654FFA">
        <w:t xml:space="preserve"> At the same time, literature shows that individuals from ethnic minorities are more likely to engage in informal care of family members</w:t>
      </w:r>
      <w:r w:rsidR="00CF467E">
        <w:t xml:space="preserve"> than individuals from the White British community </w:t>
      </w:r>
      <w:r w:rsidR="008F67C4" w:rsidRPr="008F67C4">
        <w:rPr>
          <w:rFonts w:ascii="Calibri" w:hAnsi="Calibri" w:cs="Calibri"/>
          <w:szCs w:val="24"/>
        </w:rPr>
        <w:t xml:space="preserve">(Willis </w:t>
      </w:r>
      <w:r w:rsidR="008F67C4" w:rsidRPr="008F67C4">
        <w:rPr>
          <w:rFonts w:ascii="Calibri" w:hAnsi="Calibri" w:cs="Calibri"/>
          <w:i/>
          <w:iCs/>
          <w:szCs w:val="24"/>
        </w:rPr>
        <w:t>et al.</w:t>
      </w:r>
      <w:r w:rsidR="008F67C4" w:rsidRPr="008F67C4">
        <w:rPr>
          <w:rFonts w:ascii="Calibri" w:hAnsi="Calibri" w:cs="Calibri"/>
          <w:szCs w:val="24"/>
        </w:rPr>
        <w:t xml:space="preserve"> 2013)</w:t>
      </w:r>
      <w:r w:rsidR="00654FFA">
        <w:t xml:space="preserve">, while the role of grandparents is particularly important within transnational families spread across geographical boundaries </w:t>
      </w:r>
      <w:r w:rsidR="008F67C4" w:rsidRPr="008F67C4">
        <w:rPr>
          <w:rFonts w:ascii="Calibri" w:hAnsi="Calibri" w:cs="Calibri"/>
        </w:rPr>
        <w:t>(Lie 2010)</w:t>
      </w:r>
      <w:r w:rsidR="00654FFA">
        <w:t>.</w:t>
      </w:r>
    </w:p>
    <w:p w14:paraId="5FAB75A5" w14:textId="77777777" w:rsidR="00EA4397" w:rsidRDefault="00EA4397" w:rsidP="00D55F1F">
      <w:pPr>
        <w:spacing w:after="0" w:line="480" w:lineRule="auto"/>
        <w:jc w:val="both"/>
      </w:pPr>
      <w:r>
        <w:t>Drawing on the previous literature, our study explores similarities and differences in the use of childcare and, among those parent-child dyads using childcare, in their use of grandparental childcare (either in addition to other types of childcare or on its own).</w:t>
      </w:r>
    </w:p>
    <w:p w14:paraId="4FCD24D0" w14:textId="77777777" w:rsidR="00466DD7" w:rsidRDefault="00466DD7" w:rsidP="00D55F1F">
      <w:pPr>
        <w:spacing w:after="0" w:line="480" w:lineRule="auto"/>
        <w:jc w:val="both"/>
      </w:pPr>
    </w:p>
    <w:p w14:paraId="0C0A32A8" w14:textId="77777777" w:rsidR="00466DD7" w:rsidRDefault="00466DD7" w:rsidP="00D55F1F">
      <w:pPr>
        <w:spacing w:after="0" w:line="480" w:lineRule="auto"/>
        <w:jc w:val="both"/>
      </w:pPr>
      <w:r w:rsidRPr="00466DD7">
        <w:t xml:space="preserve">Figure 1 outlines the conceptual framework of the research and proposes that an individual's </w:t>
      </w:r>
      <w:r>
        <w:t>use of childcare</w:t>
      </w:r>
      <w:r w:rsidRPr="00466DD7">
        <w:t xml:space="preserve">, which acts as a prerequisite for </w:t>
      </w:r>
      <w:r>
        <w:t>using</w:t>
      </w:r>
      <w:r w:rsidRPr="00466DD7">
        <w:t xml:space="preserve"> </w:t>
      </w:r>
      <w:r>
        <w:t>grandparental childcare</w:t>
      </w:r>
      <w:r w:rsidRPr="00466DD7">
        <w:t xml:space="preserve">, may </w:t>
      </w:r>
      <w:r w:rsidR="002E174E">
        <w:t xml:space="preserve">be determined by ethnicity. </w:t>
      </w:r>
      <w:r w:rsidR="004D5BCB">
        <w:t>Other than on t</w:t>
      </w:r>
      <w:r w:rsidR="002E174E">
        <w:t xml:space="preserve">his </w:t>
      </w:r>
      <w:r w:rsidR="004D5BCB">
        <w:t>factor, (grandparental) childcare</w:t>
      </w:r>
      <w:r w:rsidR="002E174E">
        <w:t xml:space="preserve"> </w:t>
      </w:r>
      <w:r w:rsidR="004D5BCB">
        <w:t>may derive from</w:t>
      </w:r>
      <w:r w:rsidR="002E174E">
        <w:t xml:space="preserve"> </w:t>
      </w:r>
      <w:r w:rsidRPr="00466DD7">
        <w:t xml:space="preserve">a range of </w:t>
      </w:r>
      <w:r>
        <w:t xml:space="preserve">socio-demographic characteristics of the parents, such as education, </w:t>
      </w:r>
      <w:r w:rsidR="00DD5652">
        <w:t xml:space="preserve">marital status, </w:t>
      </w:r>
      <w:r>
        <w:t xml:space="preserve">income and activity status of the mother, as well as </w:t>
      </w:r>
      <w:r w:rsidR="00DD5652">
        <w:t xml:space="preserve">from characteristics </w:t>
      </w:r>
      <w:r>
        <w:t>of the child</w:t>
      </w:r>
      <w:r w:rsidRPr="00466DD7">
        <w:t xml:space="preserve">, including </w:t>
      </w:r>
      <w:r w:rsidR="00DD5652">
        <w:t>their age and number of siblings</w:t>
      </w:r>
      <w:r w:rsidRPr="00466DD7">
        <w:t xml:space="preserve">. An individual's </w:t>
      </w:r>
      <w:r w:rsidR="00DD5652">
        <w:t>use of grandparental childcare</w:t>
      </w:r>
      <w:r w:rsidRPr="00466DD7">
        <w:t xml:space="preserve"> may be </w:t>
      </w:r>
      <w:r w:rsidR="00DD5652">
        <w:t xml:space="preserve">additionally </w:t>
      </w:r>
      <w:r w:rsidRPr="00466DD7">
        <w:t xml:space="preserve">determined </w:t>
      </w:r>
      <w:r w:rsidR="00DD5652">
        <w:t>by the availability of grandparents, in terms of their geographical distance</w:t>
      </w:r>
      <w:r w:rsidRPr="00466DD7">
        <w:t>.</w:t>
      </w:r>
      <w:r w:rsidR="00DD5652">
        <w:t xml:space="preserve"> T</w:t>
      </w:r>
      <w:r w:rsidRPr="00466DD7">
        <w:t xml:space="preserve">he </w:t>
      </w:r>
      <w:r w:rsidR="00DD5652">
        <w:t>variables used in this paper</w:t>
      </w:r>
      <w:r w:rsidRPr="00466DD7">
        <w:t xml:space="preserve"> are explained in the </w:t>
      </w:r>
      <w:r w:rsidR="008945B2">
        <w:t xml:space="preserve">next section in greater detail. </w:t>
      </w:r>
      <w:r w:rsidR="00353F1E">
        <w:t>Drawing on previous literature on cross-country differences in intergenerational contact being shaped by</w:t>
      </w:r>
      <w:r w:rsidR="00353F1E" w:rsidRPr="00353F1E">
        <w:t xml:space="preserve"> social norms </w:t>
      </w:r>
      <w:r w:rsidR="00353F1E">
        <w:t>(</w:t>
      </w:r>
      <w:r w:rsidR="00353F1E" w:rsidRPr="00C400E3">
        <w:rPr>
          <w:i/>
        </w:rPr>
        <w:t>e.g</w:t>
      </w:r>
      <w:r w:rsidR="00353F1E">
        <w:t>., Bordone</w:t>
      </w:r>
      <w:r w:rsidR="0062612C">
        <w:t xml:space="preserve"> 2012), w</w:t>
      </w:r>
      <w:r w:rsidR="008945B2">
        <w:t xml:space="preserve">e acknowledge that the effect of ethnicity may be mediated through unobservable variables, </w:t>
      </w:r>
      <w:r w:rsidR="008945B2" w:rsidRPr="00B66EA5">
        <w:rPr>
          <w:i/>
        </w:rPr>
        <w:t>e.g.</w:t>
      </w:r>
      <w:r w:rsidR="008945B2">
        <w:t xml:space="preserve">, “culture” (norms, preferences and trust) which </w:t>
      </w:r>
      <w:r w:rsidR="007F55FB">
        <w:t xml:space="preserve">however </w:t>
      </w:r>
      <w:r w:rsidR="008945B2">
        <w:t>we cannot measure.</w:t>
      </w:r>
    </w:p>
    <w:p w14:paraId="7E460A81" w14:textId="77777777" w:rsidR="0082010C" w:rsidRDefault="0082010C" w:rsidP="00D55F1F">
      <w:pPr>
        <w:spacing w:after="0" w:line="480" w:lineRule="auto"/>
        <w:jc w:val="both"/>
      </w:pPr>
    </w:p>
    <w:p w14:paraId="600DEEE6" w14:textId="77777777" w:rsidR="0082010C" w:rsidRDefault="0082010C" w:rsidP="0082010C">
      <w:pPr>
        <w:spacing w:after="0" w:line="480" w:lineRule="auto"/>
        <w:jc w:val="center"/>
      </w:pPr>
      <w:r>
        <w:t>(Figure 1 about here)</w:t>
      </w:r>
    </w:p>
    <w:p w14:paraId="1192C719" w14:textId="77777777" w:rsidR="009004F1" w:rsidRDefault="009004F1" w:rsidP="00D55F1F">
      <w:pPr>
        <w:spacing w:after="0" w:line="480" w:lineRule="auto"/>
        <w:jc w:val="both"/>
      </w:pPr>
    </w:p>
    <w:p w14:paraId="46ECBFE1" w14:textId="77777777" w:rsidR="00A910C6" w:rsidRPr="007B4DC4" w:rsidRDefault="00A910C6" w:rsidP="00916D3B">
      <w:pPr>
        <w:spacing w:after="0" w:line="480" w:lineRule="auto"/>
        <w:jc w:val="both"/>
      </w:pPr>
      <w:r w:rsidRPr="007B4DC4">
        <w:rPr>
          <w:b/>
        </w:rPr>
        <w:t>Data and method</w:t>
      </w:r>
      <w:r w:rsidR="00D55F1F">
        <w:rPr>
          <w:b/>
        </w:rPr>
        <w:t>s</w:t>
      </w:r>
    </w:p>
    <w:p w14:paraId="038A049E" w14:textId="17BF1A9F" w:rsidR="00587B41" w:rsidRDefault="00040F8C" w:rsidP="00AE190B">
      <w:pPr>
        <w:spacing w:after="0" w:line="480" w:lineRule="auto"/>
        <w:jc w:val="both"/>
      </w:pPr>
      <w:r>
        <w:t xml:space="preserve">The paper uses data from </w:t>
      </w:r>
      <w:r w:rsidR="000840D3">
        <w:t>Understanding Society</w:t>
      </w:r>
      <w:r>
        <w:t>, which</w:t>
      </w:r>
      <w:r w:rsidR="000840D3">
        <w:t xml:space="preserve"> is a </w:t>
      </w:r>
      <w:r>
        <w:t xml:space="preserve">nationally representative </w:t>
      </w:r>
      <w:r w:rsidR="000840D3">
        <w:t xml:space="preserve">survey of </w:t>
      </w:r>
      <w:r w:rsidR="002D3D30">
        <w:t>more than 100,000</w:t>
      </w:r>
      <w:r w:rsidR="000840D3">
        <w:t xml:space="preserve"> members of </w:t>
      </w:r>
      <w:r w:rsidR="002D3D30">
        <w:t>more than</w:t>
      </w:r>
      <w:r w:rsidR="000840D3">
        <w:t xml:space="preserve"> 40,000 households in the UK</w:t>
      </w:r>
      <w:r>
        <w:t xml:space="preserve"> </w:t>
      </w:r>
      <w:r w:rsidR="005C2368" w:rsidRPr="00B66EA5">
        <w:rPr>
          <w:rFonts w:ascii="Calibri" w:hAnsi="Calibri" w:cs="Calibri"/>
        </w:rPr>
        <w:t>(University of Essex. Institute for Social and Economic Research, NatCen Social Research 2014</w:t>
      </w:r>
      <w:ins w:id="1" w:author="Valeria" w:date="2018-08-27T16:21:00Z">
        <w:r w:rsidR="00D40CEE">
          <w:rPr>
            <w:rFonts w:ascii="Calibri" w:hAnsi="Calibri" w:cs="Calibri"/>
          </w:rPr>
          <w:t xml:space="preserve">; see also </w:t>
        </w:r>
        <w:r w:rsidR="00D40CEE">
          <w:fldChar w:fldCharType="begin"/>
        </w:r>
        <w:r w:rsidR="00D40CEE">
          <w:instrText xml:space="preserve"> HYPERLINK "https://www.understandingsociety.ac.uk/" \t "_blank" </w:instrText>
        </w:r>
        <w:r w:rsidR="00D40CEE">
          <w:fldChar w:fldCharType="separate"/>
        </w:r>
        <w:r w:rsidR="00D40CEE">
          <w:rPr>
            <w:rStyle w:val="Hyperlink"/>
          </w:rPr>
          <w:t>https://www.understandingsociety.ac.uk/</w:t>
        </w:r>
        <w:r w:rsidR="00D40CEE">
          <w:fldChar w:fldCharType="end"/>
        </w:r>
      </w:ins>
      <w:r w:rsidR="005C2368" w:rsidRPr="00B66EA5">
        <w:rPr>
          <w:rFonts w:ascii="Calibri" w:hAnsi="Calibri" w:cs="Calibri"/>
        </w:rPr>
        <w:t>)</w:t>
      </w:r>
      <w:r w:rsidR="000840D3">
        <w:t xml:space="preserve">. </w:t>
      </w:r>
      <w:r w:rsidR="00AE190B">
        <w:t xml:space="preserve">The sample of Understanding Society used here includes the General Population (GP) and an </w:t>
      </w:r>
      <w:r w:rsidR="00AE190B" w:rsidRPr="0060715D">
        <w:t>Ethnic Minority Boost sample</w:t>
      </w:r>
      <w:r w:rsidR="00AE190B">
        <w:t xml:space="preserve"> (EMB). </w:t>
      </w:r>
      <w:r w:rsidR="000840D3">
        <w:t xml:space="preserve">The addresses of the sample were randomly selected from the Postcode Address File in Great Britain and the Land and Property Services Agency list of domestic properties in Northern Ireland. </w:t>
      </w:r>
      <w:r w:rsidR="00AE190B">
        <w:t xml:space="preserve">In each household, all individuals aged ten years and over were eligible for interview. Computer Aided Personal Interview was used to administer the household and individual adult questionnaires. The response rates for the GP and EMB were 82 and 73 per cent, respectively </w:t>
      </w:r>
      <w:r w:rsidR="007E1DAE" w:rsidRPr="007E1DAE">
        <w:rPr>
          <w:rFonts w:ascii="Calibri" w:hAnsi="Calibri" w:cs="Calibri"/>
          <w:szCs w:val="24"/>
        </w:rPr>
        <w:t xml:space="preserve">(Boreham </w:t>
      </w:r>
      <w:r w:rsidR="007E1DAE" w:rsidRPr="007E1DAE">
        <w:rPr>
          <w:rFonts w:ascii="Calibri" w:hAnsi="Calibri" w:cs="Calibri"/>
          <w:i/>
          <w:iCs/>
          <w:szCs w:val="24"/>
        </w:rPr>
        <w:t>et al.</w:t>
      </w:r>
      <w:r w:rsidR="007E1DAE" w:rsidRPr="007E1DAE">
        <w:rPr>
          <w:rFonts w:ascii="Calibri" w:hAnsi="Calibri" w:cs="Calibri"/>
          <w:szCs w:val="24"/>
        </w:rPr>
        <w:t xml:space="preserve"> 2012)</w:t>
      </w:r>
      <w:r w:rsidR="00AE190B">
        <w:t>.</w:t>
      </w:r>
      <w:r w:rsidR="002B5168">
        <w:t xml:space="preserve"> </w:t>
      </w:r>
      <w:r>
        <w:t xml:space="preserve">The analysis in this paper includes </w:t>
      </w:r>
      <w:r w:rsidR="000840D3">
        <w:t>respondents from waves 1 to 5</w:t>
      </w:r>
      <w:r w:rsidR="004D110E">
        <w:t xml:space="preserve"> (2009-2015)</w:t>
      </w:r>
      <w:r w:rsidR="005C4093">
        <w:t xml:space="preserve">, with </w:t>
      </w:r>
      <w:r>
        <w:t xml:space="preserve">available </w:t>
      </w:r>
      <w:r w:rsidR="005C4093">
        <w:t xml:space="preserve">information about </w:t>
      </w:r>
      <w:r>
        <w:t xml:space="preserve">the use of </w:t>
      </w:r>
      <w:r w:rsidR="005C4093">
        <w:t>childcare</w:t>
      </w:r>
      <w:r w:rsidR="000840D3">
        <w:t>.</w:t>
      </w:r>
      <w:r>
        <w:t xml:space="preserve"> </w:t>
      </w:r>
      <w:r w:rsidR="008D615D">
        <w:t xml:space="preserve">In this survey, childcare is defined as care for the child </w:t>
      </w:r>
      <w:r w:rsidR="008D615D" w:rsidRPr="00AA718C">
        <w:t xml:space="preserve">carried out by anyone other than </w:t>
      </w:r>
      <w:r w:rsidR="008D615D">
        <w:t>the parent and/or the</w:t>
      </w:r>
      <w:r w:rsidR="008D2243">
        <w:t>ir</w:t>
      </w:r>
      <w:r w:rsidR="008D615D">
        <w:t xml:space="preserve"> partner. </w:t>
      </w:r>
      <w:r>
        <w:t>The survey</w:t>
      </w:r>
      <w:r w:rsidR="00464208">
        <w:t xml:space="preserve"> asks</w:t>
      </w:r>
      <w:r>
        <w:t xml:space="preserve"> parents</w:t>
      </w:r>
      <w:r w:rsidR="00464208">
        <w:t xml:space="preserve"> about the usual arrangements for looking after </w:t>
      </w:r>
      <w:r>
        <w:t xml:space="preserve">their </w:t>
      </w:r>
      <w:r w:rsidR="00464208">
        <w:t xml:space="preserve">children </w:t>
      </w:r>
      <w:r w:rsidR="00464208" w:rsidRPr="00500409">
        <w:t>during school term-time</w:t>
      </w:r>
      <w:ins w:id="2" w:author="Valeria" w:date="2018-08-28T12:41:00Z">
        <w:r w:rsidR="006E300D" w:rsidRPr="00500409">
          <w:t xml:space="preserve">. </w:t>
        </w:r>
      </w:ins>
      <w:ins w:id="3" w:author="Valeria" w:date="2018-08-28T12:53:00Z">
        <w:r w:rsidR="00C73FDB" w:rsidRPr="00500409">
          <w:t xml:space="preserve">While for </w:t>
        </w:r>
      </w:ins>
      <w:ins w:id="4" w:author="Valeria" w:date="2018-08-28T12:54:00Z">
        <w:r w:rsidR="00C73FDB" w:rsidRPr="00500409">
          <w:t>younger children this would usually correspond to the care arrangement</w:t>
        </w:r>
      </w:ins>
      <w:ins w:id="5" w:author="Valeria" w:date="2018-08-28T13:00:00Z">
        <w:r w:rsidR="004119CB" w:rsidRPr="00500409">
          <w:t>s</w:t>
        </w:r>
      </w:ins>
      <w:ins w:id="6" w:author="Valeria" w:date="2018-08-28T12:54:00Z">
        <w:r w:rsidR="00C73FDB" w:rsidRPr="00500409">
          <w:t xml:space="preserve"> </w:t>
        </w:r>
      </w:ins>
      <w:ins w:id="7" w:author="Valeria" w:date="2018-08-28T12:56:00Z">
        <w:r w:rsidR="00C73FDB" w:rsidRPr="00500409">
          <w:t>in school holidays</w:t>
        </w:r>
        <w:r w:rsidR="004119CB" w:rsidRPr="00500409">
          <w:t>, for school age children this question</w:t>
        </w:r>
      </w:ins>
      <w:ins w:id="8" w:author="Valeria" w:date="2018-08-28T12:57:00Z">
        <w:r w:rsidR="004119CB" w:rsidRPr="00500409">
          <w:t xml:space="preserve"> captures more</w:t>
        </w:r>
      </w:ins>
      <w:del w:id="9" w:author="Valeria" w:date="2018-08-28T12:57:00Z">
        <w:r w:rsidR="00464208" w:rsidDel="004119CB">
          <w:delText xml:space="preserve">, </w:delText>
        </w:r>
      </w:del>
      <w:del w:id="10" w:author="Valeria" w:date="2018-08-28T12:41:00Z">
        <w:r w:rsidR="00464208" w:rsidDel="006E300D">
          <w:delText xml:space="preserve">including </w:delText>
        </w:r>
      </w:del>
      <w:ins w:id="11" w:author="Valeria" w:date="2018-08-28T12:41:00Z">
        <w:r w:rsidR="006E300D">
          <w:t xml:space="preserve"> </w:t>
        </w:r>
      </w:ins>
      <w:r w:rsidR="00464208">
        <w:t>regular</w:t>
      </w:r>
      <w:ins w:id="12" w:author="Valeria" w:date="2018-08-28T12:57:00Z">
        <w:r w:rsidR="004119CB">
          <w:t>ly used forms of</w:t>
        </w:r>
      </w:ins>
      <w:del w:id="13" w:author="Valeria" w:date="2018-08-28T12:57:00Z">
        <w:r w:rsidR="00464208" w:rsidDel="004119CB">
          <w:delText xml:space="preserve"> and occasional</w:delText>
        </w:r>
      </w:del>
      <w:r w:rsidR="00464208">
        <w:t xml:space="preserve"> care, </w:t>
      </w:r>
      <w:ins w:id="14" w:author="Valeria" w:date="2018-08-28T12:57:00Z">
        <w:r w:rsidR="004119CB">
          <w:t>both</w:t>
        </w:r>
      </w:ins>
      <w:ins w:id="15" w:author="Valeria" w:date="2018-08-28T12:42:00Z">
        <w:r w:rsidR="006E300D">
          <w:t xml:space="preserve"> </w:t>
        </w:r>
      </w:ins>
      <w:r w:rsidR="00464208">
        <w:t xml:space="preserve">formal or informal. For each child, </w:t>
      </w:r>
      <w:ins w:id="16" w:author="Valeria" w:date="2018-08-28T12:58:00Z">
        <w:r w:rsidR="004119CB">
          <w:t xml:space="preserve">we use the information on </w:t>
        </w:r>
      </w:ins>
      <w:r w:rsidR="00464208">
        <w:t>the three most used types of care</w:t>
      </w:r>
      <w:del w:id="17" w:author="Valeria" w:date="2018-08-28T12:58:00Z">
        <w:r w:rsidR="00464208" w:rsidDel="004119CB">
          <w:delText xml:space="preserve"> are then asked</w:delText>
        </w:r>
      </w:del>
      <w:r w:rsidR="00464208">
        <w:t>.</w:t>
      </w:r>
    </w:p>
    <w:p w14:paraId="60DFC7C3" w14:textId="77777777" w:rsidR="00040F8C" w:rsidRDefault="00040F8C" w:rsidP="00040F8C">
      <w:pPr>
        <w:spacing w:after="0" w:line="480" w:lineRule="auto"/>
        <w:jc w:val="both"/>
      </w:pPr>
    </w:p>
    <w:p w14:paraId="03FF5DAF" w14:textId="3742C652" w:rsidR="000720DF" w:rsidRDefault="008945B2" w:rsidP="00FD7D54">
      <w:pPr>
        <w:spacing w:after="0" w:line="480" w:lineRule="auto"/>
        <w:jc w:val="both"/>
      </w:pPr>
      <w:r>
        <w:t>In line with our conceptual framework (Figure 1), w</w:t>
      </w:r>
      <w:r w:rsidR="00587B41">
        <w:t>e first focus on whether or not the respondent uses childcare for the</w:t>
      </w:r>
      <w:r w:rsidR="00040F8C">
        <w:t>ir</w:t>
      </w:r>
      <w:r w:rsidR="00587B41">
        <w:t xml:space="preserve"> children</w:t>
      </w:r>
      <w:del w:id="18" w:author="Valeria" w:date="2018-08-28T12:59:00Z">
        <w:r w:rsidR="00587B41" w:rsidDel="004119CB">
          <w:delText xml:space="preserve"> </w:delText>
        </w:r>
        <w:r w:rsidR="00587B41" w:rsidRPr="004119CB" w:rsidDel="004119CB">
          <w:delText>during school term-time</w:delText>
        </w:r>
      </w:del>
      <w:r w:rsidR="00587B41">
        <w:t xml:space="preserve">. </w:t>
      </w:r>
      <w:r w:rsidR="00916D3B">
        <w:t xml:space="preserve">The analytical sample for </w:t>
      </w:r>
      <w:r w:rsidR="002D3D30">
        <w:t>th</w:t>
      </w:r>
      <w:r w:rsidR="008D615D">
        <w:t>e use of childcare</w:t>
      </w:r>
      <w:r w:rsidR="00916D3B">
        <w:t xml:space="preserve"> includes </w:t>
      </w:r>
      <w:r w:rsidR="00040F8C" w:rsidRPr="004919D0">
        <w:t>68,8</w:t>
      </w:r>
      <w:r w:rsidR="00040F8C">
        <w:t>88</w:t>
      </w:r>
      <w:r w:rsidR="00040F8C" w:rsidRPr="004919D0">
        <w:t xml:space="preserve"> </w:t>
      </w:r>
      <w:r w:rsidR="00A910C6">
        <w:t>parent-child dyads</w:t>
      </w:r>
      <w:r w:rsidR="00AA718C">
        <w:t>, where</w:t>
      </w:r>
      <w:r w:rsidR="00916D3B">
        <w:t xml:space="preserve"> </w:t>
      </w:r>
      <w:r w:rsidR="002D3D30">
        <w:t>parents</w:t>
      </w:r>
      <w:r w:rsidR="00916D3B">
        <w:t xml:space="preserve"> </w:t>
      </w:r>
      <w:r w:rsidR="00AA718C">
        <w:t xml:space="preserve">are </w:t>
      </w:r>
      <w:r w:rsidR="00916D3B">
        <w:t>aged</w:t>
      </w:r>
      <w:r w:rsidR="002D3D30">
        <w:t xml:space="preserve"> between</w:t>
      </w:r>
      <w:r w:rsidR="00916D3B">
        <w:t xml:space="preserve"> 18</w:t>
      </w:r>
      <w:r w:rsidR="002C3149">
        <w:t>-</w:t>
      </w:r>
      <w:r w:rsidR="00A910C6">
        <w:t>60</w:t>
      </w:r>
      <w:r w:rsidR="002C3149">
        <w:t xml:space="preserve"> years old</w:t>
      </w:r>
      <w:r w:rsidR="009B2469">
        <w:t>, were</w:t>
      </w:r>
      <w:r w:rsidR="002D3D30">
        <w:t xml:space="preserve"> </w:t>
      </w:r>
      <w:r w:rsidR="009B2469" w:rsidRPr="004919D0">
        <w:t xml:space="preserve">interviewed </w:t>
      </w:r>
      <w:r w:rsidR="00D32808">
        <w:t xml:space="preserve">at least </w:t>
      </w:r>
      <w:r w:rsidR="009B2469" w:rsidRPr="004919D0">
        <w:t>once over the five waves</w:t>
      </w:r>
      <w:r w:rsidR="009B2469">
        <w:t xml:space="preserve">, </w:t>
      </w:r>
      <w:r w:rsidR="008D2243">
        <w:t xml:space="preserve">and </w:t>
      </w:r>
      <w:r w:rsidR="002D3D30">
        <w:t xml:space="preserve">are </w:t>
      </w:r>
      <w:r w:rsidR="00A910C6">
        <w:t>responsible for at least</w:t>
      </w:r>
      <w:r w:rsidR="00916D3B">
        <w:t xml:space="preserve"> one child</w:t>
      </w:r>
      <w:r w:rsidR="005800ED">
        <w:t xml:space="preserve"> </w:t>
      </w:r>
      <w:r w:rsidR="00FF0F13">
        <w:t>below 1</w:t>
      </w:r>
      <w:r w:rsidR="00A910C6">
        <w:t>5</w:t>
      </w:r>
      <w:r w:rsidR="00FF0F13">
        <w:t xml:space="preserve"> years old</w:t>
      </w:r>
      <w:r w:rsidR="00040F8C">
        <w:t xml:space="preserve"> (</w:t>
      </w:r>
      <w:r w:rsidR="00040F8C" w:rsidRPr="002433EE">
        <w:rPr>
          <w:i/>
        </w:rPr>
        <w:t>i.e.</w:t>
      </w:r>
      <w:r w:rsidR="002E3CE3" w:rsidRPr="002E3CE3">
        <w:t>,</w:t>
      </w:r>
      <w:r w:rsidR="00D24E72">
        <w:t xml:space="preserve"> they are “at risk” of using childcare). </w:t>
      </w:r>
      <w:r w:rsidR="00703908">
        <w:t xml:space="preserve">The threshold of 15 is defined in the data, as there is a specific question about being responsible </w:t>
      </w:r>
      <w:r w:rsidR="00D83D83">
        <w:t>for</w:t>
      </w:r>
      <w:r w:rsidR="00703908">
        <w:t xml:space="preserve"> children aged 15 or less</w:t>
      </w:r>
      <w:r w:rsidR="00040F8C">
        <w:t xml:space="preserve">, and is comparable with existing research in this area </w:t>
      </w:r>
      <w:r w:rsidR="00DD3D43" w:rsidRPr="00DD3D43">
        <w:rPr>
          <w:rFonts w:ascii="Calibri" w:hAnsi="Calibri" w:cs="Calibri"/>
          <w:szCs w:val="24"/>
        </w:rPr>
        <w:t xml:space="preserve">(see Bordone </w:t>
      </w:r>
      <w:r w:rsidR="00DD3D43" w:rsidRPr="00DD3D43">
        <w:rPr>
          <w:rFonts w:ascii="Calibri" w:hAnsi="Calibri" w:cs="Calibri"/>
          <w:i/>
          <w:iCs/>
          <w:szCs w:val="24"/>
        </w:rPr>
        <w:t>et al.</w:t>
      </w:r>
      <w:r w:rsidR="00DD3D43" w:rsidRPr="00DD3D43">
        <w:rPr>
          <w:rFonts w:ascii="Calibri" w:hAnsi="Calibri" w:cs="Calibri"/>
          <w:szCs w:val="24"/>
        </w:rPr>
        <w:t xml:space="preserve"> 2017)</w:t>
      </w:r>
      <w:r w:rsidR="00040F8C">
        <w:t>.</w:t>
      </w:r>
      <w:r w:rsidR="00703908">
        <w:t xml:space="preserve"> </w:t>
      </w:r>
      <w:r w:rsidR="00040F8C">
        <w:t xml:space="preserve">Among the total number of dyads, </w:t>
      </w:r>
      <w:r w:rsidR="00AF77DC" w:rsidRPr="001613EB">
        <w:t>12,</w:t>
      </w:r>
      <w:r w:rsidR="001613EB">
        <w:t>492</w:t>
      </w:r>
      <w:r w:rsidR="00916D3B" w:rsidRPr="004919D0">
        <w:t xml:space="preserve"> </w:t>
      </w:r>
      <w:r w:rsidR="00040F8C">
        <w:t xml:space="preserve">dyads </w:t>
      </w:r>
      <w:r w:rsidR="00916D3B" w:rsidRPr="004919D0">
        <w:t xml:space="preserve">came from </w:t>
      </w:r>
      <w:r w:rsidR="002D3D30" w:rsidRPr="004919D0">
        <w:t xml:space="preserve">the </w:t>
      </w:r>
      <w:r w:rsidR="00916D3B" w:rsidRPr="004919D0">
        <w:t>five ethnic groups</w:t>
      </w:r>
      <w:r w:rsidR="00040F8C">
        <w:t xml:space="preserve"> purposely recruited through the</w:t>
      </w:r>
      <w:r w:rsidR="002D3D30" w:rsidRPr="004919D0">
        <w:t xml:space="preserve"> </w:t>
      </w:r>
      <w:r w:rsidR="00040F8C">
        <w:t xml:space="preserve">Ethnic Boost of </w:t>
      </w:r>
      <w:r w:rsidR="002D3D30" w:rsidRPr="004919D0">
        <w:t>the survey</w:t>
      </w:r>
      <w:r w:rsidR="002C3149" w:rsidRPr="004919D0">
        <w:t xml:space="preserve"> (Indian, Pakistani, Bangladeshi, Caribbean and African)</w:t>
      </w:r>
      <w:r w:rsidR="00916D3B" w:rsidRPr="004919D0">
        <w:t>.</w:t>
      </w:r>
      <w:r w:rsidR="00305BB7">
        <w:t xml:space="preserve"> </w:t>
      </w:r>
      <w:r w:rsidR="00A74F14" w:rsidRPr="004919D0">
        <w:t xml:space="preserve">In </w:t>
      </w:r>
      <w:r w:rsidR="002D3D30" w:rsidRPr="004919D0">
        <w:t>the</w:t>
      </w:r>
      <w:r w:rsidR="00A74F14" w:rsidRPr="004919D0">
        <w:t xml:space="preserve"> second step</w:t>
      </w:r>
      <w:r w:rsidR="002D3D30" w:rsidRPr="004919D0">
        <w:t xml:space="preserve"> of the analysis</w:t>
      </w:r>
      <w:r w:rsidR="00A74F14" w:rsidRPr="004919D0">
        <w:t xml:space="preserve">, </w:t>
      </w:r>
      <w:r w:rsidR="008D615D" w:rsidRPr="004919D0">
        <w:t xml:space="preserve">where </w:t>
      </w:r>
      <w:r w:rsidR="008D2243" w:rsidRPr="004919D0">
        <w:t xml:space="preserve">the use of </w:t>
      </w:r>
      <w:r w:rsidR="008D615D" w:rsidRPr="004919D0">
        <w:t>grandparental childcare</w:t>
      </w:r>
      <w:r w:rsidR="009B2469">
        <w:t xml:space="preserve"> was explored</w:t>
      </w:r>
      <w:r w:rsidR="008D615D" w:rsidRPr="004919D0">
        <w:t xml:space="preserve">, </w:t>
      </w:r>
      <w:r w:rsidR="009B2469">
        <w:t>o</w:t>
      </w:r>
      <w:r w:rsidR="00A74F14" w:rsidRPr="004919D0">
        <w:t xml:space="preserve">nly </w:t>
      </w:r>
      <w:r w:rsidR="00AA718C" w:rsidRPr="004919D0">
        <w:t xml:space="preserve">those dyads who make use of </w:t>
      </w:r>
      <w:r w:rsidR="008D2243" w:rsidRPr="004919D0">
        <w:t xml:space="preserve">(any) </w:t>
      </w:r>
      <w:r w:rsidR="00AA718C" w:rsidRPr="004919D0">
        <w:t>childcare</w:t>
      </w:r>
      <w:r w:rsidR="00AF77DC" w:rsidRPr="004919D0">
        <w:t xml:space="preserve"> and have</w:t>
      </w:r>
      <w:r w:rsidR="009B2469">
        <w:t xml:space="preserve"> provided</w:t>
      </w:r>
      <w:r w:rsidR="00AF77DC" w:rsidRPr="004919D0">
        <w:t xml:space="preserve"> information on</w:t>
      </w:r>
      <w:r w:rsidR="009B2469">
        <w:t xml:space="preserve"> such care, were included, totalling </w:t>
      </w:r>
      <w:r w:rsidR="00AF77DC" w:rsidRPr="004919D0">
        <w:t>2</w:t>
      </w:r>
      <w:r w:rsidR="00AA718C" w:rsidRPr="004919D0">
        <w:t>5,</w:t>
      </w:r>
      <w:r w:rsidR="00AF77DC" w:rsidRPr="004919D0">
        <w:t>145</w:t>
      </w:r>
      <w:r w:rsidR="00321DDF" w:rsidRPr="004919D0">
        <w:t xml:space="preserve"> dyads</w:t>
      </w:r>
      <w:r w:rsidR="00AA718C" w:rsidRPr="004919D0">
        <w:t>.</w:t>
      </w:r>
      <w:r w:rsidR="00305BB7">
        <w:t xml:space="preserve"> </w:t>
      </w:r>
      <w:r w:rsidR="002E4F86">
        <w:t xml:space="preserve">An overview of the various types of childcare used by dyads using childcare is shown in </w:t>
      </w:r>
      <w:r w:rsidR="00D65DC0">
        <w:t xml:space="preserve">Table </w:t>
      </w:r>
      <w:r w:rsidR="002E4F86">
        <w:t xml:space="preserve">1. </w:t>
      </w:r>
      <w:r w:rsidR="000720DF">
        <w:t>Since the same parent may be considered in more than one parent-child dyad and the same parent-child dyad may be included more than once in the sample (if interviewed in more than one wa</w:t>
      </w:r>
      <w:r w:rsidR="009B2469">
        <w:t>ve), clustered standard errors we</w:t>
      </w:r>
      <w:r w:rsidR="000720DF">
        <w:t>re used</w:t>
      </w:r>
      <w:r w:rsidR="004B75BA">
        <w:t xml:space="preserve"> </w:t>
      </w:r>
      <w:r w:rsidR="004B75BA" w:rsidRPr="004B75BA">
        <w:rPr>
          <w:rFonts w:ascii="Calibri" w:hAnsi="Calibri" w:cs="Calibri"/>
        </w:rPr>
        <w:t>(Cameron and Trivedi 2010)</w:t>
      </w:r>
      <w:r w:rsidR="000720DF">
        <w:t>.</w:t>
      </w:r>
      <w:r w:rsidR="00D93AA5">
        <w:t xml:space="preserve"> </w:t>
      </w:r>
      <w:r w:rsidR="000720DF">
        <w:t xml:space="preserve">In a robustness check, the same models </w:t>
      </w:r>
      <w:r w:rsidR="009B2469">
        <w:t>were r</w:t>
      </w:r>
      <w:r w:rsidR="00D0564F">
        <w:t>u</w:t>
      </w:r>
      <w:r w:rsidR="009B2469">
        <w:t xml:space="preserve">n </w:t>
      </w:r>
      <w:r w:rsidR="000720DF">
        <w:t xml:space="preserve">considering </w:t>
      </w:r>
      <w:r w:rsidR="000720DF" w:rsidRPr="00C676B4">
        <w:t xml:space="preserve">each </w:t>
      </w:r>
      <w:r w:rsidR="00C676B4" w:rsidRPr="00C676B4">
        <w:t>parent-child dyad only</w:t>
      </w:r>
      <w:r w:rsidR="000720DF" w:rsidRPr="00C676B4">
        <w:t xml:space="preserve"> at their first interview</w:t>
      </w:r>
      <w:r w:rsidR="004C1629">
        <w:t xml:space="preserve"> (N = 23,184 for the analysis of (any) childcare use; N = 7,891 for the analyses of grandparental childcare on the sub-sample using childcare. Results </w:t>
      </w:r>
      <w:r w:rsidR="00AB51D3">
        <w:t xml:space="preserve">available on request </w:t>
      </w:r>
      <w:r w:rsidR="00E82E11">
        <w:t>from</w:t>
      </w:r>
      <w:r w:rsidR="00AB51D3">
        <w:t xml:space="preserve"> the corresponding author</w:t>
      </w:r>
      <w:r w:rsidR="004C1629">
        <w:t>).</w:t>
      </w:r>
      <w:r w:rsidR="000720DF">
        <w:t xml:space="preserve"> </w:t>
      </w:r>
      <w:r w:rsidR="004C1629">
        <w:t>A</w:t>
      </w:r>
      <w:r w:rsidR="009B2469">
        <w:t xml:space="preserve">s the </w:t>
      </w:r>
      <w:r w:rsidR="000720DF">
        <w:t>results were very similar to those presented in the paper</w:t>
      </w:r>
      <w:r w:rsidR="009B2469">
        <w:t>, we decided to keep the largest sample in order to increase the explanatory power of the analysis.</w:t>
      </w:r>
    </w:p>
    <w:p w14:paraId="76B9ADE1" w14:textId="77777777" w:rsidR="00AB51D3" w:rsidRDefault="00AB51D3" w:rsidP="00AB51D3">
      <w:pPr>
        <w:spacing w:after="0" w:line="480" w:lineRule="auto"/>
        <w:jc w:val="both"/>
      </w:pPr>
    </w:p>
    <w:p w14:paraId="4C50907E" w14:textId="77777777" w:rsidR="00AB51D3" w:rsidRDefault="00AB51D3" w:rsidP="00AB51D3">
      <w:pPr>
        <w:spacing w:after="0" w:line="480" w:lineRule="auto"/>
        <w:jc w:val="center"/>
      </w:pPr>
      <w:r>
        <w:t>(Table 1 about here)</w:t>
      </w:r>
    </w:p>
    <w:p w14:paraId="49C40013" w14:textId="77777777" w:rsidR="00FD7D54" w:rsidRDefault="00FD7D54" w:rsidP="00FD7D54">
      <w:pPr>
        <w:spacing w:after="0" w:line="480" w:lineRule="auto"/>
        <w:jc w:val="both"/>
      </w:pPr>
    </w:p>
    <w:p w14:paraId="7F43AB9F" w14:textId="23EF193A" w:rsidR="00AA718C" w:rsidRDefault="00FD7D54" w:rsidP="00DE4E6D">
      <w:pPr>
        <w:spacing w:after="0" w:line="480" w:lineRule="auto"/>
        <w:jc w:val="both"/>
      </w:pPr>
      <w:r>
        <w:t>A</w:t>
      </w:r>
      <w:r w:rsidR="00C510C2">
        <w:t xml:space="preserve"> set of logistic regressions</w:t>
      </w:r>
      <w:r>
        <w:t xml:space="preserve"> </w:t>
      </w:r>
      <w:r w:rsidR="003E23B1">
        <w:t>was</w:t>
      </w:r>
      <w:r>
        <w:t xml:space="preserve"> used in order</w:t>
      </w:r>
      <w:r w:rsidR="00362FA5" w:rsidRPr="0012548A">
        <w:t xml:space="preserve"> </w:t>
      </w:r>
      <w:r w:rsidR="00C510C2">
        <w:t>to</w:t>
      </w:r>
      <w:r w:rsidR="00362FA5" w:rsidRPr="0012548A">
        <w:t xml:space="preserve"> examin</w:t>
      </w:r>
      <w:r w:rsidR="00C510C2">
        <w:t>e</w:t>
      </w:r>
      <w:r w:rsidR="00AA718C" w:rsidRPr="0012548A">
        <w:t xml:space="preserve"> the factors associated with </w:t>
      </w:r>
      <w:r>
        <w:t xml:space="preserve">the use of any </w:t>
      </w:r>
      <w:r w:rsidR="00AA718C">
        <w:t>childcare</w:t>
      </w:r>
      <w:r>
        <w:t>, and specifically grand</w:t>
      </w:r>
      <w:r w:rsidR="00F451EF">
        <w:t xml:space="preserve">parental </w:t>
      </w:r>
      <w:r>
        <w:t>child</w:t>
      </w:r>
      <w:r w:rsidR="005E795D">
        <w:t>c</w:t>
      </w:r>
      <w:r>
        <w:t>are,</w:t>
      </w:r>
      <w:r w:rsidR="00AA718C" w:rsidRPr="0012548A">
        <w:t xml:space="preserve"> among </w:t>
      </w:r>
      <w:r>
        <w:t xml:space="preserve">the </w:t>
      </w:r>
      <w:r w:rsidR="00AA718C" w:rsidRPr="0012548A">
        <w:t xml:space="preserve">separate </w:t>
      </w:r>
      <w:r w:rsidR="000E62A1">
        <w:t>Black and Minority Ethnic (</w:t>
      </w:r>
      <w:r w:rsidR="00AA718C" w:rsidRPr="0012548A">
        <w:t>B</w:t>
      </w:r>
      <w:r w:rsidR="00AA718C">
        <w:t>ME</w:t>
      </w:r>
      <w:r w:rsidR="000E62A1">
        <w:t>)</w:t>
      </w:r>
      <w:r w:rsidR="00AA718C">
        <w:t xml:space="preserve"> groups. </w:t>
      </w:r>
      <w:r w:rsidR="00DE4E6D">
        <w:t xml:space="preserve">The </w:t>
      </w:r>
      <w:r w:rsidR="00AA718C">
        <w:t xml:space="preserve">binary dependent variables </w:t>
      </w:r>
      <w:r w:rsidR="004756D3">
        <w:t>include</w:t>
      </w:r>
      <w:r w:rsidR="00DE4E6D">
        <w:t>d</w:t>
      </w:r>
      <w:r w:rsidR="004756D3">
        <w:t xml:space="preserve"> </w:t>
      </w:r>
      <w:r w:rsidR="00AA718C">
        <w:t>the following:</w:t>
      </w:r>
    </w:p>
    <w:p w14:paraId="621BE0FB" w14:textId="77777777" w:rsidR="00AA718C" w:rsidRDefault="00AA718C" w:rsidP="002E3D5D">
      <w:pPr>
        <w:pStyle w:val="ListParagraph"/>
        <w:numPr>
          <w:ilvl w:val="0"/>
          <w:numId w:val="2"/>
        </w:numPr>
        <w:tabs>
          <w:tab w:val="left" w:pos="284"/>
        </w:tabs>
        <w:spacing w:after="0" w:line="480" w:lineRule="auto"/>
        <w:ind w:left="0" w:firstLine="0"/>
        <w:jc w:val="both"/>
      </w:pPr>
      <w:r>
        <w:t>Whether childcare (as defined above) is used for the child in the dyad;</w:t>
      </w:r>
    </w:p>
    <w:p w14:paraId="6292DE83" w14:textId="77777777" w:rsidR="00AA718C" w:rsidRDefault="00AA718C" w:rsidP="002E3D5D">
      <w:pPr>
        <w:pStyle w:val="ListParagraph"/>
        <w:numPr>
          <w:ilvl w:val="0"/>
          <w:numId w:val="2"/>
        </w:numPr>
        <w:tabs>
          <w:tab w:val="left" w:pos="284"/>
        </w:tabs>
        <w:spacing w:after="0" w:line="480" w:lineRule="auto"/>
        <w:ind w:left="0" w:firstLine="0"/>
        <w:jc w:val="both"/>
      </w:pPr>
      <w:r>
        <w:t>Whether, among dyads using childcare, grandparental childcare is used</w:t>
      </w:r>
      <w:r w:rsidR="004756D3">
        <w:t xml:space="preserve"> (along with other types of childcare)</w:t>
      </w:r>
      <w:r>
        <w:t>;</w:t>
      </w:r>
      <w:r w:rsidR="00DE4E6D">
        <w:t xml:space="preserve"> and</w:t>
      </w:r>
    </w:p>
    <w:p w14:paraId="376F45EB" w14:textId="77777777" w:rsidR="008D615D" w:rsidRDefault="00AA718C" w:rsidP="00DE4E6D">
      <w:pPr>
        <w:pStyle w:val="ListParagraph"/>
        <w:numPr>
          <w:ilvl w:val="0"/>
          <w:numId w:val="2"/>
        </w:numPr>
        <w:tabs>
          <w:tab w:val="left" w:pos="284"/>
        </w:tabs>
        <w:spacing w:after="0" w:line="480" w:lineRule="auto"/>
        <w:ind w:left="0" w:firstLine="0"/>
        <w:jc w:val="both"/>
      </w:pPr>
      <w:r>
        <w:t xml:space="preserve">Whether, among dyads using childcare, grandparental childcare is </w:t>
      </w:r>
      <w:r w:rsidR="00DE4E6D">
        <w:t xml:space="preserve">used as </w:t>
      </w:r>
      <w:r>
        <w:t xml:space="preserve">the </w:t>
      </w:r>
      <w:r w:rsidRPr="00DE4E6D">
        <w:rPr>
          <w:i/>
          <w:iCs/>
        </w:rPr>
        <w:t>only</w:t>
      </w:r>
      <w:r>
        <w:t xml:space="preserve"> form of childcare</w:t>
      </w:r>
      <w:r w:rsidR="00C510C2">
        <w:t>.</w:t>
      </w:r>
    </w:p>
    <w:p w14:paraId="42DA2BA7" w14:textId="77777777" w:rsidR="00DE4E6D" w:rsidRDefault="00DE4E6D" w:rsidP="00DE4E6D">
      <w:pPr>
        <w:spacing w:after="0" w:line="480" w:lineRule="auto"/>
        <w:jc w:val="both"/>
      </w:pPr>
    </w:p>
    <w:p w14:paraId="46C972FE" w14:textId="77777777" w:rsidR="001C1443" w:rsidRDefault="00DE4E6D" w:rsidP="00D21F0E">
      <w:pPr>
        <w:spacing w:after="0" w:line="480" w:lineRule="auto"/>
        <w:jc w:val="both"/>
      </w:pPr>
      <w:r>
        <w:t xml:space="preserve">The key </w:t>
      </w:r>
      <w:r w:rsidR="00AA718C">
        <w:t xml:space="preserve">explanatory variable is </w:t>
      </w:r>
      <w:r w:rsidR="00AA718C" w:rsidRPr="00D93AA5">
        <w:rPr>
          <w:i/>
        </w:rPr>
        <w:t>ethnicity</w:t>
      </w:r>
      <w:r w:rsidR="004756D3">
        <w:t xml:space="preserve"> which</w:t>
      </w:r>
      <w:r w:rsidR="00587B41">
        <w:t>,</w:t>
      </w:r>
      <w:r w:rsidR="004756D3">
        <w:t xml:space="preserve"> in its derived form</w:t>
      </w:r>
      <w:r w:rsidR="008D2243">
        <w:t>,</w:t>
      </w:r>
      <w:r w:rsidR="004756D3">
        <w:t xml:space="preserve"> includes the following categories: </w:t>
      </w:r>
      <w:r w:rsidR="008D2243">
        <w:t>W</w:t>
      </w:r>
      <w:r>
        <w:t>hite British (</w:t>
      </w:r>
      <w:r w:rsidR="00AA718C">
        <w:t>reference</w:t>
      </w:r>
      <w:r>
        <w:t>)</w:t>
      </w:r>
      <w:r w:rsidR="00AA718C">
        <w:t xml:space="preserve">; </w:t>
      </w:r>
      <w:r w:rsidR="008D2243">
        <w:t>O</w:t>
      </w:r>
      <w:r w:rsidR="00AA718C">
        <w:t xml:space="preserve">ther </w:t>
      </w:r>
      <w:r w:rsidR="008D2243">
        <w:t>W</w:t>
      </w:r>
      <w:r w:rsidR="00AA718C">
        <w:t xml:space="preserve">hite; </w:t>
      </w:r>
      <w:r w:rsidR="00AA718C" w:rsidRPr="00AA718C">
        <w:t>Ind</w:t>
      </w:r>
      <w:r w:rsidR="00AA718C">
        <w:t>ian;</w:t>
      </w:r>
      <w:r w:rsidR="00AA718C" w:rsidRPr="00AA718C">
        <w:t xml:space="preserve"> </w:t>
      </w:r>
      <w:r w:rsidR="00AA718C">
        <w:t>Pakistani;</w:t>
      </w:r>
      <w:r w:rsidR="00AA718C" w:rsidRPr="00AA718C">
        <w:t xml:space="preserve"> </w:t>
      </w:r>
      <w:r w:rsidR="00AA718C">
        <w:t>Bangladeshi;</w:t>
      </w:r>
      <w:r w:rsidR="00AA718C" w:rsidRPr="00AA718C">
        <w:t xml:space="preserve"> Caribb</w:t>
      </w:r>
      <w:r w:rsidR="00AA718C">
        <w:t>ean;</w:t>
      </w:r>
      <w:r w:rsidR="00AA718C" w:rsidRPr="00AA718C">
        <w:t xml:space="preserve"> </w:t>
      </w:r>
      <w:r w:rsidR="00AA718C">
        <w:t>African;</w:t>
      </w:r>
      <w:r w:rsidR="00AA718C" w:rsidRPr="00AA718C">
        <w:t xml:space="preserve"> </w:t>
      </w:r>
      <w:r w:rsidR="00AA718C">
        <w:t>O</w:t>
      </w:r>
      <w:r w:rsidR="00AA718C" w:rsidRPr="00AA718C">
        <w:t>ther</w:t>
      </w:r>
      <w:r w:rsidR="00AA718C">
        <w:t>.</w:t>
      </w:r>
      <w:r w:rsidR="003E645F">
        <w:t xml:space="preserve"> </w:t>
      </w:r>
      <w:r>
        <w:t xml:space="preserve">An </w:t>
      </w:r>
      <w:r w:rsidR="003E645F">
        <w:t>additional category</w:t>
      </w:r>
      <w:r>
        <w:t xml:space="preserve"> of </w:t>
      </w:r>
      <w:r w:rsidR="003E645F">
        <w:t>“Missing”</w:t>
      </w:r>
      <w:r>
        <w:t xml:space="preserve"> was included, </w:t>
      </w:r>
      <w:r w:rsidR="003E645F">
        <w:t>account</w:t>
      </w:r>
      <w:r>
        <w:t>ing</w:t>
      </w:r>
      <w:r w:rsidR="003E645F">
        <w:t xml:space="preserve"> for cases where no information about ethnicity is available, but for which we know whether (grandparental) childcare</w:t>
      </w:r>
      <w:r>
        <w:t xml:space="preserve"> was used</w:t>
      </w:r>
      <w:r w:rsidR="003E645F">
        <w:t>.</w:t>
      </w:r>
      <w:r>
        <w:t xml:space="preserve"> </w:t>
      </w:r>
      <w:r w:rsidR="00FA2D53">
        <w:t xml:space="preserve">A number of control variables is included in the analyses, following previous evidence </w:t>
      </w:r>
      <w:r w:rsidR="00AE48E4" w:rsidRPr="00AE48E4">
        <w:rPr>
          <w:rFonts w:ascii="Calibri" w:hAnsi="Calibri" w:cs="Calibri"/>
          <w:szCs w:val="24"/>
        </w:rPr>
        <w:t xml:space="preserve">(in particular, Arpino and Bordone 2014; Bordone </w:t>
      </w:r>
      <w:r w:rsidR="00AE48E4" w:rsidRPr="00AE48E4">
        <w:rPr>
          <w:rFonts w:ascii="Calibri" w:hAnsi="Calibri" w:cs="Calibri"/>
          <w:i/>
          <w:iCs/>
          <w:szCs w:val="24"/>
        </w:rPr>
        <w:t>et al.</w:t>
      </w:r>
      <w:r w:rsidR="00AE48E4" w:rsidRPr="00AE48E4">
        <w:rPr>
          <w:rFonts w:ascii="Calibri" w:hAnsi="Calibri" w:cs="Calibri"/>
          <w:szCs w:val="24"/>
        </w:rPr>
        <w:t xml:space="preserve"> 2017; Hank and Buber 2009)</w:t>
      </w:r>
      <w:r w:rsidR="00FA2D53">
        <w:t xml:space="preserve">. </w:t>
      </w:r>
      <w:r>
        <w:t>At the parents’ level, the following c</w:t>
      </w:r>
      <w:r w:rsidR="00587B41">
        <w:t>ontrols</w:t>
      </w:r>
      <w:r w:rsidR="008D2243">
        <w:t xml:space="preserve"> </w:t>
      </w:r>
      <w:r>
        <w:t>were</w:t>
      </w:r>
      <w:r w:rsidR="008D2243">
        <w:t xml:space="preserve"> include</w:t>
      </w:r>
      <w:r>
        <w:t>d, as they have been shown to be influential in past research in this area:</w:t>
      </w:r>
      <w:r w:rsidR="00AA718C">
        <w:t xml:space="preserve"> </w:t>
      </w:r>
      <w:r w:rsidR="00AA718C" w:rsidRPr="00CF71D3">
        <w:rPr>
          <w:i/>
        </w:rPr>
        <w:t>educatio</w:t>
      </w:r>
      <w:r w:rsidR="00AA718C">
        <w:t xml:space="preserve">n (=1 if </w:t>
      </w:r>
      <w:r w:rsidR="000840D3">
        <w:t>A level</w:t>
      </w:r>
      <w:r w:rsidR="00321DDF">
        <w:t>,</w:t>
      </w:r>
      <w:r w:rsidR="000840D3">
        <w:t xml:space="preserve"> higher</w:t>
      </w:r>
      <w:r w:rsidR="00321DDF">
        <w:t>, or</w:t>
      </w:r>
      <w:r w:rsidR="000840D3">
        <w:t xml:space="preserve"> </w:t>
      </w:r>
      <w:r w:rsidR="00AA718C" w:rsidRPr="00AA718C">
        <w:t>degree</w:t>
      </w:r>
      <w:r w:rsidR="00321DDF">
        <w:t>; =0 otherwise</w:t>
      </w:r>
      <w:r w:rsidR="000840D3">
        <w:t>)</w:t>
      </w:r>
      <w:r>
        <w:t xml:space="preserve"> </w:t>
      </w:r>
      <w:r w:rsidR="00AE48E4" w:rsidRPr="00AE48E4">
        <w:rPr>
          <w:rFonts w:ascii="Calibri" w:hAnsi="Calibri" w:cs="Calibri"/>
          <w:szCs w:val="24"/>
        </w:rPr>
        <w:t xml:space="preserve">(Arpino and Bordone 2014; Burton </w:t>
      </w:r>
      <w:r w:rsidR="00AE48E4" w:rsidRPr="00AE48E4">
        <w:rPr>
          <w:rFonts w:ascii="Calibri" w:hAnsi="Calibri" w:cs="Calibri"/>
          <w:i/>
          <w:iCs/>
          <w:szCs w:val="24"/>
        </w:rPr>
        <w:t>et al.</w:t>
      </w:r>
      <w:r w:rsidR="00AE48E4" w:rsidRPr="00AE48E4">
        <w:rPr>
          <w:rFonts w:ascii="Calibri" w:hAnsi="Calibri" w:cs="Calibri"/>
          <w:szCs w:val="24"/>
        </w:rPr>
        <w:t xml:space="preserve"> 2008)</w:t>
      </w:r>
      <w:r w:rsidR="008B61CE">
        <w:t xml:space="preserve">; </w:t>
      </w:r>
      <w:r w:rsidR="008B61CE" w:rsidRPr="00CF71D3">
        <w:rPr>
          <w:i/>
        </w:rPr>
        <w:t>household income</w:t>
      </w:r>
      <w:r w:rsidR="008B61CE">
        <w:t xml:space="preserve"> (three dummies consider the income tertiles)</w:t>
      </w:r>
      <w:r>
        <w:t xml:space="preserve"> </w:t>
      </w:r>
      <w:r w:rsidR="008A4296" w:rsidRPr="008A4296">
        <w:rPr>
          <w:rFonts w:ascii="Calibri" w:hAnsi="Calibri" w:cs="Calibri"/>
        </w:rPr>
        <w:t>(Berthoud 1998)</w:t>
      </w:r>
      <w:r>
        <w:t>;</w:t>
      </w:r>
      <w:r w:rsidR="003E645F">
        <w:t xml:space="preserve"> and</w:t>
      </w:r>
      <w:r w:rsidR="003E645F" w:rsidRPr="003E645F">
        <w:rPr>
          <w:i/>
        </w:rPr>
        <w:t xml:space="preserve"> </w:t>
      </w:r>
      <w:r w:rsidR="003E645F" w:rsidRPr="00CF71D3">
        <w:rPr>
          <w:i/>
        </w:rPr>
        <w:t>living arrangements</w:t>
      </w:r>
      <w:r w:rsidRPr="00DE4E6D">
        <w:rPr>
          <w:iCs/>
        </w:rPr>
        <w:t>,</w:t>
      </w:r>
      <w:r w:rsidR="003E645F" w:rsidRPr="003E645F">
        <w:t xml:space="preserve"> distinguish</w:t>
      </w:r>
      <w:r w:rsidR="004B488F">
        <w:t>ing</w:t>
      </w:r>
      <w:r w:rsidR="003E645F" w:rsidRPr="003E645F">
        <w:t xml:space="preserve"> between</w:t>
      </w:r>
      <w:r w:rsidR="003E645F">
        <w:t xml:space="preserve"> living alone</w:t>
      </w:r>
      <w:r>
        <w:t xml:space="preserve"> </w:t>
      </w:r>
      <w:r w:rsidR="003E645F">
        <w:t xml:space="preserve">and living with </w:t>
      </w:r>
      <w:r>
        <w:t xml:space="preserve">a partner </w:t>
      </w:r>
      <w:r w:rsidR="00287168" w:rsidRPr="00287168">
        <w:rPr>
          <w:rFonts w:ascii="Calibri" w:hAnsi="Calibri" w:cs="Calibri"/>
        </w:rPr>
        <w:t>(Evandrou 2000)</w:t>
      </w:r>
      <w:r>
        <w:t>.</w:t>
      </w:r>
      <w:r w:rsidR="00DE402F">
        <w:t xml:space="preserve"> </w:t>
      </w:r>
      <w:r>
        <w:t xml:space="preserve">Taking into account </w:t>
      </w:r>
      <w:r w:rsidR="003E23B1">
        <w:t>the</w:t>
      </w:r>
      <w:r>
        <w:t xml:space="preserve"> literature emphasising the importance of the mother’s economic activity status in the choices regarding childcare</w:t>
      </w:r>
      <w:r w:rsidR="009E0BDF">
        <w:t xml:space="preserve"> </w:t>
      </w:r>
      <w:r w:rsidR="009E0BDF" w:rsidRPr="009E0BDF">
        <w:rPr>
          <w:rFonts w:ascii="Calibri" w:hAnsi="Calibri" w:cs="Calibri"/>
          <w:szCs w:val="24"/>
        </w:rPr>
        <w:t xml:space="preserve">(Aassve </w:t>
      </w:r>
      <w:r w:rsidR="009E0BDF" w:rsidRPr="009E0BDF">
        <w:rPr>
          <w:rFonts w:ascii="Calibri" w:hAnsi="Calibri" w:cs="Calibri"/>
          <w:i/>
          <w:iCs/>
          <w:szCs w:val="24"/>
        </w:rPr>
        <w:t>et al.</w:t>
      </w:r>
      <w:r w:rsidR="009E0BDF" w:rsidRPr="009E0BDF">
        <w:rPr>
          <w:rFonts w:ascii="Calibri" w:hAnsi="Calibri" w:cs="Calibri"/>
          <w:szCs w:val="24"/>
        </w:rPr>
        <w:t xml:space="preserve"> </w:t>
      </w:r>
      <w:r w:rsidR="00B66EA5">
        <w:rPr>
          <w:rFonts w:ascii="Calibri" w:hAnsi="Calibri" w:cs="Calibri"/>
          <w:szCs w:val="24"/>
        </w:rPr>
        <w:t>2012</w:t>
      </w:r>
      <w:r w:rsidR="009E0BDF" w:rsidRPr="009E0BDF">
        <w:rPr>
          <w:rFonts w:ascii="Calibri" w:hAnsi="Calibri" w:cs="Calibri"/>
          <w:szCs w:val="24"/>
        </w:rPr>
        <w:t xml:space="preserve">; Arpino </w:t>
      </w:r>
      <w:r w:rsidR="009E0BDF" w:rsidRPr="009E0BDF">
        <w:rPr>
          <w:rFonts w:ascii="Calibri" w:hAnsi="Calibri" w:cs="Calibri"/>
          <w:i/>
          <w:iCs/>
          <w:szCs w:val="24"/>
        </w:rPr>
        <w:t>et al.</w:t>
      </w:r>
      <w:r w:rsidR="009E0BDF" w:rsidRPr="009E0BDF">
        <w:rPr>
          <w:rFonts w:ascii="Calibri" w:hAnsi="Calibri" w:cs="Calibri"/>
          <w:szCs w:val="24"/>
        </w:rPr>
        <w:t xml:space="preserve"> </w:t>
      </w:r>
      <w:r w:rsidR="00B66EA5">
        <w:rPr>
          <w:rFonts w:ascii="Calibri" w:hAnsi="Calibri" w:cs="Calibri"/>
          <w:szCs w:val="24"/>
        </w:rPr>
        <w:t>2014</w:t>
      </w:r>
      <w:r w:rsidR="009E0BDF" w:rsidRPr="009E0BDF">
        <w:rPr>
          <w:rFonts w:ascii="Calibri" w:hAnsi="Calibri" w:cs="Calibri"/>
          <w:szCs w:val="24"/>
        </w:rPr>
        <w:t xml:space="preserve">; Bordone </w:t>
      </w:r>
      <w:r w:rsidR="009E0BDF" w:rsidRPr="009E0BDF">
        <w:rPr>
          <w:rFonts w:ascii="Calibri" w:hAnsi="Calibri" w:cs="Calibri"/>
          <w:i/>
          <w:iCs/>
          <w:szCs w:val="24"/>
        </w:rPr>
        <w:t>et al.</w:t>
      </w:r>
      <w:r w:rsidR="009E0BDF" w:rsidRPr="009E0BDF">
        <w:rPr>
          <w:rFonts w:ascii="Calibri" w:hAnsi="Calibri" w:cs="Calibri"/>
          <w:szCs w:val="24"/>
        </w:rPr>
        <w:t xml:space="preserve"> 2017)</w:t>
      </w:r>
      <w:r>
        <w:t xml:space="preserve">, the analysis </w:t>
      </w:r>
      <w:r w:rsidR="00DE402F">
        <w:t xml:space="preserve">also </w:t>
      </w:r>
      <w:r w:rsidR="000840D3">
        <w:t>account</w:t>
      </w:r>
      <w:r>
        <w:t>ed</w:t>
      </w:r>
      <w:r w:rsidR="000840D3">
        <w:t xml:space="preserve"> for whether the mother of </w:t>
      </w:r>
      <w:r w:rsidR="004756D3">
        <w:t xml:space="preserve">the </w:t>
      </w:r>
      <w:r w:rsidR="000840D3">
        <w:t>child is</w:t>
      </w:r>
      <w:r w:rsidR="00710FDB">
        <w:t xml:space="preserve"> </w:t>
      </w:r>
      <w:r w:rsidR="00710FDB" w:rsidRPr="00CF71D3">
        <w:rPr>
          <w:i/>
        </w:rPr>
        <w:t>working</w:t>
      </w:r>
      <w:r w:rsidR="00587B41">
        <w:t xml:space="preserve"> </w:t>
      </w:r>
      <w:r w:rsidR="00587B41" w:rsidRPr="00964BB0">
        <w:t>(=1 if employed or self-employed</w:t>
      </w:r>
      <w:r w:rsidR="00964BB0">
        <w:t>; =0 otherwise</w:t>
      </w:r>
      <w:r w:rsidR="00587B41">
        <w:t>)</w:t>
      </w:r>
      <w:r w:rsidR="00710FDB">
        <w:t>.</w:t>
      </w:r>
      <w:r w:rsidR="00267184">
        <w:t xml:space="preserve"> </w:t>
      </w:r>
      <w:r>
        <w:t xml:space="preserve">Previous research has shown that the demand for childcare is directly affected by the child’s age and whether they have siblings </w:t>
      </w:r>
      <w:r w:rsidR="00B03FCA" w:rsidRPr="00B03FCA">
        <w:rPr>
          <w:rFonts w:ascii="Calibri" w:hAnsi="Calibri" w:cs="Calibri"/>
          <w:szCs w:val="24"/>
        </w:rPr>
        <w:t xml:space="preserve">(Bordone </w:t>
      </w:r>
      <w:r w:rsidR="00B03FCA" w:rsidRPr="00B03FCA">
        <w:rPr>
          <w:rFonts w:ascii="Calibri" w:hAnsi="Calibri" w:cs="Calibri"/>
          <w:i/>
          <w:iCs/>
          <w:szCs w:val="24"/>
        </w:rPr>
        <w:t>et al.</w:t>
      </w:r>
      <w:r w:rsidR="00B03FCA" w:rsidRPr="00B03FCA">
        <w:rPr>
          <w:rFonts w:ascii="Calibri" w:hAnsi="Calibri" w:cs="Calibri"/>
          <w:szCs w:val="24"/>
        </w:rPr>
        <w:t xml:space="preserve"> 2017)</w:t>
      </w:r>
      <w:r>
        <w:t xml:space="preserve">, and as such, the analysis controls for the child’s </w:t>
      </w:r>
      <w:r w:rsidR="00B47D21" w:rsidRPr="00CF71D3">
        <w:rPr>
          <w:i/>
        </w:rPr>
        <w:t>age</w:t>
      </w:r>
      <w:r w:rsidR="00B47D21">
        <w:t xml:space="preserve"> </w:t>
      </w:r>
      <w:r w:rsidR="008D2243">
        <w:t>(continuous variable)</w:t>
      </w:r>
      <w:r w:rsidR="008E0CE9">
        <w:t xml:space="preserve"> </w:t>
      </w:r>
      <w:r w:rsidR="00B47D21">
        <w:t>and</w:t>
      </w:r>
      <w:r w:rsidR="004756D3">
        <w:t xml:space="preserve"> the</w:t>
      </w:r>
      <w:r w:rsidR="00B47D21">
        <w:t xml:space="preserve"> </w:t>
      </w:r>
      <w:r w:rsidR="00B47D21" w:rsidRPr="00CF71D3">
        <w:rPr>
          <w:i/>
        </w:rPr>
        <w:t>number of siblings</w:t>
      </w:r>
      <w:r w:rsidR="00B47D21">
        <w:t xml:space="preserve"> (none</w:t>
      </w:r>
      <w:r>
        <w:t xml:space="preserve"> (</w:t>
      </w:r>
      <w:r w:rsidR="00B47D21">
        <w:t>reference</w:t>
      </w:r>
      <w:r>
        <w:t>)</w:t>
      </w:r>
      <w:r w:rsidR="00B47D21">
        <w:t>; one; two or more).</w:t>
      </w:r>
    </w:p>
    <w:p w14:paraId="394D657F" w14:textId="77777777" w:rsidR="001C1443" w:rsidRDefault="001C1443" w:rsidP="001C1443">
      <w:pPr>
        <w:spacing w:after="0" w:line="480" w:lineRule="auto"/>
        <w:jc w:val="both"/>
      </w:pPr>
    </w:p>
    <w:p w14:paraId="693B9034" w14:textId="77777777" w:rsidR="000840D3" w:rsidRDefault="001C1443" w:rsidP="00A950D3">
      <w:pPr>
        <w:spacing w:after="0" w:line="480" w:lineRule="auto"/>
        <w:jc w:val="both"/>
      </w:pPr>
      <w:r>
        <w:t>W</w:t>
      </w:r>
      <w:r w:rsidR="00DE4E6D">
        <w:t xml:space="preserve">hen focusing specifically on the use of grandparental childcare, an indicator of the </w:t>
      </w:r>
      <w:r w:rsidR="000840D3" w:rsidRPr="00CF71D3">
        <w:rPr>
          <w:i/>
        </w:rPr>
        <w:t>geographic</w:t>
      </w:r>
      <w:r w:rsidR="00DE4E6D">
        <w:rPr>
          <w:i/>
        </w:rPr>
        <w:t>al</w:t>
      </w:r>
      <w:r w:rsidR="000840D3" w:rsidRPr="00CF71D3">
        <w:rPr>
          <w:i/>
        </w:rPr>
        <w:t xml:space="preserve"> proximity</w:t>
      </w:r>
      <w:r w:rsidR="000840D3">
        <w:t xml:space="preserve"> </w:t>
      </w:r>
      <w:r w:rsidR="0037596E">
        <w:t xml:space="preserve">of the adult in the dyad </w:t>
      </w:r>
      <w:r w:rsidR="000840D3">
        <w:t xml:space="preserve">to </w:t>
      </w:r>
      <w:r w:rsidR="00E53651">
        <w:t xml:space="preserve">the </w:t>
      </w:r>
      <w:r w:rsidR="000840D3">
        <w:t>parent</w:t>
      </w:r>
      <w:r w:rsidR="00E53651">
        <w:t>s</w:t>
      </w:r>
      <w:r w:rsidR="000840D3">
        <w:t>/parent</w:t>
      </w:r>
      <w:r w:rsidR="00E53651">
        <w:t>s</w:t>
      </w:r>
      <w:r w:rsidR="000840D3">
        <w:t xml:space="preserve">-in-law </w:t>
      </w:r>
      <w:r w:rsidR="00FD5AFC">
        <w:t>(</w:t>
      </w:r>
      <w:r w:rsidR="00FD5AFC" w:rsidRPr="00C400E3">
        <w:rPr>
          <w:i/>
        </w:rPr>
        <w:t>i.e.</w:t>
      </w:r>
      <w:r w:rsidR="00FD5AFC">
        <w:t xml:space="preserve">, the grandparents of the child in the dyad) </w:t>
      </w:r>
      <w:r w:rsidR="00DE4E6D">
        <w:t xml:space="preserve">has been taken into account, which has been shown to be critical in existing work </w:t>
      </w:r>
      <w:r w:rsidR="00B03FCA" w:rsidRPr="00B03FCA">
        <w:rPr>
          <w:rFonts w:ascii="Calibri" w:hAnsi="Calibri" w:cs="Calibri"/>
        </w:rPr>
        <w:t>(</w:t>
      </w:r>
      <w:r w:rsidR="00B66EA5" w:rsidRPr="00B66EA5">
        <w:rPr>
          <w:rFonts w:ascii="Calibri" w:hAnsi="Calibri" w:cs="Calibri"/>
          <w:i/>
        </w:rPr>
        <w:t>e.g.</w:t>
      </w:r>
      <w:r w:rsidR="00B03FCA" w:rsidRPr="00B03FCA">
        <w:rPr>
          <w:rFonts w:ascii="Calibri" w:hAnsi="Calibri" w:cs="Calibri"/>
        </w:rPr>
        <w:t>, Hank and Buber 2009)</w:t>
      </w:r>
      <w:r w:rsidR="00DE4E6D">
        <w:t xml:space="preserve">. This indicator distinguishes between </w:t>
      </w:r>
      <w:r>
        <w:t xml:space="preserve">having </w:t>
      </w:r>
      <w:r w:rsidR="000840D3">
        <w:t>at least one parent/parent-in-law in the household</w:t>
      </w:r>
      <w:r>
        <w:t>;</w:t>
      </w:r>
      <w:r w:rsidR="000840D3">
        <w:t xml:space="preserve"> living within half an hour </w:t>
      </w:r>
      <w:r w:rsidR="00F3700A">
        <w:t>from the nearest</w:t>
      </w:r>
      <w:r>
        <w:t xml:space="preserve"> parent/parent-in-law (</w:t>
      </w:r>
      <w:r w:rsidR="000840D3">
        <w:t>reference</w:t>
      </w:r>
      <w:r>
        <w:t>)</w:t>
      </w:r>
      <w:r w:rsidR="000840D3">
        <w:t xml:space="preserve">; </w:t>
      </w:r>
      <w:r>
        <w:t xml:space="preserve">having </w:t>
      </w:r>
      <w:r w:rsidR="00A85DF3">
        <w:t>the nearest</w:t>
      </w:r>
      <w:r>
        <w:t xml:space="preserve"> parent/parent-in-law</w:t>
      </w:r>
      <w:r w:rsidR="000840D3">
        <w:t xml:space="preserve"> living between 30 minutes and 1 hour</w:t>
      </w:r>
      <w:r>
        <w:t xml:space="preserve"> away</w:t>
      </w:r>
      <w:r w:rsidR="000840D3">
        <w:t>; between 1 and 2 hours</w:t>
      </w:r>
      <w:r>
        <w:t xml:space="preserve"> away</w:t>
      </w:r>
      <w:r w:rsidR="000840D3">
        <w:t xml:space="preserve">; </w:t>
      </w:r>
      <w:r>
        <w:t xml:space="preserve">or </w:t>
      </w:r>
      <w:r w:rsidR="000840D3">
        <w:t>more than two hours away.</w:t>
      </w:r>
      <w:r w:rsidR="004F4896">
        <w:t xml:space="preserve"> </w:t>
      </w:r>
      <w:r>
        <w:t>I</w:t>
      </w:r>
      <w:r w:rsidR="004F4896">
        <w:t>nformation</w:t>
      </w:r>
      <w:r>
        <w:t xml:space="preserve"> on the geographical distance to</w:t>
      </w:r>
      <w:r w:rsidR="004F4896">
        <w:t xml:space="preserve"> the</w:t>
      </w:r>
      <w:r w:rsidR="004F4896" w:rsidRPr="004F4896">
        <w:t xml:space="preserve"> </w:t>
      </w:r>
      <w:r w:rsidR="004F4896">
        <w:t>parent(s)/parent(s)-in-law is only available in waves 1, 3, and 5, where the “family networks” module is included</w:t>
      </w:r>
      <w:r>
        <w:t xml:space="preserve"> in the survey</w:t>
      </w:r>
      <w:r w:rsidR="004F4896">
        <w:t xml:space="preserve">. </w:t>
      </w:r>
      <w:r w:rsidR="00B20665">
        <w:t>I</w:t>
      </w:r>
      <w:r w:rsidR="004F4896">
        <w:t xml:space="preserve">n order not to lose observations, </w:t>
      </w:r>
      <w:r>
        <w:t xml:space="preserve">where possible, </w:t>
      </w:r>
      <w:r w:rsidR="004F4896">
        <w:t xml:space="preserve">we </w:t>
      </w:r>
      <w:r w:rsidR="00B20665">
        <w:t xml:space="preserve">used the information at </w:t>
      </w:r>
      <w:r>
        <w:t xml:space="preserve">the </w:t>
      </w:r>
      <w:r w:rsidR="00B20665">
        <w:t>previous wave for the waves</w:t>
      </w:r>
      <w:r w:rsidR="004F4896">
        <w:t xml:space="preserve"> </w:t>
      </w:r>
      <w:r w:rsidR="00B20665">
        <w:t>with missing values. Additionally</w:t>
      </w:r>
      <w:r w:rsidR="00B20665" w:rsidRPr="00B20665">
        <w:t>,</w:t>
      </w:r>
      <w:r w:rsidR="004F4896" w:rsidRPr="00B20665">
        <w:t xml:space="preserve"> </w:t>
      </w:r>
      <w:r w:rsidR="00B20665" w:rsidRPr="00B20665">
        <w:rPr>
          <w:rStyle w:val="CommentReference"/>
          <w:sz w:val="22"/>
          <w:szCs w:val="22"/>
        </w:rPr>
        <w:t xml:space="preserve">we </w:t>
      </w:r>
      <w:r w:rsidR="00B20665" w:rsidRPr="00B20665">
        <w:t>created</w:t>
      </w:r>
      <w:r w:rsidR="004F4896">
        <w:t xml:space="preserve"> the category </w:t>
      </w:r>
      <w:r>
        <w:t xml:space="preserve">of </w:t>
      </w:r>
      <w:r w:rsidR="004F4896">
        <w:t xml:space="preserve">“no grandparents/missing” where there is no information about </w:t>
      </w:r>
      <w:r>
        <w:t xml:space="preserve">the </w:t>
      </w:r>
      <w:r w:rsidR="004F4896">
        <w:t xml:space="preserve">geographical distance either because no grandparent is alive for that child or because information concerning the proximity is missing. </w:t>
      </w:r>
      <w:r w:rsidR="004F4896" w:rsidRPr="00300C94">
        <w:t>Additional analyses excluding waves 2 and 4</w:t>
      </w:r>
      <w:r>
        <w:t>, where proximity information was not available,</w:t>
      </w:r>
      <w:r w:rsidR="004F4896" w:rsidRPr="00300C94">
        <w:t xml:space="preserve"> provided very similar results on the variables of interest</w:t>
      </w:r>
      <w:r w:rsidR="00A85DF3">
        <w:t>, and therefore</w:t>
      </w:r>
      <w:r>
        <w:t>, w</w:t>
      </w:r>
      <w:r w:rsidR="004F4896" w:rsidRPr="00300C94">
        <w:t xml:space="preserve">e decided to </w:t>
      </w:r>
      <w:r>
        <w:t xml:space="preserve">proceed with the analysis on </w:t>
      </w:r>
      <w:r w:rsidR="004F4896" w:rsidRPr="00300C94">
        <w:t>the largest</w:t>
      </w:r>
      <w:r>
        <w:t xml:space="preserve"> possible</w:t>
      </w:r>
      <w:r w:rsidR="004F4896" w:rsidRPr="00300C94">
        <w:t xml:space="preserve"> sample</w:t>
      </w:r>
      <w:r w:rsidR="00D65DC0">
        <w:t xml:space="preserve"> (results </w:t>
      </w:r>
      <w:r w:rsidR="00AB51D3">
        <w:t>available on request from the corresponding author</w:t>
      </w:r>
      <w:r w:rsidR="00D65DC0">
        <w:t>)</w:t>
      </w:r>
      <w:r w:rsidR="004F4896" w:rsidRPr="00300C94">
        <w:t>.</w:t>
      </w:r>
    </w:p>
    <w:p w14:paraId="2D17F747" w14:textId="77777777" w:rsidR="00A950D3" w:rsidRDefault="00A950D3" w:rsidP="00A950D3">
      <w:pPr>
        <w:spacing w:after="0" w:line="480" w:lineRule="auto"/>
        <w:jc w:val="both"/>
      </w:pPr>
    </w:p>
    <w:p w14:paraId="0B763736" w14:textId="2E0A9F11" w:rsidR="007D3A2B" w:rsidRDefault="004547EB" w:rsidP="00D21F0E">
      <w:pPr>
        <w:spacing w:after="0" w:line="480" w:lineRule="auto"/>
        <w:jc w:val="both"/>
      </w:pPr>
      <w:r>
        <w:t xml:space="preserve">A number of </w:t>
      </w:r>
      <w:r w:rsidR="00D21F0E">
        <w:t xml:space="preserve">variables were also included in preliminary analysis, but did not </w:t>
      </w:r>
      <w:r w:rsidR="00E73964">
        <w:t>improve the models</w:t>
      </w:r>
      <w:r w:rsidR="00D21F0E">
        <w:t xml:space="preserve"> and were excluded from the final analysis</w:t>
      </w:r>
      <w:r>
        <w:t xml:space="preserve">. </w:t>
      </w:r>
      <w:r w:rsidR="007566C8">
        <w:t xml:space="preserve">The results are shown </w:t>
      </w:r>
      <w:r w:rsidR="00053D5D">
        <w:t>as robustness checks</w:t>
      </w:r>
      <w:r w:rsidR="007566C8">
        <w:t xml:space="preserve">. </w:t>
      </w:r>
      <w:r>
        <w:t xml:space="preserve">Firstly, </w:t>
      </w:r>
      <w:r w:rsidR="00D8381E" w:rsidRPr="007D3A2B">
        <w:t xml:space="preserve">the </w:t>
      </w:r>
      <w:r w:rsidR="00D8381E" w:rsidRPr="004547EB">
        <w:rPr>
          <w:i/>
        </w:rPr>
        <w:t>migration background</w:t>
      </w:r>
      <w:r w:rsidR="00D8381E" w:rsidRPr="007D3A2B">
        <w:t xml:space="preserve"> of the respondent</w:t>
      </w:r>
      <w:r w:rsidR="004F4896" w:rsidRPr="007D3A2B">
        <w:t xml:space="preserve"> </w:t>
      </w:r>
      <w:r>
        <w:t>was considered</w:t>
      </w:r>
      <w:r w:rsidR="007566C8">
        <w:t xml:space="preserve"> (Table </w:t>
      </w:r>
      <w:r w:rsidR="00A10C36">
        <w:t>4</w:t>
      </w:r>
      <w:r w:rsidR="007566C8">
        <w:t>)</w:t>
      </w:r>
      <w:r>
        <w:t xml:space="preserve">, describing them as belonging to a </w:t>
      </w:r>
      <w:r w:rsidR="00D8381E" w:rsidRPr="004547EB">
        <w:rPr>
          <w:i/>
        </w:rPr>
        <w:t>second generation</w:t>
      </w:r>
      <w:r w:rsidR="00D8381E" w:rsidRPr="007D3A2B">
        <w:t xml:space="preserve"> if the</w:t>
      </w:r>
      <w:r>
        <w:t>y</w:t>
      </w:r>
      <w:r w:rsidR="00D8381E" w:rsidRPr="007D3A2B">
        <w:t xml:space="preserve"> </w:t>
      </w:r>
      <w:r>
        <w:t>were</w:t>
      </w:r>
      <w:r w:rsidR="00D8381E" w:rsidRPr="007D3A2B">
        <w:t xml:space="preserve"> born in the UK, but the</w:t>
      </w:r>
      <w:r w:rsidR="0037596E" w:rsidRPr="007D3A2B">
        <w:t>ir</w:t>
      </w:r>
      <w:r w:rsidR="00D8381E" w:rsidRPr="007D3A2B">
        <w:t xml:space="preserve"> parents were not</w:t>
      </w:r>
      <w:r w:rsidR="004F4896" w:rsidRPr="007D3A2B">
        <w:t xml:space="preserve">; </w:t>
      </w:r>
      <w:r>
        <w:t xml:space="preserve">as a </w:t>
      </w:r>
      <w:r w:rsidR="007D3A2B" w:rsidRPr="004547EB">
        <w:rPr>
          <w:i/>
        </w:rPr>
        <w:t xml:space="preserve">short-term </w:t>
      </w:r>
      <w:r w:rsidR="00D8381E" w:rsidRPr="004547EB">
        <w:rPr>
          <w:i/>
        </w:rPr>
        <w:t>migrant</w:t>
      </w:r>
      <w:r w:rsidR="00D8381E" w:rsidRPr="007D3A2B">
        <w:t xml:space="preserve"> if </w:t>
      </w:r>
      <w:r w:rsidR="0037596E" w:rsidRPr="007D3A2B">
        <w:t>the</w:t>
      </w:r>
      <w:r>
        <w:t>y</w:t>
      </w:r>
      <w:r w:rsidR="0037596E" w:rsidRPr="007D3A2B">
        <w:t xml:space="preserve"> </w:t>
      </w:r>
      <w:r>
        <w:t>were</w:t>
      </w:r>
      <w:r w:rsidR="0037596E" w:rsidRPr="007D3A2B">
        <w:t xml:space="preserve"> </w:t>
      </w:r>
      <w:r w:rsidR="00D8381E" w:rsidRPr="007D3A2B">
        <w:t>not born in the UK</w:t>
      </w:r>
      <w:r w:rsidR="006338C9" w:rsidRPr="007D3A2B">
        <w:t xml:space="preserve"> and moved to the UK </w:t>
      </w:r>
      <w:r w:rsidR="00E73964">
        <w:t xml:space="preserve">since less than </w:t>
      </w:r>
      <w:r w:rsidR="006338C9" w:rsidRPr="007D3A2B">
        <w:t>14 years</w:t>
      </w:r>
      <w:r w:rsidR="00D8381E" w:rsidRPr="007D3A2B">
        <w:t>;</w:t>
      </w:r>
      <w:r>
        <w:t xml:space="preserve"> as a</w:t>
      </w:r>
      <w:r w:rsidR="00D8381E" w:rsidRPr="007D3A2B">
        <w:t xml:space="preserve"> </w:t>
      </w:r>
      <w:r w:rsidR="007D3A2B" w:rsidRPr="004547EB">
        <w:rPr>
          <w:i/>
        </w:rPr>
        <w:t xml:space="preserve">long-term </w:t>
      </w:r>
      <w:r w:rsidR="006338C9" w:rsidRPr="004547EB">
        <w:rPr>
          <w:i/>
        </w:rPr>
        <w:t>migrant</w:t>
      </w:r>
      <w:r w:rsidR="006338C9" w:rsidRPr="007D3A2B">
        <w:t xml:space="preserve"> if the</w:t>
      </w:r>
      <w:r>
        <w:t>y</w:t>
      </w:r>
      <w:r w:rsidR="006338C9" w:rsidRPr="007D3A2B">
        <w:t xml:space="preserve"> </w:t>
      </w:r>
      <w:r>
        <w:t>were</w:t>
      </w:r>
      <w:r w:rsidR="006338C9" w:rsidRPr="007D3A2B">
        <w:t xml:space="preserve"> not born in the UK and moved to the UK </w:t>
      </w:r>
      <w:r w:rsidR="00E73964">
        <w:t>at least 14 years earlier than the interview</w:t>
      </w:r>
      <w:r w:rsidR="006338C9" w:rsidRPr="007D3A2B">
        <w:t xml:space="preserve">; </w:t>
      </w:r>
      <w:r w:rsidR="0037596E" w:rsidRPr="007D3A2B">
        <w:t>and</w:t>
      </w:r>
      <w:r>
        <w:t xml:space="preserve"> as</w:t>
      </w:r>
      <w:r w:rsidR="0037596E" w:rsidRPr="007D3A2B">
        <w:t xml:space="preserve"> </w:t>
      </w:r>
      <w:r w:rsidR="00D8381E" w:rsidRPr="004547EB">
        <w:rPr>
          <w:i/>
        </w:rPr>
        <w:t>native</w:t>
      </w:r>
      <w:r w:rsidR="0037596E" w:rsidRPr="007D3A2B">
        <w:t xml:space="preserve"> (reference category)</w:t>
      </w:r>
      <w:r w:rsidR="00D8381E" w:rsidRPr="007D3A2B">
        <w:t xml:space="preserve"> if </w:t>
      </w:r>
      <w:r w:rsidR="00464208" w:rsidRPr="007D3A2B">
        <w:t xml:space="preserve">both </w:t>
      </w:r>
      <w:r w:rsidR="0037596E" w:rsidRPr="007D3A2B">
        <w:t xml:space="preserve">the </w:t>
      </w:r>
      <w:r w:rsidR="00D8381E" w:rsidRPr="007D3A2B">
        <w:t xml:space="preserve">respondent </w:t>
      </w:r>
      <w:r w:rsidR="00464208" w:rsidRPr="007D3A2B">
        <w:t xml:space="preserve">and their parents </w:t>
      </w:r>
      <w:r w:rsidR="0037596E" w:rsidRPr="007D3A2B">
        <w:t>w</w:t>
      </w:r>
      <w:r w:rsidR="00464208" w:rsidRPr="007D3A2B">
        <w:t>ere</w:t>
      </w:r>
      <w:r w:rsidR="0037596E" w:rsidRPr="007D3A2B">
        <w:t xml:space="preserve"> </w:t>
      </w:r>
      <w:r w:rsidR="00D8381E" w:rsidRPr="007D3A2B">
        <w:t>born in the UK</w:t>
      </w:r>
      <w:r w:rsidR="00924117">
        <w:t xml:space="preserve">. </w:t>
      </w:r>
      <w:r>
        <w:t xml:space="preserve">The threshold of </w:t>
      </w:r>
      <w:r w:rsidR="00924117">
        <w:t>14</w:t>
      </w:r>
      <w:r>
        <w:t xml:space="preserve"> years was chosen as </w:t>
      </w:r>
      <w:r w:rsidR="00E73964">
        <w:t xml:space="preserve">it corresponds to </w:t>
      </w:r>
      <w:r w:rsidR="00924117">
        <w:t xml:space="preserve">the median number of years that migrants </w:t>
      </w:r>
      <w:r w:rsidR="00E73964">
        <w:t xml:space="preserve">in the sample </w:t>
      </w:r>
      <w:r w:rsidR="00924117">
        <w:t>ha</w:t>
      </w:r>
      <w:r>
        <w:t>d</w:t>
      </w:r>
      <w:r w:rsidR="00924117">
        <w:t xml:space="preserve"> spent in the UK (</w:t>
      </w:r>
      <w:r w:rsidR="00924117" w:rsidRPr="0070196D">
        <w:t>50</w:t>
      </w:r>
      <w:r w:rsidR="00924117" w:rsidRPr="0070196D">
        <w:rPr>
          <w:vertAlign w:val="superscript"/>
        </w:rPr>
        <w:t>th</w:t>
      </w:r>
      <w:r w:rsidR="00924117" w:rsidRPr="0070196D">
        <w:t xml:space="preserve"> percentile</w:t>
      </w:r>
      <w:r w:rsidR="00924117">
        <w:t>)</w:t>
      </w:r>
      <w:r>
        <w:t>.</w:t>
      </w:r>
      <w:r w:rsidR="00191CA0">
        <w:t xml:space="preserve"> Secondly, </w:t>
      </w:r>
      <w:r w:rsidR="0037596E" w:rsidRPr="00EA4539">
        <w:t xml:space="preserve">the </w:t>
      </w:r>
      <w:r w:rsidR="00D8381E" w:rsidRPr="00191CA0">
        <w:rPr>
          <w:i/>
        </w:rPr>
        <w:t>ethnic</w:t>
      </w:r>
      <w:r w:rsidR="0037596E" w:rsidRPr="00191CA0">
        <w:rPr>
          <w:i/>
        </w:rPr>
        <w:t>ity</w:t>
      </w:r>
      <w:r w:rsidR="00D8381E" w:rsidRPr="00191CA0">
        <w:rPr>
          <w:i/>
        </w:rPr>
        <w:t xml:space="preserve"> </w:t>
      </w:r>
      <w:r w:rsidR="00D8381E" w:rsidRPr="00EA4539">
        <w:t>of both par</w:t>
      </w:r>
      <w:r w:rsidR="00A5602E" w:rsidRPr="00EA4539">
        <w:t>tn</w:t>
      </w:r>
      <w:r w:rsidR="00D8381E" w:rsidRPr="00EA4539">
        <w:t>e</w:t>
      </w:r>
      <w:r w:rsidR="00A5602E" w:rsidRPr="00EA4539">
        <w:t>r</w:t>
      </w:r>
      <w:r w:rsidR="00D8381E" w:rsidRPr="00EA4539">
        <w:t>s (</w:t>
      </w:r>
      <w:r w:rsidR="00D8381E" w:rsidRPr="002433EE">
        <w:rPr>
          <w:i/>
        </w:rPr>
        <w:t>i.e.</w:t>
      </w:r>
      <w:r w:rsidR="00D8381E" w:rsidRPr="00EA4539">
        <w:t>, the respondent and the</w:t>
      </w:r>
      <w:r w:rsidR="0037596E" w:rsidRPr="00EA4539">
        <w:t>ir</w:t>
      </w:r>
      <w:r w:rsidR="00D8381E" w:rsidRPr="00EA4539">
        <w:t xml:space="preserve"> partner)</w:t>
      </w:r>
      <w:r w:rsidR="00191CA0">
        <w:t xml:space="preserve"> was considered</w:t>
      </w:r>
      <w:r w:rsidR="00EA4539">
        <w:t xml:space="preserve"> by including a variable which has value 0 if living alone; 1 if living</w:t>
      </w:r>
      <w:r w:rsidR="00191CA0">
        <w:t xml:space="preserve"> with a White British partner; 2 if the partner is not White British</w:t>
      </w:r>
      <w:r w:rsidR="00EA4539">
        <w:t>; 3 if no info</w:t>
      </w:r>
      <w:r w:rsidR="00191CA0">
        <w:t>rmation is available about the partner’s</w:t>
      </w:r>
      <w:r w:rsidR="00EA4539">
        <w:t xml:space="preserve"> ethnicity</w:t>
      </w:r>
      <w:r w:rsidR="007566C8">
        <w:t xml:space="preserve"> (Table </w:t>
      </w:r>
      <w:r w:rsidR="00A10C36">
        <w:t>5</w:t>
      </w:r>
      <w:r w:rsidR="007566C8">
        <w:t>)</w:t>
      </w:r>
      <w:r w:rsidR="00191CA0">
        <w:t xml:space="preserve">. Thirdly, the analysis considered whether </w:t>
      </w:r>
      <w:r w:rsidR="00D22059">
        <w:t xml:space="preserve">at least one parent has </w:t>
      </w:r>
      <w:r w:rsidR="00D22059" w:rsidRPr="00EA4539">
        <w:rPr>
          <w:i/>
        </w:rPr>
        <w:t>longstanding illness or impairment</w:t>
      </w:r>
      <w:r w:rsidR="00191CA0">
        <w:t xml:space="preserve"> (</w:t>
      </w:r>
      <w:r w:rsidR="00EA4539">
        <w:t>1</w:t>
      </w:r>
      <w:r w:rsidR="00191CA0">
        <w:t xml:space="preserve"> if yes; </w:t>
      </w:r>
      <w:r w:rsidR="00EA4539">
        <w:t xml:space="preserve">0 </w:t>
      </w:r>
      <w:r w:rsidR="00191CA0">
        <w:t>if not</w:t>
      </w:r>
      <w:r w:rsidR="007566C8">
        <w:t xml:space="preserve">, Table </w:t>
      </w:r>
      <w:r w:rsidR="00A10C36">
        <w:t>6</w:t>
      </w:r>
      <w:r w:rsidR="00EA4539">
        <w:t>)</w:t>
      </w:r>
      <w:r w:rsidR="00191CA0">
        <w:t xml:space="preserve">. </w:t>
      </w:r>
      <w:r w:rsidR="00D21F0E">
        <w:t>Finally, p</w:t>
      </w:r>
      <w:r w:rsidR="00D21F0E" w:rsidRPr="00D21F0E">
        <w:t xml:space="preserve">reliminary analyses also controlled for whether at least one </w:t>
      </w:r>
      <w:r w:rsidR="00E73964">
        <w:t xml:space="preserve">grandchild´s </w:t>
      </w:r>
      <w:r w:rsidR="00D21F0E" w:rsidRPr="00D21F0E">
        <w:t>sibling is cared for by grandparents, but this variable was shown to be highly correlated with grandparental childcare in the dyad and was subsequently excluded from the analysis.</w:t>
      </w:r>
    </w:p>
    <w:p w14:paraId="5130D2FB" w14:textId="77777777" w:rsidR="0016650A" w:rsidRDefault="0016650A" w:rsidP="00362FA5">
      <w:pPr>
        <w:spacing w:after="0" w:line="480" w:lineRule="auto"/>
        <w:jc w:val="both"/>
      </w:pPr>
    </w:p>
    <w:p w14:paraId="591AC225" w14:textId="77777777" w:rsidR="00026738" w:rsidRDefault="00026738" w:rsidP="00362FA5">
      <w:pPr>
        <w:spacing w:after="0" w:line="480" w:lineRule="auto"/>
        <w:jc w:val="both"/>
        <w:rPr>
          <w:b/>
        </w:rPr>
      </w:pPr>
      <w:r w:rsidRPr="007B4DC4">
        <w:rPr>
          <w:b/>
        </w:rPr>
        <w:t>Results</w:t>
      </w:r>
    </w:p>
    <w:p w14:paraId="7296F2E9" w14:textId="77777777" w:rsidR="007B4DC4" w:rsidRPr="007B4DC4" w:rsidRDefault="007B4DC4" w:rsidP="00A11B26">
      <w:pPr>
        <w:spacing w:after="0" w:line="480" w:lineRule="auto"/>
        <w:jc w:val="both"/>
        <w:rPr>
          <w:i/>
        </w:rPr>
      </w:pPr>
      <w:r w:rsidRPr="007B4DC4">
        <w:rPr>
          <w:b/>
          <w:i/>
        </w:rPr>
        <w:t xml:space="preserve">Descriptive </w:t>
      </w:r>
      <w:r w:rsidR="00A11B26">
        <w:rPr>
          <w:b/>
          <w:i/>
        </w:rPr>
        <w:t>analyses</w:t>
      </w:r>
    </w:p>
    <w:p w14:paraId="23F1BCF2" w14:textId="68851E13" w:rsidR="00040F8C" w:rsidRDefault="00040F8C" w:rsidP="00191CA0">
      <w:pPr>
        <w:spacing w:after="0" w:line="480" w:lineRule="auto"/>
        <w:jc w:val="both"/>
      </w:pPr>
      <w:r>
        <w:t>About 37.5 per cent of parents in the sample use (any type of) childcare, ranging from about 42 per cent of White British and Caribbean respondents to 6</w:t>
      </w:r>
      <w:r w:rsidR="00191CA0">
        <w:t xml:space="preserve"> per cent</w:t>
      </w:r>
      <w:r>
        <w:t xml:space="preserve"> among Bangladeshi respondents (Table </w:t>
      </w:r>
      <w:r w:rsidR="00A10C36">
        <w:t>2a</w:t>
      </w:r>
      <w:r>
        <w:t>).</w:t>
      </w:r>
      <w:r w:rsidR="009B2469" w:rsidRPr="009B2469">
        <w:t xml:space="preserve"> </w:t>
      </w:r>
      <w:r w:rsidR="009B2469">
        <w:t>Among respondents using childcare</w:t>
      </w:r>
      <w:r w:rsidR="00191CA0">
        <w:t xml:space="preserve"> (Table </w:t>
      </w:r>
      <w:r w:rsidR="00A10C36">
        <w:t>2b</w:t>
      </w:r>
      <w:r w:rsidR="00191CA0">
        <w:t>)</w:t>
      </w:r>
      <w:r w:rsidR="009B2469">
        <w:t>, 14.4</w:t>
      </w:r>
      <w:r w:rsidR="00191CA0">
        <w:t xml:space="preserve"> per cent</w:t>
      </w:r>
      <w:r w:rsidR="009B2469">
        <w:t xml:space="preserve"> use grandparental childcare and 8.1</w:t>
      </w:r>
      <w:r w:rsidR="00191CA0">
        <w:t xml:space="preserve"> per cent</w:t>
      </w:r>
      <w:r w:rsidR="009B2469">
        <w:t xml:space="preserve"> use </w:t>
      </w:r>
      <w:r w:rsidR="009B2469" w:rsidRPr="00191CA0">
        <w:rPr>
          <w:i/>
          <w:iCs/>
        </w:rPr>
        <w:t>only</w:t>
      </w:r>
      <w:r w:rsidR="009B2469">
        <w:t xml:space="preserve"> grandparental childcare for their children. While 41.5</w:t>
      </w:r>
      <w:r w:rsidR="00191CA0">
        <w:t xml:space="preserve"> per cent of</w:t>
      </w:r>
      <w:r w:rsidR="009B2469">
        <w:t xml:space="preserve"> White British respondents use grandparental childcare, less than </w:t>
      </w:r>
      <w:r w:rsidR="00451F7D">
        <w:t>eight</w:t>
      </w:r>
      <w:r w:rsidR="00191CA0">
        <w:t xml:space="preserve"> per cent</w:t>
      </w:r>
      <w:r w:rsidR="009B2469">
        <w:t xml:space="preserve"> </w:t>
      </w:r>
      <w:r w:rsidR="00191CA0">
        <w:t xml:space="preserve">of </w:t>
      </w:r>
      <w:r w:rsidR="009B2469">
        <w:t>African respondents</w:t>
      </w:r>
      <w:r w:rsidR="00191CA0">
        <w:t xml:space="preserve"> do so</w:t>
      </w:r>
      <w:r w:rsidR="000B4AF8">
        <w:t>.</w:t>
      </w:r>
    </w:p>
    <w:p w14:paraId="0BEA63C3" w14:textId="77777777" w:rsidR="00040F8C" w:rsidRDefault="00040F8C" w:rsidP="0037596E">
      <w:pPr>
        <w:spacing w:after="0" w:line="480" w:lineRule="auto"/>
        <w:jc w:val="both"/>
      </w:pPr>
    </w:p>
    <w:p w14:paraId="3A01ED22" w14:textId="77777777" w:rsidR="00040F8C" w:rsidRDefault="00040F8C" w:rsidP="00040F8C">
      <w:pPr>
        <w:spacing w:after="0" w:line="480" w:lineRule="auto"/>
        <w:jc w:val="center"/>
      </w:pPr>
      <w:r>
        <w:t xml:space="preserve">(Table </w:t>
      </w:r>
      <w:r w:rsidR="00A10C36">
        <w:t xml:space="preserve">2 </w:t>
      </w:r>
      <w:r>
        <w:t>about here)</w:t>
      </w:r>
    </w:p>
    <w:p w14:paraId="76F2FB27" w14:textId="77777777" w:rsidR="00040F8C" w:rsidRDefault="00040F8C" w:rsidP="0037596E">
      <w:pPr>
        <w:spacing w:after="0" w:line="480" w:lineRule="auto"/>
        <w:jc w:val="both"/>
      </w:pPr>
    </w:p>
    <w:p w14:paraId="629A0426" w14:textId="0C4B30EA" w:rsidR="006C55F1" w:rsidRDefault="00DD6187" w:rsidP="00D21F0E">
      <w:pPr>
        <w:spacing w:after="0" w:line="480" w:lineRule="auto"/>
        <w:jc w:val="both"/>
      </w:pPr>
      <w:r>
        <w:t xml:space="preserve">Exploring ethnic differences in greater detail, the analysis shows that </w:t>
      </w:r>
      <w:r w:rsidR="008336CD">
        <w:t>Indian, Pakistani, Bangladeshi</w:t>
      </w:r>
      <w:r w:rsidR="006C55F1">
        <w:t>, and African</w:t>
      </w:r>
      <w:r w:rsidR="004756D3">
        <w:t xml:space="preserve"> individuals</w:t>
      </w:r>
      <w:r w:rsidR="008336CD">
        <w:t xml:space="preserve"> are less likely to use childcare than White British</w:t>
      </w:r>
      <w:r>
        <w:t xml:space="preserve"> individuals</w:t>
      </w:r>
      <w:r w:rsidR="00D21F0E">
        <w:t xml:space="preserve"> (</w:t>
      </w:r>
      <w:r w:rsidR="00B66EA5" w:rsidRPr="00B66EA5">
        <w:rPr>
          <w:i/>
        </w:rPr>
        <w:t>e.g.</w:t>
      </w:r>
      <w:r w:rsidR="002433EE">
        <w:t>,</w:t>
      </w:r>
      <w:r w:rsidR="00D21F0E">
        <w:t xml:space="preserve"> 25 per cent of Indian parents use any childcare compared to 41 per cent of White British parents)</w:t>
      </w:r>
      <w:r w:rsidR="008336CD">
        <w:t xml:space="preserve">. </w:t>
      </w:r>
      <w:r>
        <w:t xml:space="preserve">Among those from BME communities </w:t>
      </w:r>
      <w:r w:rsidR="008336CD">
        <w:t>us</w:t>
      </w:r>
      <w:r>
        <w:t>ing (any type of)</w:t>
      </w:r>
      <w:r w:rsidR="008336CD">
        <w:t xml:space="preserve"> childcare, the likelihood of </w:t>
      </w:r>
      <w:r w:rsidR="004756D3">
        <w:t xml:space="preserve">using </w:t>
      </w:r>
      <w:r w:rsidR="008336CD">
        <w:t xml:space="preserve">grandparental childcare </w:t>
      </w:r>
      <w:r w:rsidR="006C55F1">
        <w:t>is also lower than</w:t>
      </w:r>
      <w:r w:rsidR="008336CD">
        <w:t xml:space="preserve"> </w:t>
      </w:r>
      <w:r>
        <w:t xml:space="preserve">among </w:t>
      </w:r>
      <w:r w:rsidR="008336CD">
        <w:t>White British</w:t>
      </w:r>
      <w:r w:rsidR="004756D3">
        <w:t xml:space="preserve"> individuals</w:t>
      </w:r>
      <w:r w:rsidR="00D21F0E">
        <w:t xml:space="preserve"> (</w:t>
      </w:r>
      <w:r w:rsidR="00B66EA5" w:rsidRPr="00B66EA5">
        <w:rPr>
          <w:i/>
        </w:rPr>
        <w:t>e.g.</w:t>
      </w:r>
      <w:r w:rsidR="002433EE">
        <w:t>,</w:t>
      </w:r>
      <w:r w:rsidR="00D21F0E">
        <w:t xml:space="preserve"> 28 per cent among Bangladeshi parents compared to 42 per cent of White British parents)</w:t>
      </w:r>
      <w:r w:rsidR="008336CD">
        <w:t>.</w:t>
      </w:r>
      <w:r w:rsidR="00D21F0E">
        <w:t xml:space="preserve"> </w:t>
      </w:r>
      <w:r w:rsidR="008336CD">
        <w:t xml:space="preserve">Caribbean </w:t>
      </w:r>
      <w:r w:rsidR="004756D3">
        <w:t xml:space="preserve">persons </w:t>
      </w:r>
      <w:r>
        <w:t xml:space="preserve">are more likely </w:t>
      </w:r>
      <w:r w:rsidR="008336CD">
        <w:t xml:space="preserve">to use childcare than </w:t>
      </w:r>
      <w:r w:rsidR="00D21F0E">
        <w:t xml:space="preserve">persons from other </w:t>
      </w:r>
      <w:r w:rsidR="003103FC">
        <w:t>ethnic groups</w:t>
      </w:r>
      <w:r>
        <w:t>,</w:t>
      </w:r>
      <w:r w:rsidR="003103FC">
        <w:t xml:space="preserve"> </w:t>
      </w:r>
      <w:r w:rsidR="00D21F0E">
        <w:t>however</w:t>
      </w:r>
      <w:r w:rsidR="003103FC">
        <w:t xml:space="preserve"> once they use childcare, </w:t>
      </w:r>
      <w:r w:rsidR="00D21F0E">
        <w:t xml:space="preserve">such care </w:t>
      </w:r>
      <w:r w:rsidR="003103FC">
        <w:t>is less likely to be grandparental childcare</w:t>
      </w:r>
      <w:r w:rsidR="0010027E">
        <w:t xml:space="preserve"> than for most of the other ethnic groups</w:t>
      </w:r>
      <w:r w:rsidR="009905BD">
        <w:t xml:space="preserve"> (with the exception of Africans)</w:t>
      </w:r>
      <w:r w:rsidR="003103FC">
        <w:t xml:space="preserve">. </w:t>
      </w:r>
      <w:r>
        <w:t>I</w:t>
      </w:r>
      <w:r w:rsidR="004756D3">
        <w:t>ndividuals</w:t>
      </w:r>
      <w:r>
        <w:t xml:space="preserve"> of</w:t>
      </w:r>
      <w:r w:rsidR="003103FC">
        <w:t xml:space="preserve"> </w:t>
      </w:r>
      <w:r>
        <w:t xml:space="preserve">Other White origin </w:t>
      </w:r>
      <w:r w:rsidR="003103FC">
        <w:t xml:space="preserve">do not differ </w:t>
      </w:r>
      <w:r w:rsidR="0010027E">
        <w:t xml:space="preserve">much </w:t>
      </w:r>
      <w:r w:rsidR="003103FC">
        <w:t>from White British</w:t>
      </w:r>
      <w:r w:rsidR="004756D3">
        <w:t xml:space="preserve"> individuals</w:t>
      </w:r>
      <w:r w:rsidR="003103FC">
        <w:t xml:space="preserve"> in their probability to use childcare</w:t>
      </w:r>
      <w:r>
        <w:t xml:space="preserve"> (37 vs. 41 per cent)</w:t>
      </w:r>
      <w:r w:rsidR="003103FC">
        <w:t xml:space="preserve">, </w:t>
      </w:r>
      <w:r w:rsidR="0037596E">
        <w:t>nevertheless</w:t>
      </w:r>
      <w:r w:rsidR="003103FC">
        <w:t xml:space="preserve"> among those who use childcare, grandparental childcare is less likely </w:t>
      </w:r>
      <w:r w:rsidR="0037596E">
        <w:t xml:space="preserve">to be used </w:t>
      </w:r>
      <w:r>
        <w:t xml:space="preserve">among Other White persons </w:t>
      </w:r>
      <w:r w:rsidR="003103FC">
        <w:t>than among White British</w:t>
      </w:r>
      <w:r w:rsidR="004756D3">
        <w:t xml:space="preserve"> persons</w:t>
      </w:r>
      <w:r w:rsidR="0010027E">
        <w:t xml:space="preserve"> (23 vs</w:t>
      </w:r>
      <w:r>
        <w:t>.</w:t>
      </w:r>
      <w:r w:rsidR="0010027E">
        <w:t xml:space="preserve"> 42</w:t>
      </w:r>
      <w:r w:rsidR="00191CA0">
        <w:t xml:space="preserve"> per </w:t>
      </w:r>
      <w:r w:rsidR="00191CA0" w:rsidRPr="00D21F0E">
        <w:t>cent</w:t>
      </w:r>
      <w:r w:rsidR="0010027E" w:rsidRPr="00D21F0E">
        <w:t>)</w:t>
      </w:r>
      <w:r w:rsidR="003103FC" w:rsidRPr="00D21F0E">
        <w:t>.</w:t>
      </w:r>
    </w:p>
    <w:p w14:paraId="499DFEBF" w14:textId="77777777" w:rsidR="00D43D6A" w:rsidRDefault="00D43D6A" w:rsidP="00DD6187">
      <w:pPr>
        <w:spacing w:after="0" w:line="480" w:lineRule="auto"/>
        <w:jc w:val="both"/>
      </w:pPr>
    </w:p>
    <w:p w14:paraId="4D42B02A" w14:textId="77777777" w:rsidR="00B7288D" w:rsidRDefault="006C55F1" w:rsidP="00B7288D">
      <w:pPr>
        <w:spacing w:after="0" w:line="480" w:lineRule="auto"/>
        <w:jc w:val="both"/>
      </w:pPr>
      <w:r>
        <w:t xml:space="preserve">The reasons behind these differences may be </w:t>
      </w:r>
      <w:r w:rsidR="0037596E">
        <w:t>complex</w:t>
      </w:r>
      <w:r>
        <w:t xml:space="preserve">, including </w:t>
      </w:r>
      <w:r w:rsidR="00D21F0E">
        <w:t>demographic and socio-economic factors which may affect the</w:t>
      </w:r>
      <w:r>
        <w:t xml:space="preserve"> availability of grandparents</w:t>
      </w:r>
      <w:r w:rsidR="00D21F0E">
        <w:t xml:space="preserve"> to provide care in different </w:t>
      </w:r>
      <w:r>
        <w:t>ethnic group</w:t>
      </w:r>
      <w:r w:rsidR="00D21F0E">
        <w:t>s, and the demand for such care in the first place</w:t>
      </w:r>
      <w:r>
        <w:t xml:space="preserve">. </w:t>
      </w:r>
      <w:r w:rsidR="00B7288D">
        <w:t xml:space="preserve">For example, </w:t>
      </w:r>
      <w:r w:rsidR="0010027E">
        <w:t xml:space="preserve">Table </w:t>
      </w:r>
      <w:r w:rsidR="00A10C36">
        <w:t xml:space="preserve">2a </w:t>
      </w:r>
      <w:r w:rsidR="00B7288D">
        <w:t xml:space="preserve">shows that although there are no </w:t>
      </w:r>
      <w:r w:rsidR="00FD5AFC">
        <w:t>evident</w:t>
      </w:r>
      <w:r w:rsidR="00B7288D">
        <w:t xml:space="preserve"> differences in the mean age of the children across the different ethnic groups</w:t>
      </w:r>
      <w:r w:rsidR="00B80346">
        <w:t xml:space="preserve"> samples</w:t>
      </w:r>
      <w:r w:rsidR="00B7288D">
        <w:t xml:space="preserve">, nevertheless 28 per cent of White British </w:t>
      </w:r>
      <w:r w:rsidR="00FD5AFC">
        <w:t>children</w:t>
      </w:r>
      <w:r w:rsidR="00B80346">
        <w:t xml:space="preserve"> </w:t>
      </w:r>
      <w:r w:rsidR="00B7288D">
        <w:t>have no siblings, compared to 13 per cent of Pakistani and 15 per cent of Bangladeshi</w:t>
      </w:r>
      <w:r w:rsidR="00B80346">
        <w:t xml:space="preserve"> </w:t>
      </w:r>
      <w:r w:rsidR="00FD5AFC">
        <w:t>children</w:t>
      </w:r>
      <w:r w:rsidR="00B7288D">
        <w:t xml:space="preserve">, indicating different family sizes between the ethnic groups. </w:t>
      </w:r>
      <w:r w:rsidR="00FD5AFC">
        <w:t>Large</w:t>
      </w:r>
      <w:r w:rsidR="00B7288D">
        <w:t xml:space="preserve"> differences also permeate the living arrangements of the </w:t>
      </w:r>
      <w:r w:rsidR="00E166D3">
        <w:t>parent in the dyad</w:t>
      </w:r>
      <w:r w:rsidR="00B7288D">
        <w:t xml:space="preserve"> which can directly affect the supply of childcare at home, with more than 90 per cent of </w:t>
      </w:r>
      <w:r w:rsidR="00E166D3">
        <w:t>respondents</w:t>
      </w:r>
      <w:r w:rsidR="00B7288D">
        <w:t xml:space="preserve"> from the three South Asian groups living with a partner, compared to just over 40 per cent of Caribbean and 56 per cent of African </w:t>
      </w:r>
      <w:r w:rsidR="00E166D3">
        <w:t>respondents</w:t>
      </w:r>
      <w:r w:rsidR="00B7288D">
        <w:t>. In terms of socio-economic characteristics, 64</w:t>
      </w:r>
      <w:r w:rsidR="00191CA0">
        <w:t xml:space="preserve"> per cent</w:t>
      </w:r>
      <w:r w:rsidR="0010027E">
        <w:t xml:space="preserve"> of the children in the White British sub-group </w:t>
      </w:r>
      <w:r w:rsidR="00B7288D">
        <w:t xml:space="preserve">compared to </w:t>
      </w:r>
      <w:r w:rsidR="0010027E">
        <w:t>17</w:t>
      </w:r>
      <w:r w:rsidR="00191CA0">
        <w:t xml:space="preserve"> per cent</w:t>
      </w:r>
      <w:r w:rsidR="0010027E">
        <w:t xml:space="preserve"> of their Bangladeshi counterparts have a working mother</w:t>
      </w:r>
      <w:r w:rsidR="00B7288D">
        <w:t xml:space="preserve">, while about 45 per cent of Pakistani, Bangladeshi and Caribbean </w:t>
      </w:r>
      <w:r w:rsidR="009026E3">
        <w:t>parent-child dyads</w:t>
      </w:r>
      <w:r w:rsidR="00B7288D">
        <w:t xml:space="preserve"> live in low-income households compared to about one-third of White British </w:t>
      </w:r>
      <w:r w:rsidR="009026E3">
        <w:t>parent-child dyads</w:t>
      </w:r>
      <w:r w:rsidR="00B7288D">
        <w:t>.</w:t>
      </w:r>
    </w:p>
    <w:p w14:paraId="126D1FBD" w14:textId="77777777" w:rsidR="00B7288D" w:rsidRDefault="00B7288D" w:rsidP="00B7288D">
      <w:pPr>
        <w:spacing w:after="0" w:line="480" w:lineRule="auto"/>
        <w:jc w:val="both"/>
      </w:pPr>
    </w:p>
    <w:p w14:paraId="7F675F63" w14:textId="26A799C4" w:rsidR="006C55F1" w:rsidRDefault="00B7288D" w:rsidP="00197F31">
      <w:pPr>
        <w:spacing w:after="0" w:line="480" w:lineRule="auto"/>
        <w:jc w:val="both"/>
      </w:pPr>
      <w:r>
        <w:t>F</w:t>
      </w:r>
      <w:r w:rsidR="0010027E">
        <w:t>ocus</w:t>
      </w:r>
      <w:r>
        <w:t>ing</w:t>
      </w:r>
      <w:r w:rsidR="0010027E">
        <w:t xml:space="preserve"> on </w:t>
      </w:r>
      <w:r w:rsidR="00190AE7">
        <w:t>dyads</w:t>
      </w:r>
      <w:r w:rsidR="0010027E">
        <w:t xml:space="preserve"> using childcare (Table </w:t>
      </w:r>
      <w:r w:rsidR="00A10C36">
        <w:t>2b</w:t>
      </w:r>
      <w:r w:rsidR="0010027E">
        <w:t xml:space="preserve">), </w:t>
      </w:r>
      <w:r>
        <w:t xml:space="preserve">it can be seen </w:t>
      </w:r>
      <w:r w:rsidR="0010027E">
        <w:t>that</w:t>
      </w:r>
      <w:r w:rsidR="00197F31">
        <w:t xml:space="preserve"> </w:t>
      </w:r>
      <w:r w:rsidR="00190AE7">
        <w:t>respondents</w:t>
      </w:r>
      <w:r w:rsidR="00197F31">
        <w:t xml:space="preserve"> </w:t>
      </w:r>
      <w:r w:rsidR="00190AE7">
        <w:t xml:space="preserve">in such a sub-sample </w:t>
      </w:r>
      <w:r w:rsidR="00197F31">
        <w:t xml:space="preserve">are generally more likely to be living with a partner, with the exception of </w:t>
      </w:r>
      <w:r w:rsidR="00190AE7">
        <w:t>those</w:t>
      </w:r>
      <w:r w:rsidR="00197F31">
        <w:t xml:space="preserve"> from a Pakistani, Bangladeshi and Other ethnic origin. Similarly, the proportion of working mothers is higher across all groups, albeit with persistent ethnic differentials (</w:t>
      </w:r>
      <w:r w:rsidR="00B66EA5" w:rsidRPr="00B66EA5">
        <w:rPr>
          <w:i/>
        </w:rPr>
        <w:t>e.g.</w:t>
      </w:r>
      <w:r w:rsidR="002433EE" w:rsidRPr="002433EE">
        <w:t>,</w:t>
      </w:r>
      <w:r w:rsidR="00197F31">
        <w:t xml:space="preserve"> more than 80 per cent of White British and Indian mothers are working, compared to 52 per cent of Pakistani and 63 per cent of Bangladeshi mothers), while the proportion of low-income households is lower across all groups except the Pakistani group.</w:t>
      </w:r>
      <w:r w:rsidR="0010027E">
        <w:t xml:space="preserve"> </w:t>
      </w:r>
      <w:r w:rsidR="00197F31">
        <w:t xml:space="preserve">Importantly, </w:t>
      </w:r>
      <w:r w:rsidR="0010027E">
        <w:t>while 72</w:t>
      </w:r>
      <w:r w:rsidR="00191CA0">
        <w:t xml:space="preserve"> per cent</w:t>
      </w:r>
      <w:r w:rsidR="0010027E">
        <w:t xml:space="preserve"> of White British </w:t>
      </w:r>
      <w:r w:rsidR="00190AE7">
        <w:t>parent-child dyads</w:t>
      </w:r>
      <w:r w:rsidR="0010027E">
        <w:t xml:space="preserve"> have at least one </w:t>
      </w:r>
      <w:r w:rsidR="00190AE7">
        <w:t>(grand)</w:t>
      </w:r>
      <w:r w:rsidR="0010027E">
        <w:t xml:space="preserve">parent or </w:t>
      </w:r>
      <w:r w:rsidR="005B4153">
        <w:t>(grand)</w:t>
      </w:r>
      <w:r w:rsidR="0010027E">
        <w:t>parent-in-law living within 30 minutes, this is the case for only 14</w:t>
      </w:r>
      <w:r w:rsidR="00191CA0">
        <w:t xml:space="preserve"> per cent</w:t>
      </w:r>
      <w:r>
        <w:t xml:space="preserve"> of</w:t>
      </w:r>
      <w:r w:rsidR="0010027E">
        <w:t xml:space="preserve"> African </w:t>
      </w:r>
      <w:r>
        <w:t>respondents</w:t>
      </w:r>
      <w:r w:rsidR="0010027E">
        <w:t xml:space="preserve">. </w:t>
      </w:r>
      <w:r w:rsidR="00197F31">
        <w:t>In order to assess the relative importance of a range of characteristics associated with the respondent’s use of childcare and grand</w:t>
      </w:r>
      <w:r w:rsidR="00F451EF">
        <w:t xml:space="preserve">parental </w:t>
      </w:r>
      <w:r w:rsidR="00197F31">
        <w:t xml:space="preserve">childcare specifically, the next part of the paper presents results from </w:t>
      </w:r>
      <w:r w:rsidR="006C55F1">
        <w:t>multivariate analyses.</w:t>
      </w:r>
    </w:p>
    <w:p w14:paraId="3BC34EFA" w14:textId="77777777" w:rsidR="007B4DC4" w:rsidRDefault="007B4DC4" w:rsidP="002E3D5D">
      <w:pPr>
        <w:spacing w:after="0" w:line="480" w:lineRule="auto"/>
        <w:ind w:firstLine="567"/>
        <w:jc w:val="both"/>
      </w:pPr>
    </w:p>
    <w:p w14:paraId="4EB9A9F5" w14:textId="77777777" w:rsidR="007B4DC4" w:rsidRPr="007B4DC4" w:rsidRDefault="007B4DC4" w:rsidP="004756D3">
      <w:pPr>
        <w:spacing w:after="0" w:line="480" w:lineRule="auto"/>
        <w:jc w:val="both"/>
        <w:rPr>
          <w:b/>
          <w:i/>
        </w:rPr>
      </w:pPr>
      <w:r w:rsidRPr="007B4DC4">
        <w:rPr>
          <w:b/>
          <w:i/>
        </w:rPr>
        <w:t>Multivariate analyses</w:t>
      </w:r>
    </w:p>
    <w:p w14:paraId="43B9ED60" w14:textId="0A49DEE6" w:rsidR="00A10C36" w:rsidRDefault="006D0A8B" w:rsidP="005D4FEF">
      <w:pPr>
        <w:spacing w:after="0" w:line="480" w:lineRule="auto"/>
        <w:jc w:val="both"/>
      </w:pPr>
      <w:r>
        <w:t xml:space="preserve">The associations found between ethnic groups and </w:t>
      </w:r>
      <w:r w:rsidR="00A11B26">
        <w:t xml:space="preserve">the </w:t>
      </w:r>
      <w:r>
        <w:t>use of childcare in the descriptive analysis are confirmed by the logistic models</w:t>
      </w:r>
      <w:r w:rsidR="00A11B26">
        <w:t xml:space="preserve">, as </w:t>
      </w:r>
      <w:r w:rsidR="005C5422">
        <w:t xml:space="preserve">shown in Table </w:t>
      </w:r>
      <w:r w:rsidR="00A10C36">
        <w:t>3</w:t>
      </w:r>
      <w:r w:rsidR="005C5422">
        <w:t xml:space="preserve">. </w:t>
      </w:r>
      <w:r w:rsidR="003103FC">
        <w:t>Interestingly, th</w:t>
      </w:r>
      <w:r w:rsidR="009A150E">
        <w:t>e</w:t>
      </w:r>
      <w:r w:rsidR="003103FC">
        <w:t xml:space="preserve"> </w:t>
      </w:r>
      <w:r w:rsidR="009A150E">
        <w:t xml:space="preserve">negative </w:t>
      </w:r>
      <w:r w:rsidR="003103FC">
        <w:t xml:space="preserve">effect </w:t>
      </w:r>
      <w:r w:rsidR="00A11B26">
        <w:t xml:space="preserve">on grandparental childcare </w:t>
      </w:r>
      <w:r w:rsidR="009A150E">
        <w:t>of belonging to a</w:t>
      </w:r>
      <w:r w:rsidR="00A11B26">
        <w:t>n</w:t>
      </w:r>
      <w:r w:rsidR="009A150E">
        <w:t xml:space="preserve"> ethnic group </w:t>
      </w:r>
      <w:r w:rsidR="00A11B26">
        <w:t xml:space="preserve">different </w:t>
      </w:r>
      <w:r w:rsidR="009A150E">
        <w:t xml:space="preserve">from </w:t>
      </w:r>
      <w:r w:rsidR="00A11B26">
        <w:t xml:space="preserve">the </w:t>
      </w:r>
      <w:r w:rsidR="009A150E">
        <w:t xml:space="preserve">White British </w:t>
      </w:r>
      <w:r w:rsidR="003103FC">
        <w:t>remains after controlling for geographical proximity to grandpar</w:t>
      </w:r>
      <w:r w:rsidR="004D736A">
        <w:t xml:space="preserve">ents. </w:t>
      </w:r>
      <w:r w:rsidR="005C5422">
        <w:t>In particular, the findings confirm that Indian, Pakistani</w:t>
      </w:r>
      <w:r w:rsidR="008E0CE9">
        <w:t>,</w:t>
      </w:r>
      <w:r w:rsidR="005C5422">
        <w:t xml:space="preserve"> Bangladeshi</w:t>
      </w:r>
      <w:r w:rsidR="009905BD">
        <w:t>, and African</w:t>
      </w:r>
      <w:r w:rsidR="005C5422">
        <w:t xml:space="preserve"> individuals are significantly less likely to use childcare than White British</w:t>
      </w:r>
      <w:r w:rsidR="00A11B26">
        <w:t xml:space="preserve"> individuals</w:t>
      </w:r>
      <w:r w:rsidR="004D736A">
        <w:t xml:space="preserve"> (</w:t>
      </w:r>
      <w:r w:rsidR="00B66EA5" w:rsidRPr="00B66EA5">
        <w:rPr>
          <w:i/>
        </w:rPr>
        <w:t>e.g.</w:t>
      </w:r>
      <w:r w:rsidR="002433EE">
        <w:t>,</w:t>
      </w:r>
      <w:r w:rsidR="004D736A">
        <w:t xml:space="preserve"> </w:t>
      </w:r>
      <w:r w:rsidR="005D4FEF">
        <w:t xml:space="preserve">the odds of using childcare among Bangladeshi parents are </w:t>
      </w:r>
      <w:r w:rsidR="00240301">
        <w:t>about 0.2</w:t>
      </w:r>
      <w:r w:rsidR="005D4FEF">
        <w:t xml:space="preserve"> times the odds among White British parents, p&lt;0.001) (Column a)</w:t>
      </w:r>
      <w:r w:rsidR="005C5422">
        <w:t>. However, once individuals from such groups use childcare, their likelihood of using grandparental childcare</w:t>
      </w:r>
      <w:r w:rsidR="005D4FEF">
        <w:t xml:space="preserve"> alongside other types of childcare</w:t>
      </w:r>
      <w:r w:rsidR="005C5422">
        <w:t xml:space="preserve"> is statistically significantly different from that of White British individuals</w:t>
      </w:r>
      <w:r w:rsidR="005D4FEF">
        <w:t xml:space="preserve"> for</w:t>
      </w:r>
      <w:r w:rsidR="009905BD">
        <w:t xml:space="preserve"> African</w:t>
      </w:r>
      <w:r w:rsidR="00B6423B">
        <w:t>,</w:t>
      </w:r>
      <w:r w:rsidR="005D4FEF">
        <w:t xml:space="preserve"> Caribbean </w:t>
      </w:r>
      <w:r w:rsidR="00B6423B">
        <w:t xml:space="preserve">and Indian </w:t>
      </w:r>
      <w:r w:rsidR="00240301">
        <w:t>dyads</w:t>
      </w:r>
      <w:r w:rsidR="009905BD">
        <w:t xml:space="preserve"> </w:t>
      </w:r>
      <w:r w:rsidR="005D4FEF">
        <w:t>(Column b)</w:t>
      </w:r>
      <w:r w:rsidR="005C5422">
        <w:t>.</w:t>
      </w:r>
      <w:r w:rsidR="005C5422" w:rsidRPr="005C5422">
        <w:t xml:space="preserve"> </w:t>
      </w:r>
      <w:r w:rsidR="005C5422">
        <w:t>Also</w:t>
      </w:r>
      <w:r w:rsidR="005D4FEF">
        <w:t xml:space="preserve"> in line with </w:t>
      </w:r>
      <w:r w:rsidR="005C5422">
        <w:t xml:space="preserve">the descriptive </w:t>
      </w:r>
      <w:r w:rsidR="005D4FEF">
        <w:t>analysis</w:t>
      </w:r>
      <w:r w:rsidR="005C5422">
        <w:t xml:space="preserve">, </w:t>
      </w:r>
      <w:r w:rsidR="005D4FEF">
        <w:t xml:space="preserve">Column c) shows that, once using childcare, </w:t>
      </w:r>
      <w:r w:rsidR="005C5422">
        <w:t xml:space="preserve">Caribbean </w:t>
      </w:r>
      <w:r w:rsidR="005D4FEF">
        <w:t>parents</w:t>
      </w:r>
      <w:r w:rsidR="005C5422">
        <w:t xml:space="preserve"> </w:t>
      </w:r>
      <w:r w:rsidR="005D4FEF">
        <w:t>are less</w:t>
      </w:r>
      <w:r w:rsidR="005C5422">
        <w:t xml:space="preserve"> likely</w:t>
      </w:r>
      <w:r w:rsidR="009905BD">
        <w:t xml:space="preserve"> to </w:t>
      </w:r>
      <w:r w:rsidR="005D4FEF">
        <w:t xml:space="preserve">use </w:t>
      </w:r>
      <w:r w:rsidR="005D4FEF" w:rsidRPr="005D4FEF">
        <w:rPr>
          <w:i/>
          <w:iCs/>
        </w:rPr>
        <w:t>only</w:t>
      </w:r>
      <w:r w:rsidR="005D4FEF">
        <w:t xml:space="preserve"> </w:t>
      </w:r>
      <w:r w:rsidR="009905BD">
        <w:t>grandparental childcare</w:t>
      </w:r>
      <w:r w:rsidR="005D4FEF">
        <w:t xml:space="preserve"> than White British parents (OR 0.394, p&lt;0.001)</w:t>
      </w:r>
      <w:r w:rsidR="009905BD">
        <w:t>.</w:t>
      </w:r>
    </w:p>
    <w:p w14:paraId="4ED45FC1" w14:textId="77777777" w:rsidR="00A10C36" w:rsidRDefault="00A10C36" w:rsidP="00A10C36">
      <w:pPr>
        <w:spacing w:after="0" w:line="480" w:lineRule="auto"/>
        <w:jc w:val="both"/>
      </w:pPr>
    </w:p>
    <w:p w14:paraId="446A4DD3" w14:textId="77777777" w:rsidR="00A10C36" w:rsidRDefault="00A10C36" w:rsidP="00A10C36">
      <w:pPr>
        <w:spacing w:after="0" w:line="480" w:lineRule="auto"/>
        <w:jc w:val="center"/>
      </w:pPr>
      <w:r>
        <w:t>(Table 3 about here)</w:t>
      </w:r>
    </w:p>
    <w:p w14:paraId="3D3861E8" w14:textId="77777777" w:rsidR="005D4FEF" w:rsidRDefault="005D4FEF" w:rsidP="005D4FEF">
      <w:pPr>
        <w:spacing w:after="0" w:line="480" w:lineRule="auto"/>
        <w:jc w:val="both"/>
      </w:pPr>
    </w:p>
    <w:p w14:paraId="3710DB59" w14:textId="36FAB286" w:rsidR="0090056E" w:rsidRDefault="003103FC" w:rsidP="005B4F15">
      <w:pPr>
        <w:spacing w:after="0" w:line="480" w:lineRule="auto"/>
        <w:jc w:val="both"/>
      </w:pPr>
      <w:r>
        <w:t xml:space="preserve">The </w:t>
      </w:r>
      <w:r w:rsidRPr="00433B64">
        <w:t>control variables suggest the expected associations with the probability of using childcare and</w:t>
      </w:r>
      <w:r w:rsidR="004756D3" w:rsidRPr="00433B64">
        <w:t xml:space="preserve"> specifically</w:t>
      </w:r>
      <w:r w:rsidRPr="00433B64">
        <w:t xml:space="preserve"> grandparental childcare. </w:t>
      </w:r>
      <w:r w:rsidR="00803F8F" w:rsidRPr="00433B64">
        <w:t xml:space="preserve">For example, </w:t>
      </w:r>
      <w:r w:rsidR="00D260A6" w:rsidRPr="00433B64">
        <w:t xml:space="preserve">living with one’s partner reduces the likelihood of using any childcare compared to living alone (OR 0.907, p&lt;0.01), although </w:t>
      </w:r>
      <w:r w:rsidR="00DF1449" w:rsidRPr="00433B64">
        <w:t>it is not statistically associated with the use of grandparental childcare</w:t>
      </w:r>
      <w:r w:rsidR="00D260A6" w:rsidRPr="00433B64">
        <w:t xml:space="preserve">. The higher the child’s age, the less likely it is that parents will use any childcare, however among </w:t>
      </w:r>
      <w:r w:rsidR="00DF1449" w:rsidRPr="00433B64">
        <w:t>those</w:t>
      </w:r>
      <w:r w:rsidR="00D260A6" w:rsidRPr="00433B64">
        <w:t xml:space="preserve"> using childcare, the</w:t>
      </w:r>
      <w:r w:rsidR="00DF1449" w:rsidRPr="00433B64">
        <w:t>re is a positive association between</w:t>
      </w:r>
      <w:r w:rsidR="00D260A6" w:rsidRPr="00433B64">
        <w:t xml:space="preserve"> child’s age </w:t>
      </w:r>
      <w:r w:rsidR="00DF1449" w:rsidRPr="00433B64">
        <w:t>and the</w:t>
      </w:r>
      <w:r w:rsidR="00D260A6" w:rsidRPr="00433B64">
        <w:t xml:space="preserve"> us</w:t>
      </w:r>
      <w:r w:rsidR="00DF1449" w:rsidRPr="00433B64">
        <w:t>e</w:t>
      </w:r>
      <w:r w:rsidR="00D260A6" w:rsidRPr="00433B64">
        <w:t xml:space="preserve"> </w:t>
      </w:r>
      <w:r w:rsidR="00DF1449" w:rsidRPr="00433B64">
        <w:t xml:space="preserve">of </w:t>
      </w:r>
      <w:r w:rsidR="00D260A6" w:rsidRPr="00433B64">
        <w:t>grand</w:t>
      </w:r>
      <w:r w:rsidR="00F451EF" w:rsidRPr="00433B64">
        <w:t xml:space="preserve">parental </w:t>
      </w:r>
      <w:r w:rsidR="00D260A6" w:rsidRPr="00433B64">
        <w:t xml:space="preserve">childcare. </w:t>
      </w:r>
      <w:r w:rsidR="00DF1449" w:rsidRPr="00433B64">
        <w:t>Children with</w:t>
      </w:r>
      <w:r w:rsidR="00D260A6" w:rsidRPr="00433B64">
        <w:t xml:space="preserve"> sibling</w:t>
      </w:r>
      <w:r w:rsidR="00DF1449" w:rsidRPr="00433B64">
        <w:t>s</w:t>
      </w:r>
      <w:r w:rsidR="00D260A6" w:rsidRPr="00433B64">
        <w:t xml:space="preserve"> </w:t>
      </w:r>
      <w:r w:rsidR="00DF1449" w:rsidRPr="00433B64">
        <w:t xml:space="preserve">are </w:t>
      </w:r>
      <w:r w:rsidR="00D260A6" w:rsidRPr="00433B64">
        <w:t xml:space="preserve">significantly </w:t>
      </w:r>
      <w:r w:rsidR="00DF1449" w:rsidRPr="00433B64">
        <w:t>more likely to use</w:t>
      </w:r>
      <w:r w:rsidR="00D260A6" w:rsidRPr="00433B64">
        <w:t xml:space="preserve"> (any) childcare compared to </w:t>
      </w:r>
      <w:r w:rsidR="00DF1449" w:rsidRPr="00433B64">
        <w:t>single children</w:t>
      </w:r>
      <w:r w:rsidR="00D260A6" w:rsidRPr="00433B64">
        <w:t xml:space="preserve">, however </w:t>
      </w:r>
      <w:r w:rsidR="00DF1449" w:rsidRPr="00433B64">
        <w:t>the higher the number of siblings the lower</w:t>
      </w:r>
      <w:r w:rsidR="0090056E" w:rsidRPr="00433B64">
        <w:t xml:space="preserve"> the chance of using grand</w:t>
      </w:r>
      <w:r w:rsidR="00F451EF" w:rsidRPr="00433B64">
        <w:t xml:space="preserve">parental </w:t>
      </w:r>
      <w:r w:rsidR="0090056E" w:rsidRPr="00433B64">
        <w:t xml:space="preserve">childcare (along with other types of </w:t>
      </w:r>
      <w:r w:rsidR="00F451EF" w:rsidRPr="00433B64">
        <w:t>child</w:t>
      </w:r>
      <w:r w:rsidR="0090056E" w:rsidRPr="00433B64">
        <w:t>care or on its own). Critically, t</w:t>
      </w:r>
      <w:r w:rsidR="00803F8F" w:rsidRPr="00433B64">
        <w:t xml:space="preserve">he likelihood of </w:t>
      </w:r>
      <w:r w:rsidR="00C76103" w:rsidRPr="00433B64">
        <w:t xml:space="preserve">using </w:t>
      </w:r>
      <w:r w:rsidR="00803F8F" w:rsidRPr="00433B64">
        <w:t>grandparental childcare</w:t>
      </w:r>
      <w:r w:rsidR="00C76103" w:rsidRPr="00433B64">
        <w:t xml:space="preserve"> (either in combination with other types of childcare or on its own)</w:t>
      </w:r>
      <w:r w:rsidR="00803F8F" w:rsidRPr="00433B64">
        <w:t xml:space="preserve"> decreases the further away the grandparent lives from the grandchild</w:t>
      </w:r>
      <w:r w:rsidR="00C76103" w:rsidRPr="00433B64">
        <w:t xml:space="preserve"> (</w:t>
      </w:r>
      <w:r w:rsidR="00B66EA5" w:rsidRPr="00433B64">
        <w:rPr>
          <w:i/>
        </w:rPr>
        <w:t>e.g.</w:t>
      </w:r>
      <w:r w:rsidR="002433EE" w:rsidRPr="00433B64">
        <w:t>,</w:t>
      </w:r>
      <w:r w:rsidR="00C76103" w:rsidRPr="00433B64">
        <w:t xml:space="preserve"> </w:t>
      </w:r>
      <w:r w:rsidR="00D260A6" w:rsidRPr="00433B64">
        <w:t xml:space="preserve">the </w:t>
      </w:r>
      <w:r w:rsidR="007D1A39" w:rsidRPr="00433B64">
        <w:t>dyads</w:t>
      </w:r>
      <w:r w:rsidR="00C76103" w:rsidRPr="00433B64">
        <w:t xml:space="preserve"> living between 30 mins-1 hour or</w:t>
      </w:r>
      <w:r w:rsidR="007D1A39" w:rsidRPr="00433B64">
        <w:t xml:space="preserve"> between 1-2 hours away from the nearest</w:t>
      </w:r>
      <w:r w:rsidR="00C76103" w:rsidRPr="00433B64">
        <w:t xml:space="preserve"> grandparent are </w:t>
      </w:r>
      <w:r w:rsidR="00D260A6" w:rsidRPr="00433B64">
        <w:t>68 and 78 per cent less likely respectively to use grand</w:t>
      </w:r>
      <w:r w:rsidR="00F451EF" w:rsidRPr="00433B64">
        <w:t xml:space="preserve">parental </w:t>
      </w:r>
      <w:r w:rsidR="00D260A6" w:rsidRPr="00433B64">
        <w:t xml:space="preserve">childcare along with other types of childcare, compared to </w:t>
      </w:r>
      <w:r w:rsidR="007D1A39" w:rsidRPr="00433B64">
        <w:t>those</w:t>
      </w:r>
      <w:r w:rsidR="00D260A6" w:rsidRPr="00433B64">
        <w:t xml:space="preserve"> living within 30 minutes from a grandparent</w:t>
      </w:r>
      <w:r w:rsidR="00D260A6">
        <w:t>, p&lt;0.001)</w:t>
      </w:r>
      <w:r w:rsidR="0090056E">
        <w:t>.</w:t>
      </w:r>
    </w:p>
    <w:p w14:paraId="1CBBA58C" w14:textId="77777777" w:rsidR="0090056E" w:rsidRDefault="0090056E" w:rsidP="0090056E">
      <w:pPr>
        <w:spacing w:after="0" w:line="480" w:lineRule="auto"/>
        <w:jc w:val="both"/>
      </w:pPr>
    </w:p>
    <w:p w14:paraId="65CAB8E2" w14:textId="2A322D61" w:rsidR="00D260A6" w:rsidRDefault="00D260A6" w:rsidP="00D260A6">
      <w:pPr>
        <w:spacing w:after="0" w:line="480" w:lineRule="auto"/>
        <w:jc w:val="both"/>
      </w:pPr>
      <w:r>
        <w:t xml:space="preserve">Two socio-economic factors </w:t>
      </w:r>
      <w:r w:rsidR="003103FC">
        <w:t>deserve particular attention. First</w:t>
      </w:r>
      <w:r w:rsidR="005B4F15">
        <w:t>ly</w:t>
      </w:r>
      <w:r w:rsidR="003103FC">
        <w:t xml:space="preserve">, the fact that the mother is working is associated with a much higher likelihood </w:t>
      </w:r>
      <w:r>
        <w:t xml:space="preserve">of </w:t>
      </w:r>
      <w:r w:rsidR="003103FC">
        <w:t>us</w:t>
      </w:r>
      <w:r>
        <w:t>ing</w:t>
      </w:r>
      <w:r w:rsidR="003103FC">
        <w:t xml:space="preserve"> childcare as well as grandparental childcare</w:t>
      </w:r>
      <w:r w:rsidR="004756D3">
        <w:t>,</w:t>
      </w:r>
      <w:r w:rsidR="003103FC">
        <w:t xml:space="preserve"> either as an additional form of childcare or as the only one</w:t>
      </w:r>
      <w:r>
        <w:t>. For instance, in cases where the household includes a working mother, the odds of using grand</w:t>
      </w:r>
      <w:r w:rsidR="000541B1">
        <w:t>p</w:t>
      </w:r>
      <w:r w:rsidR="00D22D11">
        <w:t xml:space="preserve">arental </w:t>
      </w:r>
      <w:r w:rsidR="00F451EF">
        <w:t>child</w:t>
      </w:r>
      <w:r>
        <w:t>care alongside other types of childcare are 1.31 times the odds among households without a working mother (p&lt;0.001)</w:t>
      </w:r>
      <w:r w:rsidR="003103FC">
        <w:t xml:space="preserve">. </w:t>
      </w:r>
      <w:r w:rsidR="00803F8F">
        <w:t>Second</w:t>
      </w:r>
      <w:r w:rsidR="005B4F15">
        <w:t>ly</w:t>
      </w:r>
      <w:r w:rsidR="00803F8F">
        <w:t>, t</w:t>
      </w:r>
      <w:r w:rsidR="003103FC">
        <w:t xml:space="preserve">he effect of </w:t>
      </w:r>
      <w:r w:rsidR="004756D3">
        <w:t xml:space="preserve">the </w:t>
      </w:r>
      <w:r w:rsidR="003103FC">
        <w:t xml:space="preserve">parent’s education </w:t>
      </w:r>
      <w:r w:rsidR="005B4F15">
        <w:t>presents an intricate picture</w:t>
      </w:r>
      <w:r w:rsidR="003103FC">
        <w:t xml:space="preserve">. Higher education is associated with </w:t>
      </w:r>
      <w:r w:rsidR="004756D3">
        <w:t xml:space="preserve">a </w:t>
      </w:r>
      <w:r w:rsidR="003103FC">
        <w:t xml:space="preserve">higher likelihood to use childcare </w:t>
      </w:r>
      <w:r w:rsidR="00422D5A">
        <w:t>per se</w:t>
      </w:r>
      <w:r w:rsidR="003103FC">
        <w:t xml:space="preserve">, but is significantly negatively associated with the child being cared </w:t>
      </w:r>
      <w:r w:rsidR="00422D5A">
        <w:t>for</w:t>
      </w:r>
      <w:r w:rsidR="003103FC">
        <w:t xml:space="preserve"> by </w:t>
      </w:r>
      <w:r w:rsidR="00FE5975">
        <w:t xml:space="preserve">their </w:t>
      </w:r>
      <w:r w:rsidR="003103FC">
        <w:t>grandparents</w:t>
      </w:r>
      <w:r w:rsidR="00D23FED">
        <w:t>, especially if this is the only form of childcare used</w:t>
      </w:r>
      <w:r w:rsidR="003103FC">
        <w:t>.</w:t>
      </w:r>
      <w:r w:rsidR="00422D5A">
        <w:t xml:space="preserve"> Such findings indicate a complex effect of the parents’ education, </w:t>
      </w:r>
      <w:r w:rsidR="00422D5A" w:rsidRPr="00946666">
        <w:t>which may be mediated by greater employment opportunities for highly educated individuals</w:t>
      </w:r>
      <w:r w:rsidR="00422D5A">
        <w:t>, and a greater ability to dedicate financial resources to paid childcare.</w:t>
      </w:r>
    </w:p>
    <w:p w14:paraId="2D23ABD1" w14:textId="77777777" w:rsidR="00C14A75" w:rsidRDefault="00C14A75" w:rsidP="002E3D5D">
      <w:pPr>
        <w:spacing w:after="0" w:line="480" w:lineRule="auto"/>
        <w:ind w:firstLine="567"/>
        <w:jc w:val="both"/>
      </w:pPr>
    </w:p>
    <w:p w14:paraId="4C83321D" w14:textId="77777777" w:rsidR="00C14A75" w:rsidRPr="00C14A75" w:rsidRDefault="00C14A75" w:rsidP="004756D3">
      <w:pPr>
        <w:spacing w:after="0" w:line="480" w:lineRule="auto"/>
        <w:jc w:val="both"/>
        <w:rPr>
          <w:b/>
          <w:i/>
        </w:rPr>
      </w:pPr>
      <w:r w:rsidRPr="00C14A75">
        <w:rPr>
          <w:b/>
          <w:i/>
        </w:rPr>
        <w:t>Robustness checks</w:t>
      </w:r>
    </w:p>
    <w:p w14:paraId="60265D6C" w14:textId="77777777" w:rsidR="00D00585" w:rsidRDefault="00F312F0" w:rsidP="00422D5A">
      <w:pPr>
        <w:spacing w:after="0" w:line="480" w:lineRule="auto"/>
        <w:jc w:val="both"/>
      </w:pPr>
      <w:r>
        <w:t>Results from the robustness checks</w:t>
      </w:r>
      <w:r w:rsidR="004C1629">
        <w:t xml:space="preserve"> where </w:t>
      </w:r>
      <w:r w:rsidR="007566C8">
        <w:t>we controlled for migration background of the respondent</w:t>
      </w:r>
      <w:r w:rsidR="004C1629">
        <w:t>,</w:t>
      </w:r>
      <w:r>
        <w:t xml:space="preserve"> show that, on average, </w:t>
      </w:r>
      <w:r w:rsidR="007D1463">
        <w:t>first generation migrants</w:t>
      </w:r>
      <w:r w:rsidR="00943DBD">
        <w:t xml:space="preserve"> </w:t>
      </w:r>
      <w:r w:rsidR="00422D5A">
        <w:t xml:space="preserve">are </w:t>
      </w:r>
      <w:r>
        <w:t>less</w:t>
      </w:r>
      <w:r w:rsidR="00422D5A">
        <w:t xml:space="preserve"> likely to use</w:t>
      </w:r>
      <w:r>
        <w:t xml:space="preserve"> childcare </w:t>
      </w:r>
      <w:r w:rsidR="007D1463">
        <w:t>than native British respondents; while we found no difference in the likelihood to use (any) childcare between second generation migrants and native British respondents. Among dyads using childcare, native British respondents are significantly more likely to use only grandparental childcare than dyads with a migration background</w:t>
      </w:r>
      <w:r w:rsidR="00D575C6">
        <w:t xml:space="preserve"> (Table </w:t>
      </w:r>
      <w:r w:rsidR="00A10C36">
        <w:t>4</w:t>
      </w:r>
      <w:r w:rsidR="00D575C6">
        <w:t>)</w:t>
      </w:r>
      <w:r>
        <w:t xml:space="preserve">. </w:t>
      </w:r>
      <w:r w:rsidRPr="007D1463">
        <w:t xml:space="preserve">We also found that, for migrants, there is an effect of the time spent in the </w:t>
      </w:r>
      <w:r w:rsidR="00422D5A" w:rsidRPr="007D1463">
        <w:t>UK</w:t>
      </w:r>
      <w:r w:rsidR="00D575C6" w:rsidRPr="007D1463">
        <w:t>: the more time they have spent in the country, the lower the difference with native</w:t>
      </w:r>
      <w:r w:rsidRPr="007D1463">
        <w:t>.</w:t>
      </w:r>
      <w:r w:rsidR="00C47DFA" w:rsidRPr="007D1463">
        <w:t xml:space="preserve"> </w:t>
      </w:r>
      <w:r w:rsidR="00964BB0" w:rsidRPr="007D1463">
        <w:t>This variable was also interacted with the ethnicity variable in order to understand their combined effect, but due to the small sample size in some sub-groups, several categories were dropped from the model</w:t>
      </w:r>
      <w:r w:rsidR="007D1463">
        <w:t xml:space="preserve"> (results not shown)</w:t>
      </w:r>
      <w:r w:rsidR="00964BB0" w:rsidRPr="007D1463">
        <w:t>.</w:t>
      </w:r>
    </w:p>
    <w:p w14:paraId="3ADADEBD" w14:textId="77777777" w:rsidR="007C7F2D" w:rsidRDefault="007C7F2D" w:rsidP="007C7F2D">
      <w:pPr>
        <w:spacing w:after="0" w:line="480" w:lineRule="auto"/>
        <w:jc w:val="both"/>
      </w:pPr>
    </w:p>
    <w:p w14:paraId="799FBEB7" w14:textId="77777777" w:rsidR="007C7F2D" w:rsidRDefault="007C7F2D" w:rsidP="007C7F2D">
      <w:pPr>
        <w:spacing w:after="0" w:line="480" w:lineRule="auto"/>
        <w:jc w:val="center"/>
      </w:pPr>
      <w:r>
        <w:t>(Table 4 about here)</w:t>
      </w:r>
    </w:p>
    <w:p w14:paraId="00646C51" w14:textId="77777777" w:rsidR="00D12581" w:rsidRDefault="00D12581" w:rsidP="00422D5A">
      <w:pPr>
        <w:spacing w:after="0" w:line="480" w:lineRule="auto"/>
        <w:jc w:val="both"/>
      </w:pPr>
    </w:p>
    <w:p w14:paraId="279C2064" w14:textId="3BF286DE" w:rsidR="00A10C36" w:rsidRDefault="00C14A75" w:rsidP="00D12581">
      <w:pPr>
        <w:spacing w:after="0" w:line="480" w:lineRule="auto"/>
        <w:jc w:val="both"/>
      </w:pPr>
      <w:r w:rsidRPr="008E3B03">
        <w:t xml:space="preserve">Other than </w:t>
      </w:r>
      <w:r w:rsidR="00422D5A" w:rsidRPr="008E3B03">
        <w:t xml:space="preserve">one’s </w:t>
      </w:r>
      <w:r w:rsidRPr="008E3B03">
        <w:t xml:space="preserve">own ethnicity, the ethnic group of </w:t>
      </w:r>
      <w:r w:rsidR="00422D5A" w:rsidRPr="008E3B03">
        <w:t xml:space="preserve">one’s </w:t>
      </w:r>
      <w:r w:rsidRPr="008E3B03">
        <w:t xml:space="preserve">partner may also be associated with the choice of childcare. Indeed, when distinguishing between living with a </w:t>
      </w:r>
      <w:r w:rsidR="00422D5A" w:rsidRPr="008E3B03">
        <w:t xml:space="preserve">White British </w:t>
      </w:r>
      <w:r w:rsidRPr="008E3B03">
        <w:t xml:space="preserve">partner </w:t>
      </w:r>
      <w:r w:rsidR="00422D5A" w:rsidRPr="008E3B03">
        <w:t>and</w:t>
      </w:r>
      <w:r w:rsidRPr="008E3B03">
        <w:t xml:space="preserve"> living with a partner from any other ethnicity, only the odds of th</w:t>
      </w:r>
      <w:r w:rsidR="00422D5A" w:rsidRPr="008E3B03">
        <w:t>e</w:t>
      </w:r>
      <w:r w:rsidRPr="008E3B03">
        <w:t xml:space="preserve"> latter are negative and statistically significant</w:t>
      </w:r>
      <w:r w:rsidR="00422D5A" w:rsidRPr="008E3B03">
        <w:t>ly</w:t>
      </w:r>
      <w:r w:rsidRPr="008E3B03">
        <w:t xml:space="preserve"> different from those </w:t>
      </w:r>
      <w:r w:rsidR="00422D5A" w:rsidRPr="008E3B03">
        <w:t xml:space="preserve">among </w:t>
      </w:r>
      <w:r w:rsidRPr="008E3B03">
        <w:t xml:space="preserve">respondents living alone (Table </w:t>
      </w:r>
      <w:r w:rsidR="00A10C36">
        <w:t>5</w:t>
      </w:r>
      <w:r w:rsidRPr="008E3B03">
        <w:t>). Although it would be potentially interesting to carry out models that account for the different ethnic combinations of couples in our sample, most of the respondents who are living with a partner, do belong to the sa</w:t>
      </w:r>
      <w:r w:rsidR="005C5422" w:rsidRPr="008E3B03">
        <w:t>m</w:t>
      </w:r>
      <w:r w:rsidRPr="008E3B03">
        <w:t>e ethnic group as the partner (</w:t>
      </w:r>
      <w:r w:rsidR="0026384D" w:rsidRPr="002433EE">
        <w:rPr>
          <w:i/>
        </w:rPr>
        <w:t>e.g.</w:t>
      </w:r>
      <w:r w:rsidR="0026384D">
        <w:t>, about 77</w:t>
      </w:r>
      <w:r w:rsidR="00451F7D">
        <w:t xml:space="preserve"> per cent</w:t>
      </w:r>
      <w:r w:rsidR="0026384D">
        <w:t xml:space="preserve"> of White British women are married to or live with a White British men; among Indian women with a partner, almost 76</w:t>
      </w:r>
      <w:r w:rsidR="00451F7D">
        <w:t xml:space="preserve"> per cent</w:t>
      </w:r>
      <w:r w:rsidR="0026384D">
        <w:t xml:space="preserve"> have an Indian one, 78</w:t>
      </w:r>
      <w:r w:rsidR="00451F7D">
        <w:t xml:space="preserve"> per cent</w:t>
      </w:r>
      <w:r w:rsidR="0026384D">
        <w:t xml:space="preserve"> of Pakistani women have a Pakistani partner, 81</w:t>
      </w:r>
      <w:r w:rsidR="00451F7D">
        <w:t xml:space="preserve"> per cent</w:t>
      </w:r>
      <w:r w:rsidR="0026384D">
        <w:t xml:space="preserve"> of Bangladeshi women have a partner of the same ethnic group and this holds true for almost 71</w:t>
      </w:r>
      <w:r w:rsidR="00451F7D">
        <w:t xml:space="preserve"> per cent</w:t>
      </w:r>
      <w:r w:rsidR="0026384D">
        <w:t xml:space="preserve"> of African women</w:t>
      </w:r>
      <w:r w:rsidRPr="008E3B03">
        <w:t>).</w:t>
      </w:r>
      <w:r w:rsidR="00A42ED3">
        <w:t xml:space="preserve"> </w:t>
      </w:r>
      <w:r w:rsidR="0026384D">
        <w:t>Only among women of Caribbean ethnicity, the proportion having a partner of the same ethnic group is below 50</w:t>
      </w:r>
      <w:r w:rsidR="00451F7D">
        <w:t xml:space="preserve"> per cent</w:t>
      </w:r>
      <w:r w:rsidR="0026384D">
        <w:t xml:space="preserve">. </w:t>
      </w:r>
      <w:r w:rsidR="007F1660">
        <w:t>It is also interesting to</w:t>
      </w:r>
      <w:r w:rsidR="00B73F88">
        <w:t xml:space="preserve"> note that the effect</w:t>
      </w:r>
      <w:r w:rsidR="00A42ED3">
        <w:t xml:space="preserve"> of our explanatory variable remain</w:t>
      </w:r>
      <w:r w:rsidR="00B73F88">
        <w:t>s</w:t>
      </w:r>
      <w:r w:rsidR="00A42ED3">
        <w:t xml:space="preserve"> very similar to </w:t>
      </w:r>
      <w:r w:rsidR="00B73F88">
        <w:t>that</w:t>
      </w:r>
      <w:r w:rsidR="00A42ED3">
        <w:t xml:space="preserve"> reported in Table </w:t>
      </w:r>
      <w:r w:rsidR="00A10C36">
        <w:t xml:space="preserve">3 </w:t>
      </w:r>
      <w:r w:rsidR="00A42ED3">
        <w:t>once a control for partner’s ethnicity is added.</w:t>
      </w:r>
    </w:p>
    <w:p w14:paraId="2B936250" w14:textId="77777777" w:rsidR="007C7F2D" w:rsidRDefault="007C7F2D" w:rsidP="007C7F2D">
      <w:pPr>
        <w:spacing w:after="0" w:line="480" w:lineRule="auto"/>
        <w:jc w:val="both"/>
      </w:pPr>
    </w:p>
    <w:p w14:paraId="502F71F3" w14:textId="77777777" w:rsidR="007C7F2D" w:rsidRDefault="007C7F2D" w:rsidP="007C7F2D">
      <w:pPr>
        <w:spacing w:after="0" w:line="480" w:lineRule="auto"/>
        <w:jc w:val="center"/>
      </w:pPr>
      <w:r>
        <w:t>(Table 5 about here)</w:t>
      </w:r>
    </w:p>
    <w:p w14:paraId="47335DC7" w14:textId="77777777" w:rsidR="00D12581" w:rsidRDefault="00D12581" w:rsidP="00D12581">
      <w:pPr>
        <w:spacing w:after="0" w:line="480" w:lineRule="auto"/>
        <w:jc w:val="both"/>
      </w:pPr>
    </w:p>
    <w:p w14:paraId="18A187B8" w14:textId="77777777" w:rsidR="001A45AB" w:rsidRDefault="000B1EF4" w:rsidP="00D12581">
      <w:pPr>
        <w:spacing w:after="0" w:line="480" w:lineRule="auto"/>
        <w:jc w:val="both"/>
      </w:pPr>
      <w:r>
        <w:t xml:space="preserve">Similarly, the results in Table </w:t>
      </w:r>
      <w:r w:rsidR="00A10C36">
        <w:t xml:space="preserve">6 </w:t>
      </w:r>
      <w:r>
        <w:t xml:space="preserve">do not substantially differ from those of Table </w:t>
      </w:r>
      <w:r w:rsidR="00A10C36">
        <w:t>3</w:t>
      </w:r>
      <w:r>
        <w:t>, despite including a control for longstanding illness or impairment of at least one of the parents.</w:t>
      </w:r>
      <w:r w:rsidR="007D3A2B" w:rsidRPr="007D3A2B">
        <w:t xml:space="preserve"> </w:t>
      </w:r>
      <w:r>
        <w:t>T</w:t>
      </w:r>
      <w:r w:rsidR="007D3A2B" w:rsidRPr="007D3A2B">
        <w:t xml:space="preserve">he </w:t>
      </w:r>
      <w:r w:rsidR="001A45AB">
        <w:t>odds</w:t>
      </w:r>
      <w:r w:rsidR="007D3A2B" w:rsidRPr="007D3A2B">
        <w:t xml:space="preserve"> </w:t>
      </w:r>
      <w:r>
        <w:t xml:space="preserve">for this variable </w:t>
      </w:r>
      <w:r w:rsidR="001A45AB">
        <w:t>are</w:t>
      </w:r>
      <w:r w:rsidR="007D3A2B" w:rsidRPr="007D3A2B">
        <w:t xml:space="preserve"> </w:t>
      </w:r>
      <w:r>
        <w:t>not</w:t>
      </w:r>
      <w:r w:rsidR="007D3A2B" w:rsidRPr="007D3A2B">
        <w:t xml:space="preserve"> statistically significant in </w:t>
      </w:r>
      <w:r>
        <w:t xml:space="preserve">any of the three </w:t>
      </w:r>
      <w:r w:rsidR="007D3A2B" w:rsidRPr="007D3A2B">
        <w:t>model</w:t>
      </w:r>
      <w:r>
        <w:t>s</w:t>
      </w:r>
      <w:r w:rsidR="007D3A2B" w:rsidRPr="007D3A2B">
        <w:t>.</w:t>
      </w:r>
    </w:p>
    <w:p w14:paraId="07E04AF4" w14:textId="77777777" w:rsidR="007C7F2D" w:rsidRDefault="007C7F2D" w:rsidP="007C7F2D">
      <w:pPr>
        <w:spacing w:after="0" w:line="480" w:lineRule="auto"/>
        <w:jc w:val="both"/>
      </w:pPr>
    </w:p>
    <w:p w14:paraId="42A83374" w14:textId="77777777" w:rsidR="007C7F2D" w:rsidRDefault="007C7F2D" w:rsidP="007C7F2D">
      <w:pPr>
        <w:spacing w:after="0" w:line="480" w:lineRule="auto"/>
        <w:jc w:val="center"/>
      </w:pPr>
      <w:r>
        <w:t>(Table 6 about here)</w:t>
      </w:r>
    </w:p>
    <w:p w14:paraId="49CAC78D" w14:textId="77777777" w:rsidR="001A45AB" w:rsidRDefault="001A45AB" w:rsidP="00D12581">
      <w:pPr>
        <w:spacing w:after="0" w:line="480" w:lineRule="auto"/>
        <w:jc w:val="both"/>
      </w:pPr>
    </w:p>
    <w:p w14:paraId="035640F8" w14:textId="77777777" w:rsidR="00FE5975" w:rsidRDefault="000C74EC" w:rsidP="00D12581">
      <w:pPr>
        <w:spacing w:after="0" w:line="480" w:lineRule="auto"/>
        <w:jc w:val="both"/>
      </w:pPr>
      <w:r>
        <w:t>The final robustness checks consist</w:t>
      </w:r>
      <w:r w:rsidR="007C7F2D">
        <w:t>ed</w:t>
      </w:r>
      <w:r>
        <w:t xml:space="preserve"> in carry</w:t>
      </w:r>
      <w:r w:rsidR="00302F72">
        <w:t>ing</w:t>
      </w:r>
      <w:r>
        <w:t xml:space="preserve"> out the same analyses </w:t>
      </w:r>
      <w:r w:rsidR="001A45AB">
        <w:t xml:space="preserve">as in Table </w:t>
      </w:r>
      <w:r w:rsidR="00A10C36">
        <w:t xml:space="preserve">3 </w:t>
      </w:r>
      <w:r>
        <w:t>by considering parent-child dyad</w:t>
      </w:r>
      <w:r w:rsidR="001A45AB">
        <w:t>s</w:t>
      </w:r>
      <w:r>
        <w:t xml:space="preserve"> only at first interview. </w:t>
      </w:r>
      <w:r w:rsidR="007C7F2D">
        <w:t>Although t</w:t>
      </w:r>
      <w:r>
        <w:t xml:space="preserve">he sample </w:t>
      </w:r>
      <w:r w:rsidR="007C7F2D">
        <w:t>wa</w:t>
      </w:r>
      <w:r>
        <w:t xml:space="preserve">s significantly reduced, the results </w:t>
      </w:r>
      <w:r w:rsidR="007C7F2D">
        <w:t xml:space="preserve">were </w:t>
      </w:r>
      <w:r>
        <w:t>qualitatively very similar to those presented in the main analyses</w:t>
      </w:r>
      <w:r w:rsidR="00A10C36">
        <w:t xml:space="preserve"> (results available on request from the corresponding author)</w:t>
      </w:r>
      <w:r>
        <w:t>.</w:t>
      </w:r>
    </w:p>
    <w:p w14:paraId="1F072E48" w14:textId="77777777" w:rsidR="000C74EC" w:rsidRDefault="000C74EC" w:rsidP="000C74EC">
      <w:pPr>
        <w:spacing w:after="0" w:line="480" w:lineRule="auto"/>
        <w:jc w:val="both"/>
      </w:pPr>
    </w:p>
    <w:p w14:paraId="71873EDE" w14:textId="77777777" w:rsidR="00FE5975" w:rsidRPr="00F10C6D" w:rsidRDefault="00D87E3A" w:rsidP="004756D3">
      <w:pPr>
        <w:spacing w:after="0" w:line="480" w:lineRule="auto"/>
        <w:jc w:val="both"/>
        <w:rPr>
          <w:b/>
        </w:rPr>
      </w:pPr>
      <w:r w:rsidRPr="00F10C6D">
        <w:rPr>
          <w:b/>
        </w:rPr>
        <w:t>Discussion and c</w:t>
      </w:r>
      <w:r w:rsidR="00FE5975" w:rsidRPr="00F10C6D">
        <w:rPr>
          <w:b/>
        </w:rPr>
        <w:t>onclusion</w:t>
      </w:r>
    </w:p>
    <w:p w14:paraId="6C83CC1F" w14:textId="403DF12E" w:rsidR="00A9685F" w:rsidRDefault="00120706" w:rsidP="00A9685F">
      <w:pPr>
        <w:spacing w:after="0" w:line="480" w:lineRule="auto"/>
        <w:jc w:val="both"/>
      </w:pPr>
      <w:r>
        <w:t>The s</w:t>
      </w:r>
      <w:r w:rsidR="00016A06">
        <w:t xml:space="preserve">upport between generations within the family is central in </w:t>
      </w:r>
      <w:r w:rsidR="00A236DE">
        <w:t xml:space="preserve">current </w:t>
      </w:r>
      <w:r w:rsidR="00016A06">
        <w:t xml:space="preserve">academic as well as public debates, </w:t>
      </w:r>
      <w:r>
        <w:t>at</w:t>
      </w:r>
      <w:r w:rsidR="00016A06">
        <w:t xml:space="preserve"> a time when </w:t>
      </w:r>
      <w:r w:rsidR="00A236DE">
        <w:t xml:space="preserve">suggested solutions for overcoming </w:t>
      </w:r>
      <w:r>
        <w:t xml:space="preserve">the </w:t>
      </w:r>
      <w:r w:rsidR="00A236DE">
        <w:t>lack</w:t>
      </w:r>
      <w:r>
        <w:t xml:space="preserve"> of,</w:t>
      </w:r>
      <w:r w:rsidR="00A236DE">
        <w:t xml:space="preserve"> </w:t>
      </w:r>
      <w:r>
        <w:t xml:space="preserve">or the existence of </w:t>
      </w:r>
      <w:r w:rsidR="00A236DE">
        <w:t>expensive childcare</w:t>
      </w:r>
      <w:r w:rsidR="00D22D11">
        <w:t>,</w:t>
      </w:r>
      <w:r w:rsidR="00A236DE">
        <w:t xml:space="preserve"> and slowing down the increase in long-term care expenditure </w:t>
      </w:r>
      <w:r w:rsidR="00D22D11">
        <w:t xml:space="preserve">all </w:t>
      </w:r>
      <w:r w:rsidR="00A236DE">
        <w:t>encourage the development of informal care provided by the family</w:t>
      </w:r>
      <w:r w:rsidR="00016A06">
        <w:t xml:space="preserve">. </w:t>
      </w:r>
      <w:r w:rsidR="007C1AD1">
        <w:t>However, m</w:t>
      </w:r>
      <w:r w:rsidR="00A9685F">
        <w:t>ost of the literature on intergenerational relationships has focused on the majority groups across Europe</w:t>
      </w:r>
      <w:r>
        <w:t xml:space="preserve"> in terms of individuals’ ethnic background,</w:t>
      </w:r>
      <w:r w:rsidR="00A9685F">
        <w:t xml:space="preserve"> or </w:t>
      </w:r>
      <w:r>
        <w:t xml:space="preserve">has </w:t>
      </w:r>
      <w:r w:rsidR="00A9685F">
        <w:t xml:space="preserve">not </w:t>
      </w:r>
      <w:r>
        <w:t xml:space="preserve">examined </w:t>
      </w:r>
      <w:r w:rsidR="00A9685F">
        <w:t xml:space="preserve">the population </w:t>
      </w:r>
      <w:r>
        <w:t xml:space="preserve">according to their </w:t>
      </w:r>
      <w:r w:rsidR="00A9685F">
        <w:t>migration</w:t>
      </w:r>
      <w:r>
        <w:t xml:space="preserve"> history</w:t>
      </w:r>
      <w:r w:rsidR="00A9685F">
        <w:t xml:space="preserve"> (exception</w:t>
      </w:r>
      <w:r w:rsidR="002F5492">
        <w:t>s</w:t>
      </w:r>
      <w:r w:rsidR="00A9685F">
        <w:t xml:space="preserve"> </w:t>
      </w:r>
      <w:r w:rsidR="002F5492">
        <w:t>are</w:t>
      </w:r>
      <w:r w:rsidR="00A9685F">
        <w:t xml:space="preserve"> </w:t>
      </w:r>
      <w:r w:rsidR="00413FA9">
        <w:t xml:space="preserve">for example </w:t>
      </w:r>
      <w:r w:rsidR="00A9685F">
        <w:t>Bordone and de Valk 2016</w:t>
      </w:r>
      <w:r w:rsidR="002F5492">
        <w:t xml:space="preserve"> </w:t>
      </w:r>
      <w:r w:rsidR="00413FA9">
        <w:t xml:space="preserve">on intergenerational support </w:t>
      </w:r>
      <w:r w:rsidR="002F5492">
        <w:t>and de Valk and Bordone 2018</w:t>
      </w:r>
      <w:r w:rsidR="00413FA9">
        <w:t xml:space="preserve"> on intergenerational co-residence</w:t>
      </w:r>
      <w:r w:rsidR="00A9685F">
        <w:t>).</w:t>
      </w:r>
      <w:r>
        <w:t xml:space="preserve"> </w:t>
      </w:r>
      <w:r w:rsidR="007C1AD1">
        <w:t>By investigating</w:t>
      </w:r>
      <w:r>
        <w:t xml:space="preserve"> the</w:t>
      </w:r>
      <w:r w:rsidR="007C1AD1">
        <w:t xml:space="preserve"> similarities and differences in</w:t>
      </w:r>
      <w:r>
        <w:t xml:space="preserve"> the</w:t>
      </w:r>
      <w:r w:rsidR="007C1AD1">
        <w:t xml:space="preserve"> use of (grandparental) childcare across ethnic groups, </w:t>
      </w:r>
      <w:r>
        <w:t>this paper</w:t>
      </w:r>
      <w:r w:rsidR="007C1AD1">
        <w:t xml:space="preserve"> provide</w:t>
      </w:r>
      <w:r>
        <w:t>s</w:t>
      </w:r>
      <w:r w:rsidR="007C1AD1">
        <w:t xml:space="preserve"> a</w:t>
      </w:r>
      <w:r w:rsidR="00016A06">
        <w:t xml:space="preserve"> more nuanced understanding of</w:t>
      </w:r>
      <w:r w:rsidR="00A9685F">
        <w:t xml:space="preserve"> </w:t>
      </w:r>
      <w:r w:rsidR="00016A06">
        <w:t xml:space="preserve">intergenerational support </w:t>
      </w:r>
      <w:r w:rsidR="00351102">
        <w:t>and contribute</w:t>
      </w:r>
      <w:r>
        <w:t>s</w:t>
      </w:r>
      <w:r w:rsidR="00A9685F">
        <w:t xml:space="preserve"> to shed</w:t>
      </w:r>
      <w:r w:rsidR="00351102">
        <w:t>ding</w:t>
      </w:r>
      <w:r w:rsidR="00A9685F">
        <w:t xml:space="preserve"> light on the increasing diversity of the European population.</w:t>
      </w:r>
    </w:p>
    <w:p w14:paraId="173ABCAC" w14:textId="77777777" w:rsidR="00120706" w:rsidRDefault="00120706" w:rsidP="00A9685F">
      <w:pPr>
        <w:spacing w:after="0" w:line="480" w:lineRule="auto"/>
        <w:jc w:val="both"/>
      </w:pPr>
    </w:p>
    <w:p w14:paraId="4364CC41" w14:textId="77777777" w:rsidR="00A9685F" w:rsidRDefault="00120706" w:rsidP="009C7111">
      <w:pPr>
        <w:spacing w:after="0" w:line="480" w:lineRule="auto"/>
        <w:jc w:val="both"/>
      </w:pPr>
      <w:r>
        <w:t>The paper</w:t>
      </w:r>
      <w:r w:rsidR="002B675C">
        <w:t xml:space="preserve"> </w:t>
      </w:r>
      <w:r w:rsidR="00BF4B2E">
        <w:t>draws</w:t>
      </w:r>
      <w:r w:rsidR="002B675C">
        <w:t xml:space="preserve"> on previous evidence on grandparental childcare </w:t>
      </w:r>
      <w:r w:rsidR="00A9685F">
        <w:t>to</w:t>
      </w:r>
      <w:r w:rsidR="002B675C">
        <w:t xml:space="preserve"> investigate the role played by </w:t>
      </w:r>
      <w:r>
        <w:t xml:space="preserve">individuals’ </w:t>
      </w:r>
      <w:r w:rsidR="002B675C">
        <w:t>ethnic origin in using any type of childcare and</w:t>
      </w:r>
      <w:r w:rsidR="00BF4B2E">
        <w:t>, among those who use childcare,</w:t>
      </w:r>
      <w:r w:rsidR="002B675C">
        <w:t xml:space="preserve"> </w:t>
      </w:r>
      <w:r w:rsidR="00BF4B2E">
        <w:t>their use of</w:t>
      </w:r>
      <w:r w:rsidR="002B675C">
        <w:t xml:space="preserve"> grandparental childcare. </w:t>
      </w:r>
      <w:r w:rsidR="00A9685F">
        <w:t>We us</w:t>
      </w:r>
      <w:r w:rsidR="00BF4B2E">
        <w:t>ed</w:t>
      </w:r>
      <w:r w:rsidR="00A9685F">
        <w:t xml:space="preserve"> data from Understanding Society on parent-child dyads</w:t>
      </w:r>
      <w:r w:rsidR="00A9685F" w:rsidRPr="00A9685F">
        <w:t xml:space="preserve"> </w:t>
      </w:r>
      <w:r w:rsidR="00A9685F">
        <w:t xml:space="preserve">where parents are aged 18-60 years old, were </w:t>
      </w:r>
      <w:r w:rsidR="00A9685F" w:rsidRPr="004919D0">
        <w:t xml:space="preserve">interviewed </w:t>
      </w:r>
      <w:r w:rsidR="00A9685F">
        <w:t xml:space="preserve">at least </w:t>
      </w:r>
      <w:r w:rsidR="00A9685F" w:rsidRPr="004919D0">
        <w:t>once over five waves</w:t>
      </w:r>
      <w:r w:rsidR="00A9685F">
        <w:t>, and are responsible for at least one child below 15 years old.</w:t>
      </w:r>
      <w:r>
        <w:t xml:space="preserve"> The </w:t>
      </w:r>
      <w:r w:rsidR="00D777D4">
        <w:t xml:space="preserve">findings </w:t>
      </w:r>
      <w:r w:rsidR="00A9685F">
        <w:t xml:space="preserve">provide comparative evidence of the use of grandparental childcare across </w:t>
      </w:r>
      <w:r w:rsidR="009B396E">
        <w:t>five</w:t>
      </w:r>
      <w:r w:rsidR="00A9685F">
        <w:t xml:space="preserve"> ethnic groups </w:t>
      </w:r>
      <w:r w:rsidR="009B396E">
        <w:t xml:space="preserve">as compared to White British and Other White </w:t>
      </w:r>
      <w:r w:rsidR="00BF4B2E">
        <w:t xml:space="preserve">respondents </w:t>
      </w:r>
      <w:r w:rsidR="00A9685F">
        <w:t>in the UK</w:t>
      </w:r>
      <w:r w:rsidR="00BF4B2E">
        <w:t>. The results</w:t>
      </w:r>
      <w:r w:rsidR="00A9685F">
        <w:t xml:space="preserve"> </w:t>
      </w:r>
      <w:r w:rsidR="002A0E77">
        <w:t>indicat</w:t>
      </w:r>
      <w:r w:rsidR="00BF4B2E">
        <w:t>e</w:t>
      </w:r>
      <w:r w:rsidR="002A0E77">
        <w:t xml:space="preserve"> significant ethnic differentials in the use of childcare provided by grandparents, </w:t>
      </w:r>
      <w:r w:rsidR="00BF6489">
        <w:t xml:space="preserve">with all </w:t>
      </w:r>
      <w:r w:rsidR="00A9685F">
        <w:t xml:space="preserve">other </w:t>
      </w:r>
      <w:r w:rsidR="00BF6489">
        <w:t>ethnic groups reporting lower likelihood to use grandparenta</w:t>
      </w:r>
      <w:r w:rsidR="00A9685F">
        <w:t>l childcare than White British</w:t>
      </w:r>
      <w:r>
        <w:t xml:space="preserve"> individuals</w:t>
      </w:r>
      <w:r w:rsidR="00BF4B2E">
        <w:t>, after controlling for socio-economic and demographic variables</w:t>
      </w:r>
      <w:r w:rsidR="00A9685F">
        <w:t>.</w:t>
      </w:r>
    </w:p>
    <w:p w14:paraId="0CFCB52E" w14:textId="77777777" w:rsidR="00120706" w:rsidRDefault="00120706" w:rsidP="009C7111">
      <w:pPr>
        <w:spacing w:after="0" w:line="480" w:lineRule="auto"/>
        <w:jc w:val="both"/>
      </w:pPr>
    </w:p>
    <w:p w14:paraId="55BF57D6" w14:textId="4F1BA408" w:rsidR="0026322C" w:rsidRDefault="00BF6489" w:rsidP="00626852">
      <w:pPr>
        <w:spacing w:after="0" w:line="480" w:lineRule="auto"/>
        <w:jc w:val="both"/>
      </w:pPr>
      <w:r>
        <w:t xml:space="preserve">This </w:t>
      </w:r>
      <w:r w:rsidR="002A0E77">
        <w:t xml:space="preserve">may at least in part be explained by ethnic differentials in areas adjacent to childcare, such as economic activity patterns among working-age individuals (middle generation) which may affect the demand for </w:t>
      </w:r>
      <w:r w:rsidR="00120706">
        <w:t xml:space="preserve">the </w:t>
      </w:r>
      <w:r w:rsidR="002A0E77">
        <w:t>grandparents’ help with childcare</w:t>
      </w:r>
      <w:r>
        <w:t>. For example, working-age women from Indian, Pakistani and Bangladeshi communities are significantly less likely to be in paid work compared to White British women, which can directly affect the former</w:t>
      </w:r>
      <w:r w:rsidR="00120706">
        <w:t xml:space="preserve"> groups</w:t>
      </w:r>
      <w:r>
        <w:t xml:space="preserve">’ availability to care for their own children. In addition, the historical characteristics of migration among different ethnic groups may also contribute to the differentials shown in the paper, for example individuals from Caribbean communities continue to be more likely than other BME groups, to work in the public sector, which may partly explain their greater likelihood of using childcare. We partly controlled for this by including an indicator of </w:t>
      </w:r>
      <w:r w:rsidR="00120706">
        <w:t xml:space="preserve">the </w:t>
      </w:r>
      <w:r>
        <w:t xml:space="preserve">mother´s </w:t>
      </w:r>
      <w:r w:rsidR="00120706">
        <w:t xml:space="preserve">economic </w:t>
      </w:r>
      <w:r>
        <w:t xml:space="preserve">activity status, however future studies could extend </w:t>
      </w:r>
      <w:r w:rsidR="00BF4B2E">
        <w:t>this by investigating the role o</w:t>
      </w:r>
      <w:r>
        <w:t>f the type of job (</w:t>
      </w:r>
      <w:r w:rsidRPr="00C400E3">
        <w:rPr>
          <w:i/>
        </w:rPr>
        <w:t>e.g.</w:t>
      </w:r>
      <w:r>
        <w:t>, part-time/full-time; self-employed/employee; private/public sector) of both parents. Furthermore, there might be differences in the</w:t>
      </w:r>
      <w:r w:rsidR="002A0E77">
        <w:t xml:space="preserve"> health status </w:t>
      </w:r>
      <w:r>
        <w:t>of the grandparents across ethnic groups.</w:t>
      </w:r>
    </w:p>
    <w:p w14:paraId="28999A70" w14:textId="77777777" w:rsidR="0026322C" w:rsidRDefault="0026322C" w:rsidP="00626852">
      <w:pPr>
        <w:spacing w:after="0" w:line="480" w:lineRule="auto"/>
        <w:jc w:val="both"/>
      </w:pPr>
    </w:p>
    <w:p w14:paraId="27C69188" w14:textId="25CDFFC8" w:rsidR="002E174E" w:rsidRDefault="00BF6489" w:rsidP="008E7DCC">
      <w:pPr>
        <w:spacing w:after="0" w:line="480" w:lineRule="auto"/>
        <w:jc w:val="both"/>
      </w:pPr>
      <w:r>
        <w:t xml:space="preserve">Unfortunately, Understanding Society does not provide information on </w:t>
      </w:r>
      <w:r w:rsidR="00120706">
        <w:t xml:space="preserve">the </w:t>
      </w:r>
      <w:r>
        <w:t>health</w:t>
      </w:r>
      <w:r w:rsidR="00120706">
        <w:t xml:space="preserve"> status</w:t>
      </w:r>
      <w:r>
        <w:t xml:space="preserve"> of all grandparents alive</w:t>
      </w:r>
      <w:r w:rsidR="00DE08ED">
        <w:t xml:space="preserve"> </w:t>
      </w:r>
      <w:r w:rsidR="00E82E11">
        <w:t xml:space="preserve">for each child </w:t>
      </w:r>
      <w:r w:rsidR="00DE08ED">
        <w:t>and we acknowledge this as a limitation of our study.</w:t>
      </w:r>
      <w:r w:rsidR="00120706">
        <w:t xml:space="preserve"> </w:t>
      </w:r>
      <w:r w:rsidR="0026322C">
        <w:t>Indeed, a</w:t>
      </w:r>
      <w:r w:rsidR="00E82E11">
        <w:t>n average</w:t>
      </w:r>
      <w:r w:rsidR="0026322C">
        <w:t xml:space="preserve"> poorer health status of grandparents in some BME as compared to others might be behind the lower use of grandparental childcare among parents in those ethnic groups.</w:t>
      </w:r>
      <w:r w:rsidR="004E400A">
        <w:t xml:space="preserve"> </w:t>
      </w:r>
      <w:r w:rsidR="00E82E11">
        <w:t xml:space="preserve">According to Evandrou </w:t>
      </w:r>
      <w:r w:rsidR="00E82E11" w:rsidRPr="00C400E3">
        <w:rPr>
          <w:i/>
        </w:rPr>
        <w:t>et al.</w:t>
      </w:r>
      <w:r w:rsidR="00E82E11">
        <w:t xml:space="preserve"> (2016), </w:t>
      </w:r>
      <w:r w:rsidR="00E82E11" w:rsidRPr="004E400A">
        <w:rPr>
          <w:lang w:val="en-US"/>
        </w:rPr>
        <w:t>BME elders of South Asian origin</w:t>
      </w:r>
      <w:r w:rsidR="00E82E11">
        <w:rPr>
          <w:lang w:val="en-US"/>
        </w:rPr>
        <w:t xml:space="preserve"> show a “health disadvantage”, highlighting the</w:t>
      </w:r>
      <w:r w:rsidR="00E82E11" w:rsidRPr="004E400A">
        <w:rPr>
          <w:lang w:val="en-US"/>
        </w:rPr>
        <w:t xml:space="preserve"> complexity of inequalities among different ethnic groups in the UK</w:t>
      </w:r>
      <w:r w:rsidR="00E82E11">
        <w:rPr>
          <w:lang w:val="en-US"/>
        </w:rPr>
        <w:t>.</w:t>
      </w:r>
      <w:r w:rsidR="006F66F1">
        <w:rPr>
          <w:lang w:val="en-US"/>
        </w:rPr>
        <w:t xml:space="preserve"> </w:t>
      </w:r>
      <w:r w:rsidR="00654AC8">
        <w:t>A f</w:t>
      </w:r>
      <w:r w:rsidR="00DE08ED">
        <w:t>urther limitation relate</w:t>
      </w:r>
      <w:r w:rsidR="00654AC8">
        <w:t>s</w:t>
      </w:r>
      <w:r w:rsidR="00DE08ED">
        <w:t xml:space="preserve"> to the limited sample size of the five BME and Other White groups </w:t>
      </w:r>
      <w:r w:rsidR="00BF4B2E">
        <w:t>which</w:t>
      </w:r>
      <w:r w:rsidR="00DE08ED">
        <w:t xml:space="preserve"> did not allow us to consider interaction effects, </w:t>
      </w:r>
      <w:r w:rsidR="001D1CC8">
        <w:t>for example</w:t>
      </w:r>
      <w:r w:rsidR="00DE08ED">
        <w:t xml:space="preserve"> between ethnic origin and migration background.</w:t>
      </w:r>
      <w:r w:rsidR="004E400A" w:rsidRPr="004E400A">
        <w:t xml:space="preserve"> </w:t>
      </w:r>
      <w:r w:rsidR="004E400A" w:rsidRPr="00105A3A">
        <w:t xml:space="preserve">We should </w:t>
      </w:r>
      <w:r w:rsidR="004E400A">
        <w:t>also</w:t>
      </w:r>
      <w:r w:rsidR="004E400A" w:rsidRPr="00105A3A">
        <w:t xml:space="preserve"> note that differences between the five </w:t>
      </w:r>
      <w:r w:rsidR="004E400A">
        <w:t>BME groups are difficult to interpret due to the different sample sizes and composition. Notwithstanding the difficulty of identifying differences between ethnic groups, we observe an important BME effect in comparison to the White British population which could point to inequalities</w:t>
      </w:r>
      <w:r w:rsidR="006F66F1">
        <w:t xml:space="preserve"> beyond health inequalities</w:t>
      </w:r>
      <w:r w:rsidR="004E400A">
        <w:t>, for example in terms of their access to social services or to market services.</w:t>
      </w:r>
      <w:r w:rsidR="006F66F1">
        <w:t xml:space="preserve"> These aspects should be further investigated in future research and suggest the need to collect more data that are representative of subgroup populations. </w:t>
      </w:r>
      <w:r w:rsidR="002E174E">
        <w:t>In addition, the multivariate models used reflect the conceptual framework shown in Figure 1. However, we acknowledge that some of the associations hypothesised in the framework and found in the results may hide a two-way causal direction. For example, proximity to the grandparents may incentivise grandparental childcare, but also grandparental childcare may be the reason for geographical proximity.</w:t>
      </w:r>
    </w:p>
    <w:p w14:paraId="07C9D5E4" w14:textId="77777777" w:rsidR="002E174E" w:rsidRDefault="002E174E" w:rsidP="008E7DCC">
      <w:pPr>
        <w:spacing w:after="0" w:line="480" w:lineRule="auto"/>
        <w:jc w:val="both"/>
      </w:pPr>
    </w:p>
    <w:p w14:paraId="651F4A3E" w14:textId="7270A709" w:rsidR="009C7111" w:rsidRDefault="00626852" w:rsidP="008E7DCC">
      <w:pPr>
        <w:spacing w:after="0" w:line="480" w:lineRule="auto"/>
        <w:jc w:val="both"/>
      </w:pPr>
      <w:r>
        <w:t xml:space="preserve">Yet, BME </w:t>
      </w:r>
      <w:r w:rsidR="00DE08ED">
        <w:t xml:space="preserve">groups </w:t>
      </w:r>
      <w:r w:rsidR="006F66F1">
        <w:t xml:space="preserve">in this study </w:t>
      </w:r>
      <w:r w:rsidR="00DE08ED">
        <w:t>show</w:t>
      </w:r>
      <w:r>
        <w:t xml:space="preserve"> </w:t>
      </w:r>
      <w:r w:rsidR="006F66F1">
        <w:t xml:space="preserve">clear differences in </w:t>
      </w:r>
      <w:r w:rsidR="00DE08ED">
        <w:t xml:space="preserve">the use of (grandparental) childcare </w:t>
      </w:r>
      <w:r>
        <w:t xml:space="preserve">and, in this respect, our results point at the role of cultural norms on </w:t>
      </w:r>
      <w:r w:rsidR="00087024">
        <w:t xml:space="preserve">raising children and </w:t>
      </w:r>
      <w:r>
        <w:t xml:space="preserve">childcare that seem to </w:t>
      </w:r>
      <w:r w:rsidR="002A0E77">
        <w:t>permeat</w:t>
      </w:r>
      <w:r>
        <w:t>e</w:t>
      </w:r>
      <w:r w:rsidR="002A0E77">
        <w:t xml:space="preserve"> family life in different ethnic cultures</w:t>
      </w:r>
      <w:r w:rsidR="00087024">
        <w:t xml:space="preserve"> </w:t>
      </w:r>
      <w:r w:rsidR="00087024" w:rsidRPr="00087024">
        <w:t>(</w:t>
      </w:r>
      <w:r w:rsidR="00087024" w:rsidRPr="000D14FD">
        <w:rPr>
          <w:i/>
        </w:rPr>
        <w:t>e.g.</w:t>
      </w:r>
      <w:r w:rsidR="000D14FD">
        <w:t xml:space="preserve">, Bordone and de Valk 2016; </w:t>
      </w:r>
      <w:r w:rsidR="000D14FD" w:rsidRPr="005C6B2D">
        <w:rPr>
          <w:rFonts w:ascii="Calibri" w:hAnsi="Calibri" w:cs="Calibri"/>
        </w:rPr>
        <w:t>Kagit</w:t>
      </w:r>
      <w:r w:rsidR="000D14FD">
        <w:rPr>
          <w:rFonts w:ascii="Calibri" w:hAnsi="Calibri" w:cs="Calibri"/>
        </w:rPr>
        <w:t>ç</w:t>
      </w:r>
      <w:r w:rsidR="000D14FD" w:rsidRPr="005C6B2D">
        <w:rPr>
          <w:rFonts w:ascii="Calibri" w:hAnsi="Calibri" w:cs="Calibri"/>
        </w:rPr>
        <w:t>ibasi</w:t>
      </w:r>
      <w:r w:rsidR="00087024" w:rsidRPr="00087024">
        <w:t xml:space="preserve"> 2005</w:t>
      </w:r>
      <w:r w:rsidR="00BF4B2E">
        <w:t>)</w:t>
      </w:r>
      <w:r w:rsidR="002A0E77">
        <w:t>.</w:t>
      </w:r>
      <w:r w:rsidR="008E7DCC">
        <w:t xml:space="preserve"> Future studies accounting for norms in the analyses could </w:t>
      </w:r>
      <w:r w:rsidR="00755BAB">
        <w:t>clarify</w:t>
      </w:r>
      <w:r w:rsidR="008E7DCC">
        <w:t xml:space="preserve"> the extent </w:t>
      </w:r>
      <w:r w:rsidR="00755BAB">
        <w:t>of</w:t>
      </w:r>
      <w:r w:rsidR="008E7DCC">
        <w:t xml:space="preserve"> parent</w:t>
      </w:r>
      <w:r w:rsidR="00755BAB">
        <w:t>s´</w:t>
      </w:r>
      <w:r w:rsidR="008E7DCC">
        <w:t xml:space="preserve"> orient</w:t>
      </w:r>
      <w:r w:rsidR="00755BAB">
        <w:t>ation</w:t>
      </w:r>
      <w:r w:rsidR="008E7DCC">
        <w:t xml:space="preserve"> towards the collective or individual and</w:t>
      </w:r>
      <w:r w:rsidR="00755BAB">
        <w:t xml:space="preserve"> </w:t>
      </w:r>
      <w:r w:rsidR="008E7DCC">
        <w:t xml:space="preserve">indicate the willingness </w:t>
      </w:r>
      <w:r w:rsidR="00755BAB">
        <w:t xml:space="preserve">of grandparents </w:t>
      </w:r>
      <w:r w:rsidR="008E7DCC">
        <w:t xml:space="preserve">to provide support to </w:t>
      </w:r>
      <w:r w:rsidR="00755BAB">
        <w:t>their children in the form of childcare</w:t>
      </w:r>
      <w:r w:rsidR="008E7DCC">
        <w:t>.</w:t>
      </w:r>
      <w:r w:rsidR="00E56B17">
        <w:t xml:space="preserve"> As changes over time at society level (</w:t>
      </w:r>
      <w:r w:rsidR="00E56B17" w:rsidRPr="00C400E3">
        <w:rPr>
          <w:i/>
        </w:rPr>
        <w:t>e.g.</w:t>
      </w:r>
      <w:r w:rsidR="00E56B17">
        <w:t xml:space="preserve">, in terms of policies, services, and </w:t>
      </w:r>
      <w:r w:rsidR="00451F7D">
        <w:t xml:space="preserve">the </w:t>
      </w:r>
      <w:r w:rsidR="00E56B17">
        <w:t xml:space="preserve">job market) might shape changes in childcare </w:t>
      </w:r>
      <w:r w:rsidR="00451F7D">
        <w:t xml:space="preserve">use </w:t>
      </w:r>
      <w:r w:rsidR="00E56B17">
        <w:t>across ethnic groups</w:t>
      </w:r>
      <w:r w:rsidR="00451F7D" w:rsidRPr="00451F7D">
        <w:t xml:space="preserve"> </w:t>
      </w:r>
      <w:r w:rsidR="00451F7D">
        <w:t>differently</w:t>
      </w:r>
      <w:r w:rsidR="00E56B17">
        <w:t>, f</w:t>
      </w:r>
      <w:r w:rsidR="00E56B17" w:rsidRPr="00E56B17">
        <w:t xml:space="preserve">uture analyses expanding this work might </w:t>
      </w:r>
      <w:r w:rsidR="00E56B17">
        <w:t>also consider exploring</w:t>
      </w:r>
      <w:r w:rsidR="00E56B17" w:rsidRPr="00E56B17">
        <w:t xml:space="preserve"> the longitudinal dimension of macro-micro interaction</w:t>
      </w:r>
      <w:r w:rsidR="00694FEB">
        <w:t>s</w:t>
      </w:r>
      <w:r w:rsidR="00E56B17">
        <w:t>.</w:t>
      </w:r>
    </w:p>
    <w:p w14:paraId="7C70121F" w14:textId="77777777" w:rsidR="00E71CE7" w:rsidRDefault="00E71CE7" w:rsidP="009C7111">
      <w:pPr>
        <w:spacing w:after="0" w:line="480" w:lineRule="auto"/>
        <w:jc w:val="both"/>
      </w:pPr>
    </w:p>
    <w:p w14:paraId="72743B26" w14:textId="6203BEB3" w:rsidR="009C7111" w:rsidRDefault="009C7111" w:rsidP="00D12581">
      <w:pPr>
        <w:spacing w:after="0" w:line="480" w:lineRule="auto"/>
        <w:jc w:val="both"/>
      </w:pPr>
      <w:r>
        <w:t xml:space="preserve">The findings in this paper have </w:t>
      </w:r>
      <w:r w:rsidR="00105A3A">
        <w:t xml:space="preserve">therefore </w:t>
      </w:r>
      <w:r w:rsidR="00E71CE7">
        <w:t xml:space="preserve">also </w:t>
      </w:r>
      <w:r>
        <w:t>critical policy implications, not least as a result of the socio-economic differentials existing between members of different BME communities in conjunction with the cost of childcare from the formal private sector in the UK.</w:t>
      </w:r>
      <w:r w:rsidR="0077141B">
        <w:t xml:space="preserve"> One-parent families, which are more common among African and Caribbean communities, are more likely to require formal support in terms of childcare, however they are also less likely to be able to afford such support unless it is subsidised. On the other hand, two-parent families may also face financial challenges in accessing formal childcare if only one parent is in paid work, and this is more likely to happen in Pakistani and Bangladeshi families, while higher educational qualifications do not necessarily lead to better employment opportunities and the ability to afford private childcare. Such findings paint a complex picture in terms of the role of social policy, which is more relevant in enhancing opportunities for accessing childcare, through a combination of employment opportunities and subsidised costs for childcare, than in regulating complex family relationships affecting grand</w:t>
      </w:r>
      <w:r w:rsidR="00F451EF">
        <w:t xml:space="preserve">parental </w:t>
      </w:r>
      <w:r w:rsidR="0077141B">
        <w:t>chi</w:t>
      </w:r>
      <w:r w:rsidR="00293EBB">
        <w:t>l</w:t>
      </w:r>
      <w:r w:rsidR="0077141B">
        <w:t xml:space="preserve">dcare provision, which are permeated by cultural norms and practices. </w:t>
      </w:r>
    </w:p>
    <w:p w14:paraId="700E25CD" w14:textId="77777777" w:rsidR="000727AE" w:rsidRDefault="000727AE" w:rsidP="00D12581">
      <w:pPr>
        <w:spacing w:after="0" w:line="480" w:lineRule="auto"/>
        <w:jc w:val="both"/>
      </w:pPr>
    </w:p>
    <w:p w14:paraId="69CD1332" w14:textId="77777777" w:rsidR="00D87E3A" w:rsidRDefault="00D87E3A" w:rsidP="002E3D5D">
      <w:pPr>
        <w:spacing w:after="0" w:line="480" w:lineRule="auto"/>
        <w:ind w:firstLine="567"/>
        <w:jc w:val="both"/>
      </w:pPr>
    </w:p>
    <w:p w14:paraId="39BFDB5C" w14:textId="77777777" w:rsidR="002D5101" w:rsidRDefault="002D5101" w:rsidP="002E3D5D">
      <w:pPr>
        <w:spacing w:after="0" w:line="480" w:lineRule="auto"/>
        <w:ind w:firstLine="567"/>
        <w:jc w:val="both"/>
      </w:pPr>
    </w:p>
    <w:p w14:paraId="104F2873" w14:textId="77777777" w:rsidR="002D5101" w:rsidRDefault="002D5101" w:rsidP="002E3D5D">
      <w:pPr>
        <w:spacing w:after="0" w:line="480" w:lineRule="auto"/>
        <w:ind w:firstLine="567"/>
        <w:jc w:val="both"/>
      </w:pPr>
    </w:p>
    <w:p w14:paraId="47CF76F4" w14:textId="77777777" w:rsidR="002D5101" w:rsidRDefault="002D5101" w:rsidP="002E3D5D">
      <w:pPr>
        <w:spacing w:after="0" w:line="480" w:lineRule="auto"/>
        <w:ind w:firstLine="567"/>
        <w:jc w:val="both"/>
      </w:pPr>
    </w:p>
    <w:p w14:paraId="7B664A64" w14:textId="77777777" w:rsidR="00213F08" w:rsidRDefault="00213F08" w:rsidP="00213F08">
      <w:pPr>
        <w:spacing w:after="0" w:line="480" w:lineRule="auto"/>
        <w:jc w:val="both"/>
        <w:rPr>
          <w:b/>
        </w:rPr>
      </w:pPr>
      <w:r w:rsidRPr="00945E06">
        <w:rPr>
          <w:b/>
        </w:rPr>
        <w:t>References</w:t>
      </w:r>
    </w:p>
    <w:p w14:paraId="1E40C761"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Aassve, A., Arpino, B. and Goisis, A. </w:t>
      </w:r>
      <w:r w:rsidR="00B66EA5">
        <w:rPr>
          <w:rFonts w:ascii="Calibri" w:hAnsi="Calibri" w:cs="Calibri"/>
        </w:rPr>
        <w:t>2012</w:t>
      </w:r>
      <w:r w:rsidRPr="005C6B2D">
        <w:rPr>
          <w:rFonts w:ascii="Calibri" w:hAnsi="Calibri" w:cs="Calibri"/>
        </w:rPr>
        <w:t xml:space="preserve">. Grandparenting and mothers’ labour force participation: A comparative analysis using the Generations and Gender Survey. </w:t>
      </w:r>
      <w:r w:rsidRPr="005C6B2D">
        <w:rPr>
          <w:rFonts w:ascii="Calibri" w:hAnsi="Calibri" w:cs="Calibri"/>
          <w:i/>
          <w:iCs/>
        </w:rPr>
        <w:t>Demographic Research</w:t>
      </w:r>
      <w:r w:rsidRPr="005C6B2D">
        <w:rPr>
          <w:rFonts w:ascii="Calibri" w:hAnsi="Calibri" w:cs="Calibri"/>
        </w:rPr>
        <w:t xml:space="preserve">, </w:t>
      </w:r>
      <w:r w:rsidRPr="005C6B2D">
        <w:rPr>
          <w:rFonts w:ascii="Calibri" w:hAnsi="Calibri" w:cs="Calibri"/>
          <w:b/>
          <w:bCs/>
        </w:rPr>
        <w:t>S11</w:t>
      </w:r>
      <w:r w:rsidRPr="005C6B2D">
        <w:rPr>
          <w:rFonts w:ascii="Calibri" w:hAnsi="Calibri" w:cs="Calibri"/>
        </w:rPr>
        <w:t>, 3, 53–84.</w:t>
      </w:r>
    </w:p>
    <w:p w14:paraId="362DA131"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Agarin, T. 2014. Citizenship and </w:t>
      </w:r>
      <w:r w:rsidR="000C6917">
        <w:rPr>
          <w:rFonts w:ascii="Calibri" w:hAnsi="Calibri" w:cs="Calibri"/>
        </w:rPr>
        <w:t>c</w:t>
      </w:r>
      <w:r w:rsidRPr="005C6B2D">
        <w:rPr>
          <w:rFonts w:ascii="Calibri" w:hAnsi="Calibri" w:cs="Calibri"/>
        </w:rPr>
        <w:t xml:space="preserve">ollective </w:t>
      </w:r>
      <w:r w:rsidR="000C6917">
        <w:rPr>
          <w:rFonts w:ascii="Calibri" w:hAnsi="Calibri" w:cs="Calibri"/>
        </w:rPr>
        <w:t>i</w:t>
      </w:r>
      <w:r w:rsidRPr="005C6B2D">
        <w:rPr>
          <w:rFonts w:ascii="Calibri" w:hAnsi="Calibri" w:cs="Calibri"/>
        </w:rPr>
        <w:t xml:space="preserve">dentity in Europe. </w:t>
      </w:r>
      <w:r w:rsidRPr="005C6B2D">
        <w:rPr>
          <w:rFonts w:ascii="Calibri" w:hAnsi="Calibri" w:cs="Calibri"/>
          <w:i/>
          <w:iCs/>
        </w:rPr>
        <w:t>Journal of Ethnic and Migration Studies</w:t>
      </w:r>
      <w:r w:rsidRPr="005C6B2D">
        <w:rPr>
          <w:rFonts w:ascii="Calibri" w:hAnsi="Calibri" w:cs="Calibri"/>
        </w:rPr>
        <w:t xml:space="preserve">, </w:t>
      </w:r>
      <w:r w:rsidRPr="005C6B2D">
        <w:rPr>
          <w:rFonts w:ascii="Calibri" w:hAnsi="Calibri" w:cs="Calibri"/>
          <w:b/>
          <w:bCs/>
        </w:rPr>
        <w:t>40</w:t>
      </w:r>
      <w:r w:rsidRPr="005C6B2D">
        <w:rPr>
          <w:rFonts w:ascii="Calibri" w:hAnsi="Calibri" w:cs="Calibri"/>
        </w:rPr>
        <w:t>, 12, 2051–52.</w:t>
      </w:r>
    </w:p>
    <w:p w14:paraId="0F8D9D2F"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Arpino, B. and Bordone, V. 2014. Does </w:t>
      </w:r>
      <w:r w:rsidR="000C6917">
        <w:rPr>
          <w:rFonts w:ascii="Calibri" w:hAnsi="Calibri" w:cs="Calibri"/>
        </w:rPr>
        <w:t>g</w:t>
      </w:r>
      <w:r w:rsidRPr="005C6B2D">
        <w:rPr>
          <w:rFonts w:ascii="Calibri" w:hAnsi="Calibri" w:cs="Calibri"/>
        </w:rPr>
        <w:t xml:space="preserve">randparenting </w:t>
      </w:r>
      <w:r w:rsidR="000C6917">
        <w:rPr>
          <w:rFonts w:ascii="Calibri" w:hAnsi="Calibri" w:cs="Calibri"/>
        </w:rPr>
        <w:t>p</w:t>
      </w:r>
      <w:r w:rsidRPr="005C6B2D">
        <w:rPr>
          <w:rFonts w:ascii="Calibri" w:hAnsi="Calibri" w:cs="Calibri"/>
        </w:rPr>
        <w:t xml:space="preserve">ay </w:t>
      </w:r>
      <w:r w:rsidR="000C6917">
        <w:rPr>
          <w:rFonts w:ascii="Calibri" w:hAnsi="Calibri" w:cs="Calibri"/>
        </w:rPr>
        <w:t>o</w:t>
      </w:r>
      <w:r w:rsidRPr="005C6B2D">
        <w:rPr>
          <w:rFonts w:ascii="Calibri" w:hAnsi="Calibri" w:cs="Calibri"/>
        </w:rPr>
        <w:t xml:space="preserve">ff? The </w:t>
      </w:r>
      <w:r w:rsidR="000C6917">
        <w:rPr>
          <w:rFonts w:ascii="Calibri" w:hAnsi="Calibri" w:cs="Calibri"/>
        </w:rPr>
        <w:t>e</w:t>
      </w:r>
      <w:r w:rsidRPr="005C6B2D">
        <w:rPr>
          <w:rFonts w:ascii="Calibri" w:hAnsi="Calibri" w:cs="Calibri"/>
        </w:rPr>
        <w:t xml:space="preserve">ffect of </w:t>
      </w:r>
      <w:r w:rsidR="000C6917">
        <w:rPr>
          <w:rFonts w:ascii="Calibri" w:hAnsi="Calibri" w:cs="Calibri"/>
        </w:rPr>
        <w:t>c</w:t>
      </w:r>
      <w:r w:rsidRPr="005C6B2D">
        <w:rPr>
          <w:rFonts w:ascii="Calibri" w:hAnsi="Calibri" w:cs="Calibri"/>
        </w:rPr>
        <w:t xml:space="preserve">hild </w:t>
      </w:r>
      <w:r w:rsidR="000C6917">
        <w:rPr>
          <w:rFonts w:ascii="Calibri" w:hAnsi="Calibri" w:cs="Calibri"/>
        </w:rPr>
        <w:t>c</w:t>
      </w:r>
      <w:r w:rsidRPr="005C6B2D">
        <w:rPr>
          <w:rFonts w:ascii="Calibri" w:hAnsi="Calibri" w:cs="Calibri"/>
        </w:rPr>
        <w:t xml:space="preserve">are on </w:t>
      </w:r>
      <w:r w:rsidR="000C6917">
        <w:rPr>
          <w:rFonts w:ascii="Calibri" w:hAnsi="Calibri" w:cs="Calibri"/>
        </w:rPr>
        <w:t>g</w:t>
      </w:r>
      <w:r w:rsidRPr="005C6B2D">
        <w:rPr>
          <w:rFonts w:ascii="Calibri" w:hAnsi="Calibri" w:cs="Calibri"/>
        </w:rPr>
        <w:t xml:space="preserve">randparents’ </w:t>
      </w:r>
      <w:r w:rsidR="000C6917">
        <w:rPr>
          <w:rFonts w:ascii="Calibri" w:hAnsi="Calibri" w:cs="Calibri"/>
        </w:rPr>
        <w:t>c</w:t>
      </w:r>
      <w:r w:rsidRPr="005C6B2D">
        <w:rPr>
          <w:rFonts w:ascii="Calibri" w:hAnsi="Calibri" w:cs="Calibri"/>
        </w:rPr>
        <w:t xml:space="preserve">ognitive </w:t>
      </w:r>
      <w:r w:rsidR="000C6917">
        <w:rPr>
          <w:rFonts w:ascii="Calibri" w:hAnsi="Calibri" w:cs="Calibri"/>
        </w:rPr>
        <w:t>f</w:t>
      </w:r>
      <w:r w:rsidRPr="005C6B2D">
        <w:rPr>
          <w:rFonts w:ascii="Calibri" w:hAnsi="Calibri" w:cs="Calibri"/>
        </w:rPr>
        <w:t xml:space="preserve">unctioning. </w:t>
      </w:r>
      <w:r w:rsidRPr="005C6B2D">
        <w:rPr>
          <w:rFonts w:ascii="Calibri" w:hAnsi="Calibri" w:cs="Calibri"/>
          <w:i/>
          <w:iCs/>
        </w:rPr>
        <w:t>Journal of Marriage and Family</w:t>
      </w:r>
      <w:r w:rsidRPr="005C6B2D">
        <w:rPr>
          <w:rFonts w:ascii="Calibri" w:hAnsi="Calibri" w:cs="Calibri"/>
        </w:rPr>
        <w:t xml:space="preserve">, </w:t>
      </w:r>
      <w:r w:rsidRPr="005C6B2D">
        <w:rPr>
          <w:rFonts w:ascii="Calibri" w:hAnsi="Calibri" w:cs="Calibri"/>
          <w:b/>
          <w:bCs/>
        </w:rPr>
        <w:t>76</w:t>
      </w:r>
      <w:r w:rsidRPr="005C6B2D">
        <w:rPr>
          <w:rFonts w:ascii="Calibri" w:hAnsi="Calibri" w:cs="Calibri"/>
        </w:rPr>
        <w:t>, 2, 337–51.</w:t>
      </w:r>
    </w:p>
    <w:p w14:paraId="46D3D962" w14:textId="77777777" w:rsidR="005C6B2D" w:rsidRPr="005C6B2D" w:rsidRDefault="005C6B2D" w:rsidP="003971D5">
      <w:pPr>
        <w:pStyle w:val="Bibliography"/>
        <w:spacing w:after="0"/>
        <w:rPr>
          <w:rFonts w:ascii="Calibri" w:hAnsi="Calibri" w:cs="Calibri"/>
        </w:rPr>
      </w:pPr>
      <w:r w:rsidRPr="004C6CC6">
        <w:rPr>
          <w:rFonts w:ascii="Calibri" w:hAnsi="Calibri" w:cs="Calibri"/>
          <w:lang w:val="en-US"/>
        </w:rPr>
        <w:t xml:space="preserve">Arpino, B., Pronzato, C. D. and Tavares, L. P. </w:t>
      </w:r>
      <w:r w:rsidR="00B66EA5" w:rsidRPr="004C6CC6">
        <w:rPr>
          <w:rFonts w:ascii="Calibri" w:hAnsi="Calibri" w:cs="Calibri"/>
          <w:lang w:val="en-US"/>
        </w:rPr>
        <w:t>2014</w:t>
      </w:r>
      <w:r w:rsidRPr="004C6CC6">
        <w:rPr>
          <w:rFonts w:ascii="Calibri" w:hAnsi="Calibri" w:cs="Calibri"/>
          <w:lang w:val="en-US"/>
        </w:rPr>
        <w:t xml:space="preserve">. </w:t>
      </w:r>
      <w:r w:rsidRPr="005C6B2D">
        <w:rPr>
          <w:rFonts w:ascii="Calibri" w:hAnsi="Calibri" w:cs="Calibri"/>
        </w:rPr>
        <w:t xml:space="preserve">The </w:t>
      </w:r>
      <w:r w:rsidR="000C6917">
        <w:rPr>
          <w:rFonts w:ascii="Calibri" w:hAnsi="Calibri" w:cs="Calibri"/>
        </w:rPr>
        <w:t>e</w:t>
      </w:r>
      <w:r w:rsidRPr="005C6B2D">
        <w:rPr>
          <w:rFonts w:ascii="Calibri" w:hAnsi="Calibri" w:cs="Calibri"/>
        </w:rPr>
        <w:t xml:space="preserve">ffect of </w:t>
      </w:r>
      <w:r w:rsidR="000C6917">
        <w:rPr>
          <w:rFonts w:ascii="Calibri" w:hAnsi="Calibri" w:cs="Calibri"/>
        </w:rPr>
        <w:t>g</w:t>
      </w:r>
      <w:r w:rsidRPr="005C6B2D">
        <w:rPr>
          <w:rFonts w:ascii="Calibri" w:hAnsi="Calibri" w:cs="Calibri"/>
        </w:rPr>
        <w:t xml:space="preserve">randparental </w:t>
      </w:r>
      <w:r w:rsidR="000C6917">
        <w:rPr>
          <w:rFonts w:ascii="Calibri" w:hAnsi="Calibri" w:cs="Calibri"/>
        </w:rPr>
        <w:t>s</w:t>
      </w:r>
      <w:r w:rsidRPr="005C6B2D">
        <w:rPr>
          <w:rFonts w:ascii="Calibri" w:hAnsi="Calibri" w:cs="Calibri"/>
        </w:rPr>
        <w:t xml:space="preserve">upport on </w:t>
      </w:r>
      <w:r w:rsidR="000C6917">
        <w:rPr>
          <w:rFonts w:ascii="Calibri" w:hAnsi="Calibri" w:cs="Calibri"/>
        </w:rPr>
        <w:t>m</w:t>
      </w:r>
      <w:r w:rsidRPr="005C6B2D">
        <w:rPr>
          <w:rFonts w:ascii="Calibri" w:hAnsi="Calibri" w:cs="Calibri"/>
        </w:rPr>
        <w:t xml:space="preserve">others’ </w:t>
      </w:r>
      <w:r w:rsidR="000C6917">
        <w:rPr>
          <w:rFonts w:ascii="Calibri" w:hAnsi="Calibri" w:cs="Calibri"/>
        </w:rPr>
        <w:t>l</w:t>
      </w:r>
      <w:r w:rsidRPr="005C6B2D">
        <w:rPr>
          <w:rFonts w:ascii="Calibri" w:hAnsi="Calibri" w:cs="Calibri"/>
        </w:rPr>
        <w:t xml:space="preserve">abour </w:t>
      </w:r>
      <w:r w:rsidR="000C6917">
        <w:rPr>
          <w:rFonts w:ascii="Calibri" w:hAnsi="Calibri" w:cs="Calibri"/>
        </w:rPr>
        <w:t>m</w:t>
      </w:r>
      <w:r w:rsidRPr="005C6B2D">
        <w:rPr>
          <w:rFonts w:ascii="Calibri" w:hAnsi="Calibri" w:cs="Calibri"/>
        </w:rPr>
        <w:t xml:space="preserve">arket </w:t>
      </w:r>
      <w:r w:rsidR="000C6917">
        <w:rPr>
          <w:rFonts w:ascii="Calibri" w:hAnsi="Calibri" w:cs="Calibri"/>
        </w:rPr>
        <w:t>p</w:t>
      </w:r>
      <w:r w:rsidRPr="005C6B2D">
        <w:rPr>
          <w:rFonts w:ascii="Calibri" w:hAnsi="Calibri" w:cs="Calibri"/>
        </w:rPr>
        <w:t xml:space="preserve">articipation: An </w:t>
      </w:r>
      <w:r w:rsidR="00BF0F52">
        <w:rPr>
          <w:rFonts w:ascii="Calibri" w:hAnsi="Calibri" w:cs="Calibri"/>
        </w:rPr>
        <w:t>i</w:t>
      </w:r>
      <w:r w:rsidRPr="005C6B2D">
        <w:rPr>
          <w:rFonts w:ascii="Calibri" w:hAnsi="Calibri" w:cs="Calibri"/>
        </w:rPr>
        <w:t xml:space="preserve">nstrumental </w:t>
      </w:r>
      <w:r w:rsidR="00BF0F52">
        <w:rPr>
          <w:rFonts w:ascii="Calibri" w:hAnsi="Calibri" w:cs="Calibri"/>
        </w:rPr>
        <w:t>v</w:t>
      </w:r>
      <w:r w:rsidRPr="005C6B2D">
        <w:rPr>
          <w:rFonts w:ascii="Calibri" w:hAnsi="Calibri" w:cs="Calibri"/>
        </w:rPr>
        <w:t xml:space="preserve">ariable </w:t>
      </w:r>
      <w:r w:rsidR="000C6917">
        <w:rPr>
          <w:rFonts w:ascii="Calibri" w:hAnsi="Calibri" w:cs="Calibri"/>
        </w:rPr>
        <w:t>a</w:t>
      </w:r>
      <w:r w:rsidRPr="005C6B2D">
        <w:rPr>
          <w:rFonts w:ascii="Calibri" w:hAnsi="Calibri" w:cs="Calibri"/>
        </w:rPr>
        <w:t xml:space="preserve">pproach. </w:t>
      </w:r>
      <w:r w:rsidRPr="005C6B2D">
        <w:rPr>
          <w:rFonts w:ascii="Calibri" w:hAnsi="Calibri" w:cs="Calibri"/>
          <w:i/>
          <w:iCs/>
        </w:rPr>
        <w:t>European Journal of Population</w:t>
      </w:r>
      <w:r w:rsidRPr="005C6B2D">
        <w:rPr>
          <w:rFonts w:ascii="Calibri" w:hAnsi="Calibri" w:cs="Calibri"/>
        </w:rPr>
        <w:t xml:space="preserve">, </w:t>
      </w:r>
      <w:r w:rsidRPr="005C6B2D">
        <w:rPr>
          <w:rFonts w:ascii="Calibri" w:hAnsi="Calibri" w:cs="Calibri"/>
          <w:b/>
          <w:bCs/>
        </w:rPr>
        <w:t>30</w:t>
      </w:r>
      <w:r w:rsidRPr="005C6B2D">
        <w:rPr>
          <w:rFonts w:ascii="Calibri" w:hAnsi="Calibri" w:cs="Calibri"/>
        </w:rPr>
        <w:t>, 4, 369–90.</w:t>
      </w:r>
    </w:p>
    <w:p w14:paraId="48475F1D"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Baldassar, L. 2007. Transnational </w:t>
      </w:r>
      <w:r w:rsidR="000C6917">
        <w:rPr>
          <w:rFonts w:ascii="Calibri" w:hAnsi="Calibri" w:cs="Calibri"/>
        </w:rPr>
        <w:t>f</w:t>
      </w:r>
      <w:r w:rsidRPr="005C6B2D">
        <w:rPr>
          <w:rFonts w:ascii="Calibri" w:hAnsi="Calibri" w:cs="Calibri"/>
        </w:rPr>
        <w:t xml:space="preserve">amilies and </w:t>
      </w:r>
      <w:r w:rsidR="000C6917">
        <w:rPr>
          <w:rFonts w:ascii="Calibri" w:hAnsi="Calibri" w:cs="Calibri"/>
        </w:rPr>
        <w:t>a</w:t>
      </w:r>
      <w:r w:rsidRPr="005C6B2D">
        <w:rPr>
          <w:rFonts w:ascii="Calibri" w:hAnsi="Calibri" w:cs="Calibri"/>
        </w:rPr>
        <w:t xml:space="preserve">ged </w:t>
      </w:r>
      <w:r w:rsidR="000C6917">
        <w:rPr>
          <w:rFonts w:ascii="Calibri" w:hAnsi="Calibri" w:cs="Calibri"/>
        </w:rPr>
        <w:t>c</w:t>
      </w:r>
      <w:r w:rsidRPr="005C6B2D">
        <w:rPr>
          <w:rFonts w:ascii="Calibri" w:hAnsi="Calibri" w:cs="Calibri"/>
        </w:rPr>
        <w:t xml:space="preserve">are: The </w:t>
      </w:r>
      <w:r w:rsidR="000C6917">
        <w:rPr>
          <w:rFonts w:ascii="Calibri" w:hAnsi="Calibri" w:cs="Calibri"/>
        </w:rPr>
        <w:t>m</w:t>
      </w:r>
      <w:r w:rsidRPr="005C6B2D">
        <w:rPr>
          <w:rFonts w:ascii="Calibri" w:hAnsi="Calibri" w:cs="Calibri"/>
        </w:rPr>
        <w:t xml:space="preserve">obility of </w:t>
      </w:r>
      <w:r w:rsidR="000C6917">
        <w:rPr>
          <w:rFonts w:ascii="Calibri" w:hAnsi="Calibri" w:cs="Calibri"/>
        </w:rPr>
        <w:t>c</w:t>
      </w:r>
      <w:r w:rsidRPr="005C6B2D">
        <w:rPr>
          <w:rFonts w:ascii="Calibri" w:hAnsi="Calibri" w:cs="Calibri"/>
        </w:rPr>
        <w:t xml:space="preserve">are and the </w:t>
      </w:r>
      <w:r w:rsidR="000C6917">
        <w:rPr>
          <w:rFonts w:ascii="Calibri" w:hAnsi="Calibri" w:cs="Calibri"/>
        </w:rPr>
        <w:t>m</w:t>
      </w:r>
      <w:r w:rsidRPr="005C6B2D">
        <w:rPr>
          <w:rFonts w:ascii="Calibri" w:hAnsi="Calibri" w:cs="Calibri"/>
        </w:rPr>
        <w:t xml:space="preserve">igrancy of </w:t>
      </w:r>
      <w:r w:rsidR="000C6917">
        <w:rPr>
          <w:rFonts w:ascii="Calibri" w:hAnsi="Calibri" w:cs="Calibri"/>
        </w:rPr>
        <w:t>a</w:t>
      </w:r>
      <w:r w:rsidRPr="005C6B2D">
        <w:rPr>
          <w:rFonts w:ascii="Calibri" w:hAnsi="Calibri" w:cs="Calibri"/>
        </w:rPr>
        <w:t xml:space="preserve">geing. </w:t>
      </w:r>
      <w:r w:rsidRPr="005C6B2D">
        <w:rPr>
          <w:rFonts w:ascii="Calibri" w:hAnsi="Calibri" w:cs="Calibri"/>
          <w:i/>
          <w:iCs/>
        </w:rPr>
        <w:t>Journal of Ethnic and Migration Studies</w:t>
      </w:r>
      <w:r w:rsidRPr="005C6B2D">
        <w:rPr>
          <w:rFonts w:ascii="Calibri" w:hAnsi="Calibri" w:cs="Calibri"/>
        </w:rPr>
        <w:t xml:space="preserve">, </w:t>
      </w:r>
      <w:r w:rsidRPr="005C6B2D">
        <w:rPr>
          <w:rFonts w:ascii="Calibri" w:hAnsi="Calibri" w:cs="Calibri"/>
          <w:b/>
          <w:bCs/>
        </w:rPr>
        <w:t>33</w:t>
      </w:r>
      <w:r w:rsidRPr="005C6B2D">
        <w:rPr>
          <w:rFonts w:ascii="Calibri" w:hAnsi="Calibri" w:cs="Calibri"/>
        </w:rPr>
        <w:t>, 2, 275–97.</w:t>
      </w:r>
    </w:p>
    <w:p w14:paraId="7518C58E"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Baydar, N. and Brooks-Gunn, J. 1998. Profiles of </w:t>
      </w:r>
      <w:r w:rsidR="000C6917">
        <w:rPr>
          <w:rFonts w:ascii="Calibri" w:hAnsi="Calibri" w:cs="Calibri"/>
        </w:rPr>
        <w:t>g</w:t>
      </w:r>
      <w:r w:rsidRPr="005C6B2D">
        <w:rPr>
          <w:rFonts w:ascii="Calibri" w:hAnsi="Calibri" w:cs="Calibri"/>
        </w:rPr>
        <w:t xml:space="preserve">randmothers </w:t>
      </w:r>
      <w:r w:rsidR="000C6917">
        <w:rPr>
          <w:rFonts w:ascii="Calibri" w:hAnsi="Calibri" w:cs="Calibri"/>
        </w:rPr>
        <w:t>w</w:t>
      </w:r>
      <w:r w:rsidRPr="005C6B2D">
        <w:rPr>
          <w:rFonts w:ascii="Calibri" w:hAnsi="Calibri" w:cs="Calibri"/>
        </w:rPr>
        <w:t xml:space="preserve">ho </w:t>
      </w:r>
      <w:r w:rsidR="000C6917">
        <w:rPr>
          <w:rFonts w:ascii="Calibri" w:hAnsi="Calibri" w:cs="Calibri"/>
        </w:rPr>
        <w:t>h</w:t>
      </w:r>
      <w:r w:rsidRPr="005C6B2D">
        <w:rPr>
          <w:rFonts w:ascii="Calibri" w:hAnsi="Calibri" w:cs="Calibri"/>
        </w:rPr>
        <w:t xml:space="preserve">elp </w:t>
      </w:r>
      <w:r w:rsidR="000C6917">
        <w:rPr>
          <w:rFonts w:ascii="Calibri" w:hAnsi="Calibri" w:cs="Calibri"/>
        </w:rPr>
        <w:t>c</w:t>
      </w:r>
      <w:r w:rsidRPr="005C6B2D">
        <w:rPr>
          <w:rFonts w:ascii="Calibri" w:hAnsi="Calibri" w:cs="Calibri"/>
        </w:rPr>
        <w:t xml:space="preserve">are for </w:t>
      </w:r>
      <w:r w:rsidR="000C6917">
        <w:rPr>
          <w:rFonts w:ascii="Calibri" w:hAnsi="Calibri" w:cs="Calibri"/>
        </w:rPr>
        <w:t>t</w:t>
      </w:r>
      <w:r w:rsidRPr="005C6B2D">
        <w:rPr>
          <w:rFonts w:ascii="Calibri" w:hAnsi="Calibri" w:cs="Calibri"/>
        </w:rPr>
        <w:t xml:space="preserve">heir </w:t>
      </w:r>
      <w:r w:rsidR="000C6917">
        <w:rPr>
          <w:rFonts w:ascii="Calibri" w:hAnsi="Calibri" w:cs="Calibri"/>
        </w:rPr>
        <w:t>g</w:t>
      </w:r>
      <w:r w:rsidRPr="005C6B2D">
        <w:rPr>
          <w:rFonts w:ascii="Calibri" w:hAnsi="Calibri" w:cs="Calibri"/>
        </w:rPr>
        <w:t xml:space="preserve">randchildren in the United States. </w:t>
      </w:r>
      <w:r w:rsidRPr="005C6B2D">
        <w:rPr>
          <w:rFonts w:ascii="Calibri" w:hAnsi="Calibri" w:cs="Calibri"/>
          <w:i/>
          <w:iCs/>
        </w:rPr>
        <w:t>Family Relations</w:t>
      </w:r>
      <w:r w:rsidRPr="005C6B2D">
        <w:rPr>
          <w:rFonts w:ascii="Calibri" w:hAnsi="Calibri" w:cs="Calibri"/>
        </w:rPr>
        <w:t xml:space="preserve">, </w:t>
      </w:r>
      <w:r w:rsidRPr="005C6B2D">
        <w:rPr>
          <w:rFonts w:ascii="Calibri" w:hAnsi="Calibri" w:cs="Calibri"/>
          <w:b/>
          <w:bCs/>
        </w:rPr>
        <w:t>47</w:t>
      </w:r>
      <w:r w:rsidRPr="005C6B2D">
        <w:rPr>
          <w:rFonts w:ascii="Calibri" w:hAnsi="Calibri" w:cs="Calibri"/>
        </w:rPr>
        <w:t>, 4, 385.</w:t>
      </w:r>
    </w:p>
    <w:p w14:paraId="525FD99D" w14:textId="14CE1323" w:rsidR="005C6B2D" w:rsidRPr="005C6B2D" w:rsidRDefault="005C6B2D" w:rsidP="003971D5">
      <w:pPr>
        <w:pStyle w:val="Bibliography"/>
        <w:spacing w:after="0"/>
        <w:rPr>
          <w:rFonts w:ascii="Calibri" w:hAnsi="Calibri" w:cs="Calibri"/>
        </w:rPr>
      </w:pPr>
      <w:r w:rsidRPr="005C6B2D">
        <w:rPr>
          <w:rFonts w:ascii="Calibri" w:hAnsi="Calibri" w:cs="Calibri"/>
        </w:rPr>
        <w:t xml:space="preserve">Bécares, L., Nazroo, J., Albor, C., Chandola, T. and Stafford, M. 2012. Examining the differential association between self-rated health and area deprivation among white British and ethnic minority people in England. </w:t>
      </w:r>
      <w:r w:rsidRPr="005C6B2D">
        <w:rPr>
          <w:rFonts w:ascii="Calibri" w:hAnsi="Calibri" w:cs="Calibri"/>
          <w:i/>
          <w:iCs/>
        </w:rPr>
        <w:t>Social Science &amp; Medicine</w:t>
      </w:r>
      <w:del w:id="19" w:author="Valeria" w:date="2018-08-27T16:27:00Z">
        <w:r w:rsidRPr="005C6B2D" w:rsidDel="00D40CEE">
          <w:rPr>
            <w:rFonts w:ascii="Calibri" w:hAnsi="Calibri" w:cs="Calibri"/>
            <w:i/>
            <w:iCs/>
          </w:rPr>
          <w:delText xml:space="preserve"> (1982)</w:delText>
        </w:r>
      </w:del>
      <w:r w:rsidRPr="005C6B2D">
        <w:rPr>
          <w:rFonts w:ascii="Calibri" w:hAnsi="Calibri" w:cs="Calibri"/>
        </w:rPr>
        <w:t xml:space="preserve">, </w:t>
      </w:r>
      <w:r w:rsidRPr="005C6B2D">
        <w:rPr>
          <w:rFonts w:ascii="Calibri" w:hAnsi="Calibri" w:cs="Calibri"/>
          <w:b/>
          <w:bCs/>
        </w:rPr>
        <w:t>74</w:t>
      </w:r>
      <w:r w:rsidRPr="005C6B2D">
        <w:rPr>
          <w:rFonts w:ascii="Calibri" w:hAnsi="Calibri" w:cs="Calibri"/>
        </w:rPr>
        <w:t>, 4, 616–24.</w:t>
      </w:r>
    </w:p>
    <w:p w14:paraId="422C2DC8" w14:textId="77777777" w:rsidR="0062612C" w:rsidRDefault="005C6B2D" w:rsidP="003971D5">
      <w:pPr>
        <w:pStyle w:val="Bibliography"/>
        <w:spacing w:after="0"/>
      </w:pPr>
      <w:r w:rsidRPr="00B66EA5">
        <w:rPr>
          <w:rFonts w:ascii="Calibri" w:hAnsi="Calibri" w:cs="Calibri"/>
        </w:rPr>
        <w:t xml:space="preserve">Berthoud, R. 1998. The incomes of ethnic minorities. </w:t>
      </w:r>
      <w:r w:rsidRPr="00B66EA5">
        <w:rPr>
          <w:rFonts w:ascii="Calibri" w:hAnsi="Calibri" w:cs="Calibri"/>
          <w:i/>
          <w:iCs/>
        </w:rPr>
        <w:t>Institute for Social and Economic Research</w:t>
      </w:r>
      <w:r w:rsidRPr="00B66EA5">
        <w:rPr>
          <w:rFonts w:ascii="Calibri" w:hAnsi="Calibri" w:cs="Calibri"/>
        </w:rPr>
        <w:t>.</w:t>
      </w:r>
      <w:r w:rsidR="00B66EA5">
        <w:rPr>
          <w:rFonts w:ascii="Calibri" w:hAnsi="Calibri" w:cs="Calibri"/>
        </w:rPr>
        <w:t xml:space="preserve"> Available at </w:t>
      </w:r>
      <w:hyperlink r:id="rId8" w:history="1">
        <w:r w:rsidR="00B66EA5" w:rsidRPr="00794788">
          <w:rPr>
            <w:rStyle w:val="Hyperlink"/>
            <w:rFonts w:ascii="Calibri" w:hAnsi="Calibri" w:cs="Calibri"/>
          </w:rPr>
          <w:t>https://www.iser.essex.ac.uk/files/iser_reps/pdf/001.pdf</w:t>
        </w:r>
      </w:hyperlink>
      <w:r w:rsidR="00B66EA5">
        <w:rPr>
          <w:rFonts w:ascii="Calibri" w:hAnsi="Calibri" w:cs="Calibri"/>
        </w:rPr>
        <w:t xml:space="preserve"> [accessed in May 2017].</w:t>
      </w:r>
    </w:p>
    <w:p w14:paraId="33E53204" w14:textId="7D2A0D6A" w:rsidR="0062612C" w:rsidRPr="0062612C" w:rsidRDefault="0062612C" w:rsidP="0062612C">
      <w:pPr>
        <w:pStyle w:val="Bibliography"/>
        <w:spacing w:after="0"/>
      </w:pPr>
      <w:r w:rsidRPr="0062612C">
        <w:rPr>
          <w:rFonts w:ascii="Calibri" w:hAnsi="Calibri" w:cs="Calibri"/>
        </w:rPr>
        <w:t>Bordone, V. 2012</w:t>
      </w:r>
      <w:r>
        <w:rPr>
          <w:rFonts w:ascii="Calibri" w:hAnsi="Calibri" w:cs="Calibri"/>
        </w:rPr>
        <w:t>.</w:t>
      </w:r>
      <w:r w:rsidRPr="0062612C">
        <w:rPr>
          <w:rFonts w:ascii="Calibri" w:hAnsi="Calibri" w:cs="Calibri"/>
        </w:rPr>
        <w:t xml:space="preserve"> Social norms and intergenerational relationships. In</w:t>
      </w:r>
      <w:del w:id="20" w:author="Valeria" w:date="2018-08-27T16:28:00Z">
        <w:r w:rsidRPr="0062612C" w:rsidDel="00D40CEE">
          <w:rPr>
            <w:rFonts w:ascii="Calibri" w:hAnsi="Calibri" w:cs="Calibri"/>
          </w:rPr>
          <w:delText xml:space="preserve"> G.</w:delText>
        </w:r>
      </w:del>
      <w:r w:rsidRPr="0062612C">
        <w:rPr>
          <w:rFonts w:ascii="Calibri" w:hAnsi="Calibri" w:cs="Calibri"/>
        </w:rPr>
        <w:t xml:space="preserve"> De Santis</w:t>
      </w:r>
      <w:ins w:id="21" w:author="Valeria" w:date="2018-08-27T16:28:00Z">
        <w:r w:rsidR="00D40CEE">
          <w:rPr>
            <w:rFonts w:ascii="Calibri" w:hAnsi="Calibri" w:cs="Calibri"/>
          </w:rPr>
          <w:t>,</w:t>
        </w:r>
        <w:r w:rsidR="00D40CEE" w:rsidRPr="0062612C">
          <w:rPr>
            <w:rFonts w:ascii="Calibri" w:hAnsi="Calibri" w:cs="Calibri"/>
          </w:rPr>
          <w:t xml:space="preserve"> G.</w:t>
        </w:r>
      </w:ins>
      <w:r>
        <w:rPr>
          <w:rFonts w:ascii="Calibri" w:hAnsi="Calibri" w:cs="Calibri"/>
        </w:rPr>
        <w:t xml:space="preserve"> (ed.)</w:t>
      </w:r>
      <w:r w:rsidRPr="0062612C">
        <w:rPr>
          <w:rFonts w:ascii="Calibri" w:hAnsi="Calibri" w:cs="Calibri"/>
        </w:rPr>
        <w:t xml:space="preserve">, </w:t>
      </w:r>
      <w:r w:rsidRPr="0062612C">
        <w:rPr>
          <w:rFonts w:ascii="Calibri" w:hAnsi="Calibri" w:cs="Calibri"/>
          <w:i/>
        </w:rPr>
        <w:t>The Family, the Market or the State? Intergenerational Support under Pressure in Ageing Societies</w:t>
      </w:r>
      <w:r w:rsidRPr="0062612C">
        <w:rPr>
          <w:rFonts w:ascii="Calibri" w:hAnsi="Calibri" w:cs="Calibri"/>
        </w:rPr>
        <w:t>. Springer Netherlands</w:t>
      </w:r>
      <w:r>
        <w:rPr>
          <w:rFonts w:ascii="Calibri" w:hAnsi="Calibri" w:cs="Calibri"/>
        </w:rPr>
        <w:t>,</w:t>
      </w:r>
      <w:r w:rsidRPr="0062612C">
        <w:rPr>
          <w:rFonts w:ascii="Calibri" w:hAnsi="Calibri" w:cs="Calibri"/>
        </w:rPr>
        <w:t xml:space="preserve"> Dordrecht</w:t>
      </w:r>
      <w:r>
        <w:rPr>
          <w:rFonts w:ascii="Calibri" w:hAnsi="Calibri" w:cs="Calibri"/>
        </w:rPr>
        <w:t>,</w:t>
      </w:r>
      <w:r w:rsidRPr="0062612C">
        <w:rPr>
          <w:rFonts w:ascii="Calibri" w:hAnsi="Calibri" w:cs="Calibri"/>
        </w:rPr>
        <w:t xml:space="preserve"> 159-178.</w:t>
      </w:r>
    </w:p>
    <w:p w14:paraId="7ABC8D8E"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Bordone, V., Arpino, B. and Aassve, A. 2017. Patterns of grandparental child care across Europe: the role of the policy context and working mothers’ need. </w:t>
      </w:r>
      <w:r w:rsidRPr="005C6B2D">
        <w:rPr>
          <w:rFonts w:ascii="Calibri" w:hAnsi="Calibri" w:cs="Calibri"/>
          <w:i/>
          <w:iCs/>
        </w:rPr>
        <w:t>Ageing &amp; Society</w:t>
      </w:r>
      <w:r w:rsidRPr="005C6B2D">
        <w:rPr>
          <w:rFonts w:ascii="Calibri" w:hAnsi="Calibri" w:cs="Calibri"/>
        </w:rPr>
        <w:t xml:space="preserve">, </w:t>
      </w:r>
      <w:r w:rsidRPr="005C6B2D">
        <w:rPr>
          <w:rFonts w:ascii="Calibri" w:hAnsi="Calibri" w:cs="Calibri"/>
          <w:b/>
          <w:bCs/>
        </w:rPr>
        <w:t>37</w:t>
      </w:r>
      <w:r w:rsidRPr="005C6B2D">
        <w:rPr>
          <w:rFonts w:ascii="Calibri" w:hAnsi="Calibri" w:cs="Calibri"/>
        </w:rPr>
        <w:t>, 4, 845–73.</w:t>
      </w:r>
    </w:p>
    <w:p w14:paraId="2E8F7314" w14:textId="054FDC47" w:rsidR="005C6B2D" w:rsidRPr="005C6B2D" w:rsidRDefault="005C6B2D" w:rsidP="003971D5">
      <w:pPr>
        <w:pStyle w:val="Bibliography"/>
        <w:spacing w:after="0"/>
        <w:rPr>
          <w:rFonts w:ascii="Calibri" w:hAnsi="Calibri" w:cs="Calibri"/>
        </w:rPr>
      </w:pPr>
      <w:r w:rsidRPr="005C6B2D">
        <w:rPr>
          <w:rFonts w:ascii="Calibri" w:hAnsi="Calibri" w:cs="Calibri"/>
        </w:rPr>
        <w:t xml:space="preserve">Bordone, V. and </w:t>
      </w:r>
      <w:r w:rsidR="00A9685F">
        <w:rPr>
          <w:rFonts w:ascii="Calibri" w:hAnsi="Calibri" w:cs="Calibri"/>
        </w:rPr>
        <w:t xml:space="preserve">de </w:t>
      </w:r>
      <w:r w:rsidRPr="005C6B2D">
        <w:rPr>
          <w:rFonts w:ascii="Calibri" w:hAnsi="Calibri" w:cs="Calibri"/>
        </w:rPr>
        <w:t xml:space="preserve">Valk, H. A. G. 2016. Intergenerational support among migrant families in Europe. </w:t>
      </w:r>
      <w:r w:rsidRPr="005C6B2D">
        <w:rPr>
          <w:rFonts w:ascii="Calibri" w:hAnsi="Calibri" w:cs="Calibri"/>
          <w:i/>
          <w:iCs/>
        </w:rPr>
        <w:t>European Journal of Ageing</w:t>
      </w:r>
      <w:r w:rsidRPr="005C6B2D">
        <w:rPr>
          <w:rFonts w:ascii="Calibri" w:hAnsi="Calibri" w:cs="Calibri"/>
        </w:rPr>
        <w:t xml:space="preserve">, </w:t>
      </w:r>
      <w:ins w:id="22" w:author="Valeria" w:date="2018-08-27T16:29:00Z">
        <w:r w:rsidR="00D40CEE" w:rsidRPr="00D40CEE">
          <w:rPr>
            <w:rFonts w:ascii="Calibri" w:hAnsi="Calibri" w:cs="Calibri"/>
            <w:b/>
          </w:rPr>
          <w:t>13</w:t>
        </w:r>
        <w:r w:rsidR="00D40CEE">
          <w:rPr>
            <w:rFonts w:ascii="Calibri" w:hAnsi="Calibri" w:cs="Calibri"/>
          </w:rPr>
          <w:t>, 3, 259</w:t>
        </w:r>
      </w:ins>
      <w:del w:id="23" w:author="Valeria" w:date="2018-08-27T16:29:00Z">
        <w:r w:rsidRPr="00D40CEE" w:rsidDel="00D40CEE">
          <w:rPr>
            <w:rFonts w:ascii="Calibri" w:hAnsi="Calibri" w:cs="Calibri"/>
          </w:rPr>
          <w:delText>1</w:delText>
        </w:r>
      </w:del>
      <w:r w:rsidRPr="005C6B2D">
        <w:rPr>
          <w:rFonts w:ascii="Calibri" w:hAnsi="Calibri" w:cs="Calibri"/>
        </w:rPr>
        <w:t>–</w:t>
      </w:r>
      <w:del w:id="24" w:author="Valeria" w:date="2018-08-27T16:29:00Z">
        <w:r w:rsidRPr="005C6B2D" w:rsidDel="00D40CEE">
          <w:rPr>
            <w:rFonts w:ascii="Calibri" w:hAnsi="Calibri" w:cs="Calibri"/>
          </w:rPr>
          <w:delText>12</w:delText>
        </w:r>
      </w:del>
      <w:ins w:id="25" w:author="Valeria" w:date="2018-08-27T16:29:00Z">
        <w:r w:rsidR="00D40CEE">
          <w:rPr>
            <w:rFonts w:ascii="Calibri" w:hAnsi="Calibri" w:cs="Calibri"/>
          </w:rPr>
          <w:t>270</w:t>
        </w:r>
      </w:ins>
      <w:r w:rsidRPr="005C6B2D">
        <w:rPr>
          <w:rFonts w:ascii="Calibri" w:hAnsi="Calibri" w:cs="Calibri"/>
        </w:rPr>
        <w:t>.</w:t>
      </w:r>
    </w:p>
    <w:p w14:paraId="503E8EB8"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Boreham, R., Boldysevaite, D. and Killpack, C. 2012. UKHLS Wave 1 technical report. </w:t>
      </w:r>
      <w:r w:rsidRPr="005C6B2D">
        <w:rPr>
          <w:rFonts w:ascii="Calibri" w:hAnsi="Calibri" w:cs="Calibri"/>
          <w:i/>
          <w:iCs/>
        </w:rPr>
        <w:t>National Centre for Social Research, Institute for Social and Economic Research, Colchester, UK</w:t>
      </w:r>
      <w:r w:rsidRPr="005C6B2D">
        <w:rPr>
          <w:rFonts w:ascii="Calibri" w:hAnsi="Calibri" w:cs="Calibri"/>
        </w:rPr>
        <w:t>.</w:t>
      </w:r>
    </w:p>
    <w:p w14:paraId="0AF61B7D" w14:textId="77777777" w:rsidR="005C6B2D" w:rsidRPr="005C6B2D" w:rsidRDefault="005C6B2D" w:rsidP="003971D5">
      <w:pPr>
        <w:pStyle w:val="Bibliography"/>
        <w:spacing w:after="0"/>
        <w:rPr>
          <w:rFonts w:ascii="Calibri" w:hAnsi="Calibri" w:cs="Calibri"/>
        </w:rPr>
      </w:pPr>
      <w:r w:rsidRPr="005C6B2D">
        <w:rPr>
          <w:rFonts w:ascii="Calibri" w:hAnsi="Calibri" w:cs="Calibri"/>
        </w:rPr>
        <w:t>Burton, J., Nandi, A. and Platt, L. 2008. Who are the UK’s minority ethnic groups? Issues of identification and measurement in a longitudinal study. Working Paper No. 2008–26. ISER Working Paper Series.</w:t>
      </w:r>
    </w:p>
    <w:p w14:paraId="1E893A71" w14:textId="77777777" w:rsidR="005C6B2D" w:rsidRPr="005C6B2D" w:rsidRDefault="005C6B2D" w:rsidP="002F5492">
      <w:pPr>
        <w:pStyle w:val="Bibliography"/>
        <w:spacing w:after="0"/>
        <w:rPr>
          <w:rFonts w:ascii="Calibri" w:hAnsi="Calibri" w:cs="Calibri"/>
        </w:rPr>
      </w:pPr>
      <w:r w:rsidRPr="005C6B2D">
        <w:rPr>
          <w:rFonts w:ascii="Calibri" w:hAnsi="Calibri" w:cs="Calibri"/>
        </w:rPr>
        <w:t xml:space="preserve">Cameron, A. C. and Trivedi, P. K. 2010. </w:t>
      </w:r>
      <w:r w:rsidR="00D05A04">
        <w:rPr>
          <w:rFonts w:ascii="Calibri" w:hAnsi="Calibri" w:cs="Calibri"/>
          <w:i/>
          <w:iCs/>
        </w:rPr>
        <w:t>Microeconometrics u</w:t>
      </w:r>
      <w:r w:rsidRPr="005C6B2D">
        <w:rPr>
          <w:rFonts w:ascii="Calibri" w:hAnsi="Calibri" w:cs="Calibri"/>
          <w:i/>
          <w:iCs/>
        </w:rPr>
        <w:t>sing Stata, Revised Edition</w:t>
      </w:r>
      <w:r w:rsidRPr="005C6B2D">
        <w:rPr>
          <w:rFonts w:ascii="Calibri" w:hAnsi="Calibri" w:cs="Calibri"/>
        </w:rPr>
        <w:t>. Stata Press, College Station, Tex.</w:t>
      </w:r>
    </w:p>
    <w:p w14:paraId="1193C517" w14:textId="6FEA8E13" w:rsidR="005C6B2D" w:rsidRDefault="005C6B2D" w:rsidP="002F5492">
      <w:pPr>
        <w:pStyle w:val="Bibliography"/>
        <w:spacing w:after="0"/>
        <w:rPr>
          <w:rFonts w:ascii="Calibri" w:hAnsi="Calibri" w:cs="Calibri"/>
        </w:rPr>
      </w:pPr>
      <w:r w:rsidRPr="005C6B2D">
        <w:rPr>
          <w:rFonts w:ascii="Calibri" w:hAnsi="Calibri" w:cs="Calibri"/>
        </w:rPr>
        <w:t xml:space="preserve">Craig, G., Atkin, K., Chattoo, S. and Flynn, R. 2012. </w:t>
      </w:r>
      <w:r w:rsidRPr="005C6B2D">
        <w:rPr>
          <w:rFonts w:ascii="Calibri" w:hAnsi="Calibri" w:cs="Calibri"/>
          <w:i/>
          <w:iCs/>
        </w:rPr>
        <w:t>Understanding ‘</w:t>
      </w:r>
      <w:del w:id="26" w:author="Valeria" w:date="2018-08-27T16:30:00Z">
        <w:r w:rsidRPr="005C6B2D" w:rsidDel="00A61125">
          <w:rPr>
            <w:rFonts w:ascii="Calibri" w:hAnsi="Calibri" w:cs="Calibri"/>
            <w:i/>
            <w:iCs/>
          </w:rPr>
          <w:delText xml:space="preserve">race’ </w:delText>
        </w:r>
      </w:del>
      <w:ins w:id="27" w:author="Valeria" w:date="2018-08-27T16:30:00Z">
        <w:r w:rsidR="00A61125">
          <w:rPr>
            <w:rFonts w:ascii="Calibri" w:hAnsi="Calibri" w:cs="Calibri"/>
            <w:i/>
            <w:iCs/>
          </w:rPr>
          <w:t>R</w:t>
        </w:r>
        <w:r w:rsidR="00A61125" w:rsidRPr="005C6B2D">
          <w:rPr>
            <w:rFonts w:ascii="Calibri" w:hAnsi="Calibri" w:cs="Calibri"/>
            <w:i/>
            <w:iCs/>
          </w:rPr>
          <w:t xml:space="preserve">ace’ </w:t>
        </w:r>
      </w:ins>
      <w:r w:rsidRPr="005C6B2D">
        <w:rPr>
          <w:rFonts w:ascii="Calibri" w:hAnsi="Calibri" w:cs="Calibri"/>
          <w:i/>
          <w:iCs/>
        </w:rPr>
        <w:t xml:space="preserve">and </w:t>
      </w:r>
      <w:del w:id="28" w:author="Valeria" w:date="2018-08-27T16:30:00Z">
        <w:r w:rsidRPr="005C6B2D" w:rsidDel="00A61125">
          <w:rPr>
            <w:rFonts w:ascii="Calibri" w:hAnsi="Calibri" w:cs="Calibri"/>
            <w:i/>
            <w:iCs/>
          </w:rPr>
          <w:delText>ethnicity</w:delText>
        </w:r>
      </w:del>
      <w:ins w:id="29" w:author="Valeria" w:date="2018-08-27T16:30:00Z">
        <w:r w:rsidR="00A61125">
          <w:rPr>
            <w:rFonts w:ascii="Calibri" w:hAnsi="Calibri" w:cs="Calibri"/>
            <w:i/>
            <w:iCs/>
          </w:rPr>
          <w:t>E</w:t>
        </w:r>
        <w:r w:rsidR="00A61125" w:rsidRPr="005C6B2D">
          <w:rPr>
            <w:rFonts w:ascii="Calibri" w:hAnsi="Calibri" w:cs="Calibri"/>
            <w:i/>
            <w:iCs/>
          </w:rPr>
          <w:t>thnicity</w:t>
        </w:r>
      </w:ins>
      <w:r w:rsidRPr="005C6B2D">
        <w:rPr>
          <w:rFonts w:ascii="Calibri" w:hAnsi="Calibri" w:cs="Calibri"/>
          <w:i/>
          <w:iCs/>
        </w:rPr>
        <w:t xml:space="preserve">: Theory, </w:t>
      </w:r>
      <w:del w:id="30" w:author="Valeria" w:date="2018-08-27T16:30:00Z">
        <w:r w:rsidRPr="005C6B2D" w:rsidDel="00A61125">
          <w:rPr>
            <w:rFonts w:ascii="Calibri" w:hAnsi="Calibri" w:cs="Calibri"/>
            <w:i/>
            <w:iCs/>
          </w:rPr>
          <w:delText>history</w:delText>
        </w:r>
      </w:del>
      <w:ins w:id="31" w:author="Valeria" w:date="2018-08-27T16:30:00Z">
        <w:r w:rsidR="00A61125">
          <w:rPr>
            <w:rFonts w:ascii="Calibri" w:hAnsi="Calibri" w:cs="Calibri"/>
            <w:i/>
            <w:iCs/>
          </w:rPr>
          <w:t>H</w:t>
        </w:r>
        <w:r w:rsidR="00A61125" w:rsidRPr="005C6B2D">
          <w:rPr>
            <w:rFonts w:ascii="Calibri" w:hAnsi="Calibri" w:cs="Calibri"/>
            <w:i/>
            <w:iCs/>
          </w:rPr>
          <w:t>istory</w:t>
        </w:r>
      </w:ins>
      <w:r w:rsidRPr="005C6B2D">
        <w:rPr>
          <w:rFonts w:ascii="Calibri" w:hAnsi="Calibri" w:cs="Calibri"/>
          <w:i/>
          <w:iCs/>
        </w:rPr>
        <w:t xml:space="preserve">, </w:t>
      </w:r>
      <w:del w:id="32" w:author="Valeria" w:date="2018-08-27T16:30:00Z">
        <w:r w:rsidRPr="005C6B2D" w:rsidDel="00A61125">
          <w:rPr>
            <w:rFonts w:ascii="Calibri" w:hAnsi="Calibri" w:cs="Calibri"/>
            <w:i/>
            <w:iCs/>
          </w:rPr>
          <w:delText xml:space="preserve">policy </w:delText>
        </w:r>
      </w:del>
      <w:ins w:id="33" w:author="Valeria" w:date="2018-08-27T16:30:00Z">
        <w:r w:rsidR="00A61125">
          <w:rPr>
            <w:rFonts w:ascii="Calibri" w:hAnsi="Calibri" w:cs="Calibri"/>
            <w:i/>
            <w:iCs/>
          </w:rPr>
          <w:t>P</w:t>
        </w:r>
        <w:r w:rsidR="00A61125" w:rsidRPr="005C6B2D">
          <w:rPr>
            <w:rFonts w:ascii="Calibri" w:hAnsi="Calibri" w:cs="Calibri"/>
            <w:i/>
            <w:iCs/>
          </w:rPr>
          <w:t xml:space="preserve">olicy </w:t>
        </w:r>
      </w:ins>
      <w:r w:rsidRPr="005C6B2D">
        <w:rPr>
          <w:rFonts w:ascii="Calibri" w:hAnsi="Calibri" w:cs="Calibri"/>
          <w:i/>
          <w:iCs/>
        </w:rPr>
        <w:t xml:space="preserve">and </w:t>
      </w:r>
      <w:del w:id="34" w:author="Valeria" w:date="2018-08-27T16:30:00Z">
        <w:r w:rsidRPr="005C6B2D" w:rsidDel="00A61125">
          <w:rPr>
            <w:rFonts w:ascii="Calibri" w:hAnsi="Calibri" w:cs="Calibri"/>
            <w:i/>
            <w:iCs/>
          </w:rPr>
          <w:delText>practice</w:delText>
        </w:r>
      </w:del>
      <w:ins w:id="35" w:author="Valeria" w:date="2018-08-27T16:30:00Z">
        <w:r w:rsidR="00A61125">
          <w:rPr>
            <w:rFonts w:ascii="Calibri" w:hAnsi="Calibri" w:cs="Calibri"/>
            <w:i/>
            <w:iCs/>
          </w:rPr>
          <w:t>P</w:t>
        </w:r>
        <w:r w:rsidR="00A61125" w:rsidRPr="005C6B2D">
          <w:rPr>
            <w:rFonts w:ascii="Calibri" w:hAnsi="Calibri" w:cs="Calibri"/>
            <w:i/>
            <w:iCs/>
          </w:rPr>
          <w:t>ractice</w:t>
        </w:r>
      </w:ins>
      <w:r w:rsidRPr="005C6B2D">
        <w:rPr>
          <w:rFonts w:ascii="Calibri" w:hAnsi="Calibri" w:cs="Calibri"/>
        </w:rPr>
        <w:t>. Policy Press, Bristol, UK.</w:t>
      </w:r>
    </w:p>
    <w:p w14:paraId="3CAF4A72" w14:textId="73829C46" w:rsidR="002F5492" w:rsidRPr="002F5492" w:rsidRDefault="002F5492" w:rsidP="002F5492">
      <w:pPr>
        <w:spacing w:after="0" w:line="480" w:lineRule="auto"/>
        <w:ind w:left="720" w:hanging="720"/>
        <w:rPr>
          <w:lang w:val="en-US"/>
        </w:rPr>
      </w:pPr>
      <w:r>
        <w:rPr>
          <w:rFonts w:ascii="Calibri" w:hAnsi="Calibri" w:cs="Calibri"/>
        </w:rPr>
        <w:t xml:space="preserve">de </w:t>
      </w:r>
      <w:r w:rsidRPr="005C6B2D">
        <w:rPr>
          <w:rFonts w:ascii="Calibri" w:hAnsi="Calibri" w:cs="Calibri"/>
        </w:rPr>
        <w:t>Valk, H. A. G.</w:t>
      </w:r>
      <w:r>
        <w:rPr>
          <w:rFonts w:ascii="Calibri" w:hAnsi="Calibri" w:cs="Calibri"/>
        </w:rPr>
        <w:t xml:space="preserve"> and Bordone, V. 2018. </w:t>
      </w:r>
      <w:r w:rsidRPr="002F5492">
        <w:rPr>
          <w:rFonts w:ascii="Calibri" w:hAnsi="Calibri" w:cs="Calibri"/>
        </w:rPr>
        <w:t>Co-residence of adult children with their parents: differences by migration background explored and explained</w:t>
      </w:r>
      <w:r>
        <w:rPr>
          <w:rFonts w:ascii="Calibri" w:hAnsi="Calibri" w:cs="Calibri"/>
        </w:rPr>
        <w:t xml:space="preserve">. </w:t>
      </w:r>
      <w:r w:rsidRPr="002F5492">
        <w:rPr>
          <w:rFonts w:ascii="Calibri" w:hAnsi="Calibri" w:cs="Calibri"/>
          <w:i/>
        </w:rPr>
        <w:t>Journal of Ethnic and Migration Studies</w:t>
      </w:r>
      <w:r>
        <w:rPr>
          <w:rFonts w:ascii="Calibri" w:hAnsi="Calibri" w:cs="Calibri"/>
        </w:rPr>
        <w:t>, Published Online: 21 June 2018.</w:t>
      </w:r>
    </w:p>
    <w:p w14:paraId="6CFCB422" w14:textId="77777777" w:rsidR="00E82E11" w:rsidRDefault="005C6B2D" w:rsidP="002F5492">
      <w:pPr>
        <w:pStyle w:val="Bibliography"/>
        <w:spacing w:after="0"/>
      </w:pPr>
      <w:r w:rsidRPr="005C6B2D">
        <w:rPr>
          <w:rFonts w:ascii="Calibri" w:hAnsi="Calibri" w:cs="Calibri"/>
        </w:rPr>
        <w:t xml:space="preserve">Evandrou, M. 2000. Social inequalities in later life: the socio-economic position of older people from ethnic minority groups in Britain. </w:t>
      </w:r>
      <w:r w:rsidRPr="005C6B2D">
        <w:rPr>
          <w:rFonts w:ascii="Calibri" w:hAnsi="Calibri" w:cs="Calibri"/>
          <w:i/>
          <w:iCs/>
        </w:rPr>
        <w:t>Population Trends</w:t>
      </w:r>
      <w:r w:rsidRPr="005C6B2D">
        <w:rPr>
          <w:rFonts w:ascii="Calibri" w:hAnsi="Calibri" w:cs="Calibri"/>
        </w:rPr>
        <w:t>, 101, 11–18.</w:t>
      </w:r>
    </w:p>
    <w:p w14:paraId="45A4DBA6" w14:textId="77777777" w:rsidR="002F5492" w:rsidRDefault="00E82E11" w:rsidP="003971D5">
      <w:pPr>
        <w:pStyle w:val="Bibliography"/>
        <w:spacing w:after="0"/>
        <w:rPr>
          <w:rFonts w:ascii="Calibri" w:hAnsi="Calibri" w:cs="Calibri"/>
        </w:rPr>
      </w:pPr>
      <w:r w:rsidRPr="00E82E11">
        <w:rPr>
          <w:rFonts w:ascii="Calibri" w:hAnsi="Calibri" w:cs="Calibri"/>
        </w:rPr>
        <w:t xml:space="preserve">Evandrou, M., Falkingham, J., Feng, Z. and Vlachantoni, A. 2016. Ethnic inequalities in limiting health and self-reported health in later life revisited. </w:t>
      </w:r>
      <w:r w:rsidRPr="00E82E11">
        <w:rPr>
          <w:rFonts w:ascii="Calibri" w:hAnsi="Calibri" w:cs="Calibri"/>
          <w:i/>
        </w:rPr>
        <w:t>J Epidemiol Community Health</w:t>
      </w:r>
      <w:r w:rsidRPr="00E82E11">
        <w:rPr>
          <w:rFonts w:ascii="Calibri" w:hAnsi="Calibri" w:cs="Calibri"/>
        </w:rPr>
        <w:t>, Published Online First: 19 January 2016.</w:t>
      </w:r>
    </w:p>
    <w:p w14:paraId="35975FB5" w14:textId="608B3716" w:rsidR="005C6B2D" w:rsidRPr="005C6B2D" w:rsidRDefault="005C6B2D" w:rsidP="003971D5">
      <w:pPr>
        <w:pStyle w:val="Bibliography"/>
        <w:spacing w:after="0"/>
        <w:rPr>
          <w:rFonts w:ascii="Calibri" w:hAnsi="Calibri" w:cs="Calibri"/>
        </w:rPr>
      </w:pPr>
      <w:r w:rsidRPr="005C6B2D">
        <w:rPr>
          <w:rFonts w:ascii="Calibri" w:hAnsi="Calibri" w:cs="Calibri"/>
        </w:rPr>
        <w:t xml:space="preserve">Geurts, T., Van Tilburg, T., Poortman, A.-R. and Dykstra, P. A. 2015. Child care by grandparents: changes between 1992 and 2006. </w:t>
      </w:r>
      <w:r w:rsidRPr="005C6B2D">
        <w:rPr>
          <w:rFonts w:ascii="Calibri" w:hAnsi="Calibri" w:cs="Calibri"/>
          <w:i/>
          <w:iCs/>
        </w:rPr>
        <w:t>Ageing &amp; Society</w:t>
      </w:r>
      <w:r w:rsidRPr="005C6B2D">
        <w:rPr>
          <w:rFonts w:ascii="Calibri" w:hAnsi="Calibri" w:cs="Calibri"/>
        </w:rPr>
        <w:t xml:space="preserve">, </w:t>
      </w:r>
      <w:r w:rsidRPr="005C6B2D">
        <w:rPr>
          <w:rFonts w:ascii="Calibri" w:hAnsi="Calibri" w:cs="Calibri"/>
          <w:b/>
          <w:bCs/>
        </w:rPr>
        <w:t>35</w:t>
      </w:r>
      <w:r w:rsidRPr="005C6B2D">
        <w:rPr>
          <w:rFonts w:ascii="Calibri" w:hAnsi="Calibri" w:cs="Calibri"/>
        </w:rPr>
        <w:t>, 06, 1318–1334.</w:t>
      </w:r>
    </w:p>
    <w:p w14:paraId="0B3F7734" w14:textId="77777777" w:rsidR="005C6B2D" w:rsidRPr="005C6B2D" w:rsidRDefault="005C6B2D" w:rsidP="003971D5">
      <w:pPr>
        <w:pStyle w:val="Bibliography"/>
        <w:spacing w:after="0"/>
        <w:rPr>
          <w:rFonts w:ascii="Calibri" w:hAnsi="Calibri" w:cs="Calibri"/>
        </w:rPr>
      </w:pPr>
      <w:r w:rsidRPr="005C6B2D">
        <w:rPr>
          <w:rFonts w:ascii="Calibri" w:hAnsi="Calibri" w:cs="Calibri"/>
        </w:rPr>
        <w:t>Glaser, K., Price, D., Ribe Montserrat, E., Di Gessa, G. and Tinker, A. 2010. Grandparenting in Europe. Grandparents plus, London.</w:t>
      </w:r>
    </w:p>
    <w:p w14:paraId="1CCCAE34" w14:textId="0EB523EF" w:rsidR="005C6B2D" w:rsidRPr="005C6B2D" w:rsidRDefault="005C6B2D" w:rsidP="003971D5">
      <w:pPr>
        <w:pStyle w:val="Bibliography"/>
        <w:spacing w:after="0"/>
        <w:rPr>
          <w:rFonts w:ascii="Calibri" w:hAnsi="Calibri" w:cs="Calibri"/>
        </w:rPr>
      </w:pPr>
      <w:r w:rsidRPr="005C6B2D">
        <w:rPr>
          <w:rFonts w:ascii="Calibri" w:hAnsi="Calibri" w:cs="Calibri"/>
        </w:rPr>
        <w:t xml:space="preserve">Hagestad, G. O. 2006. Transfers between grandparents and grandchildren: The importance of taking a three-generation perspective. </w:t>
      </w:r>
      <w:r w:rsidRPr="005C6B2D">
        <w:rPr>
          <w:rFonts w:ascii="Calibri" w:hAnsi="Calibri" w:cs="Calibri"/>
          <w:i/>
          <w:iCs/>
        </w:rPr>
        <w:t>ZfF – Zeitschrift für Familienforschung / Journal of Family Research</w:t>
      </w:r>
      <w:r w:rsidRPr="005C6B2D">
        <w:rPr>
          <w:rFonts w:ascii="Calibri" w:hAnsi="Calibri" w:cs="Calibri"/>
        </w:rPr>
        <w:t xml:space="preserve">, </w:t>
      </w:r>
      <w:r w:rsidRPr="005C6B2D">
        <w:rPr>
          <w:rFonts w:ascii="Calibri" w:hAnsi="Calibri" w:cs="Calibri"/>
          <w:b/>
          <w:bCs/>
        </w:rPr>
        <w:t>18</w:t>
      </w:r>
      <w:r w:rsidRPr="005C6B2D">
        <w:rPr>
          <w:rFonts w:ascii="Calibri" w:hAnsi="Calibri" w:cs="Calibri"/>
        </w:rPr>
        <w:t>, 3</w:t>
      </w:r>
      <w:ins w:id="36" w:author="Valeria" w:date="2018-08-27T16:33:00Z">
        <w:r w:rsidR="00A61125">
          <w:rPr>
            <w:rFonts w:ascii="Calibri" w:hAnsi="Calibri" w:cs="Calibri"/>
          </w:rPr>
          <w:t>, 315–322</w:t>
        </w:r>
      </w:ins>
      <w:r w:rsidRPr="005C6B2D">
        <w:rPr>
          <w:rFonts w:ascii="Calibri" w:hAnsi="Calibri" w:cs="Calibri"/>
        </w:rPr>
        <w:t>.</w:t>
      </w:r>
    </w:p>
    <w:p w14:paraId="7343D016"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Hank, K. and Buber, I. 2009. Grandparents caring for their grandchildren: Findings from the 2004 Survey of Health, Ageing, and Retirement in Europe. </w:t>
      </w:r>
      <w:r w:rsidRPr="005C6B2D">
        <w:rPr>
          <w:rFonts w:ascii="Calibri" w:hAnsi="Calibri" w:cs="Calibri"/>
          <w:i/>
          <w:iCs/>
        </w:rPr>
        <w:t>Journal of Family Issues</w:t>
      </w:r>
      <w:r w:rsidRPr="005C6B2D">
        <w:rPr>
          <w:rFonts w:ascii="Calibri" w:hAnsi="Calibri" w:cs="Calibri"/>
        </w:rPr>
        <w:t xml:space="preserve">, </w:t>
      </w:r>
      <w:r w:rsidRPr="005C6B2D">
        <w:rPr>
          <w:rFonts w:ascii="Calibri" w:hAnsi="Calibri" w:cs="Calibri"/>
          <w:b/>
          <w:bCs/>
        </w:rPr>
        <w:t>30</w:t>
      </w:r>
      <w:r w:rsidRPr="005C6B2D">
        <w:rPr>
          <w:rFonts w:ascii="Calibri" w:hAnsi="Calibri" w:cs="Calibri"/>
        </w:rPr>
        <w:t>, 1, 53–73.</w:t>
      </w:r>
    </w:p>
    <w:p w14:paraId="0B92DBF9" w14:textId="25DD5FE4" w:rsidR="005C6B2D" w:rsidRPr="005C6B2D" w:rsidRDefault="005C6B2D" w:rsidP="003971D5">
      <w:pPr>
        <w:pStyle w:val="Bibliography"/>
        <w:spacing w:after="0"/>
        <w:rPr>
          <w:rFonts w:ascii="Calibri" w:hAnsi="Calibri" w:cs="Calibri"/>
        </w:rPr>
      </w:pPr>
      <w:r w:rsidRPr="005C6B2D">
        <w:rPr>
          <w:rFonts w:ascii="Calibri" w:hAnsi="Calibri" w:cs="Calibri"/>
        </w:rPr>
        <w:t xml:space="preserve">Hofferth, S., West, J. and Henke, R. 1994. </w:t>
      </w:r>
      <w:r w:rsidRPr="005C6B2D">
        <w:rPr>
          <w:rFonts w:ascii="Calibri" w:hAnsi="Calibri" w:cs="Calibri"/>
          <w:i/>
          <w:iCs/>
        </w:rPr>
        <w:t xml:space="preserve">Access to </w:t>
      </w:r>
      <w:del w:id="37" w:author="Valeria" w:date="2018-08-27T16:33:00Z">
        <w:r w:rsidRPr="005C6B2D" w:rsidDel="00A61125">
          <w:rPr>
            <w:rFonts w:ascii="Calibri" w:hAnsi="Calibri" w:cs="Calibri"/>
            <w:i/>
            <w:iCs/>
          </w:rPr>
          <w:delText xml:space="preserve">early </w:delText>
        </w:r>
      </w:del>
      <w:ins w:id="38" w:author="Valeria" w:date="2018-08-27T16:33:00Z">
        <w:r w:rsidR="00A61125">
          <w:rPr>
            <w:rFonts w:ascii="Calibri" w:hAnsi="Calibri" w:cs="Calibri"/>
            <w:i/>
            <w:iCs/>
          </w:rPr>
          <w:t>E</w:t>
        </w:r>
        <w:r w:rsidR="00A61125" w:rsidRPr="005C6B2D">
          <w:rPr>
            <w:rFonts w:ascii="Calibri" w:hAnsi="Calibri" w:cs="Calibri"/>
            <w:i/>
            <w:iCs/>
          </w:rPr>
          <w:t xml:space="preserve">arly </w:t>
        </w:r>
      </w:ins>
      <w:del w:id="39" w:author="Valeria" w:date="2018-08-27T16:33:00Z">
        <w:r w:rsidRPr="005C6B2D" w:rsidDel="00A61125">
          <w:rPr>
            <w:rFonts w:ascii="Calibri" w:hAnsi="Calibri" w:cs="Calibri"/>
            <w:i/>
            <w:iCs/>
          </w:rPr>
          <w:delText xml:space="preserve">childhood </w:delText>
        </w:r>
      </w:del>
      <w:ins w:id="40" w:author="Valeria" w:date="2018-08-27T16:33:00Z">
        <w:r w:rsidR="00A61125">
          <w:rPr>
            <w:rFonts w:ascii="Calibri" w:hAnsi="Calibri" w:cs="Calibri"/>
            <w:i/>
            <w:iCs/>
          </w:rPr>
          <w:t>C</w:t>
        </w:r>
        <w:r w:rsidR="00A61125" w:rsidRPr="005C6B2D">
          <w:rPr>
            <w:rFonts w:ascii="Calibri" w:hAnsi="Calibri" w:cs="Calibri"/>
            <w:i/>
            <w:iCs/>
          </w:rPr>
          <w:t xml:space="preserve">hildhood </w:t>
        </w:r>
      </w:ins>
      <w:del w:id="41" w:author="Valeria" w:date="2018-08-27T16:33:00Z">
        <w:r w:rsidRPr="005C6B2D" w:rsidDel="00A61125">
          <w:rPr>
            <w:rFonts w:ascii="Calibri" w:hAnsi="Calibri" w:cs="Calibri"/>
            <w:i/>
            <w:iCs/>
          </w:rPr>
          <w:delText xml:space="preserve">programs </w:delText>
        </w:r>
      </w:del>
      <w:ins w:id="42" w:author="Valeria" w:date="2018-08-27T16:33:00Z">
        <w:r w:rsidR="00A61125">
          <w:rPr>
            <w:rFonts w:ascii="Calibri" w:hAnsi="Calibri" w:cs="Calibri"/>
            <w:i/>
            <w:iCs/>
          </w:rPr>
          <w:t>P</w:t>
        </w:r>
        <w:r w:rsidR="00A61125" w:rsidRPr="005C6B2D">
          <w:rPr>
            <w:rFonts w:ascii="Calibri" w:hAnsi="Calibri" w:cs="Calibri"/>
            <w:i/>
            <w:iCs/>
          </w:rPr>
          <w:t xml:space="preserve">rograms </w:t>
        </w:r>
      </w:ins>
      <w:r w:rsidRPr="005C6B2D">
        <w:rPr>
          <w:rFonts w:ascii="Calibri" w:hAnsi="Calibri" w:cs="Calibri"/>
          <w:i/>
          <w:iCs/>
        </w:rPr>
        <w:t xml:space="preserve">for </w:t>
      </w:r>
      <w:del w:id="43" w:author="Valeria" w:date="2018-08-27T16:33:00Z">
        <w:r w:rsidRPr="005C6B2D" w:rsidDel="00A61125">
          <w:rPr>
            <w:rFonts w:ascii="Calibri" w:hAnsi="Calibri" w:cs="Calibri"/>
            <w:i/>
            <w:iCs/>
          </w:rPr>
          <w:delText xml:space="preserve">children </w:delText>
        </w:r>
      </w:del>
      <w:ins w:id="44" w:author="Valeria" w:date="2018-08-27T16:33:00Z">
        <w:r w:rsidR="00A61125">
          <w:rPr>
            <w:rFonts w:ascii="Calibri" w:hAnsi="Calibri" w:cs="Calibri"/>
            <w:i/>
            <w:iCs/>
          </w:rPr>
          <w:t>C</w:t>
        </w:r>
        <w:r w:rsidR="00A61125" w:rsidRPr="005C6B2D">
          <w:rPr>
            <w:rFonts w:ascii="Calibri" w:hAnsi="Calibri" w:cs="Calibri"/>
            <w:i/>
            <w:iCs/>
          </w:rPr>
          <w:t xml:space="preserve">hildren </w:t>
        </w:r>
      </w:ins>
      <w:r w:rsidRPr="005C6B2D">
        <w:rPr>
          <w:rFonts w:ascii="Calibri" w:hAnsi="Calibri" w:cs="Calibri"/>
          <w:i/>
          <w:iCs/>
        </w:rPr>
        <w:t xml:space="preserve">at </w:t>
      </w:r>
      <w:del w:id="45" w:author="Valeria" w:date="2018-08-27T16:33:00Z">
        <w:r w:rsidRPr="005C6B2D" w:rsidDel="00A61125">
          <w:rPr>
            <w:rFonts w:ascii="Calibri" w:hAnsi="Calibri" w:cs="Calibri"/>
            <w:i/>
            <w:iCs/>
          </w:rPr>
          <w:delText>risk</w:delText>
        </w:r>
      </w:del>
      <w:ins w:id="46" w:author="Valeria" w:date="2018-08-27T16:33:00Z">
        <w:r w:rsidR="00A61125">
          <w:rPr>
            <w:rFonts w:ascii="Calibri" w:hAnsi="Calibri" w:cs="Calibri"/>
            <w:i/>
            <w:iCs/>
          </w:rPr>
          <w:t>R</w:t>
        </w:r>
        <w:r w:rsidR="00A61125" w:rsidRPr="005C6B2D">
          <w:rPr>
            <w:rFonts w:ascii="Calibri" w:hAnsi="Calibri" w:cs="Calibri"/>
            <w:i/>
            <w:iCs/>
          </w:rPr>
          <w:t>isk</w:t>
        </w:r>
      </w:ins>
      <w:r w:rsidRPr="005C6B2D">
        <w:rPr>
          <w:rFonts w:ascii="Calibri" w:hAnsi="Calibri" w:cs="Calibri"/>
        </w:rPr>
        <w:t>. National Center for Educational Statistics, Washington, DC.</w:t>
      </w:r>
    </w:p>
    <w:p w14:paraId="1C0D9C3A" w14:textId="77777777" w:rsidR="005C6B2D" w:rsidRPr="005C6B2D" w:rsidRDefault="005C6B2D" w:rsidP="003971D5">
      <w:pPr>
        <w:pStyle w:val="Bibliography"/>
        <w:spacing w:after="0"/>
        <w:rPr>
          <w:rFonts w:ascii="Calibri" w:hAnsi="Calibri" w:cs="Calibri"/>
        </w:rPr>
      </w:pPr>
      <w:r w:rsidRPr="005C6B2D">
        <w:rPr>
          <w:rFonts w:ascii="Calibri" w:hAnsi="Calibri" w:cs="Calibri"/>
        </w:rPr>
        <w:t>Kagit</w:t>
      </w:r>
      <w:r w:rsidR="000D14FD">
        <w:rPr>
          <w:rFonts w:ascii="Calibri" w:hAnsi="Calibri" w:cs="Calibri"/>
        </w:rPr>
        <w:t>ç</w:t>
      </w:r>
      <w:r w:rsidRPr="005C6B2D">
        <w:rPr>
          <w:rFonts w:ascii="Calibri" w:hAnsi="Calibri" w:cs="Calibri"/>
        </w:rPr>
        <w:t xml:space="preserve">ibasi, C. 2005. Autonomy and </w:t>
      </w:r>
      <w:r w:rsidR="000C6917">
        <w:rPr>
          <w:rFonts w:ascii="Calibri" w:hAnsi="Calibri" w:cs="Calibri"/>
        </w:rPr>
        <w:t>r</w:t>
      </w:r>
      <w:r w:rsidRPr="005C6B2D">
        <w:rPr>
          <w:rFonts w:ascii="Calibri" w:hAnsi="Calibri" w:cs="Calibri"/>
        </w:rPr>
        <w:t xml:space="preserve">elatedness in </w:t>
      </w:r>
      <w:r w:rsidR="000C6917">
        <w:rPr>
          <w:rFonts w:ascii="Calibri" w:hAnsi="Calibri" w:cs="Calibri"/>
        </w:rPr>
        <w:t>c</w:t>
      </w:r>
      <w:r w:rsidRPr="005C6B2D">
        <w:rPr>
          <w:rFonts w:ascii="Calibri" w:hAnsi="Calibri" w:cs="Calibri"/>
        </w:rPr>
        <w:t xml:space="preserve">ultural </w:t>
      </w:r>
      <w:r w:rsidR="000C6917">
        <w:rPr>
          <w:rFonts w:ascii="Calibri" w:hAnsi="Calibri" w:cs="Calibri"/>
        </w:rPr>
        <w:t>c</w:t>
      </w:r>
      <w:r w:rsidRPr="005C6B2D">
        <w:rPr>
          <w:rFonts w:ascii="Calibri" w:hAnsi="Calibri" w:cs="Calibri"/>
        </w:rPr>
        <w:t>ontext</w:t>
      </w:r>
      <w:r w:rsidR="000C6917">
        <w:rPr>
          <w:rFonts w:ascii="Calibri" w:hAnsi="Calibri" w:cs="Calibri"/>
        </w:rPr>
        <w:t>.</w:t>
      </w:r>
      <w:r w:rsidRPr="005C6B2D">
        <w:rPr>
          <w:rFonts w:ascii="Calibri" w:hAnsi="Calibri" w:cs="Calibri"/>
        </w:rPr>
        <w:t xml:space="preserve"> </w:t>
      </w:r>
      <w:r w:rsidR="000C6917">
        <w:rPr>
          <w:rFonts w:ascii="Calibri" w:hAnsi="Calibri" w:cs="Calibri"/>
        </w:rPr>
        <w:t>I</w:t>
      </w:r>
      <w:r w:rsidRPr="005C6B2D">
        <w:rPr>
          <w:rFonts w:ascii="Calibri" w:hAnsi="Calibri" w:cs="Calibri"/>
        </w:rPr>
        <w:t xml:space="preserve">mplications for </w:t>
      </w:r>
      <w:r w:rsidR="000C6917">
        <w:rPr>
          <w:rFonts w:ascii="Calibri" w:hAnsi="Calibri" w:cs="Calibri"/>
        </w:rPr>
        <w:t>s</w:t>
      </w:r>
      <w:r w:rsidRPr="005C6B2D">
        <w:rPr>
          <w:rFonts w:ascii="Calibri" w:hAnsi="Calibri" w:cs="Calibri"/>
        </w:rPr>
        <w:t xml:space="preserve">elf and </w:t>
      </w:r>
      <w:r w:rsidR="000C6917">
        <w:rPr>
          <w:rFonts w:ascii="Calibri" w:hAnsi="Calibri" w:cs="Calibri"/>
        </w:rPr>
        <w:t>f</w:t>
      </w:r>
      <w:r w:rsidRPr="005C6B2D">
        <w:rPr>
          <w:rFonts w:ascii="Calibri" w:hAnsi="Calibri" w:cs="Calibri"/>
        </w:rPr>
        <w:t xml:space="preserve">amily. </w:t>
      </w:r>
      <w:r w:rsidRPr="005C6B2D">
        <w:rPr>
          <w:rFonts w:ascii="Calibri" w:hAnsi="Calibri" w:cs="Calibri"/>
          <w:i/>
          <w:iCs/>
        </w:rPr>
        <w:t>Journal of Cross-Cultural Psychology</w:t>
      </w:r>
      <w:r w:rsidRPr="005C6B2D">
        <w:rPr>
          <w:rFonts w:ascii="Calibri" w:hAnsi="Calibri" w:cs="Calibri"/>
        </w:rPr>
        <w:t xml:space="preserve">, </w:t>
      </w:r>
      <w:r w:rsidRPr="005C6B2D">
        <w:rPr>
          <w:rFonts w:ascii="Calibri" w:hAnsi="Calibri" w:cs="Calibri"/>
          <w:b/>
          <w:bCs/>
        </w:rPr>
        <w:t>36</w:t>
      </w:r>
      <w:r w:rsidRPr="005C6B2D">
        <w:rPr>
          <w:rFonts w:ascii="Calibri" w:hAnsi="Calibri" w:cs="Calibri"/>
        </w:rPr>
        <w:t>, 4, 403–22.</w:t>
      </w:r>
    </w:p>
    <w:p w14:paraId="512F1C75"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Kuhlthau, K. and Mason, K. O. 1996. Market </w:t>
      </w:r>
      <w:r w:rsidR="000C6917">
        <w:rPr>
          <w:rFonts w:ascii="Calibri" w:hAnsi="Calibri" w:cs="Calibri"/>
        </w:rPr>
        <w:t>c</w:t>
      </w:r>
      <w:r w:rsidRPr="005C6B2D">
        <w:rPr>
          <w:rFonts w:ascii="Calibri" w:hAnsi="Calibri" w:cs="Calibri"/>
        </w:rPr>
        <w:t xml:space="preserve">hild </w:t>
      </w:r>
      <w:r w:rsidR="000C6917">
        <w:rPr>
          <w:rFonts w:ascii="Calibri" w:hAnsi="Calibri" w:cs="Calibri"/>
        </w:rPr>
        <w:t>c</w:t>
      </w:r>
      <w:r w:rsidRPr="005C6B2D">
        <w:rPr>
          <w:rFonts w:ascii="Calibri" w:hAnsi="Calibri" w:cs="Calibri"/>
        </w:rPr>
        <w:t xml:space="preserve">are </w:t>
      </w:r>
      <w:r w:rsidR="000C6917">
        <w:rPr>
          <w:rFonts w:ascii="Calibri" w:hAnsi="Calibri" w:cs="Calibri"/>
        </w:rPr>
        <w:t>v</w:t>
      </w:r>
      <w:r w:rsidRPr="005C6B2D">
        <w:rPr>
          <w:rFonts w:ascii="Calibri" w:hAnsi="Calibri" w:cs="Calibri"/>
        </w:rPr>
        <w:t xml:space="preserve">ersus </w:t>
      </w:r>
      <w:r w:rsidR="000C6917">
        <w:rPr>
          <w:rFonts w:ascii="Calibri" w:hAnsi="Calibri" w:cs="Calibri"/>
        </w:rPr>
        <w:t>c</w:t>
      </w:r>
      <w:r w:rsidRPr="005C6B2D">
        <w:rPr>
          <w:rFonts w:ascii="Calibri" w:hAnsi="Calibri" w:cs="Calibri"/>
        </w:rPr>
        <w:t xml:space="preserve">are by </w:t>
      </w:r>
      <w:r w:rsidR="000C6917">
        <w:rPr>
          <w:rFonts w:ascii="Calibri" w:hAnsi="Calibri" w:cs="Calibri"/>
        </w:rPr>
        <w:t>r</w:t>
      </w:r>
      <w:r w:rsidRPr="005C6B2D">
        <w:rPr>
          <w:rFonts w:ascii="Calibri" w:hAnsi="Calibri" w:cs="Calibri"/>
        </w:rPr>
        <w:t xml:space="preserve">elatives. </w:t>
      </w:r>
      <w:r w:rsidRPr="005C6B2D">
        <w:rPr>
          <w:rFonts w:ascii="Calibri" w:hAnsi="Calibri" w:cs="Calibri"/>
          <w:i/>
          <w:iCs/>
        </w:rPr>
        <w:t>Journal of Family Issues</w:t>
      </w:r>
      <w:r w:rsidRPr="005C6B2D">
        <w:rPr>
          <w:rFonts w:ascii="Calibri" w:hAnsi="Calibri" w:cs="Calibri"/>
        </w:rPr>
        <w:t xml:space="preserve">, </w:t>
      </w:r>
      <w:r w:rsidRPr="005C6B2D">
        <w:rPr>
          <w:rFonts w:ascii="Calibri" w:hAnsi="Calibri" w:cs="Calibri"/>
          <w:b/>
          <w:bCs/>
        </w:rPr>
        <w:t>17</w:t>
      </w:r>
      <w:r w:rsidRPr="005C6B2D">
        <w:rPr>
          <w:rFonts w:ascii="Calibri" w:hAnsi="Calibri" w:cs="Calibri"/>
        </w:rPr>
        <w:t>, 4, 561–78.</w:t>
      </w:r>
    </w:p>
    <w:p w14:paraId="1763A7F9"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Liang, X., Fuller, B. and Singer, J. D. 2000. Ethnic differences in child care selection: the influence of family structure, parental practices, and home language. </w:t>
      </w:r>
      <w:r w:rsidRPr="005C6B2D">
        <w:rPr>
          <w:rFonts w:ascii="Calibri" w:hAnsi="Calibri" w:cs="Calibri"/>
          <w:i/>
          <w:iCs/>
        </w:rPr>
        <w:t>Early Childhood Research Quarterly</w:t>
      </w:r>
      <w:r w:rsidRPr="005C6B2D">
        <w:rPr>
          <w:rFonts w:ascii="Calibri" w:hAnsi="Calibri" w:cs="Calibri"/>
        </w:rPr>
        <w:t xml:space="preserve">, </w:t>
      </w:r>
      <w:r w:rsidRPr="005C6B2D">
        <w:rPr>
          <w:rFonts w:ascii="Calibri" w:hAnsi="Calibri" w:cs="Calibri"/>
          <w:b/>
          <w:bCs/>
        </w:rPr>
        <w:t>15</w:t>
      </w:r>
      <w:r w:rsidRPr="005C6B2D">
        <w:rPr>
          <w:rFonts w:ascii="Calibri" w:hAnsi="Calibri" w:cs="Calibri"/>
        </w:rPr>
        <w:t>, 3, 357–84.</w:t>
      </w:r>
    </w:p>
    <w:p w14:paraId="652FAB69"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Lie, M. L. S. 2010. Across the Oceans: Childcare and </w:t>
      </w:r>
      <w:r w:rsidR="000C6917">
        <w:rPr>
          <w:rFonts w:ascii="Calibri" w:hAnsi="Calibri" w:cs="Calibri"/>
        </w:rPr>
        <w:t>g</w:t>
      </w:r>
      <w:r w:rsidRPr="005C6B2D">
        <w:rPr>
          <w:rFonts w:ascii="Calibri" w:hAnsi="Calibri" w:cs="Calibri"/>
        </w:rPr>
        <w:t xml:space="preserve">randparenting in UK Chinese and Bangladeshi </w:t>
      </w:r>
      <w:r w:rsidR="000C6917">
        <w:rPr>
          <w:rFonts w:ascii="Calibri" w:hAnsi="Calibri" w:cs="Calibri"/>
        </w:rPr>
        <w:t>h</w:t>
      </w:r>
      <w:r w:rsidRPr="005C6B2D">
        <w:rPr>
          <w:rFonts w:ascii="Calibri" w:hAnsi="Calibri" w:cs="Calibri"/>
        </w:rPr>
        <w:t xml:space="preserve">ouseholds. </w:t>
      </w:r>
      <w:r w:rsidRPr="005C6B2D">
        <w:rPr>
          <w:rFonts w:ascii="Calibri" w:hAnsi="Calibri" w:cs="Calibri"/>
          <w:i/>
          <w:iCs/>
        </w:rPr>
        <w:t>Journal of Ethnic and Migration Studies</w:t>
      </w:r>
      <w:r w:rsidRPr="005C6B2D">
        <w:rPr>
          <w:rFonts w:ascii="Calibri" w:hAnsi="Calibri" w:cs="Calibri"/>
        </w:rPr>
        <w:t xml:space="preserve">, </w:t>
      </w:r>
      <w:r w:rsidRPr="005C6B2D">
        <w:rPr>
          <w:rFonts w:ascii="Calibri" w:hAnsi="Calibri" w:cs="Calibri"/>
          <w:b/>
          <w:bCs/>
        </w:rPr>
        <w:t>36</w:t>
      </w:r>
      <w:r w:rsidRPr="005C6B2D">
        <w:rPr>
          <w:rFonts w:ascii="Calibri" w:hAnsi="Calibri" w:cs="Calibri"/>
        </w:rPr>
        <w:t>, 9, 1425–43.</w:t>
      </w:r>
    </w:p>
    <w:p w14:paraId="70CFBE92" w14:textId="67D55517" w:rsidR="005C6B2D" w:rsidRPr="005C6B2D" w:rsidRDefault="005C6B2D" w:rsidP="003971D5">
      <w:pPr>
        <w:pStyle w:val="Bibliography"/>
        <w:spacing w:after="0"/>
        <w:rPr>
          <w:rFonts w:ascii="Calibri" w:hAnsi="Calibri" w:cs="Calibri"/>
        </w:rPr>
      </w:pPr>
      <w:r w:rsidRPr="005C6B2D">
        <w:rPr>
          <w:rFonts w:ascii="Calibri" w:hAnsi="Calibri" w:cs="Calibri"/>
        </w:rPr>
        <w:t xml:space="preserve">Maas, W. 2016. European </w:t>
      </w:r>
      <w:r w:rsidR="000C6917">
        <w:rPr>
          <w:rFonts w:ascii="Calibri" w:hAnsi="Calibri" w:cs="Calibri"/>
        </w:rPr>
        <w:t>g</w:t>
      </w:r>
      <w:r w:rsidRPr="005C6B2D">
        <w:rPr>
          <w:rFonts w:ascii="Calibri" w:hAnsi="Calibri" w:cs="Calibri"/>
        </w:rPr>
        <w:t xml:space="preserve">overnance of </w:t>
      </w:r>
      <w:r w:rsidR="000C6917">
        <w:rPr>
          <w:rFonts w:ascii="Calibri" w:hAnsi="Calibri" w:cs="Calibri"/>
        </w:rPr>
        <w:t>c</w:t>
      </w:r>
      <w:r w:rsidRPr="005C6B2D">
        <w:rPr>
          <w:rFonts w:ascii="Calibri" w:hAnsi="Calibri" w:cs="Calibri"/>
        </w:rPr>
        <w:t xml:space="preserve">itizenship and </w:t>
      </w:r>
      <w:r w:rsidR="000C6917">
        <w:rPr>
          <w:rFonts w:ascii="Calibri" w:hAnsi="Calibri" w:cs="Calibri"/>
        </w:rPr>
        <w:t>n</w:t>
      </w:r>
      <w:r w:rsidRPr="005C6B2D">
        <w:rPr>
          <w:rFonts w:ascii="Calibri" w:hAnsi="Calibri" w:cs="Calibri"/>
        </w:rPr>
        <w:t xml:space="preserve">ationality. </w:t>
      </w:r>
      <w:r w:rsidRPr="005C6B2D">
        <w:rPr>
          <w:rFonts w:ascii="Calibri" w:hAnsi="Calibri" w:cs="Calibri"/>
          <w:i/>
          <w:iCs/>
        </w:rPr>
        <w:t>Journal of Contemporary European Research</w:t>
      </w:r>
      <w:r w:rsidRPr="005C6B2D">
        <w:rPr>
          <w:rFonts w:ascii="Calibri" w:hAnsi="Calibri" w:cs="Calibri"/>
        </w:rPr>
        <w:t xml:space="preserve">, </w:t>
      </w:r>
      <w:r w:rsidRPr="005C6B2D">
        <w:rPr>
          <w:rFonts w:ascii="Calibri" w:hAnsi="Calibri" w:cs="Calibri"/>
          <w:b/>
          <w:bCs/>
        </w:rPr>
        <w:t>12</w:t>
      </w:r>
      <w:r w:rsidRPr="005C6B2D">
        <w:rPr>
          <w:rFonts w:ascii="Calibri" w:hAnsi="Calibri" w:cs="Calibri"/>
        </w:rPr>
        <w:t>, 1</w:t>
      </w:r>
      <w:ins w:id="47" w:author="Valeria" w:date="2018-08-27T16:35:00Z">
        <w:r w:rsidR="00A61125">
          <w:rPr>
            <w:rFonts w:ascii="Calibri" w:hAnsi="Calibri" w:cs="Calibri"/>
          </w:rPr>
          <w:t>, 532–551</w:t>
        </w:r>
      </w:ins>
      <w:r w:rsidRPr="005C6B2D">
        <w:rPr>
          <w:rFonts w:ascii="Calibri" w:hAnsi="Calibri" w:cs="Calibri"/>
        </w:rPr>
        <w:t>.</w:t>
      </w:r>
    </w:p>
    <w:p w14:paraId="6CCEE8AA"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ONS 2006. </w:t>
      </w:r>
      <w:r w:rsidRPr="005C6B2D">
        <w:rPr>
          <w:rFonts w:ascii="Calibri" w:hAnsi="Calibri" w:cs="Calibri"/>
          <w:i/>
          <w:iCs/>
        </w:rPr>
        <w:t>Focus on older people</w:t>
      </w:r>
      <w:r w:rsidRPr="005C6B2D">
        <w:rPr>
          <w:rFonts w:ascii="Calibri" w:hAnsi="Calibri" w:cs="Calibri"/>
        </w:rPr>
        <w:t>. Office for National Statistics, London, UK.</w:t>
      </w:r>
    </w:p>
    <w:p w14:paraId="58C0A4E3" w14:textId="1A071098" w:rsidR="005C6B2D" w:rsidRPr="005C6B2D" w:rsidRDefault="005C6B2D" w:rsidP="003971D5">
      <w:pPr>
        <w:pStyle w:val="Bibliography"/>
        <w:spacing w:after="0"/>
        <w:rPr>
          <w:rFonts w:ascii="Calibri" w:hAnsi="Calibri" w:cs="Calibri"/>
        </w:rPr>
      </w:pPr>
      <w:r w:rsidRPr="005C6B2D">
        <w:rPr>
          <w:rFonts w:ascii="Calibri" w:hAnsi="Calibri" w:cs="Calibri"/>
        </w:rPr>
        <w:t xml:space="preserve">Pension Policy Institute (PPI) 2003. </w:t>
      </w:r>
      <w:r w:rsidRPr="005C6B2D">
        <w:rPr>
          <w:rFonts w:ascii="Calibri" w:hAnsi="Calibri" w:cs="Calibri"/>
          <w:i/>
          <w:iCs/>
        </w:rPr>
        <w:t xml:space="preserve">The </w:t>
      </w:r>
      <w:del w:id="48" w:author="Valeria" w:date="2018-08-27T16:35:00Z">
        <w:r w:rsidRPr="005C6B2D" w:rsidDel="00A61125">
          <w:rPr>
            <w:rFonts w:ascii="Calibri" w:hAnsi="Calibri" w:cs="Calibri"/>
            <w:i/>
            <w:iCs/>
          </w:rPr>
          <w:delText>under</w:delText>
        </w:r>
      </w:del>
      <w:ins w:id="49" w:author="Valeria" w:date="2018-08-27T16:35:00Z">
        <w:r w:rsidR="00A61125">
          <w:rPr>
            <w:rFonts w:ascii="Calibri" w:hAnsi="Calibri" w:cs="Calibri"/>
            <w:i/>
            <w:iCs/>
          </w:rPr>
          <w:t>U</w:t>
        </w:r>
        <w:r w:rsidR="00A61125" w:rsidRPr="005C6B2D">
          <w:rPr>
            <w:rFonts w:ascii="Calibri" w:hAnsi="Calibri" w:cs="Calibri"/>
            <w:i/>
            <w:iCs/>
          </w:rPr>
          <w:t>nder</w:t>
        </w:r>
      </w:ins>
      <w:r w:rsidRPr="005C6B2D">
        <w:rPr>
          <w:rFonts w:ascii="Calibri" w:hAnsi="Calibri" w:cs="Calibri"/>
          <w:i/>
          <w:iCs/>
        </w:rPr>
        <w:t>-</w:t>
      </w:r>
      <w:del w:id="50" w:author="Valeria" w:date="2018-08-27T16:35:00Z">
        <w:r w:rsidRPr="005C6B2D" w:rsidDel="00A61125">
          <w:rPr>
            <w:rFonts w:ascii="Calibri" w:hAnsi="Calibri" w:cs="Calibri"/>
            <w:i/>
            <w:iCs/>
          </w:rPr>
          <w:delText>pensioned</w:delText>
        </w:r>
      </w:del>
      <w:ins w:id="51" w:author="Valeria" w:date="2018-08-27T16:35:00Z">
        <w:r w:rsidR="00A61125">
          <w:rPr>
            <w:rFonts w:ascii="Calibri" w:hAnsi="Calibri" w:cs="Calibri"/>
            <w:i/>
            <w:iCs/>
          </w:rPr>
          <w:t>P</w:t>
        </w:r>
        <w:r w:rsidR="00A61125" w:rsidRPr="005C6B2D">
          <w:rPr>
            <w:rFonts w:ascii="Calibri" w:hAnsi="Calibri" w:cs="Calibri"/>
            <w:i/>
            <w:iCs/>
          </w:rPr>
          <w:t>ensioned</w:t>
        </w:r>
      </w:ins>
      <w:r w:rsidRPr="005C6B2D">
        <w:rPr>
          <w:rFonts w:ascii="Calibri" w:hAnsi="Calibri" w:cs="Calibri"/>
          <w:i/>
          <w:iCs/>
        </w:rPr>
        <w:t xml:space="preserve">: </w:t>
      </w:r>
      <w:del w:id="52" w:author="Valeria" w:date="2018-08-27T16:35:00Z">
        <w:r w:rsidRPr="005C6B2D" w:rsidDel="00A61125">
          <w:rPr>
            <w:rFonts w:ascii="Calibri" w:hAnsi="Calibri" w:cs="Calibri"/>
            <w:i/>
            <w:iCs/>
          </w:rPr>
          <w:delText xml:space="preserve">ethnic </w:delText>
        </w:r>
      </w:del>
      <w:ins w:id="53" w:author="Valeria" w:date="2018-08-27T16:35:00Z">
        <w:r w:rsidR="00A61125">
          <w:rPr>
            <w:rFonts w:ascii="Calibri" w:hAnsi="Calibri" w:cs="Calibri"/>
            <w:i/>
            <w:iCs/>
          </w:rPr>
          <w:t>E</w:t>
        </w:r>
        <w:r w:rsidR="00A61125" w:rsidRPr="005C6B2D">
          <w:rPr>
            <w:rFonts w:ascii="Calibri" w:hAnsi="Calibri" w:cs="Calibri"/>
            <w:i/>
            <w:iCs/>
          </w:rPr>
          <w:t xml:space="preserve">thnic </w:t>
        </w:r>
      </w:ins>
      <w:del w:id="54" w:author="Valeria" w:date="2018-08-27T16:35:00Z">
        <w:r w:rsidRPr="005C6B2D" w:rsidDel="00A61125">
          <w:rPr>
            <w:rFonts w:ascii="Calibri" w:hAnsi="Calibri" w:cs="Calibri"/>
            <w:i/>
            <w:iCs/>
          </w:rPr>
          <w:delText>minorities</w:delText>
        </w:r>
      </w:del>
      <w:ins w:id="55" w:author="Valeria" w:date="2018-08-27T16:35:00Z">
        <w:r w:rsidR="00A61125">
          <w:rPr>
            <w:rFonts w:ascii="Calibri" w:hAnsi="Calibri" w:cs="Calibri"/>
            <w:i/>
            <w:iCs/>
          </w:rPr>
          <w:t>M</w:t>
        </w:r>
        <w:r w:rsidR="00A61125" w:rsidRPr="005C6B2D">
          <w:rPr>
            <w:rFonts w:ascii="Calibri" w:hAnsi="Calibri" w:cs="Calibri"/>
            <w:i/>
            <w:iCs/>
          </w:rPr>
          <w:t>inorities</w:t>
        </w:r>
      </w:ins>
      <w:r w:rsidRPr="005C6B2D">
        <w:rPr>
          <w:rFonts w:ascii="Calibri" w:hAnsi="Calibri" w:cs="Calibri"/>
        </w:rPr>
        <w:t>. Pensions Policy Institute, London, UK.</w:t>
      </w:r>
    </w:p>
    <w:p w14:paraId="71827E4A" w14:textId="1C1464B2" w:rsidR="005C6B2D" w:rsidRPr="005C6B2D" w:rsidRDefault="005C6B2D" w:rsidP="003971D5">
      <w:pPr>
        <w:pStyle w:val="Bibliography"/>
        <w:spacing w:after="0"/>
        <w:rPr>
          <w:rFonts w:ascii="Calibri" w:hAnsi="Calibri" w:cs="Calibri"/>
        </w:rPr>
      </w:pPr>
      <w:r w:rsidRPr="005C6B2D">
        <w:rPr>
          <w:rFonts w:ascii="Calibri" w:hAnsi="Calibri" w:cs="Calibri"/>
        </w:rPr>
        <w:t xml:space="preserve">Phillipson, C. 2015. Placing ethnicity at the centre of studies of later life: theoretical perspectives and empirical challenges. </w:t>
      </w:r>
      <w:r w:rsidRPr="005C6B2D">
        <w:rPr>
          <w:rFonts w:ascii="Calibri" w:hAnsi="Calibri" w:cs="Calibri"/>
          <w:i/>
          <w:iCs/>
        </w:rPr>
        <w:t>Ageing &amp;</w:t>
      </w:r>
      <w:del w:id="56" w:author="Valeria" w:date="2018-08-27T16:35:00Z">
        <w:r w:rsidRPr="005C6B2D" w:rsidDel="00A61125">
          <w:rPr>
            <w:rFonts w:ascii="Calibri" w:hAnsi="Calibri" w:cs="Calibri"/>
            <w:i/>
            <w:iCs/>
          </w:rPr>
          <w:delText>amp;</w:delText>
        </w:r>
      </w:del>
      <w:r w:rsidRPr="005C6B2D">
        <w:rPr>
          <w:rFonts w:ascii="Calibri" w:hAnsi="Calibri" w:cs="Calibri"/>
          <w:i/>
          <w:iCs/>
        </w:rPr>
        <w:t xml:space="preserve"> Society</w:t>
      </w:r>
      <w:r w:rsidRPr="005C6B2D">
        <w:rPr>
          <w:rFonts w:ascii="Calibri" w:hAnsi="Calibri" w:cs="Calibri"/>
        </w:rPr>
        <w:t xml:space="preserve">, </w:t>
      </w:r>
      <w:r w:rsidRPr="005C6B2D">
        <w:rPr>
          <w:rFonts w:ascii="Calibri" w:hAnsi="Calibri" w:cs="Calibri"/>
          <w:b/>
          <w:bCs/>
        </w:rPr>
        <w:t>35</w:t>
      </w:r>
      <w:r w:rsidRPr="005C6B2D">
        <w:rPr>
          <w:rFonts w:ascii="Calibri" w:hAnsi="Calibri" w:cs="Calibri"/>
        </w:rPr>
        <w:t>, 5, 917–34.</w:t>
      </w:r>
    </w:p>
    <w:p w14:paraId="3633D751"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Piętka-Nykaza, E. and McGhee, D. 2016. Stakeholder citizenship: the complexities of Polish migrants’ citizenship attachments in the context of the Scottish independence referendum. </w:t>
      </w:r>
      <w:r w:rsidRPr="005C6B2D">
        <w:rPr>
          <w:rFonts w:ascii="Calibri" w:hAnsi="Calibri" w:cs="Calibri"/>
          <w:i/>
          <w:iCs/>
        </w:rPr>
        <w:t>Citizenship Studies</w:t>
      </w:r>
      <w:r w:rsidRPr="005C6B2D">
        <w:rPr>
          <w:rFonts w:ascii="Calibri" w:hAnsi="Calibri" w:cs="Calibri"/>
        </w:rPr>
        <w:t xml:space="preserve">, </w:t>
      </w:r>
      <w:r w:rsidRPr="005C6B2D">
        <w:rPr>
          <w:rFonts w:ascii="Calibri" w:hAnsi="Calibri" w:cs="Calibri"/>
          <w:b/>
          <w:bCs/>
        </w:rPr>
        <w:t>20</w:t>
      </w:r>
      <w:r w:rsidRPr="005C6B2D">
        <w:rPr>
          <w:rFonts w:ascii="Calibri" w:hAnsi="Calibri" w:cs="Calibri"/>
        </w:rPr>
        <w:t>, 1, 115–29.</w:t>
      </w:r>
    </w:p>
    <w:p w14:paraId="7DD810C5" w14:textId="5E2688F9" w:rsidR="005C6B2D" w:rsidRPr="005C6B2D" w:rsidRDefault="005C6B2D" w:rsidP="003971D5">
      <w:pPr>
        <w:pStyle w:val="Bibliography"/>
        <w:spacing w:after="0"/>
        <w:rPr>
          <w:rFonts w:ascii="Calibri" w:hAnsi="Calibri" w:cs="Calibri"/>
        </w:rPr>
      </w:pPr>
      <w:r w:rsidRPr="00E82E11">
        <w:rPr>
          <w:rFonts w:ascii="Calibri" w:hAnsi="Calibri" w:cs="Calibri"/>
          <w:lang w:val="en-US"/>
        </w:rPr>
        <w:t xml:space="preserve">Silverstein, M., Giarrusso, R. and Bengtson, V. L. 2003. </w:t>
      </w:r>
      <w:r w:rsidRPr="005C6B2D">
        <w:rPr>
          <w:rFonts w:ascii="Calibri" w:hAnsi="Calibri" w:cs="Calibri"/>
        </w:rPr>
        <w:t>Grandparents and grandchildren in family systems: a social-developmental perspective. In</w:t>
      </w:r>
      <w:del w:id="57" w:author="Valeria" w:date="2018-08-27T16:36:00Z">
        <w:r w:rsidRPr="005C6B2D" w:rsidDel="00A61125">
          <w:rPr>
            <w:rFonts w:ascii="Calibri" w:hAnsi="Calibri" w:cs="Calibri"/>
          </w:rPr>
          <w:delText xml:space="preserve"> V. L.</w:delText>
        </w:r>
      </w:del>
      <w:r w:rsidRPr="005C6B2D">
        <w:rPr>
          <w:rFonts w:ascii="Calibri" w:hAnsi="Calibri" w:cs="Calibri"/>
        </w:rPr>
        <w:t xml:space="preserve"> Bengtson</w:t>
      </w:r>
      <w:ins w:id="58" w:author="Valeria" w:date="2018-08-27T16:36:00Z">
        <w:r w:rsidR="00A61125">
          <w:rPr>
            <w:rFonts w:ascii="Calibri" w:hAnsi="Calibri" w:cs="Calibri"/>
          </w:rPr>
          <w:t>,</w:t>
        </w:r>
        <w:r w:rsidR="00A61125" w:rsidRPr="005C6B2D">
          <w:rPr>
            <w:rFonts w:ascii="Calibri" w:hAnsi="Calibri" w:cs="Calibri"/>
          </w:rPr>
          <w:t xml:space="preserve"> V. L.</w:t>
        </w:r>
      </w:ins>
      <w:r w:rsidRPr="005C6B2D">
        <w:rPr>
          <w:rFonts w:ascii="Calibri" w:hAnsi="Calibri" w:cs="Calibri"/>
        </w:rPr>
        <w:t xml:space="preserve"> and</w:t>
      </w:r>
      <w:del w:id="59" w:author="Valeria" w:date="2018-08-27T16:36:00Z">
        <w:r w:rsidRPr="005C6B2D" w:rsidDel="00A61125">
          <w:rPr>
            <w:rFonts w:ascii="Calibri" w:hAnsi="Calibri" w:cs="Calibri"/>
          </w:rPr>
          <w:delText xml:space="preserve"> A.</w:delText>
        </w:r>
      </w:del>
      <w:r w:rsidRPr="005C6B2D">
        <w:rPr>
          <w:rFonts w:ascii="Calibri" w:hAnsi="Calibri" w:cs="Calibri"/>
        </w:rPr>
        <w:t xml:space="preserve"> Lowenstein</w:t>
      </w:r>
      <w:ins w:id="60" w:author="Valeria" w:date="2018-08-27T16:36:00Z">
        <w:r w:rsidR="00A61125">
          <w:rPr>
            <w:rFonts w:ascii="Calibri" w:hAnsi="Calibri" w:cs="Calibri"/>
          </w:rPr>
          <w:t>,</w:t>
        </w:r>
        <w:r w:rsidR="00A61125" w:rsidRPr="005C6B2D">
          <w:rPr>
            <w:rFonts w:ascii="Calibri" w:hAnsi="Calibri" w:cs="Calibri"/>
          </w:rPr>
          <w:t xml:space="preserve"> A.</w:t>
        </w:r>
      </w:ins>
      <w:r w:rsidRPr="005C6B2D">
        <w:rPr>
          <w:rFonts w:ascii="Calibri" w:hAnsi="Calibri" w:cs="Calibri"/>
        </w:rPr>
        <w:t xml:space="preserve"> (eds), </w:t>
      </w:r>
      <w:r w:rsidRPr="005C6B2D">
        <w:rPr>
          <w:rFonts w:ascii="Calibri" w:hAnsi="Calibri" w:cs="Calibri"/>
          <w:i/>
          <w:iCs/>
        </w:rPr>
        <w:t>Global Aging and Challenges to Families</w:t>
      </w:r>
      <w:r w:rsidRPr="005C6B2D">
        <w:rPr>
          <w:rFonts w:ascii="Calibri" w:hAnsi="Calibri" w:cs="Calibri"/>
        </w:rPr>
        <w:t>. Aldine de Gruyter, New York, 75–103.</w:t>
      </w:r>
    </w:p>
    <w:p w14:paraId="6508474E"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Silverstein, M. and Marenco, A. 2001. How Americans enact the grandparent role across the family life course. </w:t>
      </w:r>
      <w:r w:rsidRPr="005C6B2D">
        <w:rPr>
          <w:rFonts w:ascii="Calibri" w:hAnsi="Calibri" w:cs="Calibri"/>
          <w:i/>
          <w:iCs/>
        </w:rPr>
        <w:t>Journal of Family Issues</w:t>
      </w:r>
      <w:r w:rsidRPr="005C6B2D">
        <w:rPr>
          <w:rFonts w:ascii="Calibri" w:hAnsi="Calibri" w:cs="Calibri"/>
        </w:rPr>
        <w:t xml:space="preserve">, </w:t>
      </w:r>
      <w:r w:rsidRPr="005C6B2D">
        <w:rPr>
          <w:rFonts w:ascii="Calibri" w:hAnsi="Calibri" w:cs="Calibri"/>
          <w:b/>
          <w:bCs/>
        </w:rPr>
        <w:t>22</w:t>
      </w:r>
      <w:r w:rsidRPr="005C6B2D">
        <w:rPr>
          <w:rFonts w:ascii="Calibri" w:hAnsi="Calibri" w:cs="Calibri"/>
        </w:rPr>
        <w:t>, 4, 493–522.</w:t>
      </w:r>
    </w:p>
    <w:p w14:paraId="09A4715A"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Smith, G. D., Chaturvedi, N., Harding, S., Nazroo, J. and Williams, R. 2000. Ethnic inequalities in health: A review of UK epidemiological evidence. </w:t>
      </w:r>
      <w:r w:rsidRPr="005C6B2D">
        <w:rPr>
          <w:rFonts w:ascii="Calibri" w:hAnsi="Calibri" w:cs="Calibri"/>
          <w:i/>
          <w:iCs/>
        </w:rPr>
        <w:t>Critical Public Health</w:t>
      </w:r>
      <w:r w:rsidRPr="005C6B2D">
        <w:rPr>
          <w:rFonts w:ascii="Calibri" w:hAnsi="Calibri" w:cs="Calibri"/>
        </w:rPr>
        <w:t xml:space="preserve">, </w:t>
      </w:r>
      <w:r w:rsidRPr="005C6B2D">
        <w:rPr>
          <w:rFonts w:ascii="Calibri" w:hAnsi="Calibri" w:cs="Calibri"/>
          <w:b/>
          <w:bCs/>
        </w:rPr>
        <w:t>10</w:t>
      </w:r>
      <w:r w:rsidRPr="005C6B2D">
        <w:rPr>
          <w:rFonts w:ascii="Calibri" w:hAnsi="Calibri" w:cs="Calibri"/>
        </w:rPr>
        <w:t>, 375–408.</w:t>
      </w:r>
    </w:p>
    <w:p w14:paraId="049D4066" w14:textId="02D6C405" w:rsidR="005C6B2D" w:rsidRPr="005C6B2D" w:rsidRDefault="005C6B2D" w:rsidP="003971D5">
      <w:pPr>
        <w:pStyle w:val="Bibliography"/>
        <w:spacing w:after="0"/>
        <w:rPr>
          <w:rFonts w:ascii="Calibri" w:hAnsi="Calibri" w:cs="Calibri"/>
        </w:rPr>
      </w:pPr>
      <w:r w:rsidRPr="005C6B2D">
        <w:rPr>
          <w:rFonts w:ascii="Calibri" w:hAnsi="Calibri" w:cs="Calibri"/>
        </w:rPr>
        <w:t xml:space="preserve">Timonen, V. and Arber, S. 2012. A new look at grandparenting. In </w:t>
      </w:r>
      <w:ins w:id="61" w:author="Valeria" w:date="2018-08-27T16:37:00Z">
        <w:r w:rsidR="00A61125" w:rsidRPr="00A61125">
          <w:rPr>
            <w:rFonts w:ascii="Calibri" w:hAnsi="Calibri" w:cs="Calibri"/>
          </w:rPr>
          <w:t>Arber</w:t>
        </w:r>
        <w:r w:rsidR="00A61125">
          <w:rPr>
            <w:rFonts w:ascii="Calibri" w:hAnsi="Calibri" w:cs="Calibri"/>
          </w:rPr>
          <w:t>,</w:t>
        </w:r>
        <w:r w:rsidR="00A61125" w:rsidRPr="00A61125">
          <w:rPr>
            <w:rFonts w:ascii="Calibri" w:hAnsi="Calibri" w:cs="Calibri"/>
          </w:rPr>
          <w:t xml:space="preserve"> S</w:t>
        </w:r>
        <w:r w:rsidR="00A61125">
          <w:rPr>
            <w:rFonts w:ascii="Calibri" w:hAnsi="Calibri" w:cs="Calibri"/>
          </w:rPr>
          <w:t xml:space="preserve">. </w:t>
        </w:r>
        <w:r w:rsidR="00A61125" w:rsidRPr="00A61125">
          <w:rPr>
            <w:rFonts w:ascii="Calibri" w:hAnsi="Calibri" w:cs="Calibri"/>
          </w:rPr>
          <w:t>L</w:t>
        </w:r>
        <w:r w:rsidR="00A61125">
          <w:rPr>
            <w:rFonts w:ascii="Calibri" w:hAnsi="Calibri" w:cs="Calibri"/>
          </w:rPr>
          <w:t>. and</w:t>
        </w:r>
        <w:r w:rsidR="00A61125" w:rsidRPr="00A61125">
          <w:rPr>
            <w:rFonts w:ascii="Calibri" w:hAnsi="Calibri" w:cs="Calibri"/>
          </w:rPr>
          <w:t xml:space="preserve"> Timonen</w:t>
        </w:r>
        <w:r w:rsidR="00A61125">
          <w:rPr>
            <w:rFonts w:ascii="Calibri" w:hAnsi="Calibri" w:cs="Calibri"/>
          </w:rPr>
          <w:t>,</w:t>
        </w:r>
        <w:r w:rsidR="00A61125" w:rsidRPr="00A61125">
          <w:rPr>
            <w:rFonts w:ascii="Calibri" w:hAnsi="Calibri" w:cs="Calibri"/>
          </w:rPr>
          <w:t xml:space="preserve"> V. </w:t>
        </w:r>
        <w:r w:rsidR="00A61125">
          <w:rPr>
            <w:rFonts w:ascii="Calibri" w:hAnsi="Calibri" w:cs="Calibri"/>
          </w:rPr>
          <w:t xml:space="preserve">(eds), </w:t>
        </w:r>
      </w:ins>
      <w:r w:rsidRPr="005C6B2D">
        <w:rPr>
          <w:rFonts w:ascii="Calibri" w:hAnsi="Calibri" w:cs="Calibri"/>
          <w:i/>
          <w:iCs/>
        </w:rPr>
        <w:t xml:space="preserve">Contemporary </w:t>
      </w:r>
      <w:del w:id="62" w:author="Valeria" w:date="2018-08-27T16:37:00Z">
        <w:r w:rsidRPr="005C6B2D" w:rsidDel="00A61125">
          <w:rPr>
            <w:rFonts w:ascii="Calibri" w:hAnsi="Calibri" w:cs="Calibri"/>
            <w:i/>
            <w:iCs/>
          </w:rPr>
          <w:delText>grandparenting</w:delText>
        </w:r>
      </w:del>
      <w:ins w:id="63" w:author="Valeria" w:date="2018-08-27T16:37:00Z">
        <w:r w:rsidR="00A61125">
          <w:rPr>
            <w:rFonts w:ascii="Calibri" w:hAnsi="Calibri" w:cs="Calibri"/>
            <w:i/>
            <w:iCs/>
          </w:rPr>
          <w:t>G</w:t>
        </w:r>
        <w:r w:rsidR="00A61125" w:rsidRPr="005C6B2D">
          <w:rPr>
            <w:rFonts w:ascii="Calibri" w:hAnsi="Calibri" w:cs="Calibri"/>
            <w:i/>
            <w:iCs/>
          </w:rPr>
          <w:t>randparenting</w:t>
        </w:r>
      </w:ins>
      <w:r w:rsidRPr="005C6B2D">
        <w:rPr>
          <w:rFonts w:ascii="Calibri" w:hAnsi="Calibri" w:cs="Calibri"/>
          <w:i/>
          <w:iCs/>
        </w:rPr>
        <w:t xml:space="preserve">: Changing </w:t>
      </w:r>
      <w:del w:id="64" w:author="Valeria" w:date="2018-08-27T16:37:00Z">
        <w:r w:rsidRPr="005C6B2D" w:rsidDel="00A61125">
          <w:rPr>
            <w:rFonts w:ascii="Calibri" w:hAnsi="Calibri" w:cs="Calibri"/>
            <w:i/>
            <w:iCs/>
          </w:rPr>
          <w:delText xml:space="preserve">family </w:delText>
        </w:r>
      </w:del>
      <w:ins w:id="65" w:author="Valeria" w:date="2018-08-27T16:37:00Z">
        <w:r w:rsidR="00A61125">
          <w:rPr>
            <w:rFonts w:ascii="Calibri" w:hAnsi="Calibri" w:cs="Calibri"/>
            <w:i/>
            <w:iCs/>
          </w:rPr>
          <w:t>F</w:t>
        </w:r>
        <w:r w:rsidR="00A61125" w:rsidRPr="005C6B2D">
          <w:rPr>
            <w:rFonts w:ascii="Calibri" w:hAnsi="Calibri" w:cs="Calibri"/>
            <w:i/>
            <w:iCs/>
          </w:rPr>
          <w:t xml:space="preserve">amily </w:t>
        </w:r>
      </w:ins>
      <w:del w:id="66" w:author="Valeria" w:date="2018-08-27T16:37:00Z">
        <w:r w:rsidRPr="005C6B2D" w:rsidDel="00A61125">
          <w:rPr>
            <w:rFonts w:ascii="Calibri" w:hAnsi="Calibri" w:cs="Calibri"/>
            <w:i/>
            <w:iCs/>
          </w:rPr>
          <w:delText xml:space="preserve">relationships </w:delText>
        </w:r>
      </w:del>
      <w:ins w:id="67" w:author="Valeria" w:date="2018-08-27T16:37:00Z">
        <w:r w:rsidR="00A61125">
          <w:rPr>
            <w:rFonts w:ascii="Calibri" w:hAnsi="Calibri" w:cs="Calibri"/>
            <w:i/>
            <w:iCs/>
          </w:rPr>
          <w:t>R</w:t>
        </w:r>
        <w:r w:rsidR="00A61125" w:rsidRPr="005C6B2D">
          <w:rPr>
            <w:rFonts w:ascii="Calibri" w:hAnsi="Calibri" w:cs="Calibri"/>
            <w:i/>
            <w:iCs/>
          </w:rPr>
          <w:t xml:space="preserve">elationships </w:t>
        </w:r>
      </w:ins>
      <w:r w:rsidRPr="005C6B2D">
        <w:rPr>
          <w:rFonts w:ascii="Calibri" w:hAnsi="Calibri" w:cs="Calibri"/>
          <w:i/>
          <w:iCs/>
        </w:rPr>
        <w:t xml:space="preserve">in </w:t>
      </w:r>
      <w:del w:id="68" w:author="Valeria" w:date="2018-08-27T16:37:00Z">
        <w:r w:rsidRPr="005C6B2D" w:rsidDel="00A61125">
          <w:rPr>
            <w:rFonts w:ascii="Calibri" w:hAnsi="Calibri" w:cs="Calibri"/>
            <w:i/>
            <w:iCs/>
          </w:rPr>
          <w:delText xml:space="preserve">global </w:delText>
        </w:r>
      </w:del>
      <w:ins w:id="69" w:author="Valeria" w:date="2018-08-27T16:37:00Z">
        <w:r w:rsidR="00A61125">
          <w:rPr>
            <w:rFonts w:ascii="Calibri" w:hAnsi="Calibri" w:cs="Calibri"/>
            <w:i/>
            <w:iCs/>
          </w:rPr>
          <w:t>G</w:t>
        </w:r>
        <w:r w:rsidR="00A61125" w:rsidRPr="005C6B2D">
          <w:rPr>
            <w:rFonts w:ascii="Calibri" w:hAnsi="Calibri" w:cs="Calibri"/>
            <w:i/>
            <w:iCs/>
          </w:rPr>
          <w:t xml:space="preserve">lobal </w:t>
        </w:r>
      </w:ins>
      <w:del w:id="70" w:author="Valeria" w:date="2018-08-27T16:37:00Z">
        <w:r w:rsidRPr="005C6B2D" w:rsidDel="00A61125">
          <w:rPr>
            <w:rFonts w:ascii="Calibri" w:hAnsi="Calibri" w:cs="Calibri"/>
            <w:i/>
            <w:iCs/>
          </w:rPr>
          <w:delText>contexts</w:delText>
        </w:r>
      </w:del>
      <w:ins w:id="71" w:author="Valeria" w:date="2018-08-27T16:37:00Z">
        <w:r w:rsidR="00A61125">
          <w:rPr>
            <w:rFonts w:ascii="Calibri" w:hAnsi="Calibri" w:cs="Calibri"/>
            <w:i/>
            <w:iCs/>
          </w:rPr>
          <w:t>C</w:t>
        </w:r>
        <w:r w:rsidR="00A61125" w:rsidRPr="005C6B2D">
          <w:rPr>
            <w:rFonts w:ascii="Calibri" w:hAnsi="Calibri" w:cs="Calibri"/>
            <w:i/>
            <w:iCs/>
          </w:rPr>
          <w:t>ontexts</w:t>
        </w:r>
      </w:ins>
      <w:r w:rsidRPr="005C6B2D">
        <w:rPr>
          <w:rFonts w:ascii="Calibri" w:hAnsi="Calibri" w:cs="Calibri"/>
        </w:rPr>
        <w:t>. The Policy Press, Bristol, UK, 1–24.</w:t>
      </w:r>
    </w:p>
    <w:p w14:paraId="1FBC2D19"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Treas, J. and Mazumdar, S. 2004. Kinkeeping and caregiving: contributions of older people in immigrant families. </w:t>
      </w:r>
      <w:r w:rsidRPr="005C6B2D">
        <w:rPr>
          <w:rFonts w:ascii="Calibri" w:hAnsi="Calibri" w:cs="Calibri"/>
          <w:i/>
          <w:iCs/>
        </w:rPr>
        <w:t>J Comp Fam Stud</w:t>
      </w:r>
      <w:r w:rsidRPr="005C6B2D">
        <w:rPr>
          <w:rFonts w:ascii="Calibri" w:hAnsi="Calibri" w:cs="Calibri"/>
        </w:rPr>
        <w:t xml:space="preserve">, </w:t>
      </w:r>
      <w:r w:rsidRPr="005C6B2D">
        <w:rPr>
          <w:rFonts w:ascii="Calibri" w:hAnsi="Calibri" w:cs="Calibri"/>
          <w:b/>
          <w:bCs/>
        </w:rPr>
        <w:t>35</w:t>
      </w:r>
      <w:r w:rsidRPr="005C6B2D">
        <w:rPr>
          <w:rFonts w:ascii="Calibri" w:hAnsi="Calibri" w:cs="Calibri"/>
        </w:rPr>
        <w:t>, 105–22.</w:t>
      </w:r>
    </w:p>
    <w:p w14:paraId="111AD9B9"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University of Essex. Institute for Social and Economic Research, NatCen Social Research 2014. </w:t>
      </w:r>
      <w:r w:rsidRPr="005C6B2D">
        <w:rPr>
          <w:rFonts w:ascii="Calibri" w:hAnsi="Calibri" w:cs="Calibri"/>
          <w:i/>
          <w:iCs/>
        </w:rPr>
        <w:t>Understanding Society: Waves 1-5, 2009-2014. [data collection]. 7th Edition. UK Data Service. SN: 6614, http://dx.doi.org/10.5255/UKDA-SN-6614-6</w:t>
      </w:r>
      <w:r w:rsidRPr="005C6B2D">
        <w:rPr>
          <w:rFonts w:ascii="Calibri" w:hAnsi="Calibri" w:cs="Calibri"/>
        </w:rPr>
        <w:t>.</w:t>
      </w:r>
    </w:p>
    <w:p w14:paraId="4E1F462E"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Vandell, D. L., McCartney, K., Owen, M. T., Booth, C. and Clarke-Stewart, A. 2003. Variations in </w:t>
      </w:r>
      <w:r w:rsidR="000C6917">
        <w:rPr>
          <w:rFonts w:ascii="Calibri" w:hAnsi="Calibri" w:cs="Calibri"/>
        </w:rPr>
        <w:t>c</w:t>
      </w:r>
      <w:r w:rsidRPr="005C6B2D">
        <w:rPr>
          <w:rFonts w:ascii="Calibri" w:hAnsi="Calibri" w:cs="Calibri"/>
        </w:rPr>
        <w:t xml:space="preserve">hild </w:t>
      </w:r>
      <w:r w:rsidR="000C6917">
        <w:rPr>
          <w:rFonts w:ascii="Calibri" w:hAnsi="Calibri" w:cs="Calibri"/>
        </w:rPr>
        <w:t>c</w:t>
      </w:r>
      <w:r w:rsidRPr="005C6B2D">
        <w:rPr>
          <w:rFonts w:ascii="Calibri" w:hAnsi="Calibri" w:cs="Calibri"/>
        </w:rPr>
        <w:t xml:space="preserve">are by </w:t>
      </w:r>
      <w:r w:rsidR="000C6917">
        <w:rPr>
          <w:rFonts w:ascii="Calibri" w:hAnsi="Calibri" w:cs="Calibri"/>
        </w:rPr>
        <w:t>g</w:t>
      </w:r>
      <w:r w:rsidRPr="005C6B2D">
        <w:rPr>
          <w:rFonts w:ascii="Calibri" w:hAnsi="Calibri" w:cs="Calibri"/>
        </w:rPr>
        <w:t xml:space="preserve">randparents </w:t>
      </w:r>
      <w:r w:rsidR="000C6917">
        <w:rPr>
          <w:rFonts w:ascii="Calibri" w:hAnsi="Calibri" w:cs="Calibri"/>
        </w:rPr>
        <w:t>d</w:t>
      </w:r>
      <w:r w:rsidRPr="005C6B2D">
        <w:rPr>
          <w:rFonts w:ascii="Calibri" w:hAnsi="Calibri" w:cs="Calibri"/>
        </w:rPr>
        <w:t xml:space="preserve">uring the </w:t>
      </w:r>
      <w:r w:rsidR="000C6917">
        <w:rPr>
          <w:rFonts w:ascii="Calibri" w:hAnsi="Calibri" w:cs="Calibri"/>
        </w:rPr>
        <w:t>f</w:t>
      </w:r>
      <w:r w:rsidRPr="005C6B2D">
        <w:rPr>
          <w:rFonts w:ascii="Calibri" w:hAnsi="Calibri" w:cs="Calibri"/>
        </w:rPr>
        <w:t xml:space="preserve">irst </w:t>
      </w:r>
      <w:r w:rsidR="000C6917">
        <w:rPr>
          <w:rFonts w:ascii="Calibri" w:hAnsi="Calibri" w:cs="Calibri"/>
        </w:rPr>
        <w:t>t</w:t>
      </w:r>
      <w:r w:rsidRPr="005C6B2D">
        <w:rPr>
          <w:rFonts w:ascii="Calibri" w:hAnsi="Calibri" w:cs="Calibri"/>
        </w:rPr>
        <w:t xml:space="preserve">hree </w:t>
      </w:r>
      <w:r w:rsidR="000C6917">
        <w:rPr>
          <w:rFonts w:ascii="Calibri" w:hAnsi="Calibri" w:cs="Calibri"/>
        </w:rPr>
        <w:t>y</w:t>
      </w:r>
      <w:r w:rsidRPr="005C6B2D">
        <w:rPr>
          <w:rFonts w:ascii="Calibri" w:hAnsi="Calibri" w:cs="Calibri"/>
        </w:rPr>
        <w:t xml:space="preserve">ears. </w:t>
      </w:r>
      <w:r w:rsidRPr="005C6B2D">
        <w:rPr>
          <w:rFonts w:ascii="Calibri" w:hAnsi="Calibri" w:cs="Calibri"/>
          <w:i/>
          <w:iCs/>
        </w:rPr>
        <w:t>Journal of Marriage and Family</w:t>
      </w:r>
      <w:r w:rsidRPr="005C6B2D">
        <w:rPr>
          <w:rFonts w:ascii="Calibri" w:hAnsi="Calibri" w:cs="Calibri"/>
        </w:rPr>
        <w:t xml:space="preserve">, </w:t>
      </w:r>
      <w:r w:rsidRPr="005C6B2D">
        <w:rPr>
          <w:rFonts w:ascii="Calibri" w:hAnsi="Calibri" w:cs="Calibri"/>
          <w:b/>
          <w:bCs/>
        </w:rPr>
        <w:t>65</w:t>
      </w:r>
      <w:r w:rsidRPr="005C6B2D">
        <w:rPr>
          <w:rFonts w:ascii="Calibri" w:hAnsi="Calibri" w:cs="Calibri"/>
        </w:rPr>
        <w:t>, 2, 375–81.</w:t>
      </w:r>
    </w:p>
    <w:p w14:paraId="20D4207D" w14:textId="07C2E4E0" w:rsidR="005C6B2D" w:rsidRPr="005C6B2D" w:rsidRDefault="005C6B2D" w:rsidP="003971D5">
      <w:pPr>
        <w:pStyle w:val="Bibliography"/>
        <w:spacing w:after="0"/>
        <w:rPr>
          <w:rFonts w:ascii="Calibri" w:hAnsi="Calibri" w:cs="Calibri"/>
        </w:rPr>
      </w:pPr>
      <w:r w:rsidRPr="005C6B2D">
        <w:rPr>
          <w:rFonts w:ascii="Calibri" w:hAnsi="Calibri" w:cs="Calibri"/>
        </w:rPr>
        <w:t xml:space="preserve">Vlachantoni, A., Feng, Z., Evandrou, M. and Falkingham, J. 2017. Ethnic elders and pension protection in the United Kingdom. </w:t>
      </w:r>
      <w:r w:rsidRPr="005C6B2D">
        <w:rPr>
          <w:rFonts w:ascii="Calibri" w:hAnsi="Calibri" w:cs="Calibri"/>
          <w:i/>
          <w:iCs/>
        </w:rPr>
        <w:t>Ageing &amp;</w:t>
      </w:r>
      <w:del w:id="72" w:author="Valeria" w:date="2018-08-27T16:23:00Z">
        <w:r w:rsidRPr="005C6B2D" w:rsidDel="00D40CEE">
          <w:rPr>
            <w:rFonts w:ascii="Calibri" w:hAnsi="Calibri" w:cs="Calibri"/>
            <w:i/>
            <w:iCs/>
          </w:rPr>
          <w:delText>amp;</w:delText>
        </w:r>
      </w:del>
      <w:r w:rsidRPr="005C6B2D">
        <w:rPr>
          <w:rFonts w:ascii="Calibri" w:hAnsi="Calibri" w:cs="Calibri"/>
          <w:i/>
          <w:iCs/>
        </w:rPr>
        <w:t xml:space="preserve"> Society</w:t>
      </w:r>
      <w:r w:rsidRPr="005C6B2D">
        <w:rPr>
          <w:rFonts w:ascii="Calibri" w:hAnsi="Calibri" w:cs="Calibri"/>
        </w:rPr>
        <w:t xml:space="preserve">, </w:t>
      </w:r>
      <w:r w:rsidRPr="005C6B2D">
        <w:rPr>
          <w:rFonts w:ascii="Calibri" w:hAnsi="Calibri" w:cs="Calibri"/>
          <w:b/>
          <w:bCs/>
        </w:rPr>
        <w:t>37</w:t>
      </w:r>
      <w:r w:rsidRPr="005C6B2D">
        <w:rPr>
          <w:rFonts w:ascii="Calibri" w:hAnsi="Calibri" w:cs="Calibri"/>
        </w:rPr>
        <w:t>, 5, 1025–49.</w:t>
      </w:r>
    </w:p>
    <w:p w14:paraId="04EF23B8"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Vlachantoni, A., Feng, Z., Evandrou, M. and Falkingham, J. 2015. Ethnicity and </w:t>
      </w:r>
      <w:r w:rsidR="000C6917">
        <w:rPr>
          <w:rFonts w:ascii="Calibri" w:hAnsi="Calibri" w:cs="Calibri"/>
        </w:rPr>
        <w:t>o</w:t>
      </w:r>
      <w:r w:rsidRPr="005C6B2D">
        <w:rPr>
          <w:rFonts w:ascii="Calibri" w:hAnsi="Calibri" w:cs="Calibri"/>
        </w:rPr>
        <w:t xml:space="preserve">ccupational </w:t>
      </w:r>
      <w:r w:rsidR="000C6917">
        <w:rPr>
          <w:rFonts w:ascii="Calibri" w:hAnsi="Calibri" w:cs="Calibri"/>
        </w:rPr>
        <w:t>p</w:t>
      </w:r>
      <w:r w:rsidRPr="005C6B2D">
        <w:rPr>
          <w:rFonts w:ascii="Calibri" w:hAnsi="Calibri" w:cs="Calibri"/>
        </w:rPr>
        <w:t xml:space="preserve">ension </w:t>
      </w:r>
      <w:r w:rsidR="000C6917">
        <w:rPr>
          <w:rFonts w:ascii="Calibri" w:hAnsi="Calibri" w:cs="Calibri"/>
        </w:rPr>
        <w:t>m</w:t>
      </w:r>
      <w:r w:rsidRPr="005C6B2D">
        <w:rPr>
          <w:rFonts w:ascii="Calibri" w:hAnsi="Calibri" w:cs="Calibri"/>
        </w:rPr>
        <w:t xml:space="preserve">embership in the UK. </w:t>
      </w:r>
      <w:r w:rsidRPr="005C6B2D">
        <w:rPr>
          <w:rFonts w:ascii="Calibri" w:hAnsi="Calibri" w:cs="Calibri"/>
          <w:i/>
          <w:iCs/>
        </w:rPr>
        <w:t>Social Policy &amp; Administration</w:t>
      </w:r>
      <w:r w:rsidRPr="005C6B2D">
        <w:rPr>
          <w:rFonts w:ascii="Calibri" w:hAnsi="Calibri" w:cs="Calibri"/>
        </w:rPr>
        <w:t xml:space="preserve">, </w:t>
      </w:r>
      <w:r w:rsidRPr="005C6B2D">
        <w:rPr>
          <w:rFonts w:ascii="Calibri" w:hAnsi="Calibri" w:cs="Calibri"/>
          <w:b/>
          <w:bCs/>
        </w:rPr>
        <w:t>49</w:t>
      </w:r>
      <w:r w:rsidRPr="005C6B2D">
        <w:rPr>
          <w:rFonts w:ascii="Calibri" w:hAnsi="Calibri" w:cs="Calibri"/>
        </w:rPr>
        <w:t>, 7, 801–23.</w:t>
      </w:r>
    </w:p>
    <w:p w14:paraId="653A082F" w14:textId="77777777" w:rsidR="005C6B2D" w:rsidRPr="005C6B2D" w:rsidRDefault="005C6B2D" w:rsidP="003971D5">
      <w:pPr>
        <w:pStyle w:val="Bibliography"/>
        <w:spacing w:after="0"/>
        <w:rPr>
          <w:rFonts w:ascii="Calibri" w:hAnsi="Calibri" w:cs="Calibri"/>
        </w:rPr>
      </w:pPr>
      <w:r w:rsidRPr="005C6B2D">
        <w:rPr>
          <w:rFonts w:ascii="Calibri" w:hAnsi="Calibri" w:cs="Calibri"/>
        </w:rPr>
        <w:t>Wellard, S. 2011. Doing it all? Grandparents, childcare and employment: An analysis of British Social Attitudes Survey Data from 1998 and 2009. Grandparents Plus, London.</w:t>
      </w:r>
    </w:p>
    <w:p w14:paraId="7E58D1B5" w14:textId="5E260EB9" w:rsidR="005C6B2D" w:rsidRPr="005C6B2D" w:rsidRDefault="005C6B2D" w:rsidP="003971D5">
      <w:pPr>
        <w:pStyle w:val="Bibliography"/>
        <w:spacing w:after="0"/>
        <w:rPr>
          <w:rFonts w:ascii="Calibri" w:hAnsi="Calibri" w:cs="Calibri"/>
        </w:rPr>
      </w:pPr>
      <w:r w:rsidRPr="005C6B2D">
        <w:rPr>
          <w:rFonts w:ascii="Calibri" w:hAnsi="Calibri" w:cs="Calibri"/>
        </w:rPr>
        <w:t xml:space="preserve">Willis, R., Price, D. and Glaser, K. 2013. Ethnicity as a </w:t>
      </w:r>
      <w:r w:rsidR="000C6917">
        <w:rPr>
          <w:rFonts w:ascii="Calibri" w:hAnsi="Calibri" w:cs="Calibri"/>
        </w:rPr>
        <w:t>d</w:t>
      </w:r>
      <w:r w:rsidRPr="005C6B2D">
        <w:rPr>
          <w:rFonts w:ascii="Calibri" w:hAnsi="Calibri" w:cs="Calibri"/>
        </w:rPr>
        <w:t xml:space="preserve">etermining </w:t>
      </w:r>
      <w:r w:rsidR="000C6917">
        <w:rPr>
          <w:rFonts w:ascii="Calibri" w:hAnsi="Calibri" w:cs="Calibri"/>
        </w:rPr>
        <w:t>f</w:t>
      </w:r>
      <w:r w:rsidRPr="005C6B2D">
        <w:rPr>
          <w:rFonts w:ascii="Calibri" w:hAnsi="Calibri" w:cs="Calibri"/>
        </w:rPr>
        <w:t xml:space="preserve">actor for </w:t>
      </w:r>
      <w:r w:rsidR="000C6917">
        <w:rPr>
          <w:rFonts w:ascii="Calibri" w:hAnsi="Calibri" w:cs="Calibri"/>
        </w:rPr>
        <w:t>i</w:t>
      </w:r>
      <w:r w:rsidRPr="005C6B2D">
        <w:rPr>
          <w:rFonts w:ascii="Calibri" w:hAnsi="Calibri" w:cs="Calibri"/>
        </w:rPr>
        <w:t xml:space="preserve">nstrumental </w:t>
      </w:r>
      <w:r w:rsidR="000C6917">
        <w:rPr>
          <w:rFonts w:ascii="Calibri" w:hAnsi="Calibri" w:cs="Calibri"/>
        </w:rPr>
        <w:t>s</w:t>
      </w:r>
      <w:r w:rsidRPr="005C6B2D">
        <w:rPr>
          <w:rFonts w:ascii="Calibri" w:hAnsi="Calibri" w:cs="Calibri"/>
        </w:rPr>
        <w:t xml:space="preserve">upport in </w:t>
      </w:r>
      <w:r w:rsidR="000C6917">
        <w:rPr>
          <w:rFonts w:ascii="Calibri" w:hAnsi="Calibri" w:cs="Calibri"/>
        </w:rPr>
        <w:t>m</w:t>
      </w:r>
      <w:r w:rsidRPr="005C6B2D">
        <w:rPr>
          <w:rFonts w:ascii="Calibri" w:hAnsi="Calibri" w:cs="Calibri"/>
        </w:rPr>
        <w:t xml:space="preserve">id and </w:t>
      </w:r>
      <w:r w:rsidR="000C6917">
        <w:rPr>
          <w:rFonts w:ascii="Calibri" w:hAnsi="Calibri" w:cs="Calibri"/>
        </w:rPr>
        <w:t>l</w:t>
      </w:r>
      <w:r w:rsidRPr="005C6B2D">
        <w:rPr>
          <w:rFonts w:ascii="Calibri" w:hAnsi="Calibri" w:cs="Calibri"/>
        </w:rPr>
        <w:t xml:space="preserve">ater </w:t>
      </w:r>
      <w:r w:rsidR="000C6917">
        <w:rPr>
          <w:rFonts w:ascii="Calibri" w:hAnsi="Calibri" w:cs="Calibri"/>
        </w:rPr>
        <w:t>l</w:t>
      </w:r>
      <w:r w:rsidRPr="005C6B2D">
        <w:rPr>
          <w:rFonts w:ascii="Calibri" w:hAnsi="Calibri" w:cs="Calibri"/>
        </w:rPr>
        <w:t xml:space="preserve">ife in England and Wales. </w:t>
      </w:r>
      <w:r w:rsidRPr="005C6B2D">
        <w:rPr>
          <w:rFonts w:ascii="Calibri" w:hAnsi="Calibri" w:cs="Calibri"/>
          <w:i/>
          <w:iCs/>
        </w:rPr>
        <w:t>Journals of Gerontology Series. B, Psychological Sciences and Social Sciences</w:t>
      </w:r>
      <w:ins w:id="73" w:author="Valeria" w:date="2018-08-27T16:39:00Z">
        <w:r w:rsidR="00A61125">
          <w:rPr>
            <w:rFonts w:ascii="Calibri" w:hAnsi="Calibri" w:cs="Calibri"/>
            <w:iCs/>
          </w:rPr>
          <w:t xml:space="preserve">, </w:t>
        </w:r>
        <w:r w:rsidR="00A61125">
          <w:rPr>
            <w:rFonts w:ascii="Calibri" w:hAnsi="Calibri" w:cs="Calibri"/>
            <w:b/>
            <w:iCs/>
          </w:rPr>
          <w:t>68</w:t>
        </w:r>
        <w:r w:rsidR="00A61125">
          <w:rPr>
            <w:rFonts w:ascii="Calibri" w:hAnsi="Calibri" w:cs="Calibri"/>
            <w:iCs/>
          </w:rPr>
          <w:t>, 2, 278–289</w:t>
        </w:r>
      </w:ins>
      <w:r w:rsidRPr="005C6B2D">
        <w:rPr>
          <w:rFonts w:ascii="Calibri" w:hAnsi="Calibri" w:cs="Calibri"/>
        </w:rPr>
        <w:t>.</w:t>
      </w:r>
    </w:p>
    <w:p w14:paraId="3071F667" w14:textId="77777777" w:rsidR="005C6B2D" w:rsidRPr="005C6B2D" w:rsidRDefault="005C6B2D" w:rsidP="003971D5">
      <w:pPr>
        <w:pStyle w:val="Bibliography"/>
        <w:spacing w:after="0"/>
        <w:rPr>
          <w:rFonts w:ascii="Calibri" w:hAnsi="Calibri" w:cs="Calibri"/>
        </w:rPr>
      </w:pPr>
      <w:r w:rsidRPr="005C6B2D">
        <w:rPr>
          <w:rFonts w:ascii="Calibri" w:hAnsi="Calibri" w:cs="Calibri"/>
        </w:rPr>
        <w:t xml:space="preserve">Wimmer, A. 2008. The </w:t>
      </w:r>
      <w:r w:rsidR="000C6917">
        <w:rPr>
          <w:rFonts w:ascii="Calibri" w:hAnsi="Calibri" w:cs="Calibri"/>
        </w:rPr>
        <w:t>m</w:t>
      </w:r>
      <w:r w:rsidRPr="005C6B2D">
        <w:rPr>
          <w:rFonts w:ascii="Calibri" w:hAnsi="Calibri" w:cs="Calibri"/>
        </w:rPr>
        <w:t xml:space="preserve">aking and </w:t>
      </w:r>
      <w:r w:rsidR="000C6917">
        <w:rPr>
          <w:rFonts w:ascii="Calibri" w:hAnsi="Calibri" w:cs="Calibri"/>
        </w:rPr>
        <w:t>u</w:t>
      </w:r>
      <w:r w:rsidRPr="005C6B2D">
        <w:rPr>
          <w:rFonts w:ascii="Calibri" w:hAnsi="Calibri" w:cs="Calibri"/>
        </w:rPr>
        <w:t xml:space="preserve">nmaking of </w:t>
      </w:r>
      <w:r w:rsidR="000C6917">
        <w:rPr>
          <w:rFonts w:ascii="Calibri" w:hAnsi="Calibri" w:cs="Calibri"/>
        </w:rPr>
        <w:t>e</w:t>
      </w:r>
      <w:r w:rsidRPr="005C6B2D">
        <w:rPr>
          <w:rFonts w:ascii="Calibri" w:hAnsi="Calibri" w:cs="Calibri"/>
        </w:rPr>
        <w:t xml:space="preserve">thnic </w:t>
      </w:r>
      <w:r w:rsidR="000C6917">
        <w:rPr>
          <w:rFonts w:ascii="Calibri" w:hAnsi="Calibri" w:cs="Calibri"/>
        </w:rPr>
        <w:t>b</w:t>
      </w:r>
      <w:r w:rsidRPr="005C6B2D">
        <w:rPr>
          <w:rFonts w:ascii="Calibri" w:hAnsi="Calibri" w:cs="Calibri"/>
        </w:rPr>
        <w:t xml:space="preserve">oundaries: A </w:t>
      </w:r>
      <w:r w:rsidR="000C6917">
        <w:rPr>
          <w:rFonts w:ascii="Calibri" w:hAnsi="Calibri" w:cs="Calibri"/>
        </w:rPr>
        <w:t>m</w:t>
      </w:r>
      <w:r w:rsidRPr="005C6B2D">
        <w:rPr>
          <w:rFonts w:ascii="Calibri" w:hAnsi="Calibri" w:cs="Calibri"/>
        </w:rPr>
        <w:t xml:space="preserve">ultilevel </w:t>
      </w:r>
      <w:r w:rsidR="000C6917">
        <w:rPr>
          <w:rFonts w:ascii="Calibri" w:hAnsi="Calibri" w:cs="Calibri"/>
        </w:rPr>
        <w:t>p</w:t>
      </w:r>
      <w:r w:rsidRPr="005C6B2D">
        <w:rPr>
          <w:rFonts w:ascii="Calibri" w:hAnsi="Calibri" w:cs="Calibri"/>
        </w:rPr>
        <w:t xml:space="preserve">rocess </w:t>
      </w:r>
      <w:r w:rsidR="000C6917">
        <w:rPr>
          <w:rFonts w:ascii="Calibri" w:hAnsi="Calibri" w:cs="Calibri"/>
        </w:rPr>
        <w:t>t</w:t>
      </w:r>
      <w:r w:rsidRPr="005C6B2D">
        <w:rPr>
          <w:rFonts w:ascii="Calibri" w:hAnsi="Calibri" w:cs="Calibri"/>
        </w:rPr>
        <w:t xml:space="preserve">heory. </w:t>
      </w:r>
      <w:r w:rsidRPr="005C6B2D">
        <w:rPr>
          <w:rFonts w:ascii="Calibri" w:hAnsi="Calibri" w:cs="Calibri"/>
          <w:i/>
          <w:iCs/>
        </w:rPr>
        <w:t>American Journal of Sociology</w:t>
      </w:r>
      <w:r w:rsidRPr="005C6B2D">
        <w:rPr>
          <w:rFonts w:ascii="Calibri" w:hAnsi="Calibri" w:cs="Calibri"/>
        </w:rPr>
        <w:t xml:space="preserve">, </w:t>
      </w:r>
      <w:r w:rsidRPr="005C6B2D">
        <w:rPr>
          <w:rFonts w:ascii="Calibri" w:hAnsi="Calibri" w:cs="Calibri"/>
          <w:b/>
          <w:bCs/>
        </w:rPr>
        <w:t>113</w:t>
      </w:r>
      <w:r w:rsidRPr="005C6B2D">
        <w:rPr>
          <w:rFonts w:ascii="Calibri" w:hAnsi="Calibri" w:cs="Calibri"/>
        </w:rPr>
        <w:t>, 4, 970–1022.</w:t>
      </w:r>
    </w:p>
    <w:p w14:paraId="5DF7D8E3" w14:textId="77777777" w:rsidR="00F61CE5" w:rsidRDefault="00F61CE5" w:rsidP="003971D5">
      <w:pPr>
        <w:spacing w:after="0" w:line="480" w:lineRule="auto"/>
        <w:jc w:val="both"/>
      </w:pPr>
    </w:p>
    <w:p w14:paraId="08486B23" w14:textId="77777777" w:rsidR="00D75530" w:rsidRDefault="00D75530" w:rsidP="003971D5">
      <w:pPr>
        <w:spacing w:after="0" w:line="480" w:lineRule="auto"/>
        <w:jc w:val="both"/>
        <w:sectPr w:rsidR="00D75530">
          <w:footerReference w:type="default" r:id="rId9"/>
          <w:pgSz w:w="11906" w:h="16838"/>
          <w:pgMar w:top="1440" w:right="1440" w:bottom="1440" w:left="1440" w:header="708" w:footer="708" w:gutter="0"/>
          <w:cols w:space="708"/>
          <w:docGrid w:linePitch="360"/>
        </w:sectPr>
      </w:pPr>
    </w:p>
    <w:p w14:paraId="5D42DC0E" w14:textId="77777777" w:rsidR="00E85D37" w:rsidRPr="00E85D37" w:rsidRDefault="00E85D37" w:rsidP="00D75530">
      <w:pPr>
        <w:spacing w:after="0" w:line="240" w:lineRule="auto"/>
        <w:jc w:val="both"/>
        <w:rPr>
          <w:b/>
        </w:rPr>
      </w:pPr>
      <w:r w:rsidRPr="00E85D37">
        <w:rPr>
          <w:b/>
        </w:rPr>
        <w:t>Tables</w:t>
      </w:r>
    </w:p>
    <w:p w14:paraId="6900E3B8" w14:textId="77777777" w:rsidR="00E85D37" w:rsidRDefault="00E85D37" w:rsidP="00D75530">
      <w:pPr>
        <w:spacing w:after="0" w:line="240" w:lineRule="auto"/>
        <w:jc w:val="both"/>
      </w:pPr>
    </w:p>
    <w:p w14:paraId="622CF37E" w14:textId="77777777" w:rsidR="00AB51D3" w:rsidRDefault="00AB51D3" w:rsidP="00AB51D3">
      <w:pPr>
        <w:spacing w:after="0" w:line="240" w:lineRule="auto"/>
        <w:jc w:val="both"/>
      </w:pPr>
      <w:r>
        <w:t>Table 1. Descriptive statistics (%) on the use of different types of childcare, by ethnicity.</w:t>
      </w:r>
    </w:p>
    <w:tbl>
      <w:tblPr>
        <w:tblStyle w:val="TableGrid"/>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7"/>
        <w:gridCol w:w="629"/>
        <w:gridCol w:w="627"/>
        <w:gridCol w:w="566"/>
        <w:gridCol w:w="797"/>
        <w:gridCol w:w="1075"/>
        <w:gridCol w:w="908"/>
        <w:gridCol w:w="682"/>
        <w:gridCol w:w="566"/>
        <w:gridCol w:w="679"/>
      </w:tblGrid>
      <w:tr w:rsidR="00AB51D3" w:rsidRPr="00E82AF0" w14:paraId="32B3BF09" w14:textId="77777777" w:rsidTr="00AB51D3">
        <w:tc>
          <w:tcPr>
            <w:tcW w:w="1355" w:type="pct"/>
            <w:tcBorders>
              <w:top w:val="single" w:sz="4" w:space="0" w:color="auto"/>
              <w:bottom w:val="single" w:sz="4" w:space="0" w:color="auto"/>
            </w:tcBorders>
            <w:noWrap/>
            <w:tcMar>
              <w:left w:w="28" w:type="dxa"/>
              <w:right w:w="28" w:type="dxa"/>
            </w:tcMar>
            <w:vAlign w:val="bottom"/>
          </w:tcPr>
          <w:p w14:paraId="718606F5" w14:textId="77777777" w:rsidR="00AB51D3" w:rsidRPr="00E82AF0" w:rsidRDefault="00AB51D3" w:rsidP="00AB51D3">
            <w:pPr>
              <w:rPr>
                <w:sz w:val="20"/>
                <w:szCs w:val="20"/>
              </w:rPr>
            </w:pPr>
          </w:p>
        </w:tc>
        <w:tc>
          <w:tcPr>
            <w:tcW w:w="351" w:type="pct"/>
            <w:tcBorders>
              <w:top w:val="single" w:sz="4" w:space="0" w:color="auto"/>
              <w:bottom w:val="single" w:sz="4" w:space="0" w:color="auto"/>
            </w:tcBorders>
            <w:noWrap/>
            <w:tcMar>
              <w:left w:w="28" w:type="dxa"/>
              <w:right w:w="28" w:type="dxa"/>
            </w:tcMar>
            <w:vAlign w:val="bottom"/>
          </w:tcPr>
          <w:p w14:paraId="3DC5CB35" w14:textId="77777777" w:rsidR="00AB51D3" w:rsidRPr="00E82AF0" w:rsidRDefault="00AB51D3" w:rsidP="00AB51D3">
            <w:pPr>
              <w:rPr>
                <w:sz w:val="20"/>
                <w:szCs w:val="20"/>
              </w:rPr>
            </w:pPr>
            <w:r w:rsidRPr="00E82AF0">
              <w:rPr>
                <w:sz w:val="20"/>
                <w:szCs w:val="20"/>
              </w:rPr>
              <w:t>White British</w:t>
            </w:r>
          </w:p>
        </w:tc>
        <w:tc>
          <w:tcPr>
            <w:tcW w:w="350" w:type="pct"/>
            <w:tcBorders>
              <w:top w:val="single" w:sz="4" w:space="0" w:color="auto"/>
              <w:bottom w:val="single" w:sz="4" w:space="0" w:color="auto"/>
            </w:tcBorders>
            <w:noWrap/>
            <w:tcMar>
              <w:left w:w="28" w:type="dxa"/>
              <w:right w:w="28" w:type="dxa"/>
            </w:tcMar>
            <w:vAlign w:val="bottom"/>
          </w:tcPr>
          <w:p w14:paraId="681180CD" w14:textId="77777777" w:rsidR="00AB51D3" w:rsidRPr="00E82AF0" w:rsidRDefault="00AB51D3" w:rsidP="00AB51D3">
            <w:pPr>
              <w:rPr>
                <w:sz w:val="20"/>
                <w:szCs w:val="20"/>
              </w:rPr>
            </w:pPr>
            <w:r w:rsidRPr="00E82AF0">
              <w:rPr>
                <w:sz w:val="20"/>
                <w:szCs w:val="20"/>
              </w:rPr>
              <w:t>Other White</w:t>
            </w:r>
          </w:p>
        </w:tc>
        <w:tc>
          <w:tcPr>
            <w:tcW w:w="316" w:type="pct"/>
            <w:tcBorders>
              <w:top w:val="single" w:sz="4" w:space="0" w:color="auto"/>
              <w:bottom w:val="single" w:sz="4" w:space="0" w:color="auto"/>
            </w:tcBorders>
            <w:noWrap/>
            <w:tcMar>
              <w:left w:w="28" w:type="dxa"/>
              <w:right w:w="28" w:type="dxa"/>
            </w:tcMar>
            <w:vAlign w:val="bottom"/>
          </w:tcPr>
          <w:p w14:paraId="02871C6E" w14:textId="77777777" w:rsidR="00AB51D3" w:rsidRPr="00E82AF0" w:rsidRDefault="00AB51D3" w:rsidP="00AB51D3">
            <w:pPr>
              <w:rPr>
                <w:sz w:val="20"/>
                <w:szCs w:val="20"/>
              </w:rPr>
            </w:pPr>
            <w:r w:rsidRPr="00E82AF0">
              <w:rPr>
                <w:sz w:val="20"/>
                <w:szCs w:val="20"/>
              </w:rPr>
              <w:t>Indian</w:t>
            </w:r>
          </w:p>
        </w:tc>
        <w:tc>
          <w:tcPr>
            <w:tcW w:w="445" w:type="pct"/>
            <w:tcBorders>
              <w:top w:val="single" w:sz="4" w:space="0" w:color="auto"/>
              <w:bottom w:val="single" w:sz="4" w:space="0" w:color="auto"/>
            </w:tcBorders>
            <w:noWrap/>
            <w:tcMar>
              <w:left w:w="28" w:type="dxa"/>
              <w:right w:w="28" w:type="dxa"/>
            </w:tcMar>
            <w:vAlign w:val="bottom"/>
          </w:tcPr>
          <w:p w14:paraId="145A6747" w14:textId="77777777" w:rsidR="00AB51D3" w:rsidRPr="00E82AF0" w:rsidRDefault="00AB51D3" w:rsidP="00AB51D3">
            <w:pPr>
              <w:rPr>
                <w:sz w:val="20"/>
                <w:szCs w:val="20"/>
              </w:rPr>
            </w:pPr>
            <w:r w:rsidRPr="00E82AF0">
              <w:rPr>
                <w:sz w:val="20"/>
                <w:szCs w:val="20"/>
              </w:rPr>
              <w:t>Pakistani</w:t>
            </w:r>
          </w:p>
        </w:tc>
        <w:tc>
          <w:tcPr>
            <w:tcW w:w="600" w:type="pct"/>
            <w:tcBorders>
              <w:top w:val="single" w:sz="4" w:space="0" w:color="auto"/>
              <w:bottom w:val="single" w:sz="4" w:space="0" w:color="auto"/>
            </w:tcBorders>
            <w:noWrap/>
            <w:tcMar>
              <w:left w:w="28" w:type="dxa"/>
              <w:right w:w="28" w:type="dxa"/>
            </w:tcMar>
            <w:vAlign w:val="bottom"/>
          </w:tcPr>
          <w:p w14:paraId="6B38D4ED" w14:textId="77777777" w:rsidR="00AB51D3" w:rsidRPr="00E82AF0" w:rsidRDefault="00AB51D3" w:rsidP="00AB51D3">
            <w:pPr>
              <w:rPr>
                <w:sz w:val="20"/>
                <w:szCs w:val="20"/>
              </w:rPr>
            </w:pPr>
            <w:r w:rsidRPr="00E82AF0">
              <w:rPr>
                <w:sz w:val="20"/>
                <w:szCs w:val="20"/>
              </w:rPr>
              <w:t>Bangladeshi</w:t>
            </w:r>
          </w:p>
        </w:tc>
        <w:tc>
          <w:tcPr>
            <w:tcW w:w="507" w:type="pct"/>
            <w:tcBorders>
              <w:top w:val="single" w:sz="4" w:space="0" w:color="auto"/>
              <w:bottom w:val="single" w:sz="4" w:space="0" w:color="auto"/>
            </w:tcBorders>
            <w:noWrap/>
            <w:tcMar>
              <w:left w:w="28" w:type="dxa"/>
              <w:right w:w="28" w:type="dxa"/>
            </w:tcMar>
            <w:vAlign w:val="bottom"/>
          </w:tcPr>
          <w:p w14:paraId="7E4D7989" w14:textId="77777777" w:rsidR="00AB51D3" w:rsidRPr="00E82AF0" w:rsidRDefault="00AB51D3" w:rsidP="00AB51D3">
            <w:pPr>
              <w:rPr>
                <w:sz w:val="20"/>
                <w:szCs w:val="20"/>
              </w:rPr>
            </w:pPr>
            <w:r w:rsidRPr="00E82AF0">
              <w:rPr>
                <w:sz w:val="20"/>
                <w:szCs w:val="20"/>
              </w:rPr>
              <w:t>Caribbean</w:t>
            </w:r>
          </w:p>
        </w:tc>
        <w:tc>
          <w:tcPr>
            <w:tcW w:w="381" w:type="pct"/>
            <w:tcBorders>
              <w:top w:val="single" w:sz="4" w:space="0" w:color="auto"/>
              <w:bottom w:val="single" w:sz="4" w:space="0" w:color="auto"/>
            </w:tcBorders>
            <w:noWrap/>
            <w:tcMar>
              <w:left w:w="28" w:type="dxa"/>
              <w:right w:w="28" w:type="dxa"/>
            </w:tcMar>
            <w:vAlign w:val="bottom"/>
          </w:tcPr>
          <w:p w14:paraId="7D3C7D45" w14:textId="77777777" w:rsidR="00AB51D3" w:rsidRPr="00E82AF0" w:rsidRDefault="00AB51D3" w:rsidP="00AB51D3">
            <w:pPr>
              <w:rPr>
                <w:sz w:val="20"/>
                <w:szCs w:val="20"/>
              </w:rPr>
            </w:pPr>
            <w:r w:rsidRPr="00E82AF0">
              <w:rPr>
                <w:sz w:val="20"/>
                <w:szCs w:val="20"/>
              </w:rPr>
              <w:t>African</w:t>
            </w:r>
          </w:p>
        </w:tc>
        <w:tc>
          <w:tcPr>
            <w:tcW w:w="316" w:type="pct"/>
            <w:tcBorders>
              <w:top w:val="single" w:sz="4" w:space="0" w:color="auto"/>
              <w:bottom w:val="single" w:sz="4" w:space="0" w:color="auto"/>
            </w:tcBorders>
            <w:noWrap/>
            <w:tcMar>
              <w:left w:w="28" w:type="dxa"/>
              <w:right w:w="28" w:type="dxa"/>
            </w:tcMar>
            <w:vAlign w:val="bottom"/>
          </w:tcPr>
          <w:p w14:paraId="149EADB1" w14:textId="77777777" w:rsidR="00AB51D3" w:rsidRPr="00E82AF0" w:rsidRDefault="00AB51D3" w:rsidP="00AB51D3">
            <w:pPr>
              <w:rPr>
                <w:sz w:val="20"/>
                <w:szCs w:val="20"/>
              </w:rPr>
            </w:pPr>
            <w:r w:rsidRPr="00E82AF0">
              <w:rPr>
                <w:sz w:val="20"/>
                <w:szCs w:val="20"/>
              </w:rPr>
              <w:t>Other</w:t>
            </w:r>
          </w:p>
        </w:tc>
        <w:tc>
          <w:tcPr>
            <w:tcW w:w="380" w:type="pct"/>
            <w:tcBorders>
              <w:top w:val="single" w:sz="4" w:space="0" w:color="auto"/>
              <w:bottom w:val="single" w:sz="4" w:space="0" w:color="auto"/>
            </w:tcBorders>
            <w:noWrap/>
            <w:tcMar>
              <w:left w:w="28" w:type="dxa"/>
              <w:right w:w="28" w:type="dxa"/>
            </w:tcMar>
            <w:vAlign w:val="bottom"/>
          </w:tcPr>
          <w:p w14:paraId="267A08E3" w14:textId="77777777" w:rsidR="00AB51D3" w:rsidRPr="00E82AF0" w:rsidRDefault="00AB51D3" w:rsidP="00AB51D3">
            <w:pPr>
              <w:rPr>
                <w:sz w:val="20"/>
                <w:szCs w:val="20"/>
              </w:rPr>
            </w:pPr>
            <w:r w:rsidRPr="00E82AF0">
              <w:rPr>
                <w:sz w:val="20"/>
                <w:szCs w:val="20"/>
              </w:rPr>
              <w:t>Missing</w:t>
            </w:r>
          </w:p>
        </w:tc>
      </w:tr>
      <w:tr w:rsidR="00AB51D3" w:rsidRPr="00E82AF0" w14:paraId="351156DA" w14:textId="77777777" w:rsidTr="00AB51D3">
        <w:tc>
          <w:tcPr>
            <w:tcW w:w="1355" w:type="pct"/>
            <w:tcBorders>
              <w:top w:val="single" w:sz="4" w:space="0" w:color="auto"/>
            </w:tcBorders>
            <w:noWrap/>
            <w:tcMar>
              <w:left w:w="28" w:type="dxa"/>
              <w:right w:w="28" w:type="dxa"/>
            </w:tcMar>
            <w:vAlign w:val="bottom"/>
          </w:tcPr>
          <w:p w14:paraId="34B49C8E" w14:textId="77777777" w:rsidR="00AB51D3" w:rsidRPr="00E82AF0" w:rsidRDefault="00AB51D3" w:rsidP="00AB51D3">
            <w:pPr>
              <w:rPr>
                <w:sz w:val="20"/>
                <w:szCs w:val="20"/>
              </w:rPr>
            </w:pPr>
            <w:r w:rsidRPr="00E82AF0">
              <w:rPr>
                <w:color w:val="000000"/>
                <w:sz w:val="20"/>
                <w:szCs w:val="20"/>
              </w:rPr>
              <w:t>Grandparental childcare</w:t>
            </w:r>
          </w:p>
        </w:tc>
        <w:tc>
          <w:tcPr>
            <w:tcW w:w="351" w:type="pct"/>
            <w:tcBorders>
              <w:top w:val="single" w:sz="4" w:space="0" w:color="auto"/>
            </w:tcBorders>
            <w:noWrap/>
            <w:tcMar>
              <w:left w:w="28" w:type="dxa"/>
              <w:right w:w="28" w:type="dxa"/>
            </w:tcMar>
            <w:vAlign w:val="bottom"/>
          </w:tcPr>
          <w:p w14:paraId="0FE6B6BA" w14:textId="77777777" w:rsidR="00AB51D3" w:rsidRPr="00E82AF0" w:rsidRDefault="00AB51D3" w:rsidP="00AB51D3">
            <w:pPr>
              <w:rPr>
                <w:sz w:val="20"/>
                <w:szCs w:val="20"/>
              </w:rPr>
            </w:pPr>
            <w:r w:rsidRPr="00E82AF0">
              <w:rPr>
                <w:color w:val="000000"/>
                <w:sz w:val="20"/>
                <w:szCs w:val="20"/>
              </w:rPr>
              <w:t>41.5</w:t>
            </w:r>
          </w:p>
        </w:tc>
        <w:tc>
          <w:tcPr>
            <w:tcW w:w="350" w:type="pct"/>
            <w:tcBorders>
              <w:top w:val="single" w:sz="4" w:space="0" w:color="auto"/>
            </w:tcBorders>
            <w:noWrap/>
            <w:tcMar>
              <w:left w:w="28" w:type="dxa"/>
              <w:right w:w="28" w:type="dxa"/>
            </w:tcMar>
            <w:vAlign w:val="bottom"/>
          </w:tcPr>
          <w:p w14:paraId="20FCA775" w14:textId="77777777" w:rsidR="00AB51D3" w:rsidRPr="00E82AF0" w:rsidRDefault="00AB51D3" w:rsidP="00AB51D3">
            <w:pPr>
              <w:rPr>
                <w:sz w:val="20"/>
                <w:szCs w:val="20"/>
              </w:rPr>
            </w:pPr>
            <w:r w:rsidRPr="00E82AF0">
              <w:rPr>
                <w:color w:val="000000"/>
                <w:sz w:val="20"/>
                <w:szCs w:val="20"/>
              </w:rPr>
              <w:t>23.1</w:t>
            </w:r>
          </w:p>
        </w:tc>
        <w:tc>
          <w:tcPr>
            <w:tcW w:w="316" w:type="pct"/>
            <w:tcBorders>
              <w:top w:val="single" w:sz="4" w:space="0" w:color="auto"/>
            </w:tcBorders>
            <w:noWrap/>
            <w:tcMar>
              <w:left w:w="28" w:type="dxa"/>
              <w:right w:w="28" w:type="dxa"/>
            </w:tcMar>
            <w:vAlign w:val="bottom"/>
          </w:tcPr>
          <w:p w14:paraId="17B0FB96" w14:textId="77777777" w:rsidR="00AB51D3" w:rsidRPr="00E82AF0" w:rsidRDefault="00AB51D3" w:rsidP="00AB51D3">
            <w:pPr>
              <w:rPr>
                <w:sz w:val="20"/>
                <w:szCs w:val="20"/>
              </w:rPr>
            </w:pPr>
            <w:r w:rsidRPr="00E82AF0">
              <w:rPr>
                <w:color w:val="000000"/>
                <w:sz w:val="20"/>
                <w:szCs w:val="20"/>
              </w:rPr>
              <w:t>27.0</w:t>
            </w:r>
          </w:p>
        </w:tc>
        <w:tc>
          <w:tcPr>
            <w:tcW w:w="445" w:type="pct"/>
            <w:tcBorders>
              <w:top w:val="single" w:sz="4" w:space="0" w:color="auto"/>
            </w:tcBorders>
            <w:noWrap/>
            <w:tcMar>
              <w:left w:w="28" w:type="dxa"/>
              <w:right w:w="28" w:type="dxa"/>
            </w:tcMar>
            <w:vAlign w:val="bottom"/>
          </w:tcPr>
          <w:p w14:paraId="7BB0794A" w14:textId="77777777" w:rsidR="00AB51D3" w:rsidRPr="00E82AF0" w:rsidRDefault="00AB51D3" w:rsidP="00AB51D3">
            <w:pPr>
              <w:rPr>
                <w:sz w:val="20"/>
                <w:szCs w:val="20"/>
              </w:rPr>
            </w:pPr>
            <w:r w:rsidRPr="00E82AF0">
              <w:rPr>
                <w:color w:val="000000"/>
                <w:sz w:val="20"/>
                <w:szCs w:val="20"/>
              </w:rPr>
              <w:t>28.1</w:t>
            </w:r>
          </w:p>
        </w:tc>
        <w:tc>
          <w:tcPr>
            <w:tcW w:w="600" w:type="pct"/>
            <w:tcBorders>
              <w:top w:val="single" w:sz="4" w:space="0" w:color="auto"/>
            </w:tcBorders>
            <w:noWrap/>
            <w:tcMar>
              <w:left w:w="28" w:type="dxa"/>
              <w:right w:w="28" w:type="dxa"/>
            </w:tcMar>
            <w:vAlign w:val="bottom"/>
          </w:tcPr>
          <w:p w14:paraId="3C29F6E2" w14:textId="77777777" w:rsidR="00AB51D3" w:rsidRPr="00E82AF0" w:rsidRDefault="00AB51D3" w:rsidP="00AB51D3">
            <w:pPr>
              <w:rPr>
                <w:sz w:val="20"/>
                <w:szCs w:val="20"/>
              </w:rPr>
            </w:pPr>
            <w:r w:rsidRPr="00E82AF0">
              <w:rPr>
                <w:color w:val="000000"/>
                <w:sz w:val="20"/>
                <w:szCs w:val="20"/>
              </w:rPr>
              <w:t>23.6</w:t>
            </w:r>
          </w:p>
        </w:tc>
        <w:tc>
          <w:tcPr>
            <w:tcW w:w="507" w:type="pct"/>
            <w:tcBorders>
              <w:top w:val="single" w:sz="4" w:space="0" w:color="auto"/>
            </w:tcBorders>
            <w:noWrap/>
            <w:tcMar>
              <w:left w:w="28" w:type="dxa"/>
              <w:right w:w="28" w:type="dxa"/>
            </w:tcMar>
            <w:vAlign w:val="bottom"/>
          </w:tcPr>
          <w:p w14:paraId="30F0FE44" w14:textId="77777777" w:rsidR="00AB51D3" w:rsidRPr="00E82AF0" w:rsidRDefault="00AB51D3" w:rsidP="00AB51D3">
            <w:pPr>
              <w:rPr>
                <w:sz w:val="20"/>
                <w:szCs w:val="20"/>
              </w:rPr>
            </w:pPr>
            <w:r w:rsidRPr="00E82AF0">
              <w:rPr>
                <w:color w:val="000000"/>
                <w:sz w:val="20"/>
                <w:szCs w:val="20"/>
              </w:rPr>
              <w:t>18.46</w:t>
            </w:r>
          </w:p>
        </w:tc>
        <w:tc>
          <w:tcPr>
            <w:tcW w:w="381" w:type="pct"/>
            <w:tcBorders>
              <w:top w:val="single" w:sz="4" w:space="0" w:color="auto"/>
            </w:tcBorders>
            <w:noWrap/>
            <w:tcMar>
              <w:left w:w="28" w:type="dxa"/>
              <w:right w:w="28" w:type="dxa"/>
            </w:tcMar>
            <w:vAlign w:val="bottom"/>
          </w:tcPr>
          <w:p w14:paraId="28573917" w14:textId="77777777" w:rsidR="00AB51D3" w:rsidRPr="00E82AF0" w:rsidRDefault="00AB51D3" w:rsidP="00AB51D3">
            <w:pPr>
              <w:rPr>
                <w:sz w:val="20"/>
                <w:szCs w:val="20"/>
              </w:rPr>
            </w:pPr>
            <w:r w:rsidRPr="00E82AF0">
              <w:rPr>
                <w:color w:val="000000"/>
                <w:sz w:val="20"/>
                <w:szCs w:val="20"/>
              </w:rPr>
              <w:t>7.7</w:t>
            </w:r>
          </w:p>
        </w:tc>
        <w:tc>
          <w:tcPr>
            <w:tcW w:w="316" w:type="pct"/>
            <w:tcBorders>
              <w:top w:val="single" w:sz="4" w:space="0" w:color="auto"/>
            </w:tcBorders>
            <w:noWrap/>
            <w:tcMar>
              <w:left w:w="28" w:type="dxa"/>
              <w:right w:w="28" w:type="dxa"/>
            </w:tcMar>
            <w:vAlign w:val="bottom"/>
          </w:tcPr>
          <w:p w14:paraId="3535FEA6" w14:textId="77777777" w:rsidR="00AB51D3" w:rsidRPr="00E82AF0" w:rsidRDefault="00AB51D3" w:rsidP="00AB51D3">
            <w:pPr>
              <w:rPr>
                <w:sz w:val="20"/>
                <w:szCs w:val="20"/>
              </w:rPr>
            </w:pPr>
            <w:r w:rsidRPr="00E82AF0">
              <w:rPr>
                <w:color w:val="000000"/>
                <w:sz w:val="20"/>
                <w:szCs w:val="20"/>
              </w:rPr>
              <w:t>24.7</w:t>
            </w:r>
          </w:p>
        </w:tc>
        <w:tc>
          <w:tcPr>
            <w:tcW w:w="380" w:type="pct"/>
            <w:tcBorders>
              <w:top w:val="single" w:sz="4" w:space="0" w:color="auto"/>
            </w:tcBorders>
            <w:noWrap/>
            <w:tcMar>
              <w:left w:w="28" w:type="dxa"/>
              <w:right w:w="28" w:type="dxa"/>
            </w:tcMar>
            <w:vAlign w:val="bottom"/>
          </w:tcPr>
          <w:p w14:paraId="7376F13B" w14:textId="77777777" w:rsidR="00AB51D3" w:rsidRPr="00E82AF0" w:rsidRDefault="00AB51D3" w:rsidP="00AB51D3">
            <w:pPr>
              <w:rPr>
                <w:color w:val="000000"/>
                <w:sz w:val="20"/>
                <w:szCs w:val="20"/>
              </w:rPr>
            </w:pPr>
            <w:r w:rsidRPr="00E82AF0">
              <w:rPr>
                <w:color w:val="000000"/>
                <w:sz w:val="20"/>
                <w:szCs w:val="20"/>
              </w:rPr>
              <w:t>46.6</w:t>
            </w:r>
          </w:p>
        </w:tc>
      </w:tr>
      <w:tr w:rsidR="00AB51D3" w:rsidRPr="00E82AF0" w14:paraId="02677851" w14:textId="77777777" w:rsidTr="00AB51D3">
        <w:tc>
          <w:tcPr>
            <w:tcW w:w="1355" w:type="pct"/>
            <w:tcBorders>
              <w:top w:val="single" w:sz="4" w:space="0" w:color="auto"/>
            </w:tcBorders>
            <w:noWrap/>
            <w:tcMar>
              <w:left w:w="28" w:type="dxa"/>
              <w:right w:w="28" w:type="dxa"/>
            </w:tcMar>
            <w:vAlign w:val="bottom"/>
          </w:tcPr>
          <w:p w14:paraId="753DAAC1" w14:textId="77777777" w:rsidR="00AB51D3" w:rsidRPr="00E82AF0" w:rsidRDefault="00AB51D3" w:rsidP="00AB51D3">
            <w:pPr>
              <w:rPr>
                <w:sz w:val="20"/>
                <w:szCs w:val="20"/>
              </w:rPr>
            </w:pPr>
            <w:r w:rsidRPr="00E82AF0">
              <w:rPr>
                <w:sz w:val="20"/>
                <w:szCs w:val="20"/>
              </w:rPr>
              <w:t>Nursery school/class</w:t>
            </w:r>
          </w:p>
        </w:tc>
        <w:tc>
          <w:tcPr>
            <w:tcW w:w="351" w:type="pct"/>
            <w:tcBorders>
              <w:top w:val="single" w:sz="4" w:space="0" w:color="auto"/>
            </w:tcBorders>
            <w:noWrap/>
            <w:tcMar>
              <w:left w:w="28" w:type="dxa"/>
              <w:right w:w="28" w:type="dxa"/>
            </w:tcMar>
            <w:vAlign w:val="bottom"/>
          </w:tcPr>
          <w:p w14:paraId="59CCABD7" w14:textId="77777777" w:rsidR="00AB51D3" w:rsidRPr="00E82AF0" w:rsidRDefault="00AB51D3" w:rsidP="00AB51D3">
            <w:pPr>
              <w:rPr>
                <w:sz w:val="20"/>
                <w:szCs w:val="20"/>
              </w:rPr>
            </w:pPr>
            <w:r w:rsidRPr="00E82AF0">
              <w:rPr>
                <w:sz w:val="20"/>
                <w:szCs w:val="20"/>
              </w:rPr>
              <w:t>10.6</w:t>
            </w:r>
          </w:p>
        </w:tc>
        <w:tc>
          <w:tcPr>
            <w:tcW w:w="350" w:type="pct"/>
            <w:tcBorders>
              <w:top w:val="single" w:sz="4" w:space="0" w:color="auto"/>
            </w:tcBorders>
            <w:noWrap/>
            <w:tcMar>
              <w:left w:w="28" w:type="dxa"/>
              <w:right w:w="28" w:type="dxa"/>
            </w:tcMar>
            <w:vAlign w:val="bottom"/>
          </w:tcPr>
          <w:p w14:paraId="1BE94F85" w14:textId="77777777" w:rsidR="00AB51D3" w:rsidRPr="00E82AF0" w:rsidRDefault="00AB51D3" w:rsidP="00AB51D3">
            <w:pPr>
              <w:rPr>
                <w:sz w:val="20"/>
                <w:szCs w:val="20"/>
              </w:rPr>
            </w:pPr>
            <w:r w:rsidRPr="00E82AF0">
              <w:rPr>
                <w:sz w:val="20"/>
                <w:szCs w:val="20"/>
              </w:rPr>
              <w:t>13.5</w:t>
            </w:r>
          </w:p>
        </w:tc>
        <w:tc>
          <w:tcPr>
            <w:tcW w:w="316" w:type="pct"/>
            <w:tcBorders>
              <w:top w:val="single" w:sz="4" w:space="0" w:color="auto"/>
            </w:tcBorders>
            <w:noWrap/>
            <w:tcMar>
              <w:left w:w="28" w:type="dxa"/>
              <w:right w:w="28" w:type="dxa"/>
            </w:tcMar>
            <w:vAlign w:val="bottom"/>
          </w:tcPr>
          <w:p w14:paraId="609C50D2" w14:textId="77777777" w:rsidR="00AB51D3" w:rsidRPr="00E82AF0" w:rsidRDefault="00AB51D3" w:rsidP="00AB51D3">
            <w:pPr>
              <w:rPr>
                <w:sz w:val="20"/>
                <w:szCs w:val="20"/>
              </w:rPr>
            </w:pPr>
            <w:r w:rsidRPr="00E82AF0">
              <w:rPr>
                <w:sz w:val="20"/>
                <w:szCs w:val="20"/>
              </w:rPr>
              <w:t>12.5</w:t>
            </w:r>
          </w:p>
        </w:tc>
        <w:tc>
          <w:tcPr>
            <w:tcW w:w="445" w:type="pct"/>
            <w:tcBorders>
              <w:top w:val="single" w:sz="4" w:space="0" w:color="auto"/>
            </w:tcBorders>
            <w:noWrap/>
            <w:tcMar>
              <w:left w:w="28" w:type="dxa"/>
              <w:right w:w="28" w:type="dxa"/>
            </w:tcMar>
            <w:vAlign w:val="bottom"/>
          </w:tcPr>
          <w:p w14:paraId="67D56845" w14:textId="77777777" w:rsidR="00AB51D3" w:rsidRPr="00E82AF0" w:rsidRDefault="00AB51D3" w:rsidP="00AB51D3">
            <w:pPr>
              <w:rPr>
                <w:sz w:val="20"/>
                <w:szCs w:val="20"/>
              </w:rPr>
            </w:pPr>
            <w:r w:rsidRPr="00E82AF0">
              <w:rPr>
                <w:sz w:val="20"/>
                <w:szCs w:val="20"/>
              </w:rPr>
              <w:t>11.3</w:t>
            </w:r>
          </w:p>
        </w:tc>
        <w:tc>
          <w:tcPr>
            <w:tcW w:w="600" w:type="pct"/>
            <w:tcBorders>
              <w:top w:val="single" w:sz="4" w:space="0" w:color="auto"/>
            </w:tcBorders>
            <w:noWrap/>
            <w:tcMar>
              <w:left w:w="28" w:type="dxa"/>
              <w:right w:w="28" w:type="dxa"/>
            </w:tcMar>
            <w:vAlign w:val="bottom"/>
          </w:tcPr>
          <w:p w14:paraId="010E130F" w14:textId="77777777" w:rsidR="00AB51D3" w:rsidRPr="00E82AF0" w:rsidRDefault="00AB51D3" w:rsidP="00AB51D3">
            <w:pPr>
              <w:rPr>
                <w:sz w:val="20"/>
                <w:szCs w:val="20"/>
              </w:rPr>
            </w:pPr>
            <w:r w:rsidRPr="00E82AF0">
              <w:rPr>
                <w:sz w:val="20"/>
                <w:szCs w:val="20"/>
              </w:rPr>
              <w:t>9.7</w:t>
            </w:r>
          </w:p>
        </w:tc>
        <w:tc>
          <w:tcPr>
            <w:tcW w:w="507" w:type="pct"/>
            <w:tcBorders>
              <w:top w:val="single" w:sz="4" w:space="0" w:color="auto"/>
            </w:tcBorders>
            <w:noWrap/>
            <w:tcMar>
              <w:left w:w="28" w:type="dxa"/>
              <w:right w:w="28" w:type="dxa"/>
            </w:tcMar>
            <w:vAlign w:val="bottom"/>
          </w:tcPr>
          <w:p w14:paraId="13FDE0D2" w14:textId="77777777" w:rsidR="00AB51D3" w:rsidRPr="00E82AF0" w:rsidRDefault="00AB51D3" w:rsidP="00AB51D3">
            <w:pPr>
              <w:rPr>
                <w:sz w:val="20"/>
                <w:szCs w:val="20"/>
              </w:rPr>
            </w:pPr>
            <w:r w:rsidRPr="00E82AF0">
              <w:rPr>
                <w:sz w:val="20"/>
                <w:szCs w:val="20"/>
              </w:rPr>
              <w:t>9.0</w:t>
            </w:r>
          </w:p>
        </w:tc>
        <w:tc>
          <w:tcPr>
            <w:tcW w:w="381" w:type="pct"/>
            <w:tcBorders>
              <w:top w:val="single" w:sz="4" w:space="0" w:color="auto"/>
            </w:tcBorders>
            <w:noWrap/>
            <w:tcMar>
              <w:left w:w="28" w:type="dxa"/>
              <w:right w:w="28" w:type="dxa"/>
            </w:tcMar>
            <w:vAlign w:val="bottom"/>
          </w:tcPr>
          <w:p w14:paraId="0DA69EE0" w14:textId="77777777" w:rsidR="00AB51D3" w:rsidRPr="00E82AF0" w:rsidRDefault="00AB51D3" w:rsidP="00AB51D3">
            <w:pPr>
              <w:rPr>
                <w:sz w:val="20"/>
                <w:szCs w:val="20"/>
              </w:rPr>
            </w:pPr>
            <w:r w:rsidRPr="00E82AF0">
              <w:rPr>
                <w:sz w:val="20"/>
                <w:szCs w:val="20"/>
              </w:rPr>
              <w:t>13.6</w:t>
            </w:r>
          </w:p>
        </w:tc>
        <w:tc>
          <w:tcPr>
            <w:tcW w:w="316" w:type="pct"/>
            <w:tcBorders>
              <w:top w:val="single" w:sz="4" w:space="0" w:color="auto"/>
            </w:tcBorders>
            <w:noWrap/>
            <w:tcMar>
              <w:left w:w="28" w:type="dxa"/>
              <w:right w:w="28" w:type="dxa"/>
            </w:tcMar>
            <w:vAlign w:val="bottom"/>
          </w:tcPr>
          <w:p w14:paraId="4C29BA66" w14:textId="77777777" w:rsidR="00AB51D3" w:rsidRPr="00E82AF0" w:rsidRDefault="00AB51D3" w:rsidP="00AB51D3">
            <w:pPr>
              <w:rPr>
                <w:sz w:val="20"/>
                <w:szCs w:val="20"/>
              </w:rPr>
            </w:pPr>
            <w:r w:rsidRPr="00E82AF0">
              <w:rPr>
                <w:sz w:val="20"/>
                <w:szCs w:val="20"/>
              </w:rPr>
              <w:t>14.6</w:t>
            </w:r>
          </w:p>
        </w:tc>
        <w:tc>
          <w:tcPr>
            <w:tcW w:w="380" w:type="pct"/>
            <w:tcBorders>
              <w:top w:val="single" w:sz="4" w:space="0" w:color="auto"/>
            </w:tcBorders>
            <w:noWrap/>
            <w:tcMar>
              <w:left w:w="28" w:type="dxa"/>
              <w:right w:w="28" w:type="dxa"/>
            </w:tcMar>
            <w:vAlign w:val="bottom"/>
          </w:tcPr>
          <w:p w14:paraId="77E0B407" w14:textId="77777777" w:rsidR="00AB51D3" w:rsidRPr="00E82AF0" w:rsidRDefault="00AB51D3" w:rsidP="00AB51D3">
            <w:pPr>
              <w:rPr>
                <w:sz w:val="20"/>
                <w:szCs w:val="20"/>
              </w:rPr>
            </w:pPr>
            <w:r w:rsidRPr="00E82AF0">
              <w:rPr>
                <w:sz w:val="20"/>
                <w:szCs w:val="20"/>
              </w:rPr>
              <w:t>11.8</w:t>
            </w:r>
          </w:p>
        </w:tc>
      </w:tr>
      <w:tr w:rsidR="00AB51D3" w:rsidRPr="00E82AF0" w14:paraId="6F03FC2C" w14:textId="77777777" w:rsidTr="00AB51D3">
        <w:tc>
          <w:tcPr>
            <w:tcW w:w="1355" w:type="pct"/>
            <w:noWrap/>
            <w:tcMar>
              <w:left w:w="28" w:type="dxa"/>
              <w:right w:w="28" w:type="dxa"/>
            </w:tcMar>
            <w:vAlign w:val="bottom"/>
          </w:tcPr>
          <w:p w14:paraId="567F73FF" w14:textId="77777777" w:rsidR="00AB51D3" w:rsidRPr="00E82AF0" w:rsidRDefault="00AB51D3" w:rsidP="00AB51D3">
            <w:pPr>
              <w:rPr>
                <w:sz w:val="20"/>
                <w:szCs w:val="20"/>
              </w:rPr>
            </w:pPr>
            <w:r w:rsidRPr="00E82AF0">
              <w:rPr>
                <w:sz w:val="20"/>
                <w:szCs w:val="20"/>
              </w:rPr>
              <w:t>Special day school</w:t>
            </w:r>
          </w:p>
        </w:tc>
        <w:tc>
          <w:tcPr>
            <w:tcW w:w="351" w:type="pct"/>
            <w:noWrap/>
            <w:tcMar>
              <w:left w:w="28" w:type="dxa"/>
              <w:right w:w="28" w:type="dxa"/>
            </w:tcMar>
            <w:vAlign w:val="bottom"/>
          </w:tcPr>
          <w:p w14:paraId="7291DCCC" w14:textId="77777777" w:rsidR="00AB51D3" w:rsidRPr="00E82AF0" w:rsidRDefault="00AB51D3" w:rsidP="00AB51D3">
            <w:pPr>
              <w:rPr>
                <w:sz w:val="20"/>
                <w:szCs w:val="20"/>
              </w:rPr>
            </w:pPr>
            <w:r w:rsidRPr="00E82AF0">
              <w:rPr>
                <w:sz w:val="20"/>
                <w:szCs w:val="20"/>
              </w:rPr>
              <w:t>0.5</w:t>
            </w:r>
          </w:p>
        </w:tc>
        <w:tc>
          <w:tcPr>
            <w:tcW w:w="350" w:type="pct"/>
            <w:noWrap/>
            <w:tcMar>
              <w:left w:w="28" w:type="dxa"/>
              <w:right w:w="28" w:type="dxa"/>
            </w:tcMar>
            <w:vAlign w:val="bottom"/>
          </w:tcPr>
          <w:p w14:paraId="60D062D0" w14:textId="77777777" w:rsidR="00AB51D3" w:rsidRPr="00E82AF0" w:rsidRDefault="00AB51D3" w:rsidP="00AB51D3">
            <w:pPr>
              <w:rPr>
                <w:sz w:val="20"/>
                <w:szCs w:val="20"/>
              </w:rPr>
            </w:pPr>
            <w:r w:rsidRPr="00E82AF0">
              <w:rPr>
                <w:sz w:val="20"/>
                <w:szCs w:val="20"/>
              </w:rPr>
              <w:t>0.7</w:t>
            </w:r>
          </w:p>
        </w:tc>
        <w:tc>
          <w:tcPr>
            <w:tcW w:w="316" w:type="pct"/>
            <w:noWrap/>
            <w:tcMar>
              <w:left w:w="28" w:type="dxa"/>
              <w:right w:w="28" w:type="dxa"/>
            </w:tcMar>
            <w:vAlign w:val="bottom"/>
          </w:tcPr>
          <w:p w14:paraId="356BA433" w14:textId="77777777" w:rsidR="00AB51D3" w:rsidRPr="00E82AF0" w:rsidRDefault="00AB51D3" w:rsidP="00AB51D3">
            <w:pPr>
              <w:rPr>
                <w:sz w:val="20"/>
                <w:szCs w:val="20"/>
              </w:rPr>
            </w:pPr>
            <w:r w:rsidRPr="00E82AF0">
              <w:rPr>
                <w:sz w:val="20"/>
                <w:szCs w:val="20"/>
              </w:rPr>
              <w:t>0.3</w:t>
            </w:r>
          </w:p>
        </w:tc>
        <w:tc>
          <w:tcPr>
            <w:tcW w:w="445" w:type="pct"/>
            <w:noWrap/>
            <w:tcMar>
              <w:left w:w="28" w:type="dxa"/>
              <w:right w:w="28" w:type="dxa"/>
            </w:tcMar>
            <w:vAlign w:val="bottom"/>
          </w:tcPr>
          <w:p w14:paraId="7D86FBCF" w14:textId="77777777" w:rsidR="00AB51D3" w:rsidRPr="00E82AF0" w:rsidRDefault="00AB51D3" w:rsidP="00AB51D3">
            <w:pPr>
              <w:rPr>
                <w:sz w:val="20"/>
                <w:szCs w:val="20"/>
              </w:rPr>
            </w:pPr>
            <w:r w:rsidRPr="00E82AF0">
              <w:rPr>
                <w:sz w:val="20"/>
                <w:szCs w:val="20"/>
              </w:rPr>
              <w:t>0.5</w:t>
            </w:r>
          </w:p>
        </w:tc>
        <w:tc>
          <w:tcPr>
            <w:tcW w:w="600" w:type="pct"/>
            <w:noWrap/>
            <w:tcMar>
              <w:left w:w="28" w:type="dxa"/>
              <w:right w:w="28" w:type="dxa"/>
            </w:tcMar>
            <w:vAlign w:val="bottom"/>
          </w:tcPr>
          <w:p w14:paraId="3E7738BF" w14:textId="77777777" w:rsidR="00AB51D3" w:rsidRPr="00E82AF0" w:rsidRDefault="00AB51D3" w:rsidP="00AB51D3">
            <w:pPr>
              <w:rPr>
                <w:sz w:val="20"/>
                <w:szCs w:val="20"/>
              </w:rPr>
            </w:pPr>
            <w:r w:rsidRPr="00E82AF0">
              <w:rPr>
                <w:sz w:val="20"/>
                <w:szCs w:val="20"/>
              </w:rPr>
              <w:t>0.7</w:t>
            </w:r>
          </w:p>
        </w:tc>
        <w:tc>
          <w:tcPr>
            <w:tcW w:w="507" w:type="pct"/>
            <w:noWrap/>
            <w:tcMar>
              <w:left w:w="28" w:type="dxa"/>
              <w:right w:w="28" w:type="dxa"/>
            </w:tcMar>
            <w:vAlign w:val="bottom"/>
          </w:tcPr>
          <w:p w14:paraId="7EC8DDA9" w14:textId="77777777" w:rsidR="00AB51D3" w:rsidRPr="00E82AF0" w:rsidRDefault="00AB51D3" w:rsidP="00AB51D3">
            <w:pPr>
              <w:rPr>
                <w:sz w:val="20"/>
                <w:szCs w:val="20"/>
              </w:rPr>
            </w:pPr>
            <w:r w:rsidRPr="00E82AF0">
              <w:rPr>
                <w:sz w:val="20"/>
                <w:szCs w:val="20"/>
              </w:rPr>
              <w:t>0.7</w:t>
            </w:r>
          </w:p>
        </w:tc>
        <w:tc>
          <w:tcPr>
            <w:tcW w:w="381" w:type="pct"/>
            <w:noWrap/>
            <w:tcMar>
              <w:left w:w="28" w:type="dxa"/>
              <w:right w:w="28" w:type="dxa"/>
            </w:tcMar>
            <w:vAlign w:val="bottom"/>
          </w:tcPr>
          <w:p w14:paraId="7AEC9A45" w14:textId="77777777" w:rsidR="00AB51D3" w:rsidRPr="00E82AF0" w:rsidRDefault="00AB51D3" w:rsidP="00AB51D3">
            <w:pPr>
              <w:rPr>
                <w:sz w:val="20"/>
                <w:szCs w:val="20"/>
              </w:rPr>
            </w:pPr>
            <w:r w:rsidRPr="00E82AF0">
              <w:rPr>
                <w:sz w:val="20"/>
                <w:szCs w:val="20"/>
              </w:rPr>
              <w:t>0.6</w:t>
            </w:r>
          </w:p>
        </w:tc>
        <w:tc>
          <w:tcPr>
            <w:tcW w:w="316" w:type="pct"/>
            <w:noWrap/>
            <w:tcMar>
              <w:left w:w="28" w:type="dxa"/>
              <w:right w:w="28" w:type="dxa"/>
            </w:tcMar>
            <w:vAlign w:val="bottom"/>
          </w:tcPr>
          <w:p w14:paraId="61E74F43" w14:textId="77777777" w:rsidR="00AB51D3" w:rsidRPr="00E82AF0" w:rsidRDefault="00AB51D3" w:rsidP="00AB51D3">
            <w:pPr>
              <w:rPr>
                <w:sz w:val="20"/>
                <w:szCs w:val="20"/>
              </w:rPr>
            </w:pPr>
            <w:r w:rsidRPr="00E82AF0">
              <w:rPr>
                <w:sz w:val="20"/>
                <w:szCs w:val="20"/>
              </w:rPr>
              <w:t>0.5</w:t>
            </w:r>
          </w:p>
        </w:tc>
        <w:tc>
          <w:tcPr>
            <w:tcW w:w="380" w:type="pct"/>
            <w:noWrap/>
            <w:tcMar>
              <w:left w:w="28" w:type="dxa"/>
              <w:right w:w="28" w:type="dxa"/>
            </w:tcMar>
            <w:vAlign w:val="bottom"/>
          </w:tcPr>
          <w:p w14:paraId="01D8A379" w14:textId="77777777" w:rsidR="00AB51D3" w:rsidRPr="00E82AF0" w:rsidRDefault="00AB51D3" w:rsidP="00AB51D3">
            <w:pPr>
              <w:rPr>
                <w:sz w:val="20"/>
                <w:szCs w:val="20"/>
              </w:rPr>
            </w:pPr>
            <w:r w:rsidRPr="00E82AF0">
              <w:rPr>
                <w:sz w:val="20"/>
                <w:szCs w:val="20"/>
              </w:rPr>
              <w:t>0.4</w:t>
            </w:r>
          </w:p>
        </w:tc>
      </w:tr>
      <w:tr w:rsidR="00AB51D3" w:rsidRPr="00E82AF0" w14:paraId="4392981B" w14:textId="77777777" w:rsidTr="00AB51D3">
        <w:tc>
          <w:tcPr>
            <w:tcW w:w="1355" w:type="pct"/>
            <w:noWrap/>
            <w:tcMar>
              <w:left w:w="28" w:type="dxa"/>
              <w:right w:w="28" w:type="dxa"/>
            </w:tcMar>
            <w:vAlign w:val="bottom"/>
          </w:tcPr>
          <w:p w14:paraId="06EE0C11" w14:textId="77777777" w:rsidR="00AB51D3" w:rsidRPr="00E82AF0" w:rsidRDefault="00AB51D3" w:rsidP="00AB51D3">
            <w:pPr>
              <w:rPr>
                <w:sz w:val="20"/>
                <w:szCs w:val="20"/>
              </w:rPr>
            </w:pPr>
            <w:r w:rsidRPr="00E82AF0">
              <w:rPr>
                <w:sz w:val="20"/>
                <w:szCs w:val="20"/>
              </w:rPr>
              <w:t>Day nursery/crèche</w:t>
            </w:r>
          </w:p>
        </w:tc>
        <w:tc>
          <w:tcPr>
            <w:tcW w:w="351" w:type="pct"/>
            <w:noWrap/>
            <w:tcMar>
              <w:left w:w="28" w:type="dxa"/>
              <w:right w:w="28" w:type="dxa"/>
            </w:tcMar>
            <w:vAlign w:val="bottom"/>
          </w:tcPr>
          <w:p w14:paraId="755197C1" w14:textId="77777777" w:rsidR="00AB51D3" w:rsidRPr="00E82AF0" w:rsidRDefault="00AB51D3" w:rsidP="00AB51D3">
            <w:pPr>
              <w:rPr>
                <w:sz w:val="20"/>
                <w:szCs w:val="20"/>
              </w:rPr>
            </w:pPr>
            <w:r w:rsidRPr="00E82AF0">
              <w:rPr>
                <w:sz w:val="20"/>
                <w:szCs w:val="20"/>
              </w:rPr>
              <w:t>6.8</w:t>
            </w:r>
          </w:p>
        </w:tc>
        <w:tc>
          <w:tcPr>
            <w:tcW w:w="350" w:type="pct"/>
            <w:noWrap/>
            <w:tcMar>
              <w:left w:w="28" w:type="dxa"/>
              <w:right w:w="28" w:type="dxa"/>
            </w:tcMar>
            <w:vAlign w:val="bottom"/>
          </w:tcPr>
          <w:p w14:paraId="5637AE10" w14:textId="77777777" w:rsidR="00AB51D3" w:rsidRPr="00E82AF0" w:rsidRDefault="00AB51D3" w:rsidP="00AB51D3">
            <w:pPr>
              <w:rPr>
                <w:sz w:val="20"/>
                <w:szCs w:val="20"/>
              </w:rPr>
            </w:pPr>
            <w:r w:rsidRPr="00E82AF0">
              <w:rPr>
                <w:sz w:val="20"/>
                <w:szCs w:val="20"/>
              </w:rPr>
              <w:t>10.3</w:t>
            </w:r>
          </w:p>
        </w:tc>
        <w:tc>
          <w:tcPr>
            <w:tcW w:w="316" w:type="pct"/>
            <w:noWrap/>
            <w:tcMar>
              <w:left w:w="28" w:type="dxa"/>
              <w:right w:w="28" w:type="dxa"/>
            </w:tcMar>
            <w:vAlign w:val="bottom"/>
          </w:tcPr>
          <w:p w14:paraId="311D8BD5" w14:textId="77777777" w:rsidR="00AB51D3" w:rsidRPr="00E82AF0" w:rsidRDefault="00AB51D3" w:rsidP="00AB51D3">
            <w:pPr>
              <w:rPr>
                <w:sz w:val="20"/>
                <w:szCs w:val="20"/>
              </w:rPr>
            </w:pPr>
            <w:r w:rsidRPr="00E82AF0">
              <w:rPr>
                <w:sz w:val="20"/>
                <w:szCs w:val="20"/>
              </w:rPr>
              <w:t>7.6</w:t>
            </w:r>
          </w:p>
        </w:tc>
        <w:tc>
          <w:tcPr>
            <w:tcW w:w="445" w:type="pct"/>
            <w:noWrap/>
            <w:tcMar>
              <w:left w:w="28" w:type="dxa"/>
              <w:right w:w="28" w:type="dxa"/>
            </w:tcMar>
            <w:vAlign w:val="bottom"/>
          </w:tcPr>
          <w:p w14:paraId="558A330F" w14:textId="77777777" w:rsidR="00AB51D3" w:rsidRPr="00E82AF0" w:rsidRDefault="00AB51D3" w:rsidP="00AB51D3">
            <w:pPr>
              <w:rPr>
                <w:sz w:val="20"/>
                <w:szCs w:val="20"/>
              </w:rPr>
            </w:pPr>
            <w:r w:rsidRPr="00E82AF0">
              <w:rPr>
                <w:sz w:val="20"/>
                <w:szCs w:val="20"/>
              </w:rPr>
              <w:t>6.2</w:t>
            </w:r>
          </w:p>
        </w:tc>
        <w:tc>
          <w:tcPr>
            <w:tcW w:w="600" w:type="pct"/>
            <w:noWrap/>
            <w:tcMar>
              <w:left w:w="28" w:type="dxa"/>
              <w:right w:w="28" w:type="dxa"/>
            </w:tcMar>
            <w:vAlign w:val="bottom"/>
          </w:tcPr>
          <w:p w14:paraId="31D5A7A2" w14:textId="77777777" w:rsidR="00AB51D3" w:rsidRPr="00E82AF0" w:rsidRDefault="00AB51D3" w:rsidP="00AB51D3">
            <w:pPr>
              <w:rPr>
                <w:sz w:val="20"/>
                <w:szCs w:val="20"/>
              </w:rPr>
            </w:pPr>
            <w:r w:rsidRPr="00E82AF0">
              <w:rPr>
                <w:sz w:val="20"/>
                <w:szCs w:val="20"/>
              </w:rPr>
              <w:t>7.6</w:t>
            </w:r>
          </w:p>
        </w:tc>
        <w:tc>
          <w:tcPr>
            <w:tcW w:w="507" w:type="pct"/>
            <w:noWrap/>
            <w:tcMar>
              <w:left w:w="28" w:type="dxa"/>
              <w:right w:w="28" w:type="dxa"/>
            </w:tcMar>
            <w:vAlign w:val="bottom"/>
          </w:tcPr>
          <w:p w14:paraId="6C8CBBE1" w14:textId="77777777" w:rsidR="00AB51D3" w:rsidRPr="00E82AF0" w:rsidRDefault="00AB51D3" w:rsidP="00AB51D3">
            <w:pPr>
              <w:rPr>
                <w:sz w:val="20"/>
                <w:szCs w:val="20"/>
              </w:rPr>
            </w:pPr>
            <w:r w:rsidRPr="00E82AF0">
              <w:rPr>
                <w:sz w:val="20"/>
                <w:szCs w:val="20"/>
              </w:rPr>
              <w:t>3.7</w:t>
            </w:r>
          </w:p>
        </w:tc>
        <w:tc>
          <w:tcPr>
            <w:tcW w:w="381" w:type="pct"/>
            <w:noWrap/>
            <w:tcMar>
              <w:left w:w="28" w:type="dxa"/>
              <w:right w:w="28" w:type="dxa"/>
            </w:tcMar>
            <w:vAlign w:val="bottom"/>
          </w:tcPr>
          <w:p w14:paraId="6E109242" w14:textId="77777777" w:rsidR="00AB51D3" w:rsidRPr="00E82AF0" w:rsidRDefault="00AB51D3" w:rsidP="00AB51D3">
            <w:pPr>
              <w:rPr>
                <w:sz w:val="20"/>
                <w:szCs w:val="20"/>
              </w:rPr>
            </w:pPr>
            <w:r w:rsidRPr="00E82AF0">
              <w:rPr>
                <w:sz w:val="20"/>
                <w:szCs w:val="20"/>
              </w:rPr>
              <w:t>5.3</w:t>
            </w:r>
          </w:p>
        </w:tc>
        <w:tc>
          <w:tcPr>
            <w:tcW w:w="316" w:type="pct"/>
            <w:noWrap/>
            <w:tcMar>
              <w:left w:w="28" w:type="dxa"/>
              <w:right w:w="28" w:type="dxa"/>
            </w:tcMar>
            <w:vAlign w:val="bottom"/>
          </w:tcPr>
          <w:p w14:paraId="0CC7E0FF" w14:textId="77777777" w:rsidR="00AB51D3" w:rsidRPr="00E82AF0" w:rsidRDefault="00AB51D3" w:rsidP="00AB51D3">
            <w:pPr>
              <w:rPr>
                <w:sz w:val="20"/>
                <w:szCs w:val="20"/>
              </w:rPr>
            </w:pPr>
            <w:r w:rsidRPr="00E82AF0">
              <w:rPr>
                <w:sz w:val="20"/>
                <w:szCs w:val="20"/>
              </w:rPr>
              <w:t>7.0</w:t>
            </w:r>
          </w:p>
        </w:tc>
        <w:tc>
          <w:tcPr>
            <w:tcW w:w="380" w:type="pct"/>
            <w:noWrap/>
            <w:tcMar>
              <w:left w:w="28" w:type="dxa"/>
              <w:right w:w="28" w:type="dxa"/>
            </w:tcMar>
            <w:vAlign w:val="bottom"/>
          </w:tcPr>
          <w:p w14:paraId="6B0F4337" w14:textId="77777777" w:rsidR="00AB51D3" w:rsidRPr="00E82AF0" w:rsidRDefault="00AB51D3" w:rsidP="00AB51D3">
            <w:pPr>
              <w:rPr>
                <w:sz w:val="20"/>
                <w:szCs w:val="20"/>
              </w:rPr>
            </w:pPr>
            <w:r w:rsidRPr="00E82AF0">
              <w:rPr>
                <w:sz w:val="20"/>
                <w:szCs w:val="20"/>
              </w:rPr>
              <w:t>11.4</w:t>
            </w:r>
          </w:p>
        </w:tc>
      </w:tr>
      <w:tr w:rsidR="00AB51D3" w:rsidRPr="00E82AF0" w14:paraId="3346DFCE" w14:textId="77777777" w:rsidTr="00AB51D3">
        <w:tc>
          <w:tcPr>
            <w:tcW w:w="1355" w:type="pct"/>
            <w:noWrap/>
            <w:tcMar>
              <w:left w:w="28" w:type="dxa"/>
              <w:right w:w="28" w:type="dxa"/>
            </w:tcMar>
            <w:vAlign w:val="bottom"/>
          </w:tcPr>
          <w:p w14:paraId="69E218DA" w14:textId="77777777" w:rsidR="00AB51D3" w:rsidRPr="00E82AF0" w:rsidRDefault="00AB51D3" w:rsidP="00AB51D3">
            <w:pPr>
              <w:rPr>
                <w:sz w:val="20"/>
                <w:szCs w:val="20"/>
              </w:rPr>
            </w:pPr>
            <w:r w:rsidRPr="00E82AF0">
              <w:rPr>
                <w:sz w:val="20"/>
                <w:szCs w:val="20"/>
              </w:rPr>
              <w:t>Playground/pre-school</w:t>
            </w:r>
          </w:p>
        </w:tc>
        <w:tc>
          <w:tcPr>
            <w:tcW w:w="351" w:type="pct"/>
            <w:noWrap/>
            <w:tcMar>
              <w:left w:w="28" w:type="dxa"/>
              <w:right w:w="28" w:type="dxa"/>
            </w:tcMar>
            <w:vAlign w:val="bottom"/>
          </w:tcPr>
          <w:p w14:paraId="21E04341" w14:textId="77777777" w:rsidR="00AB51D3" w:rsidRPr="00E82AF0" w:rsidRDefault="00AB51D3" w:rsidP="00AB51D3">
            <w:pPr>
              <w:rPr>
                <w:sz w:val="20"/>
                <w:szCs w:val="20"/>
              </w:rPr>
            </w:pPr>
            <w:r w:rsidRPr="00E82AF0">
              <w:rPr>
                <w:sz w:val="20"/>
                <w:szCs w:val="20"/>
              </w:rPr>
              <w:t>3.8</w:t>
            </w:r>
          </w:p>
        </w:tc>
        <w:tc>
          <w:tcPr>
            <w:tcW w:w="350" w:type="pct"/>
            <w:noWrap/>
            <w:tcMar>
              <w:left w:w="28" w:type="dxa"/>
              <w:right w:w="28" w:type="dxa"/>
            </w:tcMar>
            <w:vAlign w:val="bottom"/>
          </w:tcPr>
          <w:p w14:paraId="3380E935" w14:textId="77777777" w:rsidR="00AB51D3" w:rsidRPr="00E82AF0" w:rsidRDefault="00AB51D3" w:rsidP="00AB51D3">
            <w:pPr>
              <w:rPr>
                <w:sz w:val="20"/>
                <w:szCs w:val="20"/>
              </w:rPr>
            </w:pPr>
            <w:r w:rsidRPr="00E82AF0">
              <w:rPr>
                <w:sz w:val="20"/>
                <w:szCs w:val="20"/>
              </w:rPr>
              <w:t>4.6</w:t>
            </w:r>
          </w:p>
        </w:tc>
        <w:tc>
          <w:tcPr>
            <w:tcW w:w="316" w:type="pct"/>
            <w:noWrap/>
            <w:tcMar>
              <w:left w:w="28" w:type="dxa"/>
              <w:right w:w="28" w:type="dxa"/>
            </w:tcMar>
            <w:vAlign w:val="bottom"/>
          </w:tcPr>
          <w:p w14:paraId="737F72DD" w14:textId="77777777" w:rsidR="00AB51D3" w:rsidRPr="00E82AF0" w:rsidRDefault="00AB51D3" w:rsidP="00AB51D3">
            <w:pPr>
              <w:rPr>
                <w:sz w:val="20"/>
                <w:szCs w:val="20"/>
              </w:rPr>
            </w:pPr>
            <w:r w:rsidRPr="00E82AF0">
              <w:rPr>
                <w:sz w:val="20"/>
                <w:szCs w:val="20"/>
              </w:rPr>
              <w:t>1.9</w:t>
            </w:r>
          </w:p>
        </w:tc>
        <w:tc>
          <w:tcPr>
            <w:tcW w:w="445" w:type="pct"/>
            <w:noWrap/>
            <w:tcMar>
              <w:left w:w="28" w:type="dxa"/>
              <w:right w:w="28" w:type="dxa"/>
            </w:tcMar>
            <w:vAlign w:val="bottom"/>
          </w:tcPr>
          <w:p w14:paraId="7B66759A" w14:textId="77777777" w:rsidR="00AB51D3" w:rsidRPr="00E82AF0" w:rsidRDefault="00AB51D3" w:rsidP="00AB51D3">
            <w:pPr>
              <w:rPr>
                <w:sz w:val="20"/>
                <w:szCs w:val="20"/>
              </w:rPr>
            </w:pPr>
            <w:r w:rsidRPr="00E82AF0">
              <w:rPr>
                <w:sz w:val="20"/>
                <w:szCs w:val="20"/>
              </w:rPr>
              <w:t>4.4</w:t>
            </w:r>
          </w:p>
        </w:tc>
        <w:tc>
          <w:tcPr>
            <w:tcW w:w="600" w:type="pct"/>
            <w:noWrap/>
            <w:tcMar>
              <w:left w:w="28" w:type="dxa"/>
              <w:right w:w="28" w:type="dxa"/>
            </w:tcMar>
            <w:vAlign w:val="bottom"/>
          </w:tcPr>
          <w:p w14:paraId="24BA95C0" w14:textId="77777777" w:rsidR="00AB51D3" w:rsidRPr="00E82AF0" w:rsidRDefault="00AB51D3" w:rsidP="00AB51D3">
            <w:pPr>
              <w:rPr>
                <w:sz w:val="20"/>
                <w:szCs w:val="20"/>
              </w:rPr>
            </w:pPr>
            <w:r w:rsidRPr="00E82AF0">
              <w:rPr>
                <w:sz w:val="20"/>
                <w:szCs w:val="20"/>
              </w:rPr>
              <w:t>4.9</w:t>
            </w:r>
          </w:p>
        </w:tc>
        <w:tc>
          <w:tcPr>
            <w:tcW w:w="507" w:type="pct"/>
            <w:noWrap/>
            <w:tcMar>
              <w:left w:w="28" w:type="dxa"/>
              <w:right w:w="28" w:type="dxa"/>
            </w:tcMar>
            <w:vAlign w:val="bottom"/>
          </w:tcPr>
          <w:p w14:paraId="250FA385" w14:textId="77777777" w:rsidR="00AB51D3" w:rsidRPr="00E82AF0" w:rsidRDefault="00AB51D3" w:rsidP="00AB51D3">
            <w:pPr>
              <w:rPr>
                <w:sz w:val="20"/>
                <w:szCs w:val="20"/>
              </w:rPr>
            </w:pPr>
            <w:r w:rsidRPr="00E82AF0">
              <w:rPr>
                <w:sz w:val="20"/>
                <w:szCs w:val="20"/>
              </w:rPr>
              <w:t>2.0</w:t>
            </w:r>
          </w:p>
        </w:tc>
        <w:tc>
          <w:tcPr>
            <w:tcW w:w="381" w:type="pct"/>
            <w:noWrap/>
            <w:tcMar>
              <w:left w:w="28" w:type="dxa"/>
              <w:right w:w="28" w:type="dxa"/>
            </w:tcMar>
            <w:vAlign w:val="bottom"/>
          </w:tcPr>
          <w:p w14:paraId="6400E4B4" w14:textId="77777777" w:rsidR="00AB51D3" w:rsidRPr="00E82AF0" w:rsidRDefault="00AB51D3" w:rsidP="00AB51D3">
            <w:pPr>
              <w:rPr>
                <w:sz w:val="20"/>
                <w:szCs w:val="20"/>
              </w:rPr>
            </w:pPr>
            <w:r w:rsidRPr="00E82AF0">
              <w:rPr>
                <w:sz w:val="20"/>
                <w:szCs w:val="20"/>
              </w:rPr>
              <w:t>2.1</w:t>
            </w:r>
          </w:p>
        </w:tc>
        <w:tc>
          <w:tcPr>
            <w:tcW w:w="316" w:type="pct"/>
            <w:noWrap/>
            <w:tcMar>
              <w:left w:w="28" w:type="dxa"/>
              <w:right w:w="28" w:type="dxa"/>
            </w:tcMar>
            <w:vAlign w:val="bottom"/>
          </w:tcPr>
          <w:p w14:paraId="1152C0DC" w14:textId="77777777" w:rsidR="00AB51D3" w:rsidRPr="00E82AF0" w:rsidRDefault="00AB51D3" w:rsidP="00AB51D3">
            <w:pPr>
              <w:rPr>
                <w:sz w:val="20"/>
                <w:szCs w:val="20"/>
              </w:rPr>
            </w:pPr>
            <w:r w:rsidRPr="00E82AF0">
              <w:rPr>
                <w:sz w:val="20"/>
                <w:szCs w:val="20"/>
              </w:rPr>
              <w:t>2.8</w:t>
            </w:r>
          </w:p>
        </w:tc>
        <w:tc>
          <w:tcPr>
            <w:tcW w:w="380" w:type="pct"/>
            <w:noWrap/>
            <w:tcMar>
              <w:left w:w="28" w:type="dxa"/>
              <w:right w:w="28" w:type="dxa"/>
            </w:tcMar>
            <w:vAlign w:val="bottom"/>
          </w:tcPr>
          <w:p w14:paraId="2EBD67E1" w14:textId="77777777" w:rsidR="00AB51D3" w:rsidRPr="00E82AF0" w:rsidRDefault="00AB51D3" w:rsidP="00AB51D3">
            <w:pPr>
              <w:rPr>
                <w:sz w:val="20"/>
                <w:szCs w:val="20"/>
              </w:rPr>
            </w:pPr>
            <w:r w:rsidRPr="00E82AF0">
              <w:rPr>
                <w:sz w:val="20"/>
                <w:szCs w:val="20"/>
              </w:rPr>
              <w:t>3.8</w:t>
            </w:r>
          </w:p>
        </w:tc>
      </w:tr>
      <w:tr w:rsidR="00AB51D3" w:rsidRPr="00E82AF0" w14:paraId="0355D712" w14:textId="77777777" w:rsidTr="00AB51D3">
        <w:tc>
          <w:tcPr>
            <w:tcW w:w="1355" w:type="pct"/>
            <w:noWrap/>
            <w:tcMar>
              <w:left w:w="28" w:type="dxa"/>
              <w:right w:w="28" w:type="dxa"/>
            </w:tcMar>
            <w:vAlign w:val="bottom"/>
          </w:tcPr>
          <w:p w14:paraId="4104BD19" w14:textId="77777777" w:rsidR="00AB51D3" w:rsidRPr="00E82AF0" w:rsidRDefault="00AB51D3" w:rsidP="00AB51D3">
            <w:pPr>
              <w:rPr>
                <w:sz w:val="20"/>
                <w:szCs w:val="20"/>
              </w:rPr>
            </w:pPr>
            <w:r w:rsidRPr="00E82AF0">
              <w:rPr>
                <w:sz w:val="20"/>
                <w:szCs w:val="20"/>
              </w:rPr>
              <w:t>Childminder</w:t>
            </w:r>
          </w:p>
        </w:tc>
        <w:tc>
          <w:tcPr>
            <w:tcW w:w="351" w:type="pct"/>
            <w:noWrap/>
            <w:tcMar>
              <w:left w:w="28" w:type="dxa"/>
              <w:right w:w="28" w:type="dxa"/>
            </w:tcMar>
            <w:vAlign w:val="bottom"/>
          </w:tcPr>
          <w:p w14:paraId="6DD74B0F" w14:textId="77777777" w:rsidR="00AB51D3" w:rsidRPr="00E82AF0" w:rsidRDefault="00AB51D3" w:rsidP="00AB51D3">
            <w:pPr>
              <w:rPr>
                <w:sz w:val="20"/>
                <w:szCs w:val="20"/>
              </w:rPr>
            </w:pPr>
            <w:r w:rsidRPr="00E82AF0">
              <w:rPr>
                <w:sz w:val="20"/>
                <w:szCs w:val="20"/>
              </w:rPr>
              <w:t>10.7</w:t>
            </w:r>
          </w:p>
        </w:tc>
        <w:tc>
          <w:tcPr>
            <w:tcW w:w="350" w:type="pct"/>
            <w:noWrap/>
            <w:tcMar>
              <w:left w:w="28" w:type="dxa"/>
              <w:right w:w="28" w:type="dxa"/>
            </w:tcMar>
            <w:vAlign w:val="bottom"/>
          </w:tcPr>
          <w:p w14:paraId="77677CA0" w14:textId="77777777" w:rsidR="00AB51D3" w:rsidRPr="00E82AF0" w:rsidRDefault="00AB51D3" w:rsidP="00AB51D3">
            <w:pPr>
              <w:rPr>
                <w:sz w:val="20"/>
                <w:szCs w:val="20"/>
              </w:rPr>
            </w:pPr>
            <w:r w:rsidRPr="00E82AF0">
              <w:rPr>
                <w:sz w:val="20"/>
                <w:szCs w:val="20"/>
              </w:rPr>
              <w:t>7.9</w:t>
            </w:r>
          </w:p>
        </w:tc>
        <w:tc>
          <w:tcPr>
            <w:tcW w:w="316" w:type="pct"/>
            <w:noWrap/>
            <w:tcMar>
              <w:left w:w="28" w:type="dxa"/>
              <w:right w:w="28" w:type="dxa"/>
            </w:tcMar>
            <w:vAlign w:val="bottom"/>
          </w:tcPr>
          <w:p w14:paraId="582501D5" w14:textId="77777777" w:rsidR="00AB51D3" w:rsidRPr="00E82AF0" w:rsidRDefault="00AB51D3" w:rsidP="00AB51D3">
            <w:pPr>
              <w:rPr>
                <w:sz w:val="20"/>
                <w:szCs w:val="20"/>
              </w:rPr>
            </w:pPr>
            <w:r w:rsidRPr="00E82AF0">
              <w:rPr>
                <w:sz w:val="20"/>
                <w:szCs w:val="20"/>
              </w:rPr>
              <w:t>6.9</w:t>
            </w:r>
          </w:p>
        </w:tc>
        <w:tc>
          <w:tcPr>
            <w:tcW w:w="445" w:type="pct"/>
            <w:noWrap/>
            <w:tcMar>
              <w:left w:w="28" w:type="dxa"/>
              <w:right w:w="28" w:type="dxa"/>
            </w:tcMar>
            <w:vAlign w:val="bottom"/>
          </w:tcPr>
          <w:p w14:paraId="1EC41E06" w14:textId="77777777" w:rsidR="00AB51D3" w:rsidRPr="00E82AF0" w:rsidRDefault="00AB51D3" w:rsidP="00AB51D3">
            <w:pPr>
              <w:rPr>
                <w:sz w:val="20"/>
                <w:szCs w:val="20"/>
              </w:rPr>
            </w:pPr>
            <w:r w:rsidRPr="00E82AF0">
              <w:rPr>
                <w:sz w:val="20"/>
                <w:szCs w:val="20"/>
              </w:rPr>
              <w:t>5.8</w:t>
            </w:r>
          </w:p>
        </w:tc>
        <w:tc>
          <w:tcPr>
            <w:tcW w:w="600" w:type="pct"/>
            <w:noWrap/>
            <w:tcMar>
              <w:left w:w="28" w:type="dxa"/>
              <w:right w:w="28" w:type="dxa"/>
            </w:tcMar>
            <w:vAlign w:val="bottom"/>
          </w:tcPr>
          <w:p w14:paraId="64C09742" w14:textId="77777777" w:rsidR="00AB51D3" w:rsidRPr="00E82AF0" w:rsidRDefault="00AB51D3" w:rsidP="00AB51D3">
            <w:pPr>
              <w:rPr>
                <w:sz w:val="20"/>
                <w:szCs w:val="20"/>
              </w:rPr>
            </w:pPr>
            <w:r w:rsidRPr="00E82AF0">
              <w:rPr>
                <w:sz w:val="20"/>
                <w:szCs w:val="20"/>
              </w:rPr>
              <w:t>0.7</w:t>
            </w:r>
          </w:p>
        </w:tc>
        <w:tc>
          <w:tcPr>
            <w:tcW w:w="507" w:type="pct"/>
            <w:noWrap/>
            <w:tcMar>
              <w:left w:w="28" w:type="dxa"/>
              <w:right w:w="28" w:type="dxa"/>
            </w:tcMar>
            <w:vAlign w:val="bottom"/>
          </w:tcPr>
          <w:p w14:paraId="4B7798F7" w14:textId="77777777" w:rsidR="00AB51D3" w:rsidRPr="00E82AF0" w:rsidRDefault="00AB51D3" w:rsidP="00AB51D3">
            <w:pPr>
              <w:rPr>
                <w:sz w:val="20"/>
                <w:szCs w:val="20"/>
              </w:rPr>
            </w:pPr>
            <w:r w:rsidRPr="00E82AF0">
              <w:rPr>
                <w:sz w:val="20"/>
                <w:szCs w:val="20"/>
              </w:rPr>
              <w:t>13.0</w:t>
            </w:r>
          </w:p>
        </w:tc>
        <w:tc>
          <w:tcPr>
            <w:tcW w:w="381" w:type="pct"/>
            <w:noWrap/>
            <w:tcMar>
              <w:left w:w="28" w:type="dxa"/>
              <w:right w:w="28" w:type="dxa"/>
            </w:tcMar>
            <w:vAlign w:val="bottom"/>
          </w:tcPr>
          <w:p w14:paraId="46341B57" w14:textId="77777777" w:rsidR="00AB51D3" w:rsidRPr="00E82AF0" w:rsidRDefault="00AB51D3" w:rsidP="00AB51D3">
            <w:pPr>
              <w:rPr>
                <w:sz w:val="20"/>
                <w:szCs w:val="20"/>
              </w:rPr>
            </w:pPr>
            <w:r w:rsidRPr="00E82AF0">
              <w:rPr>
                <w:sz w:val="20"/>
                <w:szCs w:val="20"/>
              </w:rPr>
              <w:t>17.6</w:t>
            </w:r>
          </w:p>
        </w:tc>
        <w:tc>
          <w:tcPr>
            <w:tcW w:w="316" w:type="pct"/>
            <w:noWrap/>
            <w:tcMar>
              <w:left w:w="28" w:type="dxa"/>
              <w:right w:w="28" w:type="dxa"/>
            </w:tcMar>
            <w:vAlign w:val="bottom"/>
          </w:tcPr>
          <w:p w14:paraId="5809A9C0" w14:textId="77777777" w:rsidR="00AB51D3" w:rsidRPr="00E82AF0" w:rsidRDefault="00AB51D3" w:rsidP="00AB51D3">
            <w:pPr>
              <w:rPr>
                <w:sz w:val="20"/>
                <w:szCs w:val="20"/>
              </w:rPr>
            </w:pPr>
            <w:r w:rsidRPr="00E82AF0">
              <w:rPr>
                <w:sz w:val="20"/>
                <w:szCs w:val="20"/>
              </w:rPr>
              <w:t>9.2</w:t>
            </w:r>
          </w:p>
        </w:tc>
        <w:tc>
          <w:tcPr>
            <w:tcW w:w="380" w:type="pct"/>
            <w:noWrap/>
            <w:tcMar>
              <w:left w:w="28" w:type="dxa"/>
              <w:right w:w="28" w:type="dxa"/>
            </w:tcMar>
            <w:vAlign w:val="bottom"/>
          </w:tcPr>
          <w:p w14:paraId="05C22017" w14:textId="77777777" w:rsidR="00AB51D3" w:rsidRPr="00E82AF0" w:rsidRDefault="00AB51D3" w:rsidP="00AB51D3">
            <w:pPr>
              <w:rPr>
                <w:sz w:val="20"/>
                <w:szCs w:val="20"/>
              </w:rPr>
            </w:pPr>
            <w:r w:rsidRPr="00E82AF0">
              <w:rPr>
                <w:sz w:val="20"/>
                <w:szCs w:val="20"/>
              </w:rPr>
              <w:t>11.6</w:t>
            </w:r>
          </w:p>
        </w:tc>
      </w:tr>
      <w:tr w:rsidR="00AB51D3" w:rsidRPr="00E82AF0" w14:paraId="575C791B" w14:textId="77777777" w:rsidTr="00AB51D3">
        <w:tc>
          <w:tcPr>
            <w:tcW w:w="1355" w:type="pct"/>
            <w:noWrap/>
            <w:tcMar>
              <w:left w:w="28" w:type="dxa"/>
              <w:right w:w="28" w:type="dxa"/>
            </w:tcMar>
            <w:vAlign w:val="bottom"/>
          </w:tcPr>
          <w:p w14:paraId="0F28704F" w14:textId="77777777" w:rsidR="00AB51D3" w:rsidRPr="00E82AF0" w:rsidRDefault="00AB51D3" w:rsidP="00AB51D3">
            <w:pPr>
              <w:rPr>
                <w:sz w:val="20"/>
                <w:szCs w:val="20"/>
              </w:rPr>
            </w:pPr>
            <w:r w:rsidRPr="00E82AF0">
              <w:rPr>
                <w:sz w:val="20"/>
                <w:szCs w:val="20"/>
              </w:rPr>
              <w:t>Nanny/au pair</w:t>
            </w:r>
          </w:p>
        </w:tc>
        <w:tc>
          <w:tcPr>
            <w:tcW w:w="351" w:type="pct"/>
            <w:noWrap/>
            <w:tcMar>
              <w:left w:w="28" w:type="dxa"/>
              <w:right w:w="28" w:type="dxa"/>
            </w:tcMar>
            <w:vAlign w:val="bottom"/>
          </w:tcPr>
          <w:p w14:paraId="1D6944F8" w14:textId="77777777" w:rsidR="00AB51D3" w:rsidRPr="00E82AF0" w:rsidRDefault="00AB51D3" w:rsidP="00AB51D3">
            <w:pPr>
              <w:rPr>
                <w:sz w:val="20"/>
                <w:szCs w:val="20"/>
              </w:rPr>
            </w:pPr>
            <w:r w:rsidRPr="00E82AF0">
              <w:rPr>
                <w:sz w:val="20"/>
                <w:szCs w:val="20"/>
              </w:rPr>
              <w:t>1.8</w:t>
            </w:r>
          </w:p>
        </w:tc>
        <w:tc>
          <w:tcPr>
            <w:tcW w:w="350" w:type="pct"/>
            <w:noWrap/>
            <w:tcMar>
              <w:left w:w="28" w:type="dxa"/>
              <w:right w:w="28" w:type="dxa"/>
            </w:tcMar>
            <w:vAlign w:val="bottom"/>
          </w:tcPr>
          <w:p w14:paraId="6A878F65" w14:textId="77777777" w:rsidR="00AB51D3" w:rsidRPr="00E82AF0" w:rsidRDefault="00AB51D3" w:rsidP="00AB51D3">
            <w:pPr>
              <w:rPr>
                <w:sz w:val="20"/>
                <w:szCs w:val="20"/>
              </w:rPr>
            </w:pPr>
            <w:r w:rsidRPr="00E82AF0">
              <w:rPr>
                <w:sz w:val="20"/>
                <w:szCs w:val="20"/>
              </w:rPr>
              <w:t>6.1</w:t>
            </w:r>
          </w:p>
        </w:tc>
        <w:tc>
          <w:tcPr>
            <w:tcW w:w="316" w:type="pct"/>
            <w:noWrap/>
            <w:tcMar>
              <w:left w:w="28" w:type="dxa"/>
              <w:right w:w="28" w:type="dxa"/>
            </w:tcMar>
            <w:vAlign w:val="bottom"/>
          </w:tcPr>
          <w:p w14:paraId="6D950375" w14:textId="77777777" w:rsidR="00AB51D3" w:rsidRPr="00E82AF0" w:rsidRDefault="00AB51D3" w:rsidP="00AB51D3">
            <w:pPr>
              <w:rPr>
                <w:sz w:val="20"/>
                <w:szCs w:val="20"/>
              </w:rPr>
            </w:pPr>
            <w:r w:rsidRPr="00E82AF0">
              <w:rPr>
                <w:sz w:val="20"/>
                <w:szCs w:val="20"/>
              </w:rPr>
              <w:t>3.0</w:t>
            </w:r>
          </w:p>
        </w:tc>
        <w:tc>
          <w:tcPr>
            <w:tcW w:w="445" w:type="pct"/>
            <w:noWrap/>
            <w:tcMar>
              <w:left w:w="28" w:type="dxa"/>
              <w:right w:w="28" w:type="dxa"/>
            </w:tcMar>
            <w:vAlign w:val="bottom"/>
          </w:tcPr>
          <w:p w14:paraId="08B2A3AE" w14:textId="77777777" w:rsidR="00AB51D3" w:rsidRPr="00E82AF0" w:rsidRDefault="00AB51D3" w:rsidP="00AB51D3">
            <w:pPr>
              <w:rPr>
                <w:sz w:val="20"/>
                <w:szCs w:val="20"/>
              </w:rPr>
            </w:pPr>
            <w:r w:rsidRPr="00E82AF0">
              <w:rPr>
                <w:sz w:val="20"/>
                <w:szCs w:val="20"/>
              </w:rPr>
              <w:t>0</w:t>
            </w:r>
          </w:p>
        </w:tc>
        <w:tc>
          <w:tcPr>
            <w:tcW w:w="600" w:type="pct"/>
            <w:noWrap/>
            <w:tcMar>
              <w:left w:w="28" w:type="dxa"/>
              <w:right w:w="28" w:type="dxa"/>
            </w:tcMar>
            <w:vAlign w:val="bottom"/>
          </w:tcPr>
          <w:p w14:paraId="483E0D92" w14:textId="77777777" w:rsidR="00AB51D3" w:rsidRPr="00E82AF0" w:rsidRDefault="00AB51D3" w:rsidP="00AB51D3">
            <w:pPr>
              <w:rPr>
                <w:sz w:val="20"/>
                <w:szCs w:val="20"/>
              </w:rPr>
            </w:pPr>
            <w:r w:rsidRPr="00E82AF0">
              <w:rPr>
                <w:sz w:val="20"/>
                <w:szCs w:val="20"/>
              </w:rPr>
              <w:t>2.8</w:t>
            </w:r>
          </w:p>
        </w:tc>
        <w:tc>
          <w:tcPr>
            <w:tcW w:w="507" w:type="pct"/>
            <w:noWrap/>
            <w:tcMar>
              <w:left w:w="28" w:type="dxa"/>
              <w:right w:w="28" w:type="dxa"/>
            </w:tcMar>
            <w:vAlign w:val="bottom"/>
          </w:tcPr>
          <w:p w14:paraId="0F9B7F32" w14:textId="77777777" w:rsidR="00AB51D3" w:rsidRPr="00E82AF0" w:rsidRDefault="00AB51D3" w:rsidP="00AB51D3">
            <w:pPr>
              <w:rPr>
                <w:sz w:val="20"/>
                <w:szCs w:val="20"/>
              </w:rPr>
            </w:pPr>
            <w:r w:rsidRPr="00E82AF0">
              <w:rPr>
                <w:sz w:val="20"/>
                <w:szCs w:val="20"/>
              </w:rPr>
              <w:t>1.8</w:t>
            </w:r>
          </w:p>
        </w:tc>
        <w:tc>
          <w:tcPr>
            <w:tcW w:w="381" w:type="pct"/>
            <w:noWrap/>
            <w:tcMar>
              <w:left w:w="28" w:type="dxa"/>
              <w:right w:w="28" w:type="dxa"/>
            </w:tcMar>
            <w:vAlign w:val="bottom"/>
          </w:tcPr>
          <w:p w14:paraId="5B6B5CE1" w14:textId="77777777" w:rsidR="00AB51D3" w:rsidRPr="00E82AF0" w:rsidRDefault="00AB51D3" w:rsidP="00AB51D3">
            <w:pPr>
              <w:rPr>
                <w:sz w:val="20"/>
                <w:szCs w:val="20"/>
              </w:rPr>
            </w:pPr>
            <w:r w:rsidRPr="00E82AF0">
              <w:rPr>
                <w:sz w:val="20"/>
                <w:szCs w:val="20"/>
              </w:rPr>
              <w:t>2.8</w:t>
            </w:r>
          </w:p>
        </w:tc>
        <w:tc>
          <w:tcPr>
            <w:tcW w:w="316" w:type="pct"/>
            <w:noWrap/>
            <w:tcMar>
              <w:left w:w="28" w:type="dxa"/>
              <w:right w:w="28" w:type="dxa"/>
            </w:tcMar>
            <w:vAlign w:val="bottom"/>
          </w:tcPr>
          <w:p w14:paraId="40D71B06" w14:textId="77777777" w:rsidR="00AB51D3" w:rsidRPr="00E82AF0" w:rsidRDefault="00AB51D3" w:rsidP="00AB51D3">
            <w:pPr>
              <w:rPr>
                <w:sz w:val="20"/>
                <w:szCs w:val="20"/>
              </w:rPr>
            </w:pPr>
            <w:r w:rsidRPr="00E82AF0">
              <w:rPr>
                <w:sz w:val="20"/>
                <w:szCs w:val="20"/>
              </w:rPr>
              <w:t>8.4</w:t>
            </w:r>
          </w:p>
        </w:tc>
        <w:tc>
          <w:tcPr>
            <w:tcW w:w="380" w:type="pct"/>
            <w:noWrap/>
            <w:tcMar>
              <w:left w:w="28" w:type="dxa"/>
              <w:right w:w="28" w:type="dxa"/>
            </w:tcMar>
            <w:vAlign w:val="bottom"/>
          </w:tcPr>
          <w:p w14:paraId="1734959D" w14:textId="77777777" w:rsidR="00AB51D3" w:rsidRPr="00E82AF0" w:rsidRDefault="00AB51D3" w:rsidP="00AB51D3">
            <w:pPr>
              <w:rPr>
                <w:sz w:val="20"/>
                <w:szCs w:val="20"/>
              </w:rPr>
            </w:pPr>
            <w:r w:rsidRPr="00E82AF0">
              <w:rPr>
                <w:sz w:val="20"/>
                <w:szCs w:val="20"/>
              </w:rPr>
              <w:t>1.2</w:t>
            </w:r>
          </w:p>
        </w:tc>
      </w:tr>
      <w:tr w:rsidR="00AB51D3" w:rsidRPr="00E82AF0" w14:paraId="51DBCE9B" w14:textId="77777777" w:rsidTr="00AB51D3">
        <w:tc>
          <w:tcPr>
            <w:tcW w:w="1355" w:type="pct"/>
            <w:noWrap/>
            <w:tcMar>
              <w:left w:w="28" w:type="dxa"/>
              <w:right w:w="28" w:type="dxa"/>
            </w:tcMar>
            <w:vAlign w:val="bottom"/>
          </w:tcPr>
          <w:p w14:paraId="119EEF2E" w14:textId="77777777" w:rsidR="00AB51D3" w:rsidRPr="00E82AF0" w:rsidRDefault="00AB51D3" w:rsidP="00AB51D3">
            <w:pPr>
              <w:rPr>
                <w:sz w:val="20"/>
                <w:szCs w:val="20"/>
              </w:rPr>
            </w:pPr>
            <w:r w:rsidRPr="00E82AF0">
              <w:rPr>
                <w:sz w:val="20"/>
                <w:szCs w:val="20"/>
              </w:rPr>
              <w:t>Baby-sitter at home</w:t>
            </w:r>
          </w:p>
        </w:tc>
        <w:tc>
          <w:tcPr>
            <w:tcW w:w="351" w:type="pct"/>
            <w:noWrap/>
            <w:tcMar>
              <w:left w:w="28" w:type="dxa"/>
              <w:right w:w="28" w:type="dxa"/>
            </w:tcMar>
            <w:vAlign w:val="bottom"/>
          </w:tcPr>
          <w:p w14:paraId="194A808B" w14:textId="77777777" w:rsidR="00AB51D3" w:rsidRPr="00E82AF0" w:rsidRDefault="00AB51D3" w:rsidP="00AB51D3">
            <w:pPr>
              <w:rPr>
                <w:sz w:val="20"/>
                <w:szCs w:val="20"/>
              </w:rPr>
            </w:pPr>
            <w:r w:rsidRPr="00E82AF0">
              <w:rPr>
                <w:sz w:val="20"/>
                <w:szCs w:val="20"/>
              </w:rPr>
              <w:t>2.4</w:t>
            </w:r>
          </w:p>
        </w:tc>
        <w:tc>
          <w:tcPr>
            <w:tcW w:w="350" w:type="pct"/>
            <w:noWrap/>
            <w:tcMar>
              <w:left w:w="28" w:type="dxa"/>
              <w:right w:w="28" w:type="dxa"/>
            </w:tcMar>
            <w:vAlign w:val="bottom"/>
          </w:tcPr>
          <w:p w14:paraId="5A321D40" w14:textId="77777777" w:rsidR="00AB51D3" w:rsidRPr="00E82AF0" w:rsidRDefault="00AB51D3" w:rsidP="00AB51D3">
            <w:pPr>
              <w:rPr>
                <w:sz w:val="20"/>
                <w:szCs w:val="20"/>
              </w:rPr>
            </w:pPr>
            <w:r w:rsidRPr="00E82AF0">
              <w:rPr>
                <w:sz w:val="20"/>
                <w:szCs w:val="20"/>
              </w:rPr>
              <w:t>7.1</w:t>
            </w:r>
          </w:p>
        </w:tc>
        <w:tc>
          <w:tcPr>
            <w:tcW w:w="316" w:type="pct"/>
            <w:noWrap/>
            <w:tcMar>
              <w:left w:w="28" w:type="dxa"/>
              <w:right w:w="28" w:type="dxa"/>
            </w:tcMar>
            <w:vAlign w:val="bottom"/>
          </w:tcPr>
          <w:p w14:paraId="4F990866" w14:textId="77777777" w:rsidR="00AB51D3" w:rsidRPr="00E82AF0" w:rsidRDefault="00AB51D3" w:rsidP="00AB51D3">
            <w:pPr>
              <w:rPr>
                <w:sz w:val="20"/>
                <w:szCs w:val="20"/>
              </w:rPr>
            </w:pPr>
            <w:r w:rsidRPr="00E82AF0">
              <w:rPr>
                <w:sz w:val="20"/>
                <w:szCs w:val="20"/>
              </w:rPr>
              <w:t>0.7</w:t>
            </w:r>
          </w:p>
        </w:tc>
        <w:tc>
          <w:tcPr>
            <w:tcW w:w="445" w:type="pct"/>
            <w:noWrap/>
            <w:tcMar>
              <w:left w:w="28" w:type="dxa"/>
              <w:right w:w="28" w:type="dxa"/>
            </w:tcMar>
            <w:vAlign w:val="bottom"/>
          </w:tcPr>
          <w:p w14:paraId="3CE41D54" w14:textId="77777777" w:rsidR="00AB51D3" w:rsidRPr="00E82AF0" w:rsidRDefault="00AB51D3" w:rsidP="00AB51D3">
            <w:pPr>
              <w:rPr>
                <w:sz w:val="20"/>
                <w:szCs w:val="20"/>
              </w:rPr>
            </w:pPr>
            <w:r w:rsidRPr="00E82AF0">
              <w:rPr>
                <w:sz w:val="20"/>
                <w:szCs w:val="20"/>
              </w:rPr>
              <w:t>1.8</w:t>
            </w:r>
          </w:p>
        </w:tc>
        <w:tc>
          <w:tcPr>
            <w:tcW w:w="600" w:type="pct"/>
            <w:noWrap/>
            <w:tcMar>
              <w:left w:w="28" w:type="dxa"/>
              <w:right w:w="28" w:type="dxa"/>
            </w:tcMar>
            <w:vAlign w:val="bottom"/>
          </w:tcPr>
          <w:p w14:paraId="1645E50D" w14:textId="77777777" w:rsidR="00AB51D3" w:rsidRPr="00E82AF0" w:rsidRDefault="00AB51D3" w:rsidP="00AB51D3">
            <w:pPr>
              <w:rPr>
                <w:sz w:val="20"/>
                <w:szCs w:val="20"/>
              </w:rPr>
            </w:pPr>
            <w:r w:rsidRPr="00E82AF0">
              <w:rPr>
                <w:sz w:val="20"/>
                <w:szCs w:val="20"/>
              </w:rPr>
              <w:t>0</w:t>
            </w:r>
          </w:p>
        </w:tc>
        <w:tc>
          <w:tcPr>
            <w:tcW w:w="507" w:type="pct"/>
            <w:noWrap/>
            <w:tcMar>
              <w:left w:w="28" w:type="dxa"/>
              <w:right w:w="28" w:type="dxa"/>
            </w:tcMar>
            <w:vAlign w:val="bottom"/>
          </w:tcPr>
          <w:p w14:paraId="1270ECC8" w14:textId="77777777" w:rsidR="00AB51D3" w:rsidRPr="00E82AF0" w:rsidRDefault="00AB51D3" w:rsidP="00AB51D3">
            <w:pPr>
              <w:rPr>
                <w:sz w:val="20"/>
                <w:szCs w:val="20"/>
              </w:rPr>
            </w:pPr>
            <w:r w:rsidRPr="00E82AF0">
              <w:rPr>
                <w:sz w:val="20"/>
                <w:szCs w:val="20"/>
              </w:rPr>
              <w:t>2.2</w:t>
            </w:r>
          </w:p>
        </w:tc>
        <w:tc>
          <w:tcPr>
            <w:tcW w:w="381" w:type="pct"/>
            <w:noWrap/>
            <w:tcMar>
              <w:left w:w="28" w:type="dxa"/>
              <w:right w:w="28" w:type="dxa"/>
            </w:tcMar>
            <w:vAlign w:val="bottom"/>
          </w:tcPr>
          <w:p w14:paraId="11386BF5" w14:textId="77777777" w:rsidR="00AB51D3" w:rsidRPr="00E82AF0" w:rsidRDefault="00AB51D3" w:rsidP="00AB51D3">
            <w:pPr>
              <w:rPr>
                <w:sz w:val="20"/>
                <w:szCs w:val="20"/>
              </w:rPr>
            </w:pPr>
            <w:r w:rsidRPr="00E82AF0">
              <w:rPr>
                <w:sz w:val="20"/>
                <w:szCs w:val="20"/>
              </w:rPr>
              <w:t>3.4</w:t>
            </w:r>
          </w:p>
        </w:tc>
        <w:tc>
          <w:tcPr>
            <w:tcW w:w="316" w:type="pct"/>
            <w:noWrap/>
            <w:tcMar>
              <w:left w:w="28" w:type="dxa"/>
              <w:right w:w="28" w:type="dxa"/>
            </w:tcMar>
            <w:vAlign w:val="bottom"/>
          </w:tcPr>
          <w:p w14:paraId="3C924B6E" w14:textId="77777777" w:rsidR="00AB51D3" w:rsidRPr="00E82AF0" w:rsidRDefault="00AB51D3" w:rsidP="00AB51D3">
            <w:pPr>
              <w:rPr>
                <w:sz w:val="20"/>
                <w:szCs w:val="20"/>
              </w:rPr>
            </w:pPr>
            <w:r w:rsidRPr="00E82AF0">
              <w:rPr>
                <w:sz w:val="20"/>
                <w:szCs w:val="20"/>
              </w:rPr>
              <w:t>1.7</w:t>
            </w:r>
          </w:p>
        </w:tc>
        <w:tc>
          <w:tcPr>
            <w:tcW w:w="380" w:type="pct"/>
            <w:noWrap/>
            <w:tcMar>
              <w:left w:w="28" w:type="dxa"/>
              <w:right w:w="28" w:type="dxa"/>
            </w:tcMar>
            <w:vAlign w:val="bottom"/>
          </w:tcPr>
          <w:p w14:paraId="536481FE" w14:textId="77777777" w:rsidR="00AB51D3" w:rsidRPr="00E82AF0" w:rsidRDefault="00AB51D3" w:rsidP="00AB51D3">
            <w:pPr>
              <w:rPr>
                <w:sz w:val="20"/>
                <w:szCs w:val="20"/>
              </w:rPr>
            </w:pPr>
            <w:r w:rsidRPr="00E82AF0">
              <w:rPr>
                <w:sz w:val="20"/>
                <w:szCs w:val="20"/>
              </w:rPr>
              <w:t>2.1</w:t>
            </w:r>
          </w:p>
        </w:tc>
      </w:tr>
      <w:tr w:rsidR="00AB51D3" w:rsidRPr="00E82AF0" w14:paraId="30761D96" w14:textId="77777777" w:rsidTr="00AB51D3">
        <w:tc>
          <w:tcPr>
            <w:tcW w:w="1355" w:type="pct"/>
            <w:noWrap/>
            <w:tcMar>
              <w:left w:w="28" w:type="dxa"/>
              <w:right w:w="28" w:type="dxa"/>
            </w:tcMar>
            <w:vAlign w:val="bottom"/>
          </w:tcPr>
          <w:p w14:paraId="7891E845" w14:textId="77777777" w:rsidR="00AB51D3" w:rsidRPr="00E82AF0" w:rsidRDefault="00AB51D3" w:rsidP="00AB51D3">
            <w:pPr>
              <w:rPr>
                <w:sz w:val="20"/>
                <w:szCs w:val="20"/>
              </w:rPr>
            </w:pPr>
            <w:r w:rsidRPr="00E82AF0">
              <w:rPr>
                <w:sz w:val="20"/>
                <w:szCs w:val="20"/>
              </w:rPr>
              <w:t>Breakfast club on school site</w:t>
            </w:r>
          </w:p>
        </w:tc>
        <w:tc>
          <w:tcPr>
            <w:tcW w:w="351" w:type="pct"/>
            <w:noWrap/>
            <w:tcMar>
              <w:left w:w="28" w:type="dxa"/>
              <w:right w:w="28" w:type="dxa"/>
            </w:tcMar>
            <w:vAlign w:val="bottom"/>
          </w:tcPr>
          <w:p w14:paraId="1088A8B7" w14:textId="77777777" w:rsidR="00AB51D3" w:rsidRPr="00E82AF0" w:rsidRDefault="00AB51D3" w:rsidP="00AB51D3">
            <w:pPr>
              <w:rPr>
                <w:sz w:val="20"/>
                <w:szCs w:val="20"/>
              </w:rPr>
            </w:pPr>
            <w:r w:rsidRPr="00E82AF0">
              <w:rPr>
                <w:sz w:val="20"/>
                <w:szCs w:val="20"/>
              </w:rPr>
              <w:t>11.4</w:t>
            </w:r>
          </w:p>
        </w:tc>
        <w:tc>
          <w:tcPr>
            <w:tcW w:w="350" w:type="pct"/>
            <w:noWrap/>
            <w:tcMar>
              <w:left w:w="28" w:type="dxa"/>
              <w:right w:w="28" w:type="dxa"/>
            </w:tcMar>
            <w:vAlign w:val="bottom"/>
          </w:tcPr>
          <w:p w14:paraId="65BD1B84" w14:textId="77777777" w:rsidR="00AB51D3" w:rsidRPr="00E82AF0" w:rsidRDefault="00AB51D3" w:rsidP="00AB51D3">
            <w:pPr>
              <w:rPr>
                <w:sz w:val="20"/>
                <w:szCs w:val="20"/>
              </w:rPr>
            </w:pPr>
            <w:r w:rsidRPr="00E82AF0">
              <w:rPr>
                <w:sz w:val="20"/>
                <w:szCs w:val="20"/>
              </w:rPr>
              <w:t>7.7</w:t>
            </w:r>
          </w:p>
        </w:tc>
        <w:tc>
          <w:tcPr>
            <w:tcW w:w="316" w:type="pct"/>
            <w:noWrap/>
            <w:tcMar>
              <w:left w:w="28" w:type="dxa"/>
              <w:right w:w="28" w:type="dxa"/>
            </w:tcMar>
            <w:vAlign w:val="bottom"/>
          </w:tcPr>
          <w:p w14:paraId="22D58925" w14:textId="77777777" w:rsidR="00AB51D3" w:rsidRPr="00E82AF0" w:rsidRDefault="00AB51D3" w:rsidP="00AB51D3">
            <w:pPr>
              <w:rPr>
                <w:sz w:val="20"/>
                <w:szCs w:val="20"/>
              </w:rPr>
            </w:pPr>
            <w:r w:rsidRPr="00E82AF0">
              <w:rPr>
                <w:sz w:val="20"/>
                <w:szCs w:val="20"/>
              </w:rPr>
              <w:t>10.8</w:t>
            </w:r>
          </w:p>
        </w:tc>
        <w:tc>
          <w:tcPr>
            <w:tcW w:w="445" w:type="pct"/>
            <w:noWrap/>
            <w:tcMar>
              <w:left w:w="28" w:type="dxa"/>
              <w:right w:w="28" w:type="dxa"/>
            </w:tcMar>
            <w:vAlign w:val="bottom"/>
          </w:tcPr>
          <w:p w14:paraId="74FB2362" w14:textId="77777777" w:rsidR="00AB51D3" w:rsidRPr="00E82AF0" w:rsidRDefault="00AB51D3" w:rsidP="00AB51D3">
            <w:pPr>
              <w:rPr>
                <w:sz w:val="20"/>
                <w:szCs w:val="20"/>
              </w:rPr>
            </w:pPr>
            <w:r w:rsidRPr="00E82AF0">
              <w:rPr>
                <w:sz w:val="20"/>
                <w:szCs w:val="20"/>
              </w:rPr>
              <w:t>4.4</w:t>
            </w:r>
          </w:p>
        </w:tc>
        <w:tc>
          <w:tcPr>
            <w:tcW w:w="600" w:type="pct"/>
            <w:noWrap/>
            <w:tcMar>
              <w:left w:w="28" w:type="dxa"/>
              <w:right w:w="28" w:type="dxa"/>
            </w:tcMar>
            <w:vAlign w:val="bottom"/>
          </w:tcPr>
          <w:p w14:paraId="618969B9" w14:textId="77777777" w:rsidR="00AB51D3" w:rsidRPr="00E82AF0" w:rsidRDefault="00AB51D3" w:rsidP="00AB51D3">
            <w:pPr>
              <w:rPr>
                <w:sz w:val="20"/>
                <w:szCs w:val="20"/>
              </w:rPr>
            </w:pPr>
            <w:r w:rsidRPr="00E82AF0">
              <w:rPr>
                <w:sz w:val="20"/>
                <w:szCs w:val="20"/>
              </w:rPr>
              <w:t>6.3</w:t>
            </w:r>
          </w:p>
        </w:tc>
        <w:tc>
          <w:tcPr>
            <w:tcW w:w="507" w:type="pct"/>
            <w:noWrap/>
            <w:tcMar>
              <w:left w:w="28" w:type="dxa"/>
              <w:right w:w="28" w:type="dxa"/>
            </w:tcMar>
            <w:vAlign w:val="bottom"/>
          </w:tcPr>
          <w:p w14:paraId="6FA9D99D" w14:textId="77777777" w:rsidR="00AB51D3" w:rsidRPr="00E82AF0" w:rsidRDefault="00AB51D3" w:rsidP="00AB51D3">
            <w:pPr>
              <w:rPr>
                <w:sz w:val="20"/>
                <w:szCs w:val="20"/>
              </w:rPr>
            </w:pPr>
            <w:r w:rsidRPr="00E82AF0">
              <w:rPr>
                <w:sz w:val="20"/>
                <w:szCs w:val="20"/>
              </w:rPr>
              <w:t>19.6</w:t>
            </w:r>
          </w:p>
        </w:tc>
        <w:tc>
          <w:tcPr>
            <w:tcW w:w="381" w:type="pct"/>
            <w:noWrap/>
            <w:tcMar>
              <w:left w:w="28" w:type="dxa"/>
              <w:right w:w="28" w:type="dxa"/>
            </w:tcMar>
            <w:vAlign w:val="bottom"/>
          </w:tcPr>
          <w:p w14:paraId="620E3C17" w14:textId="77777777" w:rsidR="00AB51D3" w:rsidRPr="00E82AF0" w:rsidRDefault="00AB51D3" w:rsidP="00AB51D3">
            <w:pPr>
              <w:rPr>
                <w:sz w:val="20"/>
                <w:szCs w:val="20"/>
              </w:rPr>
            </w:pPr>
            <w:r w:rsidRPr="00E82AF0">
              <w:rPr>
                <w:sz w:val="20"/>
                <w:szCs w:val="20"/>
              </w:rPr>
              <w:t>13.0</w:t>
            </w:r>
          </w:p>
        </w:tc>
        <w:tc>
          <w:tcPr>
            <w:tcW w:w="316" w:type="pct"/>
            <w:noWrap/>
            <w:tcMar>
              <w:left w:w="28" w:type="dxa"/>
              <w:right w:w="28" w:type="dxa"/>
            </w:tcMar>
            <w:vAlign w:val="bottom"/>
          </w:tcPr>
          <w:p w14:paraId="57243976" w14:textId="77777777" w:rsidR="00AB51D3" w:rsidRPr="00E82AF0" w:rsidRDefault="00AB51D3" w:rsidP="00AB51D3">
            <w:pPr>
              <w:rPr>
                <w:sz w:val="20"/>
                <w:szCs w:val="20"/>
              </w:rPr>
            </w:pPr>
            <w:r w:rsidRPr="00E82AF0">
              <w:rPr>
                <w:sz w:val="20"/>
                <w:szCs w:val="20"/>
              </w:rPr>
              <w:t>12.0</w:t>
            </w:r>
          </w:p>
        </w:tc>
        <w:tc>
          <w:tcPr>
            <w:tcW w:w="380" w:type="pct"/>
            <w:noWrap/>
            <w:tcMar>
              <w:left w:w="28" w:type="dxa"/>
              <w:right w:w="28" w:type="dxa"/>
            </w:tcMar>
            <w:vAlign w:val="bottom"/>
          </w:tcPr>
          <w:p w14:paraId="23BD4E6B" w14:textId="77777777" w:rsidR="00AB51D3" w:rsidRPr="00E82AF0" w:rsidRDefault="00AB51D3" w:rsidP="00AB51D3">
            <w:pPr>
              <w:rPr>
                <w:sz w:val="20"/>
                <w:szCs w:val="20"/>
              </w:rPr>
            </w:pPr>
            <w:r w:rsidRPr="00E82AF0">
              <w:rPr>
                <w:sz w:val="20"/>
                <w:szCs w:val="20"/>
              </w:rPr>
              <w:t>9.4</w:t>
            </w:r>
          </w:p>
        </w:tc>
      </w:tr>
      <w:tr w:rsidR="00AB51D3" w:rsidRPr="00E82AF0" w14:paraId="0B1B620C" w14:textId="77777777" w:rsidTr="00AB51D3">
        <w:tc>
          <w:tcPr>
            <w:tcW w:w="1355" w:type="pct"/>
            <w:noWrap/>
            <w:tcMar>
              <w:left w:w="28" w:type="dxa"/>
              <w:right w:w="28" w:type="dxa"/>
            </w:tcMar>
            <w:vAlign w:val="bottom"/>
          </w:tcPr>
          <w:p w14:paraId="3E59DE9B" w14:textId="77777777" w:rsidR="00AB51D3" w:rsidRPr="00E82AF0" w:rsidRDefault="00AB51D3" w:rsidP="00AB51D3">
            <w:pPr>
              <w:rPr>
                <w:sz w:val="20"/>
                <w:szCs w:val="20"/>
              </w:rPr>
            </w:pPr>
            <w:r w:rsidRPr="00E82AF0">
              <w:rPr>
                <w:sz w:val="20"/>
                <w:szCs w:val="20"/>
              </w:rPr>
              <w:t>Breakfast club not on school site</w:t>
            </w:r>
          </w:p>
        </w:tc>
        <w:tc>
          <w:tcPr>
            <w:tcW w:w="351" w:type="pct"/>
            <w:noWrap/>
            <w:tcMar>
              <w:left w:w="28" w:type="dxa"/>
              <w:right w:w="28" w:type="dxa"/>
            </w:tcMar>
            <w:vAlign w:val="bottom"/>
          </w:tcPr>
          <w:p w14:paraId="18BDB55B" w14:textId="77777777" w:rsidR="00AB51D3" w:rsidRPr="00E82AF0" w:rsidRDefault="00AB51D3" w:rsidP="00AB51D3">
            <w:pPr>
              <w:rPr>
                <w:sz w:val="20"/>
                <w:szCs w:val="20"/>
              </w:rPr>
            </w:pPr>
            <w:r w:rsidRPr="00E82AF0">
              <w:rPr>
                <w:sz w:val="20"/>
                <w:szCs w:val="20"/>
              </w:rPr>
              <w:t>4.4</w:t>
            </w:r>
          </w:p>
        </w:tc>
        <w:tc>
          <w:tcPr>
            <w:tcW w:w="350" w:type="pct"/>
            <w:noWrap/>
            <w:tcMar>
              <w:left w:w="28" w:type="dxa"/>
              <w:right w:w="28" w:type="dxa"/>
            </w:tcMar>
            <w:vAlign w:val="bottom"/>
          </w:tcPr>
          <w:p w14:paraId="40E31DC1" w14:textId="77777777" w:rsidR="00AB51D3" w:rsidRPr="00E82AF0" w:rsidRDefault="00AB51D3" w:rsidP="00AB51D3">
            <w:pPr>
              <w:rPr>
                <w:sz w:val="20"/>
                <w:szCs w:val="20"/>
              </w:rPr>
            </w:pPr>
            <w:r w:rsidRPr="00E82AF0">
              <w:rPr>
                <w:sz w:val="20"/>
                <w:szCs w:val="20"/>
              </w:rPr>
              <w:t>4.5</w:t>
            </w:r>
          </w:p>
        </w:tc>
        <w:tc>
          <w:tcPr>
            <w:tcW w:w="316" w:type="pct"/>
            <w:noWrap/>
            <w:tcMar>
              <w:left w:w="28" w:type="dxa"/>
              <w:right w:w="28" w:type="dxa"/>
            </w:tcMar>
            <w:vAlign w:val="bottom"/>
          </w:tcPr>
          <w:p w14:paraId="63F949B5" w14:textId="77777777" w:rsidR="00AB51D3" w:rsidRPr="00E82AF0" w:rsidRDefault="00AB51D3" w:rsidP="00AB51D3">
            <w:pPr>
              <w:rPr>
                <w:sz w:val="20"/>
                <w:szCs w:val="20"/>
              </w:rPr>
            </w:pPr>
            <w:r w:rsidRPr="00E82AF0">
              <w:rPr>
                <w:sz w:val="20"/>
                <w:szCs w:val="20"/>
              </w:rPr>
              <w:t>5.9</w:t>
            </w:r>
          </w:p>
        </w:tc>
        <w:tc>
          <w:tcPr>
            <w:tcW w:w="445" w:type="pct"/>
            <w:noWrap/>
            <w:tcMar>
              <w:left w:w="28" w:type="dxa"/>
              <w:right w:w="28" w:type="dxa"/>
            </w:tcMar>
            <w:vAlign w:val="bottom"/>
          </w:tcPr>
          <w:p w14:paraId="6D8D815D" w14:textId="77777777" w:rsidR="00AB51D3" w:rsidRPr="00E82AF0" w:rsidRDefault="00AB51D3" w:rsidP="00AB51D3">
            <w:pPr>
              <w:rPr>
                <w:sz w:val="20"/>
                <w:szCs w:val="20"/>
              </w:rPr>
            </w:pPr>
            <w:r w:rsidRPr="00E82AF0">
              <w:rPr>
                <w:sz w:val="20"/>
                <w:szCs w:val="20"/>
              </w:rPr>
              <w:t>3.7</w:t>
            </w:r>
          </w:p>
        </w:tc>
        <w:tc>
          <w:tcPr>
            <w:tcW w:w="600" w:type="pct"/>
            <w:noWrap/>
            <w:tcMar>
              <w:left w:w="28" w:type="dxa"/>
              <w:right w:w="28" w:type="dxa"/>
            </w:tcMar>
            <w:vAlign w:val="bottom"/>
          </w:tcPr>
          <w:p w14:paraId="68A8BA1A" w14:textId="77777777" w:rsidR="00AB51D3" w:rsidRPr="00E82AF0" w:rsidRDefault="00AB51D3" w:rsidP="00AB51D3">
            <w:pPr>
              <w:rPr>
                <w:sz w:val="20"/>
                <w:szCs w:val="20"/>
              </w:rPr>
            </w:pPr>
            <w:r w:rsidRPr="00E82AF0">
              <w:rPr>
                <w:sz w:val="20"/>
                <w:szCs w:val="20"/>
              </w:rPr>
              <w:t>4.2</w:t>
            </w:r>
          </w:p>
        </w:tc>
        <w:tc>
          <w:tcPr>
            <w:tcW w:w="507" w:type="pct"/>
            <w:noWrap/>
            <w:tcMar>
              <w:left w:w="28" w:type="dxa"/>
              <w:right w:w="28" w:type="dxa"/>
            </w:tcMar>
            <w:vAlign w:val="bottom"/>
          </w:tcPr>
          <w:p w14:paraId="2BF87840" w14:textId="77777777" w:rsidR="00AB51D3" w:rsidRPr="00E82AF0" w:rsidRDefault="00AB51D3" w:rsidP="00AB51D3">
            <w:pPr>
              <w:rPr>
                <w:sz w:val="20"/>
                <w:szCs w:val="20"/>
              </w:rPr>
            </w:pPr>
            <w:r w:rsidRPr="00E82AF0">
              <w:rPr>
                <w:sz w:val="20"/>
                <w:szCs w:val="20"/>
              </w:rPr>
              <w:t>9.3</w:t>
            </w:r>
          </w:p>
        </w:tc>
        <w:tc>
          <w:tcPr>
            <w:tcW w:w="381" w:type="pct"/>
            <w:noWrap/>
            <w:tcMar>
              <w:left w:w="28" w:type="dxa"/>
              <w:right w:w="28" w:type="dxa"/>
            </w:tcMar>
            <w:vAlign w:val="bottom"/>
          </w:tcPr>
          <w:p w14:paraId="7629EBF0" w14:textId="77777777" w:rsidR="00AB51D3" w:rsidRPr="00E82AF0" w:rsidRDefault="00AB51D3" w:rsidP="00AB51D3">
            <w:pPr>
              <w:rPr>
                <w:sz w:val="20"/>
                <w:szCs w:val="20"/>
              </w:rPr>
            </w:pPr>
            <w:r w:rsidRPr="00E82AF0">
              <w:rPr>
                <w:sz w:val="20"/>
                <w:szCs w:val="20"/>
              </w:rPr>
              <w:t>8.8</w:t>
            </w:r>
          </w:p>
        </w:tc>
        <w:tc>
          <w:tcPr>
            <w:tcW w:w="316" w:type="pct"/>
            <w:noWrap/>
            <w:tcMar>
              <w:left w:w="28" w:type="dxa"/>
              <w:right w:w="28" w:type="dxa"/>
            </w:tcMar>
            <w:vAlign w:val="bottom"/>
          </w:tcPr>
          <w:p w14:paraId="414D5B56" w14:textId="77777777" w:rsidR="00AB51D3" w:rsidRPr="00E82AF0" w:rsidRDefault="00AB51D3" w:rsidP="00AB51D3">
            <w:pPr>
              <w:rPr>
                <w:sz w:val="20"/>
                <w:szCs w:val="20"/>
              </w:rPr>
            </w:pPr>
            <w:r w:rsidRPr="00E82AF0">
              <w:rPr>
                <w:sz w:val="20"/>
                <w:szCs w:val="20"/>
              </w:rPr>
              <w:t>6.5</w:t>
            </w:r>
          </w:p>
        </w:tc>
        <w:tc>
          <w:tcPr>
            <w:tcW w:w="380" w:type="pct"/>
            <w:noWrap/>
            <w:tcMar>
              <w:left w:w="28" w:type="dxa"/>
              <w:right w:w="28" w:type="dxa"/>
            </w:tcMar>
            <w:vAlign w:val="bottom"/>
          </w:tcPr>
          <w:p w14:paraId="4FB5C38A" w14:textId="77777777" w:rsidR="00AB51D3" w:rsidRPr="00E82AF0" w:rsidRDefault="00AB51D3" w:rsidP="00AB51D3">
            <w:pPr>
              <w:rPr>
                <w:sz w:val="20"/>
                <w:szCs w:val="20"/>
              </w:rPr>
            </w:pPr>
            <w:r w:rsidRPr="00E82AF0">
              <w:rPr>
                <w:sz w:val="20"/>
                <w:szCs w:val="20"/>
              </w:rPr>
              <w:t>3.7</w:t>
            </w:r>
          </w:p>
        </w:tc>
      </w:tr>
      <w:tr w:rsidR="00AB51D3" w:rsidRPr="00E82AF0" w14:paraId="5A29B8A9" w14:textId="77777777" w:rsidTr="00AB51D3">
        <w:tc>
          <w:tcPr>
            <w:tcW w:w="1355" w:type="pct"/>
            <w:noWrap/>
            <w:tcMar>
              <w:left w:w="28" w:type="dxa"/>
              <w:right w:w="28" w:type="dxa"/>
            </w:tcMar>
            <w:vAlign w:val="bottom"/>
          </w:tcPr>
          <w:p w14:paraId="348D22D4" w14:textId="77777777" w:rsidR="00AB51D3" w:rsidRPr="00E82AF0" w:rsidRDefault="00AB51D3" w:rsidP="00AB51D3">
            <w:pPr>
              <w:rPr>
                <w:sz w:val="20"/>
                <w:szCs w:val="20"/>
              </w:rPr>
            </w:pPr>
            <w:r w:rsidRPr="00E82AF0">
              <w:rPr>
                <w:sz w:val="20"/>
                <w:szCs w:val="20"/>
              </w:rPr>
              <w:t>Holiday club</w:t>
            </w:r>
          </w:p>
        </w:tc>
        <w:tc>
          <w:tcPr>
            <w:tcW w:w="351" w:type="pct"/>
            <w:noWrap/>
            <w:tcMar>
              <w:left w:w="28" w:type="dxa"/>
              <w:right w:w="28" w:type="dxa"/>
            </w:tcMar>
            <w:vAlign w:val="bottom"/>
          </w:tcPr>
          <w:p w14:paraId="257DE8E6" w14:textId="77777777" w:rsidR="00AB51D3" w:rsidRPr="00E82AF0" w:rsidRDefault="00AB51D3" w:rsidP="00AB51D3">
            <w:pPr>
              <w:rPr>
                <w:sz w:val="20"/>
                <w:szCs w:val="20"/>
              </w:rPr>
            </w:pPr>
            <w:r w:rsidRPr="00E82AF0">
              <w:rPr>
                <w:sz w:val="20"/>
                <w:szCs w:val="20"/>
              </w:rPr>
              <w:t>1.1</w:t>
            </w:r>
          </w:p>
        </w:tc>
        <w:tc>
          <w:tcPr>
            <w:tcW w:w="350" w:type="pct"/>
            <w:noWrap/>
            <w:tcMar>
              <w:left w:w="28" w:type="dxa"/>
              <w:right w:w="28" w:type="dxa"/>
            </w:tcMar>
            <w:vAlign w:val="bottom"/>
          </w:tcPr>
          <w:p w14:paraId="6A5C76C6" w14:textId="77777777" w:rsidR="00AB51D3" w:rsidRPr="00E82AF0" w:rsidRDefault="00AB51D3" w:rsidP="00AB51D3">
            <w:pPr>
              <w:rPr>
                <w:sz w:val="20"/>
                <w:szCs w:val="20"/>
              </w:rPr>
            </w:pPr>
            <w:r w:rsidRPr="00E82AF0">
              <w:rPr>
                <w:sz w:val="20"/>
                <w:szCs w:val="20"/>
              </w:rPr>
              <w:t>1.0</w:t>
            </w:r>
          </w:p>
        </w:tc>
        <w:tc>
          <w:tcPr>
            <w:tcW w:w="316" w:type="pct"/>
            <w:noWrap/>
            <w:tcMar>
              <w:left w:w="28" w:type="dxa"/>
              <w:right w:w="28" w:type="dxa"/>
            </w:tcMar>
            <w:vAlign w:val="bottom"/>
          </w:tcPr>
          <w:p w14:paraId="7845851C" w14:textId="77777777" w:rsidR="00AB51D3" w:rsidRPr="00E82AF0" w:rsidRDefault="00AB51D3" w:rsidP="00AB51D3">
            <w:pPr>
              <w:rPr>
                <w:sz w:val="20"/>
                <w:szCs w:val="20"/>
              </w:rPr>
            </w:pPr>
            <w:r w:rsidRPr="00E82AF0">
              <w:rPr>
                <w:sz w:val="20"/>
                <w:szCs w:val="20"/>
              </w:rPr>
              <w:t>1.4</w:t>
            </w:r>
          </w:p>
        </w:tc>
        <w:tc>
          <w:tcPr>
            <w:tcW w:w="445" w:type="pct"/>
            <w:noWrap/>
            <w:tcMar>
              <w:left w:w="28" w:type="dxa"/>
              <w:right w:w="28" w:type="dxa"/>
            </w:tcMar>
            <w:vAlign w:val="bottom"/>
          </w:tcPr>
          <w:p w14:paraId="1E1074B1" w14:textId="77777777" w:rsidR="00AB51D3" w:rsidRPr="00E82AF0" w:rsidRDefault="00AB51D3" w:rsidP="00AB51D3">
            <w:pPr>
              <w:rPr>
                <w:sz w:val="20"/>
                <w:szCs w:val="20"/>
              </w:rPr>
            </w:pPr>
            <w:r w:rsidRPr="00E82AF0">
              <w:rPr>
                <w:sz w:val="20"/>
                <w:szCs w:val="20"/>
              </w:rPr>
              <w:t>0</w:t>
            </w:r>
          </w:p>
        </w:tc>
        <w:tc>
          <w:tcPr>
            <w:tcW w:w="600" w:type="pct"/>
            <w:noWrap/>
            <w:tcMar>
              <w:left w:w="28" w:type="dxa"/>
              <w:right w:w="28" w:type="dxa"/>
            </w:tcMar>
            <w:vAlign w:val="bottom"/>
          </w:tcPr>
          <w:p w14:paraId="785964F7" w14:textId="77777777" w:rsidR="00AB51D3" w:rsidRPr="00E82AF0" w:rsidRDefault="00AB51D3" w:rsidP="00AB51D3">
            <w:pPr>
              <w:rPr>
                <w:sz w:val="20"/>
                <w:szCs w:val="20"/>
              </w:rPr>
            </w:pPr>
            <w:r w:rsidRPr="00E82AF0">
              <w:rPr>
                <w:sz w:val="20"/>
                <w:szCs w:val="20"/>
              </w:rPr>
              <w:t>0</w:t>
            </w:r>
          </w:p>
        </w:tc>
        <w:tc>
          <w:tcPr>
            <w:tcW w:w="507" w:type="pct"/>
            <w:noWrap/>
            <w:tcMar>
              <w:left w:w="28" w:type="dxa"/>
              <w:right w:w="28" w:type="dxa"/>
            </w:tcMar>
            <w:vAlign w:val="bottom"/>
          </w:tcPr>
          <w:p w14:paraId="1883608D" w14:textId="77777777" w:rsidR="00AB51D3" w:rsidRPr="00E82AF0" w:rsidRDefault="00AB51D3" w:rsidP="00AB51D3">
            <w:pPr>
              <w:rPr>
                <w:sz w:val="20"/>
                <w:szCs w:val="20"/>
              </w:rPr>
            </w:pPr>
            <w:r w:rsidRPr="00E82AF0">
              <w:rPr>
                <w:sz w:val="20"/>
                <w:szCs w:val="20"/>
              </w:rPr>
              <w:t>2.9</w:t>
            </w:r>
          </w:p>
        </w:tc>
        <w:tc>
          <w:tcPr>
            <w:tcW w:w="381" w:type="pct"/>
            <w:noWrap/>
            <w:tcMar>
              <w:left w:w="28" w:type="dxa"/>
              <w:right w:w="28" w:type="dxa"/>
            </w:tcMar>
            <w:vAlign w:val="bottom"/>
          </w:tcPr>
          <w:p w14:paraId="031BCEC7" w14:textId="77777777" w:rsidR="00AB51D3" w:rsidRPr="00E82AF0" w:rsidRDefault="00AB51D3" w:rsidP="00AB51D3">
            <w:pPr>
              <w:rPr>
                <w:sz w:val="20"/>
                <w:szCs w:val="20"/>
              </w:rPr>
            </w:pPr>
            <w:r w:rsidRPr="00E82AF0">
              <w:rPr>
                <w:sz w:val="20"/>
                <w:szCs w:val="20"/>
              </w:rPr>
              <w:t>1.9</w:t>
            </w:r>
          </w:p>
        </w:tc>
        <w:tc>
          <w:tcPr>
            <w:tcW w:w="316" w:type="pct"/>
            <w:noWrap/>
            <w:tcMar>
              <w:left w:w="28" w:type="dxa"/>
              <w:right w:w="28" w:type="dxa"/>
            </w:tcMar>
            <w:vAlign w:val="bottom"/>
          </w:tcPr>
          <w:p w14:paraId="5CD85BB1" w14:textId="77777777" w:rsidR="00AB51D3" w:rsidRPr="00E82AF0" w:rsidRDefault="00AB51D3" w:rsidP="00AB51D3">
            <w:pPr>
              <w:rPr>
                <w:sz w:val="20"/>
                <w:szCs w:val="20"/>
              </w:rPr>
            </w:pPr>
            <w:r w:rsidRPr="00E82AF0">
              <w:rPr>
                <w:sz w:val="20"/>
                <w:szCs w:val="20"/>
              </w:rPr>
              <w:t>1.6</w:t>
            </w:r>
          </w:p>
        </w:tc>
        <w:tc>
          <w:tcPr>
            <w:tcW w:w="380" w:type="pct"/>
            <w:noWrap/>
            <w:tcMar>
              <w:left w:w="28" w:type="dxa"/>
              <w:right w:w="28" w:type="dxa"/>
            </w:tcMar>
            <w:vAlign w:val="bottom"/>
          </w:tcPr>
          <w:p w14:paraId="7342865E" w14:textId="77777777" w:rsidR="00AB51D3" w:rsidRPr="00E82AF0" w:rsidRDefault="00AB51D3" w:rsidP="00AB51D3">
            <w:pPr>
              <w:rPr>
                <w:sz w:val="20"/>
                <w:szCs w:val="20"/>
              </w:rPr>
            </w:pPr>
            <w:r w:rsidRPr="00E82AF0">
              <w:rPr>
                <w:sz w:val="20"/>
                <w:szCs w:val="20"/>
              </w:rPr>
              <w:t>0.7</w:t>
            </w:r>
          </w:p>
        </w:tc>
      </w:tr>
      <w:tr w:rsidR="00AB51D3" w:rsidRPr="00E82AF0" w14:paraId="6929A7E8" w14:textId="77777777" w:rsidTr="00AB51D3">
        <w:tc>
          <w:tcPr>
            <w:tcW w:w="1355" w:type="pct"/>
            <w:noWrap/>
            <w:tcMar>
              <w:left w:w="28" w:type="dxa"/>
              <w:right w:w="28" w:type="dxa"/>
            </w:tcMar>
            <w:vAlign w:val="bottom"/>
          </w:tcPr>
          <w:p w14:paraId="0D9E169F" w14:textId="77777777" w:rsidR="00AB51D3" w:rsidRPr="00E82AF0" w:rsidRDefault="00AB51D3" w:rsidP="00AB51D3">
            <w:pPr>
              <w:rPr>
                <w:sz w:val="20"/>
                <w:szCs w:val="20"/>
              </w:rPr>
            </w:pPr>
            <w:r w:rsidRPr="00E82AF0">
              <w:rPr>
                <w:sz w:val="20"/>
                <w:szCs w:val="20"/>
              </w:rPr>
              <w:t>Ex partner</w:t>
            </w:r>
          </w:p>
        </w:tc>
        <w:tc>
          <w:tcPr>
            <w:tcW w:w="351" w:type="pct"/>
            <w:noWrap/>
            <w:tcMar>
              <w:left w:w="28" w:type="dxa"/>
              <w:right w:w="28" w:type="dxa"/>
            </w:tcMar>
            <w:vAlign w:val="bottom"/>
          </w:tcPr>
          <w:p w14:paraId="04D68278" w14:textId="77777777" w:rsidR="00AB51D3" w:rsidRPr="00E82AF0" w:rsidRDefault="00AB51D3" w:rsidP="00AB51D3">
            <w:pPr>
              <w:rPr>
                <w:sz w:val="20"/>
                <w:szCs w:val="20"/>
              </w:rPr>
            </w:pPr>
            <w:r w:rsidRPr="00E82AF0">
              <w:rPr>
                <w:sz w:val="20"/>
                <w:szCs w:val="20"/>
              </w:rPr>
              <w:t>3.7</w:t>
            </w:r>
          </w:p>
        </w:tc>
        <w:tc>
          <w:tcPr>
            <w:tcW w:w="350" w:type="pct"/>
            <w:noWrap/>
            <w:tcMar>
              <w:left w:w="28" w:type="dxa"/>
              <w:right w:w="28" w:type="dxa"/>
            </w:tcMar>
            <w:vAlign w:val="bottom"/>
          </w:tcPr>
          <w:p w14:paraId="3457EB9E" w14:textId="77777777" w:rsidR="00AB51D3" w:rsidRPr="00E82AF0" w:rsidRDefault="00AB51D3" w:rsidP="00AB51D3">
            <w:pPr>
              <w:rPr>
                <w:sz w:val="20"/>
                <w:szCs w:val="20"/>
              </w:rPr>
            </w:pPr>
            <w:r w:rsidRPr="00E82AF0">
              <w:rPr>
                <w:sz w:val="20"/>
                <w:szCs w:val="20"/>
              </w:rPr>
              <w:t>1.6</w:t>
            </w:r>
          </w:p>
        </w:tc>
        <w:tc>
          <w:tcPr>
            <w:tcW w:w="316" w:type="pct"/>
            <w:noWrap/>
            <w:tcMar>
              <w:left w:w="28" w:type="dxa"/>
              <w:right w:w="28" w:type="dxa"/>
            </w:tcMar>
            <w:vAlign w:val="bottom"/>
          </w:tcPr>
          <w:p w14:paraId="2BF6E4D1" w14:textId="77777777" w:rsidR="00AB51D3" w:rsidRPr="00E82AF0" w:rsidRDefault="00AB51D3" w:rsidP="00AB51D3">
            <w:pPr>
              <w:rPr>
                <w:sz w:val="20"/>
                <w:szCs w:val="20"/>
              </w:rPr>
            </w:pPr>
            <w:r w:rsidRPr="00E82AF0">
              <w:rPr>
                <w:sz w:val="20"/>
                <w:szCs w:val="20"/>
              </w:rPr>
              <w:t>0.5</w:t>
            </w:r>
          </w:p>
        </w:tc>
        <w:tc>
          <w:tcPr>
            <w:tcW w:w="445" w:type="pct"/>
            <w:noWrap/>
            <w:tcMar>
              <w:left w:w="28" w:type="dxa"/>
              <w:right w:w="28" w:type="dxa"/>
            </w:tcMar>
            <w:vAlign w:val="bottom"/>
          </w:tcPr>
          <w:p w14:paraId="39B4E64A" w14:textId="77777777" w:rsidR="00AB51D3" w:rsidRPr="00E82AF0" w:rsidRDefault="00AB51D3" w:rsidP="00AB51D3">
            <w:pPr>
              <w:rPr>
                <w:sz w:val="20"/>
                <w:szCs w:val="20"/>
              </w:rPr>
            </w:pPr>
            <w:r w:rsidRPr="00E82AF0">
              <w:rPr>
                <w:sz w:val="20"/>
                <w:szCs w:val="20"/>
              </w:rPr>
              <w:t>1.8</w:t>
            </w:r>
          </w:p>
        </w:tc>
        <w:tc>
          <w:tcPr>
            <w:tcW w:w="600" w:type="pct"/>
            <w:noWrap/>
            <w:tcMar>
              <w:left w:w="28" w:type="dxa"/>
              <w:right w:w="28" w:type="dxa"/>
            </w:tcMar>
            <w:vAlign w:val="bottom"/>
          </w:tcPr>
          <w:p w14:paraId="6BF37FD8" w14:textId="77777777" w:rsidR="00AB51D3" w:rsidRPr="00E82AF0" w:rsidRDefault="00AB51D3" w:rsidP="00AB51D3">
            <w:pPr>
              <w:rPr>
                <w:sz w:val="20"/>
                <w:szCs w:val="20"/>
              </w:rPr>
            </w:pPr>
            <w:r w:rsidRPr="00E82AF0">
              <w:rPr>
                <w:sz w:val="20"/>
                <w:szCs w:val="20"/>
              </w:rPr>
              <w:t>2.8</w:t>
            </w:r>
          </w:p>
        </w:tc>
        <w:tc>
          <w:tcPr>
            <w:tcW w:w="507" w:type="pct"/>
            <w:noWrap/>
            <w:tcMar>
              <w:left w:w="28" w:type="dxa"/>
              <w:right w:w="28" w:type="dxa"/>
            </w:tcMar>
            <w:vAlign w:val="bottom"/>
          </w:tcPr>
          <w:p w14:paraId="777C6EF0" w14:textId="77777777" w:rsidR="00AB51D3" w:rsidRPr="00E82AF0" w:rsidRDefault="00AB51D3" w:rsidP="00AB51D3">
            <w:pPr>
              <w:rPr>
                <w:sz w:val="20"/>
                <w:szCs w:val="20"/>
              </w:rPr>
            </w:pPr>
            <w:r w:rsidRPr="00E82AF0">
              <w:rPr>
                <w:sz w:val="20"/>
                <w:szCs w:val="20"/>
              </w:rPr>
              <w:t>4.6</w:t>
            </w:r>
          </w:p>
        </w:tc>
        <w:tc>
          <w:tcPr>
            <w:tcW w:w="381" w:type="pct"/>
            <w:noWrap/>
            <w:tcMar>
              <w:left w:w="28" w:type="dxa"/>
              <w:right w:w="28" w:type="dxa"/>
            </w:tcMar>
            <w:vAlign w:val="bottom"/>
          </w:tcPr>
          <w:p w14:paraId="7BB8D58F" w14:textId="77777777" w:rsidR="00AB51D3" w:rsidRPr="00E82AF0" w:rsidRDefault="00AB51D3" w:rsidP="00AB51D3">
            <w:pPr>
              <w:rPr>
                <w:sz w:val="20"/>
                <w:szCs w:val="20"/>
              </w:rPr>
            </w:pPr>
            <w:r w:rsidRPr="00E82AF0">
              <w:rPr>
                <w:sz w:val="20"/>
                <w:szCs w:val="20"/>
              </w:rPr>
              <w:t>2.5</w:t>
            </w:r>
          </w:p>
        </w:tc>
        <w:tc>
          <w:tcPr>
            <w:tcW w:w="316" w:type="pct"/>
            <w:noWrap/>
            <w:tcMar>
              <w:left w:w="28" w:type="dxa"/>
              <w:right w:w="28" w:type="dxa"/>
            </w:tcMar>
            <w:vAlign w:val="bottom"/>
          </w:tcPr>
          <w:p w14:paraId="7CE5D032" w14:textId="77777777" w:rsidR="00AB51D3" w:rsidRPr="00E82AF0" w:rsidRDefault="00AB51D3" w:rsidP="00AB51D3">
            <w:pPr>
              <w:rPr>
                <w:sz w:val="20"/>
                <w:szCs w:val="20"/>
              </w:rPr>
            </w:pPr>
            <w:r w:rsidRPr="00E82AF0">
              <w:rPr>
                <w:sz w:val="20"/>
                <w:szCs w:val="20"/>
              </w:rPr>
              <w:t>4.4</w:t>
            </w:r>
          </w:p>
        </w:tc>
        <w:tc>
          <w:tcPr>
            <w:tcW w:w="380" w:type="pct"/>
            <w:noWrap/>
            <w:tcMar>
              <w:left w:w="28" w:type="dxa"/>
              <w:right w:w="28" w:type="dxa"/>
            </w:tcMar>
            <w:vAlign w:val="bottom"/>
          </w:tcPr>
          <w:p w14:paraId="17711B1B" w14:textId="77777777" w:rsidR="00AB51D3" w:rsidRPr="00E82AF0" w:rsidRDefault="00AB51D3" w:rsidP="00AB51D3">
            <w:pPr>
              <w:rPr>
                <w:sz w:val="20"/>
                <w:szCs w:val="20"/>
              </w:rPr>
            </w:pPr>
            <w:r w:rsidRPr="00E82AF0">
              <w:rPr>
                <w:sz w:val="20"/>
                <w:szCs w:val="20"/>
              </w:rPr>
              <w:t>2.8</w:t>
            </w:r>
          </w:p>
        </w:tc>
      </w:tr>
      <w:tr w:rsidR="00AB51D3" w:rsidRPr="00E82AF0" w14:paraId="226AB46F" w14:textId="77777777" w:rsidTr="00AB51D3">
        <w:tc>
          <w:tcPr>
            <w:tcW w:w="1355" w:type="pct"/>
            <w:noWrap/>
            <w:tcMar>
              <w:left w:w="28" w:type="dxa"/>
              <w:right w:w="28" w:type="dxa"/>
            </w:tcMar>
            <w:vAlign w:val="bottom"/>
          </w:tcPr>
          <w:p w14:paraId="7E1B6BF5" w14:textId="77777777" w:rsidR="00AB51D3" w:rsidRPr="00E82AF0" w:rsidRDefault="00AB51D3" w:rsidP="00AB51D3">
            <w:pPr>
              <w:rPr>
                <w:sz w:val="20"/>
                <w:szCs w:val="20"/>
              </w:rPr>
            </w:pPr>
            <w:r w:rsidRPr="00E82AF0">
              <w:rPr>
                <w:sz w:val="20"/>
                <w:szCs w:val="20"/>
              </w:rPr>
              <w:t>Older siblings</w:t>
            </w:r>
          </w:p>
        </w:tc>
        <w:tc>
          <w:tcPr>
            <w:tcW w:w="351" w:type="pct"/>
            <w:noWrap/>
            <w:tcMar>
              <w:left w:w="28" w:type="dxa"/>
              <w:right w:w="28" w:type="dxa"/>
            </w:tcMar>
            <w:vAlign w:val="bottom"/>
          </w:tcPr>
          <w:p w14:paraId="7D099FCB" w14:textId="77777777" w:rsidR="00AB51D3" w:rsidRPr="00E82AF0" w:rsidRDefault="00AB51D3" w:rsidP="00AB51D3">
            <w:pPr>
              <w:rPr>
                <w:sz w:val="20"/>
                <w:szCs w:val="20"/>
              </w:rPr>
            </w:pPr>
            <w:r w:rsidRPr="00E82AF0">
              <w:rPr>
                <w:sz w:val="20"/>
                <w:szCs w:val="20"/>
              </w:rPr>
              <w:t>2.3</w:t>
            </w:r>
          </w:p>
        </w:tc>
        <w:tc>
          <w:tcPr>
            <w:tcW w:w="350" w:type="pct"/>
            <w:noWrap/>
            <w:tcMar>
              <w:left w:w="28" w:type="dxa"/>
              <w:right w:w="28" w:type="dxa"/>
            </w:tcMar>
            <w:vAlign w:val="bottom"/>
          </w:tcPr>
          <w:p w14:paraId="75443072" w14:textId="77777777" w:rsidR="00AB51D3" w:rsidRPr="00E82AF0" w:rsidRDefault="00AB51D3" w:rsidP="00AB51D3">
            <w:pPr>
              <w:rPr>
                <w:sz w:val="20"/>
                <w:szCs w:val="20"/>
              </w:rPr>
            </w:pPr>
            <w:r w:rsidRPr="00E82AF0">
              <w:rPr>
                <w:sz w:val="20"/>
                <w:szCs w:val="20"/>
              </w:rPr>
              <w:t>5.3</w:t>
            </w:r>
          </w:p>
        </w:tc>
        <w:tc>
          <w:tcPr>
            <w:tcW w:w="316" w:type="pct"/>
            <w:noWrap/>
            <w:tcMar>
              <w:left w:w="28" w:type="dxa"/>
              <w:right w:w="28" w:type="dxa"/>
            </w:tcMar>
            <w:vAlign w:val="bottom"/>
          </w:tcPr>
          <w:p w14:paraId="54036F70" w14:textId="77777777" w:rsidR="00AB51D3" w:rsidRPr="00E82AF0" w:rsidRDefault="00AB51D3" w:rsidP="00AB51D3">
            <w:pPr>
              <w:rPr>
                <w:sz w:val="20"/>
                <w:szCs w:val="20"/>
              </w:rPr>
            </w:pPr>
            <w:r w:rsidRPr="00E82AF0">
              <w:rPr>
                <w:sz w:val="20"/>
                <w:szCs w:val="20"/>
              </w:rPr>
              <w:t>0.8</w:t>
            </w:r>
          </w:p>
        </w:tc>
        <w:tc>
          <w:tcPr>
            <w:tcW w:w="445" w:type="pct"/>
            <w:noWrap/>
            <w:tcMar>
              <w:left w:w="28" w:type="dxa"/>
              <w:right w:w="28" w:type="dxa"/>
            </w:tcMar>
            <w:vAlign w:val="bottom"/>
          </w:tcPr>
          <w:p w14:paraId="22D6F66E" w14:textId="77777777" w:rsidR="00AB51D3" w:rsidRPr="00E82AF0" w:rsidRDefault="00AB51D3" w:rsidP="00AB51D3">
            <w:pPr>
              <w:rPr>
                <w:sz w:val="20"/>
                <w:szCs w:val="20"/>
              </w:rPr>
            </w:pPr>
            <w:r w:rsidRPr="00E82AF0">
              <w:rPr>
                <w:sz w:val="20"/>
                <w:szCs w:val="20"/>
              </w:rPr>
              <w:t>0.9</w:t>
            </w:r>
          </w:p>
        </w:tc>
        <w:tc>
          <w:tcPr>
            <w:tcW w:w="600" w:type="pct"/>
            <w:noWrap/>
            <w:tcMar>
              <w:left w:w="28" w:type="dxa"/>
              <w:right w:w="28" w:type="dxa"/>
            </w:tcMar>
            <w:vAlign w:val="bottom"/>
          </w:tcPr>
          <w:p w14:paraId="2BB88C2A" w14:textId="77777777" w:rsidR="00AB51D3" w:rsidRPr="00E82AF0" w:rsidRDefault="00AB51D3" w:rsidP="00AB51D3">
            <w:pPr>
              <w:rPr>
                <w:sz w:val="20"/>
                <w:szCs w:val="20"/>
              </w:rPr>
            </w:pPr>
            <w:r w:rsidRPr="00E82AF0">
              <w:rPr>
                <w:sz w:val="20"/>
                <w:szCs w:val="20"/>
              </w:rPr>
              <w:t>3.5</w:t>
            </w:r>
          </w:p>
        </w:tc>
        <w:tc>
          <w:tcPr>
            <w:tcW w:w="507" w:type="pct"/>
            <w:noWrap/>
            <w:tcMar>
              <w:left w:w="28" w:type="dxa"/>
              <w:right w:w="28" w:type="dxa"/>
            </w:tcMar>
            <w:vAlign w:val="bottom"/>
          </w:tcPr>
          <w:p w14:paraId="61E5F58E" w14:textId="77777777" w:rsidR="00AB51D3" w:rsidRPr="00E82AF0" w:rsidRDefault="00AB51D3" w:rsidP="00AB51D3">
            <w:pPr>
              <w:rPr>
                <w:sz w:val="20"/>
                <w:szCs w:val="20"/>
              </w:rPr>
            </w:pPr>
            <w:r w:rsidRPr="00E82AF0">
              <w:rPr>
                <w:sz w:val="20"/>
                <w:szCs w:val="20"/>
              </w:rPr>
              <w:t>5.1</w:t>
            </w:r>
          </w:p>
        </w:tc>
        <w:tc>
          <w:tcPr>
            <w:tcW w:w="381" w:type="pct"/>
            <w:noWrap/>
            <w:tcMar>
              <w:left w:w="28" w:type="dxa"/>
              <w:right w:w="28" w:type="dxa"/>
            </w:tcMar>
            <w:vAlign w:val="bottom"/>
          </w:tcPr>
          <w:p w14:paraId="4E0A41AB" w14:textId="77777777" w:rsidR="00AB51D3" w:rsidRPr="00E82AF0" w:rsidRDefault="00AB51D3" w:rsidP="00AB51D3">
            <w:pPr>
              <w:rPr>
                <w:sz w:val="20"/>
                <w:szCs w:val="20"/>
              </w:rPr>
            </w:pPr>
            <w:r w:rsidRPr="00E82AF0">
              <w:rPr>
                <w:sz w:val="20"/>
                <w:szCs w:val="20"/>
              </w:rPr>
              <w:t>1.8</w:t>
            </w:r>
          </w:p>
        </w:tc>
        <w:tc>
          <w:tcPr>
            <w:tcW w:w="316" w:type="pct"/>
            <w:noWrap/>
            <w:tcMar>
              <w:left w:w="28" w:type="dxa"/>
              <w:right w:w="28" w:type="dxa"/>
            </w:tcMar>
            <w:vAlign w:val="bottom"/>
          </w:tcPr>
          <w:p w14:paraId="7A862B56" w14:textId="77777777" w:rsidR="00AB51D3" w:rsidRPr="00E82AF0" w:rsidRDefault="00AB51D3" w:rsidP="00AB51D3">
            <w:pPr>
              <w:rPr>
                <w:sz w:val="20"/>
                <w:szCs w:val="20"/>
              </w:rPr>
            </w:pPr>
            <w:r w:rsidRPr="00E82AF0">
              <w:rPr>
                <w:sz w:val="20"/>
                <w:szCs w:val="20"/>
              </w:rPr>
              <w:t>1.0</w:t>
            </w:r>
          </w:p>
        </w:tc>
        <w:tc>
          <w:tcPr>
            <w:tcW w:w="380" w:type="pct"/>
            <w:noWrap/>
            <w:tcMar>
              <w:left w:w="28" w:type="dxa"/>
              <w:right w:w="28" w:type="dxa"/>
            </w:tcMar>
            <w:vAlign w:val="bottom"/>
          </w:tcPr>
          <w:p w14:paraId="083989DE" w14:textId="77777777" w:rsidR="00AB51D3" w:rsidRPr="00E82AF0" w:rsidRDefault="00AB51D3" w:rsidP="00AB51D3">
            <w:pPr>
              <w:rPr>
                <w:sz w:val="20"/>
                <w:szCs w:val="20"/>
              </w:rPr>
            </w:pPr>
            <w:r w:rsidRPr="00E82AF0">
              <w:rPr>
                <w:sz w:val="20"/>
                <w:szCs w:val="20"/>
              </w:rPr>
              <w:t>1.8</w:t>
            </w:r>
          </w:p>
        </w:tc>
      </w:tr>
      <w:tr w:rsidR="00AB51D3" w:rsidRPr="00E82AF0" w14:paraId="486642F8" w14:textId="77777777" w:rsidTr="00AB51D3">
        <w:tc>
          <w:tcPr>
            <w:tcW w:w="1355" w:type="pct"/>
            <w:noWrap/>
            <w:tcMar>
              <w:left w:w="28" w:type="dxa"/>
              <w:right w:w="28" w:type="dxa"/>
            </w:tcMar>
            <w:vAlign w:val="bottom"/>
          </w:tcPr>
          <w:p w14:paraId="7298D54C" w14:textId="77777777" w:rsidR="00AB51D3" w:rsidRPr="00E82AF0" w:rsidRDefault="00AB51D3" w:rsidP="00AB51D3">
            <w:pPr>
              <w:rPr>
                <w:sz w:val="20"/>
                <w:szCs w:val="20"/>
              </w:rPr>
            </w:pPr>
            <w:r w:rsidRPr="00E82AF0">
              <w:rPr>
                <w:sz w:val="20"/>
                <w:szCs w:val="20"/>
              </w:rPr>
              <w:t>Other relative</w:t>
            </w:r>
          </w:p>
        </w:tc>
        <w:tc>
          <w:tcPr>
            <w:tcW w:w="351" w:type="pct"/>
            <w:noWrap/>
            <w:tcMar>
              <w:left w:w="28" w:type="dxa"/>
              <w:right w:w="28" w:type="dxa"/>
            </w:tcMar>
            <w:vAlign w:val="bottom"/>
          </w:tcPr>
          <w:p w14:paraId="6C3BAFAE" w14:textId="77777777" w:rsidR="00AB51D3" w:rsidRPr="00E82AF0" w:rsidRDefault="00AB51D3" w:rsidP="00AB51D3">
            <w:pPr>
              <w:rPr>
                <w:sz w:val="20"/>
                <w:szCs w:val="20"/>
              </w:rPr>
            </w:pPr>
            <w:r w:rsidRPr="00E82AF0">
              <w:rPr>
                <w:sz w:val="20"/>
                <w:szCs w:val="20"/>
              </w:rPr>
              <w:t>6.2</w:t>
            </w:r>
          </w:p>
        </w:tc>
        <w:tc>
          <w:tcPr>
            <w:tcW w:w="350" w:type="pct"/>
            <w:noWrap/>
            <w:tcMar>
              <w:left w:w="28" w:type="dxa"/>
              <w:right w:w="28" w:type="dxa"/>
            </w:tcMar>
            <w:vAlign w:val="bottom"/>
          </w:tcPr>
          <w:p w14:paraId="48CF95C7" w14:textId="77777777" w:rsidR="00AB51D3" w:rsidRPr="00E82AF0" w:rsidRDefault="00AB51D3" w:rsidP="00AB51D3">
            <w:pPr>
              <w:rPr>
                <w:sz w:val="20"/>
                <w:szCs w:val="20"/>
              </w:rPr>
            </w:pPr>
            <w:r w:rsidRPr="00E82AF0">
              <w:rPr>
                <w:sz w:val="20"/>
                <w:szCs w:val="20"/>
              </w:rPr>
              <w:t>3.5</w:t>
            </w:r>
          </w:p>
        </w:tc>
        <w:tc>
          <w:tcPr>
            <w:tcW w:w="316" w:type="pct"/>
            <w:noWrap/>
            <w:tcMar>
              <w:left w:w="28" w:type="dxa"/>
              <w:right w:w="28" w:type="dxa"/>
            </w:tcMar>
            <w:vAlign w:val="bottom"/>
          </w:tcPr>
          <w:p w14:paraId="5EB1DEF7" w14:textId="77777777" w:rsidR="00AB51D3" w:rsidRPr="00E82AF0" w:rsidRDefault="00AB51D3" w:rsidP="00AB51D3">
            <w:pPr>
              <w:rPr>
                <w:sz w:val="20"/>
                <w:szCs w:val="20"/>
              </w:rPr>
            </w:pPr>
            <w:r w:rsidRPr="00E82AF0">
              <w:rPr>
                <w:sz w:val="20"/>
                <w:szCs w:val="20"/>
              </w:rPr>
              <w:t>6.4</w:t>
            </w:r>
          </w:p>
        </w:tc>
        <w:tc>
          <w:tcPr>
            <w:tcW w:w="445" w:type="pct"/>
            <w:noWrap/>
            <w:tcMar>
              <w:left w:w="28" w:type="dxa"/>
              <w:right w:w="28" w:type="dxa"/>
            </w:tcMar>
            <w:vAlign w:val="bottom"/>
          </w:tcPr>
          <w:p w14:paraId="68C3843E" w14:textId="77777777" w:rsidR="00AB51D3" w:rsidRPr="00E82AF0" w:rsidRDefault="00AB51D3" w:rsidP="00AB51D3">
            <w:pPr>
              <w:rPr>
                <w:sz w:val="20"/>
                <w:szCs w:val="20"/>
              </w:rPr>
            </w:pPr>
            <w:r w:rsidRPr="00E82AF0">
              <w:rPr>
                <w:sz w:val="20"/>
                <w:szCs w:val="20"/>
              </w:rPr>
              <w:t>17.2</w:t>
            </w:r>
          </w:p>
        </w:tc>
        <w:tc>
          <w:tcPr>
            <w:tcW w:w="600" w:type="pct"/>
            <w:noWrap/>
            <w:tcMar>
              <w:left w:w="28" w:type="dxa"/>
              <w:right w:w="28" w:type="dxa"/>
            </w:tcMar>
            <w:vAlign w:val="bottom"/>
          </w:tcPr>
          <w:p w14:paraId="2FB5288C" w14:textId="77777777" w:rsidR="00AB51D3" w:rsidRPr="00E82AF0" w:rsidRDefault="00AB51D3" w:rsidP="00AB51D3">
            <w:pPr>
              <w:rPr>
                <w:sz w:val="20"/>
                <w:szCs w:val="20"/>
              </w:rPr>
            </w:pPr>
            <w:r w:rsidRPr="00E82AF0">
              <w:rPr>
                <w:sz w:val="20"/>
                <w:szCs w:val="20"/>
              </w:rPr>
              <w:t>19.4</w:t>
            </w:r>
          </w:p>
        </w:tc>
        <w:tc>
          <w:tcPr>
            <w:tcW w:w="507" w:type="pct"/>
            <w:noWrap/>
            <w:tcMar>
              <w:left w:w="28" w:type="dxa"/>
              <w:right w:w="28" w:type="dxa"/>
            </w:tcMar>
            <w:vAlign w:val="bottom"/>
          </w:tcPr>
          <w:p w14:paraId="53E15D86" w14:textId="77777777" w:rsidR="00AB51D3" w:rsidRPr="00E82AF0" w:rsidRDefault="00AB51D3" w:rsidP="00AB51D3">
            <w:pPr>
              <w:rPr>
                <w:sz w:val="20"/>
                <w:szCs w:val="20"/>
              </w:rPr>
            </w:pPr>
            <w:r w:rsidRPr="00E82AF0">
              <w:rPr>
                <w:sz w:val="20"/>
                <w:szCs w:val="20"/>
              </w:rPr>
              <w:t>8.4</w:t>
            </w:r>
          </w:p>
        </w:tc>
        <w:tc>
          <w:tcPr>
            <w:tcW w:w="381" w:type="pct"/>
            <w:noWrap/>
            <w:tcMar>
              <w:left w:w="28" w:type="dxa"/>
              <w:right w:w="28" w:type="dxa"/>
            </w:tcMar>
            <w:vAlign w:val="bottom"/>
          </w:tcPr>
          <w:p w14:paraId="07CDAF48" w14:textId="77777777" w:rsidR="00AB51D3" w:rsidRPr="00E82AF0" w:rsidRDefault="00AB51D3" w:rsidP="00AB51D3">
            <w:pPr>
              <w:rPr>
                <w:sz w:val="20"/>
                <w:szCs w:val="20"/>
              </w:rPr>
            </w:pPr>
            <w:r w:rsidRPr="00E82AF0">
              <w:rPr>
                <w:sz w:val="20"/>
                <w:szCs w:val="20"/>
              </w:rPr>
              <w:t>11.9</w:t>
            </w:r>
          </w:p>
        </w:tc>
        <w:tc>
          <w:tcPr>
            <w:tcW w:w="316" w:type="pct"/>
            <w:noWrap/>
            <w:tcMar>
              <w:left w:w="28" w:type="dxa"/>
              <w:right w:w="28" w:type="dxa"/>
            </w:tcMar>
            <w:vAlign w:val="bottom"/>
          </w:tcPr>
          <w:p w14:paraId="78CA0936" w14:textId="77777777" w:rsidR="00AB51D3" w:rsidRPr="00E82AF0" w:rsidRDefault="00AB51D3" w:rsidP="00AB51D3">
            <w:pPr>
              <w:rPr>
                <w:sz w:val="20"/>
                <w:szCs w:val="20"/>
              </w:rPr>
            </w:pPr>
            <w:r w:rsidRPr="00E82AF0">
              <w:rPr>
                <w:sz w:val="20"/>
                <w:szCs w:val="20"/>
              </w:rPr>
              <w:t>4.4</w:t>
            </w:r>
          </w:p>
        </w:tc>
        <w:tc>
          <w:tcPr>
            <w:tcW w:w="380" w:type="pct"/>
            <w:noWrap/>
            <w:tcMar>
              <w:left w:w="28" w:type="dxa"/>
              <w:right w:w="28" w:type="dxa"/>
            </w:tcMar>
            <w:vAlign w:val="bottom"/>
          </w:tcPr>
          <w:p w14:paraId="79D05553" w14:textId="77777777" w:rsidR="00AB51D3" w:rsidRPr="00E82AF0" w:rsidRDefault="00AB51D3" w:rsidP="00AB51D3">
            <w:pPr>
              <w:rPr>
                <w:sz w:val="20"/>
                <w:szCs w:val="20"/>
              </w:rPr>
            </w:pPr>
            <w:r w:rsidRPr="00E82AF0">
              <w:rPr>
                <w:sz w:val="20"/>
                <w:szCs w:val="20"/>
              </w:rPr>
              <w:t>7.6</w:t>
            </w:r>
          </w:p>
        </w:tc>
      </w:tr>
      <w:tr w:rsidR="00AB51D3" w:rsidRPr="00E82AF0" w14:paraId="43A96FAC" w14:textId="77777777" w:rsidTr="00AB51D3">
        <w:tc>
          <w:tcPr>
            <w:tcW w:w="1355" w:type="pct"/>
            <w:noWrap/>
            <w:tcMar>
              <w:left w:w="28" w:type="dxa"/>
              <w:right w:w="28" w:type="dxa"/>
            </w:tcMar>
            <w:vAlign w:val="bottom"/>
          </w:tcPr>
          <w:p w14:paraId="1623FAA4" w14:textId="77777777" w:rsidR="00AB51D3" w:rsidRPr="00E82AF0" w:rsidRDefault="00AB51D3" w:rsidP="00AB51D3">
            <w:pPr>
              <w:rPr>
                <w:sz w:val="20"/>
                <w:szCs w:val="20"/>
              </w:rPr>
            </w:pPr>
            <w:r w:rsidRPr="00E82AF0">
              <w:rPr>
                <w:sz w:val="20"/>
                <w:szCs w:val="20"/>
              </w:rPr>
              <w:t>Friend/neighbour</w:t>
            </w:r>
          </w:p>
        </w:tc>
        <w:tc>
          <w:tcPr>
            <w:tcW w:w="351" w:type="pct"/>
            <w:noWrap/>
            <w:tcMar>
              <w:left w:w="28" w:type="dxa"/>
              <w:right w:w="28" w:type="dxa"/>
            </w:tcMar>
            <w:vAlign w:val="bottom"/>
          </w:tcPr>
          <w:p w14:paraId="7D53112F" w14:textId="77777777" w:rsidR="00AB51D3" w:rsidRPr="00E82AF0" w:rsidRDefault="00AB51D3" w:rsidP="00AB51D3">
            <w:pPr>
              <w:rPr>
                <w:sz w:val="20"/>
                <w:szCs w:val="20"/>
              </w:rPr>
            </w:pPr>
            <w:r w:rsidRPr="00E82AF0">
              <w:rPr>
                <w:sz w:val="20"/>
                <w:szCs w:val="20"/>
              </w:rPr>
              <w:t>5.9</w:t>
            </w:r>
          </w:p>
        </w:tc>
        <w:tc>
          <w:tcPr>
            <w:tcW w:w="350" w:type="pct"/>
            <w:noWrap/>
            <w:tcMar>
              <w:left w:w="28" w:type="dxa"/>
              <w:right w:w="28" w:type="dxa"/>
            </w:tcMar>
            <w:vAlign w:val="bottom"/>
          </w:tcPr>
          <w:p w14:paraId="76C72D55" w14:textId="77777777" w:rsidR="00AB51D3" w:rsidRPr="00E82AF0" w:rsidRDefault="00AB51D3" w:rsidP="00AB51D3">
            <w:pPr>
              <w:rPr>
                <w:sz w:val="20"/>
                <w:szCs w:val="20"/>
              </w:rPr>
            </w:pPr>
            <w:r w:rsidRPr="00E82AF0">
              <w:rPr>
                <w:sz w:val="20"/>
                <w:szCs w:val="20"/>
              </w:rPr>
              <w:t>9.4</w:t>
            </w:r>
          </w:p>
        </w:tc>
        <w:tc>
          <w:tcPr>
            <w:tcW w:w="316" w:type="pct"/>
            <w:noWrap/>
            <w:tcMar>
              <w:left w:w="28" w:type="dxa"/>
              <w:right w:w="28" w:type="dxa"/>
            </w:tcMar>
            <w:vAlign w:val="bottom"/>
          </w:tcPr>
          <w:p w14:paraId="5223206C" w14:textId="77777777" w:rsidR="00AB51D3" w:rsidRPr="00E82AF0" w:rsidRDefault="00AB51D3" w:rsidP="00AB51D3">
            <w:pPr>
              <w:rPr>
                <w:sz w:val="20"/>
                <w:szCs w:val="20"/>
              </w:rPr>
            </w:pPr>
            <w:r w:rsidRPr="00E82AF0">
              <w:rPr>
                <w:sz w:val="20"/>
                <w:szCs w:val="20"/>
              </w:rPr>
              <w:t>7.4</w:t>
            </w:r>
          </w:p>
        </w:tc>
        <w:tc>
          <w:tcPr>
            <w:tcW w:w="445" w:type="pct"/>
            <w:noWrap/>
            <w:tcMar>
              <w:left w:w="28" w:type="dxa"/>
              <w:right w:w="28" w:type="dxa"/>
            </w:tcMar>
            <w:vAlign w:val="bottom"/>
          </w:tcPr>
          <w:p w14:paraId="289FA388" w14:textId="77777777" w:rsidR="00AB51D3" w:rsidRPr="00E82AF0" w:rsidRDefault="00AB51D3" w:rsidP="00AB51D3">
            <w:pPr>
              <w:rPr>
                <w:sz w:val="20"/>
                <w:szCs w:val="20"/>
              </w:rPr>
            </w:pPr>
            <w:r w:rsidRPr="00E82AF0">
              <w:rPr>
                <w:sz w:val="20"/>
                <w:szCs w:val="20"/>
              </w:rPr>
              <w:t>5.3</w:t>
            </w:r>
          </w:p>
        </w:tc>
        <w:tc>
          <w:tcPr>
            <w:tcW w:w="600" w:type="pct"/>
            <w:noWrap/>
            <w:tcMar>
              <w:left w:w="28" w:type="dxa"/>
              <w:right w:w="28" w:type="dxa"/>
            </w:tcMar>
            <w:vAlign w:val="bottom"/>
          </w:tcPr>
          <w:p w14:paraId="0F515926" w14:textId="77777777" w:rsidR="00AB51D3" w:rsidRPr="00E82AF0" w:rsidRDefault="00AB51D3" w:rsidP="00AB51D3">
            <w:pPr>
              <w:rPr>
                <w:sz w:val="20"/>
                <w:szCs w:val="20"/>
              </w:rPr>
            </w:pPr>
            <w:r w:rsidRPr="00E82AF0">
              <w:rPr>
                <w:sz w:val="20"/>
                <w:szCs w:val="20"/>
              </w:rPr>
              <w:t>4.9</w:t>
            </w:r>
          </w:p>
        </w:tc>
        <w:tc>
          <w:tcPr>
            <w:tcW w:w="507" w:type="pct"/>
            <w:noWrap/>
            <w:tcMar>
              <w:left w:w="28" w:type="dxa"/>
              <w:right w:w="28" w:type="dxa"/>
            </w:tcMar>
            <w:vAlign w:val="bottom"/>
          </w:tcPr>
          <w:p w14:paraId="3ED5B7E2" w14:textId="77777777" w:rsidR="00AB51D3" w:rsidRPr="00E82AF0" w:rsidRDefault="00AB51D3" w:rsidP="00AB51D3">
            <w:pPr>
              <w:rPr>
                <w:sz w:val="20"/>
                <w:szCs w:val="20"/>
              </w:rPr>
            </w:pPr>
            <w:r w:rsidRPr="00E82AF0">
              <w:rPr>
                <w:sz w:val="20"/>
                <w:szCs w:val="20"/>
              </w:rPr>
              <w:t>6.6</w:t>
            </w:r>
          </w:p>
        </w:tc>
        <w:tc>
          <w:tcPr>
            <w:tcW w:w="381" w:type="pct"/>
            <w:noWrap/>
            <w:tcMar>
              <w:left w:w="28" w:type="dxa"/>
              <w:right w:w="28" w:type="dxa"/>
            </w:tcMar>
            <w:vAlign w:val="bottom"/>
          </w:tcPr>
          <w:p w14:paraId="27FC31F8" w14:textId="77777777" w:rsidR="00AB51D3" w:rsidRPr="00E82AF0" w:rsidRDefault="00AB51D3" w:rsidP="00AB51D3">
            <w:pPr>
              <w:rPr>
                <w:sz w:val="20"/>
                <w:szCs w:val="20"/>
              </w:rPr>
            </w:pPr>
            <w:r w:rsidRPr="00E82AF0">
              <w:rPr>
                <w:sz w:val="20"/>
                <w:szCs w:val="20"/>
              </w:rPr>
              <w:t>13.0</w:t>
            </w:r>
          </w:p>
        </w:tc>
        <w:tc>
          <w:tcPr>
            <w:tcW w:w="316" w:type="pct"/>
            <w:noWrap/>
            <w:tcMar>
              <w:left w:w="28" w:type="dxa"/>
              <w:right w:w="28" w:type="dxa"/>
            </w:tcMar>
            <w:vAlign w:val="bottom"/>
          </w:tcPr>
          <w:p w14:paraId="1115BAE8" w14:textId="77777777" w:rsidR="00AB51D3" w:rsidRPr="00E82AF0" w:rsidRDefault="00AB51D3" w:rsidP="00AB51D3">
            <w:pPr>
              <w:rPr>
                <w:sz w:val="20"/>
                <w:szCs w:val="20"/>
              </w:rPr>
            </w:pPr>
            <w:r w:rsidRPr="00E82AF0">
              <w:rPr>
                <w:sz w:val="20"/>
                <w:szCs w:val="20"/>
              </w:rPr>
              <w:t>7.1</w:t>
            </w:r>
          </w:p>
        </w:tc>
        <w:tc>
          <w:tcPr>
            <w:tcW w:w="380" w:type="pct"/>
            <w:noWrap/>
            <w:tcMar>
              <w:left w:w="28" w:type="dxa"/>
              <w:right w:w="28" w:type="dxa"/>
            </w:tcMar>
            <w:vAlign w:val="bottom"/>
          </w:tcPr>
          <w:p w14:paraId="09B01886" w14:textId="77777777" w:rsidR="00AB51D3" w:rsidRPr="00E82AF0" w:rsidRDefault="00AB51D3" w:rsidP="00AB51D3">
            <w:pPr>
              <w:rPr>
                <w:sz w:val="20"/>
                <w:szCs w:val="20"/>
              </w:rPr>
            </w:pPr>
            <w:r w:rsidRPr="00E82AF0">
              <w:rPr>
                <w:sz w:val="20"/>
                <w:szCs w:val="20"/>
              </w:rPr>
              <w:t>6.0</w:t>
            </w:r>
          </w:p>
        </w:tc>
      </w:tr>
      <w:tr w:rsidR="00AB51D3" w:rsidRPr="00E82AF0" w14:paraId="00E7AF14" w14:textId="77777777" w:rsidTr="00AB51D3">
        <w:tc>
          <w:tcPr>
            <w:tcW w:w="1355" w:type="pct"/>
            <w:noWrap/>
            <w:tcMar>
              <w:left w:w="28" w:type="dxa"/>
              <w:right w:w="28" w:type="dxa"/>
            </w:tcMar>
            <w:vAlign w:val="bottom"/>
          </w:tcPr>
          <w:p w14:paraId="562DECA7" w14:textId="77777777" w:rsidR="00AB51D3" w:rsidRPr="00E82AF0" w:rsidRDefault="00AB51D3" w:rsidP="00AB51D3">
            <w:pPr>
              <w:rPr>
                <w:sz w:val="20"/>
                <w:szCs w:val="20"/>
              </w:rPr>
            </w:pPr>
            <w:r w:rsidRPr="00E82AF0">
              <w:rPr>
                <w:sz w:val="20"/>
                <w:szCs w:val="20"/>
              </w:rPr>
              <w:t>Other nursery</w:t>
            </w:r>
          </w:p>
        </w:tc>
        <w:tc>
          <w:tcPr>
            <w:tcW w:w="351" w:type="pct"/>
            <w:noWrap/>
            <w:tcMar>
              <w:left w:w="28" w:type="dxa"/>
              <w:right w:w="28" w:type="dxa"/>
            </w:tcMar>
            <w:vAlign w:val="bottom"/>
          </w:tcPr>
          <w:p w14:paraId="3ADCB456" w14:textId="77777777" w:rsidR="00AB51D3" w:rsidRPr="00E82AF0" w:rsidRDefault="00AB51D3" w:rsidP="00AB51D3">
            <w:pPr>
              <w:rPr>
                <w:sz w:val="20"/>
                <w:szCs w:val="20"/>
              </w:rPr>
            </w:pPr>
            <w:r w:rsidRPr="00E82AF0">
              <w:rPr>
                <w:sz w:val="20"/>
                <w:szCs w:val="20"/>
              </w:rPr>
              <w:t>0.2</w:t>
            </w:r>
          </w:p>
        </w:tc>
        <w:tc>
          <w:tcPr>
            <w:tcW w:w="350" w:type="pct"/>
            <w:noWrap/>
            <w:tcMar>
              <w:left w:w="28" w:type="dxa"/>
              <w:right w:w="28" w:type="dxa"/>
            </w:tcMar>
            <w:vAlign w:val="bottom"/>
          </w:tcPr>
          <w:p w14:paraId="3FFF0FC6" w14:textId="77777777" w:rsidR="00AB51D3" w:rsidRPr="00E82AF0" w:rsidRDefault="00AB51D3" w:rsidP="00AB51D3">
            <w:pPr>
              <w:rPr>
                <w:sz w:val="20"/>
                <w:szCs w:val="20"/>
              </w:rPr>
            </w:pPr>
            <w:r w:rsidRPr="00E82AF0">
              <w:rPr>
                <w:sz w:val="20"/>
                <w:szCs w:val="20"/>
              </w:rPr>
              <w:t>0.3</w:t>
            </w:r>
          </w:p>
        </w:tc>
        <w:tc>
          <w:tcPr>
            <w:tcW w:w="316" w:type="pct"/>
            <w:noWrap/>
            <w:tcMar>
              <w:left w:w="28" w:type="dxa"/>
              <w:right w:w="28" w:type="dxa"/>
            </w:tcMar>
            <w:vAlign w:val="bottom"/>
          </w:tcPr>
          <w:p w14:paraId="370CF22D" w14:textId="77777777" w:rsidR="00AB51D3" w:rsidRPr="00E82AF0" w:rsidRDefault="00AB51D3" w:rsidP="00AB51D3">
            <w:pPr>
              <w:rPr>
                <w:sz w:val="20"/>
                <w:szCs w:val="20"/>
              </w:rPr>
            </w:pPr>
            <w:r w:rsidRPr="00E82AF0">
              <w:rPr>
                <w:sz w:val="20"/>
                <w:szCs w:val="20"/>
              </w:rPr>
              <w:t>0</w:t>
            </w:r>
          </w:p>
        </w:tc>
        <w:tc>
          <w:tcPr>
            <w:tcW w:w="445" w:type="pct"/>
            <w:noWrap/>
            <w:tcMar>
              <w:left w:w="28" w:type="dxa"/>
              <w:right w:w="28" w:type="dxa"/>
            </w:tcMar>
            <w:vAlign w:val="bottom"/>
          </w:tcPr>
          <w:p w14:paraId="06B37A9F" w14:textId="77777777" w:rsidR="00AB51D3" w:rsidRPr="00E82AF0" w:rsidRDefault="00AB51D3" w:rsidP="00AB51D3">
            <w:pPr>
              <w:rPr>
                <w:sz w:val="20"/>
                <w:szCs w:val="20"/>
              </w:rPr>
            </w:pPr>
            <w:r w:rsidRPr="00E82AF0">
              <w:rPr>
                <w:sz w:val="20"/>
                <w:szCs w:val="20"/>
              </w:rPr>
              <w:t>0.5</w:t>
            </w:r>
          </w:p>
        </w:tc>
        <w:tc>
          <w:tcPr>
            <w:tcW w:w="600" w:type="pct"/>
            <w:noWrap/>
            <w:tcMar>
              <w:left w:w="28" w:type="dxa"/>
              <w:right w:w="28" w:type="dxa"/>
            </w:tcMar>
            <w:vAlign w:val="bottom"/>
          </w:tcPr>
          <w:p w14:paraId="2E73EA2C" w14:textId="77777777" w:rsidR="00AB51D3" w:rsidRPr="00E82AF0" w:rsidRDefault="00AB51D3" w:rsidP="00AB51D3">
            <w:pPr>
              <w:rPr>
                <w:sz w:val="20"/>
                <w:szCs w:val="20"/>
              </w:rPr>
            </w:pPr>
            <w:r w:rsidRPr="00E82AF0">
              <w:rPr>
                <w:sz w:val="20"/>
                <w:szCs w:val="20"/>
              </w:rPr>
              <w:t>0</w:t>
            </w:r>
          </w:p>
        </w:tc>
        <w:tc>
          <w:tcPr>
            <w:tcW w:w="507" w:type="pct"/>
            <w:noWrap/>
            <w:tcMar>
              <w:left w:w="28" w:type="dxa"/>
              <w:right w:w="28" w:type="dxa"/>
            </w:tcMar>
            <w:vAlign w:val="bottom"/>
          </w:tcPr>
          <w:p w14:paraId="2FEB6D9B" w14:textId="77777777" w:rsidR="00AB51D3" w:rsidRPr="00E82AF0" w:rsidRDefault="00AB51D3" w:rsidP="00AB51D3">
            <w:pPr>
              <w:rPr>
                <w:sz w:val="20"/>
                <w:szCs w:val="20"/>
              </w:rPr>
            </w:pPr>
            <w:r w:rsidRPr="00E82AF0">
              <w:rPr>
                <w:sz w:val="20"/>
                <w:szCs w:val="20"/>
              </w:rPr>
              <w:t>1.8</w:t>
            </w:r>
          </w:p>
        </w:tc>
        <w:tc>
          <w:tcPr>
            <w:tcW w:w="381" w:type="pct"/>
            <w:noWrap/>
            <w:tcMar>
              <w:left w:w="28" w:type="dxa"/>
              <w:right w:w="28" w:type="dxa"/>
            </w:tcMar>
            <w:vAlign w:val="bottom"/>
          </w:tcPr>
          <w:p w14:paraId="75D8A20E" w14:textId="77777777" w:rsidR="00AB51D3" w:rsidRPr="00E82AF0" w:rsidRDefault="00AB51D3" w:rsidP="00AB51D3">
            <w:pPr>
              <w:rPr>
                <w:sz w:val="20"/>
                <w:szCs w:val="20"/>
              </w:rPr>
            </w:pPr>
            <w:r w:rsidRPr="00E82AF0">
              <w:rPr>
                <w:sz w:val="20"/>
                <w:szCs w:val="20"/>
              </w:rPr>
              <w:t>1.0</w:t>
            </w:r>
          </w:p>
        </w:tc>
        <w:tc>
          <w:tcPr>
            <w:tcW w:w="316" w:type="pct"/>
            <w:noWrap/>
            <w:tcMar>
              <w:left w:w="28" w:type="dxa"/>
              <w:right w:w="28" w:type="dxa"/>
            </w:tcMar>
            <w:vAlign w:val="bottom"/>
          </w:tcPr>
          <w:p w14:paraId="12CDEF9F" w14:textId="77777777" w:rsidR="00AB51D3" w:rsidRPr="00E82AF0" w:rsidRDefault="00AB51D3" w:rsidP="00AB51D3">
            <w:pPr>
              <w:rPr>
                <w:sz w:val="20"/>
                <w:szCs w:val="20"/>
              </w:rPr>
            </w:pPr>
            <w:r w:rsidRPr="00E82AF0">
              <w:rPr>
                <w:sz w:val="20"/>
                <w:szCs w:val="20"/>
              </w:rPr>
              <w:t>0.3</w:t>
            </w:r>
          </w:p>
        </w:tc>
        <w:tc>
          <w:tcPr>
            <w:tcW w:w="380" w:type="pct"/>
            <w:noWrap/>
            <w:tcMar>
              <w:left w:w="28" w:type="dxa"/>
              <w:right w:w="28" w:type="dxa"/>
            </w:tcMar>
            <w:vAlign w:val="bottom"/>
          </w:tcPr>
          <w:p w14:paraId="016E560C" w14:textId="77777777" w:rsidR="00AB51D3" w:rsidRPr="00E82AF0" w:rsidRDefault="00AB51D3" w:rsidP="00AB51D3">
            <w:pPr>
              <w:rPr>
                <w:sz w:val="20"/>
                <w:szCs w:val="20"/>
              </w:rPr>
            </w:pPr>
            <w:r w:rsidRPr="00E82AF0">
              <w:rPr>
                <w:sz w:val="20"/>
                <w:szCs w:val="20"/>
              </w:rPr>
              <w:t>0.1</w:t>
            </w:r>
          </w:p>
        </w:tc>
      </w:tr>
      <w:tr w:rsidR="00AB51D3" w:rsidRPr="00E82AF0" w14:paraId="398FEBB8" w14:textId="77777777" w:rsidTr="00AB51D3">
        <w:tc>
          <w:tcPr>
            <w:tcW w:w="1355" w:type="pct"/>
            <w:tcBorders>
              <w:bottom w:val="single" w:sz="4" w:space="0" w:color="auto"/>
            </w:tcBorders>
            <w:noWrap/>
            <w:tcMar>
              <w:left w:w="28" w:type="dxa"/>
              <w:right w:w="28" w:type="dxa"/>
            </w:tcMar>
            <w:vAlign w:val="bottom"/>
          </w:tcPr>
          <w:p w14:paraId="533445E4" w14:textId="77777777" w:rsidR="00AB51D3" w:rsidRPr="00E82AF0" w:rsidRDefault="00AB51D3" w:rsidP="00AB51D3">
            <w:pPr>
              <w:rPr>
                <w:sz w:val="20"/>
                <w:szCs w:val="20"/>
              </w:rPr>
            </w:pPr>
            <w:r w:rsidRPr="00E82AF0">
              <w:rPr>
                <w:sz w:val="20"/>
                <w:szCs w:val="20"/>
              </w:rPr>
              <w:t>Other childcare provider</w:t>
            </w:r>
          </w:p>
        </w:tc>
        <w:tc>
          <w:tcPr>
            <w:tcW w:w="351" w:type="pct"/>
            <w:tcBorders>
              <w:bottom w:val="single" w:sz="4" w:space="0" w:color="auto"/>
            </w:tcBorders>
            <w:noWrap/>
            <w:tcMar>
              <w:left w:w="28" w:type="dxa"/>
              <w:right w:w="28" w:type="dxa"/>
            </w:tcMar>
            <w:vAlign w:val="bottom"/>
          </w:tcPr>
          <w:p w14:paraId="176A26F0" w14:textId="77777777" w:rsidR="00AB51D3" w:rsidRPr="00E82AF0" w:rsidRDefault="00AB51D3" w:rsidP="00AB51D3">
            <w:pPr>
              <w:rPr>
                <w:sz w:val="20"/>
                <w:szCs w:val="20"/>
              </w:rPr>
            </w:pPr>
            <w:r w:rsidRPr="00E82AF0">
              <w:rPr>
                <w:sz w:val="20"/>
                <w:szCs w:val="20"/>
              </w:rPr>
              <w:t>0.5</w:t>
            </w:r>
          </w:p>
        </w:tc>
        <w:tc>
          <w:tcPr>
            <w:tcW w:w="350" w:type="pct"/>
            <w:tcBorders>
              <w:bottom w:val="single" w:sz="4" w:space="0" w:color="auto"/>
            </w:tcBorders>
            <w:noWrap/>
            <w:tcMar>
              <w:left w:w="28" w:type="dxa"/>
              <w:right w:w="28" w:type="dxa"/>
            </w:tcMar>
            <w:vAlign w:val="bottom"/>
          </w:tcPr>
          <w:p w14:paraId="5E648E04" w14:textId="77777777" w:rsidR="00AB51D3" w:rsidRPr="00E82AF0" w:rsidRDefault="00AB51D3" w:rsidP="00AB51D3">
            <w:pPr>
              <w:rPr>
                <w:sz w:val="20"/>
                <w:szCs w:val="20"/>
              </w:rPr>
            </w:pPr>
            <w:r w:rsidRPr="00E82AF0">
              <w:rPr>
                <w:sz w:val="20"/>
                <w:szCs w:val="20"/>
              </w:rPr>
              <w:t>0.3</w:t>
            </w:r>
          </w:p>
        </w:tc>
        <w:tc>
          <w:tcPr>
            <w:tcW w:w="316" w:type="pct"/>
            <w:tcBorders>
              <w:bottom w:val="single" w:sz="4" w:space="0" w:color="auto"/>
            </w:tcBorders>
            <w:noWrap/>
            <w:tcMar>
              <w:left w:w="28" w:type="dxa"/>
              <w:right w:w="28" w:type="dxa"/>
            </w:tcMar>
            <w:vAlign w:val="bottom"/>
          </w:tcPr>
          <w:p w14:paraId="52A91E92" w14:textId="77777777" w:rsidR="00AB51D3" w:rsidRPr="00E82AF0" w:rsidRDefault="00AB51D3" w:rsidP="00AB51D3">
            <w:pPr>
              <w:rPr>
                <w:sz w:val="20"/>
                <w:szCs w:val="20"/>
              </w:rPr>
            </w:pPr>
            <w:r w:rsidRPr="00E82AF0">
              <w:rPr>
                <w:sz w:val="20"/>
                <w:szCs w:val="20"/>
              </w:rPr>
              <w:t>0.7</w:t>
            </w:r>
          </w:p>
        </w:tc>
        <w:tc>
          <w:tcPr>
            <w:tcW w:w="445" w:type="pct"/>
            <w:tcBorders>
              <w:bottom w:val="single" w:sz="4" w:space="0" w:color="auto"/>
            </w:tcBorders>
            <w:noWrap/>
            <w:tcMar>
              <w:left w:w="28" w:type="dxa"/>
              <w:right w:w="28" w:type="dxa"/>
            </w:tcMar>
            <w:vAlign w:val="bottom"/>
          </w:tcPr>
          <w:p w14:paraId="3D06AF31" w14:textId="77777777" w:rsidR="00AB51D3" w:rsidRPr="00E82AF0" w:rsidRDefault="00AB51D3" w:rsidP="00AB51D3">
            <w:pPr>
              <w:rPr>
                <w:sz w:val="20"/>
                <w:szCs w:val="20"/>
              </w:rPr>
            </w:pPr>
            <w:r w:rsidRPr="00E82AF0">
              <w:rPr>
                <w:sz w:val="20"/>
                <w:szCs w:val="20"/>
              </w:rPr>
              <w:t>3.0</w:t>
            </w:r>
          </w:p>
        </w:tc>
        <w:tc>
          <w:tcPr>
            <w:tcW w:w="600" w:type="pct"/>
            <w:tcBorders>
              <w:bottom w:val="single" w:sz="4" w:space="0" w:color="auto"/>
            </w:tcBorders>
            <w:noWrap/>
            <w:tcMar>
              <w:left w:w="28" w:type="dxa"/>
              <w:right w:w="28" w:type="dxa"/>
            </w:tcMar>
            <w:vAlign w:val="bottom"/>
          </w:tcPr>
          <w:p w14:paraId="447BB0B5" w14:textId="77777777" w:rsidR="00AB51D3" w:rsidRPr="00E82AF0" w:rsidRDefault="00AB51D3" w:rsidP="00AB51D3">
            <w:pPr>
              <w:rPr>
                <w:sz w:val="20"/>
                <w:szCs w:val="20"/>
              </w:rPr>
            </w:pPr>
            <w:r w:rsidRPr="00E82AF0">
              <w:rPr>
                <w:sz w:val="20"/>
                <w:szCs w:val="20"/>
              </w:rPr>
              <w:t>2.8</w:t>
            </w:r>
          </w:p>
        </w:tc>
        <w:tc>
          <w:tcPr>
            <w:tcW w:w="507" w:type="pct"/>
            <w:tcBorders>
              <w:bottom w:val="single" w:sz="4" w:space="0" w:color="auto"/>
            </w:tcBorders>
            <w:noWrap/>
            <w:tcMar>
              <w:left w:w="28" w:type="dxa"/>
              <w:right w:w="28" w:type="dxa"/>
            </w:tcMar>
            <w:vAlign w:val="bottom"/>
          </w:tcPr>
          <w:p w14:paraId="5836FBA6" w14:textId="77777777" w:rsidR="00AB51D3" w:rsidRPr="00E82AF0" w:rsidRDefault="00AB51D3" w:rsidP="00AB51D3">
            <w:pPr>
              <w:rPr>
                <w:sz w:val="20"/>
                <w:szCs w:val="20"/>
              </w:rPr>
            </w:pPr>
            <w:r w:rsidRPr="00E82AF0">
              <w:rPr>
                <w:sz w:val="20"/>
                <w:szCs w:val="20"/>
              </w:rPr>
              <w:t>1.3</w:t>
            </w:r>
          </w:p>
        </w:tc>
        <w:tc>
          <w:tcPr>
            <w:tcW w:w="381" w:type="pct"/>
            <w:tcBorders>
              <w:bottom w:val="single" w:sz="4" w:space="0" w:color="auto"/>
            </w:tcBorders>
            <w:noWrap/>
            <w:tcMar>
              <w:left w:w="28" w:type="dxa"/>
              <w:right w:w="28" w:type="dxa"/>
            </w:tcMar>
            <w:vAlign w:val="bottom"/>
          </w:tcPr>
          <w:p w14:paraId="5060FEB9" w14:textId="77777777" w:rsidR="00AB51D3" w:rsidRPr="00E82AF0" w:rsidRDefault="00AB51D3" w:rsidP="00AB51D3">
            <w:pPr>
              <w:rPr>
                <w:sz w:val="20"/>
                <w:szCs w:val="20"/>
              </w:rPr>
            </w:pPr>
            <w:r w:rsidRPr="00E82AF0">
              <w:rPr>
                <w:sz w:val="20"/>
                <w:szCs w:val="20"/>
              </w:rPr>
              <w:t>1.0</w:t>
            </w:r>
          </w:p>
        </w:tc>
        <w:tc>
          <w:tcPr>
            <w:tcW w:w="316" w:type="pct"/>
            <w:tcBorders>
              <w:bottom w:val="single" w:sz="4" w:space="0" w:color="auto"/>
            </w:tcBorders>
            <w:noWrap/>
            <w:tcMar>
              <w:left w:w="28" w:type="dxa"/>
              <w:right w:w="28" w:type="dxa"/>
            </w:tcMar>
            <w:vAlign w:val="bottom"/>
          </w:tcPr>
          <w:p w14:paraId="3418DCDE" w14:textId="77777777" w:rsidR="00AB51D3" w:rsidRPr="00E82AF0" w:rsidRDefault="00AB51D3" w:rsidP="00AB51D3">
            <w:pPr>
              <w:rPr>
                <w:sz w:val="20"/>
                <w:szCs w:val="20"/>
              </w:rPr>
            </w:pPr>
            <w:r w:rsidRPr="00E82AF0">
              <w:rPr>
                <w:sz w:val="20"/>
                <w:szCs w:val="20"/>
              </w:rPr>
              <w:t>0.8</w:t>
            </w:r>
          </w:p>
        </w:tc>
        <w:tc>
          <w:tcPr>
            <w:tcW w:w="380" w:type="pct"/>
            <w:tcBorders>
              <w:bottom w:val="single" w:sz="4" w:space="0" w:color="auto"/>
            </w:tcBorders>
            <w:noWrap/>
            <w:tcMar>
              <w:left w:w="28" w:type="dxa"/>
              <w:right w:w="28" w:type="dxa"/>
            </w:tcMar>
            <w:vAlign w:val="bottom"/>
          </w:tcPr>
          <w:p w14:paraId="38DE0C70" w14:textId="77777777" w:rsidR="00AB51D3" w:rsidRPr="00E82AF0" w:rsidRDefault="00AB51D3" w:rsidP="00AB51D3">
            <w:pPr>
              <w:rPr>
                <w:sz w:val="20"/>
                <w:szCs w:val="20"/>
              </w:rPr>
            </w:pPr>
            <w:r w:rsidRPr="00E82AF0">
              <w:rPr>
                <w:sz w:val="20"/>
                <w:szCs w:val="20"/>
              </w:rPr>
              <w:t>0.5</w:t>
            </w:r>
          </w:p>
        </w:tc>
      </w:tr>
      <w:tr w:rsidR="00AB51D3" w:rsidRPr="00E82AF0" w14:paraId="3B33076E" w14:textId="77777777" w:rsidTr="00AB51D3">
        <w:tc>
          <w:tcPr>
            <w:tcW w:w="1355" w:type="pct"/>
            <w:tcBorders>
              <w:top w:val="single" w:sz="4" w:space="0" w:color="auto"/>
              <w:bottom w:val="single" w:sz="4" w:space="0" w:color="auto"/>
            </w:tcBorders>
            <w:noWrap/>
            <w:tcMar>
              <w:left w:w="28" w:type="dxa"/>
              <w:right w:w="28" w:type="dxa"/>
            </w:tcMar>
            <w:vAlign w:val="bottom"/>
          </w:tcPr>
          <w:p w14:paraId="6152D32D" w14:textId="77777777" w:rsidR="00AB51D3" w:rsidRPr="00E82AF0" w:rsidRDefault="00AB51D3" w:rsidP="00AB51D3">
            <w:pPr>
              <w:rPr>
                <w:sz w:val="20"/>
                <w:szCs w:val="20"/>
              </w:rPr>
            </w:pPr>
            <w:r w:rsidRPr="00E82AF0">
              <w:rPr>
                <w:sz w:val="20"/>
                <w:szCs w:val="20"/>
              </w:rPr>
              <w:t>N</w:t>
            </w:r>
          </w:p>
        </w:tc>
        <w:tc>
          <w:tcPr>
            <w:tcW w:w="351" w:type="pct"/>
            <w:tcBorders>
              <w:top w:val="single" w:sz="4" w:space="0" w:color="auto"/>
              <w:bottom w:val="single" w:sz="4" w:space="0" w:color="auto"/>
            </w:tcBorders>
            <w:noWrap/>
            <w:tcMar>
              <w:left w:w="28" w:type="dxa"/>
              <w:right w:w="28" w:type="dxa"/>
            </w:tcMar>
            <w:vAlign w:val="bottom"/>
          </w:tcPr>
          <w:p w14:paraId="417C3D50" w14:textId="77777777" w:rsidR="00AB51D3" w:rsidRPr="00E82AF0" w:rsidRDefault="00AB51D3" w:rsidP="00AB51D3">
            <w:pPr>
              <w:rPr>
                <w:sz w:val="20"/>
                <w:szCs w:val="20"/>
              </w:rPr>
            </w:pPr>
            <w:r w:rsidRPr="00E82AF0">
              <w:rPr>
                <w:sz w:val="20"/>
                <w:szCs w:val="20"/>
              </w:rPr>
              <w:t>14,636</w:t>
            </w:r>
          </w:p>
        </w:tc>
        <w:tc>
          <w:tcPr>
            <w:tcW w:w="350" w:type="pct"/>
            <w:tcBorders>
              <w:top w:val="single" w:sz="4" w:space="0" w:color="auto"/>
              <w:bottom w:val="single" w:sz="4" w:space="0" w:color="auto"/>
            </w:tcBorders>
            <w:noWrap/>
            <w:tcMar>
              <w:left w:w="28" w:type="dxa"/>
              <w:right w:w="28" w:type="dxa"/>
            </w:tcMar>
            <w:vAlign w:val="bottom"/>
          </w:tcPr>
          <w:p w14:paraId="56490957" w14:textId="77777777" w:rsidR="00AB51D3" w:rsidRPr="00E82AF0" w:rsidRDefault="00AB51D3" w:rsidP="00AB51D3">
            <w:pPr>
              <w:rPr>
                <w:sz w:val="20"/>
                <w:szCs w:val="20"/>
              </w:rPr>
            </w:pPr>
            <w:r w:rsidRPr="00E82AF0">
              <w:rPr>
                <w:sz w:val="20"/>
                <w:szCs w:val="20"/>
              </w:rPr>
              <w:t>998</w:t>
            </w:r>
          </w:p>
        </w:tc>
        <w:tc>
          <w:tcPr>
            <w:tcW w:w="316" w:type="pct"/>
            <w:tcBorders>
              <w:top w:val="single" w:sz="4" w:space="0" w:color="auto"/>
              <w:bottom w:val="single" w:sz="4" w:space="0" w:color="auto"/>
            </w:tcBorders>
            <w:noWrap/>
            <w:tcMar>
              <w:left w:w="28" w:type="dxa"/>
              <w:right w:w="28" w:type="dxa"/>
            </w:tcMar>
            <w:vAlign w:val="bottom"/>
          </w:tcPr>
          <w:p w14:paraId="4AF8424B" w14:textId="77777777" w:rsidR="00AB51D3" w:rsidRPr="00E82AF0" w:rsidRDefault="00AB51D3" w:rsidP="00AB51D3">
            <w:pPr>
              <w:rPr>
                <w:sz w:val="20"/>
                <w:szCs w:val="20"/>
              </w:rPr>
            </w:pPr>
            <w:r w:rsidRPr="00E82AF0">
              <w:rPr>
                <w:sz w:val="20"/>
                <w:szCs w:val="20"/>
              </w:rPr>
              <w:t>593</w:t>
            </w:r>
          </w:p>
        </w:tc>
        <w:tc>
          <w:tcPr>
            <w:tcW w:w="445" w:type="pct"/>
            <w:tcBorders>
              <w:top w:val="single" w:sz="4" w:space="0" w:color="auto"/>
              <w:bottom w:val="single" w:sz="4" w:space="0" w:color="auto"/>
            </w:tcBorders>
            <w:noWrap/>
            <w:tcMar>
              <w:left w:w="28" w:type="dxa"/>
              <w:right w:w="28" w:type="dxa"/>
            </w:tcMar>
            <w:vAlign w:val="bottom"/>
          </w:tcPr>
          <w:p w14:paraId="31142278" w14:textId="77777777" w:rsidR="00AB51D3" w:rsidRPr="00E82AF0" w:rsidRDefault="00AB51D3" w:rsidP="00AB51D3">
            <w:pPr>
              <w:rPr>
                <w:sz w:val="20"/>
                <w:szCs w:val="20"/>
              </w:rPr>
            </w:pPr>
            <w:r w:rsidRPr="00E82AF0">
              <w:rPr>
                <w:sz w:val="20"/>
                <w:szCs w:val="20"/>
              </w:rPr>
              <w:t>435</w:t>
            </w:r>
          </w:p>
        </w:tc>
        <w:tc>
          <w:tcPr>
            <w:tcW w:w="600" w:type="pct"/>
            <w:tcBorders>
              <w:top w:val="single" w:sz="4" w:space="0" w:color="auto"/>
              <w:bottom w:val="single" w:sz="4" w:space="0" w:color="auto"/>
            </w:tcBorders>
            <w:noWrap/>
            <w:tcMar>
              <w:left w:w="28" w:type="dxa"/>
              <w:right w:w="28" w:type="dxa"/>
            </w:tcMar>
            <w:vAlign w:val="bottom"/>
          </w:tcPr>
          <w:p w14:paraId="6C7B2CA8" w14:textId="77777777" w:rsidR="00AB51D3" w:rsidRPr="00E82AF0" w:rsidRDefault="00AB51D3" w:rsidP="00AB51D3">
            <w:pPr>
              <w:rPr>
                <w:sz w:val="20"/>
                <w:szCs w:val="20"/>
              </w:rPr>
            </w:pPr>
            <w:r w:rsidRPr="00E82AF0">
              <w:rPr>
                <w:sz w:val="20"/>
                <w:szCs w:val="20"/>
              </w:rPr>
              <w:t>144</w:t>
            </w:r>
          </w:p>
        </w:tc>
        <w:tc>
          <w:tcPr>
            <w:tcW w:w="507" w:type="pct"/>
            <w:tcBorders>
              <w:top w:val="single" w:sz="4" w:space="0" w:color="auto"/>
              <w:bottom w:val="single" w:sz="4" w:space="0" w:color="auto"/>
            </w:tcBorders>
            <w:noWrap/>
            <w:tcMar>
              <w:left w:w="28" w:type="dxa"/>
              <w:right w:w="28" w:type="dxa"/>
            </w:tcMar>
            <w:vAlign w:val="bottom"/>
          </w:tcPr>
          <w:p w14:paraId="4C6D2BC8" w14:textId="77777777" w:rsidR="00AB51D3" w:rsidRPr="00E82AF0" w:rsidRDefault="00AB51D3" w:rsidP="00AB51D3">
            <w:pPr>
              <w:rPr>
                <w:sz w:val="20"/>
                <w:szCs w:val="20"/>
              </w:rPr>
            </w:pPr>
            <w:r w:rsidRPr="00E82AF0">
              <w:rPr>
                <w:sz w:val="20"/>
                <w:szCs w:val="20"/>
              </w:rPr>
              <w:t>547</w:t>
            </w:r>
          </w:p>
        </w:tc>
        <w:tc>
          <w:tcPr>
            <w:tcW w:w="381" w:type="pct"/>
            <w:tcBorders>
              <w:top w:val="single" w:sz="4" w:space="0" w:color="auto"/>
              <w:bottom w:val="single" w:sz="4" w:space="0" w:color="auto"/>
            </w:tcBorders>
            <w:noWrap/>
            <w:tcMar>
              <w:left w:w="28" w:type="dxa"/>
              <w:right w:w="28" w:type="dxa"/>
            </w:tcMar>
            <w:vAlign w:val="bottom"/>
          </w:tcPr>
          <w:p w14:paraId="13357026" w14:textId="77777777" w:rsidR="00AB51D3" w:rsidRPr="00E82AF0" w:rsidRDefault="00AB51D3" w:rsidP="00AB51D3">
            <w:pPr>
              <w:rPr>
                <w:sz w:val="20"/>
                <w:szCs w:val="20"/>
              </w:rPr>
            </w:pPr>
            <w:r w:rsidRPr="00E82AF0">
              <w:rPr>
                <w:sz w:val="20"/>
                <w:szCs w:val="20"/>
              </w:rPr>
              <w:t>831</w:t>
            </w:r>
          </w:p>
        </w:tc>
        <w:tc>
          <w:tcPr>
            <w:tcW w:w="316" w:type="pct"/>
            <w:tcBorders>
              <w:top w:val="single" w:sz="4" w:space="0" w:color="auto"/>
              <w:bottom w:val="single" w:sz="4" w:space="0" w:color="auto"/>
            </w:tcBorders>
            <w:noWrap/>
            <w:tcMar>
              <w:left w:w="28" w:type="dxa"/>
              <w:right w:w="28" w:type="dxa"/>
            </w:tcMar>
            <w:vAlign w:val="bottom"/>
          </w:tcPr>
          <w:p w14:paraId="041C2924" w14:textId="77777777" w:rsidR="00AB51D3" w:rsidRPr="00E82AF0" w:rsidRDefault="00AB51D3" w:rsidP="00AB51D3">
            <w:pPr>
              <w:rPr>
                <w:sz w:val="20"/>
                <w:szCs w:val="20"/>
              </w:rPr>
            </w:pPr>
            <w:r w:rsidRPr="00E82AF0">
              <w:rPr>
                <w:sz w:val="20"/>
                <w:szCs w:val="20"/>
              </w:rPr>
              <w:t>1,149</w:t>
            </w:r>
          </w:p>
        </w:tc>
        <w:tc>
          <w:tcPr>
            <w:tcW w:w="380" w:type="pct"/>
            <w:tcBorders>
              <w:top w:val="single" w:sz="4" w:space="0" w:color="auto"/>
              <w:bottom w:val="single" w:sz="4" w:space="0" w:color="auto"/>
            </w:tcBorders>
            <w:noWrap/>
            <w:tcMar>
              <w:left w:w="28" w:type="dxa"/>
              <w:right w:w="28" w:type="dxa"/>
            </w:tcMar>
            <w:vAlign w:val="bottom"/>
          </w:tcPr>
          <w:p w14:paraId="4762FA8E" w14:textId="77777777" w:rsidR="00AB51D3" w:rsidRPr="00E82AF0" w:rsidRDefault="00AB51D3" w:rsidP="00AB51D3">
            <w:pPr>
              <w:rPr>
                <w:sz w:val="20"/>
                <w:szCs w:val="20"/>
              </w:rPr>
            </w:pPr>
            <w:r w:rsidRPr="00E82AF0">
              <w:rPr>
                <w:sz w:val="20"/>
                <w:szCs w:val="20"/>
              </w:rPr>
              <w:t>5,822</w:t>
            </w:r>
          </w:p>
        </w:tc>
      </w:tr>
    </w:tbl>
    <w:p w14:paraId="2FB0EBBE" w14:textId="38D988F2" w:rsidR="00AB51D3" w:rsidRDefault="00875525" w:rsidP="00AB51D3">
      <w:pPr>
        <w:spacing w:after="0" w:line="240" w:lineRule="auto"/>
        <w:jc w:val="both"/>
      </w:pPr>
      <w:r w:rsidRPr="0002219A">
        <w:rPr>
          <w:i/>
        </w:rPr>
        <w:t>Source</w:t>
      </w:r>
      <w:r>
        <w:t>: Authors’ analysis of US</w:t>
      </w:r>
      <w:r w:rsidR="0002219A">
        <w:t>OC</w:t>
      </w:r>
      <w:r>
        <w:t xml:space="preserve"> waves 1-5.</w:t>
      </w:r>
    </w:p>
    <w:p w14:paraId="31509744" w14:textId="77777777" w:rsidR="00AB51D3" w:rsidRDefault="00AB51D3">
      <w:r>
        <w:br w:type="page"/>
      </w:r>
    </w:p>
    <w:p w14:paraId="7BC7CADD" w14:textId="77777777" w:rsidR="00D64BC2" w:rsidRDefault="00D64BC2" w:rsidP="003A3E96">
      <w:pPr>
        <w:spacing w:after="0" w:line="240" w:lineRule="auto"/>
        <w:jc w:val="both"/>
      </w:pPr>
      <w:r>
        <w:t xml:space="preserve">Table </w:t>
      </w:r>
      <w:r w:rsidR="00A10C36">
        <w:t>2</w:t>
      </w:r>
      <w:r>
        <w:t>.</w:t>
      </w:r>
      <w:r w:rsidR="009B6884">
        <w:t xml:space="preserve"> Descriptive statistics (%)</w:t>
      </w:r>
      <w:r w:rsidR="00D22059">
        <w:t xml:space="preserve"> of the dependent and independent variables included in the analyses, by ethnicity: a) on the whole sample; b) considering only the sub-sample using childcare</w:t>
      </w:r>
      <w:r w:rsidR="009B688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855"/>
        <w:gridCol w:w="745"/>
        <w:gridCol w:w="564"/>
        <w:gridCol w:w="784"/>
        <w:gridCol w:w="1036"/>
        <w:gridCol w:w="885"/>
        <w:gridCol w:w="634"/>
        <w:gridCol w:w="531"/>
        <w:gridCol w:w="682"/>
      </w:tblGrid>
      <w:tr w:rsidR="00A730D2" w:rsidRPr="00C91C30" w14:paraId="5B4F2584" w14:textId="77777777" w:rsidTr="004B5D24">
        <w:tc>
          <w:tcPr>
            <w:tcW w:w="1280" w:type="pct"/>
            <w:tcBorders>
              <w:top w:val="single" w:sz="4" w:space="0" w:color="auto"/>
              <w:bottom w:val="single" w:sz="4" w:space="0" w:color="auto"/>
            </w:tcBorders>
            <w:tcMar>
              <w:left w:w="28" w:type="dxa"/>
              <w:right w:w="28" w:type="dxa"/>
            </w:tcMar>
            <w:vAlign w:val="bottom"/>
          </w:tcPr>
          <w:p w14:paraId="3ABE8535" w14:textId="77777777" w:rsidR="006D6AED" w:rsidRPr="00C91C30" w:rsidRDefault="00D22059" w:rsidP="00A730D2">
            <w:pPr>
              <w:rPr>
                <w:sz w:val="20"/>
                <w:szCs w:val="20"/>
              </w:rPr>
            </w:pPr>
            <w:r>
              <w:rPr>
                <w:sz w:val="20"/>
                <w:szCs w:val="20"/>
              </w:rPr>
              <w:t>a)</w:t>
            </w:r>
          </w:p>
        </w:tc>
        <w:tc>
          <w:tcPr>
            <w:tcW w:w="474" w:type="pct"/>
            <w:tcBorders>
              <w:top w:val="single" w:sz="4" w:space="0" w:color="auto"/>
              <w:bottom w:val="single" w:sz="4" w:space="0" w:color="auto"/>
            </w:tcBorders>
            <w:tcMar>
              <w:left w:w="28" w:type="dxa"/>
              <w:right w:w="28" w:type="dxa"/>
            </w:tcMar>
            <w:vAlign w:val="center"/>
          </w:tcPr>
          <w:p w14:paraId="3A092516" w14:textId="77777777" w:rsidR="006D6AED" w:rsidRPr="00C91C30" w:rsidRDefault="006D6AED" w:rsidP="004B5D24">
            <w:pPr>
              <w:jc w:val="center"/>
              <w:rPr>
                <w:sz w:val="20"/>
                <w:szCs w:val="20"/>
              </w:rPr>
            </w:pPr>
            <w:r w:rsidRPr="00C91C30">
              <w:rPr>
                <w:sz w:val="20"/>
                <w:szCs w:val="20"/>
              </w:rPr>
              <w:t>White British</w:t>
            </w:r>
          </w:p>
        </w:tc>
        <w:tc>
          <w:tcPr>
            <w:tcW w:w="413" w:type="pct"/>
            <w:tcBorders>
              <w:top w:val="single" w:sz="4" w:space="0" w:color="auto"/>
              <w:bottom w:val="single" w:sz="4" w:space="0" w:color="auto"/>
            </w:tcBorders>
            <w:tcMar>
              <w:left w:w="28" w:type="dxa"/>
              <w:right w:w="28" w:type="dxa"/>
            </w:tcMar>
            <w:vAlign w:val="center"/>
          </w:tcPr>
          <w:p w14:paraId="0BE086E0" w14:textId="77777777" w:rsidR="006D6AED" w:rsidRPr="00C91C30" w:rsidRDefault="006D6AED" w:rsidP="004B5D24">
            <w:pPr>
              <w:jc w:val="center"/>
              <w:rPr>
                <w:sz w:val="20"/>
                <w:szCs w:val="20"/>
              </w:rPr>
            </w:pPr>
            <w:r w:rsidRPr="00C91C30">
              <w:rPr>
                <w:sz w:val="20"/>
                <w:szCs w:val="20"/>
              </w:rPr>
              <w:t>Other White</w:t>
            </w:r>
          </w:p>
        </w:tc>
        <w:tc>
          <w:tcPr>
            <w:tcW w:w="312" w:type="pct"/>
            <w:tcBorders>
              <w:top w:val="single" w:sz="4" w:space="0" w:color="auto"/>
              <w:bottom w:val="single" w:sz="4" w:space="0" w:color="auto"/>
            </w:tcBorders>
            <w:tcMar>
              <w:left w:w="28" w:type="dxa"/>
              <w:right w:w="28" w:type="dxa"/>
            </w:tcMar>
            <w:vAlign w:val="center"/>
          </w:tcPr>
          <w:p w14:paraId="3FA2F699" w14:textId="77777777" w:rsidR="006D6AED" w:rsidRPr="00C91C30" w:rsidRDefault="006D6AED" w:rsidP="004B5D24">
            <w:pPr>
              <w:jc w:val="center"/>
              <w:rPr>
                <w:sz w:val="20"/>
                <w:szCs w:val="20"/>
              </w:rPr>
            </w:pPr>
            <w:r w:rsidRPr="00C91C30">
              <w:rPr>
                <w:sz w:val="20"/>
                <w:szCs w:val="20"/>
              </w:rPr>
              <w:t>Indian</w:t>
            </w:r>
          </w:p>
        </w:tc>
        <w:tc>
          <w:tcPr>
            <w:tcW w:w="434" w:type="pct"/>
            <w:tcBorders>
              <w:top w:val="single" w:sz="4" w:space="0" w:color="auto"/>
              <w:bottom w:val="single" w:sz="4" w:space="0" w:color="auto"/>
            </w:tcBorders>
            <w:tcMar>
              <w:left w:w="28" w:type="dxa"/>
              <w:right w:w="28" w:type="dxa"/>
            </w:tcMar>
            <w:vAlign w:val="center"/>
          </w:tcPr>
          <w:p w14:paraId="69DB2066" w14:textId="77777777" w:rsidR="006D6AED" w:rsidRPr="00C91C30" w:rsidRDefault="006D6AED" w:rsidP="004B5D24">
            <w:pPr>
              <w:jc w:val="center"/>
              <w:rPr>
                <w:sz w:val="20"/>
                <w:szCs w:val="20"/>
              </w:rPr>
            </w:pPr>
            <w:r w:rsidRPr="00C91C30">
              <w:rPr>
                <w:sz w:val="20"/>
                <w:szCs w:val="20"/>
              </w:rPr>
              <w:t>Pakistani</w:t>
            </w:r>
          </w:p>
        </w:tc>
        <w:tc>
          <w:tcPr>
            <w:tcW w:w="574" w:type="pct"/>
            <w:tcBorders>
              <w:top w:val="single" w:sz="4" w:space="0" w:color="auto"/>
              <w:bottom w:val="single" w:sz="4" w:space="0" w:color="auto"/>
            </w:tcBorders>
            <w:tcMar>
              <w:left w:w="28" w:type="dxa"/>
              <w:right w:w="28" w:type="dxa"/>
            </w:tcMar>
            <w:vAlign w:val="center"/>
          </w:tcPr>
          <w:p w14:paraId="1676DA93" w14:textId="77777777" w:rsidR="006D6AED" w:rsidRPr="00C91C30" w:rsidRDefault="006D6AED" w:rsidP="004B5D24">
            <w:pPr>
              <w:jc w:val="center"/>
              <w:rPr>
                <w:sz w:val="20"/>
                <w:szCs w:val="20"/>
              </w:rPr>
            </w:pPr>
            <w:r w:rsidRPr="00C91C30">
              <w:rPr>
                <w:sz w:val="20"/>
                <w:szCs w:val="20"/>
              </w:rPr>
              <w:t>Bangladeshi</w:t>
            </w:r>
          </w:p>
        </w:tc>
        <w:tc>
          <w:tcPr>
            <w:tcW w:w="490" w:type="pct"/>
            <w:tcBorders>
              <w:top w:val="single" w:sz="4" w:space="0" w:color="auto"/>
              <w:bottom w:val="single" w:sz="4" w:space="0" w:color="auto"/>
            </w:tcBorders>
            <w:tcMar>
              <w:left w:w="28" w:type="dxa"/>
              <w:right w:w="28" w:type="dxa"/>
            </w:tcMar>
            <w:vAlign w:val="center"/>
          </w:tcPr>
          <w:p w14:paraId="68ABF3FE" w14:textId="77777777" w:rsidR="006D6AED" w:rsidRPr="00C91C30" w:rsidRDefault="006D6AED" w:rsidP="004B5D24">
            <w:pPr>
              <w:jc w:val="center"/>
              <w:rPr>
                <w:sz w:val="20"/>
                <w:szCs w:val="20"/>
              </w:rPr>
            </w:pPr>
            <w:r w:rsidRPr="00C91C30">
              <w:rPr>
                <w:sz w:val="20"/>
                <w:szCs w:val="20"/>
              </w:rPr>
              <w:t>Caribbean</w:t>
            </w:r>
          </w:p>
        </w:tc>
        <w:tc>
          <w:tcPr>
            <w:tcW w:w="351" w:type="pct"/>
            <w:tcBorders>
              <w:top w:val="single" w:sz="4" w:space="0" w:color="auto"/>
              <w:bottom w:val="single" w:sz="4" w:space="0" w:color="auto"/>
            </w:tcBorders>
            <w:tcMar>
              <w:left w:w="28" w:type="dxa"/>
              <w:right w:w="28" w:type="dxa"/>
            </w:tcMar>
            <w:vAlign w:val="center"/>
          </w:tcPr>
          <w:p w14:paraId="27BC5920" w14:textId="77777777" w:rsidR="006D6AED" w:rsidRPr="00C91C30" w:rsidRDefault="006D6AED" w:rsidP="004B5D24">
            <w:pPr>
              <w:jc w:val="center"/>
              <w:rPr>
                <w:sz w:val="20"/>
                <w:szCs w:val="20"/>
              </w:rPr>
            </w:pPr>
            <w:r w:rsidRPr="00C91C30">
              <w:rPr>
                <w:sz w:val="20"/>
                <w:szCs w:val="20"/>
              </w:rPr>
              <w:t>African</w:t>
            </w:r>
          </w:p>
        </w:tc>
        <w:tc>
          <w:tcPr>
            <w:tcW w:w="294" w:type="pct"/>
            <w:tcBorders>
              <w:top w:val="single" w:sz="4" w:space="0" w:color="auto"/>
              <w:bottom w:val="single" w:sz="4" w:space="0" w:color="auto"/>
            </w:tcBorders>
            <w:tcMar>
              <w:left w:w="28" w:type="dxa"/>
              <w:right w:w="28" w:type="dxa"/>
            </w:tcMar>
            <w:vAlign w:val="center"/>
          </w:tcPr>
          <w:p w14:paraId="7FB3F225" w14:textId="77777777" w:rsidR="006D6AED" w:rsidRPr="00C91C30" w:rsidRDefault="006D6AED" w:rsidP="004B5D24">
            <w:pPr>
              <w:jc w:val="center"/>
              <w:rPr>
                <w:sz w:val="20"/>
                <w:szCs w:val="20"/>
              </w:rPr>
            </w:pPr>
            <w:r w:rsidRPr="00C91C30">
              <w:rPr>
                <w:sz w:val="20"/>
                <w:szCs w:val="20"/>
              </w:rPr>
              <w:t>Other</w:t>
            </w:r>
          </w:p>
        </w:tc>
        <w:tc>
          <w:tcPr>
            <w:tcW w:w="378" w:type="pct"/>
            <w:tcBorders>
              <w:top w:val="single" w:sz="4" w:space="0" w:color="auto"/>
              <w:bottom w:val="single" w:sz="4" w:space="0" w:color="auto"/>
            </w:tcBorders>
            <w:tcMar>
              <w:left w:w="28" w:type="dxa"/>
              <w:right w:w="28" w:type="dxa"/>
            </w:tcMar>
            <w:vAlign w:val="center"/>
          </w:tcPr>
          <w:p w14:paraId="355D6742" w14:textId="77777777" w:rsidR="006D6AED" w:rsidRPr="00C91C30" w:rsidRDefault="006D6AED" w:rsidP="004B5D24">
            <w:pPr>
              <w:jc w:val="center"/>
              <w:rPr>
                <w:sz w:val="20"/>
                <w:szCs w:val="20"/>
              </w:rPr>
            </w:pPr>
            <w:r w:rsidRPr="00C91C30">
              <w:rPr>
                <w:sz w:val="20"/>
                <w:szCs w:val="20"/>
              </w:rPr>
              <w:t>Missing</w:t>
            </w:r>
          </w:p>
        </w:tc>
      </w:tr>
      <w:tr w:rsidR="00A730D2" w:rsidRPr="00C91C30" w14:paraId="498501AF" w14:textId="77777777" w:rsidTr="004B5D24">
        <w:tc>
          <w:tcPr>
            <w:tcW w:w="1280" w:type="pct"/>
            <w:tcBorders>
              <w:top w:val="single" w:sz="4" w:space="0" w:color="auto"/>
            </w:tcBorders>
            <w:tcMar>
              <w:left w:w="28" w:type="dxa"/>
              <w:right w:w="28" w:type="dxa"/>
            </w:tcMar>
            <w:vAlign w:val="bottom"/>
          </w:tcPr>
          <w:p w14:paraId="065F314B" w14:textId="77777777" w:rsidR="006D6AED" w:rsidRPr="00C91C30" w:rsidRDefault="006D6AED" w:rsidP="00A730D2">
            <w:pPr>
              <w:rPr>
                <w:sz w:val="20"/>
                <w:szCs w:val="20"/>
              </w:rPr>
            </w:pPr>
            <w:r w:rsidRPr="00C91C30">
              <w:rPr>
                <w:sz w:val="20"/>
                <w:szCs w:val="20"/>
              </w:rPr>
              <w:t>Use childcare</w:t>
            </w:r>
          </w:p>
        </w:tc>
        <w:tc>
          <w:tcPr>
            <w:tcW w:w="474" w:type="pct"/>
            <w:tcBorders>
              <w:top w:val="single" w:sz="4" w:space="0" w:color="auto"/>
            </w:tcBorders>
            <w:tcMar>
              <w:left w:w="28" w:type="dxa"/>
              <w:right w:w="28" w:type="dxa"/>
            </w:tcMar>
            <w:vAlign w:val="bottom"/>
          </w:tcPr>
          <w:p w14:paraId="0CF2B2C9" w14:textId="77777777" w:rsidR="006D6AED" w:rsidRPr="00C91C30" w:rsidRDefault="006D6AED" w:rsidP="004B5D24">
            <w:pPr>
              <w:jc w:val="center"/>
              <w:rPr>
                <w:sz w:val="20"/>
                <w:szCs w:val="20"/>
              </w:rPr>
            </w:pPr>
            <w:r w:rsidRPr="00C91C30">
              <w:rPr>
                <w:color w:val="000000"/>
                <w:sz w:val="20"/>
                <w:szCs w:val="20"/>
              </w:rPr>
              <w:t>41.4</w:t>
            </w:r>
          </w:p>
        </w:tc>
        <w:tc>
          <w:tcPr>
            <w:tcW w:w="413" w:type="pct"/>
            <w:tcBorders>
              <w:top w:val="single" w:sz="4" w:space="0" w:color="auto"/>
            </w:tcBorders>
            <w:tcMar>
              <w:left w:w="28" w:type="dxa"/>
              <w:right w:w="28" w:type="dxa"/>
            </w:tcMar>
            <w:vAlign w:val="bottom"/>
          </w:tcPr>
          <w:p w14:paraId="55C186C2" w14:textId="77777777" w:rsidR="006D6AED" w:rsidRPr="00C91C30" w:rsidRDefault="006D6AED" w:rsidP="004B5D24">
            <w:pPr>
              <w:jc w:val="center"/>
              <w:rPr>
                <w:sz w:val="20"/>
                <w:szCs w:val="20"/>
              </w:rPr>
            </w:pPr>
            <w:r w:rsidRPr="00C91C30">
              <w:rPr>
                <w:color w:val="000000"/>
                <w:sz w:val="20"/>
                <w:szCs w:val="20"/>
              </w:rPr>
              <w:t>37.2</w:t>
            </w:r>
          </w:p>
        </w:tc>
        <w:tc>
          <w:tcPr>
            <w:tcW w:w="312" w:type="pct"/>
            <w:tcBorders>
              <w:top w:val="single" w:sz="4" w:space="0" w:color="auto"/>
            </w:tcBorders>
            <w:tcMar>
              <w:left w:w="28" w:type="dxa"/>
              <w:right w:w="28" w:type="dxa"/>
            </w:tcMar>
            <w:vAlign w:val="bottom"/>
          </w:tcPr>
          <w:p w14:paraId="7C5BB416" w14:textId="77777777" w:rsidR="006D6AED" w:rsidRPr="00C91C30" w:rsidRDefault="006D6AED" w:rsidP="004B5D24">
            <w:pPr>
              <w:jc w:val="center"/>
              <w:rPr>
                <w:sz w:val="20"/>
                <w:szCs w:val="20"/>
              </w:rPr>
            </w:pPr>
            <w:r w:rsidRPr="00C91C30">
              <w:rPr>
                <w:color w:val="000000"/>
                <w:sz w:val="20"/>
                <w:szCs w:val="20"/>
              </w:rPr>
              <w:t>25.4</w:t>
            </w:r>
          </w:p>
        </w:tc>
        <w:tc>
          <w:tcPr>
            <w:tcW w:w="434" w:type="pct"/>
            <w:tcBorders>
              <w:top w:val="single" w:sz="4" w:space="0" w:color="auto"/>
            </w:tcBorders>
            <w:tcMar>
              <w:left w:w="28" w:type="dxa"/>
              <w:right w:w="28" w:type="dxa"/>
            </w:tcMar>
            <w:vAlign w:val="bottom"/>
          </w:tcPr>
          <w:p w14:paraId="6518BA9C" w14:textId="77777777" w:rsidR="006D6AED" w:rsidRPr="00C91C30" w:rsidRDefault="006D6AED" w:rsidP="004B5D24">
            <w:pPr>
              <w:jc w:val="center"/>
              <w:rPr>
                <w:sz w:val="20"/>
                <w:szCs w:val="20"/>
              </w:rPr>
            </w:pPr>
            <w:r w:rsidRPr="00C91C30">
              <w:rPr>
                <w:color w:val="000000"/>
                <w:sz w:val="20"/>
                <w:szCs w:val="20"/>
              </w:rPr>
              <w:t>1</w:t>
            </w:r>
            <w:r w:rsidR="00A1372C">
              <w:rPr>
                <w:color w:val="000000"/>
                <w:sz w:val="20"/>
                <w:szCs w:val="20"/>
              </w:rPr>
              <w:t>2</w:t>
            </w:r>
            <w:r w:rsidRPr="00C91C30">
              <w:rPr>
                <w:color w:val="000000"/>
                <w:sz w:val="20"/>
                <w:szCs w:val="20"/>
              </w:rPr>
              <w:t>.</w:t>
            </w:r>
            <w:r w:rsidR="00A1372C">
              <w:rPr>
                <w:color w:val="000000"/>
                <w:sz w:val="20"/>
                <w:szCs w:val="20"/>
              </w:rPr>
              <w:t>9</w:t>
            </w:r>
          </w:p>
        </w:tc>
        <w:tc>
          <w:tcPr>
            <w:tcW w:w="574" w:type="pct"/>
            <w:tcBorders>
              <w:top w:val="single" w:sz="4" w:space="0" w:color="auto"/>
            </w:tcBorders>
            <w:tcMar>
              <w:left w:w="28" w:type="dxa"/>
              <w:right w:w="28" w:type="dxa"/>
            </w:tcMar>
            <w:vAlign w:val="bottom"/>
          </w:tcPr>
          <w:p w14:paraId="00BBCE03" w14:textId="77777777" w:rsidR="006D6AED" w:rsidRPr="00C91C30" w:rsidRDefault="006D6AED" w:rsidP="004B5D24">
            <w:pPr>
              <w:jc w:val="center"/>
              <w:rPr>
                <w:sz w:val="20"/>
                <w:szCs w:val="20"/>
              </w:rPr>
            </w:pPr>
            <w:r w:rsidRPr="00C91C30">
              <w:rPr>
                <w:color w:val="000000"/>
                <w:sz w:val="20"/>
                <w:szCs w:val="20"/>
              </w:rPr>
              <w:t>6.4</w:t>
            </w:r>
          </w:p>
        </w:tc>
        <w:tc>
          <w:tcPr>
            <w:tcW w:w="490" w:type="pct"/>
            <w:tcBorders>
              <w:top w:val="single" w:sz="4" w:space="0" w:color="auto"/>
            </w:tcBorders>
            <w:tcMar>
              <w:left w:w="28" w:type="dxa"/>
              <w:right w:w="28" w:type="dxa"/>
            </w:tcMar>
            <w:vAlign w:val="bottom"/>
          </w:tcPr>
          <w:p w14:paraId="3FDB0CAD" w14:textId="77777777" w:rsidR="006D6AED" w:rsidRPr="00C91C30" w:rsidRDefault="006D6AED" w:rsidP="004B5D24">
            <w:pPr>
              <w:jc w:val="center"/>
              <w:rPr>
                <w:sz w:val="20"/>
                <w:szCs w:val="20"/>
              </w:rPr>
            </w:pPr>
            <w:r w:rsidRPr="00C91C30">
              <w:rPr>
                <w:color w:val="000000"/>
                <w:sz w:val="20"/>
                <w:szCs w:val="20"/>
              </w:rPr>
              <w:t>42.</w:t>
            </w:r>
            <w:r w:rsidR="00A1372C">
              <w:rPr>
                <w:color w:val="000000"/>
                <w:sz w:val="20"/>
                <w:szCs w:val="20"/>
              </w:rPr>
              <w:t>2</w:t>
            </w:r>
          </w:p>
        </w:tc>
        <w:tc>
          <w:tcPr>
            <w:tcW w:w="351" w:type="pct"/>
            <w:tcBorders>
              <w:top w:val="single" w:sz="4" w:space="0" w:color="auto"/>
            </w:tcBorders>
            <w:tcMar>
              <w:left w:w="28" w:type="dxa"/>
              <w:right w:w="28" w:type="dxa"/>
            </w:tcMar>
            <w:vAlign w:val="bottom"/>
          </w:tcPr>
          <w:p w14:paraId="51821C8B" w14:textId="77777777" w:rsidR="006D6AED" w:rsidRPr="00C91C30" w:rsidRDefault="006D6AED" w:rsidP="004B5D24">
            <w:pPr>
              <w:jc w:val="center"/>
              <w:rPr>
                <w:sz w:val="20"/>
                <w:szCs w:val="20"/>
              </w:rPr>
            </w:pPr>
            <w:r w:rsidRPr="00C91C30">
              <w:rPr>
                <w:color w:val="000000"/>
                <w:sz w:val="20"/>
                <w:szCs w:val="20"/>
              </w:rPr>
              <w:t>30.1</w:t>
            </w:r>
          </w:p>
        </w:tc>
        <w:tc>
          <w:tcPr>
            <w:tcW w:w="294" w:type="pct"/>
            <w:tcBorders>
              <w:top w:val="single" w:sz="4" w:space="0" w:color="auto"/>
            </w:tcBorders>
            <w:tcMar>
              <w:left w:w="28" w:type="dxa"/>
              <w:right w:w="28" w:type="dxa"/>
            </w:tcMar>
            <w:vAlign w:val="bottom"/>
          </w:tcPr>
          <w:p w14:paraId="078DE1AF" w14:textId="77777777" w:rsidR="006D6AED" w:rsidRPr="00C91C30" w:rsidRDefault="006D6AED" w:rsidP="004B5D24">
            <w:pPr>
              <w:jc w:val="center"/>
              <w:rPr>
                <w:sz w:val="20"/>
                <w:szCs w:val="20"/>
              </w:rPr>
            </w:pPr>
            <w:r w:rsidRPr="00C91C30">
              <w:rPr>
                <w:sz w:val="20"/>
                <w:szCs w:val="20"/>
              </w:rPr>
              <w:t>32.5</w:t>
            </w:r>
          </w:p>
        </w:tc>
        <w:tc>
          <w:tcPr>
            <w:tcW w:w="378" w:type="pct"/>
            <w:tcBorders>
              <w:top w:val="single" w:sz="4" w:space="0" w:color="auto"/>
            </w:tcBorders>
            <w:tcMar>
              <w:left w:w="28" w:type="dxa"/>
              <w:right w:w="28" w:type="dxa"/>
            </w:tcMar>
            <w:vAlign w:val="bottom"/>
          </w:tcPr>
          <w:p w14:paraId="69179A3D" w14:textId="77777777" w:rsidR="006D6AED" w:rsidRPr="00C91C30" w:rsidRDefault="006D6AED" w:rsidP="004B5D24">
            <w:pPr>
              <w:jc w:val="center"/>
              <w:rPr>
                <w:sz w:val="20"/>
                <w:szCs w:val="20"/>
              </w:rPr>
            </w:pPr>
            <w:r w:rsidRPr="00C91C30">
              <w:rPr>
                <w:sz w:val="20"/>
                <w:szCs w:val="20"/>
              </w:rPr>
              <w:t>43.</w:t>
            </w:r>
            <w:r w:rsidR="00A1372C">
              <w:rPr>
                <w:sz w:val="20"/>
                <w:szCs w:val="20"/>
              </w:rPr>
              <w:t>6</w:t>
            </w:r>
          </w:p>
        </w:tc>
      </w:tr>
      <w:tr w:rsidR="00A730D2" w:rsidRPr="00A1372C" w14:paraId="3319E91F" w14:textId="77777777" w:rsidTr="004B5D24">
        <w:tc>
          <w:tcPr>
            <w:tcW w:w="1280" w:type="pct"/>
            <w:tcMar>
              <w:left w:w="28" w:type="dxa"/>
              <w:right w:w="28" w:type="dxa"/>
            </w:tcMar>
            <w:vAlign w:val="bottom"/>
          </w:tcPr>
          <w:p w14:paraId="0E9E6327" w14:textId="77777777" w:rsidR="00A56CC8" w:rsidRPr="00B33A36" w:rsidRDefault="00A56CC8" w:rsidP="00A730D2">
            <w:pPr>
              <w:rPr>
                <w:sz w:val="20"/>
                <w:szCs w:val="20"/>
              </w:rPr>
            </w:pPr>
            <w:r w:rsidRPr="00B33A36">
              <w:rPr>
                <w:sz w:val="20"/>
                <w:szCs w:val="20"/>
              </w:rPr>
              <w:t>Working mother</w:t>
            </w:r>
          </w:p>
        </w:tc>
        <w:tc>
          <w:tcPr>
            <w:tcW w:w="474" w:type="pct"/>
            <w:tcMar>
              <w:left w:w="28" w:type="dxa"/>
              <w:right w:w="28" w:type="dxa"/>
            </w:tcMar>
            <w:vAlign w:val="bottom"/>
          </w:tcPr>
          <w:p w14:paraId="6D4E9B11" w14:textId="77777777" w:rsidR="00A56CC8" w:rsidRPr="002D0ADE" w:rsidRDefault="00A56CC8" w:rsidP="004B5D24">
            <w:pPr>
              <w:jc w:val="center"/>
              <w:rPr>
                <w:sz w:val="20"/>
                <w:szCs w:val="20"/>
              </w:rPr>
            </w:pPr>
            <w:r w:rsidRPr="002D0ADE">
              <w:rPr>
                <w:sz w:val="20"/>
                <w:szCs w:val="20"/>
              </w:rPr>
              <w:t>63.7</w:t>
            </w:r>
          </w:p>
        </w:tc>
        <w:tc>
          <w:tcPr>
            <w:tcW w:w="413" w:type="pct"/>
            <w:tcMar>
              <w:left w:w="28" w:type="dxa"/>
              <w:right w:w="28" w:type="dxa"/>
            </w:tcMar>
            <w:vAlign w:val="bottom"/>
          </w:tcPr>
          <w:p w14:paraId="7B9FDB73" w14:textId="77777777" w:rsidR="00A56CC8" w:rsidRPr="002D0ADE" w:rsidRDefault="00A56CC8" w:rsidP="004B5D24">
            <w:pPr>
              <w:jc w:val="center"/>
              <w:rPr>
                <w:sz w:val="20"/>
                <w:szCs w:val="20"/>
              </w:rPr>
            </w:pPr>
            <w:r w:rsidRPr="002D0ADE">
              <w:rPr>
                <w:sz w:val="20"/>
                <w:szCs w:val="20"/>
              </w:rPr>
              <w:t>59.9</w:t>
            </w:r>
          </w:p>
        </w:tc>
        <w:tc>
          <w:tcPr>
            <w:tcW w:w="312" w:type="pct"/>
            <w:tcMar>
              <w:left w:w="28" w:type="dxa"/>
              <w:right w:w="28" w:type="dxa"/>
            </w:tcMar>
            <w:vAlign w:val="bottom"/>
          </w:tcPr>
          <w:p w14:paraId="3EB2C9C8" w14:textId="77777777" w:rsidR="00A56CC8" w:rsidRPr="002D0ADE" w:rsidRDefault="00A56CC8" w:rsidP="004B5D24">
            <w:pPr>
              <w:jc w:val="center"/>
              <w:rPr>
                <w:sz w:val="20"/>
                <w:szCs w:val="20"/>
              </w:rPr>
            </w:pPr>
            <w:r w:rsidRPr="002D0ADE">
              <w:rPr>
                <w:sz w:val="20"/>
                <w:szCs w:val="20"/>
              </w:rPr>
              <w:t>60.9</w:t>
            </w:r>
          </w:p>
        </w:tc>
        <w:tc>
          <w:tcPr>
            <w:tcW w:w="434" w:type="pct"/>
            <w:tcMar>
              <w:left w:w="28" w:type="dxa"/>
              <w:right w:w="28" w:type="dxa"/>
            </w:tcMar>
            <w:vAlign w:val="bottom"/>
          </w:tcPr>
          <w:p w14:paraId="6BF3D2FF" w14:textId="77777777" w:rsidR="00A56CC8" w:rsidRPr="00B33A36" w:rsidRDefault="00A56CC8" w:rsidP="004B5D24">
            <w:pPr>
              <w:jc w:val="center"/>
              <w:rPr>
                <w:sz w:val="20"/>
                <w:szCs w:val="20"/>
              </w:rPr>
            </w:pPr>
            <w:r w:rsidRPr="00B33A36">
              <w:rPr>
                <w:sz w:val="20"/>
                <w:szCs w:val="20"/>
              </w:rPr>
              <w:t>19.</w:t>
            </w:r>
            <w:r w:rsidR="00B33A36" w:rsidRPr="00B33A36">
              <w:rPr>
                <w:sz w:val="20"/>
                <w:szCs w:val="20"/>
              </w:rPr>
              <w:t>2</w:t>
            </w:r>
          </w:p>
        </w:tc>
        <w:tc>
          <w:tcPr>
            <w:tcW w:w="574" w:type="pct"/>
            <w:tcMar>
              <w:left w:w="28" w:type="dxa"/>
              <w:right w:w="28" w:type="dxa"/>
            </w:tcMar>
            <w:vAlign w:val="bottom"/>
          </w:tcPr>
          <w:p w14:paraId="03F27C92" w14:textId="77777777" w:rsidR="00A56CC8" w:rsidRPr="00B33A36" w:rsidRDefault="00A56CC8" w:rsidP="004B5D24">
            <w:pPr>
              <w:jc w:val="center"/>
              <w:rPr>
                <w:sz w:val="20"/>
                <w:szCs w:val="20"/>
              </w:rPr>
            </w:pPr>
            <w:r w:rsidRPr="00B33A36">
              <w:rPr>
                <w:sz w:val="20"/>
                <w:szCs w:val="20"/>
              </w:rPr>
              <w:t>17.3</w:t>
            </w:r>
          </w:p>
        </w:tc>
        <w:tc>
          <w:tcPr>
            <w:tcW w:w="490" w:type="pct"/>
            <w:tcMar>
              <w:left w:w="28" w:type="dxa"/>
              <w:right w:w="28" w:type="dxa"/>
            </w:tcMar>
            <w:vAlign w:val="bottom"/>
          </w:tcPr>
          <w:p w14:paraId="08A1B14D" w14:textId="77777777" w:rsidR="00A56CC8" w:rsidRPr="00B33A36" w:rsidRDefault="00A56CC8" w:rsidP="004B5D24">
            <w:pPr>
              <w:jc w:val="center"/>
              <w:rPr>
                <w:sz w:val="20"/>
                <w:szCs w:val="20"/>
              </w:rPr>
            </w:pPr>
            <w:r w:rsidRPr="00B33A36">
              <w:rPr>
                <w:sz w:val="20"/>
                <w:szCs w:val="20"/>
              </w:rPr>
              <w:t>58.</w:t>
            </w:r>
            <w:r w:rsidR="00B33A36" w:rsidRPr="00B33A36">
              <w:rPr>
                <w:sz w:val="20"/>
                <w:szCs w:val="20"/>
              </w:rPr>
              <w:t>8</w:t>
            </w:r>
          </w:p>
        </w:tc>
        <w:tc>
          <w:tcPr>
            <w:tcW w:w="351" w:type="pct"/>
            <w:tcMar>
              <w:left w:w="28" w:type="dxa"/>
              <w:right w:w="28" w:type="dxa"/>
            </w:tcMar>
            <w:vAlign w:val="bottom"/>
          </w:tcPr>
          <w:p w14:paraId="3E1B9CA8" w14:textId="77777777" w:rsidR="00A56CC8" w:rsidRPr="00B33A36" w:rsidRDefault="00A56CC8" w:rsidP="004B5D24">
            <w:pPr>
              <w:jc w:val="center"/>
              <w:rPr>
                <w:sz w:val="20"/>
                <w:szCs w:val="20"/>
              </w:rPr>
            </w:pPr>
            <w:r w:rsidRPr="00B33A36">
              <w:rPr>
                <w:sz w:val="20"/>
                <w:szCs w:val="20"/>
              </w:rPr>
              <w:t>46.</w:t>
            </w:r>
            <w:r w:rsidR="00B33A36" w:rsidRPr="00B33A36">
              <w:rPr>
                <w:sz w:val="20"/>
                <w:szCs w:val="20"/>
              </w:rPr>
              <w:t>3</w:t>
            </w:r>
          </w:p>
        </w:tc>
        <w:tc>
          <w:tcPr>
            <w:tcW w:w="294" w:type="pct"/>
            <w:tcMar>
              <w:left w:w="28" w:type="dxa"/>
              <w:right w:w="28" w:type="dxa"/>
            </w:tcMar>
            <w:vAlign w:val="bottom"/>
          </w:tcPr>
          <w:p w14:paraId="4455B006" w14:textId="77777777" w:rsidR="00A56CC8" w:rsidRPr="00B33A36" w:rsidRDefault="00A56CC8" w:rsidP="004B5D24">
            <w:pPr>
              <w:jc w:val="center"/>
              <w:rPr>
                <w:sz w:val="20"/>
                <w:szCs w:val="20"/>
              </w:rPr>
            </w:pPr>
            <w:r w:rsidRPr="00B33A36">
              <w:rPr>
                <w:sz w:val="20"/>
                <w:szCs w:val="20"/>
              </w:rPr>
              <w:t>48.8</w:t>
            </w:r>
          </w:p>
        </w:tc>
        <w:tc>
          <w:tcPr>
            <w:tcW w:w="378" w:type="pct"/>
            <w:tcMar>
              <w:left w:w="28" w:type="dxa"/>
              <w:right w:w="28" w:type="dxa"/>
            </w:tcMar>
            <w:vAlign w:val="bottom"/>
          </w:tcPr>
          <w:p w14:paraId="264EAB9A" w14:textId="77777777" w:rsidR="00A56CC8" w:rsidRPr="00B33A36" w:rsidRDefault="00A56CC8" w:rsidP="004B5D24">
            <w:pPr>
              <w:jc w:val="center"/>
              <w:rPr>
                <w:sz w:val="20"/>
                <w:szCs w:val="20"/>
              </w:rPr>
            </w:pPr>
            <w:r w:rsidRPr="00B33A36">
              <w:rPr>
                <w:sz w:val="20"/>
                <w:szCs w:val="20"/>
              </w:rPr>
              <w:t>66.6</w:t>
            </w:r>
          </w:p>
        </w:tc>
      </w:tr>
      <w:tr w:rsidR="00A730D2" w:rsidRPr="00A1372C" w14:paraId="7E2CD461" w14:textId="77777777" w:rsidTr="004B5D24">
        <w:tc>
          <w:tcPr>
            <w:tcW w:w="1280" w:type="pct"/>
            <w:tcMar>
              <w:left w:w="28" w:type="dxa"/>
              <w:right w:w="28" w:type="dxa"/>
            </w:tcMar>
            <w:vAlign w:val="bottom"/>
          </w:tcPr>
          <w:p w14:paraId="04110A41" w14:textId="77777777" w:rsidR="00A56CC8" w:rsidRPr="00B33A36" w:rsidRDefault="008B5375" w:rsidP="00A730D2">
            <w:pPr>
              <w:rPr>
                <w:sz w:val="20"/>
                <w:szCs w:val="20"/>
              </w:rPr>
            </w:pPr>
            <w:r w:rsidRPr="00B33A36">
              <w:rPr>
                <w:sz w:val="20"/>
                <w:szCs w:val="20"/>
              </w:rPr>
              <w:t>Living with partner</w:t>
            </w:r>
          </w:p>
        </w:tc>
        <w:tc>
          <w:tcPr>
            <w:tcW w:w="474" w:type="pct"/>
            <w:tcMar>
              <w:left w:w="28" w:type="dxa"/>
              <w:right w:w="28" w:type="dxa"/>
            </w:tcMar>
            <w:vAlign w:val="bottom"/>
          </w:tcPr>
          <w:p w14:paraId="1CC317BD" w14:textId="77777777" w:rsidR="00A56CC8" w:rsidRPr="002D0ADE" w:rsidRDefault="00A56CC8" w:rsidP="004B5D24">
            <w:pPr>
              <w:jc w:val="center"/>
              <w:rPr>
                <w:sz w:val="20"/>
                <w:szCs w:val="20"/>
              </w:rPr>
            </w:pPr>
            <w:r w:rsidRPr="002D0ADE">
              <w:rPr>
                <w:sz w:val="20"/>
                <w:szCs w:val="20"/>
              </w:rPr>
              <w:t>61.7</w:t>
            </w:r>
          </w:p>
        </w:tc>
        <w:tc>
          <w:tcPr>
            <w:tcW w:w="413" w:type="pct"/>
            <w:tcMar>
              <w:left w:w="28" w:type="dxa"/>
              <w:right w:w="28" w:type="dxa"/>
            </w:tcMar>
            <w:vAlign w:val="bottom"/>
          </w:tcPr>
          <w:p w14:paraId="03726303" w14:textId="77777777" w:rsidR="00A56CC8" w:rsidRPr="002D0ADE" w:rsidRDefault="00A56CC8" w:rsidP="004B5D24">
            <w:pPr>
              <w:jc w:val="center"/>
              <w:rPr>
                <w:sz w:val="20"/>
                <w:szCs w:val="20"/>
              </w:rPr>
            </w:pPr>
            <w:r w:rsidRPr="002D0ADE">
              <w:rPr>
                <w:sz w:val="20"/>
                <w:szCs w:val="20"/>
              </w:rPr>
              <w:t>73.1</w:t>
            </w:r>
          </w:p>
        </w:tc>
        <w:tc>
          <w:tcPr>
            <w:tcW w:w="312" w:type="pct"/>
            <w:tcMar>
              <w:left w:w="28" w:type="dxa"/>
              <w:right w:w="28" w:type="dxa"/>
            </w:tcMar>
            <w:vAlign w:val="bottom"/>
          </w:tcPr>
          <w:p w14:paraId="564D2A27" w14:textId="77777777" w:rsidR="00A56CC8" w:rsidRPr="002D0ADE" w:rsidRDefault="00A56CC8" w:rsidP="004B5D24">
            <w:pPr>
              <w:jc w:val="center"/>
              <w:rPr>
                <w:sz w:val="20"/>
                <w:szCs w:val="20"/>
              </w:rPr>
            </w:pPr>
            <w:r w:rsidRPr="002D0ADE">
              <w:rPr>
                <w:sz w:val="20"/>
                <w:szCs w:val="20"/>
              </w:rPr>
              <w:t>90.2</w:t>
            </w:r>
          </w:p>
        </w:tc>
        <w:tc>
          <w:tcPr>
            <w:tcW w:w="434" w:type="pct"/>
            <w:tcMar>
              <w:left w:w="28" w:type="dxa"/>
              <w:right w:w="28" w:type="dxa"/>
            </w:tcMar>
            <w:vAlign w:val="bottom"/>
          </w:tcPr>
          <w:p w14:paraId="6956FF9E" w14:textId="77777777" w:rsidR="00A56CC8" w:rsidRPr="00B33A36" w:rsidRDefault="00A56CC8" w:rsidP="004B5D24">
            <w:pPr>
              <w:jc w:val="center"/>
              <w:rPr>
                <w:sz w:val="20"/>
                <w:szCs w:val="20"/>
              </w:rPr>
            </w:pPr>
            <w:r w:rsidRPr="00B33A36">
              <w:rPr>
                <w:sz w:val="20"/>
                <w:szCs w:val="20"/>
              </w:rPr>
              <w:t>91.4</w:t>
            </w:r>
          </w:p>
        </w:tc>
        <w:tc>
          <w:tcPr>
            <w:tcW w:w="574" w:type="pct"/>
            <w:tcMar>
              <w:left w:w="28" w:type="dxa"/>
              <w:right w:w="28" w:type="dxa"/>
            </w:tcMar>
            <w:vAlign w:val="bottom"/>
          </w:tcPr>
          <w:p w14:paraId="49994E5A" w14:textId="77777777" w:rsidR="00A56CC8" w:rsidRPr="00B33A36" w:rsidRDefault="00A56CC8" w:rsidP="004B5D24">
            <w:pPr>
              <w:jc w:val="center"/>
              <w:rPr>
                <w:sz w:val="20"/>
                <w:szCs w:val="20"/>
              </w:rPr>
            </w:pPr>
            <w:r w:rsidRPr="00B33A36">
              <w:rPr>
                <w:sz w:val="20"/>
                <w:szCs w:val="20"/>
              </w:rPr>
              <w:t>90.7</w:t>
            </w:r>
          </w:p>
        </w:tc>
        <w:tc>
          <w:tcPr>
            <w:tcW w:w="490" w:type="pct"/>
            <w:tcMar>
              <w:left w:w="28" w:type="dxa"/>
              <w:right w:w="28" w:type="dxa"/>
            </w:tcMar>
            <w:vAlign w:val="bottom"/>
          </w:tcPr>
          <w:p w14:paraId="195FB980" w14:textId="77777777" w:rsidR="00A56CC8" w:rsidRPr="00B33A36" w:rsidRDefault="00A56CC8" w:rsidP="004B5D24">
            <w:pPr>
              <w:jc w:val="center"/>
              <w:rPr>
                <w:sz w:val="20"/>
                <w:szCs w:val="20"/>
              </w:rPr>
            </w:pPr>
            <w:r w:rsidRPr="00B33A36">
              <w:rPr>
                <w:sz w:val="20"/>
                <w:szCs w:val="20"/>
              </w:rPr>
              <w:t>40.4</w:t>
            </w:r>
          </w:p>
        </w:tc>
        <w:tc>
          <w:tcPr>
            <w:tcW w:w="351" w:type="pct"/>
            <w:tcMar>
              <w:left w:w="28" w:type="dxa"/>
              <w:right w:w="28" w:type="dxa"/>
            </w:tcMar>
            <w:vAlign w:val="bottom"/>
          </w:tcPr>
          <w:p w14:paraId="085C1F12" w14:textId="77777777" w:rsidR="00A56CC8" w:rsidRPr="00B33A36" w:rsidRDefault="00A56CC8" w:rsidP="004B5D24">
            <w:pPr>
              <w:jc w:val="center"/>
              <w:rPr>
                <w:sz w:val="20"/>
                <w:szCs w:val="20"/>
              </w:rPr>
            </w:pPr>
            <w:r w:rsidRPr="00B33A36">
              <w:rPr>
                <w:sz w:val="20"/>
                <w:szCs w:val="20"/>
              </w:rPr>
              <w:t>55.</w:t>
            </w:r>
            <w:r w:rsidR="00B33A36" w:rsidRPr="00B33A36">
              <w:rPr>
                <w:sz w:val="20"/>
                <w:szCs w:val="20"/>
              </w:rPr>
              <w:t>5</w:t>
            </w:r>
          </w:p>
        </w:tc>
        <w:tc>
          <w:tcPr>
            <w:tcW w:w="294" w:type="pct"/>
            <w:tcMar>
              <w:left w:w="28" w:type="dxa"/>
              <w:right w:w="28" w:type="dxa"/>
            </w:tcMar>
            <w:vAlign w:val="bottom"/>
          </w:tcPr>
          <w:p w14:paraId="5120B886" w14:textId="77777777" w:rsidR="00A56CC8" w:rsidRPr="00B33A36" w:rsidRDefault="00A56CC8" w:rsidP="004B5D24">
            <w:pPr>
              <w:jc w:val="center"/>
              <w:rPr>
                <w:sz w:val="20"/>
                <w:szCs w:val="20"/>
              </w:rPr>
            </w:pPr>
            <w:r w:rsidRPr="00B33A36">
              <w:rPr>
                <w:sz w:val="20"/>
                <w:szCs w:val="20"/>
              </w:rPr>
              <w:t>66.</w:t>
            </w:r>
            <w:r w:rsidR="00B33A36" w:rsidRPr="00B33A36">
              <w:rPr>
                <w:sz w:val="20"/>
                <w:szCs w:val="20"/>
              </w:rPr>
              <w:t>6</w:t>
            </w:r>
          </w:p>
        </w:tc>
        <w:tc>
          <w:tcPr>
            <w:tcW w:w="378" w:type="pct"/>
            <w:tcMar>
              <w:left w:w="28" w:type="dxa"/>
              <w:right w:w="28" w:type="dxa"/>
            </w:tcMar>
            <w:vAlign w:val="bottom"/>
          </w:tcPr>
          <w:p w14:paraId="6F53D55A" w14:textId="77777777" w:rsidR="00A56CC8" w:rsidRPr="00B33A36" w:rsidRDefault="00A56CC8" w:rsidP="004B5D24">
            <w:pPr>
              <w:jc w:val="center"/>
              <w:rPr>
                <w:sz w:val="20"/>
                <w:szCs w:val="20"/>
              </w:rPr>
            </w:pPr>
            <w:r w:rsidRPr="00B33A36">
              <w:rPr>
                <w:sz w:val="20"/>
                <w:szCs w:val="20"/>
              </w:rPr>
              <w:t>82.</w:t>
            </w:r>
            <w:r w:rsidR="00B33A36" w:rsidRPr="00B33A36">
              <w:rPr>
                <w:sz w:val="20"/>
                <w:szCs w:val="20"/>
              </w:rPr>
              <w:t>8</w:t>
            </w:r>
          </w:p>
        </w:tc>
      </w:tr>
      <w:tr w:rsidR="00A730D2" w:rsidRPr="00A1372C" w14:paraId="4C5A7459" w14:textId="77777777" w:rsidTr="004B5D24">
        <w:tc>
          <w:tcPr>
            <w:tcW w:w="1280" w:type="pct"/>
            <w:tcMar>
              <w:left w:w="28" w:type="dxa"/>
              <w:right w:w="28" w:type="dxa"/>
            </w:tcMar>
            <w:vAlign w:val="bottom"/>
          </w:tcPr>
          <w:p w14:paraId="18DC82A7" w14:textId="77777777" w:rsidR="00A56CC8" w:rsidRPr="00B33A36" w:rsidRDefault="00A56CC8" w:rsidP="00A730D2">
            <w:pPr>
              <w:rPr>
                <w:sz w:val="20"/>
                <w:szCs w:val="20"/>
              </w:rPr>
            </w:pPr>
            <w:r w:rsidRPr="00B33A36">
              <w:rPr>
                <w:sz w:val="20"/>
                <w:szCs w:val="20"/>
              </w:rPr>
              <w:t>High education</w:t>
            </w:r>
          </w:p>
        </w:tc>
        <w:tc>
          <w:tcPr>
            <w:tcW w:w="474" w:type="pct"/>
            <w:tcMar>
              <w:left w:w="28" w:type="dxa"/>
              <w:right w:w="28" w:type="dxa"/>
            </w:tcMar>
            <w:vAlign w:val="bottom"/>
          </w:tcPr>
          <w:p w14:paraId="5E8D0C6B" w14:textId="77777777" w:rsidR="00A56CC8" w:rsidRPr="002D0ADE" w:rsidRDefault="00A56CC8" w:rsidP="004B5D24">
            <w:pPr>
              <w:jc w:val="center"/>
              <w:rPr>
                <w:sz w:val="20"/>
                <w:szCs w:val="20"/>
              </w:rPr>
            </w:pPr>
            <w:r w:rsidRPr="002D0ADE">
              <w:rPr>
                <w:sz w:val="20"/>
                <w:szCs w:val="20"/>
              </w:rPr>
              <w:t>21.0</w:t>
            </w:r>
          </w:p>
        </w:tc>
        <w:tc>
          <w:tcPr>
            <w:tcW w:w="413" w:type="pct"/>
            <w:tcMar>
              <w:left w:w="28" w:type="dxa"/>
              <w:right w:w="28" w:type="dxa"/>
            </w:tcMar>
            <w:vAlign w:val="bottom"/>
          </w:tcPr>
          <w:p w14:paraId="64225736" w14:textId="77777777" w:rsidR="00A56CC8" w:rsidRPr="002D0ADE" w:rsidRDefault="00A56CC8" w:rsidP="004B5D24">
            <w:pPr>
              <w:jc w:val="center"/>
              <w:rPr>
                <w:sz w:val="20"/>
                <w:szCs w:val="20"/>
              </w:rPr>
            </w:pPr>
            <w:r w:rsidRPr="002D0ADE">
              <w:rPr>
                <w:sz w:val="20"/>
                <w:szCs w:val="20"/>
              </w:rPr>
              <w:t>17.1</w:t>
            </w:r>
          </w:p>
        </w:tc>
        <w:tc>
          <w:tcPr>
            <w:tcW w:w="312" w:type="pct"/>
            <w:tcMar>
              <w:left w:w="28" w:type="dxa"/>
              <w:right w:w="28" w:type="dxa"/>
            </w:tcMar>
            <w:vAlign w:val="bottom"/>
          </w:tcPr>
          <w:p w14:paraId="14789381" w14:textId="77777777" w:rsidR="00A56CC8" w:rsidRPr="002D0ADE" w:rsidRDefault="00A56CC8" w:rsidP="004B5D24">
            <w:pPr>
              <w:jc w:val="center"/>
              <w:rPr>
                <w:sz w:val="20"/>
                <w:szCs w:val="20"/>
              </w:rPr>
            </w:pPr>
            <w:r w:rsidRPr="002D0ADE">
              <w:rPr>
                <w:sz w:val="20"/>
                <w:szCs w:val="20"/>
              </w:rPr>
              <w:t>6.</w:t>
            </w:r>
            <w:r w:rsidR="002D0ADE" w:rsidRPr="002D0ADE">
              <w:rPr>
                <w:sz w:val="20"/>
                <w:szCs w:val="20"/>
              </w:rPr>
              <w:t>6</w:t>
            </w:r>
          </w:p>
        </w:tc>
        <w:tc>
          <w:tcPr>
            <w:tcW w:w="434" w:type="pct"/>
            <w:tcMar>
              <w:left w:w="28" w:type="dxa"/>
              <w:right w:w="28" w:type="dxa"/>
            </w:tcMar>
            <w:vAlign w:val="bottom"/>
          </w:tcPr>
          <w:p w14:paraId="70BF6A04" w14:textId="77777777" w:rsidR="00A56CC8" w:rsidRPr="00B33A36" w:rsidRDefault="00A56CC8" w:rsidP="004B5D24">
            <w:pPr>
              <w:jc w:val="center"/>
              <w:rPr>
                <w:sz w:val="20"/>
                <w:szCs w:val="20"/>
              </w:rPr>
            </w:pPr>
            <w:r w:rsidRPr="00B33A36">
              <w:rPr>
                <w:sz w:val="20"/>
                <w:szCs w:val="20"/>
              </w:rPr>
              <w:t>6.8</w:t>
            </w:r>
          </w:p>
        </w:tc>
        <w:tc>
          <w:tcPr>
            <w:tcW w:w="574" w:type="pct"/>
            <w:tcMar>
              <w:left w:w="28" w:type="dxa"/>
              <w:right w:w="28" w:type="dxa"/>
            </w:tcMar>
            <w:vAlign w:val="bottom"/>
          </w:tcPr>
          <w:p w14:paraId="7A531775" w14:textId="77777777" w:rsidR="00A56CC8" w:rsidRPr="00B33A36" w:rsidRDefault="00A56CC8" w:rsidP="004B5D24">
            <w:pPr>
              <w:jc w:val="center"/>
              <w:rPr>
                <w:sz w:val="20"/>
                <w:szCs w:val="20"/>
              </w:rPr>
            </w:pPr>
            <w:r w:rsidRPr="00B33A36">
              <w:rPr>
                <w:sz w:val="20"/>
                <w:szCs w:val="20"/>
              </w:rPr>
              <w:t>3.1</w:t>
            </w:r>
          </w:p>
        </w:tc>
        <w:tc>
          <w:tcPr>
            <w:tcW w:w="490" w:type="pct"/>
            <w:tcMar>
              <w:left w:w="28" w:type="dxa"/>
              <w:right w:w="28" w:type="dxa"/>
            </w:tcMar>
            <w:vAlign w:val="bottom"/>
          </w:tcPr>
          <w:p w14:paraId="60B7D505" w14:textId="77777777" w:rsidR="00A56CC8" w:rsidRPr="00B33A36" w:rsidRDefault="00A56CC8" w:rsidP="004B5D24">
            <w:pPr>
              <w:jc w:val="center"/>
              <w:rPr>
                <w:sz w:val="20"/>
                <w:szCs w:val="20"/>
              </w:rPr>
            </w:pPr>
            <w:r w:rsidRPr="00B33A36">
              <w:rPr>
                <w:sz w:val="20"/>
                <w:szCs w:val="20"/>
              </w:rPr>
              <w:t>38.6</w:t>
            </w:r>
          </w:p>
        </w:tc>
        <w:tc>
          <w:tcPr>
            <w:tcW w:w="351" w:type="pct"/>
            <w:tcMar>
              <w:left w:w="28" w:type="dxa"/>
              <w:right w:w="28" w:type="dxa"/>
            </w:tcMar>
            <w:vAlign w:val="bottom"/>
          </w:tcPr>
          <w:p w14:paraId="077401DA" w14:textId="77777777" w:rsidR="00A56CC8" w:rsidRPr="00B33A36" w:rsidRDefault="00A56CC8" w:rsidP="004B5D24">
            <w:pPr>
              <w:jc w:val="center"/>
              <w:rPr>
                <w:sz w:val="20"/>
                <w:szCs w:val="20"/>
              </w:rPr>
            </w:pPr>
            <w:r w:rsidRPr="00B33A36">
              <w:rPr>
                <w:sz w:val="20"/>
                <w:szCs w:val="20"/>
              </w:rPr>
              <w:t>28.</w:t>
            </w:r>
            <w:r w:rsidR="00B33A36" w:rsidRPr="00B33A36">
              <w:rPr>
                <w:sz w:val="20"/>
                <w:szCs w:val="20"/>
              </w:rPr>
              <w:t>4</w:t>
            </w:r>
          </w:p>
        </w:tc>
        <w:tc>
          <w:tcPr>
            <w:tcW w:w="294" w:type="pct"/>
            <w:tcMar>
              <w:left w:w="28" w:type="dxa"/>
              <w:right w:w="28" w:type="dxa"/>
            </w:tcMar>
            <w:vAlign w:val="bottom"/>
          </w:tcPr>
          <w:p w14:paraId="0877C44B" w14:textId="77777777" w:rsidR="00A56CC8" w:rsidRPr="00B33A36" w:rsidRDefault="00A56CC8" w:rsidP="004B5D24">
            <w:pPr>
              <w:jc w:val="center"/>
              <w:rPr>
                <w:sz w:val="20"/>
                <w:szCs w:val="20"/>
              </w:rPr>
            </w:pPr>
            <w:r w:rsidRPr="00B33A36">
              <w:rPr>
                <w:sz w:val="20"/>
                <w:szCs w:val="20"/>
              </w:rPr>
              <w:t>2</w:t>
            </w:r>
            <w:r w:rsidR="00B33A36" w:rsidRPr="00B33A36">
              <w:rPr>
                <w:sz w:val="20"/>
                <w:szCs w:val="20"/>
              </w:rPr>
              <w:t>1</w:t>
            </w:r>
            <w:r w:rsidRPr="00B33A36">
              <w:rPr>
                <w:sz w:val="20"/>
                <w:szCs w:val="20"/>
              </w:rPr>
              <w:t>.</w:t>
            </w:r>
            <w:r w:rsidR="00B33A36" w:rsidRPr="00B33A36">
              <w:rPr>
                <w:sz w:val="20"/>
                <w:szCs w:val="20"/>
              </w:rPr>
              <w:t>0</w:t>
            </w:r>
          </w:p>
        </w:tc>
        <w:tc>
          <w:tcPr>
            <w:tcW w:w="378" w:type="pct"/>
            <w:tcMar>
              <w:left w:w="28" w:type="dxa"/>
              <w:right w:w="28" w:type="dxa"/>
            </w:tcMar>
            <w:vAlign w:val="bottom"/>
          </w:tcPr>
          <w:p w14:paraId="75B21848" w14:textId="77777777" w:rsidR="00A56CC8" w:rsidRPr="00B33A36" w:rsidRDefault="00A56CC8" w:rsidP="004B5D24">
            <w:pPr>
              <w:jc w:val="center"/>
              <w:rPr>
                <w:sz w:val="20"/>
                <w:szCs w:val="20"/>
              </w:rPr>
            </w:pPr>
            <w:r w:rsidRPr="00B33A36">
              <w:rPr>
                <w:sz w:val="20"/>
                <w:szCs w:val="20"/>
              </w:rPr>
              <w:t>19.0</w:t>
            </w:r>
          </w:p>
        </w:tc>
      </w:tr>
      <w:tr w:rsidR="00A730D2" w:rsidRPr="00B33A36" w14:paraId="0E387831" w14:textId="77777777" w:rsidTr="004B5D24">
        <w:tc>
          <w:tcPr>
            <w:tcW w:w="1280" w:type="pct"/>
            <w:tcMar>
              <w:left w:w="28" w:type="dxa"/>
              <w:right w:w="28" w:type="dxa"/>
            </w:tcMar>
            <w:vAlign w:val="bottom"/>
          </w:tcPr>
          <w:p w14:paraId="452E4D47" w14:textId="77777777" w:rsidR="00A730D2" w:rsidRPr="00B33A36" w:rsidRDefault="00A730D2" w:rsidP="00A730D2">
            <w:pPr>
              <w:rPr>
                <w:sz w:val="20"/>
                <w:szCs w:val="20"/>
              </w:rPr>
            </w:pPr>
            <w:r w:rsidRPr="00B33A36">
              <w:rPr>
                <w:sz w:val="20"/>
                <w:szCs w:val="20"/>
              </w:rPr>
              <w:t>Child age (mean)</w:t>
            </w:r>
          </w:p>
        </w:tc>
        <w:tc>
          <w:tcPr>
            <w:tcW w:w="474" w:type="pct"/>
            <w:tcMar>
              <w:left w:w="28" w:type="dxa"/>
              <w:right w:w="28" w:type="dxa"/>
            </w:tcMar>
            <w:vAlign w:val="bottom"/>
          </w:tcPr>
          <w:p w14:paraId="1C57798F" w14:textId="77777777" w:rsidR="00A730D2" w:rsidRPr="00B33A36" w:rsidRDefault="00A730D2" w:rsidP="004B5D24">
            <w:pPr>
              <w:jc w:val="center"/>
              <w:rPr>
                <w:sz w:val="20"/>
                <w:szCs w:val="20"/>
              </w:rPr>
            </w:pPr>
            <w:r w:rsidRPr="00B33A36">
              <w:rPr>
                <w:sz w:val="20"/>
                <w:szCs w:val="20"/>
              </w:rPr>
              <w:t>7.</w:t>
            </w:r>
            <w:r w:rsidR="00B33A36" w:rsidRPr="00B33A36">
              <w:rPr>
                <w:sz w:val="20"/>
                <w:szCs w:val="20"/>
              </w:rPr>
              <w:t>7</w:t>
            </w:r>
          </w:p>
        </w:tc>
        <w:tc>
          <w:tcPr>
            <w:tcW w:w="413" w:type="pct"/>
            <w:tcMar>
              <w:left w:w="28" w:type="dxa"/>
              <w:right w:w="28" w:type="dxa"/>
            </w:tcMar>
            <w:vAlign w:val="bottom"/>
          </w:tcPr>
          <w:p w14:paraId="62DF117A" w14:textId="77777777" w:rsidR="00A730D2" w:rsidRPr="00B33A36" w:rsidRDefault="00A730D2" w:rsidP="004B5D24">
            <w:pPr>
              <w:jc w:val="center"/>
              <w:rPr>
                <w:sz w:val="20"/>
                <w:szCs w:val="20"/>
              </w:rPr>
            </w:pPr>
            <w:r w:rsidRPr="00B33A36">
              <w:rPr>
                <w:sz w:val="20"/>
                <w:szCs w:val="20"/>
              </w:rPr>
              <w:t>7.0</w:t>
            </w:r>
          </w:p>
        </w:tc>
        <w:tc>
          <w:tcPr>
            <w:tcW w:w="312" w:type="pct"/>
            <w:tcMar>
              <w:left w:w="28" w:type="dxa"/>
              <w:right w:w="28" w:type="dxa"/>
            </w:tcMar>
            <w:vAlign w:val="bottom"/>
          </w:tcPr>
          <w:p w14:paraId="22AE6DCF" w14:textId="77777777" w:rsidR="00A730D2" w:rsidRPr="00B33A36" w:rsidRDefault="00A730D2" w:rsidP="004B5D24">
            <w:pPr>
              <w:jc w:val="center"/>
              <w:rPr>
                <w:sz w:val="20"/>
                <w:szCs w:val="20"/>
              </w:rPr>
            </w:pPr>
            <w:r w:rsidRPr="00B33A36">
              <w:rPr>
                <w:sz w:val="20"/>
                <w:szCs w:val="20"/>
              </w:rPr>
              <w:t>7.</w:t>
            </w:r>
            <w:r w:rsidR="00B33A36" w:rsidRPr="00B33A36">
              <w:rPr>
                <w:sz w:val="20"/>
                <w:szCs w:val="20"/>
              </w:rPr>
              <w:t>4</w:t>
            </w:r>
          </w:p>
        </w:tc>
        <w:tc>
          <w:tcPr>
            <w:tcW w:w="434" w:type="pct"/>
            <w:tcMar>
              <w:left w:w="28" w:type="dxa"/>
              <w:right w:w="28" w:type="dxa"/>
            </w:tcMar>
            <w:vAlign w:val="bottom"/>
          </w:tcPr>
          <w:p w14:paraId="18B754AD" w14:textId="77777777" w:rsidR="00A730D2" w:rsidRPr="00B33A36" w:rsidRDefault="00A730D2" w:rsidP="004B5D24">
            <w:pPr>
              <w:jc w:val="center"/>
              <w:rPr>
                <w:sz w:val="20"/>
                <w:szCs w:val="20"/>
              </w:rPr>
            </w:pPr>
            <w:r w:rsidRPr="00B33A36">
              <w:rPr>
                <w:sz w:val="20"/>
                <w:szCs w:val="20"/>
              </w:rPr>
              <w:t>7.</w:t>
            </w:r>
            <w:r w:rsidR="00B33A36" w:rsidRPr="00B33A36">
              <w:rPr>
                <w:sz w:val="20"/>
                <w:szCs w:val="20"/>
              </w:rPr>
              <w:t>4</w:t>
            </w:r>
          </w:p>
        </w:tc>
        <w:tc>
          <w:tcPr>
            <w:tcW w:w="574" w:type="pct"/>
            <w:tcMar>
              <w:left w:w="28" w:type="dxa"/>
              <w:right w:w="28" w:type="dxa"/>
            </w:tcMar>
            <w:vAlign w:val="bottom"/>
          </w:tcPr>
          <w:p w14:paraId="4C382659" w14:textId="77777777" w:rsidR="00A730D2" w:rsidRPr="00B33A36" w:rsidRDefault="00A730D2" w:rsidP="004B5D24">
            <w:pPr>
              <w:jc w:val="center"/>
              <w:rPr>
                <w:sz w:val="20"/>
                <w:szCs w:val="20"/>
              </w:rPr>
            </w:pPr>
            <w:r w:rsidRPr="00B33A36">
              <w:rPr>
                <w:sz w:val="20"/>
                <w:szCs w:val="20"/>
              </w:rPr>
              <w:t>7.6</w:t>
            </w:r>
          </w:p>
        </w:tc>
        <w:tc>
          <w:tcPr>
            <w:tcW w:w="490" w:type="pct"/>
            <w:tcMar>
              <w:left w:w="28" w:type="dxa"/>
              <w:right w:w="28" w:type="dxa"/>
            </w:tcMar>
            <w:vAlign w:val="bottom"/>
          </w:tcPr>
          <w:p w14:paraId="2123F256" w14:textId="77777777" w:rsidR="00A730D2" w:rsidRPr="00B33A36" w:rsidRDefault="00A730D2" w:rsidP="004B5D24">
            <w:pPr>
              <w:jc w:val="center"/>
              <w:rPr>
                <w:sz w:val="20"/>
                <w:szCs w:val="20"/>
              </w:rPr>
            </w:pPr>
            <w:r w:rsidRPr="00B33A36">
              <w:rPr>
                <w:sz w:val="20"/>
                <w:szCs w:val="20"/>
              </w:rPr>
              <w:t>8.1</w:t>
            </w:r>
          </w:p>
        </w:tc>
        <w:tc>
          <w:tcPr>
            <w:tcW w:w="351" w:type="pct"/>
            <w:tcMar>
              <w:left w:w="28" w:type="dxa"/>
              <w:right w:w="28" w:type="dxa"/>
            </w:tcMar>
            <w:vAlign w:val="bottom"/>
          </w:tcPr>
          <w:p w14:paraId="7B148416" w14:textId="77777777" w:rsidR="00A730D2" w:rsidRPr="00B33A36" w:rsidRDefault="00A730D2" w:rsidP="004B5D24">
            <w:pPr>
              <w:jc w:val="center"/>
              <w:rPr>
                <w:sz w:val="20"/>
                <w:szCs w:val="20"/>
              </w:rPr>
            </w:pPr>
            <w:r w:rsidRPr="00B33A36">
              <w:rPr>
                <w:sz w:val="20"/>
                <w:szCs w:val="20"/>
              </w:rPr>
              <w:t>7.</w:t>
            </w:r>
            <w:r w:rsidR="00B33A36" w:rsidRPr="00B33A36">
              <w:rPr>
                <w:sz w:val="20"/>
                <w:szCs w:val="20"/>
              </w:rPr>
              <w:t>2</w:t>
            </w:r>
          </w:p>
        </w:tc>
        <w:tc>
          <w:tcPr>
            <w:tcW w:w="294" w:type="pct"/>
            <w:tcMar>
              <w:left w:w="28" w:type="dxa"/>
              <w:right w:w="28" w:type="dxa"/>
            </w:tcMar>
            <w:vAlign w:val="bottom"/>
          </w:tcPr>
          <w:p w14:paraId="5D1C3EB2" w14:textId="77777777" w:rsidR="00A730D2" w:rsidRPr="00B33A36" w:rsidRDefault="00A730D2" w:rsidP="004B5D24">
            <w:pPr>
              <w:jc w:val="center"/>
              <w:rPr>
                <w:sz w:val="20"/>
                <w:szCs w:val="20"/>
              </w:rPr>
            </w:pPr>
            <w:r w:rsidRPr="00B33A36">
              <w:rPr>
                <w:sz w:val="20"/>
                <w:szCs w:val="20"/>
              </w:rPr>
              <w:t>7.0</w:t>
            </w:r>
          </w:p>
        </w:tc>
        <w:tc>
          <w:tcPr>
            <w:tcW w:w="378" w:type="pct"/>
            <w:tcMar>
              <w:left w:w="28" w:type="dxa"/>
              <w:right w:w="28" w:type="dxa"/>
            </w:tcMar>
            <w:vAlign w:val="bottom"/>
          </w:tcPr>
          <w:p w14:paraId="1F9E1280" w14:textId="77777777" w:rsidR="00A730D2" w:rsidRPr="00B33A36" w:rsidRDefault="00A730D2" w:rsidP="004B5D24">
            <w:pPr>
              <w:jc w:val="center"/>
              <w:rPr>
                <w:sz w:val="20"/>
                <w:szCs w:val="20"/>
              </w:rPr>
            </w:pPr>
            <w:r w:rsidRPr="00B33A36">
              <w:rPr>
                <w:sz w:val="20"/>
                <w:szCs w:val="20"/>
              </w:rPr>
              <w:t>6.5</w:t>
            </w:r>
          </w:p>
        </w:tc>
      </w:tr>
      <w:tr w:rsidR="00A730D2" w:rsidRPr="00A1372C" w14:paraId="6110F6D8" w14:textId="77777777" w:rsidTr="004B5D24">
        <w:tc>
          <w:tcPr>
            <w:tcW w:w="1280" w:type="pct"/>
            <w:tcMar>
              <w:left w:w="28" w:type="dxa"/>
              <w:right w:w="28" w:type="dxa"/>
            </w:tcMar>
            <w:vAlign w:val="bottom"/>
          </w:tcPr>
          <w:p w14:paraId="2767B26A" w14:textId="77777777" w:rsidR="00A730D2" w:rsidRPr="00B33A36" w:rsidRDefault="00A730D2" w:rsidP="00A730D2">
            <w:pPr>
              <w:rPr>
                <w:sz w:val="20"/>
                <w:szCs w:val="20"/>
              </w:rPr>
            </w:pPr>
            <w:r w:rsidRPr="00B33A36">
              <w:rPr>
                <w:sz w:val="20"/>
                <w:szCs w:val="20"/>
              </w:rPr>
              <w:t>No siblings</w:t>
            </w:r>
          </w:p>
        </w:tc>
        <w:tc>
          <w:tcPr>
            <w:tcW w:w="474" w:type="pct"/>
            <w:tcMar>
              <w:left w:w="28" w:type="dxa"/>
              <w:right w:w="28" w:type="dxa"/>
            </w:tcMar>
            <w:vAlign w:val="bottom"/>
          </w:tcPr>
          <w:p w14:paraId="50345257" w14:textId="77777777" w:rsidR="00A730D2" w:rsidRPr="002D0ADE" w:rsidRDefault="00A730D2" w:rsidP="004B5D24">
            <w:pPr>
              <w:jc w:val="center"/>
              <w:rPr>
                <w:sz w:val="20"/>
                <w:szCs w:val="20"/>
              </w:rPr>
            </w:pPr>
            <w:r w:rsidRPr="002D0ADE">
              <w:rPr>
                <w:sz w:val="20"/>
                <w:szCs w:val="20"/>
              </w:rPr>
              <w:t>2</w:t>
            </w:r>
            <w:r w:rsidR="002D0ADE" w:rsidRPr="002D0ADE">
              <w:rPr>
                <w:sz w:val="20"/>
                <w:szCs w:val="20"/>
              </w:rPr>
              <w:t>8</w:t>
            </w:r>
            <w:r w:rsidRPr="002D0ADE">
              <w:rPr>
                <w:sz w:val="20"/>
                <w:szCs w:val="20"/>
              </w:rPr>
              <w:t>.</w:t>
            </w:r>
            <w:r w:rsidR="002D0ADE" w:rsidRPr="002D0ADE">
              <w:rPr>
                <w:sz w:val="20"/>
                <w:szCs w:val="20"/>
              </w:rPr>
              <w:t>0</w:t>
            </w:r>
          </w:p>
        </w:tc>
        <w:tc>
          <w:tcPr>
            <w:tcW w:w="413" w:type="pct"/>
            <w:tcMar>
              <w:left w:w="28" w:type="dxa"/>
              <w:right w:w="28" w:type="dxa"/>
            </w:tcMar>
            <w:vAlign w:val="bottom"/>
          </w:tcPr>
          <w:p w14:paraId="0247B88A" w14:textId="77777777" w:rsidR="00A730D2" w:rsidRPr="002D0ADE" w:rsidRDefault="00A730D2" w:rsidP="004B5D24">
            <w:pPr>
              <w:jc w:val="center"/>
              <w:rPr>
                <w:sz w:val="20"/>
                <w:szCs w:val="20"/>
              </w:rPr>
            </w:pPr>
            <w:r w:rsidRPr="002D0ADE">
              <w:rPr>
                <w:sz w:val="20"/>
                <w:szCs w:val="20"/>
              </w:rPr>
              <w:t>25.3</w:t>
            </w:r>
          </w:p>
        </w:tc>
        <w:tc>
          <w:tcPr>
            <w:tcW w:w="312" w:type="pct"/>
            <w:tcMar>
              <w:left w:w="28" w:type="dxa"/>
              <w:right w:w="28" w:type="dxa"/>
            </w:tcMar>
            <w:vAlign w:val="bottom"/>
          </w:tcPr>
          <w:p w14:paraId="147F2CF3" w14:textId="77777777" w:rsidR="00A730D2" w:rsidRPr="002D0ADE" w:rsidRDefault="00A730D2" w:rsidP="004B5D24">
            <w:pPr>
              <w:jc w:val="center"/>
              <w:rPr>
                <w:sz w:val="20"/>
                <w:szCs w:val="20"/>
              </w:rPr>
            </w:pPr>
            <w:r w:rsidRPr="002D0ADE">
              <w:rPr>
                <w:sz w:val="20"/>
                <w:szCs w:val="20"/>
              </w:rPr>
              <w:t>23.</w:t>
            </w:r>
            <w:r w:rsidR="002D0ADE" w:rsidRPr="002D0ADE">
              <w:rPr>
                <w:sz w:val="20"/>
                <w:szCs w:val="20"/>
              </w:rPr>
              <w:t>4</w:t>
            </w:r>
          </w:p>
        </w:tc>
        <w:tc>
          <w:tcPr>
            <w:tcW w:w="434" w:type="pct"/>
            <w:tcMar>
              <w:left w:w="28" w:type="dxa"/>
              <w:right w:w="28" w:type="dxa"/>
            </w:tcMar>
            <w:vAlign w:val="bottom"/>
          </w:tcPr>
          <w:p w14:paraId="6DEC1D33" w14:textId="77777777" w:rsidR="00A730D2" w:rsidRPr="00B33A36" w:rsidRDefault="00A730D2" w:rsidP="004B5D24">
            <w:pPr>
              <w:jc w:val="center"/>
              <w:rPr>
                <w:sz w:val="20"/>
                <w:szCs w:val="20"/>
              </w:rPr>
            </w:pPr>
            <w:r w:rsidRPr="00B33A36">
              <w:rPr>
                <w:sz w:val="20"/>
                <w:szCs w:val="20"/>
              </w:rPr>
              <w:t>13.1</w:t>
            </w:r>
          </w:p>
        </w:tc>
        <w:tc>
          <w:tcPr>
            <w:tcW w:w="574" w:type="pct"/>
            <w:tcMar>
              <w:left w:w="28" w:type="dxa"/>
              <w:right w:w="28" w:type="dxa"/>
            </w:tcMar>
            <w:vAlign w:val="bottom"/>
          </w:tcPr>
          <w:p w14:paraId="162923D8" w14:textId="77777777" w:rsidR="00A730D2" w:rsidRPr="00B33A36" w:rsidRDefault="00A730D2" w:rsidP="004B5D24">
            <w:pPr>
              <w:jc w:val="center"/>
              <w:rPr>
                <w:sz w:val="20"/>
                <w:szCs w:val="20"/>
              </w:rPr>
            </w:pPr>
            <w:r w:rsidRPr="00B33A36">
              <w:rPr>
                <w:sz w:val="20"/>
                <w:szCs w:val="20"/>
              </w:rPr>
              <w:t>14.</w:t>
            </w:r>
            <w:r w:rsidR="00B33A36" w:rsidRPr="00B33A36">
              <w:rPr>
                <w:sz w:val="20"/>
                <w:szCs w:val="20"/>
              </w:rPr>
              <w:t>9</w:t>
            </w:r>
          </w:p>
        </w:tc>
        <w:tc>
          <w:tcPr>
            <w:tcW w:w="490" w:type="pct"/>
            <w:tcMar>
              <w:left w:w="28" w:type="dxa"/>
              <w:right w:w="28" w:type="dxa"/>
            </w:tcMar>
            <w:vAlign w:val="bottom"/>
          </w:tcPr>
          <w:p w14:paraId="4350C1C0" w14:textId="77777777" w:rsidR="00A730D2" w:rsidRPr="00B33A36" w:rsidRDefault="00A730D2" w:rsidP="004B5D24">
            <w:pPr>
              <w:jc w:val="center"/>
              <w:rPr>
                <w:sz w:val="20"/>
                <w:szCs w:val="20"/>
              </w:rPr>
            </w:pPr>
            <w:r w:rsidRPr="00B33A36">
              <w:rPr>
                <w:sz w:val="20"/>
                <w:szCs w:val="20"/>
              </w:rPr>
              <w:t>34.</w:t>
            </w:r>
            <w:r w:rsidR="00B33A36" w:rsidRPr="00B33A36">
              <w:rPr>
                <w:sz w:val="20"/>
                <w:szCs w:val="20"/>
              </w:rPr>
              <w:t>7</w:t>
            </w:r>
          </w:p>
        </w:tc>
        <w:tc>
          <w:tcPr>
            <w:tcW w:w="351" w:type="pct"/>
            <w:tcMar>
              <w:left w:w="28" w:type="dxa"/>
              <w:right w:w="28" w:type="dxa"/>
            </w:tcMar>
            <w:vAlign w:val="bottom"/>
          </w:tcPr>
          <w:p w14:paraId="0C25CA01" w14:textId="77777777" w:rsidR="00A730D2" w:rsidRPr="00B33A36" w:rsidRDefault="00A730D2" w:rsidP="004B5D24">
            <w:pPr>
              <w:jc w:val="center"/>
              <w:rPr>
                <w:sz w:val="20"/>
                <w:szCs w:val="20"/>
              </w:rPr>
            </w:pPr>
            <w:r w:rsidRPr="00B33A36">
              <w:rPr>
                <w:sz w:val="20"/>
                <w:szCs w:val="20"/>
              </w:rPr>
              <w:t>17.2</w:t>
            </w:r>
          </w:p>
        </w:tc>
        <w:tc>
          <w:tcPr>
            <w:tcW w:w="294" w:type="pct"/>
            <w:tcMar>
              <w:left w:w="28" w:type="dxa"/>
              <w:right w:w="28" w:type="dxa"/>
            </w:tcMar>
            <w:vAlign w:val="bottom"/>
          </w:tcPr>
          <w:p w14:paraId="20C34761" w14:textId="77777777" w:rsidR="00A730D2" w:rsidRPr="00B33A36" w:rsidRDefault="00A730D2" w:rsidP="004B5D24">
            <w:pPr>
              <w:jc w:val="center"/>
              <w:rPr>
                <w:sz w:val="20"/>
                <w:szCs w:val="20"/>
              </w:rPr>
            </w:pPr>
            <w:r w:rsidRPr="00B33A36">
              <w:rPr>
                <w:sz w:val="20"/>
                <w:szCs w:val="20"/>
              </w:rPr>
              <w:t>28.</w:t>
            </w:r>
            <w:r w:rsidR="00B33A36" w:rsidRPr="00B33A36">
              <w:rPr>
                <w:sz w:val="20"/>
                <w:szCs w:val="20"/>
              </w:rPr>
              <w:t>8</w:t>
            </w:r>
            <w:r w:rsidRPr="00B33A36">
              <w:rPr>
                <w:sz w:val="20"/>
                <w:szCs w:val="20"/>
              </w:rPr>
              <w:t>9</w:t>
            </w:r>
          </w:p>
        </w:tc>
        <w:tc>
          <w:tcPr>
            <w:tcW w:w="378" w:type="pct"/>
            <w:tcMar>
              <w:left w:w="28" w:type="dxa"/>
              <w:right w:w="28" w:type="dxa"/>
            </w:tcMar>
            <w:vAlign w:val="bottom"/>
          </w:tcPr>
          <w:p w14:paraId="7E9624DC" w14:textId="77777777" w:rsidR="00A730D2" w:rsidRPr="00B33A36" w:rsidRDefault="00A730D2" w:rsidP="004B5D24">
            <w:pPr>
              <w:jc w:val="center"/>
              <w:rPr>
                <w:sz w:val="20"/>
                <w:szCs w:val="20"/>
              </w:rPr>
            </w:pPr>
            <w:r w:rsidRPr="00B33A36">
              <w:rPr>
                <w:sz w:val="20"/>
                <w:szCs w:val="20"/>
              </w:rPr>
              <w:t>3</w:t>
            </w:r>
            <w:r w:rsidR="00B33A36" w:rsidRPr="00B33A36">
              <w:rPr>
                <w:sz w:val="20"/>
                <w:szCs w:val="20"/>
              </w:rPr>
              <w:t>6</w:t>
            </w:r>
            <w:r w:rsidRPr="00B33A36">
              <w:rPr>
                <w:sz w:val="20"/>
                <w:szCs w:val="20"/>
              </w:rPr>
              <w:t>.</w:t>
            </w:r>
            <w:r w:rsidR="00B33A36" w:rsidRPr="00B33A36">
              <w:rPr>
                <w:sz w:val="20"/>
                <w:szCs w:val="20"/>
              </w:rPr>
              <w:t>0</w:t>
            </w:r>
          </w:p>
        </w:tc>
      </w:tr>
      <w:tr w:rsidR="00A730D2" w:rsidRPr="00A1372C" w14:paraId="49AACE19" w14:textId="77777777" w:rsidTr="004B5D24">
        <w:tc>
          <w:tcPr>
            <w:tcW w:w="1280" w:type="pct"/>
            <w:tcMar>
              <w:left w:w="28" w:type="dxa"/>
              <w:right w:w="28" w:type="dxa"/>
            </w:tcMar>
            <w:vAlign w:val="bottom"/>
          </w:tcPr>
          <w:p w14:paraId="62DA9E19" w14:textId="77777777" w:rsidR="00A730D2" w:rsidRPr="00B33A36" w:rsidRDefault="00A730D2" w:rsidP="00A730D2">
            <w:pPr>
              <w:rPr>
                <w:sz w:val="20"/>
                <w:szCs w:val="20"/>
              </w:rPr>
            </w:pPr>
            <w:r w:rsidRPr="00B33A36">
              <w:rPr>
                <w:color w:val="000000"/>
                <w:sz w:val="20"/>
                <w:szCs w:val="20"/>
              </w:rPr>
              <w:t xml:space="preserve">1 </w:t>
            </w:r>
          </w:p>
        </w:tc>
        <w:tc>
          <w:tcPr>
            <w:tcW w:w="474" w:type="pct"/>
            <w:tcMar>
              <w:left w:w="28" w:type="dxa"/>
              <w:right w:w="28" w:type="dxa"/>
            </w:tcMar>
            <w:vAlign w:val="bottom"/>
          </w:tcPr>
          <w:p w14:paraId="77F018EB" w14:textId="77777777" w:rsidR="00A730D2" w:rsidRPr="002D0ADE" w:rsidRDefault="00A730D2" w:rsidP="004B5D24">
            <w:pPr>
              <w:jc w:val="center"/>
              <w:rPr>
                <w:sz w:val="20"/>
                <w:szCs w:val="20"/>
              </w:rPr>
            </w:pPr>
            <w:r w:rsidRPr="002D0ADE">
              <w:rPr>
                <w:sz w:val="20"/>
                <w:szCs w:val="20"/>
              </w:rPr>
              <w:t>45.6</w:t>
            </w:r>
          </w:p>
        </w:tc>
        <w:tc>
          <w:tcPr>
            <w:tcW w:w="413" w:type="pct"/>
            <w:tcMar>
              <w:left w:w="28" w:type="dxa"/>
              <w:right w:w="28" w:type="dxa"/>
            </w:tcMar>
            <w:vAlign w:val="bottom"/>
          </w:tcPr>
          <w:p w14:paraId="50F8E888" w14:textId="77777777" w:rsidR="00A730D2" w:rsidRPr="002D0ADE" w:rsidRDefault="00A730D2" w:rsidP="004B5D24">
            <w:pPr>
              <w:jc w:val="center"/>
              <w:rPr>
                <w:sz w:val="20"/>
                <w:szCs w:val="20"/>
              </w:rPr>
            </w:pPr>
            <w:r w:rsidRPr="002D0ADE">
              <w:rPr>
                <w:sz w:val="20"/>
                <w:szCs w:val="20"/>
              </w:rPr>
              <w:t>47.9</w:t>
            </w:r>
          </w:p>
        </w:tc>
        <w:tc>
          <w:tcPr>
            <w:tcW w:w="312" w:type="pct"/>
            <w:tcMar>
              <w:left w:w="28" w:type="dxa"/>
              <w:right w:w="28" w:type="dxa"/>
            </w:tcMar>
            <w:vAlign w:val="bottom"/>
          </w:tcPr>
          <w:p w14:paraId="77FD784D" w14:textId="77777777" w:rsidR="00A730D2" w:rsidRPr="002D0ADE" w:rsidRDefault="00A730D2" w:rsidP="004B5D24">
            <w:pPr>
              <w:jc w:val="center"/>
              <w:rPr>
                <w:sz w:val="20"/>
                <w:szCs w:val="20"/>
              </w:rPr>
            </w:pPr>
            <w:r w:rsidRPr="002D0ADE">
              <w:rPr>
                <w:sz w:val="20"/>
                <w:szCs w:val="20"/>
              </w:rPr>
              <w:t>51.1</w:t>
            </w:r>
          </w:p>
        </w:tc>
        <w:tc>
          <w:tcPr>
            <w:tcW w:w="434" w:type="pct"/>
            <w:tcMar>
              <w:left w:w="28" w:type="dxa"/>
              <w:right w:w="28" w:type="dxa"/>
            </w:tcMar>
            <w:vAlign w:val="bottom"/>
          </w:tcPr>
          <w:p w14:paraId="51FD2C70" w14:textId="77777777" w:rsidR="00A730D2" w:rsidRPr="00B33A36" w:rsidRDefault="00A730D2" w:rsidP="004B5D24">
            <w:pPr>
              <w:jc w:val="center"/>
              <w:rPr>
                <w:sz w:val="20"/>
                <w:szCs w:val="20"/>
              </w:rPr>
            </w:pPr>
            <w:r w:rsidRPr="00B33A36">
              <w:rPr>
                <w:sz w:val="20"/>
                <w:szCs w:val="20"/>
              </w:rPr>
              <w:t>34.</w:t>
            </w:r>
            <w:r w:rsidR="00B33A36" w:rsidRPr="00B33A36">
              <w:rPr>
                <w:sz w:val="20"/>
                <w:szCs w:val="20"/>
              </w:rPr>
              <w:t>2</w:t>
            </w:r>
          </w:p>
        </w:tc>
        <w:tc>
          <w:tcPr>
            <w:tcW w:w="574" w:type="pct"/>
            <w:tcMar>
              <w:left w:w="28" w:type="dxa"/>
              <w:right w:w="28" w:type="dxa"/>
            </w:tcMar>
            <w:vAlign w:val="bottom"/>
          </w:tcPr>
          <w:p w14:paraId="789EB84C" w14:textId="77777777" w:rsidR="00A730D2" w:rsidRPr="00B33A36" w:rsidRDefault="00A730D2" w:rsidP="004B5D24">
            <w:pPr>
              <w:jc w:val="center"/>
              <w:rPr>
                <w:sz w:val="20"/>
                <w:szCs w:val="20"/>
              </w:rPr>
            </w:pPr>
            <w:r w:rsidRPr="00B33A36">
              <w:rPr>
                <w:sz w:val="20"/>
                <w:szCs w:val="20"/>
              </w:rPr>
              <w:t>32.9</w:t>
            </w:r>
          </w:p>
        </w:tc>
        <w:tc>
          <w:tcPr>
            <w:tcW w:w="490" w:type="pct"/>
            <w:tcMar>
              <w:left w:w="28" w:type="dxa"/>
              <w:right w:w="28" w:type="dxa"/>
            </w:tcMar>
            <w:vAlign w:val="bottom"/>
          </w:tcPr>
          <w:p w14:paraId="7C114639" w14:textId="77777777" w:rsidR="00A730D2" w:rsidRPr="00B33A36" w:rsidRDefault="00A730D2" w:rsidP="004B5D24">
            <w:pPr>
              <w:jc w:val="center"/>
              <w:rPr>
                <w:sz w:val="20"/>
                <w:szCs w:val="20"/>
              </w:rPr>
            </w:pPr>
            <w:r w:rsidRPr="00B33A36">
              <w:rPr>
                <w:sz w:val="20"/>
                <w:szCs w:val="20"/>
              </w:rPr>
              <w:t>41.</w:t>
            </w:r>
            <w:r w:rsidR="00B33A36" w:rsidRPr="00B33A36">
              <w:rPr>
                <w:sz w:val="20"/>
                <w:szCs w:val="20"/>
              </w:rPr>
              <w:t>5</w:t>
            </w:r>
          </w:p>
        </w:tc>
        <w:tc>
          <w:tcPr>
            <w:tcW w:w="351" w:type="pct"/>
            <w:tcMar>
              <w:left w:w="28" w:type="dxa"/>
              <w:right w:w="28" w:type="dxa"/>
            </w:tcMar>
            <w:vAlign w:val="bottom"/>
          </w:tcPr>
          <w:p w14:paraId="3DBFFA69" w14:textId="77777777" w:rsidR="00A730D2" w:rsidRPr="00B33A36" w:rsidRDefault="00A730D2" w:rsidP="004B5D24">
            <w:pPr>
              <w:jc w:val="center"/>
              <w:rPr>
                <w:sz w:val="20"/>
                <w:szCs w:val="20"/>
              </w:rPr>
            </w:pPr>
            <w:r w:rsidRPr="00B33A36">
              <w:rPr>
                <w:sz w:val="20"/>
                <w:szCs w:val="20"/>
              </w:rPr>
              <w:t>34.62</w:t>
            </w:r>
          </w:p>
        </w:tc>
        <w:tc>
          <w:tcPr>
            <w:tcW w:w="294" w:type="pct"/>
            <w:tcMar>
              <w:left w:w="28" w:type="dxa"/>
              <w:right w:w="28" w:type="dxa"/>
            </w:tcMar>
            <w:vAlign w:val="bottom"/>
          </w:tcPr>
          <w:p w14:paraId="08F651CF" w14:textId="77777777" w:rsidR="00A730D2" w:rsidRPr="00B33A36" w:rsidRDefault="00A730D2" w:rsidP="004B5D24">
            <w:pPr>
              <w:jc w:val="center"/>
              <w:rPr>
                <w:sz w:val="20"/>
                <w:szCs w:val="20"/>
              </w:rPr>
            </w:pPr>
            <w:r w:rsidRPr="00B33A36">
              <w:rPr>
                <w:sz w:val="20"/>
                <w:szCs w:val="20"/>
              </w:rPr>
              <w:t>46.1</w:t>
            </w:r>
          </w:p>
        </w:tc>
        <w:tc>
          <w:tcPr>
            <w:tcW w:w="378" w:type="pct"/>
            <w:tcMar>
              <w:left w:w="28" w:type="dxa"/>
              <w:right w:w="28" w:type="dxa"/>
            </w:tcMar>
            <w:vAlign w:val="bottom"/>
          </w:tcPr>
          <w:p w14:paraId="6CAD267F" w14:textId="77777777" w:rsidR="00A730D2" w:rsidRPr="00B33A36" w:rsidRDefault="00A730D2" w:rsidP="004B5D24">
            <w:pPr>
              <w:jc w:val="center"/>
              <w:rPr>
                <w:sz w:val="20"/>
                <w:szCs w:val="20"/>
              </w:rPr>
            </w:pPr>
            <w:r w:rsidRPr="00B33A36">
              <w:rPr>
                <w:sz w:val="20"/>
                <w:szCs w:val="20"/>
              </w:rPr>
              <w:t>40.</w:t>
            </w:r>
            <w:r w:rsidR="00B33A36" w:rsidRPr="00B33A36">
              <w:rPr>
                <w:sz w:val="20"/>
                <w:szCs w:val="20"/>
              </w:rPr>
              <w:t>7</w:t>
            </w:r>
          </w:p>
        </w:tc>
      </w:tr>
      <w:tr w:rsidR="00A730D2" w:rsidRPr="00A1372C" w14:paraId="0E553B58" w14:textId="77777777" w:rsidTr="004B5D24">
        <w:tc>
          <w:tcPr>
            <w:tcW w:w="1280" w:type="pct"/>
            <w:tcMar>
              <w:left w:w="28" w:type="dxa"/>
              <w:right w:w="28" w:type="dxa"/>
            </w:tcMar>
            <w:vAlign w:val="bottom"/>
          </w:tcPr>
          <w:p w14:paraId="38B16794" w14:textId="77777777" w:rsidR="00A730D2" w:rsidRPr="00B33A36" w:rsidRDefault="00A730D2" w:rsidP="00A730D2">
            <w:pPr>
              <w:rPr>
                <w:sz w:val="20"/>
                <w:szCs w:val="20"/>
              </w:rPr>
            </w:pPr>
            <w:r w:rsidRPr="00B33A36">
              <w:rPr>
                <w:color w:val="000000"/>
                <w:sz w:val="20"/>
                <w:szCs w:val="20"/>
              </w:rPr>
              <w:t>2+</w:t>
            </w:r>
          </w:p>
        </w:tc>
        <w:tc>
          <w:tcPr>
            <w:tcW w:w="474" w:type="pct"/>
            <w:tcMar>
              <w:left w:w="28" w:type="dxa"/>
              <w:right w:w="28" w:type="dxa"/>
            </w:tcMar>
            <w:vAlign w:val="bottom"/>
          </w:tcPr>
          <w:p w14:paraId="08DF7215" w14:textId="77777777" w:rsidR="00A730D2" w:rsidRPr="002D0ADE" w:rsidRDefault="00A730D2" w:rsidP="004B5D24">
            <w:pPr>
              <w:jc w:val="center"/>
              <w:rPr>
                <w:sz w:val="20"/>
                <w:szCs w:val="20"/>
              </w:rPr>
            </w:pPr>
            <w:r w:rsidRPr="002D0ADE">
              <w:rPr>
                <w:sz w:val="20"/>
                <w:szCs w:val="20"/>
              </w:rPr>
              <w:t>26.4</w:t>
            </w:r>
          </w:p>
        </w:tc>
        <w:tc>
          <w:tcPr>
            <w:tcW w:w="413" w:type="pct"/>
            <w:tcMar>
              <w:left w:w="28" w:type="dxa"/>
              <w:right w:w="28" w:type="dxa"/>
            </w:tcMar>
            <w:vAlign w:val="bottom"/>
          </w:tcPr>
          <w:p w14:paraId="7F2856E2" w14:textId="77777777" w:rsidR="00A730D2" w:rsidRPr="002D0ADE" w:rsidRDefault="00A730D2" w:rsidP="004B5D24">
            <w:pPr>
              <w:jc w:val="center"/>
              <w:rPr>
                <w:sz w:val="20"/>
                <w:szCs w:val="20"/>
              </w:rPr>
            </w:pPr>
            <w:r w:rsidRPr="002D0ADE">
              <w:rPr>
                <w:sz w:val="20"/>
                <w:szCs w:val="20"/>
              </w:rPr>
              <w:t>26.</w:t>
            </w:r>
            <w:r w:rsidR="002D0ADE" w:rsidRPr="002D0ADE">
              <w:rPr>
                <w:sz w:val="20"/>
                <w:szCs w:val="20"/>
              </w:rPr>
              <w:t>8</w:t>
            </w:r>
          </w:p>
        </w:tc>
        <w:tc>
          <w:tcPr>
            <w:tcW w:w="312" w:type="pct"/>
            <w:tcMar>
              <w:left w:w="28" w:type="dxa"/>
              <w:right w:w="28" w:type="dxa"/>
            </w:tcMar>
            <w:vAlign w:val="bottom"/>
          </w:tcPr>
          <w:p w14:paraId="499A1257" w14:textId="77777777" w:rsidR="00A730D2" w:rsidRPr="002D0ADE" w:rsidRDefault="00A730D2" w:rsidP="004B5D24">
            <w:pPr>
              <w:jc w:val="center"/>
              <w:rPr>
                <w:sz w:val="20"/>
                <w:szCs w:val="20"/>
              </w:rPr>
            </w:pPr>
            <w:r w:rsidRPr="002D0ADE">
              <w:rPr>
                <w:sz w:val="20"/>
                <w:szCs w:val="20"/>
              </w:rPr>
              <w:t>25.</w:t>
            </w:r>
            <w:r w:rsidR="002D0ADE" w:rsidRPr="002D0ADE">
              <w:rPr>
                <w:sz w:val="20"/>
                <w:szCs w:val="20"/>
              </w:rPr>
              <w:t>6</w:t>
            </w:r>
          </w:p>
        </w:tc>
        <w:tc>
          <w:tcPr>
            <w:tcW w:w="434" w:type="pct"/>
            <w:tcMar>
              <w:left w:w="28" w:type="dxa"/>
              <w:right w:w="28" w:type="dxa"/>
            </w:tcMar>
            <w:vAlign w:val="bottom"/>
          </w:tcPr>
          <w:p w14:paraId="36BE5F5C" w14:textId="77777777" w:rsidR="00A730D2" w:rsidRPr="00B33A36" w:rsidRDefault="00A730D2" w:rsidP="004B5D24">
            <w:pPr>
              <w:jc w:val="center"/>
              <w:rPr>
                <w:sz w:val="20"/>
                <w:szCs w:val="20"/>
              </w:rPr>
            </w:pPr>
            <w:r w:rsidRPr="00B33A36">
              <w:rPr>
                <w:sz w:val="20"/>
                <w:szCs w:val="20"/>
              </w:rPr>
              <w:t>52.</w:t>
            </w:r>
            <w:r w:rsidR="00B33A36" w:rsidRPr="00B33A36">
              <w:rPr>
                <w:sz w:val="20"/>
                <w:szCs w:val="20"/>
              </w:rPr>
              <w:t>8</w:t>
            </w:r>
          </w:p>
        </w:tc>
        <w:tc>
          <w:tcPr>
            <w:tcW w:w="574" w:type="pct"/>
            <w:tcMar>
              <w:left w:w="28" w:type="dxa"/>
              <w:right w:w="28" w:type="dxa"/>
            </w:tcMar>
            <w:vAlign w:val="bottom"/>
          </w:tcPr>
          <w:p w14:paraId="405D1866" w14:textId="77777777" w:rsidR="00A730D2" w:rsidRPr="00B33A36" w:rsidRDefault="00A730D2" w:rsidP="004B5D24">
            <w:pPr>
              <w:jc w:val="center"/>
              <w:rPr>
                <w:sz w:val="20"/>
                <w:szCs w:val="20"/>
              </w:rPr>
            </w:pPr>
            <w:r w:rsidRPr="00B33A36">
              <w:rPr>
                <w:sz w:val="20"/>
                <w:szCs w:val="20"/>
              </w:rPr>
              <w:t>52.2</w:t>
            </w:r>
          </w:p>
        </w:tc>
        <w:tc>
          <w:tcPr>
            <w:tcW w:w="490" w:type="pct"/>
            <w:tcMar>
              <w:left w:w="28" w:type="dxa"/>
              <w:right w:w="28" w:type="dxa"/>
            </w:tcMar>
            <w:vAlign w:val="bottom"/>
          </w:tcPr>
          <w:p w14:paraId="4E7DE1F0" w14:textId="77777777" w:rsidR="00A730D2" w:rsidRPr="00B33A36" w:rsidRDefault="00A730D2" w:rsidP="004B5D24">
            <w:pPr>
              <w:jc w:val="center"/>
              <w:rPr>
                <w:sz w:val="20"/>
                <w:szCs w:val="20"/>
              </w:rPr>
            </w:pPr>
            <w:r w:rsidRPr="00B33A36">
              <w:rPr>
                <w:sz w:val="20"/>
                <w:szCs w:val="20"/>
              </w:rPr>
              <w:t>23.</w:t>
            </w:r>
            <w:r w:rsidR="00B33A36" w:rsidRPr="00B33A36">
              <w:rPr>
                <w:sz w:val="20"/>
                <w:szCs w:val="20"/>
              </w:rPr>
              <w:t>8</w:t>
            </w:r>
          </w:p>
        </w:tc>
        <w:tc>
          <w:tcPr>
            <w:tcW w:w="351" w:type="pct"/>
            <w:tcMar>
              <w:left w:w="28" w:type="dxa"/>
              <w:right w:w="28" w:type="dxa"/>
            </w:tcMar>
            <w:vAlign w:val="bottom"/>
          </w:tcPr>
          <w:p w14:paraId="4E5188B5" w14:textId="77777777" w:rsidR="00A730D2" w:rsidRPr="00B33A36" w:rsidRDefault="00A730D2" w:rsidP="004B5D24">
            <w:pPr>
              <w:jc w:val="center"/>
              <w:rPr>
                <w:sz w:val="20"/>
                <w:szCs w:val="20"/>
              </w:rPr>
            </w:pPr>
            <w:r w:rsidRPr="00B33A36">
              <w:rPr>
                <w:sz w:val="20"/>
                <w:szCs w:val="20"/>
              </w:rPr>
              <w:t>48.</w:t>
            </w:r>
            <w:r w:rsidR="00B33A36" w:rsidRPr="00B33A36">
              <w:rPr>
                <w:sz w:val="20"/>
                <w:szCs w:val="20"/>
              </w:rPr>
              <w:t>2</w:t>
            </w:r>
          </w:p>
        </w:tc>
        <w:tc>
          <w:tcPr>
            <w:tcW w:w="294" w:type="pct"/>
            <w:tcMar>
              <w:left w:w="28" w:type="dxa"/>
              <w:right w:w="28" w:type="dxa"/>
            </w:tcMar>
            <w:vAlign w:val="bottom"/>
          </w:tcPr>
          <w:p w14:paraId="28F65D66" w14:textId="77777777" w:rsidR="00A730D2" w:rsidRPr="00B33A36" w:rsidRDefault="00A730D2" w:rsidP="004B5D24">
            <w:pPr>
              <w:jc w:val="center"/>
              <w:rPr>
                <w:sz w:val="20"/>
                <w:szCs w:val="20"/>
              </w:rPr>
            </w:pPr>
            <w:r w:rsidRPr="00B33A36">
              <w:rPr>
                <w:sz w:val="20"/>
                <w:szCs w:val="20"/>
              </w:rPr>
              <w:t>25.</w:t>
            </w:r>
            <w:r w:rsidR="00B33A36" w:rsidRPr="00B33A36">
              <w:rPr>
                <w:sz w:val="20"/>
                <w:szCs w:val="20"/>
              </w:rPr>
              <w:t>1</w:t>
            </w:r>
          </w:p>
        </w:tc>
        <w:tc>
          <w:tcPr>
            <w:tcW w:w="378" w:type="pct"/>
            <w:tcMar>
              <w:left w:w="28" w:type="dxa"/>
              <w:right w:w="28" w:type="dxa"/>
            </w:tcMar>
            <w:vAlign w:val="bottom"/>
          </w:tcPr>
          <w:p w14:paraId="0E69DD23" w14:textId="77777777" w:rsidR="00A730D2" w:rsidRPr="00B33A36" w:rsidRDefault="00A730D2" w:rsidP="004B5D24">
            <w:pPr>
              <w:jc w:val="center"/>
              <w:rPr>
                <w:sz w:val="20"/>
                <w:szCs w:val="20"/>
              </w:rPr>
            </w:pPr>
            <w:r w:rsidRPr="00B33A36">
              <w:rPr>
                <w:sz w:val="20"/>
                <w:szCs w:val="20"/>
              </w:rPr>
              <w:t>23.3</w:t>
            </w:r>
          </w:p>
        </w:tc>
      </w:tr>
      <w:tr w:rsidR="002D0ADE" w:rsidRPr="00A1372C" w14:paraId="5CB7A9C9" w14:textId="77777777" w:rsidTr="004B5D24">
        <w:tc>
          <w:tcPr>
            <w:tcW w:w="1280" w:type="pct"/>
            <w:tcMar>
              <w:left w:w="28" w:type="dxa"/>
              <w:right w:w="28" w:type="dxa"/>
            </w:tcMar>
            <w:vAlign w:val="bottom"/>
          </w:tcPr>
          <w:p w14:paraId="76D25836" w14:textId="77777777" w:rsidR="002D0ADE" w:rsidRPr="00B33A36" w:rsidRDefault="002D0ADE" w:rsidP="00A730D2">
            <w:pPr>
              <w:rPr>
                <w:color w:val="000000"/>
                <w:sz w:val="20"/>
                <w:szCs w:val="20"/>
              </w:rPr>
            </w:pPr>
            <w:r w:rsidRPr="00B33A36">
              <w:rPr>
                <w:color w:val="000000"/>
                <w:sz w:val="20"/>
                <w:szCs w:val="20"/>
              </w:rPr>
              <w:t>Income</w:t>
            </w:r>
            <w:r w:rsidR="00220DE0">
              <w:rPr>
                <w:color w:val="000000"/>
                <w:sz w:val="20"/>
                <w:szCs w:val="20"/>
              </w:rPr>
              <w:t>: low</w:t>
            </w:r>
          </w:p>
        </w:tc>
        <w:tc>
          <w:tcPr>
            <w:tcW w:w="474" w:type="pct"/>
            <w:tcMar>
              <w:left w:w="28" w:type="dxa"/>
              <w:right w:w="28" w:type="dxa"/>
            </w:tcMar>
            <w:vAlign w:val="bottom"/>
          </w:tcPr>
          <w:p w14:paraId="7E8F0720" w14:textId="77777777" w:rsidR="002D0ADE" w:rsidRPr="002D0ADE" w:rsidRDefault="002D0ADE" w:rsidP="004B5D24">
            <w:pPr>
              <w:jc w:val="center"/>
              <w:rPr>
                <w:sz w:val="20"/>
                <w:szCs w:val="20"/>
              </w:rPr>
            </w:pPr>
            <w:r w:rsidRPr="002D0ADE">
              <w:rPr>
                <w:sz w:val="20"/>
                <w:szCs w:val="20"/>
              </w:rPr>
              <w:t>31.6</w:t>
            </w:r>
          </w:p>
        </w:tc>
        <w:tc>
          <w:tcPr>
            <w:tcW w:w="413" w:type="pct"/>
            <w:tcMar>
              <w:left w:w="28" w:type="dxa"/>
              <w:right w:w="28" w:type="dxa"/>
            </w:tcMar>
            <w:vAlign w:val="bottom"/>
          </w:tcPr>
          <w:p w14:paraId="50114C09" w14:textId="77777777" w:rsidR="002D0ADE" w:rsidRPr="002D0ADE" w:rsidRDefault="002D0ADE" w:rsidP="004B5D24">
            <w:pPr>
              <w:jc w:val="center"/>
              <w:rPr>
                <w:sz w:val="20"/>
                <w:szCs w:val="20"/>
              </w:rPr>
            </w:pPr>
            <w:r w:rsidRPr="002D0ADE">
              <w:rPr>
                <w:sz w:val="20"/>
                <w:szCs w:val="20"/>
              </w:rPr>
              <w:t>39.4</w:t>
            </w:r>
          </w:p>
        </w:tc>
        <w:tc>
          <w:tcPr>
            <w:tcW w:w="312" w:type="pct"/>
            <w:tcMar>
              <w:left w:w="28" w:type="dxa"/>
              <w:right w:w="28" w:type="dxa"/>
            </w:tcMar>
            <w:vAlign w:val="bottom"/>
          </w:tcPr>
          <w:p w14:paraId="429EE763" w14:textId="77777777" w:rsidR="002D0ADE" w:rsidRPr="002D0ADE" w:rsidRDefault="002D0ADE" w:rsidP="004B5D24">
            <w:pPr>
              <w:jc w:val="center"/>
              <w:rPr>
                <w:sz w:val="20"/>
                <w:szCs w:val="20"/>
              </w:rPr>
            </w:pPr>
            <w:r w:rsidRPr="002D0ADE">
              <w:rPr>
                <w:sz w:val="20"/>
                <w:szCs w:val="20"/>
              </w:rPr>
              <w:t>27.4</w:t>
            </w:r>
          </w:p>
        </w:tc>
        <w:tc>
          <w:tcPr>
            <w:tcW w:w="434" w:type="pct"/>
            <w:tcMar>
              <w:left w:w="28" w:type="dxa"/>
              <w:right w:w="28" w:type="dxa"/>
            </w:tcMar>
            <w:vAlign w:val="bottom"/>
          </w:tcPr>
          <w:p w14:paraId="651F8CF1" w14:textId="77777777" w:rsidR="002D0ADE" w:rsidRPr="00B33A36" w:rsidRDefault="00B33A36" w:rsidP="004B5D24">
            <w:pPr>
              <w:jc w:val="center"/>
              <w:rPr>
                <w:sz w:val="20"/>
                <w:szCs w:val="20"/>
              </w:rPr>
            </w:pPr>
            <w:r w:rsidRPr="00B33A36">
              <w:rPr>
                <w:sz w:val="20"/>
                <w:szCs w:val="20"/>
              </w:rPr>
              <w:t>45.4</w:t>
            </w:r>
          </w:p>
        </w:tc>
        <w:tc>
          <w:tcPr>
            <w:tcW w:w="574" w:type="pct"/>
            <w:tcMar>
              <w:left w:w="28" w:type="dxa"/>
              <w:right w:w="28" w:type="dxa"/>
            </w:tcMar>
            <w:vAlign w:val="bottom"/>
          </w:tcPr>
          <w:p w14:paraId="066EDA70" w14:textId="77777777" w:rsidR="002D0ADE" w:rsidRPr="00B33A36" w:rsidRDefault="00B33A36" w:rsidP="004B5D24">
            <w:pPr>
              <w:jc w:val="center"/>
              <w:rPr>
                <w:sz w:val="20"/>
                <w:szCs w:val="20"/>
              </w:rPr>
            </w:pPr>
            <w:r w:rsidRPr="00B33A36">
              <w:rPr>
                <w:sz w:val="20"/>
                <w:szCs w:val="20"/>
              </w:rPr>
              <w:t>44.7</w:t>
            </w:r>
          </w:p>
        </w:tc>
        <w:tc>
          <w:tcPr>
            <w:tcW w:w="490" w:type="pct"/>
            <w:tcMar>
              <w:left w:w="28" w:type="dxa"/>
              <w:right w:w="28" w:type="dxa"/>
            </w:tcMar>
            <w:vAlign w:val="bottom"/>
          </w:tcPr>
          <w:p w14:paraId="65BEA8D7" w14:textId="77777777" w:rsidR="002D0ADE" w:rsidRPr="00B33A36" w:rsidRDefault="00B33A36" w:rsidP="004B5D24">
            <w:pPr>
              <w:jc w:val="center"/>
              <w:rPr>
                <w:sz w:val="20"/>
                <w:szCs w:val="20"/>
              </w:rPr>
            </w:pPr>
            <w:r w:rsidRPr="00B33A36">
              <w:rPr>
                <w:sz w:val="20"/>
                <w:szCs w:val="20"/>
              </w:rPr>
              <w:t>46.1</w:t>
            </w:r>
          </w:p>
        </w:tc>
        <w:tc>
          <w:tcPr>
            <w:tcW w:w="351" w:type="pct"/>
            <w:tcMar>
              <w:left w:w="28" w:type="dxa"/>
              <w:right w:w="28" w:type="dxa"/>
            </w:tcMar>
            <w:vAlign w:val="bottom"/>
          </w:tcPr>
          <w:p w14:paraId="5E603C1C" w14:textId="77777777" w:rsidR="002D0ADE" w:rsidRPr="00B33A36" w:rsidRDefault="00B33A36" w:rsidP="004B5D24">
            <w:pPr>
              <w:jc w:val="center"/>
              <w:rPr>
                <w:sz w:val="20"/>
                <w:szCs w:val="20"/>
              </w:rPr>
            </w:pPr>
            <w:r w:rsidRPr="00B33A36">
              <w:rPr>
                <w:sz w:val="20"/>
                <w:szCs w:val="20"/>
              </w:rPr>
              <w:t>46.9</w:t>
            </w:r>
          </w:p>
        </w:tc>
        <w:tc>
          <w:tcPr>
            <w:tcW w:w="294" w:type="pct"/>
            <w:tcMar>
              <w:left w:w="28" w:type="dxa"/>
              <w:right w:w="28" w:type="dxa"/>
            </w:tcMar>
            <w:vAlign w:val="bottom"/>
          </w:tcPr>
          <w:p w14:paraId="2CEEEF9D" w14:textId="77777777" w:rsidR="002D0ADE" w:rsidRPr="00B33A36" w:rsidRDefault="00B33A36" w:rsidP="004B5D24">
            <w:pPr>
              <w:jc w:val="center"/>
              <w:rPr>
                <w:sz w:val="20"/>
                <w:szCs w:val="20"/>
              </w:rPr>
            </w:pPr>
            <w:r w:rsidRPr="00B33A36">
              <w:rPr>
                <w:sz w:val="20"/>
                <w:szCs w:val="20"/>
              </w:rPr>
              <w:t>40.4</w:t>
            </w:r>
          </w:p>
        </w:tc>
        <w:tc>
          <w:tcPr>
            <w:tcW w:w="378" w:type="pct"/>
            <w:tcMar>
              <w:left w:w="28" w:type="dxa"/>
              <w:right w:w="28" w:type="dxa"/>
            </w:tcMar>
            <w:vAlign w:val="bottom"/>
          </w:tcPr>
          <w:p w14:paraId="656B3406" w14:textId="77777777" w:rsidR="002D0ADE" w:rsidRPr="00B33A36" w:rsidRDefault="00B33A36" w:rsidP="004B5D24">
            <w:pPr>
              <w:jc w:val="center"/>
              <w:rPr>
                <w:sz w:val="20"/>
                <w:szCs w:val="20"/>
              </w:rPr>
            </w:pPr>
            <w:r w:rsidRPr="00B33A36">
              <w:rPr>
                <w:sz w:val="20"/>
                <w:szCs w:val="20"/>
              </w:rPr>
              <w:t>28.4</w:t>
            </w:r>
          </w:p>
        </w:tc>
      </w:tr>
      <w:tr w:rsidR="002D0ADE" w:rsidRPr="00A1372C" w14:paraId="05104CA8" w14:textId="77777777" w:rsidTr="004B5D24">
        <w:tc>
          <w:tcPr>
            <w:tcW w:w="1280" w:type="pct"/>
            <w:tcMar>
              <w:left w:w="28" w:type="dxa"/>
              <w:right w:w="28" w:type="dxa"/>
            </w:tcMar>
            <w:vAlign w:val="bottom"/>
          </w:tcPr>
          <w:p w14:paraId="0CF97B89" w14:textId="77777777" w:rsidR="002D0ADE" w:rsidRPr="00220DE0" w:rsidRDefault="00FD5AFC" w:rsidP="00A730D2">
            <w:pPr>
              <w:rPr>
                <w:color w:val="000000"/>
                <w:sz w:val="20"/>
                <w:szCs w:val="20"/>
              </w:rPr>
            </w:pPr>
            <w:r w:rsidRPr="00220DE0">
              <w:rPr>
                <w:color w:val="000000"/>
                <w:sz w:val="20"/>
                <w:szCs w:val="20"/>
              </w:rPr>
              <w:t>M</w:t>
            </w:r>
            <w:r w:rsidR="00220DE0" w:rsidRPr="00220DE0">
              <w:rPr>
                <w:color w:val="000000"/>
                <w:sz w:val="20"/>
                <w:szCs w:val="20"/>
              </w:rPr>
              <w:t>edium</w:t>
            </w:r>
          </w:p>
        </w:tc>
        <w:tc>
          <w:tcPr>
            <w:tcW w:w="474" w:type="pct"/>
            <w:tcMar>
              <w:left w:w="28" w:type="dxa"/>
              <w:right w:w="28" w:type="dxa"/>
            </w:tcMar>
            <w:vAlign w:val="bottom"/>
          </w:tcPr>
          <w:p w14:paraId="5A04DF61" w14:textId="77777777" w:rsidR="002D0ADE" w:rsidRPr="002D0ADE" w:rsidRDefault="002D0ADE" w:rsidP="004B5D24">
            <w:pPr>
              <w:jc w:val="center"/>
              <w:rPr>
                <w:sz w:val="20"/>
                <w:szCs w:val="20"/>
              </w:rPr>
            </w:pPr>
            <w:r w:rsidRPr="002D0ADE">
              <w:rPr>
                <w:sz w:val="20"/>
                <w:szCs w:val="20"/>
              </w:rPr>
              <w:t>33.6</w:t>
            </w:r>
          </w:p>
        </w:tc>
        <w:tc>
          <w:tcPr>
            <w:tcW w:w="413" w:type="pct"/>
            <w:tcMar>
              <w:left w:w="28" w:type="dxa"/>
              <w:right w:w="28" w:type="dxa"/>
            </w:tcMar>
            <w:vAlign w:val="bottom"/>
          </w:tcPr>
          <w:p w14:paraId="07FA7751" w14:textId="77777777" w:rsidR="002D0ADE" w:rsidRPr="002D0ADE" w:rsidRDefault="002D0ADE" w:rsidP="004B5D24">
            <w:pPr>
              <w:jc w:val="center"/>
              <w:rPr>
                <w:sz w:val="20"/>
                <w:szCs w:val="20"/>
              </w:rPr>
            </w:pPr>
            <w:r w:rsidRPr="002D0ADE">
              <w:rPr>
                <w:sz w:val="20"/>
                <w:szCs w:val="20"/>
              </w:rPr>
              <w:t>32.2</w:t>
            </w:r>
          </w:p>
        </w:tc>
        <w:tc>
          <w:tcPr>
            <w:tcW w:w="312" w:type="pct"/>
            <w:tcMar>
              <w:left w:w="28" w:type="dxa"/>
              <w:right w:w="28" w:type="dxa"/>
            </w:tcMar>
            <w:vAlign w:val="bottom"/>
          </w:tcPr>
          <w:p w14:paraId="2EC00132" w14:textId="77777777" w:rsidR="002D0ADE" w:rsidRPr="002D0ADE" w:rsidRDefault="002D0ADE" w:rsidP="004B5D24">
            <w:pPr>
              <w:jc w:val="center"/>
              <w:rPr>
                <w:sz w:val="20"/>
                <w:szCs w:val="20"/>
              </w:rPr>
            </w:pPr>
            <w:r w:rsidRPr="002D0ADE">
              <w:rPr>
                <w:sz w:val="20"/>
                <w:szCs w:val="20"/>
              </w:rPr>
              <w:t>36.6</w:t>
            </w:r>
          </w:p>
        </w:tc>
        <w:tc>
          <w:tcPr>
            <w:tcW w:w="434" w:type="pct"/>
            <w:tcMar>
              <w:left w:w="28" w:type="dxa"/>
              <w:right w:w="28" w:type="dxa"/>
            </w:tcMar>
            <w:vAlign w:val="bottom"/>
          </w:tcPr>
          <w:p w14:paraId="16FA996F" w14:textId="77777777" w:rsidR="002D0ADE" w:rsidRPr="00B33A36" w:rsidRDefault="00B33A36" w:rsidP="004B5D24">
            <w:pPr>
              <w:jc w:val="center"/>
              <w:rPr>
                <w:sz w:val="20"/>
                <w:szCs w:val="20"/>
              </w:rPr>
            </w:pPr>
            <w:r w:rsidRPr="00B33A36">
              <w:rPr>
                <w:sz w:val="20"/>
                <w:szCs w:val="20"/>
              </w:rPr>
              <w:t>36.4</w:t>
            </w:r>
          </w:p>
        </w:tc>
        <w:tc>
          <w:tcPr>
            <w:tcW w:w="574" w:type="pct"/>
            <w:tcMar>
              <w:left w:w="28" w:type="dxa"/>
              <w:right w:w="28" w:type="dxa"/>
            </w:tcMar>
            <w:vAlign w:val="bottom"/>
          </w:tcPr>
          <w:p w14:paraId="26DCE8A1" w14:textId="77777777" w:rsidR="002D0ADE" w:rsidRPr="00B33A36" w:rsidRDefault="00B33A36" w:rsidP="004B5D24">
            <w:pPr>
              <w:jc w:val="center"/>
              <w:rPr>
                <w:sz w:val="20"/>
                <w:szCs w:val="20"/>
              </w:rPr>
            </w:pPr>
            <w:r w:rsidRPr="00B33A36">
              <w:rPr>
                <w:sz w:val="20"/>
                <w:szCs w:val="20"/>
              </w:rPr>
              <w:t>36.7</w:t>
            </w:r>
          </w:p>
        </w:tc>
        <w:tc>
          <w:tcPr>
            <w:tcW w:w="490" w:type="pct"/>
            <w:tcMar>
              <w:left w:w="28" w:type="dxa"/>
              <w:right w:w="28" w:type="dxa"/>
            </w:tcMar>
            <w:vAlign w:val="bottom"/>
          </w:tcPr>
          <w:p w14:paraId="03D52FE6" w14:textId="77777777" w:rsidR="002D0ADE" w:rsidRPr="00B33A36" w:rsidRDefault="00B33A36" w:rsidP="004B5D24">
            <w:pPr>
              <w:jc w:val="center"/>
              <w:rPr>
                <w:sz w:val="20"/>
                <w:szCs w:val="20"/>
              </w:rPr>
            </w:pPr>
            <w:r w:rsidRPr="00B33A36">
              <w:rPr>
                <w:sz w:val="20"/>
                <w:szCs w:val="20"/>
              </w:rPr>
              <w:t>29.8</w:t>
            </w:r>
          </w:p>
        </w:tc>
        <w:tc>
          <w:tcPr>
            <w:tcW w:w="351" w:type="pct"/>
            <w:tcMar>
              <w:left w:w="28" w:type="dxa"/>
              <w:right w:w="28" w:type="dxa"/>
            </w:tcMar>
            <w:vAlign w:val="bottom"/>
          </w:tcPr>
          <w:p w14:paraId="249B4201" w14:textId="77777777" w:rsidR="002D0ADE" w:rsidRPr="00B33A36" w:rsidRDefault="00B33A36" w:rsidP="004B5D24">
            <w:pPr>
              <w:jc w:val="center"/>
              <w:rPr>
                <w:sz w:val="20"/>
                <w:szCs w:val="20"/>
              </w:rPr>
            </w:pPr>
            <w:r w:rsidRPr="00B33A36">
              <w:rPr>
                <w:sz w:val="20"/>
                <w:szCs w:val="20"/>
              </w:rPr>
              <w:t>31.5</w:t>
            </w:r>
          </w:p>
        </w:tc>
        <w:tc>
          <w:tcPr>
            <w:tcW w:w="294" w:type="pct"/>
            <w:tcMar>
              <w:left w:w="28" w:type="dxa"/>
              <w:right w:w="28" w:type="dxa"/>
            </w:tcMar>
            <w:vAlign w:val="bottom"/>
          </w:tcPr>
          <w:p w14:paraId="733FE3B9" w14:textId="77777777" w:rsidR="002D0ADE" w:rsidRPr="00B33A36" w:rsidRDefault="00B33A36" w:rsidP="004B5D24">
            <w:pPr>
              <w:jc w:val="center"/>
              <w:rPr>
                <w:sz w:val="20"/>
                <w:szCs w:val="20"/>
              </w:rPr>
            </w:pPr>
            <w:r w:rsidRPr="00B33A36">
              <w:rPr>
                <w:sz w:val="20"/>
                <w:szCs w:val="20"/>
              </w:rPr>
              <w:t>30.6</w:t>
            </w:r>
          </w:p>
        </w:tc>
        <w:tc>
          <w:tcPr>
            <w:tcW w:w="378" w:type="pct"/>
            <w:tcMar>
              <w:left w:w="28" w:type="dxa"/>
              <w:right w:w="28" w:type="dxa"/>
            </w:tcMar>
            <w:vAlign w:val="bottom"/>
          </w:tcPr>
          <w:p w14:paraId="7510155B" w14:textId="77777777" w:rsidR="002D0ADE" w:rsidRPr="00B33A36" w:rsidRDefault="00B33A36" w:rsidP="004B5D24">
            <w:pPr>
              <w:jc w:val="center"/>
              <w:rPr>
                <w:sz w:val="20"/>
                <w:szCs w:val="20"/>
              </w:rPr>
            </w:pPr>
            <w:r w:rsidRPr="00B33A36">
              <w:rPr>
                <w:sz w:val="20"/>
                <w:szCs w:val="20"/>
              </w:rPr>
              <w:t>32.7</w:t>
            </w:r>
          </w:p>
        </w:tc>
      </w:tr>
      <w:tr w:rsidR="002D0ADE" w:rsidRPr="00A1372C" w14:paraId="5C5A6693" w14:textId="77777777" w:rsidTr="00305BB7">
        <w:tc>
          <w:tcPr>
            <w:tcW w:w="1280" w:type="pct"/>
            <w:tcBorders>
              <w:bottom w:val="single" w:sz="4" w:space="0" w:color="auto"/>
            </w:tcBorders>
            <w:tcMar>
              <w:left w:w="28" w:type="dxa"/>
              <w:right w:w="28" w:type="dxa"/>
            </w:tcMar>
            <w:vAlign w:val="bottom"/>
          </w:tcPr>
          <w:p w14:paraId="5D59819A" w14:textId="77777777" w:rsidR="002D0ADE" w:rsidRPr="00220DE0" w:rsidRDefault="00FD5AFC" w:rsidP="00A730D2">
            <w:pPr>
              <w:rPr>
                <w:color w:val="000000"/>
                <w:sz w:val="20"/>
                <w:szCs w:val="20"/>
              </w:rPr>
            </w:pPr>
            <w:r w:rsidRPr="00220DE0">
              <w:rPr>
                <w:color w:val="000000"/>
                <w:sz w:val="20"/>
                <w:szCs w:val="20"/>
              </w:rPr>
              <w:t>H</w:t>
            </w:r>
            <w:r w:rsidR="00220DE0" w:rsidRPr="00220DE0">
              <w:rPr>
                <w:color w:val="000000"/>
                <w:sz w:val="20"/>
                <w:szCs w:val="20"/>
              </w:rPr>
              <w:t>igh</w:t>
            </w:r>
          </w:p>
        </w:tc>
        <w:tc>
          <w:tcPr>
            <w:tcW w:w="474" w:type="pct"/>
            <w:tcBorders>
              <w:bottom w:val="single" w:sz="4" w:space="0" w:color="auto"/>
            </w:tcBorders>
            <w:tcMar>
              <w:left w:w="28" w:type="dxa"/>
              <w:right w:w="28" w:type="dxa"/>
            </w:tcMar>
            <w:vAlign w:val="bottom"/>
          </w:tcPr>
          <w:p w14:paraId="4DCDD01B" w14:textId="77777777" w:rsidR="002D0ADE" w:rsidRPr="002D0ADE" w:rsidRDefault="002D0ADE" w:rsidP="004B5D24">
            <w:pPr>
              <w:jc w:val="center"/>
              <w:rPr>
                <w:sz w:val="20"/>
                <w:szCs w:val="20"/>
              </w:rPr>
            </w:pPr>
            <w:r w:rsidRPr="002D0ADE">
              <w:rPr>
                <w:sz w:val="20"/>
                <w:szCs w:val="20"/>
              </w:rPr>
              <w:t>34.9</w:t>
            </w:r>
          </w:p>
        </w:tc>
        <w:tc>
          <w:tcPr>
            <w:tcW w:w="413" w:type="pct"/>
            <w:tcBorders>
              <w:bottom w:val="single" w:sz="4" w:space="0" w:color="auto"/>
            </w:tcBorders>
            <w:tcMar>
              <w:left w:w="28" w:type="dxa"/>
              <w:right w:w="28" w:type="dxa"/>
            </w:tcMar>
            <w:vAlign w:val="bottom"/>
          </w:tcPr>
          <w:p w14:paraId="6BB56982" w14:textId="77777777" w:rsidR="002D0ADE" w:rsidRPr="002D0ADE" w:rsidRDefault="002D0ADE" w:rsidP="004B5D24">
            <w:pPr>
              <w:jc w:val="center"/>
              <w:rPr>
                <w:sz w:val="20"/>
                <w:szCs w:val="20"/>
              </w:rPr>
            </w:pPr>
            <w:r w:rsidRPr="002D0ADE">
              <w:rPr>
                <w:sz w:val="20"/>
                <w:szCs w:val="20"/>
              </w:rPr>
              <w:t>38.4</w:t>
            </w:r>
          </w:p>
        </w:tc>
        <w:tc>
          <w:tcPr>
            <w:tcW w:w="312" w:type="pct"/>
            <w:tcBorders>
              <w:bottom w:val="single" w:sz="4" w:space="0" w:color="auto"/>
            </w:tcBorders>
            <w:tcMar>
              <w:left w:w="28" w:type="dxa"/>
              <w:right w:w="28" w:type="dxa"/>
            </w:tcMar>
            <w:vAlign w:val="bottom"/>
          </w:tcPr>
          <w:p w14:paraId="299D87EE" w14:textId="77777777" w:rsidR="002D0ADE" w:rsidRPr="002D0ADE" w:rsidRDefault="002D0ADE" w:rsidP="004B5D24">
            <w:pPr>
              <w:jc w:val="center"/>
              <w:rPr>
                <w:sz w:val="20"/>
                <w:szCs w:val="20"/>
              </w:rPr>
            </w:pPr>
            <w:r w:rsidRPr="002D0ADE">
              <w:rPr>
                <w:sz w:val="20"/>
                <w:szCs w:val="20"/>
              </w:rPr>
              <w:t>36.1</w:t>
            </w:r>
          </w:p>
        </w:tc>
        <w:tc>
          <w:tcPr>
            <w:tcW w:w="434" w:type="pct"/>
            <w:tcBorders>
              <w:bottom w:val="single" w:sz="4" w:space="0" w:color="auto"/>
            </w:tcBorders>
            <w:tcMar>
              <w:left w:w="28" w:type="dxa"/>
              <w:right w:w="28" w:type="dxa"/>
            </w:tcMar>
            <w:vAlign w:val="bottom"/>
          </w:tcPr>
          <w:p w14:paraId="1B7477ED" w14:textId="77777777" w:rsidR="002D0ADE" w:rsidRPr="00B33A36" w:rsidRDefault="00B33A36" w:rsidP="004B5D24">
            <w:pPr>
              <w:jc w:val="center"/>
              <w:rPr>
                <w:sz w:val="20"/>
                <w:szCs w:val="20"/>
              </w:rPr>
            </w:pPr>
            <w:r w:rsidRPr="00B33A36">
              <w:rPr>
                <w:sz w:val="20"/>
                <w:szCs w:val="20"/>
              </w:rPr>
              <w:t>18.2</w:t>
            </w:r>
          </w:p>
        </w:tc>
        <w:tc>
          <w:tcPr>
            <w:tcW w:w="574" w:type="pct"/>
            <w:tcBorders>
              <w:bottom w:val="single" w:sz="4" w:space="0" w:color="auto"/>
            </w:tcBorders>
            <w:tcMar>
              <w:left w:w="28" w:type="dxa"/>
              <w:right w:w="28" w:type="dxa"/>
            </w:tcMar>
            <w:vAlign w:val="bottom"/>
          </w:tcPr>
          <w:p w14:paraId="5E2976FE" w14:textId="77777777" w:rsidR="002D0ADE" w:rsidRPr="00B33A36" w:rsidRDefault="00B33A36" w:rsidP="004B5D24">
            <w:pPr>
              <w:jc w:val="center"/>
              <w:rPr>
                <w:sz w:val="20"/>
                <w:szCs w:val="20"/>
              </w:rPr>
            </w:pPr>
            <w:r w:rsidRPr="00B33A36">
              <w:rPr>
                <w:sz w:val="20"/>
                <w:szCs w:val="20"/>
              </w:rPr>
              <w:t>18.6</w:t>
            </w:r>
          </w:p>
        </w:tc>
        <w:tc>
          <w:tcPr>
            <w:tcW w:w="490" w:type="pct"/>
            <w:tcBorders>
              <w:bottom w:val="single" w:sz="4" w:space="0" w:color="auto"/>
            </w:tcBorders>
            <w:tcMar>
              <w:left w:w="28" w:type="dxa"/>
              <w:right w:w="28" w:type="dxa"/>
            </w:tcMar>
            <w:vAlign w:val="bottom"/>
          </w:tcPr>
          <w:p w14:paraId="77C6DB71" w14:textId="77777777" w:rsidR="002D0ADE" w:rsidRPr="00B33A36" w:rsidRDefault="00B33A36" w:rsidP="004B5D24">
            <w:pPr>
              <w:jc w:val="center"/>
              <w:rPr>
                <w:sz w:val="20"/>
                <w:szCs w:val="20"/>
              </w:rPr>
            </w:pPr>
            <w:r w:rsidRPr="00B33A36">
              <w:rPr>
                <w:sz w:val="20"/>
                <w:szCs w:val="20"/>
              </w:rPr>
              <w:t>24.1</w:t>
            </w:r>
          </w:p>
        </w:tc>
        <w:tc>
          <w:tcPr>
            <w:tcW w:w="351" w:type="pct"/>
            <w:tcBorders>
              <w:bottom w:val="single" w:sz="4" w:space="0" w:color="auto"/>
            </w:tcBorders>
            <w:tcMar>
              <w:left w:w="28" w:type="dxa"/>
              <w:right w:w="28" w:type="dxa"/>
            </w:tcMar>
            <w:vAlign w:val="bottom"/>
          </w:tcPr>
          <w:p w14:paraId="22DD70D8" w14:textId="77777777" w:rsidR="002D0ADE" w:rsidRPr="00B33A36" w:rsidRDefault="00B33A36" w:rsidP="004B5D24">
            <w:pPr>
              <w:jc w:val="center"/>
              <w:rPr>
                <w:sz w:val="20"/>
                <w:szCs w:val="20"/>
              </w:rPr>
            </w:pPr>
            <w:r w:rsidRPr="00B33A36">
              <w:rPr>
                <w:sz w:val="20"/>
                <w:szCs w:val="20"/>
              </w:rPr>
              <w:t>21.6</w:t>
            </w:r>
          </w:p>
        </w:tc>
        <w:tc>
          <w:tcPr>
            <w:tcW w:w="294" w:type="pct"/>
            <w:tcBorders>
              <w:bottom w:val="single" w:sz="4" w:space="0" w:color="auto"/>
            </w:tcBorders>
            <w:tcMar>
              <w:left w:w="28" w:type="dxa"/>
              <w:right w:w="28" w:type="dxa"/>
            </w:tcMar>
            <w:vAlign w:val="bottom"/>
          </w:tcPr>
          <w:p w14:paraId="243ECC70" w14:textId="77777777" w:rsidR="002D0ADE" w:rsidRPr="00B33A36" w:rsidRDefault="00B33A36" w:rsidP="004B5D24">
            <w:pPr>
              <w:jc w:val="center"/>
              <w:rPr>
                <w:sz w:val="20"/>
                <w:szCs w:val="20"/>
              </w:rPr>
            </w:pPr>
            <w:r w:rsidRPr="00B33A36">
              <w:rPr>
                <w:sz w:val="20"/>
                <w:szCs w:val="20"/>
              </w:rPr>
              <w:t>29.0</w:t>
            </w:r>
          </w:p>
        </w:tc>
        <w:tc>
          <w:tcPr>
            <w:tcW w:w="378" w:type="pct"/>
            <w:tcBorders>
              <w:bottom w:val="single" w:sz="4" w:space="0" w:color="auto"/>
            </w:tcBorders>
            <w:tcMar>
              <w:left w:w="28" w:type="dxa"/>
              <w:right w:w="28" w:type="dxa"/>
            </w:tcMar>
            <w:vAlign w:val="bottom"/>
          </w:tcPr>
          <w:p w14:paraId="1835A07C" w14:textId="77777777" w:rsidR="002D0ADE" w:rsidRPr="00B33A36" w:rsidRDefault="00B33A36" w:rsidP="004B5D24">
            <w:pPr>
              <w:jc w:val="center"/>
              <w:rPr>
                <w:sz w:val="20"/>
                <w:szCs w:val="20"/>
              </w:rPr>
            </w:pPr>
            <w:r w:rsidRPr="00B33A36">
              <w:rPr>
                <w:sz w:val="20"/>
                <w:szCs w:val="20"/>
              </w:rPr>
              <w:t>38.9</w:t>
            </w:r>
          </w:p>
        </w:tc>
      </w:tr>
      <w:tr w:rsidR="00A730D2" w:rsidRPr="00C91C30" w14:paraId="2733CF8E" w14:textId="77777777" w:rsidTr="00305BB7">
        <w:tc>
          <w:tcPr>
            <w:tcW w:w="1280" w:type="pct"/>
            <w:tcBorders>
              <w:top w:val="single" w:sz="4" w:space="0" w:color="auto"/>
            </w:tcBorders>
            <w:tcMar>
              <w:left w:w="28" w:type="dxa"/>
              <w:right w:w="28" w:type="dxa"/>
            </w:tcMar>
            <w:vAlign w:val="bottom"/>
          </w:tcPr>
          <w:p w14:paraId="131DF1B8" w14:textId="77777777" w:rsidR="00A56CC8" w:rsidRPr="00A1372C" w:rsidRDefault="00A56CC8" w:rsidP="00A730D2">
            <w:pPr>
              <w:rPr>
                <w:sz w:val="20"/>
                <w:szCs w:val="20"/>
              </w:rPr>
            </w:pPr>
            <w:r w:rsidRPr="00A1372C">
              <w:rPr>
                <w:color w:val="000000"/>
                <w:sz w:val="20"/>
                <w:szCs w:val="20"/>
              </w:rPr>
              <w:t>N</w:t>
            </w:r>
          </w:p>
        </w:tc>
        <w:tc>
          <w:tcPr>
            <w:tcW w:w="474" w:type="pct"/>
            <w:tcBorders>
              <w:top w:val="single" w:sz="4" w:space="0" w:color="auto"/>
            </w:tcBorders>
            <w:tcMar>
              <w:left w:w="28" w:type="dxa"/>
              <w:right w:w="28" w:type="dxa"/>
            </w:tcMar>
            <w:vAlign w:val="center"/>
          </w:tcPr>
          <w:p w14:paraId="7ECECAED" w14:textId="77777777" w:rsidR="00A56CC8" w:rsidRPr="00A1372C" w:rsidRDefault="00A56CC8" w:rsidP="008B5375">
            <w:pPr>
              <w:jc w:val="both"/>
              <w:rPr>
                <w:sz w:val="20"/>
                <w:szCs w:val="20"/>
              </w:rPr>
            </w:pPr>
            <w:r w:rsidRPr="00A1372C">
              <w:rPr>
                <w:color w:val="000000"/>
                <w:sz w:val="20"/>
                <w:szCs w:val="20"/>
              </w:rPr>
              <w:t>36,34</w:t>
            </w:r>
            <w:r w:rsidR="008B5375" w:rsidRPr="00A1372C">
              <w:rPr>
                <w:color w:val="000000"/>
                <w:sz w:val="20"/>
                <w:szCs w:val="20"/>
              </w:rPr>
              <w:t>5</w:t>
            </w:r>
            <w:r w:rsidRPr="00A1372C">
              <w:rPr>
                <w:color w:val="000000"/>
                <w:sz w:val="20"/>
                <w:szCs w:val="20"/>
              </w:rPr>
              <w:t>  </w:t>
            </w:r>
          </w:p>
        </w:tc>
        <w:tc>
          <w:tcPr>
            <w:tcW w:w="413" w:type="pct"/>
            <w:tcBorders>
              <w:top w:val="single" w:sz="4" w:space="0" w:color="auto"/>
            </w:tcBorders>
            <w:tcMar>
              <w:left w:w="28" w:type="dxa"/>
              <w:right w:w="28" w:type="dxa"/>
            </w:tcMar>
            <w:vAlign w:val="center"/>
          </w:tcPr>
          <w:p w14:paraId="5E4BD0F2" w14:textId="77777777" w:rsidR="00A56CC8" w:rsidRPr="00A1372C" w:rsidRDefault="00A56CC8" w:rsidP="00A1372C">
            <w:pPr>
              <w:jc w:val="both"/>
              <w:rPr>
                <w:sz w:val="20"/>
                <w:szCs w:val="20"/>
              </w:rPr>
            </w:pPr>
            <w:r w:rsidRPr="00A1372C">
              <w:rPr>
                <w:color w:val="000000"/>
                <w:sz w:val="20"/>
                <w:szCs w:val="20"/>
              </w:rPr>
              <w:t>2,72</w:t>
            </w:r>
            <w:r w:rsidR="00A1372C" w:rsidRPr="00A1372C">
              <w:rPr>
                <w:color w:val="000000"/>
                <w:sz w:val="20"/>
                <w:szCs w:val="20"/>
              </w:rPr>
              <w:t>5</w:t>
            </w:r>
          </w:p>
        </w:tc>
        <w:tc>
          <w:tcPr>
            <w:tcW w:w="312" w:type="pct"/>
            <w:tcBorders>
              <w:top w:val="single" w:sz="4" w:space="0" w:color="auto"/>
            </w:tcBorders>
            <w:tcMar>
              <w:left w:w="28" w:type="dxa"/>
              <w:right w:w="28" w:type="dxa"/>
            </w:tcMar>
            <w:vAlign w:val="center"/>
          </w:tcPr>
          <w:p w14:paraId="1D9BAEA8" w14:textId="77777777" w:rsidR="00A56CC8" w:rsidRPr="00A1372C" w:rsidRDefault="00A56CC8" w:rsidP="00A1372C">
            <w:pPr>
              <w:jc w:val="both"/>
              <w:rPr>
                <w:sz w:val="20"/>
                <w:szCs w:val="20"/>
              </w:rPr>
            </w:pPr>
            <w:r w:rsidRPr="00A1372C">
              <w:rPr>
                <w:color w:val="000000"/>
                <w:sz w:val="20"/>
                <w:szCs w:val="20"/>
              </w:rPr>
              <w:t>2,39</w:t>
            </w:r>
            <w:r w:rsidR="00A1372C" w:rsidRPr="00A1372C">
              <w:rPr>
                <w:color w:val="000000"/>
                <w:sz w:val="20"/>
                <w:szCs w:val="20"/>
              </w:rPr>
              <w:t>4</w:t>
            </w:r>
          </w:p>
        </w:tc>
        <w:tc>
          <w:tcPr>
            <w:tcW w:w="434" w:type="pct"/>
            <w:tcBorders>
              <w:top w:val="single" w:sz="4" w:space="0" w:color="auto"/>
            </w:tcBorders>
            <w:tcMar>
              <w:left w:w="28" w:type="dxa"/>
              <w:right w:w="28" w:type="dxa"/>
            </w:tcMar>
            <w:vAlign w:val="center"/>
          </w:tcPr>
          <w:p w14:paraId="7888153B" w14:textId="77777777" w:rsidR="00A56CC8" w:rsidRPr="00A1372C" w:rsidRDefault="00A56CC8" w:rsidP="00A1372C">
            <w:pPr>
              <w:jc w:val="both"/>
              <w:rPr>
                <w:sz w:val="20"/>
                <w:szCs w:val="20"/>
              </w:rPr>
            </w:pPr>
            <w:r w:rsidRPr="00A1372C">
              <w:rPr>
                <w:color w:val="000000"/>
                <w:sz w:val="20"/>
                <w:szCs w:val="20"/>
              </w:rPr>
              <w:t>3,5</w:t>
            </w:r>
            <w:r w:rsidR="00A1372C" w:rsidRPr="00A1372C">
              <w:rPr>
                <w:color w:val="000000"/>
                <w:sz w:val="20"/>
                <w:szCs w:val="20"/>
              </w:rPr>
              <w:t>26</w:t>
            </w:r>
          </w:p>
        </w:tc>
        <w:tc>
          <w:tcPr>
            <w:tcW w:w="574" w:type="pct"/>
            <w:tcBorders>
              <w:top w:val="single" w:sz="4" w:space="0" w:color="auto"/>
            </w:tcBorders>
            <w:tcMar>
              <w:left w:w="28" w:type="dxa"/>
              <w:right w:w="28" w:type="dxa"/>
            </w:tcMar>
            <w:vAlign w:val="center"/>
          </w:tcPr>
          <w:p w14:paraId="17A36D1A" w14:textId="77777777" w:rsidR="00A56CC8" w:rsidRPr="00A1372C" w:rsidRDefault="00A56CC8" w:rsidP="00A56CC8">
            <w:pPr>
              <w:jc w:val="both"/>
              <w:rPr>
                <w:sz w:val="20"/>
                <w:szCs w:val="20"/>
              </w:rPr>
            </w:pPr>
            <w:r w:rsidRPr="00A1372C">
              <w:rPr>
                <w:color w:val="000000"/>
                <w:sz w:val="20"/>
                <w:szCs w:val="20"/>
              </w:rPr>
              <w:t>2,344</w:t>
            </w:r>
          </w:p>
        </w:tc>
        <w:tc>
          <w:tcPr>
            <w:tcW w:w="490" w:type="pct"/>
            <w:tcBorders>
              <w:top w:val="single" w:sz="4" w:space="0" w:color="auto"/>
            </w:tcBorders>
            <w:tcMar>
              <w:left w:w="28" w:type="dxa"/>
              <w:right w:w="28" w:type="dxa"/>
            </w:tcMar>
            <w:vAlign w:val="center"/>
          </w:tcPr>
          <w:p w14:paraId="739D2AE0" w14:textId="77777777" w:rsidR="00A56CC8" w:rsidRPr="00A1372C" w:rsidRDefault="00A56CC8" w:rsidP="00A56CC8">
            <w:pPr>
              <w:jc w:val="both"/>
              <w:rPr>
                <w:sz w:val="20"/>
                <w:szCs w:val="20"/>
              </w:rPr>
            </w:pPr>
            <w:r w:rsidRPr="00A1372C">
              <w:rPr>
                <w:color w:val="000000"/>
                <w:sz w:val="20"/>
                <w:szCs w:val="20"/>
              </w:rPr>
              <w:t>1,351</w:t>
            </w:r>
          </w:p>
        </w:tc>
        <w:tc>
          <w:tcPr>
            <w:tcW w:w="351" w:type="pct"/>
            <w:tcBorders>
              <w:top w:val="single" w:sz="4" w:space="0" w:color="auto"/>
            </w:tcBorders>
            <w:tcMar>
              <w:left w:w="28" w:type="dxa"/>
              <w:right w:w="28" w:type="dxa"/>
            </w:tcMar>
            <w:vAlign w:val="center"/>
          </w:tcPr>
          <w:p w14:paraId="6F82C88F" w14:textId="77777777" w:rsidR="00A56CC8" w:rsidRPr="00A1372C" w:rsidRDefault="00A56CC8" w:rsidP="00A1372C">
            <w:pPr>
              <w:jc w:val="both"/>
              <w:rPr>
                <w:sz w:val="20"/>
                <w:szCs w:val="20"/>
              </w:rPr>
            </w:pPr>
            <w:r w:rsidRPr="00A1372C">
              <w:rPr>
                <w:color w:val="000000"/>
                <w:sz w:val="20"/>
                <w:szCs w:val="20"/>
              </w:rPr>
              <w:t>2,8</w:t>
            </w:r>
            <w:r w:rsidR="00A1372C" w:rsidRPr="00A1372C">
              <w:rPr>
                <w:color w:val="000000"/>
                <w:sz w:val="20"/>
                <w:szCs w:val="20"/>
              </w:rPr>
              <w:t>77</w:t>
            </w:r>
          </w:p>
        </w:tc>
        <w:tc>
          <w:tcPr>
            <w:tcW w:w="294" w:type="pct"/>
            <w:tcBorders>
              <w:top w:val="single" w:sz="4" w:space="0" w:color="auto"/>
            </w:tcBorders>
            <w:tcMar>
              <w:left w:w="28" w:type="dxa"/>
              <w:right w:w="28" w:type="dxa"/>
            </w:tcMar>
            <w:vAlign w:val="center"/>
          </w:tcPr>
          <w:p w14:paraId="07551974" w14:textId="77777777" w:rsidR="00A56CC8" w:rsidRPr="00A1372C" w:rsidRDefault="00A56CC8" w:rsidP="00A1372C">
            <w:pPr>
              <w:jc w:val="both"/>
              <w:rPr>
                <w:sz w:val="20"/>
                <w:szCs w:val="20"/>
              </w:rPr>
            </w:pPr>
            <w:r w:rsidRPr="00A1372C">
              <w:rPr>
                <w:color w:val="000000"/>
                <w:sz w:val="20"/>
                <w:szCs w:val="20"/>
              </w:rPr>
              <w:t>3,65</w:t>
            </w:r>
            <w:r w:rsidR="00A1372C" w:rsidRPr="00A1372C">
              <w:rPr>
                <w:color w:val="000000"/>
                <w:sz w:val="20"/>
                <w:szCs w:val="20"/>
              </w:rPr>
              <w:t>5</w:t>
            </w:r>
          </w:p>
        </w:tc>
        <w:tc>
          <w:tcPr>
            <w:tcW w:w="378" w:type="pct"/>
            <w:tcBorders>
              <w:top w:val="single" w:sz="4" w:space="0" w:color="auto"/>
            </w:tcBorders>
            <w:tcMar>
              <w:left w:w="28" w:type="dxa"/>
              <w:right w:w="28" w:type="dxa"/>
            </w:tcMar>
            <w:vAlign w:val="center"/>
          </w:tcPr>
          <w:p w14:paraId="66BE2239" w14:textId="77777777" w:rsidR="00A56CC8" w:rsidRPr="00C91C30" w:rsidRDefault="00A56CC8" w:rsidP="00A1372C">
            <w:pPr>
              <w:jc w:val="both"/>
              <w:rPr>
                <w:sz w:val="20"/>
                <w:szCs w:val="20"/>
              </w:rPr>
            </w:pPr>
            <w:r w:rsidRPr="00A1372C">
              <w:rPr>
                <w:color w:val="000000"/>
                <w:sz w:val="20"/>
                <w:szCs w:val="20"/>
              </w:rPr>
              <w:t>13,6</w:t>
            </w:r>
            <w:r w:rsidR="00A1372C" w:rsidRPr="00A1372C">
              <w:rPr>
                <w:color w:val="000000"/>
                <w:sz w:val="20"/>
                <w:szCs w:val="20"/>
              </w:rPr>
              <w:t>71</w:t>
            </w:r>
          </w:p>
        </w:tc>
      </w:tr>
      <w:tr w:rsidR="00305BB7" w:rsidRPr="00C91C30" w14:paraId="40DE72EA" w14:textId="77777777" w:rsidTr="00305BB7">
        <w:tc>
          <w:tcPr>
            <w:tcW w:w="1280" w:type="pct"/>
            <w:tcBorders>
              <w:bottom w:val="single" w:sz="4" w:space="0" w:color="auto"/>
            </w:tcBorders>
            <w:tcMar>
              <w:left w:w="28" w:type="dxa"/>
              <w:right w:w="28" w:type="dxa"/>
            </w:tcMar>
            <w:vAlign w:val="bottom"/>
          </w:tcPr>
          <w:p w14:paraId="09AE552E" w14:textId="77777777" w:rsidR="00305BB7" w:rsidRPr="00A1372C" w:rsidRDefault="00305BB7" w:rsidP="00A730D2">
            <w:pPr>
              <w:rPr>
                <w:color w:val="000000"/>
                <w:sz w:val="20"/>
                <w:szCs w:val="20"/>
              </w:rPr>
            </w:pPr>
            <w:r>
              <w:rPr>
                <w:color w:val="000000"/>
                <w:sz w:val="20"/>
                <w:szCs w:val="20"/>
              </w:rPr>
              <w:t>%</w:t>
            </w:r>
          </w:p>
        </w:tc>
        <w:tc>
          <w:tcPr>
            <w:tcW w:w="474" w:type="pct"/>
            <w:tcBorders>
              <w:bottom w:val="single" w:sz="4" w:space="0" w:color="auto"/>
            </w:tcBorders>
            <w:tcMar>
              <w:left w:w="28" w:type="dxa"/>
              <w:right w:w="28" w:type="dxa"/>
            </w:tcMar>
            <w:vAlign w:val="center"/>
          </w:tcPr>
          <w:p w14:paraId="000669FB" w14:textId="77777777" w:rsidR="00305BB7" w:rsidRPr="00A1372C" w:rsidRDefault="00305BB7" w:rsidP="008B5375">
            <w:pPr>
              <w:jc w:val="both"/>
              <w:rPr>
                <w:color w:val="000000"/>
                <w:sz w:val="20"/>
                <w:szCs w:val="20"/>
              </w:rPr>
            </w:pPr>
            <w:r>
              <w:rPr>
                <w:color w:val="000000"/>
                <w:sz w:val="20"/>
                <w:szCs w:val="20"/>
              </w:rPr>
              <w:t>52.8</w:t>
            </w:r>
          </w:p>
        </w:tc>
        <w:tc>
          <w:tcPr>
            <w:tcW w:w="413" w:type="pct"/>
            <w:tcBorders>
              <w:bottom w:val="single" w:sz="4" w:space="0" w:color="auto"/>
            </w:tcBorders>
            <w:tcMar>
              <w:left w:w="28" w:type="dxa"/>
              <w:right w:w="28" w:type="dxa"/>
            </w:tcMar>
            <w:vAlign w:val="center"/>
          </w:tcPr>
          <w:p w14:paraId="111C725E" w14:textId="77777777" w:rsidR="00305BB7" w:rsidRPr="00A1372C" w:rsidRDefault="00305BB7" w:rsidP="00A1372C">
            <w:pPr>
              <w:jc w:val="both"/>
              <w:rPr>
                <w:color w:val="000000"/>
                <w:sz w:val="20"/>
                <w:szCs w:val="20"/>
              </w:rPr>
            </w:pPr>
            <w:r>
              <w:rPr>
                <w:color w:val="000000"/>
                <w:sz w:val="20"/>
                <w:szCs w:val="20"/>
              </w:rPr>
              <w:t>4.0</w:t>
            </w:r>
          </w:p>
        </w:tc>
        <w:tc>
          <w:tcPr>
            <w:tcW w:w="312" w:type="pct"/>
            <w:tcBorders>
              <w:bottom w:val="single" w:sz="4" w:space="0" w:color="auto"/>
            </w:tcBorders>
            <w:tcMar>
              <w:left w:w="28" w:type="dxa"/>
              <w:right w:w="28" w:type="dxa"/>
            </w:tcMar>
            <w:vAlign w:val="center"/>
          </w:tcPr>
          <w:p w14:paraId="0B5C2BC3" w14:textId="77777777" w:rsidR="00305BB7" w:rsidRPr="00A1372C" w:rsidRDefault="00305BB7" w:rsidP="00A1372C">
            <w:pPr>
              <w:jc w:val="both"/>
              <w:rPr>
                <w:color w:val="000000"/>
                <w:sz w:val="20"/>
                <w:szCs w:val="20"/>
              </w:rPr>
            </w:pPr>
            <w:r>
              <w:rPr>
                <w:color w:val="000000"/>
                <w:sz w:val="20"/>
                <w:szCs w:val="20"/>
              </w:rPr>
              <w:t>3.5</w:t>
            </w:r>
          </w:p>
        </w:tc>
        <w:tc>
          <w:tcPr>
            <w:tcW w:w="434" w:type="pct"/>
            <w:tcBorders>
              <w:bottom w:val="single" w:sz="4" w:space="0" w:color="auto"/>
            </w:tcBorders>
            <w:tcMar>
              <w:left w:w="28" w:type="dxa"/>
              <w:right w:w="28" w:type="dxa"/>
            </w:tcMar>
            <w:vAlign w:val="center"/>
          </w:tcPr>
          <w:p w14:paraId="6A078E08" w14:textId="77777777" w:rsidR="00305BB7" w:rsidRPr="00A1372C" w:rsidRDefault="00305BB7" w:rsidP="00A1372C">
            <w:pPr>
              <w:jc w:val="both"/>
              <w:rPr>
                <w:color w:val="000000"/>
                <w:sz w:val="20"/>
                <w:szCs w:val="20"/>
              </w:rPr>
            </w:pPr>
            <w:r>
              <w:rPr>
                <w:color w:val="000000"/>
                <w:sz w:val="20"/>
                <w:szCs w:val="20"/>
              </w:rPr>
              <w:t>5.1</w:t>
            </w:r>
          </w:p>
        </w:tc>
        <w:tc>
          <w:tcPr>
            <w:tcW w:w="574" w:type="pct"/>
            <w:tcBorders>
              <w:bottom w:val="single" w:sz="4" w:space="0" w:color="auto"/>
            </w:tcBorders>
            <w:tcMar>
              <w:left w:w="28" w:type="dxa"/>
              <w:right w:w="28" w:type="dxa"/>
            </w:tcMar>
            <w:vAlign w:val="center"/>
          </w:tcPr>
          <w:p w14:paraId="3EE0A769" w14:textId="77777777" w:rsidR="00305BB7" w:rsidRPr="00A1372C" w:rsidRDefault="00305BB7" w:rsidP="00A56CC8">
            <w:pPr>
              <w:jc w:val="both"/>
              <w:rPr>
                <w:color w:val="000000"/>
                <w:sz w:val="20"/>
                <w:szCs w:val="20"/>
              </w:rPr>
            </w:pPr>
            <w:r>
              <w:rPr>
                <w:color w:val="000000"/>
                <w:sz w:val="20"/>
                <w:szCs w:val="20"/>
              </w:rPr>
              <w:t>3.4</w:t>
            </w:r>
          </w:p>
        </w:tc>
        <w:tc>
          <w:tcPr>
            <w:tcW w:w="490" w:type="pct"/>
            <w:tcBorders>
              <w:bottom w:val="single" w:sz="4" w:space="0" w:color="auto"/>
            </w:tcBorders>
            <w:tcMar>
              <w:left w:w="28" w:type="dxa"/>
              <w:right w:w="28" w:type="dxa"/>
            </w:tcMar>
            <w:vAlign w:val="center"/>
          </w:tcPr>
          <w:p w14:paraId="4B833AFD" w14:textId="77777777" w:rsidR="00305BB7" w:rsidRPr="00A1372C" w:rsidRDefault="00305BB7" w:rsidP="00A56CC8">
            <w:pPr>
              <w:jc w:val="both"/>
              <w:rPr>
                <w:color w:val="000000"/>
                <w:sz w:val="20"/>
                <w:szCs w:val="20"/>
              </w:rPr>
            </w:pPr>
            <w:r>
              <w:rPr>
                <w:color w:val="000000"/>
                <w:sz w:val="20"/>
                <w:szCs w:val="20"/>
              </w:rPr>
              <w:t>2.0</w:t>
            </w:r>
          </w:p>
        </w:tc>
        <w:tc>
          <w:tcPr>
            <w:tcW w:w="351" w:type="pct"/>
            <w:tcBorders>
              <w:bottom w:val="single" w:sz="4" w:space="0" w:color="auto"/>
            </w:tcBorders>
            <w:tcMar>
              <w:left w:w="28" w:type="dxa"/>
              <w:right w:w="28" w:type="dxa"/>
            </w:tcMar>
            <w:vAlign w:val="center"/>
          </w:tcPr>
          <w:p w14:paraId="047ADF92" w14:textId="77777777" w:rsidR="00305BB7" w:rsidRPr="00A1372C" w:rsidRDefault="00305BB7" w:rsidP="00A1372C">
            <w:pPr>
              <w:jc w:val="both"/>
              <w:rPr>
                <w:color w:val="000000"/>
                <w:sz w:val="20"/>
                <w:szCs w:val="20"/>
              </w:rPr>
            </w:pPr>
            <w:r>
              <w:rPr>
                <w:color w:val="000000"/>
                <w:sz w:val="20"/>
                <w:szCs w:val="20"/>
              </w:rPr>
              <w:t>4.2</w:t>
            </w:r>
          </w:p>
        </w:tc>
        <w:tc>
          <w:tcPr>
            <w:tcW w:w="294" w:type="pct"/>
            <w:tcBorders>
              <w:bottom w:val="single" w:sz="4" w:space="0" w:color="auto"/>
            </w:tcBorders>
            <w:tcMar>
              <w:left w:w="28" w:type="dxa"/>
              <w:right w:w="28" w:type="dxa"/>
            </w:tcMar>
            <w:vAlign w:val="center"/>
          </w:tcPr>
          <w:p w14:paraId="78DF877A" w14:textId="77777777" w:rsidR="00305BB7" w:rsidRPr="00A1372C" w:rsidRDefault="00305BB7" w:rsidP="00A1372C">
            <w:pPr>
              <w:jc w:val="both"/>
              <w:rPr>
                <w:color w:val="000000"/>
                <w:sz w:val="20"/>
                <w:szCs w:val="20"/>
              </w:rPr>
            </w:pPr>
            <w:r>
              <w:rPr>
                <w:color w:val="000000"/>
                <w:sz w:val="20"/>
                <w:szCs w:val="20"/>
              </w:rPr>
              <w:t>5.3</w:t>
            </w:r>
          </w:p>
        </w:tc>
        <w:tc>
          <w:tcPr>
            <w:tcW w:w="378" w:type="pct"/>
            <w:tcBorders>
              <w:bottom w:val="single" w:sz="4" w:space="0" w:color="auto"/>
            </w:tcBorders>
            <w:tcMar>
              <w:left w:w="28" w:type="dxa"/>
              <w:right w:w="28" w:type="dxa"/>
            </w:tcMar>
            <w:vAlign w:val="center"/>
          </w:tcPr>
          <w:p w14:paraId="325D504D" w14:textId="77777777" w:rsidR="00305BB7" w:rsidRPr="00A1372C" w:rsidRDefault="00305BB7" w:rsidP="00A1372C">
            <w:pPr>
              <w:jc w:val="both"/>
              <w:rPr>
                <w:color w:val="000000"/>
                <w:sz w:val="20"/>
                <w:szCs w:val="20"/>
              </w:rPr>
            </w:pPr>
            <w:r>
              <w:rPr>
                <w:color w:val="000000"/>
                <w:sz w:val="20"/>
                <w:szCs w:val="20"/>
              </w:rPr>
              <w:t>19.9</w:t>
            </w:r>
          </w:p>
        </w:tc>
      </w:tr>
      <w:tr w:rsidR="00D22059" w:rsidRPr="00C91C30" w14:paraId="71DC3C3A" w14:textId="77777777" w:rsidTr="00D22059">
        <w:tc>
          <w:tcPr>
            <w:tcW w:w="1280" w:type="pct"/>
            <w:tcBorders>
              <w:top w:val="single" w:sz="4" w:space="0" w:color="auto"/>
              <w:bottom w:val="single" w:sz="4" w:space="0" w:color="auto"/>
            </w:tcBorders>
            <w:tcMar>
              <w:left w:w="28" w:type="dxa"/>
              <w:right w:w="28" w:type="dxa"/>
            </w:tcMar>
            <w:vAlign w:val="bottom"/>
          </w:tcPr>
          <w:p w14:paraId="30EB45CA" w14:textId="77777777" w:rsidR="00D22059" w:rsidRDefault="00D22059" w:rsidP="00D22059">
            <w:pPr>
              <w:rPr>
                <w:color w:val="000000"/>
                <w:sz w:val="20"/>
                <w:szCs w:val="20"/>
              </w:rPr>
            </w:pPr>
          </w:p>
        </w:tc>
        <w:tc>
          <w:tcPr>
            <w:tcW w:w="3720" w:type="pct"/>
            <w:gridSpan w:val="9"/>
            <w:tcBorders>
              <w:top w:val="single" w:sz="4" w:space="0" w:color="auto"/>
              <w:bottom w:val="single" w:sz="4" w:space="0" w:color="auto"/>
            </w:tcBorders>
            <w:vAlign w:val="center"/>
          </w:tcPr>
          <w:p w14:paraId="4CE1147F" w14:textId="77777777" w:rsidR="00D22059" w:rsidRPr="00C91C30" w:rsidRDefault="00D22059" w:rsidP="00A730D2">
            <w:pPr>
              <w:jc w:val="center"/>
              <w:rPr>
                <w:color w:val="000000"/>
                <w:sz w:val="20"/>
                <w:szCs w:val="20"/>
              </w:rPr>
            </w:pPr>
          </w:p>
        </w:tc>
      </w:tr>
      <w:tr w:rsidR="00D22059" w:rsidRPr="00C91C30" w14:paraId="65BF3593" w14:textId="77777777" w:rsidTr="00D22059">
        <w:tc>
          <w:tcPr>
            <w:tcW w:w="1280" w:type="pct"/>
            <w:tcBorders>
              <w:top w:val="single" w:sz="4" w:space="0" w:color="auto"/>
              <w:bottom w:val="single" w:sz="4" w:space="0" w:color="auto"/>
            </w:tcBorders>
            <w:tcMar>
              <w:left w:w="28" w:type="dxa"/>
              <w:right w:w="28" w:type="dxa"/>
            </w:tcMar>
            <w:vAlign w:val="bottom"/>
          </w:tcPr>
          <w:p w14:paraId="28FF7316" w14:textId="77777777" w:rsidR="00D22059" w:rsidRPr="00C91C30" w:rsidRDefault="00D22059" w:rsidP="00D22059">
            <w:pPr>
              <w:rPr>
                <w:color w:val="000000"/>
                <w:sz w:val="20"/>
                <w:szCs w:val="20"/>
              </w:rPr>
            </w:pPr>
            <w:r>
              <w:rPr>
                <w:color w:val="000000"/>
                <w:sz w:val="20"/>
                <w:szCs w:val="20"/>
              </w:rPr>
              <w:t>b)</w:t>
            </w:r>
          </w:p>
        </w:tc>
        <w:tc>
          <w:tcPr>
            <w:tcW w:w="3720" w:type="pct"/>
            <w:gridSpan w:val="9"/>
            <w:tcBorders>
              <w:top w:val="single" w:sz="4" w:space="0" w:color="auto"/>
              <w:bottom w:val="single" w:sz="4" w:space="0" w:color="auto"/>
            </w:tcBorders>
            <w:vAlign w:val="center"/>
          </w:tcPr>
          <w:p w14:paraId="6AEEC9C3" w14:textId="77777777" w:rsidR="00D22059" w:rsidRPr="00C91C30" w:rsidRDefault="00D22059" w:rsidP="00A730D2">
            <w:pPr>
              <w:jc w:val="center"/>
              <w:rPr>
                <w:color w:val="000000"/>
                <w:sz w:val="20"/>
                <w:szCs w:val="20"/>
              </w:rPr>
            </w:pPr>
            <w:r w:rsidRPr="00C91C30">
              <w:rPr>
                <w:color w:val="000000"/>
                <w:sz w:val="20"/>
                <w:szCs w:val="20"/>
              </w:rPr>
              <w:t xml:space="preserve">Among those using </w:t>
            </w:r>
            <w:r>
              <w:rPr>
                <w:color w:val="000000"/>
                <w:sz w:val="20"/>
                <w:szCs w:val="20"/>
              </w:rPr>
              <w:t>child</w:t>
            </w:r>
            <w:r w:rsidRPr="00C91C30">
              <w:rPr>
                <w:color w:val="000000"/>
                <w:sz w:val="20"/>
                <w:szCs w:val="20"/>
              </w:rPr>
              <w:t>care</w:t>
            </w:r>
          </w:p>
        </w:tc>
      </w:tr>
      <w:tr w:rsidR="00A730D2" w:rsidRPr="00C91C30" w14:paraId="78D244B2" w14:textId="77777777" w:rsidTr="004B5D24">
        <w:tc>
          <w:tcPr>
            <w:tcW w:w="1280" w:type="pct"/>
            <w:tcBorders>
              <w:top w:val="single" w:sz="4" w:space="0" w:color="auto"/>
            </w:tcBorders>
            <w:tcMar>
              <w:left w:w="28" w:type="dxa"/>
              <w:right w:w="28" w:type="dxa"/>
            </w:tcMar>
            <w:vAlign w:val="bottom"/>
          </w:tcPr>
          <w:p w14:paraId="73772C6E" w14:textId="77777777" w:rsidR="00A56CC8" w:rsidRPr="00C91C30" w:rsidRDefault="00A56CC8" w:rsidP="00A730D2">
            <w:pPr>
              <w:rPr>
                <w:sz w:val="20"/>
                <w:szCs w:val="20"/>
              </w:rPr>
            </w:pPr>
            <w:r w:rsidRPr="00C91C30">
              <w:rPr>
                <w:color w:val="000000"/>
                <w:sz w:val="20"/>
                <w:szCs w:val="20"/>
              </w:rPr>
              <w:t>Also grandparental childcare</w:t>
            </w:r>
          </w:p>
        </w:tc>
        <w:tc>
          <w:tcPr>
            <w:tcW w:w="474" w:type="pct"/>
            <w:tcBorders>
              <w:top w:val="single" w:sz="4" w:space="0" w:color="auto"/>
            </w:tcBorders>
            <w:tcMar>
              <w:left w:w="28" w:type="dxa"/>
              <w:right w:w="28" w:type="dxa"/>
            </w:tcMar>
            <w:vAlign w:val="bottom"/>
          </w:tcPr>
          <w:p w14:paraId="3DF0649C" w14:textId="77777777" w:rsidR="00A56CC8" w:rsidRPr="00C91C30" w:rsidRDefault="00A56CC8" w:rsidP="004B5D24">
            <w:pPr>
              <w:jc w:val="center"/>
              <w:rPr>
                <w:sz w:val="20"/>
                <w:szCs w:val="20"/>
              </w:rPr>
            </w:pPr>
            <w:r w:rsidRPr="00C91C30">
              <w:rPr>
                <w:color w:val="000000"/>
                <w:sz w:val="20"/>
                <w:szCs w:val="20"/>
              </w:rPr>
              <w:t>41.5</w:t>
            </w:r>
          </w:p>
        </w:tc>
        <w:tc>
          <w:tcPr>
            <w:tcW w:w="413" w:type="pct"/>
            <w:tcBorders>
              <w:top w:val="single" w:sz="4" w:space="0" w:color="auto"/>
            </w:tcBorders>
            <w:tcMar>
              <w:left w:w="28" w:type="dxa"/>
              <w:right w:w="28" w:type="dxa"/>
            </w:tcMar>
            <w:vAlign w:val="bottom"/>
          </w:tcPr>
          <w:p w14:paraId="4A5076D5" w14:textId="77777777" w:rsidR="00A56CC8" w:rsidRPr="00C91C30" w:rsidRDefault="00A56CC8" w:rsidP="004B5D24">
            <w:pPr>
              <w:jc w:val="center"/>
              <w:rPr>
                <w:sz w:val="20"/>
                <w:szCs w:val="20"/>
              </w:rPr>
            </w:pPr>
            <w:r w:rsidRPr="00C91C30">
              <w:rPr>
                <w:color w:val="000000"/>
                <w:sz w:val="20"/>
                <w:szCs w:val="20"/>
              </w:rPr>
              <w:t>23.</w:t>
            </w:r>
            <w:r w:rsidR="00A1372C">
              <w:rPr>
                <w:color w:val="000000"/>
                <w:sz w:val="20"/>
                <w:szCs w:val="20"/>
              </w:rPr>
              <w:t>1</w:t>
            </w:r>
          </w:p>
        </w:tc>
        <w:tc>
          <w:tcPr>
            <w:tcW w:w="312" w:type="pct"/>
            <w:tcBorders>
              <w:top w:val="single" w:sz="4" w:space="0" w:color="auto"/>
            </w:tcBorders>
            <w:tcMar>
              <w:left w:w="28" w:type="dxa"/>
              <w:right w:w="28" w:type="dxa"/>
            </w:tcMar>
            <w:vAlign w:val="bottom"/>
          </w:tcPr>
          <w:p w14:paraId="0BEBB222" w14:textId="77777777" w:rsidR="00A56CC8" w:rsidRPr="00C91C30" w:rsidRDefault="00A56CC8" w:rsidP="004B5D24">
            <w:pPr>
              <w:jc w:val="center"/>
              <w:rPr>
                <w:sz w:val="20"/>
                <w:szCs w:val="20"/>
              </w:rPr>
            </w:pPr>
            <w:r w:rsidRPr="00C91C30">
              <w:rPr>
                <w:color w:val="000000"/>
                <w:sz w:val="20"/>
                <w:szCs w:val="20"/>
              </w:rPr>
              <w:t>2</w:t>
            </w:r>
            <w:r w:rsidR="00A1372C">
              <w:rPr>
                <w:color w:val="000000"/>
                <w:sz w:val="20"/>
                <w:szCs w:val="20"/>
              </w:rPr>
              <w:t>7</w:t>
            </w:r>
            <w:r w:rsidRPr="00C91C30">
              <w:rPr>
                <w:color w:val="000000"/>
                <w:sz w:val="20"/>
                <w:szCs w:val="20"/>
              </w:rPr>
              <w:t>.</w:t>
            </w:r>
            <w:r w:rsidR="00A1372C">
              <w:rPr>
                <w:color w:val="000000"/>
                <w:sz w:val="20"/>
                <w:szCs w:val="20"/>
              </w:rPr>
              <w:t>0</w:t>
            </w:r>
          </w:p>
        </w:tc>
        <w:tc>
          <w:tcPr>
            <w:tcW w:w="434" w:type="pct"/>
            <w:tcBorders>
              <w:top w:val="single" w:sz="4" w:space="0" w:color="auto"/>
            </w:tcBorders>
            <w:tcMar>
              <w:left w:w="28" w:type="dxa"/>
              <w:right w:w="28" w:type="dxa"/>
            </w:tcMar>
            <w:vAlign w:val="bottom"/>
          </w:tcPr>
          <w:p w14:paraId="6C1D7347" w14:textId="77777777" w:rsidR="00A56CC8" w:rsidRPr="00C91C30" w:rsidRDefault="00A56CC8" w:rsidP="004B5D24">
            <w:pPr>
              <w:jc w:val="center"/>
              <w:rPr>
                <w:sz w:val="20"/>
                <w:szCs w:val="20"/>
              </w:rPr>
            </w:pPr>
            <w:r w:rsidRPr="00C91C30">
              <w:rPr>
                <w:color w:val="000000"/>
                <w:sz w:val="20"/>
                <w:szCs w:val="20"/>
              </w:rPr>
              <w:t>28.1</w:t>
            </w:r>
          </w:p>
        </w:tc>
        <w:tc>
          <w:tcPr>
            <w:tcW w:w="574" w:type="pct"/>
            <w:tcBorders>
              <w:top w:val="single" w:sz="4" w:space="0" w:color="auto"/>
            </w:tcBorders>
            <w:tcMar>
              <w:left w:w="28" w:type="dxa"/>
              <w:right w:w="28" w:type="dxa"/>
            </w:tcMar>
            <w:vAlign w:val="bottom"/>
          </w:tcPr>
          <w:p w14:paraId="40DC5C16" w14:textId="77777777" w:rsidR="00A56CC8" w:rsidRPr="00C91C30" w:rsidRDefault="00A56CC8" w:rsidP="004B5D24">
            <w:pPr>
              <w:jc w:val="center"/>
              <w:rPr>
                <w:sz w:val="20"/>
                <w:szCs w:val="20"/>
              </w:rPr>
            </w:pPr>
            <w:r w:rsidRPr="00C91C30">
              <w:rPr>
                <w:color w:val="000000"/>
                <w:sz w:val="20"/>
                <w:szCs w:val="20"/>
              </w:rPr>
              <w:t>23.6</w:t>
            </w:r>
          </w:p>
        </w:tc>
        <w:tc>
          <w:tcPr>
            <w:tcW w:w="490" w:type="pct"/>
            <w:tcBorders>
              <w:top w:val="single" w:sz="4" w:space="0" w:color="auto"/>
            </w:tcBorders>
            <w:tcMar>
              <w:left w:w="28" w:type="dxa"/>
              <w:right w:w="28" w:type="dxa"/>
            </w:tcMar>
            <w:vAlign w:val="bottom"/>
          </w:tcPr>
          <w:p w14:paraId="60C5840B" w14:textId="77777777" w:rsidR="00A56CC8" w:rsidRPr="00C91C30" w:rsidRDefault="00A56CC8" w:rsidP="004B5D24">
            <w:pPr>
              <w:jc w:val="center"/>
              <w:rPr>
                <w:sz w:val="20"/>
                <w:szCs w:val="20"/>
              </w:rPr>
            </w:pPr>
            <w:r w:rsidRPr="00C91C30">
              <w:rPr>
                <w:color w:val="000000"/>
                <w:sz w:val="20"/>
                <w:szCs w:val="20"/>
              </w:rPr>
              <w:t>18.</w:t>
            </w:r>
            <w:r w:rsidR="00A1372C">
              <w:rPr>
                <w:color w:val="000000"/>
                <w:sz w:val="20"/>
                <w:szCs w:val="20"/>
              </w:rPr>
              <w:t>5</w:t>
            </w:r>
          </w:p>
        </w:tc>
        <w:tc>
          <w:tcPr>
            <w:tcW w:w="351" w:type="pct"/>
            <w:tcBorders>
              <w:top w:val="single" w:sz="4" w:space="0" w:color="auto"/>
            </w:tcBorders>
            <w:tcMar>
              <w:left w:w="28" w:type="dxa"/>
              <w:right w:w="28" w:type="dxa"/>
            </w:tcMar>
            <w:vAlign w:val="bottom"/>
          </w:tcPr>
          <w:p w14:paraId="146781DA" w14:textId="77777777" w:rsidR="00A56CC8" w:rsidRPr="00C91C30" w:rsidRDefault="00A56CC8" w:rsidP="004B5D24">
            <w:pPr>
              <w:jc w:val="center"/>
              <w:rPr>
                <w:sz w:val="20"/>
                <w:szCs w:val="20"/>
              </w:rPr>
            </w:pPr>
            <w:r w:rsidRPr="00C91C30">
              <w:rPr>
                <w:color w:val="000000"/>
                <w:sz w:val="20"/>
                <w:szCs w:val="20"/>
              </w:rPr>
              <w:t>7.7</w:t>
            </w:r>
          </w:p>
        </w:tc>
        <w:tc>
          <w:tcPr>
            <w:tcW w:w="294" w:type="pct"/>
            <w:tcBorders>
              <w:top w:val="single" w:sz="4" w:space="0" w:color="auto"/>
            </w:tcBorders>
            <w:tcMar>
              <w:left w:w="28" w:type="dxa"/>
              <w:right w:w="28" w:type="dxa"/>
            </w:tcMar>
            <w:vAlign w:val="bottom"/>
          </w:tcPr>
          <w:p w14:paraId="61ED323A" w14:textId="77777777" w:rsidR="00A56CC8" w:rsidRPr="00C91C30" w:rsidRDefault="00A56CC8" w:rsidP="004B5D24">
            <w:pPr>
              <w:jc w:val="center"/>
              <w:rPr>
                <w:sz w:val="20"/>
                <w:szCs w:val="20"/>
              </w:rPr>
            </w:pPr>
            <w:r w:rsidRPr="00C91C30">
              <w:rPr>
                <w:color w:val="000000"/>
                <w:sz w:val="20"/>
                <w:szCs w:val="20"/>
              </w:rPr>
              <w:t>24.7</w:t>
            </w:r>
          </w:p>
        </w:tc>
        <w:tc>
          <w:tcPr>
            <w:tcW w:w="378" w:type="pct"/>
            <w:tcBorders>
              <w:top w:val="single" w:sz="4" w:space="0" w:color="auto"/>
            </w:tcBorders>
            <w:tcMar>
              <w:left w:w="28" w:type="dxa"/>
              <w:right w:w="28" w:type="dxa"/>
            </w:tcMar>
            <w:vAlign w:val="bottom"/>
          </w:tcPr>
          <w:p w14:paraId="63ACD773" w14:textId="77777777" w:rsidR="00A56CC8" w:rsidRPr="00C91C30" w:rsidRDefault="00A56CC8" w:rsidP="004B5D24">
            <w:pPr>
              <w:jc w:val="center"/>
              <w:rPr>
                <w:color w:val="000000"/>
                <w:sz w:val="20"/>
                <w:szCs w:val="20"/>
              </w:rPr>
            </w:pPr>
            <w:r w:rsidRPr="00C91C30">
              <w:rPr>
                <w:color w:val="000000"/>
                <w:sz w:val="20"/>
                <w:szCs w:val="20"/>
              </w:rPr>
              <w:t>46.6</w:t>
            </w:r>
          </w:p>
        </w:tc>
      </w:tr>
      <w:tr w:rsidR="00A730D2" w:rsidRPr="00C91C30" w14:paraId="2DF56E2B" w14:textId="77777777" w:rsidTr="004B5D24">
        <w:tc>
          <w:tcPr>
            <w:tcW w:w="1280" w:type="pct"/>
            <w:tcMar>
              <w:left w:w="28" w:type="dxa"/>
              <w:right w:w="28" w:type="dxa"/>
            </w:tcMar>
            <w:vAlign w:val="bottom"/>
          </w:tcPr>
          <w:p w14:paraId="35A24C69" w14:textId="77777777" w:rsidR="00A56CC8" w:rsidRPr="00C91C30" w:rsidRDefault="00A56CC8" w:rsidP="00A730D2">
            <w:pPr>
              <w:rPr>
                <w:color w:val="000000"/>
                <w:sz w:val="20"/>
                <w:szCs w:val="20"/>
              </w:rPr>
            </w:pPr>
            <w:r w:rsidRPr="00C91C30">
              <w:rPr>
                <w:color w:val="000000"/>
                <w:sz w:val="20"/>
                <w:szCs w:val="20"/>
              </w:rPr>
              <w:t>Only grandparental childcare</w:t>
            </w:r>
          </w:p>
        </w:tc>
        <w:tc>
          <w:tcPr>
            <w:tcW w:w="474" w:type="pct"/>
            <w:tcMar>
              <w:left w:w="28" w:type="dxa"/>
              <w:right w:w="28" w:type="dxa"/>
            </w:tcMar>
            <w:vAlign w:val="bottom"/>
          </w:tcPr>
          <w:p w14:paraId="2E5A39C7" w14:textId="77777777" w:rsidR="00A56CC8" w:rsidRPr="00C91C30" w:rsidRDefault="00A56CC8" w:rsidP="004B5D24">
            <w:pPr>
              <w:jc w:val="center"/>
              <w:rPr>
                <w:color w:val="000000"/>
                <w:sz w:val="20"/>
                <w:szCs w:val="20"/>
              </w:rPr>
            </w:pPr>
            <w:r w:rsidRPr="00C91C30">
              <w:rPr>
                <w:color w:val="000000"/>
                <w:sz w:val="20"/>
                <w:szCs w:val="20"/>
              </w:rPr>
              <w:t>23.5</w:t>
            </w:r>
          </w:p>
        </w:tc>
        <w:tc>
          <w:tcPr>
            <w:tcW w:w="413" w:type="pct"/>
            <w:tcMar>
              <w:left w:w="28" w:type="dxa"/>
              <w:right w:w="28" w:type="dxa"/>
            </w:tcMar>
            <w:vAlign w:val="bottom"/>
          </w:tcPr>
          <w:p w14:paraId="566754C5" w14:textId="77777777" w:rsidR="00A56CC8" w:rsidRPr="00C91C30" w:rsidRDefault="00A56CC8" w:rsidP="004B5D24">
            <w:pPr>
              <w:jc w:val="center"/>
              <w:rPr>
                <w:color w:val="000000"/>
                <w:sz w:val="20"/>
                <w:szCs w:val="20"/>
              </w:rPr>
            </w:pPr>
            <w:r w:rsidRPr="00C91C30">
              <w:rPr>
                <w:color w:val="000000"/>
                <w:sz w:val="20"/>
                <w:szCs w:val="20"/>
              </w:rPr>
              <w:t>14.</w:t>
            </w:r>
            <w:r w:rsidR="00A1372C">
              <w:rPr>
                <w:color w:val="000000"/>
                <w:sz w:val="20"/>
                <w:szCs w:val="20"/>
              </w:rPr>
              <w:t>5</w:t>
            </w:r>
          </w:p>
        </w:tc>
        <w:tc>
          <w:tcPr>
            <w:tcW w:w="312" w:type="pct"/>
            <w:tcMar>
              <w:left w:w="28" w:type="dxa"/>
              <w:right w:w="28" w:type="dxa"/>
            </w:tcMar>
            <w:vAlign w:val="bottom"/>
          </w:tcPr>
          <w:p w14:paraId="552BDC5C" w14:textId="77777777" w:rsidR="00A56CC8" w:rsidRPr="00C91C30" w:rsidRDefault="00A56CC8" w:rsidP="004B5D24">
            <w:pPr>
              <w:jc w:val="center"/>
              <w:rPr>
                <w:color w:val="000000"/>
                <w:sz w:val="20"/>
                <w:szCs w:val="20"/>
              </w:rPr>
            </w:pPr>
            <w:r w:rsidRPr="00C91C30">
              <w:rPr>
                <w:color w:val="000000"/>
                <w:sz w:val="20"/>
                <w:szCs w:val="20"/>
              </w:rPr>
              <w:t>19.7</w:t>
            </w:r>
          </w:p>
        </w:tc>
        <w:tc>
          <w:tcPr>
            <w:tcW w:w="434" w:type="pct"/>
            <w:tcMar>
              <w:left w:w="28" w:type="dxa"/>
              <w:right w:w="28" w:type="dxa"/>
            </w:tcMar>
            <w:vAlign w:val="bottom"/>
          </w:tcPr>
          <w:p w14:paraId="0EB1AA9D" w14:textId="77777777" w:rsidR="00A56CC8" w:rsidRPr="00C91C30" w:rsidRDefault="00A56CC8" w:rsidP="004B5D24">
            <w:pPr>
              <w:jc w:val="center"/>
              <w:rPr>
                <w:color w:val="000000"/>
                <w:sz w:val="20"/>
                <w:szCs w:val="20"/>
              </w:rPr>
            </w:pPr>
            <w:r w:rsidRPr="00C91C30">
              <w:rPr>
                <w:color w:val="000000"/>
                <w:sz w:val="20"/>
                <w:szCs w:val="20"/>
              </w:rPr>
              <w:t>18.2</w:t>
            </w:r>
          </w:p>
        </w:tc>
        <w:tc>
          <w:tcPr>
            <w:tcW w:w="574" w:type="pct"/>
            <w:tcMar>
              <w:left w:w="28" w:type="dxa"/>
              <w:right w:w="28" w:type="dxa"/>
            </w:tcMar>
            <w:vAlign w:val="bottom"/>
          </w:tcPr>
          <w:p w14:paraId="50EAFFCF" w14:textId="77777777" w:rsidR="00A56CC8" w:rsidRPr="00C91C30" w:rsidRDefault="00A56CC8" w:rsidP="004B5D24">
            <w:pPr>
              <w:jc w:val="center"/>
              <w:rPr>
                <w:color w:val="000000"/>
                <w:sz w:val="20"/>
                <w:szCs w:val="20"/>
              </w:rPr>
            </w:pPr>
            <w:r w:rsidRPr="00C91C30">
              <w:rPr>
                <w:color w:val="000000"/>
                <w:sz w:val="20"/>
                <w:szCs w:val="20"/>
              </w:rPr>
              <w:t>13.</w:t>
            </w:r>
            <w:r w:rsidR="00A1372C">
              <w:rPr>
                <w:color w:val="000000"/>
                <w:sz w:val="20"/>
                <w:szCs w:val="20"/>
              </w:rPr>
              <w:t>2</w:t>
            </w:r>
          </w:p>
        </w:tc>
        <w:tc>
          <w:tcPr>
            <w:tcW w:w="490" w:type="pct"/>
            <w:tcMar>
              <w:left w:w="28" w:type="dxa"/>
              <w:right w:w="28" w:type="dxa"/>
            </w:tcMar>
            <w:vAlign w:val="bottom"/>
          </w:tcPr>
          <w:p w14:paraId="62647992" w14:textId="77777777" w:rsidR="00A56CC8" w:rsidRPr="00C91C30" w:rsidRDefault="00A56CC8" w:rsidP="004B5D24">
            <w:pPr>
              <w:jc w:val="center"/>
              <w:rPr>
                <w:color w:val="000000"/>
                <w:sz w:val="20"/>
                <w:szCs w:val="20"/>
              </w:rPr>
            </w:pPr>
            <w:r w:rsidRPr="00C91C30">
              <w:rPr>
                <w:color w:val="000000"/>
                <w:sz w:val="20"/>
                <w:szCs w:val="20"/>
              </w:rPr>
              <w:t>8.8</w:t>
            </w:r>
          </w:p>
        </w:tc>
        <w:tc>
          <w:tcPr>
            <w:tcW w:w="351" w:type="pct"/>
            <w:tcMar>
              <w:left w:w="28" w:type="dxa"/>
              <w:right w:w="28" w:type="dxa"/>
            </w:tcMar>
            <w:vAlign w:val="bottom"/>
          </w:tcPr>
          <w:p w14:paraId="4398B9EB" w14:textId="77777777" w:rsidR="00A56CC8" w:rsidRPr="00C91C30" w:rsidRDefault="00A56CC8" w:rsidP="004B5D24">
            <w:pPr>
              <w:jc w:val="center"/>
              <w:rPr>
                <w:color w:val="000000"/>
                <w:sz w:val="20"/>
                <w:szCs w:val="20"/>
              </w:rPr>
            </w:pPr>
            <w:r w:rsidRPr="00C91C30">
              <w:rPr>
                <w:color w:val="000000"/>
                <w:sz w:val="20"/>
                <w:szCs w:val="20"/>
              </w:rPr>
              <w:t>4.</w:t>
            </w:r>
            <w:r w:rsidR="00A1372C">
              <w:rPr>
                <w:color w:val="000000"/>
                <w:sz w:val="20"/>
                <w:szCs w:val="20"/>
              </w:rPr>
              <w:t>6</w:t>
            </w:r>
          </w:p>
        </w:tc>
        <w:tc>
          <w:tcPr>
            <w:tcW w:w="294" w:type="pct"/>
            <w:tcMar>
              <w:left w:w="28" w:type="dxa"/>
              <w:right w:w="28" w:type="dxa"/>
            </w:tcMar>
            <w:vAlign w:val="bottom"/>
          </w:tcPr>
          <w:p w14:paraId="55214B14" w14:textId="77777777" w:rsidR="00A56CC8" w:rsidRPr="00C91C30" w:rsidRDefault="00A56CC8" w:rsidP="004B5D24">
            <w:pPr>
              <w:jc w:val="center"/>
              <w:rPr>
                <w:color w:val="000000"/>
                <w:sz w:val="20"/>
                <w:szCs w:val="20"/>
              </w:rPr>
            </w:pPr>
            <w:r w:rsidRPr="00C91C30">
              <w:rPr>
                <w:color w:val="000000"/>
                <w:sz w:val="20"/>
                <w:szCs w:val="20"/>
              </w:rPr>
              <w:t>15.8</w:t>
            </w:r>
          </w:p>
        </w:tc>
        <w:tc>
          <w:tcPr>
            <w:tcW w:w="378" w:type="pct"/>
            <w:tcMar>
              <w:left w:w="28" w:type="dxa"/>
              <w:right w:w="28" w:type="dxa"/>
            </w:tcMar>
            <w:vAlign w:val="bottom"/>
          </w:tcPr>
          <w:p w14:paraId="794A2EE1" w14:textId="77777777" w:rsidR="00A56CC8" w:rsidRPr="00C91C30" w:rsidRDefault="00A56CC8" w:rsidP="004B5D24">
            <w:pPr>
              <w:jc w:val="center"/>
              <w:rPr>
                <w:color w:val="000000"/>
                <w:sz w:val="20"/>
                <w:szCs w:val="20"/>
              </w:rPr>
            </w:pPr>
            <w:r w:rsidRPr="00C91C30">
              <w:rPr>
                <w:color w:val="000000"/>
                <w:sz w:val="20"/>
                <w:szCs w:val="20"/>
              </w:rPr>
              <w:t>25.3</w:t>
            </w:r>
          </w:p>
        </w:tc>
      </w:tr>
      <w:tr w:rsidR="00A730D2" w:rsidRPr="003923FB" w14:paraId="6E109EE2" w14:textId="77777777" w:rsidTr="004B5D24">
        <w:tc>
          <w:tcPr>
            <w:tcW w:w="1280" w:type="pct"/>
            <w:tcMar>
              <w:left w:w="28" w:type="dxa"/>
              <w:right w:w="28" w:type="dxa"/>
            </w:tcMar>
            <w:vAlign w:val="bottom"/>
          </w:tcPr>
          <w:p w14:paraId="3B9027FC" w14:textId="77777777" w:rsidR="008564EF" w:rsidRPr="003923FB" w:rsidRDefault="008564EF" w:rsidP="00A730D2">
            <w:pPr>
              <w:rPr>
                <w:color w:val="000000"/>
                <w:sz w:val="20"/>
                <w:szCs w:val="20"/>
              </w:rPr>
            </w:pPr>
            <w:r w:rsidRPr="003923FB">
              <w:rPr>
                <w:sz w:val="20"/>
                <w:szCs w:val="20"/>
              </w:rPr>
              <w:t>Working mother</w:t>
            </w:r>
          </w:p>
        </w:tc>
        <w:tc>
          <w:tcPr>
            <w:tcW w:w="474" w:type="pct"/>
            <w:tcMar>
              <w:left w:w="28" w:type="dxa"/>
              <w:right w:w="28" w:type="dxa"/>
            </w:tcMar>
            <w:vAlign w:val="bottom"/>
          </w:tcPr>
          <w:p w14:paraId="245AC983" w14:textId="77777777" w:rsidR="008564EF" w:rsidRPr="003923FB" w:rsidRDefault="008564EF" w:rsidP="004B5D24">
            <w:pPr>
              <w:jc w:val="center"/>
              <w:rPr>
                <w:color w:val="000000"/>
                <w:sz w:val="20"/>
                <w:szCs w:val="20"/>
              </w:rPr>
            </w:pPr>
            <w:r w:rsidRPr="003923FB">
              <w:rPr>
                <w:color w:val="000000"/>
                <w:sz w:val="20"/>
                <w:szCs w:val="20"/>
              </w:rPr>
              <w:t>81.</w:t>
            </w:r>
            <w:r w:rsidR="00520E29" w:rsidRPr="003923FB">
              <w:rPr>
                <w:color w:val="000000"/>
                <w:sz w:val="20"/>
                <w:szCs w:val="20"/>
              </w:rPr>
              <w:t>2</w:t>
            </w:r>
          </w:p>
        </w:tc>
        <w:tc>
          <w:tcPr>
            <w:tcW w:w="413" w:type="pct"/>
            <w:tcMar>
              <w:left w:w="28" w:type="dxa"/>
              <w:right w:w="28" w:type="dxa"/>
            </w:tcMar>
            <w:vAlign w:val="bottom"/>
          </w:tcPr>
          <w:p w14:paraId="49F16DB2" w14:textId="77777777" w:rsidR="008564EF" w:rsidRPr="003923FB" w:rsidRDefault="008564EF" w:rsidP="004B5D24">
            <w:pPr>
              <w:jc w:val="center"/>
              <w:rPr>
                <w:color w:val="000000"/>
                <w:sz w:val="20"/>
                <w:szCs w:val="20"/>
              </w:rPr>
            </w:pPr>
            <w:r w:rsidRPr="003923FB">
              <w:rPr>
                <w:color w:val="000000"/>
                <w:sz w:val="20"/>
                <w:szCs w:val="20"/>
              </w:rPr>
              <w:t>77.5</w:t>
            </w:r>
          </w:p>
        </w:tc>
        <w:tc>
          <w:tcPr>
            <w:tcW w:w="312" w:type="pct"/>
            <w:tcMar>
              <w:left w:w="28" w:type="dxa"/>
              <w:right w:w="28" w:type="dxa"/>
            </w:tcMar>
            <w:vAlign w:val="bottom"/>
          </w:tcPr>
          <w:p w14:paraId="4E0A2DF7" w14:textId="77777777" w:rsidR="008564EF" w:rsidRPr="003923FB" w:rsidRDefault="008564EF" w:rsidP="004B5D24">
            <w:pPr>
              <w:jc w:val="center"/>
              <w:rPr>
                <w:color w:val="000000"/>
                <w:sz w:val="20"/>
                <w:szCs w:val="20"/>
              </w:rPr>
            </w:pPr>
            <w:r w:rsidRPr="003923FB">
              <w:rPr>
                <w:color w:val="000000"/>
                <w:sz w:val="20"/>
                <w:szCs w:val="20"/>
              </w:rPr>
              <w:t>85.3</w:t>
            </w:r>
          </w:p>
        </w:tc>
        <w:tc>
          <w:tcPr>
            <w:tcW w:w="434" w:type="pct"/>
            <w:tcMar>
              <w:left w:w="28" w:type="dxa"/>
              <w:right w:w="28" w:type="dxa"/>
            </w:tcMar>
            <w:vAlign w:val="bottom"/>
          </w:tcPr>
          <w:p w14:paraId="77923092" w14:textId="77777777" w:rsidR="008564EF" w:rsidRPr="003923FB" w:rsidRDefault="008564EF" w:rsidP="004B5D24">
            <w:pPr>
              <w:jc w:val="center"/>
              <w:rPr>
                <w:color w:val="000000"/>
                <w:sz w:val="20"/>
                <w:szCs w:val="20"/>
              </w:rPr>
            </w:pPr>
            <w:r w:rsidRPr="003923FB">
              <w:rPr>
                <w:color w:val="000000"/>
                <w:sz w:val="20"/>
                <w:szCs w:val="20"/>
              </w:rPr>
              <w:t>51.</w:t>
            </w:r>
            <w:r w:rsidR="00520E29" w:rsidRPr="003923FB">
              <w:rPr>
                <w:color w:val="000000"/>
                <w:sz w:val="20"/>
                <w:szCs w:val="20"/>
              </w:rPr>
              <w:t>7</w:t>
            </w:r>
          </w:p>
        </w:tc>
        <w:tc>
          <w:tcPr>
            <w:tcW w:w="574" w:type="pct"/>
            <w:tcMar>
              <w:left w:w="28" w:type="dxa"/>
              <w:right w:w="28" w:type="dxa"/>
            </w:tcMar>
            <w:vAlign w:val="bottom"/>
          </w:tcPr>
          <w:p w14:paraId="3E5E5B0F" w14:textId="77777777" w:rsidR="008564EF" w:rsidRPr="003923FB" w:rsidRDefault="008564EF" w:rsidP="004B5D24">
            <w:pPr>
              <w:jc w:val="center"/>
              <w:rPr>
                <w:color w:val="000000"/>
                <w:sz w:val="20"/>
                <w:szCs w:val="20"/>
              </w:rPr>
            </w:pPr>
            <w:r w:rsidRPr="003923FB">
              <w:rPr>
                <w:color w:val="000000"/>
                <w:sz w:val="20"/>
                <w:szCs w:val="20"/>
              </w:rPr>
              <w:t>63.</w:t>
            </w:r>
            <w:r w:rsidR="00520E29" w:rsidRPr="003923FB">
              <w:rPr>
                <w:color w:val="000000"/>
                <w:sz w:val="20"/>
                <w:szCs w:val="20"/>
              </w:rPr>
              <w:t>2</w:t>
            </w:r>
          </w:p>
        </w:tc>
        <w:tc>
          <w:tcPr>
            <w:tcW w:w="490" w:type="pct"/>
            <w:tcMar>
              <w:left w:w="28" w:type="dxa"/>
              <w:right w:w="28" w:type="dxa"/>
            </w:tcMar>
            <w:vAlign w:val="bottom"/>
          </w:tcPr>
          <w:p w14:paraId="44D81867" w14:textId="77777777" w:rsidR="008564EF" w:rsidRPr="003923FB" w:rsidRDefault="008564EF" w:rsidP="004B5D24">
            <w:pPr>
              <w:jc w:val="center"/>
              <w:rPr>
                <w:color w:val="000000"/>
                <w:sz w:val="20"/>
                <w:szCs w:val="20"/>
              </w:rPr>
            </w:pPr>
            <w:r w:rsidRPr="003923FB">
              <w:rPr>
                <w:color w:val="000000"/>
                <w:sz w:val="20"/>
                <w:szCs w:val="20"/>
              </w:rPr>
              <w:t>75.1</w:t>
            </w:r>
          </w:p>
        </w:tc>
        <w:tc>
          <w:tcPr>
            <w:tcW w:w="351" w:type="pct"/>
            <w:tcMar>
              <w:left w:w="28" w:type="dxa"/>
              <w:right w:w="28" w:type="dxa"/>
            </w:tcMar>
            <w:vAlign w:val="bottom"/>
          </w:tcPr>
          <w:p w14:paraId="312D0BF9" w14:textId="77777777" w:rsidR="008564EF" w:rsidRPr="003923FB" w:rsidRDefault="008564EF" w:rsidP="004B5D24">
            <w:pPr>
              <w:jc w:val="center"/>
              <w:rPr>
                <w:color w:val="000000"/>
                <w:sz w:val="20"/>
                <w:szCs w:val="20"/>
              </w:rPr>
            </w:pPr>
            <w:r w:rsidRPr="003923FB">
              <w:rPr>
                <w:color w:val="000000"/>
                <w:sz w:val="20"/>
                <w:szCs w:val="20"/>
              </w:rPr>
              <w:t>7</w:t>
            </w:r>
            <w:r w:rsidR="00520E29" w:rsidRPr="003923FB">
              <w:rPr>
                <w:color w:val="000000"/>
                <w:sz w:val="20"/>
                <w:szCs w:val="20"/>
              </w:rPr>
              <w:t>2</w:t>
            </w:r>
            <w:r w:rsidRPr="003923FB">
              <w:rPr>
                <w:color w:val="000000"/>
                <w:sz w:val="20"/>
                <w:szCs w:val="20"/>
              </w:rPr>
              <w:t>.</w:t>
            </w:r>
            <w:r w:rsidR="00520E29" w:rsidRPr="003923FB">
              <w:rPr>
                <w:color w:val="000000"/>
                <w:sz w:val="20"/>
                <w:szCs w:val="20"/>
              </w:rPr>
              <w:t>0</w:t>
            </w:r>
          </w:p>
        </w:tc>
        <w:tc>
          <w:tcPr>
            <w:tcW w:w="294" w:type="pct"/>
            <w:tcMar>
              <w:left w:w="28" w:type="dxa"/>
              <w:right w:w="28" w:type="dxa"/>
            </w:tcMar>
            <w:vAlign w:val="bottom"/>
          </w:tcPr>
          <w:p w14:paraId="28312028" w14:textId="77777777" w:rsidR="008564EF" w:rsidRPr="003923FB" w:rsidRDefault="008564EF" w:rsidP="004B5D24">
            <w:pPr>
              <w:jc w:val="center"/>
              <w:rPr>
                <w:color w:val="000000"/>
                <w:sz w:val="20"/>
                <w:szCs w:val="20"/>
              </w:rPr>
            </w:pPr>
            <w:r w:rsidRPr="003923FB">
              <w:rPr>
                <w:color w:val="000000"/>
                <w:sz w:val="20"/>
                <w:szCs w:val="20"/>
              </w:rPr>
              <w:t>75.5</w:t>
            </w:r>
          </w:p>
        </w:tc>
        <w:tc>
          <w:tcPr>
            <w:tcW w:w="378" w:type="pct"/>
            <w:tcMar>
              <w:left w:w="28" w:type="dxa"/>
              <w:right w:w="28" w:type="dxa"/>
            </w:tcMar>
            <w:vAlign w:val="bottom"/>
          </w:tcPr>
          <w:p w14:paraId="7FAB6A0E" w14:textId="77777777" w:rsidR="008564EF" w:rsidRPr="003923FB" w:rsidRDefault="008564EF" w:rsidP="004B5D24">
            <w:pPr>
              <w:jc w:val="center"/>
              <w:rPr>
                <w:color w:val="000000"/>
                <w:sz w:val="20"/>
                <w:szCs w:val="20"/>
              </w:rPr>
            </w:pPr>
            <w:r w:rsidRPr="003923FB">
              <w:rPr>
                <w:color w:val="000000"/>
                <w:sz w:val="20"/>
                <w:szCs w:val="20"/>
              </w:rPr>
              <w:t>86.</w:t>
            </w:r>
            <w:r w:rsidR="00520E29" w:rsidRPr="003923FB">
              <w:rPr>
                <w:color w:val="000000"/>
                <w:sz w:val="20"/>
                <w:szCs w:val="20"/>
              </w:rPr>
              <w:t>2</w:t>
            </w:r>
          </w:p>
        </w:tc>
      </w:tr>
      <w:tr w:rsidR="00A730D2" w:rsidRPr="003923FB" w14:paraId="54F5A1C2" w14:textId="77777777" w:rsidTr="004B5D24">
        <w:tc>
          <w:tcPr>
            <w:tcW w:w="1280" w:type="pct"/>
            <w:tcMar>
              <w:left w:w="28" w:type="dxa"/>
              <w:right w:w="28" w:type="dxa"/>
            </w:tcMar>
            <w:vAlign w:val="bottom"/>
          </w:tcPr>
          <w:p w14:paraId="0EAC316D" w14:textId="77777777" w:rsidR="008564EF" w:rsidRPr="003923FB" w:rsidRDefault="002D0ADE" w:rsidP="00A730D2">
            <w:pPr>
              <w:rPr>
                <w:color w:val="000000"/>
                <w:sz w:val="20"/>
                <w:szCs w:val="20"/>
              </w:rPr>
            </w:pPr>
            <w:r w:rsidRPr="003923FB">
              <w:rPr>
                <w:sz w:val="20"/>
                <w:szCs w:val="20"/>
              </w:rPr>
              <w:t>Living with partner</w:t>
            </w:r>
          </w:p>
        </w:tc>
        <w:tc>
          <w:tcPr>
            <w:tcW w:w="474" w:type="pct"/>
            <w:tcMar>
              <w:left w:w="28" w:type="dxa"/>
              <w:right w:w="28" w:type="dxa"/>
            </w:tcMar>
            <w:vAlign w:val="bottom"/>
          </w:tcPr>
          <w:p w14:paraId="7EF0D6AB" w14:textId="77777777" w:rsidR="008564EF" w:rsidRPr="003923FB" w:rsidRDefault="008564EF" w:rsidP="004B5D24">
            <w:pPr>
              <w:jc w:val="center"/>
              <w:rPr>
                <w:color w:val="000000"/>
                <w:sz w:val="20"/>
                <w:szCs w:val="20"/>
              </w:rPr>
            </w:pPr>
            <w:r w:rsidRPr="003923FB">
              <w:rPr>
                <w:color w:val="000000"/>
                <w:sz w:val="20"/>
                <w:szCs w:val="20"/>
              </w:rPr>
              <w:t>65.9</w:t>
            </w:r>
          </w:p>
        </w:tc>
        <w:tc>
          <w:tcPr>
            <w:tcW w:w="413" w:type="pct"/>
            <w:tcMar>
              <w:left w:w="28" w:type="dxa"/>
              <w:right w:w="28" w:type="dxa"/>
            </w:tcMar>
            <w:vAlign w:val="bottom"/>
          </w:tcPr>
          <w:p w14:paraId="78686789" w14:textId="77777777" w:rsidR="008564EF" w:rsidRPr="003923FB" w:rsidRDefault="008564EF" w:rsidP="004B5D24">
            <w:pPr>
              <w:jc w:val="center"/>
              <w:rPr>
                <w:color w:val="000000"/>
                <w:sz w:val="20"/>
                <w:szCs w:val="20"/>
              </w:rPr>
            </w:pPr>
            <w:r w:rsidRPr="003923FB">
              <w:rPr>
                <w:color w:val="000000"/>
                <w:sz w:val="20"/>
                <w:szCs w:val="20"/>
              </w:rPr>
              <w:t>78.3</w:t>
            </w:r>
          </w:p>
        </w:tc>
        <w:tc>
          <w:tcPr>
            <w:tcW w:w="312" w:type="pct"/>
            <w:tcMar>
              <w:left w:w="28" w:type="dxa"/>
              <w:right w:w="28" w:type="dxa"/>
            </w:tcMar>
            <w:vAlign w:val="bottom"/>
          </w:tcPr>
          <w:p w14:paraId="5858F811" w14:textId="77777777" w:rsidR="008564EF" w:rsidRPr="003923FB" w:rsidRDefault="008564EF" w:rsidP="004B5D24">
            <w:pPr>
              <w:jc w:val="center"/>
              <w:rPr>
                <w:color w:val="000000"/>
                <w:sz w:val="20"/>
                <w:szCs w:val="20"/>
              </w:rPr>
            </w:pPr>
            <w:r w:rsidRPr="003923FB">
              <w:rPr>
                <w:color w:val="000000"/>
                <w:sz w:val="20"/>
                <w:szCs w:val="20"/>
              </w:rPr>
              <w:t>90.6</w:t>
            </w:r>
          </w:p>
        </w:tc>
        <w:tc>
          <w:tcPr>
            <w:tcW w:w="434" w:type="pct"/>
            <w:tcMar>
              <w:left w:w="28" w:type="dxa"/>
              <w:right w:w="28" w:type="dxa"/>
            </w:tcMar>
            <w:vAlign w:val="bottom"/>
          </w:tcPr>
          <w:p w14:paraId="68318368" w14:textId="77777777" w:rsidR="008564EF" w:rsidRPr="003923FB" w:rsidRDefault="008564EF" w:rsidP="004B5D24">
            <w:pPr>
              <w:jc w:val="center"/>
              <w:rPr>
                <w:color w:val="000000"/>
                <w:sz w:val="20"/>
                <w:szCs w:val="20"/>
              </w:rPr>
            </w:pPr>
            <w:r w:rsidRPr="003923FB">
              <w:rPr>
                <w:color w:val="000000"/>
                <w:sz w:val="20"/>
                <w:szCs w:val="20"/>
              </w:rPr>
              <w:t>81.8</w:t>
            </w:r>
          </w:p>
        </w:tc>
        <w:tc>
          <w:tcPr>
            <w:tcW w:w="574" w:type="pct"/>
            <w:tcMar>
              <w:left w:w="28" w:type="dxa"/>
              <w:right w:w="28" w:type="dxa"/>
            </w:tcMar>
            <w:vAlign w:val="bottom"/>
          </w:tcPr>
          <w:p w14:paraId="4E8B27D0" w14:textId="77777777" w:rsidR="008564EF" w:rsidRPr="003923FB" w:rsidRDefault="008564EF" w:rsidP="004B5D24">
            <w:pPr>
              <w:jc w:val="center"/>
              <w:rPr>
                <w:color w:val="000000"/>
                <w:sz w:val="20"/>
                <w:szCs w:val="20"/>
              </w:rPr>
            </w:pPr>
            <w:r w:rsidRPr="003923FB">
              <w:rPr>
                <w:color w:val="000000"/>
                <w:sz w:val="20"/>
                <w:szCs w:val="20"/>
              </w:rPr>
              <w:t>86.8</w:t>
            </w:r>
          </w:p>
        </w:tc>
        <w:tc>
          <w:tcPr>
            <w:tcW w:w="490" w:type="pct"/>
            <w:tcMar>
              <w:left w:w="28" w:type="dxa"/>
              <w:right w:w="28" w:type="dxa"/>
            </w:tcMar>
            <w:vAlign w:val="bottom"/>
          </w:tcPr>
          <w:p w14:paraId="4B833A24" w14:textId="77777777" w:rsidR="008564EF" w:rsidRPr="003923FB" w:rsidRDefault="008564EF" w:rsidP="004B5D24">
            <w:pPr>
              <w:jc w:val="center"/>
              <w:rPr>
                <w:color w:val="000000"/>
                <w:sz w:val="20"/>
                <w:szCs w:val="20"/>
              </w:rPr>
            </w:pPr>
            <w:r w:rsidRPr="003923FB">
              <w:rPr>
                <w:color w:val="000000"/>
                <w:sz w:val="20"/>
                <w:szCs w:val="20"/>
              </w:rPr>
              <w:t>41.</w:t>
            </w:r>
            <w:r w:rsidR="00520E29" w:rsidRPr="003923FB">
              <w:rPr>
                <w:color w:val="000000"/>
                <w:sz w:val="20"/>
                <w:szCs w:val="20"/>
              </w:rPr>
              <w:t>7</w:t>
            </w:r>
          </w:p>
        </w:tc>
        <w:tc>
          <w:tcPr>
            <w:tcW w:w="351" w:type="pct"/>
            <w:tcMar>
              <w:left w:w="28" w:type="dxa"/>
              <w:right w:w="28" w:type="dxa"/>
            </w:tcMar>
            <w:vAlign w:val="bottom"/>
          </w:tcPr>
          <w:p w14:paraId="045A6048" w14:textId="77777777" w:rsidR="008564EF" w:rsidRPr="003923FB" w:rsidRDefault="008564EF" w:rsidP="004B5D24">
            <w:pPr>
              <w:jc w:val="center"/>
              <w:rPr>
                <w:color w:val="000000"/>
                <w:sz w:val="20"/>
                <w:szCs w:val="20"/>
              </w:rPr>
            </w:pPr>
            <w:r w:rsidRPr="003923FB">
              <w:rPr>
                <w:color w:val="000000"/>
                <w:sz w:val="20"/>
                <w:szCs w:val="20"/>
              </w:rPr>
              <w:t>57.0</w:t>
            </w:r>
          </w:p>
        </w:tc>
        <w:tc>
          <w:tcPr>
            <w:tcW w:w="294" w:type="pct"/>
            <w:tcMar>
              <w:left w:w="28" w:type="dxa"/>
              <w:right w:w="28" w:type="dxa"/>
            </w:tcMar>
            <w:vAlign w:val="bottom"/>
          </w:tcPr>
          <w:p w14:paraId="1A2C5E89" w14:textId="77777777" w:rsidR="008564EF" w:rsidRPr="003923FB" w:rsidRDefault="008564EF" w:rsidP="004B5D24">
            <w:pPr>
              <w:jc w:val="center"/>
              <w:rPr>
                <w:color w:val="000000"/>
                <w:sz w:val="20"/>
                <w:szCs w:val="20"/>
              </w:rPr>
            </w:pPr>
            <w:r w:rsidRPr="003923FB">
              <w:rPr>
                <w:color w:val="000000"/>
                <w:sz w:val="20"/>
                <w:szCs w:val="20"/>
              </w:rPr>
              <w:t>64.</w:t>
            </w:r>
            <w:r w:rsidR="00520E29" w:rsidRPr="003923FB">
              <w:rPr>
                <w:color w:val="000000"/>
                <w:sz w:val="20"/>
                <w:szCs w:val="20"/>
              </w:rPr>
              <w:t>6</w:t>
            </w:r>
          </w:p>
        </w:tc>
        <w:tc>
          <w:tcPr>
            <w:tcW w:w="378" w:type="pct"/>
            <w:tcMar>
              <w:left w:w="28" w:type="dxa"/>
              <w:right w:w="28" w:type="dxa"/>
            </w:tcMar>
            <w:vAlign w:val="bottom"/>
          </w:tcPr>
          <w:p w14:paraId="33335FF9" w14:textId="77777777" w:rsidR="008564EF" w:rsidRPr="003923FB" w:rsidRDefault="008564EF" w:rsidP="004B5D24">
            <w:pPr>
              <w:jc w:val="center"/>
              <w:rPr>
                <w:color w:val="000000"/>
                <w:sz w:val="20"/>
                <w:szCs w:val="20"/>
              </w:rPr>
            </w:pPr>
            <w:r w:rsidRPr="003923FB">
              <w:rPr>
                <w:color w:val="000000"/>
                <w:sz w:val="20"/>
                <w:szCs w:val="20"/>
              </w:rPr>
              <w:t>86.</w:t>
            </w:r>
            <w:r w:rsidR="00520E29" w:rsidRPr="003923FB">
              <w:rPr>
                <w:color w:val="000000"/>
                <w:sz w:val="20"/>
                <w:szCs w:val="20"/>
              </w:rPr>
              <w:t>1</w:t>
            </w:r>
          </w:p>
        </w:tc>
      </w:tr>
      <w:tr w:rsidR="00A730D2" w:rsidRPr="003923FB" w14:paraId="29F03E46" w14:textId="77777777" w:rsidTr="004B5D24">
        <w:tc>
          <w:tcPr>
            <w:tcW w:w="1280" w:type="pct"/>
            <w:tcMar>
              <w:left w:w="28" w:type="dxa"/>
              <w:right w:w="28" w:type="dxa"/>
            </w:tcMar>
            <w:vAlign w:val="bottom"/>
          </w:tcPr>
          <w:p w14:paraId="6E4B6232" w14:textId="77777777" w:rsidR="008564EF" w:rsidRPr="003923FB" w:rsidRDefault="008564EF" w:rsidP="00A730D2">
            <w:pPr>
              <w:rPr>
                <w:color w:val="000000"/>
                <w:sz w:val="20"/>
                <w:szCs w:val="20"/>
              </w:rPr>
            </w:pPr>
            <w:r w:rsidRPr="003923FB">
              <w:rPr>
                <w:sz w:val="20"/>
                <w:szCs w:val="20"/>
              </w:rPr>
              <w:t>High education</w:t>
            </w:r>
          </w:p>
        </w:tc>
        <w:tc>
          <w:tcPr>
            <w:tcW w:w="474" w:type="pct"/>
            <w:tcMar>
              <w:left w:w="28" w:type="dxa"/>
              <w:right w:w="28" w:type="dxa"/>
            </w:tcMar>
            <w:vAlign w:val="bottom"/>
          </w:tcPr>
          <w:p w14:paraId="5D030662" w14:textId="77777777" w:rsidR="008564EF" w:rsidRPr="003923FB" w:rsidRDefault="008564EF" w:rsidP="004B5D24">
            <w:pPr>
              <w:jc w:val="center"/>
              <w:rPr>
                <w:color w:val="000000"/>
                <w:sz w:val="20"/>
                <w:szCs w:val="20"/>
              </w:rPr>
            </w:pPr>
            <w:r w:rsidRPr="003923FB">
              <w:rPr>
                <w:color w:val="000000"/>
                <w:sz w:val="20"/>
                <w:szCs w:val="20"/>
              </w:rPr>
              <w:t>25.4</w:t>
            </w:r>
          </w:p>
        </w:tc>
        <w:tc>
          <w:tcPr>
            <w:tcW w:w="413" w:type="pct"/>
            <w:tcMar>
              <w:left w:w="28" w:type="dxa"/>
              <w:right w:w="28" w:type="dxa"/>
            </w:tcMar>
            <w:vAlign w:val="bottom"/>
          </w:tcPr>
          <w:p w14:paraId="5818BEEF" w14:textId="77777777" w:rsidR="008564EF" w:rsidRPr="003923FB" w:rsidRDefault="008564EF" w:rsidP="004B5D24">
            <w:pPr>
              <w:jc w:val="center"/>
              <w:rPr>
                <w:color w:val="000000"/>
                <w:sz w:val="20"/>
                <w:szCs w:val="20"/>
              </w:rPr>
            </w:pPr>
            <w:r w:rsidRPr="003923FB">
              <w:rPr>
                <w:color w:val="000000"/>
                <w:sz w:val="20"/>
                <w:szCs w:val="20"/>
              </w:rPr>
              <w:t>16.6</w:t>
            </w:r>
          </w:p>
        </w:tc>
        <w:tc>
          <w:tcPr>
            <w:tcW w:w="312" w:type="pct"/>
            <w:tcMar>
              <w:left w:w="28" w:type="dxa"/>
              <w:right w:w="28" w:type="dxa"/>
            </w:tcMar>
            <w:vAlign w:val="bottom"/>
          </w:tcPr>
          <w:p w14:paraId="4861AECA" w14:textId="77777777" w:rsidR="008564EF" w:rsidRPr="003923FB" w:rsidRDefault="008564EF" w:rsidP="004B5D24">
            <w:pPr>
              <w:jc w:val="center"/>
              <w:rPr>
                <w:color w:val="000000"/>
                <w:sz w:val="20"/>
                <w:szCs w:val="20"/>
              </w:rPr>
            </w:pPr>
            <w:r w:rsidRPr="003923FB">
              <w:rPr>
                <w:color w:val="000000"/>
                <w:sz w:val="20"/>
                <w:szCs w:val="20"/>
              </w:rPr>
              <w:t>9.6</w:t>
            </w:r>
          </w:p>
        </w:tc>
        <w:tc>
          <w:tcPr>
            <w:tcW w:w="434" w:type="pct"/>
            <w:tcMar>
              <w:left w:w="28" w:type="dxa"/>
              <w:right w:w="28" w:type="dxa"/>
            </w:tcMar>
            <w:vAlign w:val="bottom"/>
          </w:tcPr>
          <w:p w14:paraId="667B5EA9" w14:textId="77777777" w:rsidR="008564EF" w:rsidRPr="003923FB" w:rsidRDefault="008564EF" w:rsidP="004B5D24">
            <w:pPr>
              <w:jc w:val="center"/>
              <w:rPr>
                <w:color w:val="000000"/>
                <w:sz w:val="20"/>
                <w:szCs w:val="20"/>
              </w:rPr>
            </w:pPr>
            <w:r w:rsidRPr="003923FB">
              <w:rPr>
                <w:color w:val="000000"/>
                <w:sz w:val="20"/>
                <w:szCs w:val="20"/>
              </w:rPr>
              <w:t>18.</w:t>
            </w:r>
            <w:r w:rsidR="00520E29" w:rsidRPr="003923FB">
              <w:rPr>
                <w:color w:val="000000"/>
                <w:sz w:val="20"/>
                <w:szCs w:val="20"/>
              </w:rPr>
              <w:t>6</w:t>
            </w:r>
          </w:p>
        </w:tc>
        <w:tc>
          <w:tcPr>
            <w:tcW w:w="574" w:type="pct"/>
            <w:tcMar>
              <w:left w:w="28" w:type="dxa"/>
              <w:right w:w="28" w:type="dxa"/>
            </w:tcMar>
            <w:vAlign w:val="bottom"/>
          </w:tcPr>
          <w:p w14:paraId="25EB6D16" w14:textId="77777777" w:rsidR="008564EF" w:rsidRPr="003923FB" w:rsidRDefault="008564EF" w:rsidP="004B5D24">
            <w:pPr>
              <w:jc w:val="center"/>
              <w:rPr>
                <w:color w:val="000000"/>
                <w:sz w:val="20"/>
                <w:szCs w:val="20"/>
              </w:rPr>
            </w:pPr>
            <w:r w:rsidRPr="003923FB">
              <w:rPr>
                <w:color w:val="000000"/>
                <w:sz w:val="20"/>
                <w:szCs w:val="20"/>
              </w:rPr>
              <w:t>12.5</w:t>
            </w:r>
          </w:p>
        </w:tc>
        <w:tc>
          <w:tcPr>
            <w:tcW w:w="490" w:type="pct"/>
            <w:tcMar>
              <w:left w:w="28" w:type="dxa"/>
              <w:right w:w="28" w:type="dxa"/>
            </w:tcMar>
            <w:vAlign w:val="bottom"/>
          </w:tcPr>
          <w:p w14:paraId="53C4A9DA" w14:textId="77777777" w:rsidR="008564EF" w:rsidRPr="003923FB" w:rsidRDefault="008564EF" w:rsidP="004B5D24">
            <w:pPr>
              <w:jc w:val="center"/>
              <w:rPr>
                <w:color w:val="000000"/>
                <w:sz w:val="20"/>
                <w:szCs w:val="20"/>
              </w:rPr>
            </w:pPr>
            <w:r w:rsidRPr="003923FB">
              <w:rPr>
                <w:color w:val="000000"/>
                <w:sz w:val="20"/>
                <w:szCs w:val="20"/>
              </w:rPr>
              <w:t>40.4</w:t>
            </w:r>
          </w:p>
        </w:tc>
        <w:tc>
          <w:tcPr>
            <w:tcW w:w="351" w:type="pct"/>
            <w:tcMar>
              <w:left w:w="28" w:type="dxa"/>
              <w:right w:w="28" w:type="dxa"/>
            </w:tcMar>
            <w:vAlign w:val="bottom"/>
          </w:tcPr>
          <w:p w14:paraId="3AB4E743" w14:textId="77777777" w:rsidR="008564EF" w:rsidRPr="003923FB" w:rsidRDefault="008564EF" w:rsidP="004B5D24">
            <w:pPr>
              <w:jc w:val="center"/>
              <w:rPr>
                <w:color w:val="000000"/>
                <w:sz w:val="20"/>
                <w:szCs w:val="20"/>
              </w:rPr>
            </w:pPr>
            <w:r w:rsidRPr="003923FB">
              <w:rPr>
                <w:color w:val="000000"/>
                <w:sz w:val="20"/>
                <w:szCs w:val="20"/>
              </w:rPr>
              <w:t>38.0</w:t>
            </w:r>
          </w:p>
        </w:tc>
        <w:tc>
          <w:tcPr>
            <w:tcW w:w="294" w:type="pct"/>
            <w:tcMar>
              <w:left w:w="28" w:type="dxa"/>
              <w:right w:w="28" w:type="dxa"/>
            </w:tcMar>
            <w:vAlign w:val="bottom"/>
          </w:tcPr>
          <w:p w14:paraId="4918D1BA" w14:textId="77777777" w:rsidR="008564EF" w:rsidRPr="003923FB" w:rsidRDefault="008564EF" w:rsidP="004B5D24">
            <w:pPr>
              <w:jc w:val="center"/>
              <w:rPr>
                <w:color w:val="000000"/>
                <w:sz w:val="20"/>
                <w:szCs w:val="20"/>
              </w:rPr>
            </w:pPr>
            <w:r w:rsidRPr="003923FB">
              <w:rPr>
                <w:color w:val="000000"/>
                <w:sz w:val="20"/>
                <w:szCs w:val="20"/>
              </w:rPr>
              <w:t>30.7</w:t>
            </w:r>
          </w:p>
        </w:tc>
        <w:tc>
          <w:tcPr>
            <w:tcW w:w="378" w:type="pct"/>
            <w:tcMar>
              <w:left w:w="28" w:type="dxa"/>
              <w:right w:w="28" w:type="dxa"/>
            </w:tcMar>
            <w:vAlign w:val="bottom"/>
          </w:tcPr>
          <w:p w14:paraId="5832A4FC" w14:textId="77777777" w:rsidR="008564EF" w:rsidRPr="003923FB" w:rsidRDefault="008564EF" w:rsidP="004B5D24">
            <w:pPr>
              <w:jc w:val="center"/>
              <w:rPr>
                <w:color w:val="000000"/>
                <w:sz w:val="20"/>
                <w:szCs w:val="20"/>
              </w:rPr>
            </w:pPr>
            <w:r w:rsidRPr="003923FB">
              <w:rPr>
                <w:color w:val="000000"/>
                <w:sz w:val="20"/>
                <w:szCs w:val="20"/>
              </w:rPr>
              <w:t>22.5</w:t>
            </w:r>
          </w:p>
        </w:tc>
      </w:tr>
      <w:tr w:rsidR="00A730D2" w:rsidRPr="003923FB" w14:paraId="23A3A8C5" w14:textId="77777777" w:rsidTr="004B5D24">
        <w:tc>
          <w:tcPr>
            <w:tcW w:w="1280" w:type="pct"/>
            <w:tcMar>
              <w:left w:w="28" w:type="dxa"/>
              <w:right w:w="28" w:type="dxa"/>
            </w:tcMar>
            <w:vAlign w:val="bottom"/>
          </w:tcPr>
          <w:p w14:paraId="0091DE66" w14:textId="77777777" w:rsidR="00A730D2" w:rsidRPr="003923FB" w:rsidRDefault="00A730D2" w:rsidP="00A730D2">
            <w:pPr>
              <w:rPr>
                <w:color w:val="000000"/>
                <w:sz w:val="20"/>
                <w:szCs w:val="20"/>
              </w:rPr>
            </w:pPr>
            <w:r w:rsidRPr="003923FB">
              <w:rPr>
                <w:sz w:val="20"/>
                <w:szCs w:val="20"/>
              </w:rPr>
              <w:t>Child age (mean)</w:t>
            </w:r>
          </w:p>
        </w:tc>
        <w:tc>
          <w:tcPr>
            <w:tcW w:w="474" w:type="pct"/>
            <w:tcMar>
              <w:left w:w="28" w:type="dxa"/>
              <w:right w:w="28" w:type="dxa"/>
            </w:tcMar>
            <w:vAlign w:val="bottom"/>
          </w:tcPr>
          <w:p w14:paraId="770D8FCC" w14:textId="77777777" w:rsidR="00A730D2" w:rsidRPr="003923FB" w:rsidRDefault="00A730D2" w:rsidP="004B5D24">
            <w:pPr>
              <w:jc w:val="center"/>
              <w:rPr>
                <w:color w:val="000000"/>
                <w:sz w:val="20"/>
                <w:szCs w:val="20"/>
              </w:rPr>
            </w:pPr>
            <w:r w:rsidRPr="003923FB">
              <w:rPr>
                <w:color w:val="000000"/>
                <w:sz w:val="20"/>
                <w:szCs w:val="20"/>
              </w:rPr>
              <w:t>6.2</w:t>
            </w:r>
          </w:p>
        </w:tc>
        <w:tc>
          <w:tcPr>
            <w:tcW w:w="413" w:type="pct"/>
            <w:tcMar>
              <w:left w:w="28" w:type="dxa"/>
              <w:right w:w="28" w:type="dxa"/>
            </w:tcMar>
            <w:vAlign w:val="bottom"/>
          </w:tcPr>
          <w:p w14:paraId="5E526D69" w14:textId="77777777" w:rsidR="00A730D2" w:rsidRPr="003923FB" w:rsidRDefault="00A730D2" w:rsidP="004B5D24">
            <w:pPr>
              <w:jc w:val="center"/>
              <w:rPr>
                <w:color w:val="000000"/>
                <w:sz w:val="20"/>
                <w:szCs w:val="20"/>
              </w:rPr>
            </w:pPr>
            <w:r w:rsidRPr="003923FB">
              <w:rPr>
                <w:color w:val="000000"/>
                <w:sz w:val="20"/>
                <w:szCs w:val="20"/>
              </w:rPr>
              <w:t>5.7</w:t>
            </w:r>
          </w:p>
        </w:tc>
        <w:tc>
          <w:tcPr>
            <w:tcW w:w="312" w:type="pct"/>
            <w:tcMar>
              <w:left w:w="28" w:type="dxa"/>
              <w:right w:w="28" w:type="dxa"/>
            </w:tcMar>
            <w:vAlign w:val="bottom"/>
          </w:tcPr>
          <w:p w14:paraId="1B3C3488" w14:textId="77777777" w:rsidR="00A730D2" w:rsidRPr="003923FB" w:rsidRDefault="00A730D2" w:rsidP="004B5D24">
            <w:pPr>
              <w:jc w:val="center"/>
              <w:rPr>
                <w:color w:val="000000"/>
                <w:sz w:val="20"/>
                <w:szCs w:val="20"/>
              </w:rPr>
            </w:pPr>
            <w:r w:rsidRPr="003923FB">
              <w:rPr>
                <w:color w:val="000000"/>
                <w:sz w:val="20"/>
                <w:szCs w:val="20"/>
              </w:rPr>
              <w:t>6.</w:t>
            </w:r>
            <w:r w:rsidR="0052664A" w:rsidRPr="003923FB">
              <w:rPr>
                <w:color w:val="000000"/>
                <w:sz w:val="20"/>
                <w:szCs w:val="20"/>
              </w:rPr>
              <w:t>1</w:t>
            </w:r>
          </w:p>
        </w:tc>
        <w:tc>
          <w:tcPr>
            <w:tcW w:w="434" w:type="pct"/>
            <w:tcMar>
              <w:left w:w="28" w:type="dxa"/>
              <w:right w:w="28" w:type="dxa"/>
            </w:tcMar>
            <w:vAlign w:val="bottom"/>
          </w:tcPr>
          <w:p w14:paraId="6FB801A5" w14:textId="77777777" w:rsidR="00A730D2" w:rsidRPr="003923FB" w:rsidRDefault="00A730D2" w:rsidP="004B5D24">
            <w:pPr>
              <w:jc w:val="center"/>
              <w:rPr>
                <w:color w:val="000000"/>
                <w:sz w:val="20"/>
                <w:szCs w:val="20"/>
              </w:rPr>
            </w:pPr>
            <w:r w:rsidRPr="003923FB">
              <w:rPr>
                <w:color w:val="000000"/>
                <w:sz w:val="20"/>
                <w:szCs w:val="20"/>
              </w:rPr>
              <w:t>5.9</w:t>
            </w:r>
          </w:p>
        </w:tc>
        <w:tc>
          <w:tcPr>
            <w:tcW w:w="574" w:type="pct"/>
            <w:tcMar>
              <w:left w:w="28" w:type="dxa"/>
              <w:right w:w="28" w:type="dxa"/>
            </w:tcMar>
            <w:vAlign w:val="bottom"/>
          </w:tcPr>
          <w:p w14:paraId="012418A5" w14:textId="77777777" w:rsidR="00A730D2" w:rsidRPr="003923FB" w:rsidRDefault="00A730D2" w:rsidP="004B5D24">
            <w:pPr>
              <w:jc w:val="center"/>
              <w:rPr>
                <w:color w:val="000000"/>
                <w:sz w:val="20"/>
                <w:szCs w:val="20"/>
              </w:rPr>
            </w:pPr>
            <w:r w:rsidRPr="003923FB">
              <w:rPr>
                <w:color w:val="000000"/>
                <w:sz w:val="20"/>
                <w:szCs w:val="20"/>
              </w:rPr>
              <w:t>5.9</w:t>
            </w:r>
          </w:p>
        </w:tc>
        <w:tc>
          <w:tcPr>
            <w:tcW w:w="490" w:type="pct"/>
            <w:tcMar>
              <w:left w:w="28" w:type="dxa"/>
              <w:right w:w="28" w:type="dxa"/>
            </w:tcMar>
            <w:vAlign w:val="bottom"/>
          </w:tcPr>
          <w:p w14:paraId="60D2359A" w14:textId="77777777" w:rsidR="00A730D2" w:rsidRPr="003923FB" w:rsidRDefault="00A730D2" w:rsidP="004B5D24">
            <w:pPr>
              <w:jc w:val="center"/>
              <w:rPr>
                <w:color w:val="000000"/>
                <w:sz w:val="20"/>
                <w:szCs w:val="20"/>
              </w:rPr>
            </w:pPr>
            <w:r w:rsidRPr="003923FB">
              <w:rPr>
                <w:color w:val="000000"/>
                <w:sz w:val="20"/>
                <w:szCs w:val="20"/>
              </w:rPr>
              <w:t>7.</w:t>
            </w:r>
            <w:r w:rsidR="0052664A" w:rsidRPr="003923FB">
              <w:rPr>
                <w:color w:val="000000"/>
                <w:sz w:val="20"/>
                <w:szCs w:val="20"/>
              </w:rPr>
              <w:t>1</w:t>
            </w:r>
          </w:p>
        </w:tc>
        <w:tc>
          <w:tcPr>
            <w:tcW w:w="351" w:type="pct"/>
            <w:tcMar>
              <w:left w:w="28" w:type="dxa"/>
              <w:right w:w="28" w:type="dxa"/>
            </w:tcMar>
            <w:vAlign w:val="bottom"/>
          </w:tcPr>
          <w:p w14:paraId="7B5F2F9B" w14:textId="77777777" w:rsidR="00A730D2" w:rsidRPr="003923FB" w:rsidRDefault="00A730D2" w:rsidP="004B5D24">
            <w:pPr>
              <w:jc w:val="center"/>
              <w:rPr>
                <w:color w:val="000000"/>
                <w:sz w:val="20"/>
                <w:szCs w:val="20"/>
              </w:rPr>
            </w:pPr>
            <w:r w:rsidRPr="003923FB">
              <w:rPr>
                <w:color w:val="000000"/>
                <w:sz w:val="20"/>
                <w:szCs w:val="20"/>
              </w:rPr>
              <w:t>6.0</w:t>
            </w:r>
          </w:p>
        </w:tc>
        <w:tc>
          <w:tcPr>
            <w:tcW w:w="294" w:type="pct"/>
            <w:tcMar>
              <w:left w:w="28" w:type="dxa"/>
              <w:right w:w="28" w:type="dxa"/>
            </w:tcMar>
            <w:vAlign w:val="bottom"/>
          </w:tcPr>
          <w:p w14:paraId="0DB250BC" w14:textId="77777777" w:rsidR="00A730D2" w:rsidRPr="003923FB" w:rsidRDefault="00A730D2" w:rsidP="004B5D24">
            <w:pPr>
              <w:jc w:val="center"/>
              <w:rPr>
                <w:color w:val="000000"/>
                <w:sz w:val="20"/>
                <w:szCs w:val="20"/>
              </w:rPr>
            </w:pPr>
            <w:r w:rsidRPr="003923FB">
              <w:rPr>
                <w:color w:val="000000"/>
                <w:sz w:val="20"/>
                <w:szCs w:val="20"/>
              </w:rPr>
              <w:t>5.</w:t>
            </w:r>
            <w:r w:rsidR="0052664A" w:rsidRPr="003923FB">
              <w:rPr>
                <w:color w:val="000000"/>
                <w:sz w:val="20"/>
                <w:szCs w:val="20"/>
              </w:rPr>
              <w:t>8</w:t>
            </w:r>
          </w:p>
        </w:tc>
        <w:tc>
          <w:tcPr>
            <w:tcW w:w="378" w:type="pct"/>
            <w:tcMar>
              <w:left w:w="28" w:type="dxa"/>
              <w:right w:w="28" w:type="dxa"/>
            </w:tcMar>
            <w:vAlign w:val="bottom"/>
          </w:tcPr>
          <w:p w14:paraId="0CD006DB" w14:textId="77777777" w:rsidR="00A730D2" w:rsidRPr="003923FB" w:rsidRDefault="00A730D2" w:rsidP="004B5D24">
            <w:pPr>
              <w:jc w:val="center"/>
              <w:rPr>
                <w:color w:val="000000"/>
                <w:sz w:val="20"/>
                <w:szCs w:val="20"/>
              </w:rPr>
            </w:pPr>
            <w:r w:rsidRPr="003923FB">
              <w:rPr>
                <w:color w:val="000000"/>
                <w:sz w:val="20"/>
                <w:szCs w:val="20"/>
              </w:rPr>
              <w:t>5.</w:t>
            </w:r>
            <w:r w:rsidR="0052664A" w:rsidRPr="003923FB">
              <w:rPr>
                <w:color w:val="000000"/>
                <w:sz w:val="20"/>
                <w:szCs w:val="20"/>
              </w:rPr>
              <w:t>2</w:t>
            </w:r>
          </w:p>
        </w:tc>
      </w:tr>
      <w:tr w:rsidR="00A730D2" w:rsidRPr="003923FB" w14:paraId="74385A63" w14:textId="77777777" w:rsidTr="004B5D24">
        <w:tc>
          <w:tcPr>
            <w:tcW w:w="1280" w:type="pct"/>
            <w:tcMar>
              <w:left w:w="28" w:type="dxa"/>
              <w:right w:w="28" w:type="dxa"/>
            </w:tcMar>
            <w:vAlign w:val="bottom"/>
          </w:tcPr>
          <w:p w14:paraId="588E63A8" w14:textId="77777777" w:rsidR="008564EF" w:rsidRPr="003923FB" w:rsidRDefault="00A730D2" w:rsidP="00A730D2">
            <w:pPr>
              <w:rPr>
                <w:color w:val="000000"/>
                <w:sz w:val="20"/>
                <w:szCs w:val="20"/>
              </w:rPr>
            </w:pPr>
            <w:r w:rsidRPr="003923FB">
              <w:rPr>
                <w:sz w:val="20"/>
                <w:szCs w:val="20"/>
              </w:rPr>
              <w:t>No siblings</w:t>
            </w:r>
          </w:p>
        </w:tc>
        <w:tc>
          <w:tcPr>
            <w:tcW w:w="474" w:type="pct"/>
            <w:tcMar>
              <w:left w:w="28" w:type="dxa"/>
              <w:right w:w="28" w:type="dxa"/>
            </w:tcMar>
            <w:vAlign w:val="bottom"/>
          </w:tcPr>
          <w:p w14:paraId="699218EB" w14:textId="77777777" w:rsidR="008564EF" w:rsidRPr="003923FB" w:rsidRDefault="008564EF" w:rsidP="004B5D24">
            <w:pPr>
              <w:jc w:val="center"/>
              <w:rPr>
                <w:color w:val="000000"/>
                <w:sz w:val="20"/>
                <w:szCs w:val="20"/>
              </w:rPr>
            </w:pPr>
            <w:r w:rsidRPr="003923FB">
              <w:rPr>
                <w:color w:val="000000"/>
                <w:sz w:val="20"/>
                <w:szCs w:val="20"/>
              </w:rPr>
              <w:t>22.</w:t>
            </w:r>
            <w:r w:rsidR="00520E29" w:rsidRPr="003923FB">
              <w:rPr>
                <w:color w:val="000000"/>
                <w:sz w:val="20"/>
                <w:szCs w:val="20"/>
              </w:rPr>
              <w:t>9</w:t>
            </w:r>
          </w:p>
        </w:tc>
        <w:tc>
          <w:tcPr>
            <w:tcW w:w="413" w:type="pct"/>
            <w:tcMar>
              <w:left w:w="28" w:type="dxa"/>
              <w:right w:w="28" w:type="dxa"/>
            </w:tcMar>
            <w:vAlign w:val="bottom"/>
          </w:tcPr>
          <w:p w14:paraId="24D2D700" w14:textId="77777777" w:rsidR="008564EF" w:rsidRPr="003923FB" w:rsidRDefault="008564EF" w:rsidP="004B5D24">
            <w:pPr>
              <w:jc w:val="center"/>
              <w:rPr>
                <w:color w:val="000000"/>
                <w:sz w:val="20"/>
                <w:szCs w:val="20"/>
              </w:rPr>
            </w:pPr>
            <w:r w:rsidRPr="003923FB">
              <w:rPr>
                <w:color w:val="000000"/>
                <w:sz w:val="20"/>
                <w:szCs w:val="20"/>
              </w:rPr>
              <w:t>22.</w:t>
            </w:r>
            <w:r w:rsidR="00520E29" w:rsidRPr="003923FB">
              <w:rPr>
                <w:color w:val="000000"/>
                <w:sz w:val="20"/>
                <w:szCs w:val="20"/>
              </w:rPr>
              <w:t>4</w:t>
            </w:r>
          </w:p>
        </w:tc>
        <w:tc>
          <w:tcPr>
            <w:tcW w:w="312" w:type="pct"/>
            <w:tcMar>
              <w:left w:w="28" w:type="dxa"/>
              <w:right w:w="28" w:type="dxa"/>
            </w:tcMar>
            <w:vAlign w:val="bottom"/>
          </w:tcPr>
          <w:p w14:paraId="478ED67E" w14:textId="77777777" w:rsidR="008564EF" w:rsidRPr="003923FB" w:rsidRDefault="008564EF" w:rsidP="004B5D24">
            <w:pPr>
              <w:jc w:val="center"/>
              <w:rPr>
                <w:color w:val="000000"/>
                <w:sz w:val="20"/>
                <w:szCs w:val="20"/>
              </w:rPr>
            </w:pPr>
            <w:r w:rsidRPr="003923FB">
              <w:rPr>
                <w:color w:val="000000"/>
                <w:sz w:val="20"/>
                <w:szCs w:val="20"/>
              </w:rPr>
              <w:t>20.9</w:t>
            </w:r>
          </w:p>
        </w:tc>
        <w:tc>
          <w:tcPr>
            <w:tcW w:w="434" w:type="pct"/>
            <w:tcMar>
              <w:left w:w="28" w:type="dxa"/>
              <w:right w:w="28" w:type="dxa"/>
            </w:tcMar>
            <w:vAlign w:val="bottom"/>
          </w:tcPr>
          <w:p w14:paraId="4DC78227" w14:textId="77777777" w:rsidR="008564EF" w:rsidRPr="003923FB" w:rsidRDefault="008564EF" w:rsidP="004B5D24">
            <w:pPr>
              <w:jc w:val="center"/>
              <w:rPr>
                <w:color w:val="000000"/>
                <w:sz w:val="20"/>
                <w:szCs w:val="20"/>
              </w:rPr>
            </w:pPr>
            <w:r w:rsidRPr="003923FB">
              <w:rPr>
                <w:color w:val="000000"/>
                <w:sz w:val="20"/>
                <w:szCs w:val="20"/>
              </w:rPr>
              <w:t>12.</w:t>
            </w:r>
            <w:r w:rsidR="00520E29" w:rsidRPr="003923FB">
              <w:rPr>
                <w:color w:val="000000"/>
                <w:sz w:val="20"/>
                <w:szCs w:val="20"/>
              </w:rPr>
              <w:t>2</w:t>
            </w:r>
          </w:p>
        </w:tc>
        <w:tc>
          <w:tcPr>
            <w:tcW w:w="574" w:type="pct"/>
            <w:tcMar>
              <w:left w:w="28" w:type="dxa"/>
              <w:right w:w="28" w:type="dxa"/>
            </w:tcMar>
            <w:vAlign w:val="bottom"/>
          </w:tcPr>
          <w:p w14:paraId="79D8FEF6" w14:textId="77777777" w:rsidR="008564EF" w:rsidRPr="003923FB" w:rsidRDefault="008564EF" w:rsidP="004B5D24">
            <w:pPr>
              <w:jc w:val="center"/>
              <w:rPr>
                <w:color w:val="000000"/>
                <w:sz w:val="20"/>
                <w:szCs w:val="20"/>
              </w:rPr>
            </w:pPr>
            <w:r w:rsidRPr="003923FB">
              <w:rPr>
                <w:color w:val="000000"/>
                <w:sz w:val="20"/>
                <w:szCs w:val="20"/>
              </w:rPr>
              <w:t>25.0</w:t>
            </w:r>
          </w:p>
        </w:tc>
        <w:tc>
          <w:tcPr>
            <w:tcW w:w="490" w:type="pct"/>
            <w:tcMar>
              <w:left w:w="28" w:type="dxa"/>
              <w:right w:w="28" w:type="dxa"/>
            </w:tcMar>
            <w:vAlign w:val="bottom"/>
          </w:tcPr>
          <w:p w14:paraId="14BA19AF" w14:textId="77777777" w:rsidR="008564EF" w:rsidRPr="003923FB" w:rsidRDefault="008564EF" w:rsidP="004B5D24">
            <w:pPr>
              <w:jc w:val="center"/>
              <w:rPr>
                <w:color w:val="000000"/>
                <w:sz w:val="20"/>
                <w:szCs w:val="20"/>
              </w:rPr>
            </w:pPr>
            <w:r w:rsidRPr="003923FB">
              <w:rPr>
                <w:color w:val="000000"/>
                <w:sz w:val="20"/>
                <w:szCs w:val="20"/>
              </w:rPr>
              <w:t>31.</w:t>
            </w:r>
            <w:r w:rsidR="00520E29" w:rsidRPr="003923FB">
              <w:rPr>
                <w:color w:val="000000"/>
                <w:sz w:val="20"/>
                <w:szCs w:val="20"/>
              </w:rPr>
              <w:t>1</w:t>
            </w:r>
            <w:r w:rsidRPr="003923FB">
              <w:rPr>
                <w:color w:val="000000"/>
                <w:sz w:val="20"/>
                <w:szCs w:val="20"/>
              </w:rPr>
              <w:t>8</w:t>
            </w:r>
          </w:p>
        </w:tc>
        <w:tc>
          <w:tcPr>
            <w:tcW w:w="351" w:type="pct"/>
            <w:tcMar>
              <w:left w:w="28" w:type="dxa"/>
              <w:right w:w="28" w:type="dxa"/>
            </w:tcMar>
            <w:vAlign w:val="bottom"/>
          </w:tcPr>
          <w:p w14:paraId="4277FADB" w14:textId="77777777" w:rsidR="008564EF" w:rsidRPr="003923FB" w:rsidRDefault="008564EF" w:rsidP="004B5D24">
            <w:pPr>
              <w:jc w:val="center"/>
              <w:rPr>
                <w:color w:val="000000"/>
                <w:sz w:val="20"/>
                <w:szCs w:val="20"/>
              </w:rPr>
            </w:pPr>
            <w:r w:rsidRPr="003923FB">
              <w:rPr>
                <w:color w:val="000000"/>
                <w:sz w:val="20"/>
                <w:szCs w:val="20"/>
              </w:rPr>
              <w:t>17.8</w:t>
            </w:r>
          </w:p>
        </w:tc>
        <w:tc>
          <w:tcPr>
            <w:tcW w:w="294" w:type="pct"/>
            <w:tcMar>
              <w:left w:w="28" w:type="dxa"/>
              <w:right w:w="28" w:type="dxa"/>
            </w:tcMar>
            <w:vAlign w:val="bottom"/>
          </w:tcPr>
          <w:p w14:paraId="0FDF8AD0" w14:textId="77777777" w:rsidR="008564EF" w:rsidRPr="003923FB" w:rsidRDefault="008564EF" w:rsidP="004B5D24">
            <w:pPr>
              <w:jc w:val="center"/>
              <w:rPr>
                <w:color w:val="000000"/>
                <w:sz w:val="20"/>
                <w:szCs w:val="20"/>
              </w:rPr>
            </w:pPr>
            <w:r w:rsidRPr="003923FB">
              <w:rPr>
                <w:color w:val="000000"/>
                <w:sz w:val="20"/>
                <w:szCs w:val="20"/>
              </w:rPr>
              <w:t>27.5</w:t>
            </w:r>
          </w:p>
        </w:tc>
        <w:tc>
          <w:tcPr>
            <w:tcW w:w="378" w:type="pct"/>
            <w:tcMar>
              <w:left w:w="28" w:type="dxa"/>
              <w:right w:w="28" w:type="dxa"/>
            </w:tcMar>
            <w:vAlign w:val="bottom"/>
          </w:tcPr>
          <w:p w14:paraId="0DDD0C95" w14:textId="77777777" w:rsidR="008564EF" w:rsidRPr="003923FB" w:rsidRDefault="008564EF" w:rsidP="004B5D24">
            <w:pPr>
              <w:jc w:val="center"/>
              <w:rPr>
                <w:color w:val="000000"/>
                <w:sz w:val="20"/>
                <w:szCs w:val="20"/>
              </w:rPr>
            </w:pPr>
            <w:r w:rsidRPr="003923FB">
              <w:rPr>
                <w:color w:val="000000"/>
                <w:sz w:val="20"/>
                <w:szCs w:val="20"/>
              </w:rPr>
              <w:t>33.3</w:t>
            </w:r>
          </w:p>
        </w:tc>
      </w:tr>
      <w:tr w:rsidR="00A730D2" w:rsidRPr="003923FB" w14:paraId="7C5A14A2" w14:textId="77777777" w:rsidTr="004B5D24">
        <w:tc>
          <w:tcPr>
            <w:tcW w:w="1280" w:type="pct"/>
            <w:tcMar>
              <w:left w:w="28" w:type="dxa"/>
              <w:right w:w="28" w:type="dxa"/>
            </w:tcMar>
            <w:vAlign w:val="bottom"/>
          </w:tcPr>
          <w:p w14:paraId="30F072E4" w14:textId="77777777" w:rsidR="008564EF" w:rsidRPr="003923FB" w:rsidRDefault="00A730D2" w:rsidP="00A730D2">
            <w:pPr>
              <w:rPr>
                <w:color w:val="000000"/>
                <w:sz w:val="20"/>
                <w:szCs w:val="20"/>
              </w:rPr>
            </w:pPr>
            <w:r w:rsidRPr="003923FB">
              <w:rPr>
                <w:color w:val="000000"/>
                <w:sz w:val="20"/>
                <w:szCs w:val="20"/>
              </w:rPr>
              <w:t xml:space="preserve">1 </w:t>
            </w:r>
          </w:p>
        </w:tc>
        <w:tc>
          <w:tcPr>
            <w:tcW w:w="474" w:type="pct"/>
            <w:tcMar>
              <w:left w:w="28" w:type="dxa"/>
              <w:right w:w="28" w:type="dxa"/>
            </w:tcMar>
            <w:vAlign w:val="bottom"/>
          </w:tcPr>
          <w:p w14:paraId="13745019" w14:textId="77777777" w:rsidR="008564EF" w:rsidRPr="003923FB" w:rsidRDefault="008564EF" w:rsidP="004B5D24">
            <w:pPr>
              <w:jc w:val="center"/>
              <w:rPr>
                <w:color w:val="000000"/>
                <w:sz w:val="20"/>
                <w:szCs w:val="20"/>
              </w:rPr>
            </w:pPr>
            <w:r w:rsidRPr="003923FB">
              <w:rPr>
                <w:color w:val="000000"/>
                <w:sz w:val="20"/>
                <w:szCs w:val="20"/>
              </w:rPr>
              <w:t>54.0</w:t>
            </w:r>
          </w:p>
        </w:tc>
        <w:tc>
          <w:tcPr>
            <w:tcW w:w="413" w:type="pct"/>
            <w:tcMar>
              <w:left w:w="28" w:type="dxa"/>
              <w:right w:w="28" w:type="dxa"/>
            </w:tcMar>
            <w:vAlign w:val="bottom"/>
          </w:tcPr>
          <w:p w14:paraId="70319C8E" w14:textId="77777777" w:rsidR="008564EF" w:rsidRPr="003923FB" w:rsidRDefault="008564EF" w:rsidP="004B5D24">
            <w:pPr>
              <w:jc w:val="center"/>
              <w:rPr>
                <w:color w:val="000000"/>
                <w:sz w:val="20"/>
                <w:szCs w:val="20"/>
              </w:rPr>
            </w:pPr>
            <w:r w:rsidRPr="003923FB">
              <w:rPr>
                <w:color w:val="000000"/>
                <w:sz w:val="20"/>
                <w:szCs w:val="20"/>
              </w:rPr>
              <w:t>56.</w:t>
            </w:r>
            <w:r w:rsidR="00520E29" w:rsidRPr="003923FB">
              <w:rPr>
                <w:color w:val="000000"/>
                <w:sz w:val="20"/>
                <w:szCs w:val="20"/>
              </w:rPr>
              <w:t>3</w:t>
            </w:r>
          </w:p>
        </w:tc>
        <w:tc>
          <w:tcPr>
            <w:tcW w:w="312" w:type="pct"/>
            <w:tcMar>
              <w:left w:w="28" w:type="dxa"/>
              <w:right w:w="28" w:type="dxa"/>
            </w:tcMar>
            <w:vAlign w:val="bottom"/>
          </w:tcPr>
          <w:p w14:paraId="3A4FECBF" w14:textId="77777777" w:rsidR="008564EF" w:rsidRPr="003923FB" w:rsidRDefault="008564EF" w:rsidP="004B5D24">
            <w:pPr>
              <w:jc w:val="center"/>
              <w:rPr>
                <w:color w:val="000000"/>
                <w:sz w:val="20"/>
                <w:szCs w:val="20"/>
              </w:rPr>
            </w:pPr>
            <w:r w:rsidRPr="003923FB">
              <w:rPr>
                <w:color w:val="000000"/>
                <w:sz w:val="20"/>
                <w:szCs w:val="20"/>
              </w:rPr>
              <w:t>58.</w:t>
            </w:r>
            <w:r w:rsidR="00520E29" w:rsidRPr="003923FB">
              <w:rPr>
                <w:color w:val="000000"/>
                <w:sz w:val="20"/>
                <w:szCs w:val="20"/>
              </w:rPr>
              <w:t>4</w:t>
            </w:r>
          </w:p>
        </w:tc>
        <w:tc>
          <w:tcPr>
            <w:tcW w:w="434" w:type="pct"/>
            <w:tcMar>
              <w:left w:w="28" w:type="dxa"/>
              <w:right w:w="28" w:type="dxa"/>
            </w:tcMar>
            <w:vAlign w:val="bottom"/>
          </w:tcPr>
          <w:p w14:paraId="273A2A4A" w14:textId="77777777" w:rsidR="008564EF" w:rsidRPr="003923FB" w:rsidRDefault="008564EF" w:rsidP="004B5D24">
            <w:pPr>
              <w:jc w:val="center"/>
              <w:rPr>
                <w:color w:val="000000"/>
                <w:sz w:val="20"/>
                <w:szCs w:val="20"/>
              </w:rPr>
            </w:pPr>
            <w:r w:rsidRPr="003923FB">
              <w:rPr>
                <w:color w:val="000000"/>
                <w:sz w:val="20"/>
                <w:szCs w:val="20"/>
              </w:rPr>
              <w:t>49.</w:t>
            </w:r>
            <w:r w:rsidR="00520E29" w:rsidRPr="003923FB">
              <w:rPr>
                <w:color w:val="000000"/>
                <w:sz w:val="20"/>
                <w:szCs w:val="20"/>
              </w:rPr>
              <w:t>2</w:t>
            </w:r>
          </w:p>
        </w:tc>
        <w:tc>
          <w:tcPr>
            <w:tcW w:w="574" w:type="pct"/>
            <w:tcMar>
              <w:left w:w="28" w:type="dxa"/>
              <w:right w:w="28" w:type="dxa"/>
            </w:tcMar>
            <w:vAlign w:val="bottom"/>
          </w:tcPr>
          <w:p w14:paraId="7D75169F" w14:textId="77777777" w:rsidR="008564EF" w:rsidRPr="003923FB" w:rsidRDefault="008564EF" w:rsidP="004B5D24">
            <w:pPr>
              <w:jc w:val="center"/>
              <w:rPr>
                <w:color w:val="000000"/>
                <w:sz w:val="20"/>
                <w:szCs w:val="20"/>
              </w:rPr>
            </w:pPr>
            <w:r w:rsidRPr="003923FB">
              <w:rPr>
                <w:color w:val="000000"/>
                <w:sz w:val="20"/>
                <w:szCs w:val="20"/>
              </w:rPr>
              <w:t>33.3</w:t>
            </w:r>
          </w:p>
        </w:tc>
        <w:tc>
          <w:tcPr>
            <w:tcW w:w="490" w:type="pct"/>
            <w:tcMar>
              <w:left w:w="28" w:type="dxa"/>
              <w:right w:w="28" w:type="dxa"/>
            </w:tcMar>
            <w:vAlign w:val="bottom"/>
          </w:tcPr>
          <w:p w14:paraId="0FF1C561" w14:textId="77777777" w:rsidR="008564EF" w:rsidRPr="003923FB" w:rsidRDefault="008564EF" w:rsidP="004B5D24">
            <w:pPr>
              <w:jc w:val="center"/>
              <w:rPr>
                <w:color w:val="000000"/>
                <w:sz w:val="20"/>
                <w:szCs w:val="20"/>
              </w:rPr>
            </w:pPr>
            <w:r w:rsidRPr="003923FB">
              <w:rPr>
                <w:color w:val="000000"/>
                <w:sz w:val="20"/>
                <w:szCs w:val="20"/>
              </w:rPr>
              <w:t>45.7</w:t>
            </w:r>
          </w:p>
        </w:tc>
        <w:tc>
          <w:tcPr>
            <w:tcW w:w="351" w:type="pct"/>
            <w:tcMar>
              <w:left w:w="28" w:type="dxa"/>
              <w:right w:w="28" w:type="dxa"/>
            </w:tcMar>
            <w:vAlign w:val="bottom"/>
          </w:tcPr>
          <w:p w14:paraId="492DD834" w14:textId="77777777" w:rsidR="008564EF" w:rsidRPr="003923FB" w:rsidRDefault="008564EF" w:rsidP="004B5D24">
            <w:pPr>
              <w:jc w:val="center"/>
              <w:rPr>
                <w:color w:val="000000"/>
                <w:sz w:val="20"/>
                <w:szCs w:val="20"/>
              </w:rPr>
            </w:pPr>
            <w:r w:rsidRPr="003923FB">
              <w:rPr>
                <w:color w:val="000000"/>
                <w:sz w:val="20"/>
                <w:szCs w:val="20"/>
              </w:rPr>
              <w:t>43.9</w:t>
            </w:r>
          </w:p>
        </w:tc>
        <w:tc>
          <w:tcPr>
            <w:tcW w:w="294" w:type="pct"/>
            <w:tcMar>
              <w:left w:w="28" w:type="dxa"/>
              <w:right w:w="28" w:type="dxa"/>
            </w:tcMar>
            <w:vAlign w:val="bottom"/>
          </w:tcPr>
          <w:p w14:paraId="7ECC250B" w14:textId="77777777" w:rsidR="008564EF" w:rsidRPr="003923FB" w:rsidRDefault="008564EF" w:rsidP="004B5D24">
            <w:pPr>
              <w:jc w:val="center"/>
              <w:rPr>
                <w:color w:val="000000"/>
                <w:sz w:val="20"/>
                <w:szCs w:val="20"/>
              </w:rPr>
            </w:pPr>
            <w:r w:rsidRPr="003923FB">
              <w:rPr>
                <w:color w:val="000000"/>
                <w:sz w:val="20"/>
                <w:szCs w:val="20"/>
              </w:rPr>
              <w:t>51.</w:t>
            </w:r>
            <w:r w:rsidR="00520E29" w:rsidRPr="003923FB">
              <w:rPr>
                <w:color w:val="000000"/>
                <w:sz w:val="20"/>
                <w:szCs w:val="20"/>
              </w:rPr>
              <w:t>9</w:t>
            </w:r>
          </w:p>
        </w:tc>
        <w:tc>
          <w:tcPr>
            <w:tcW w:w="378" w:type="pct"/>
            <w:tcMar>
              <w:left w:w="28" w:type="dxa"/>
              <w:right w:w="28" w:type="dxa"/>
            </w:tcMar>
            <w:vAlign w:val="bottom"/>
          </w:tcPr>
          <w:p w14:paraId="78B6153F" w14:textId="77777777" w:rsidR="008564EF" w:rsidRPr="003923FB" w:rsidRDefault="008564EF" w:rsidP="004B5D24">
            <w:pPr>
              <w:jc w:val="center"/>
              <w:rPr>
                <w:color w:val="000000"/>
                <w:sz w:val="20"/>
                <w:szCs w:val="20"/>
              </w:rPr>
            </w:pPr>
            <w:r w:rsidRPr="003923FB">
              <w:rPr>
                <w:color w:val="000000"/>
                <w:sz w:val="20"/>
                <w:szCs w:val="20"/>
              </w:rPr>
              <w:t>4</w:t>
            </w:r>
            <w:r w:rsidR="00520E29" w:rsidRPr="003923FB">
              <w:rPr>
                <w:color w:val="000000"/>
                <w:sz w:val="20"/>
                <w:szCs w:val="20"/>
              </w:rPr>
              <w:t>8</w:t>
            </w:r>
            <w:r w:rsidRPr="003923FB">
              <w:rPr>
                <w:color w:val="000000"/>
                <w:sz w:val="20"/>
                <w:szCs w:val="20"/>
              </w:rPr>
              <w:t>.</w:t>
            </w:r>
            <w:r w:rsidR="00520E29" w:rsidRPr="003923FB">
              <w:rPr>
                <w:color w:val="000000"/>
                <w:sz w:val="20"/>
                <w:szCs w:val="20"/>
              </w:rPr>
              <w:t>0</w:t>
            </w:r>
          </w:p>
        </w:tc>
      </w:tr>
      <w:tr w:rsidR="00A730D2" w:rsidRPr="003923FB" w14:paraId="6D8696D5" w14:textId="77777777" w:rsidTr="004B5D24">
        <w:tc>
          <w:tcPr>
            <w:tcW w:w="1280" w:type="pct"/>
            <w:tcMar>
              <w:left w:w="28" w:type="dxa"/>
              <w:right w:w="28" w:type="dxa"/>
            </w:tcMar>
            <w:vAlign w:val="bottom"/>
          </w:tcPr>
          <w:p w14:paraId="26D689B5" w14:textId="77777777" w:rsidR="008564EF" w:rsidRPr="003923FB" w:rsidRDefault="00A730D2" w:rsidP="00A730D2">
            <w:pPr>
              <w:rPr>
                <w:color w:val="000000"/>
                <w:sz w:val="20"/>
                <w:szCs w:val="20"/>
              </w:rPr>
            </w:pPr>
            <w:r w:rsidRPr="003923FB">
              <w:rPr>
                <w:color w:val="000000"/>
                <w:sz w:val="20"/>
                <w:szCs w:val="20"/>
              </w:rPr>
              <w:t>2+</w:t>
            </w:r>
          </w:p>
        </w:tc>
        <w:tc>
          <w:tcPr>
            <w:tcW w:w="474" w:type="pct"/>
            <w:tcMar>
              <w:left w:w="28" w:type="dxa"/>
              <w:right w:w="28" w:type="dxa"/>
            </w:tcMar>
            <w:vAlign w:val="bottom"/>
          </w:tcPr>
          <w:p w14:paraId="0F6DAC2A" w14:textId="77777777" w:rsidR="008564EF" w:rsidRPr="003923FB" w:rsidRDefault="008564EF" w:rsidP="004B5D24">
            <w:pPr>
              <w:jc w:val="center"/>
              <w:rPr>
                <w:color w:val="000000"/>
                <w:sz w:val="20"/>
                <w:szCs w:val="20"/>
              </w:rPr>
            </w:pPr>
            <w:r w:rsidRPr="003923FB">
              <w:rPr>
                <w:color w:val="000000"/>
                <w:sz w:val="20"/>
                <w:szCs w:val="20"/>
              </w:rPr>
              <w:t>23.1</w:t>
            </w:r>
          </w:p>
        </w:tc>
        <w:tc>
          <w:tcPr>
            <w:tcW w:w="413" w:type="pct"/>
            <w:tcMar>
              <w:left w:w="28" w:type="dxa"/>
              <w:right w:w="28" w:type="dxa"/>
            </w:tcMar>
            <w:vAlign w:val="bottom"/>
          </w:tcPr>
          <w:p w14:paraId="7D727EB4" w14:textId="77777777" w:rsidR="008564EF" w:rsidRPr="003923FB" w:rsidRDefault="008564EF" w:rsidP="004B5D24">
            <w:pPr>
              <w:jc w:val="center"/>
              <w:rPr>
                <w:color w:val="000000"/>
                <w:sz w:val="20"/>
                <w:szCs w:val="20"/>
              </w:rPr>
            </w:pPr>
            <w:r w:rsidRPr="003923FB">
              <w:rPr>
                <w:color w:val="000000"/>
                <w:sz w:val="20"/>
                <w:szCs w:val="20"/>
              </w:rPr>
              <w:t>21.</w:t>
            </w:r>
            <w:r w:rsidR="00520E29" w:rsidRPr="003923FB">
              <w:rPr>
                <w:color w:val="000000"/>
                <w:sz w:val="20"/>
                <w:szCs w:val="20"/>
              </w:rPr>
              <w:t>4</w:t>
            </w:r>
          </w:p>
        </w:tc>
        <w:tc>
          <w:tcPr>
            <w:tcW w:w="312" w:type="pct"/>
            <w:tcMar>
              <w:left w:w="28" w:type="dxa"/>
              <w:right w:w="28" w:type="dxa"/>
            </w:tcMar>
            <w:vAlign w:val="bottom"/>
          </w:tcPr>
          <w:p w14:paraId="2C73A91E" w14:textId="77777777" w:rsidR="008564EF" w:rsidRPr="003923FB" w:rsidRDefault="008564EF" w:rsidP="004B5D24">
            <w:pPr>
              <w:jc w:val="center"/>
              <w:rPr>
                <w:color w:val="000000"/>
                <w:sz w:val="20"/>
                <w:szCs w:val="20"/>
              </w:rPr>
            </w:pPr>
            <w:r w:rsidRPr="003923FB">
              <w:rPr>
                <w:color w:val="000000"/>
                <w:sz w:val="20"/>
                <w:szCs w:val="20"/>
              </w:rPr>
              <w:t>20.7</w:t>
            </w:r>
          </w:p>
        </w:tc>
        <w:tc>
          <w:tcPr>
            <w:tcW w:w="434" w:type="pct"/>
            <w:tcMar>
              <w:left w:w="28" w:type="dxa"/>
              <w:right w:w="28" w:type="dxa"/>
            </w:tcMar>
            <w:vAlign w:val="bottom"/>
          </w:tcPr>
          <w:p w14:paraId="6C2BA2C3" w14:textId="77777777" w:rsidR="008564EF" w:rsidRPr="003923FB" w:rsidRDefault="008564EF" w:rsidP="004B5D24">
            <w:pPr>
              <w:jc w:val="center"/>
              <w:rPr>
                <w:color w:val="000000"/>
                <w:sz w:val="20"/>
                <w:szCs w:val="20"/>
              </w:rPr>
            </w:pPr>
            <w:r w:rsidRPr="003923FB">
              <w:rPr>
                <w:color w:val="000000"/>
                <w:sz w:val="20"/>
                <w:szCs w:val="20"/>
              </w:rPr>
              <w:t>38.</w:t>
            </w:r>
            <w:r w:rsidR="00520E29" w:rsidRPr="003923FB">
              <w:rPr>
                <w:color w:val="000000"/>
                <w:sz w:val="20"/>
                <w:szCs w:val="20"/>
              </w:rPr>
              <w:t>6</w:t>
            </w:r>
          </w:p>
        </w:tc>
        <w:tc>
          <w:tcPr>
            <w:tcW w:w="574" w:type="pct"/>
            <w:tcMar>
              <w:left w:w="28" w:type="dxa"/>
              <w:right w:w="28" w:type="dxa"/>
            </w:tcMar>
            <w:vAlign w:val="bottom"/>
          </w:tcPr>
          <w:p w14:paraId="610FFBE3" w14:textId="77777777" w:rsidR="008564EF" w:rsidRPr="003923FB" w:rsidRDefault="008564EF" w:rsidP="004B5D24">
            <w:pPr>
              <w:jc w:val="center"/>
              <w:rPr>
                <w:color w:val="000000"/>
                <w:sz w:val="20"/>
                <w:szCs w:val="20"/>
              </w:rPr>
            </w:pPr>
            <w:r w:rsidRPr="003923FB">
              <w:rPr>
                <w:color w:val="000000"/>
                <w:sz w:val="20"/>
                <w:szCs w:val="20"/>
              </w:rPr>
              <w:t>41.7</w:t>
            </w:r>
          </w:p>
        </w:tc>
        <w:tc>
          <w:tcPr>
            <w:tcW w:w="490" w:type="pct"/>
            <w:tcMar>
              <w:left w:w="28" w:type="dxa"/>
              <w:right w:w="28" w:type="dxa"/>
            </w:tcMar>
            <w:vAlign w:val="bottom"/>
          </w:tcPr>
          <w:p w14:paraId="3D3F26C8" w14:textId="77777777" w:rsidR="008564EF" w:rsidRPr="003923FB" w:rsidRDefault="008564EF" w:rsidP="004B5D24">
            <w:pPr>
              <w:jc w:val="center"/>
              <w:rPr>
                <w:color w:val="000000"/>
                <w:sz w:val="20"/>
                <w:szCs w:val="20"/>
              </w:rPr>
            </w:pPr>
            <w:r w:rsidRPr="003923FB">
              <w:rPr>
                <w:color w:val="000000"/>
                <w:sz w:val="20"/>
                <w:szCs w:val="20"/>
              </w:rPr>
              <w:t>23.2</w:t>
            </w:r>
          </w:p>
        </w:tc>
        <w:tc>
          <w:tcPr>
            <w:tcW w:w="351" w:type="pct"/>
            <w:tcMar>
              <w:left w:w="28" w:type="dxa"/>
              <w:right w:w="28" w:type="dxa"/>
            </w:tcMar>
            <w:vAlign w:val="bottom"/>
          </w:tcPr>
          <w:p w14:paraId="3ABF8F0A" w14:textId="77777777" w:rsidR="008564EF" w:rsidRPr="003923FB" w:rsidRDefault="008564EF" w:rsidP="004B5D24">
            <w:pPr>
              <w:jc w:val="center"/>
              <w:rPr>
                <w:color w:val="000000"/>
                <w:sz w:val="20"/>
                <w:szCs w:val="20"/>
              </w:rPr>
            </w:pPr>
            <w:r w:rsidRPr="003923FB">
              <w:rPr>
                <w:color w:val="000000"/>
                <w:sz w:val="20"/>
                <w:szCs w:val="20"/>
              </w:rPr>
              <w:t>38.</w:t>
            </w:r>
            <w:r w:rsidR="00520E29" w:rsidRPr="003923FB">
              <w:rPr>
                <w:color w:val="000000"/>
                <w:sz w:val="20"/>
                <w:szCs w:val="20"/>
              </w:rPr>
              <w:t>3</w:t>
            </w:r>
          </w:p>
        </w:tc>
        <w:tc>
          <w:tcPr>
            <w:tcW w:w="294" w:type="pct"/>
            <w:tcMar>
              <w:left w:w="28" w:type="dxa"/>
              <w:right w:w="28" w:type="dxa"/>
            </w:tcMar>
            <w:vAlign w:val="bottom"/>
          </w:tcPr>
          <w:p w14:paraId="61DF37F1" w14:textId="77777777" w:rsidR="008564EF" w:rsidRPr="003923FB" w:rsidRDefault="008564EF" w:rsidP="004B5D24">
            <w:pPr>
              <w:jc w:val="center"/>
              <w:rPr>
                <w:color w:val="000000"/>
                <w:sz w:val="20"/>
                <w:szCs w:val="20"/>
              </w:rPr>
            </w:pPr>
            <w:r w:rsidRPr="003923FB">
              <w:rPr>
                <w:color w:val="000000"/>
                <w:sz w:val="20"/>
                <w:szCs w:val="20"/>
              </w:rPr>
              <w:t>20.6</w:t>
            </w:r>
          </w:p>
        </w:tc>
        <w:tc>
          <w:tcPr>
            <w:tcW w:w="378" w:type="pct"/>
            <w:tcMar>
              <w:left w:w="28" w:type="dxa"/>
              <w:right w:w="28" w:type="dxa"/>
            </w:tcMar>
            <w:vAlign w:val="bottom"/>
          </w:tcPr>
          <w:p w14:paraId="4B71F310" w14:textId="77777777" w:rsidR="008564EF" w:rsidRPr="003923FB" w:rsidRDefault="008564EF" w:rsidP="004B5D24">
            <w:pPr>
              <w:jc w:val="center"/>
              <w:rPr>
                <w:color w:val="000000"/>
                <w:sz w:val="20"/>
                <w:szCs w:val="20"/>
              </w:rPr>
            </w:pPr>
            <w:r w:rsidRPr="003923FB">
              <w:rPr>
                <w:color w:val="000000"/>
                <w:sz w:val="20"/>
                <w:szCs w:val="20"/>
              </w:rPr>
              <w:t>18.7</w:t>
            </w:r>
          </w:p>
        </w:tc>
      </w:tr>
      <w:tr w:rsidR="002D0ADE" w:rsidRPr="003923FB" w14:paraId="61CCF41B" w14:textId="77777777" w:rsidTr="004B5D24">
        <w:tc>
          <w:tcPr>
            <w:tcW w:w="1280" w:type="pct"/>
            <w:tcMar>
              <w:left w:w="28" w:type="dxa"/>
              <w:right w:w="28" w:type="dxa"/>
            </w:tcMar>
            <w:vAlign w:val="bottom"/>
          </w:tcPr>
          <w:p w14:paraId="5F556A67" w14:textId="77777777" w:rsidR="002D0ADE" w:rsidRPr="003923FB" w:rsidRDefault="002D0ADE" w:rsidP="00A730D2">
            <w:pPr>
              <w:rPr>
                <w:color w:val="000000"/>
                <w:sz w:val="20"/>
                <w:szCs w:val="20"/>
              </w:rPr>
            </w:pPr>
            <w:r w:rsidRPr="003923FB">
              <w:rPr>
                <w:color w:val="000000"/>
                <w:sz w:val="20"/>
                <w:szCs w:val="20"/>
              </w:rPr>
              <w:t>Income</w:t>
            </w:r>
            <w:r w:rsidR="00220DE0">
              <w:rPr>
                <w:color w:val="000000"/>
                <w:sz w:val="20"/>
                <w:szCs w:val="20"/>
              </w:rPr>
              <w:t>: low</w:t>
            </w:r>
          </w:p>
        </w:tc>
        <w:tc>
          <w:tcPr>
            <w:tcW w:w="474" w:type="pct"/>
            <w:tcMar>
              <w:left w:w="28" w:type="dxa"/>
              <w:right w:w="28" w:type="dxa"/>
            </w:tcMar>
            <w:vAlign w:val="bottom"/>
          </w:tcPr>
          <w:p w14:paraId="6ADFE987" w14:textId="77777777" w:rsidR="002D0ADE" w:rsidRPr="003923FB" w:rsidRDefault="003923FB" w:rsidP="004B5D24">
            <w:pPr>
              <w:jc w:val="center"/>
              <w:rPr>
                <w:color w:val="000000"/>
                <w:sz w:val="20"/>
                <w:szCs w:val="20"/>
              </w:rPr>
            </w:pPr>
            <w:r w:rsidRPr="003923FB">
              <w:rPr>
                <w:color w:val="000000"/>
                <w:sz w:val="20"/>
                <w:szCs w:val="20"/>
              </w:rPr>
              <w:t>23.4</w:t>
            </w:r>
          </w:p>
        </w:tc>
        <w:tc>
          <w:tcPr>
            <w:tcW w:w="413" w:type="pct"/>
            <w:tcMar>
              <w:left w:w="28" w:type="dxa"/>
              <w:right w:w="28" w:type="dxa"/>
            </w:tcMar>
            <w:vAlign w:val="bottom"/>
          </w:tcPr>
          <w:p w14:paraId="2B0EC067" w14:textId="77777777" w:rsidR="002D0ADE" w:rsidRPr="003923FB" w:rsidRDefault="003923FB" w:rsidP="004B5D24">
            <w:pPr>
              <w:jc w:val="center"/>
              <w:rPr>
                <w:color w:val="000000"/>
                <w:sz w:val="20"/>
                <w:szCs w:val="20"/>
              </w:rPr>
            </w:pPr>
            <w:r w:rsidRPr="003923FB">
              <w:rPr>
                <w:color w:val="000000"/>
                <w:sz w:val="20"/>
                <w:szCs w:val="20"/>
              </w:rPr>
              <w:t>15.6</w:t>
            </w:r>
          </w:p>
        </w:tc>
        <w:tc>
          <w:tcPr>
            <w:tcW w:w="312" w:type="pct"/>
            <w:tcMar>
              <w:left w:w="28" w:type="dxa"/>
              <w:right w:w="28" w:type="dxa"/>
            </w:tcMar>
            <w:vAlign w:val="bottom"/>
          </w:tcPr>
          <w:p w14:paraId="6FF7F9AB" w14:textId="77777777" w:rsidR="002D0ADE" w:rsidRPr="003923FB" w:rsidRDefault="003923FB" w:rsidP="004B5D24">
            <w:pPr>
              <w:jc w:val="center"/>
              <w:rPr>
                <w:color w:val="000000"/>
                <w:sz w:val="20"/>
                <w:szCs w:val="20"/>
              </w:rPr>
            </w:pPr>
            <w:r w:rsidRPr="003923FB">
              <w:rPr>
                <w:color w:val="000000"/>
                <w:sz w:val="20"/>
                <w:szCs w:val="20"/>
              </w:rPr>
              <w:t>15.0</w:t>
            </w:r>
          </w:p>
        </w:tc>
        <w:tc>
          <w:tcPr>
            <w:tcW w:w="434" w:type="pct"/>
            <w:tcMar>
              <w:left w:w="28" w:type="dxa"/>
              <w:right w:w="28" w:type="dxa"/>
            </w:tcMar>
            <w:vAlign w:val="bottom"/>
          </w:tcPr>
          <w:p w14:paraId="1732158D" w14:textId="77777777" w:rsidR="002D0ADE" w:rsidRPr="003923FB" w:rsidRDefault="003923FB" w:rsidP="004B5D24">
            <w:pPr>
              <w:jc w:val="center"/>
              <w:rPr>
                <w:color w:val="000000"/>
                <w:sz w:val="20"/>
                <w:szCs w:val="20"/>
              </w:rPr>
            </w:pPr>
            <w:r w:rsidRPr="003923FB">
              <w:rPr>
                <w:color w:val="000000"/>
                <w:sz w:val="20"/>
                <w:szCs w:val="20"/>
              </w:rPr>
              <w:t>45.5</w:t>
            </w:r>
          </w:p>
        </w:tc>
        <w:tc>
          <w:tcPr>
            <w:tcW w:w="574" w:type="pct"/>
            <w:tcMar>
              <w:left w:w="28" w:type="dxa"/>
              <w:right w:w="28" w:type="dxa"/>
            </w:tcMar>
            <w:vAlign w:val="bottom"/>
          </w:tcPr>
          <w:p w14:paraId="77718295" w14:textId="77777777" w:rsidR="002D0ADE" w:rsidRPr="003923FB" w:rsidRDefault="003923FB" w:rsidP="004B5D24">
            <w:pPr>
              <w:jc w:val="center"/>
              <w:rPr>
                <w:color w:val="000000"/>
                <w:sz w:val="20"/>
                <w:szCs w:val="20"/>
              </w:rPr>
            </w:pPr>
            <w:r w:rsidRPr="003923FB">
              <w:rPr>
                <w:color w:val="000000"/>
                <w:sz w:val="20"/>
                <w:szCs w:val="20"/>
              </w:rPr>
              <w:t>31.9</w:t>
            </w:r>
          </w:p>
        </w:tc>
        <w:tc>
          <w:tcPr>
            <w:tcW w:w="490" w:type="pct"/>
            <w:tcMar>
              <w:left w:w="28" w:type="dxa"/>
              <w:right w:w="28" w:type="dxa"/>
            </w:tcMar>
            <w:vAlign w:val="bottom"/>
          </w:tcPr>
          <w:p w14:paraId="58AB8F74" w14:textId="77777777" w:rsidR="002D0ADE" w:rsidRPr="003923FB" w:rsidRDefault="003923FB" w:rsidP="004B5D24">
            <w:pPr>
              <w:jc w:val="center"/>
              <w:rPr>
                <w:color w:val="000000"/>
                <w:sz w:val="20"/>
                <w:szCs w:val="20"/>
              </w:rPr>
            </w:pPr>
            <w:r w:rsidRPr="003923FB">
              <w:rPr>
                <w:color w:val="000000"/>
                <w:sz w:val="20"/>
                <w:szCs w:val="20"/>
              </w:rPr>
              <w:t>40.6</w:t>
            </w:r>
          </w:p>
        </w:tc>
        <w:tc>
          <w:tcPr>
            <w:tcW w:w="351" w:type="pct"/>
            <w:tcMar>
              <w:left w:w="28" w:type="dxa"/>
              <w:right w:w="28" w:type="dxa"/>
            </w:tcMar>
            <w:vAlign w:val="bottom"/>
          </w:tcPr>
          <w:p w14:paraId="48AB42C3" w14:textId="77777777" w:rsidR="002D0ADE" w:rsidRPr="003923FB" w:rsidRDefault="003923FB" w:rsidP="004B5D24">
            <w:pPr>
              <w:jc w:val="center"/>
              <w:rPr>
                <w:color w:val="000000"/>
                <w:sz w:val="20"/>
                <w:szCs w:val="20"/>
              </w:rPr>
            </w:pPr>
            <w:r w:rsidRPr="003923FB">
              <w:rPr>
                <w:color w:val="000000"/>
                <w:sz w:val="20"/>
                <w:szCs w:val="20"/>
              </w:rPr>
              <w:t>37.8</w:t>
            </w:r>
          </w:p>
        </w:tc>
        <w:tc>
          <w:tcPr>
            <w:tcW w:w="294" w:type="pct"/>
            <w:tcMar>
              <w:left w:w="28" w:type="dxa"/>
              <w:right w:w="28" w:type="dxa"/>
            </w:tcMar>
            <w:vAlign w:val="bottom"/>
          </w:tcPr>
          <w:p w14:paraId="6D2D02B6" w14:textId="77777777" w:rsidR="002D0ADE" w:rsidRPr="003923FB" w:rsidRDefault="003923FB" w:rsidP="004B5D24">
            <w:pPr>
              <w:jc w:val="center"/>
              <w:rPr>
                <w:color w:val="000000"/>
                <w:sz w:val="20"/>
                <w:szCs w:val="20"/>
              </w:rPr>
            </w:pPr>
            <w:r w:rsidRPr="003923FB">
              <w:rPr>
                <w:color w:val="000000"/>
                <w:sz w:val="20"/>
                <w:szCs w:val="20"/>
              </w:rPr>
              <w:t>27.7</w:t>
            </w:r>
          </w:p>
        </w:tc>
        <w:tc>
          <w:tcPr>
            <w:tcW w:w="378" w:type="pct"/>
            <w:tcMar>
              <w:left w:w="28" w:type="dxa"/>
              <w:right w:w="28" w:type="dxa"/>
            </w:tcMar>
            <w:vAlign w:val="bottom"/>
          </w:tcPr>
          <w:p w14:paraId="72CDF215" w14:textId="77777777" w:rsidR="002D0ADE" w:rsidRPr="003923FB" w:rsidRDefault="003923FB" w:rsidP="004B5D24">
            <w:pPr>
              <w:jc w:val="center"/>
              <w:rPr>
                <w:color w:val="000000"/>
                <w:sz w:val="20"/>
                <w:szCs w:val="20"/>
              </w:rPr>
            </w:pPr>
            <w:r w:rsidRPr="003923FB">
              <w:rPr>
                <w:color w:val="000000"/>
                <w:sz w:val="20"/>
                <w:szCs w:val="20"/>
              </w:rPr>
              <w:t>20.0</w:t>
            </w:r>
          </w:p>
        </w:tc>
      </w:tr>
      <w:tr w:rsidR="002D0ADE" w:rsidRPr="003923FB" w14:paraId="585EEDC0" w14:textId="77777777" w:rsidTr="004B5D24">
        <w:tc>
          <w:tcPr>
            <w:tcW w:w="1280" w:type="pct"/>
            <w:tcMar>
              <w:left w:w="28" w:type="dxa"/>
              <w:right w:w="28" w:type="dxa"/>
            </w:tcMar>
            <w:vAlign w:val="bottom"/>
          </w:tcPr>
          <w:p w14:paraId="0EBD9FFB" w14:textId="77777777" w:rsidR="002D0ADE" w:rsidRPr="003923FB" w:rsidRDefault="00220DE0" w:rsidP="00A730D2">
            <w:pPr>
              <w:rPr>
                <w:color w:val="000000"/>
                <w:sz w:val="20"/>
                <w:szCs w:val="20"/>
              </w:rPr>
            </w:pPr>
            <w:r>
              <w:rPr>
                <w:color w:val="000000"/>
                <w:sz w:val="20"/>
                <w:szCs w:val="20"/>
              </w:rPr>
              <w:t>medium</w:t>
            </w:r>
          </w:p>
        </w:tc>
        <w:tc>
          <w:tcPr>
            <w:tcW w:w="474" w:type="pct"/>
            <w:tcMar>
              <w:left w:w="28" w:type="dxa"/>
              <w:right w:w="28" w:type="dxa"/>
            </w:tcMar>
            <w:vAlign w:val="bottom"/>
          </w:tcPr>
          <w:p w14:paraId="1BAF1071" w14:textId="77777777" w:rsidR="002D0ADE" w:rsidRPr="003923FB" w:rsidRDefault="003923FB" w:rsidP="004B5D24">
            <w:pPr>
              <w:jc w:val="center"/>
              <w:rPr>
                <w:color w:val="000000"/>
                <w:sz w:val="20"/>
                <w:szCs w:val="20"/>
              </w:rPr>
            </w:pPr>
            <w:r w:rsidRPr="003923FB">
              <w:rPr>
                <w:color w:val="000000"/>
                <w:sz w:val="20"/>
                <w:szCs w:val="20"/>
              </w:rPr>
              <w:t>32.3</w:t>
            </w:r>
          </w:p>
        </w:tc>
        <w:tc>
          <w:tcPr>
            <w:tcW w:w="413" w:type="pct"/>
            <w:tcMar>
              <w:left w:w="28" w:type="dxa"/>
              <w:right w:w="28" w:type="dxa"/>
            </w:tcMar>
            <w:vAlign w:val="bottom"/>
          </w:tcPr>
          <w:p w14:paraId="261671A1" w14:textId="77777777" w:rsidR="002D0ADE" w:rsidRPr="003923FB" w:rsidRDefault="003923FB" w:rsidP="004B5D24">
            <w:pPr>
              <w:jc w:val="center"/>
              <w:rPr>
                <w:color w:val="000000"/>
                <w:sz w:val="20"/>
                <w:szCs w:val="20"/>
              </w:rPr>
            </w:pPr>
            <w:r w:rsidRPr="003923FB">
              <w:rPr>
                <w:color w:val="000000"/>
                <w:sz w:val="20"/>
                <w:szCs w:val="20"/>
              </w:rPr>
              <w:t>34.7</w:t>
            </w:r>
          </w:p>
        </w:tc>
        <w:tc>
          <w:tcPr>
            <w:tcW w:w="312" w:type="pct"/>
            <w:tcMar>
              <w:left w:w="28" w:type="dxa"/>
              <w:right w:w="28" w:type="dxa"/>
            </w:tcMar>
            <w:vAlign w:val="bottom"/>
          </w:tcPr>
          <w:p w14:paraId="4611F844" w14:textId="77777777" w:rsidR="002D0ADE" w:rsidRPr="003923FB" w:rsidRDefault="003923FB" w:rsidP="004B5D24">
            <w:pPr>
              <w:jc w:val="center"/>
              <w:rPr>
                <w:color w:val="000000"/>
                <w:sz w:val="20"/>
                <w:szCs w:val="20"/>
              </w:rPr>
            </w:pPr>
            <w:r w:rsidRPr="003923FB">
              <w:rPr>
                <w:color w:val="000000"/>
                <w:sz w:val="20"/>
                <w:szCs w:val="20"/>
              </w:rPr>
              <w:t>28.2</w:t>
            </w:r>
          </w:p>
        </w:tc>
        <w:tc>
          <w:tcPr>
            <w:tcW w:w="434" w:type="pct"/>
            <w:tcMar>
              <w:left w:w="28" w:type="dxa"/>
              <w:right w:w="28" w:type="dxa"/>
            </w:tcMar>
            <w:vAlign w:val="bottom"/>
          </w:tcPr>
          <w:p w14:paraId="3A6E2D2F" w14:textId="77777777" w:rsidR="002D0ADE" w:rsidRPr="003923FB" w:rsidRDefault="003923FB" w:rsidP="004B5D24">
            <w:pPr>
              <w:jc w:val="center"/>
              <w:rPr>
                <w:color w:val="000000"/>
                <w:sz w:val="20"/>
                <w:szCs w:val="20"/>
              </w:rPr>
            </w:pPr>
            <w:r w:rsidRPr="003923FB">
              <w:rPr>
                <w:color w:val="000000"/>
                <w:sz w:val="20"/>
                <w:szCs w:val="20"/>
              </w:rPr>
              <w:t>31.0</w:t>
            </w:r>
          </w:p>
        </w:tc>
        <w:tc>
          <w:tcPr>
            <w:tcW w:w="574" w:type="pct"/>
            <w:tcMar>
              <w:left w:w="28" w:type="dxa"/>
              <w:right w:w="28" w:type="dxa"/>
            </w:tcMar>
            <w:vAlign w:val="bottom"/>
          </w:tcPr>
          <w:p w14:paraId="2FC82DCE" w14:textId="77777777" w:rsidR="002D0ADE" w:rsidRPr="003923FB" w:rsidRDefault="003923FB" w:rsidP="004B5D24">
            <w:pPr>
              <w:jc w:val="center"/>
              <w:rPr>
                <w:color w:val="000000"/>
                <w:sz w:val="20"/>
                <w:szCs w:val="20"/>
              </w:rPr>
            </w:pPr>
            <w:r w:rsidRPr="003923FB">
              <w:rPr>
                <w:color w:val="000000"/>
                <w:sz w:val="20"/>
                <w:szCs w:val="20"/>
              </w:rPr>
              <w:t>36.1</w:t>
            </w:r>
          </w:p>
        </w:tc>
        <w:tc>
          <w:tcPr>
            <w:tcW w:w="490" w:type="pct"/>
            <w:tcMar>
              <w:left w:w="28" w:type="dxa"/>
              <w:right w:w="28" w:type="dxa"/>
            </w:tcMar>
            <w:vAlign w:val="bottom"/>
          </w:tcPr>
          <w:p w14:paraId="2D92077C" w14:textId="77777777" w:rsidR="002D0ADE" w:rsidRPr="003923FB" w:rsidRDefault="003923FB" w:rsidP="004B5D24">
            <w:pPr>
              <w:jc w:val="center"/>
              <w:rPr>
                <w:color w:val="000000"/>
                <w:sz w:val="20"/>
                <w:szCs w:val="20"/>
              </w:rPr>
            </w:pPr>
            <w:r w:rsidRPr="003923FB">
              <w:rPr>
                <w:color w:val="000000"/>
                <w:sz w:val="20"/>
                <w:szCs w:val="20"/>
              </w:rPr>
              <w:t>33.5</w:t>
            </w:r>
          </w:p>
        </w:tc>
        <w:tc>
          <w:tcPr>
            <w:tcW w:w="351" w:type="pct"/>
            <w:tcMar>
              <w:left w:w="28" w:type="dxa"/>
              <w:right w:w="28" w:type="dxa"/>
            </w:tcMar>
            <w:vAlign w:val="bottom"/>
          </w:tcPr>
          <w:p w14:paraId="5635FD1B" w14:textId="77777777" w:rsidR="002D0ADE" w:rsidRPr="003923FB" w:rsidRDefault="003923FB" w:rsidP="004B5D24">
            <w:pPr>
              <w:jc w:val="center"/>
              <w:rPr>
                <w:color w:val="000000"/>
                <w:sz w:val="20"/>
                <w:szCs w:val="20"/>
              </w:rPr>
            </w:pPr>
            <w:r w:rsidRPr="003923FB">
              <w:rPr>
                <w:color w:val="000000"/>
                <w:sz w:val="20"/>
                <w:szCs w:val="20"/>
              </w:rPr>
              <w:t>30.7</w:t>
            </w:r>
          </w:p>
        </w:tc>
        <w:tc>
          <w:tcPr>
            <w:tcW w:w="294" w:type="pct"/>
            <w:tcMar>
              <w:left w:w="28" w:type="dxa"/>
              <w:right w:w="28" w:type="dxa"/>
            </w:tcMar>
            <w:vAlign w:val="bottom"/>
          </w:tcPr>
          <w:p w14:paraId="703BE593" w14:textId="77777777" w:rsidR="002D0ADE" w:rsidRPr="003923FB" w:rsidRDefault="003923FB" w:rsidP="004B5D24">
            <w:pPr>
              <w:jc w:val="center"/>
              <w:rPr>
                <w:color w:val="000000"/>
                <w:sz w:val="20"/>
                <w:szCs w:val="20"/>
              </w:rPr>
            </w:pPr>
            <w:r w:rsidRPr="003923FB">
              <w:rPr>
                <w:color w:val="000000"/>
                <w:sz w:val="20"/>
                <w:szCs w:val="20"/>
              </w:rPr>
              <w:t>31.8</w:t>
            </w:r>
          </w:p>
        </w:tc>
        <w:tc>
          <w:tcPr>
            <w:tcW w:w="378" w:type="pct"/>
            <w:tcMar>
              <w:left w:w="28" w:type="dxa"/>
              <w:right w:w="28" w:type="dxa"/>
            </w:tcMar>
            <w:vAlign w:val="bottom"/>
          </w:tcPr>
          <w:p w14:paraId="44E32067" w14:textId="77777777" w:rsidR="002D0ADE" w:rsidRPr="003923FB" w:rsidRDefault="003923FB" w:rsidP="004B5D24">
            <w:pPr>
              <w:jc w:val="center"/>
              <w:rPr>
                <w:color w:val="000000"/>
                <w:sz w:val="20"/>
                <w:szCs w:val="20"/>
              </w:rPr>
            </w:pPr>
            <w:r w:rsidRPr="003923FB">
              <w:rPr>
                <w:color w:val="000000"/>
                <w:sz w:val="20"/>
                <w:szCs w:val="20"/>
              </w:rPr>
              <w:t>31.4</w:t>
            </w:r>
          </w:p>
        </w:tc>
      </w:tr>
      <w:tr w:rsidR="002D0ADE" w:rsidRPr="003923FB" w14:paraId="328CE4BD" w14:textId="77777777" w:rsidTr="004B5D24">
        <w:tc>
          <w:tcPr>
            <w:tcW w:w="1280" w:type="pct"/>
            <w:tcMar>
              <w:left w:w="28" w:type="dxa"/>
              <w:right w:w="28" w:type="dxa"/>
            </w:tcMar>
            <w:vAlign w:val="bottom"/>
          </w:tcPr>
          <w:p w14:paraId="4CD3D2E3" w14:textId="77777777" w:rsidR="002D0ADE" w:rsidRPr="003923FB" w:rsidRDefault="00220DE0" w:rsidP="00A730D2">
            <w:pPr>
              <w:rPr>
                <w:color w:val="000000"/>
                <w:sz w:val="20"/>
                <w:szCs w:val="20"/>
              </w:rPr>
            </w:pPr>
            <w:r>
              <w:rPr>
                <w:color w:val="000000"/>
                <w:sz w:val="20"/>
                <w:szCs w:val="20"/>
              </w:rPr>
              <w:t>high</w:t>
            </w:r>
          </w:p>
        </w:tc>
        <w:tc>
          <w:tcPr>
            <w:tcW w:w="474" w:type="pct"/>
            <w:tcMar>
              <w:left w:w="28" w:type="dxa"/>
              <w:right w:w="28" w:type="dxa"/>
            </w:tcMar>
            <w:vAlign w:val="bottom"/>
          </w:tcPr>
          <w:p w14:paraId="754E3D22" w14:textId="77777777" w:rsidR="002D0ADE" w:rsidRPr="003923FB" w:rsidRDefault="003923FB" w:rsidP="004B5D24">
            <w:pPr>
              <w:jc w:val="center"/>
              <w:rPr>
                <w:color w:val="000000"/>
                <w:sz w:val="20"/>
                <w:szCs w:val="20"/>
              </w:rPr>
            </w:pPr>
            <w:r w:rsidRPr="003923FB">
              <w:rPr>
                <w:color w:val="000000"/>
                <w:sz w:val="20"/>
                <w:szCs w:val="20"/>
              </w:rPr>
              <w:t>44.4</w:t>
            </w:r>
          </w:p>
        </w:tc>
        <w:tc>
          <w:tcPr>
            <w:tcW w:w="413" w:type="pct"/>
            <w:tcMar>
              <w:left w:w="28" w:type="dxa"/>
              <w:right w:w="28" w:type="dxa"/>
            </w:tcMar>
            <w:vAlign w:val="bottom"/>
          </w:tcPr>
          <w:p w14:paraId="558C260E" w14:textId="77777777" w:rsidR="002D0ADE" w:rsidRPr="003923FB" w:rsidRDefault="003923FB" w:rsidP="004B5D24">
            <w:pPr>
              <w:jc w:val="center"/>
              <w:rPr>
                <w:color w:val="000000"/>
                <w:sz w:val="20"/>
                <w:szCs w:val="20"/>
              </w:rPr>
            </w:pPr>
            <w:r w:rsidRPr="003923FB">
              <w:rPr>
                <w:color w:val="000000"/>
                <w:sz w:val="20"/>
                <w:szCs w:val="20"/>
              </w:rPr>
              <w:t>49.7</w:t>
            </w:r>
          </w:p>
        </w:tc>
        <w:tc>
          <w:tcPr>
            <w:tcW w:w="312" w:type="pct"/>
            <w:tcMar>
              <w:left w:w="28" w:type="dxa"/>
              <w:right w:w="28" w:type="dxa"/>
            </w:tcMar>
            <w:vAlign w:val="bottom"/>
          </w:tcPr>
          <w:p w14:paraId="7C9CC5B8" w14:textId="77777777" w:rsidR="002D0ADE" w:rsidRPr="003923FB" w:rsidRDefault="003923FB" w:rsidP="004B5D24">
            <w:pPr>
              <w:jc w:val="center"/>
              <w:rPr>
                <w:color w:val="000000"/>
                <w:sz w:val="20"/>
                <w:szCs w:val="20"/>
              </w:rPr>
            </w:pPr>
            <w:r w:rsidRPr="003923FB">
              <w:rPr>
                <w:color w:val="000000"/>
                <w:sz w:val="20"/>
                <w:szCs w:val="20"/>
              </w:rPr>
              <w:t>56.8</w:t>
            </w:r>
          </w:p>
        </w:tc>
        <w:tc>
          <w:tcPr>
            <w:tcW w:w="434" w:type="pct"/>
            <w:tcMar>
              <w:left w:w="28" w:type="dxa"/>
              <w:right w:w="28" w:type="dxa"/>
            </w:tcMar>
            <w:vAlign w:val="bottom"/>
          </w:tcPr>
          <w:p w14:paraId="255A0D7F" w14:textId="77777777" w:rsidR="002D0ADE" w:rsidRPr="003923FB" w:rsidRDefault="003923FB" w:rsidP="004B5D24">
            <w:pPr>
              <w:jc w:val="center"/>
              <w:rPr>
                <w:color w:val="000000"/>
                <w:sz w:val="20"/>
                <w:szCs w:val="20"/>
              </w:rPr>
            </w:pPr>
            <w:r w:rsidRPr="003923FB">
              <w:rPr>
                <w:color w:val="000000"/>
                <w:sz w:val="20"/>
                <w:szCs w:val="20"/>
              </w:rPr>
              <w:t>23.5</w:t>
            </w:r>
          </w:p>
        </w:tc>
        <w:tc>
          <w:tcPr>
            <w:tcW w:w="574" w:type="pct"/>
            <w:tcMar>
              <w:left w:w="28" w:type="dxa"/>
              <w:right w:w="28" w:type="dxa"/>
            </w:tcMar>
            <w:vAlign w:val="bottom"/>
          </w:tcPr>
          <w:p w14:paraId="0AC4791D" w14:textId="77777777" w:rsidR="002D0ADE" w:rsidRPr="003923FB" w:rsidRDefault="003923FB" w:rsidP="004B5D24">
            <w:pPr>
              <w:jc w:val="center"/>
              <w:rPr>
                <w:color w:val="000000"/>
                <w:sz w:val="20"/>
                <w:szCs w:val="20"/>
              </w:rPr>
            </w:pPr>
            <w:r w:rsidRPr="003923FB">
              <w:rPr>
                <w:color w:val="000000"/>
                <w:sz w:val="20"/>
                <w:szCs w:val="20"/>
              </w:rPr>
              <w:t>31.9</w:t>
            </w:r>
          </w:p>
        </w:tc>
        <w:tc>
          <w:tcPr>
            <w:tcW w:w="490" w:type="pct"/>
            <w:tcMar>
              <w:left w:w="28" w:type="dxa"/>
              <w:right w:w="28" w:type="dxa"/>
            </w:tcMar>
            <w:vAlign w:val="bottom"/>
          </w:tcPr>
          <w:p w14:paraId="2E66F4F3" w14:textId="77777777" w:rsidR="002D0ADE" w:rsidRPr="003923FB" w:rsidRDefault="003923FB" w:rsidP="004B5D24">
            <w:pPr>
              <w:jc w:val="center"/>
              <w:rPr>
                <w:color w:val="000000"/>
                <w:sz w:val="20"/>
                <w:szCs w:val="20"/>
              </w:rPr>
            </w:pPr>
            <w:r w:rsidRPr="003923FB">
              <w:rPr>
                <w:color w:val="000000"/>
                <w:sz w:val="20"/>
                <w:szCs w:val="20"/>
              </w:rPr>
              <w:t>26.0</w:t>
            </w:r>
          </w:p>
        </w:tc>
        <w:tc>
          <w:tcPr>
            <w:tcW w:w="351" w:type="pct"/>
            <w:tcMar>
              <w:left w:w="28" w:type="dxa"/>
              <w:right w:w="28" w:type="dxa"/>
            </w:tcMar>
            <w:vAlign w:val="bottom"/>
          </w:tcPr>
          <w:p w14:paraId="3ECFD695" w14:textId="77777777" w:rsidR="002D0ADE" w:rsidRPr="003923FB" w:rsidRDefault="003923FB" w:rsidP="004B5D24">
            <w:pPr>
              <w:jc w:val="center"/>
              <w:rPr>
                <w:color w:val="000000"/>
                <w:sz w:val="20"/>
                <w:szCs w:val="20"/>
              </w:rPr>
            </w:pPr>
            <w:r w:rsidRPr="003923FB">
              <w:rPr>
                <w:color w:val="000000"/>
                <w:sz w:val="20"/>
                <w:szCs w:val="20"/>
              </w:rPr>
              <w:t>31.5</w:t>
            </w:r>
          </w:p>
        </w:tc>
        <w:tc>
          <w:tcPr>
            <w:tcW w:w="294" w:type="pct"/>
            <w:tcMar>
              <w:left w:w="28" w:type="dxa"/>
              <w:right w:w="28" w:type="dxa"/>
            </w:tcMar>
            <w:vAlign w:val="bottom"/>
          </w:tcPr>
          <w:p w14:paraId="4667F6D5" w14:textId="77777777" w:rsidR="002D0ADE" w:rsidRPr="003923FB" w:rsidRDefault="003923FB" w:rsidP="004B5D24">
            <w:pPr>
              <w:jc w:val="center"/>
              <w:rPr>
                <w:color w:val="000000"/>
                <w:sz w:val="20"/>
                <w:szCs w:val="20"/>
              </w:rPr>
            </w:pPr>
            <w:r w:rsidRPr="003923FB">
              <w:rPr>
                <w:color w:val="000000"/>
                <w:sz w:val="20"/>
                <w:szCs w:val="20"/>
              </w:rPr>
              <w:t>40.6</w:t>
            </w:r>
          </w:p>
        </w:tc>
        <w:tc>
          <w:tcPr>
            <w:tcW w:w="378" w:type="pct"/>
            <w:tcMar>
              <w:left w:w="28" w:type="dxa"/>
              <w:right w:w="28" w:type="dxa"/>
            </w:tcMar>
            <w:vAlign w:val="bottom"/>
          </w:tcPr>
          <w:p w14:paraId="1D752804" w14:textId="77777777" w:rsidR="002D0ADE" w:rsidRPr="003923FB" w:rsidRDefault="003923FB" w:rsidP="004B5D24">
            <w:pPr>
              <w:jc w:val="center"/>
              <w:rPr>
                <w:color w:val="000000"/>
                <w:sz w:val="20"/>
                <w:szCs w:val="20"/>
              </w:rPr>
            </w:pPr>
            <w:r w:rsidRPr="003923FB">
              <w:rPr>
                <w:color w:val="000000"/>
                <w:sz w:val="20"/>
                <w:szCs w:val="20"/>
              </w:rPr>
              <w:t>48.6</w:t>
            </w:r>
          </w:p>
        </w:tc>
      </w:tr>
      <w:tr w:rsidR="00A730D2" w:rsidRPr="003923FB" w14:paraId="60720990" w14:textId="77777777" w:rsidTr="004B5D24">
        <w:tc>
          <w:tcPr>
            <w:tcW w:w="1280" w:type="pct"/>
            <w:tcMar>
              <w:left w:w="28" w:type="dxa"/>
              <w:right w:w="28" w:type="dxa"/>
            </w:tcMar>
            <w:vAlign w:val="bottom"/>
          </w:tcPr>
          <w:p w14:paraId="623004D8" w14:textId="77777777" w:rsidR="008564EF" w:rsidRPr="003923FB" w:rsidRDefault="00A730D2" w:rsidP="00A730D2">
            <w:pPr>
              <w:rPr>
                <w:color w:val="000000"/>
                <w:sz w:val="20"/>
                <w:szCs w:val="20"/>
              </w:rPr>
            </w:pPr>
            <w:r w:rsidRPr="003923FB">
              <w:rPr>
                <w:color w:val="000000"/>
                <w:sz w:val="20"/>
                <w:szCs w:val="20"/>
              </w:rPr>
              <w:t>Proximity to grandparents &lt;30’</w:t>
            </w:r>
          </w:p>
        </w:tc>
        <w:tc>
          <w:tcPr>
            <w:tcW w:w="474" w:type="pct"/>
            <w:tcMar>
              <w:left w:w="28" w:type="dxa"/>
              <w:right w:w="28" w:type="dxa"/>
            </w:tcMar>
            <w:vAlign w:val="bottom"/>
          </w:tcPr>
          <w:p w14:paraId="6736B8AB" w14:textId="77777777" w:rsidR="008564EF" w:rsidRPr="003923FB" w:rsidRDefault="00AB199C" w:rsidP="004B5D24">
            <w:pPr>
              <w:jc w:val="center"/>
              <w:rPr>
                <w:color w:val="000000"/>
                <w:sz w:val="20"/>
                <w:szCs w:val="20"/>
              </w:rPr>
            </w:pPr>
            <w:r w:rsidRPr="003923FB">
              <w:rPr>
                <w:color w:val="000000"/>
                <w:sz w:val="20"/>
                <w:szCs w:val="20"/>
              </w:rPr>
              <w:t>72.0</w:t>
            </w:r>
          </w:p>
        </w:tc>
        <w:tc>
          <w:tcPr>
            <w:tcW w:w="413" w:type="pct"/>
            <w:tcMar>
              <w:left w:w="28" w:type="dxa"/>
              <w:right w:w="28" w:type="dxa"/>
            </w:tcMar>
            <w:vAlign w:val="bottom"/>
          </w:tcPr>
          <w:p w14:paraId="39576F08" w14:textId="77777777" w:rsidR="008564EF" w:rsidRPr="003923FB" w:rsidRDefault="00AB199C" w:rsidP="004B5D24">
            <w:pPr>
              <w:jc w:val="center"/>
              <w:rPr>
                <w:color w:val="000000"/>
                <w:sz w:val="20"/>
                <w:szCs w:val="20"/>
              </w:rPr>
            </w:pPr>
            <w:r w:rsidRPr="003923FB">
              <w:rPr>
                <w:color w:val="000000"/>
                <w:sz w:val="20"/>
                <w:szCs w:val="20"/>
              </w:rPr>
              <w:t>41.8</w:t>
            </w:r>
          </w:p>
        </w:tc>
        <w:tc>
          <w:tcPr>
            <w:tcW w:w="312" w:type="pct"/>
            <w:tcMar>
              <w:left w:w="28" w:type="dxa"/>
              <w:right w:w="28" w:type="dxa"/>
            </w:tcMar>
            <w:vAlign w:val="bottom"/>
          </w:tcPr>
          <w:p w14:paraId="6A4B69DC" w14:textId="77777777" w:rsidR="008564EF" w:rsidRPr="003923FB" w:rsidRDefault="00AB199C" w:rsidP="004B5D24">
            <w:pPr>
              <w:jc w:val="center"/>
              <w:rPr>
                <w:color w:val="000000"/>
                <w:sz w:val="20"/>
                <w:szCs w:val="20"/>
              </w:rPr>
            </w:pPr>
            <w:r w:rsidRPr="003923FB">
              <w:rPr>
                <w:color w:val="000000"/>
                <w:sz w:val="20"/>
                <w:szCs w:val="20"/>
              </w:rPr>
              <w:t>46.5</w:t>
            </w:r>
          </w:p>
        </w:tc>
        <w:tc>
          <w:tcPr>
            <w:tcW w:w="434" w:type="pct"/>
            <w:tcMar>
              <w:left w:w="28" w:type="dxa"/>
              <w:right w:w="28" w:type="dxa"/>
            </w:tcMar>
            <w:vAlign w:val="bottom"/>
          </w:tcPr>
          <w:p w14:paraId="6A290299" w14:textId="77777777" w:rsidR="008564EF" w:rsidRPr="003923FB" w:rsidRDefault="00AB199C" w:rsidP="004B5D24">
            <w:pPr>
              <w:jc w:val="center"/>
              <w:rPr>
                <w:color w:val="000000"/>
                <w:sz w:val="20"/>
                <w:szCs w:val="20"/>
              </w:rPr>
            </w:pPr>
            <w:r w:rsidRPr="003923FB">
              <w:rPr>
                <w:color w:val="000000"/>
                <w:sz w:val="20"/>
                <w:szCs w:val="20"/>
              </w:rPr>
              <w:t>6</w:t>
            </w:r>
            <w:r w:rsidR="00520E29" w:rsidRPr="003923FB">
              <w:rPr>
                <w:color w:val="000000"/>
                <w:sz w:val="20"/>
                <w:szCs w:val="20"/>
              </w:rPr>
              <w:t>2</w:t>
            </w:r>
            <w:r w:rsidRPr="003923FB">
              <w:rPr>
                <w:color w:val="000000"/>
                <w:sz w:val="20"/>
                <w:szCs w:val="20"/>
              </w:rPr>
              <w:t>.</w:t>
            </w:r>
            <w:r w:rsidR="00520E29" w:rsidRPr="003923FB">
              <w:rPr>
                <w:color w:val="000000"/>
                <w:sz w:val="20"/>
                <w:szCs w:val="20"/>
              </w:rPr>
              <w:t>1</w:t>
            </w:r>
          </w:p>
        </w:tc>
        <w:tc>
          <w:tcPr>
            <w:tcW w:w="574" w:type="pct"/>
            <w:tcMar>
              <w:left w:w="28" w:type="dxa"/>
              <w:right w:w="28" w:type="dxa"/>
            </w:tcMar>
            <w:vAlign w:val="bottom"/>
          </w:tcPr>
          <w:p w14:paraId="42559414" w14:textId="77777777" w:rsidR="008564EF" w:rsidRPr="003923FB" w:rsidRDefault="00AB199C" w:rsidP="004B5D24">
            <w:pPr>
              <w:jc w:val="center"/>
              <w:rPr>
                <w:color w:val="000000"/>
                <w:sz w:val="20"/>
                <w:szCs w:val="20"/>
              </w:rPr>
            </w:pPr>
            <w:r w:rsidRPr="003923FB">
              <w:rPr>
                <w:color w:val="000000"/>
                <w:sz w:val="20"/>
                <w:szCs w:val="20"/>
              </w:rPr>
              <w:t>33.3</w:t>
            </w:r>
          </w:p>
        </w:tc>
        <w:tc>
          <w:tcPr>
            <w:tcW w:w="490" w:type="pct"/>
            <w:tcMar>
              <w:left w:w="28" w:type="dxa"/>
              <w:right w:w="28" w:type="dxa"/>
            </w:tcMar>
            <w:vAlign w:val="bottom"/>
          </w:tcPr>
          <w:p w14:paraId="681E9DB4" w14:textId="77777777" w:rsidR="008564EF" w:rsidRPr="003923FB" w:rsidRDefault="00AB199C" w:rsidP="004B5D24">
            <w:pPr>
              <w:jc w:val="center"/>
              <w:rPr>
                <w:color w:val="000000"/>
                <w:sz w:val="20"/>
                <w:szCs w:val="20"/>
              </w:rPr>
            </w:pPr>
            <w:r w:rsidRPr="003923FB">
              <w:rPr>
                <w:color w:val="000000"/>
                <w:sz w:val="20"/>
                <w:szCs w:val="20"/>
              </w:rPr>
              <w:t>49.</w:t>
            </w:r>
            <w:r w:rsidR="00520E29" w:rsidRPr="003923FB">
              <w:rPr>
                <w:color w:val="000000"/>
                <w:sz w:val="20"/>
                <w:szCs w:val="20"/>
              </w:rPr>
              <w:t>4</w:t>
            </w:r>
          </w:p>
        </w:tc>
        <w:tc>
          <w:tcPr>
            <w:tcW w:w="351" w:type="pct"/>
            <w:tcMar>
              <w:left w:w="28" w:type="dxa"/>
              <w:right w:w="28" w:type="dxa"/>
            </w:tcMar>
            <w:vAlign w:val="bottom"/>
          </w:tcPr>
          <w:p w14:paraId="7994E571" w14:textId="77777777" w:rsidR="008564EF" w:rsidRPr="003923FB" w:rsidRDefault="00AB199C" w:rsidP="004B5D24">
            <w:pPr>
              <w:jc w:val="center"/>
              <w:rPr>
                <w:color w:val="000000"/>
                <w:sz w:val="20"/>
                <w:szCs w:val="20"/>
              </w:rPr>
            </w:pPr>
            <w:r w:rsidRPr="003923FB">
              <w:rPr>
                <w:color w:val="000000"/>
                <w:sz w:val="20"/>
                <w:szCs w:val="20"/>
              </w:rPr>
              <w:t>14.2</w:t>
            </w:r>
          </w:p>
        </w:tc>
        <w:tc>
          <w:tcPr>
            <w:tcW w:w="294" w:type="pct"/>
            <w:tcMar>
              <w:left w:w="28" w:type="dxa"/>
              <w:right w:w="28" w:type="dxa"/>
            </w:tcMar>
            <w:vAlign w:val="bottom"/>
          </w:tcPr>
          <w:p w14:paraId="60332532" w14:textId="77777777" w:rsidR="008564EF" w:rsidRPr="003923FB" w:rsidRDefault="00AB199C" w:rsidP="004B5D24">
            <w:pPr>
              <w:jc w:val="center"/>
              <w:rPr>
                <w:color w:val="000000"/>
                <w:sz w:val="20"/>
                <w:szCs w:val="20"/>
              </w:rPr>
            </w:pPr>
            <w:r w:rsidRPr="003923FB">
              <w:rPr>
                <w:color w:val="000000"/>
                <w:sz w:val="20"/>
                <w:szCs w:val="20"/>
              </w:rPr>
              <w:t>36.</w:t>
            </w:r>
            <w:r w:rsidR="00520E29" w:rsidRPr="003923FB">
              <w:rPr>
                <w:color w:val="000000"/>
                <w:sz w:val="20"/>
                <w:szCs w:val="20"/>
              </w:rPr>
              <w:t>6</w:t>
            </w:r>
          </w:p>
        </w:tc>
        <w:tc>
          <w:tcPr>
            <w:tcW w:w="378" w:type="pct"/>
            <w:tcMar>
              <w:left w:w="28" w:type="dxa"/>
              <w:right w:w="28" w:type="dxa"/>
            </w:tcMar>
            <w:vAlign w:val="bottom"/>
          </w:tcPr>
          <w:p w14:paraId="2526E6D4" w14:textId="77777777" w:rsidR="008564EF" w:rsidRPr="003923FB" w:rsidRDefault="00AB199C" w:rsidP="004B5D24">
            <w:pPr>
              <w:jc w:val="center"/>
              <w:rPr>
                <w:color w:val="000000"/>
                <w:sz w:val="20"/>
                <w:szCs w:val="20"/>
              </w:rPr>
            </w:pPr>
            <w:r w:rsidRPr="003923FB">
              <w:rPr>
                <w:color w:val="000000"/>
                <w:sz w:val="20"/>
                <w:szCs w:val="20"/>
              </w:rPr>
              <w:t>53.1</w:t>
            </w:r>
          </w:p>
        </w:tc>
      </w:tr>
      <w:tr w:rsidR="00A730D2" w:rsidRPr="003923FB" w14:paraId="5D2183B8" w14:textId="77777777" w:rsidTr="004B5D24">
        <w:tc>
          <w:tcPr>
            <w:tcW w:w="1280" w:type="pct"/>
            <w:tcMar>
              <w:left w:w="28" w:type="dxa"/>
              <w:right w:w="28" w:type="dxa"/>
            </w:tcMar>
            <w:vAlign w:val="bottom"/>
          </w:tcPr>
          <w:p w14:paraId="11E5BC25" w14:textId="77777777" w:rsidR="008564EF" w:rsidRPr="003923FB" w:rsidRDefault="00A730D2" w:rsidP="00A730D2">
            <w:pPr>
              <w:rPr>
                <w:color w:val="000000"/>
                <w:sz w:val="20"/>
                <w:szCs w:val="20"/>
              </w:rPr>
            </w:pPr>
            <w:r w:rsidRPr="003923FB">
              <w:rPr>
                <w:color w:val="000000"/>
                <w:sz w:val="20"/>
                <w:szCs w:val="20"/>
              </w:rPr>
              <w:t>30’-1h</w:t>
            </w:r>
          </w:p>
        </w:tc>
        <w:tc>
          <w:tcPr>
            <w:tcW w:w="474" w:type="pct"/>
            <w:tcMar>
              <w:left w:w="28" w:type="dxa"/>
              <w:right w:w="28" w:type="dxa"/>
            </w:tcMar>
            <w:vAlign w:val="bottom"/>
          </w:tcPr>
          <w:p w14:paraId="356FA152" w14:textId="77777777" w:rsidR="008564EF" w:rsidRPr="003923FB" w:rsidRDefault="00AB199C" w:rsidP="004B5D24">
            <w:pPr>
              <w:jc w:val="center"/>
              <w:rPr>
                <w:color w:val="000000"/>
                <w:sz w:val="20"/>
                <w:szCs w:val="20"/>
              </w:rPr>
            </w:pPr>
            <w:r w:rsidRPr="003923FB">
              <w:rPr>
                <w:color w:val="000000"/>
                <w:sz w:val="20"/>
                <w:szCs w:val="20"/>
              </w:rPr>
              <w:t>8.4</w:t>
            </w:r>
          </w:p>
        </w:tc>
        <w:tc>
          <w:tcPr>
            <w:tcW w:w="413" w:type="pct"/>
            <w:tcMar>
              <w:left w:w="28" w:type="dxa"/>
              <w:right w:w="28" w:type="dxa"/>
            </w:tcMar>
            <w:vAlign w:val="bottom"/>
          </w:tcPr>
          <w:p w14:paraId="168CA461" w14:textId="77777777" w:rsidR="008564EF" w:rsidRPr="003923FB" w:rsidRDefault="00AB199C" w:rsidP="004B5D24">
            <w:pPr>
              <w:jc w:val="center"/>
              <w:rPr>
                <w:color w:val="000000"/>
                <w:sz w:val="20"/>
                <w:szCs w:val="20"/>
              </w:rPr>
            </w:pPr>
            <w:r w:rsidRPr="003923FB">
              <w:rPr>
                <w:color w:val="000000"/>
                <w:sz w:val="20"/>
                <w:szCs w:val="20"/>
              </w:rPr>
              <w:t>3.4</w:t>
            </w:r>
          </w:p>
        </w:tc>
        <w:tc>
          <w:tcPr>
            <w:tcW w:w="312" w:type="pct"/>
            <w:tcMar>
              <w:left w:w="28" w:type="dxa"/>
              <w:right w:w="28" w:type="dxa"/>
            </w:tcMar>
            <w:vAlign w:val="bottom"/>
          </w:tcPr>
          <w:p w14:paraId="2C8ACBB2" w14:textId="77777777" w:rsidR="008564EF" w:rsidRPr="003923FB" w:rsidRDefault="00AB199C" w:rsidP="004B5D24">
            <w:pPr>
              <w:jc w:val="center"/>
              <w:rPr>
                <w:color w:val="000000"/>
                <w:sz w:val="20"/>
                <w:szCs w:val="20"/>
              </w:rPr>
            </w:pPr>
            <w:r w:rsidRPr="003923FB">
              <w:rPr>
                <w:color w:val="000000"/>
                <w:sz w:val="20"/>
                <w:szCs w:val="20"/>
              </w:rPr>
              <w:t>7.9</w:t>
            </w:r>
          </w:p>
        </w:tc>
        <w:tc>
          <w:tcPr>
            <w:tcW w:w="434" w:type="pct"/>
            <w:tcMar>
              <w:left w:w="28" w:type="dxa"/>
              <w:right w:w="28" w:type="dxa"/>
            </w:tcMar>
            <w:vAlign w:val="bottom"/>
          </w:tcPr>
          <w:p w14:paraId="63B536D1" w14:textId="77777777" w:rsidR="008564EF" w:rsidRPr="003923FB" w:rsidRDefault="00AB199C" w:rsidP="004B5D24">
            <w:pPr>
              <w:jc w:val="center"/>
              <w:rPr>
                <w:color w:val="000000"/>
                <w:sz w:val="20"/>
                <w:szCs w:val="20"/>
              </w:rPr>
            </w:pPr>
            <w:r w:rsidRPr="003923FB">
              <w:rPr>
                <w:color w:val="000000"/>
                <w:sz w:val="20"/>
                <w:szCs w:val="20"/>
              </w:rPr>
              <w:t>7.1</w:t>
            </w:r>
          </w:p>
        </w:tc>
        <w:tc>
          <w:tcPr>
            <w:tcW w:w="574" w:type="pct"/>
            <w:tcMar>
              <w:left w:w="28" w:type="dxa"/>
              <w:right w:w="28" w:type="dxa"/>
            </w:tcMar>
            <w:vAlign w:val="bottom"/>
          </w:tcPr>
          <w:p w14:paraId="3A04D0E2" w14:textId="77777777" w:rsidR="008564EF" w:rsidRPr="003923FB" w:rsidRDefault="00AB199C" w:rsidP="004B5D24">
            <w:pPr>
              <w:jc w:val="center"/>
              <w:rPr>
                <w:color w:val="000000"/>
                <w:sz w:val="20"/>
                <w:szCs w:val="20"/>
              </w:rPr>
            </w:pPr>
            <w:r w:rsidRPr="003923FB">
              <w:rPr>
                <w:color w:val="000000"/>
                <w:sz w:val="20"/>
                <w:szCs w:val="20"/>
              </w:rPr>
              <w:t>6.9</w:t>
            </w:r>
          </w:p>
        </w:tc>
        <w:tc>
          <w:tcPr>
            <w:tcW w:w="490" w:type="pct"/>
            <w:tcMar>
              <w:left w:w="28" w:type="dxa"/>
              <w:right w:w="28" w:type="dxa"/>
            </w:tcMar>
            <w:vAlign w:val="bottom"/>
          </w:tcPr>
          <w:p w14:paraId="65CE4996" w14:textId="77777777" w:rsidR="008564EF" w:rsidRPr="003923FB" w:rsidRDefault="00AB199C" w:rsidP="004B5D24">
            <w:pPr>
              <w:jc w:val="center"/>
              <w:rPr>
                <w:color w:val="000000"/>
                <w:sz w:val="20"/>
                <w:szCs w:val="20"/>
              </w:rPr>
            </w:pPr>
            <w:r w:rsidRPr="003923FB">
              <w:rPr>
                <w:color w:val="000000"/>
                <w:sz w:val="20"/>
                <w:szCs w:val="20"/>
              </w:rPr>
              <w:t>14.4</w:t>
            </w:r>
          </w:p>
        </w:tc>
        <w:tc>
          <w:tcPr>
            <w:tcW w:w="351" w:type="pct"/>
            <w:tcMar>
              <w:left w:w="28" w:type="dxa"/>
              <w:right w:w="28" w:type="dxa"/>
            </w:tcMar>
            <w:vAlign w:val="bottom"/>
          </w:tcPr>
          <w:p w14:paraId="35E9F761" w14:textId="77777777" w:rsidR="008564EF" w:rsidRPr="003923FB" w:rsidRDefault="00AB199C" w:rsidP="004B5D24">
            <w:pPr>
              <w:jc w:val="center"/>
              <w:rPr>
                <w:color w:val="000000"/>
                <w:sz w:val="20"/>
                <w:szCs w:val="20"/>
              </w:rPr>
            </w:pPr>
            <w:r w:rsidRPr="003923FB">
              <w:rPr>
                <w:color w:val="000000"/>
                <w:sz w:val="20"/>
                <w:szCs w:val="20"/>
              </w:rPr>
              <w:t>4.5</w:t>
            </w:r>
          </w:p>
        </w:tc>
        <w:tc>
          <w:tcPr>
            <w:tcW w:w="294" w:type="pct"/>
            <w:tcMar>
              <w:left w:w="28" w:type="dxa"/>
              <w:right w:w="28" w:type="dxa"/>
            </w:tcMar>
            <w:vAlign w:val="bottom"/>
          </w:tcPr>
          <w:p w14:paraId="6BC40FB0" w14:textId="77777777" w:rsidR="008564EF" w:rsidRPr="003923FB" w:rsidRDefault="00AB199C" w:rsidP="004B5D24">
            <w:pPr>
              <w:jc w:val="center"/>
              <w:rPr>
                <w:color w:val="000000"/>
                <w:sz w:val="20"/>
                <w:szCs w:val="20"/>
              </w:rPr>
            </w:pPr>
            <w:r w:rsidRPr="003923FB">
              <w:rPr>
                <w:color w:val="000000"/>
                <w:sz w:val="20"/>
                <w:szCs w:val="20"/>
              </w:rPr>
              <w:t>8.7</w:t>
            </w:r>
          </w:p>
        </w:tc>
        <w:tc>
          <w:tcPr>
            <w:tcW w:w="378" w:type="pct"/>
            <w:tcMar>
              <w:left w:w="28" w:type="dxa"/>
              <w:right w:w="28" w:type="dxa"/>
            </w:tcMar>
            <w:vAlign w:val="bottom"/>
          </w:tcPr>
          <w:p w14:paraId="5B9ACFC4" w14:textId="77777777" w:rsidR="008564EF" w:rsidRPr="003923FB" w:rsidRDefault="00AB199C" w:rsidP="004B5D24">
            <w:pPr>
              <w:jc w:val="center"/>
              <w:rPr>
                <w:color w:val="000000"/>
                <w:sz w:val="20"/>
                <w:szCs w:val="20"/>
              </w:rPr>
            </w:pPr>
            <w:r w:rsidRPr="003923FB">
              <w:rPr>
                <w:color w:val="000000"/>
                <w:sz w:val="20"/>
                <w:szCs w:val="20"/>
              </w:rPr>
              <w:t>5.</w:t>
            </w:r>
            <w:r w:rsidR="00520E29" w:rsidRPr="003923FB">
              <w:rPr>
                <w:color w:val="000000"/>
                <w:sz w:val="20"/>
                <w:szCs w:val="20"/>
              </w:rPr>
              <w:t>3</w:t>
            </w:r>
          </w:p>
        </w:tc>
      </w:tr>
      <w:tr w:rsidR="00A730D2" w:rsidRPr="003923FB" w14:paraId="7CB8F232" w14:textId="77777777" w:rsidTr="004B5D24">
        <w:tc>
          <w:tcPr>
            <w:tcW w:w="1280" w:type="pct"/>
            <w:tcMar>
              <w:left w:w="28" w:type="dxa"/>
              <w:right w:w="28" w:type="dxa"/>
            </w:tcMar>
            <w:vAlign w:val="bottom"/>
          </w:tcPr>
          <w:p w14:paraId="69C70ACC" w14:textId="77777777" w:rsidR="008564EF" w:rsidRPr="003923FB" w:rsidRDefault="00A730D2" w:rsidP="00A730D2">
            <w:pPr>
              <w:rPr>
                <w:color w:val="000000"/>
                <w:sz w:val="20"/>
                <w:szCs w:val="20"/>
              </w:rPr>
            </w:pPr>
            <w:r w:rsidRPr="003923FB">
              <w:rPr>
                <w:color w:val="000000"/>
                <w:sz w:val="20"/>
                <w:szCs w:val="20"/>
              </w:rPr>
              <w:t>1-2h</w:t>
            </w:r>
          </w:p>
        </w:tc>
        <w:tc>
          <w:tcPr>
            <w:tcW w:w="474" w:type="pct"/>
            <w:tcMar>
              <w:left w:w="28" w:type="dxa"/>
              <w:right w:w="28" w:type="dxa"/>
            </w:tcMar>
            <w:vAlign w:val="bottom"/>
          </w:tcPr>
          <w:p w14:paraId="13F635F7" w14:textId="77777777" w:rsidR="008564EF" w:rsidRPr="003923FB" w:rsidRDefault="00AB199C" w:rsidP="004B5D24">
            <w:pPr>
              <w:jc w:val="center"/>
              <w:rPr>
                <w:color w:val="000000"/>
                <w:sz w:val="20"/>
                <w:szCs w:val="20"/>
              </w:rPr>
            </w:pPr>
            <w:r w:rsidRPr="003923FB">
              <w:rPr>
                <w:color w:val="000000"/>
                <w:sz w:val="20"/>
                <w:szCs w:val="20"/>
              </w:rPr>
              <w:t>6.</w:t>
            </w:r>
            <w:r w:rsidR="00520E29" w:rsidRPr="003923FB">
              <w:rPr>
                <w:color w:val="000000"/>
                <w:sz w:val="20"/>
                <w:szCs w:val="20"/>
              </w:rPr>
              <w:t>5</w:t>
            </w:r>
            <w:r w:rsidRPr="003923FB">
              <w:rPr>
                <w:color w:val="000000"/>
                <w:sz w:val="20"/>
                <w:szCs w:val="20"/>
              </w:rPr>
              <w:t>4</w:t>
            </w:r>
          </w:p>
        </w:tc>
        <w:tc>
          <w:tcPr>
            <w:tcW w:w="413" w:type="pct"/>
            <w:tcMar>
              <w:left w:w="28" w:type="dxa"/>
              <w:right w:w="28" w:type="dxa"/>
            </w:tcMar>
            <w:vAlign w:val="bottom"/>
          </w:tcPr>
          <w:p w14:paraId="6780EFE3" w14:textId="77777777" w:rsidR="008564EF" w:rsidRPr="003923FB" w:rsidRDefault="00AB199C" w:rsidP="004B5D24">
            <w:pPr>
              <w:jc w:val="center"/>
              <w:rPr>
                <w:color w:val="000000"/>
                <w:sz w:val="20"/>
                <w:szCs w:val="20"/>
              </w:rPr>
            </w:pPr>
            <w:r w:rsidRPr="003923FB">
              <w:rPr>
                <w:color w:val="000000"/>
                <w:sz w:val="20"/>
                <w:szCs w:val="20"/>
              </w:rPr>
              <w:t>6.</w:t>
            </w:r>
            <w:r w:rsidR="00520E29" w:rsidRPr="003923FB">
              <w:rPr>
                <w:color w:val="000000"/>
                <w:sz w:val="20"/>
                <w:szCs w:val="20"/>
              </w:rPr>
              <w:t>1</w:t>
            </w:r>
          </w:p>
        </w:tc>
        <w:tc>
          <w:tcPr>
            <w:tcW w:w="312" w:type="pct"/>
            <w:tcMar>
              <w:left w:w="28" w:type="dxa"/>
              <w:right w:w="28" w:type="dxa"/>
            </w:tcMar>
            <w:vAlign w:val="bottom"/>
          </w:tcPr>
          <w:p w14:paraId="587FC948" w14:textId="77777777" w:rsidR="008564EF" w:rsidRPr="003923FB" w:rsidRDefault="00AB199C" w:rsidP="004B5D24">
            <w:pPr>
              <w:jc w:val="center"/>
              <w:rPr>
                <w:color w:val="000000"/>
                <w:sz w:val="20"/>
                <w:szCs w:val="20"/>
              </w:rPr>
            </w:pPr>
            <w:r w:rsidRPr="003923FB">
              <w:rPr>
                <w:color w:val="000000"/>
                <w:sz w:val="20"/>
                <w:szCs w:val="20"/>
              </w:rPr>
              <w:t>6.2</w:t>
            </w:r>
          </w:p>
        </w:tc>
        <w:tc>
          <w:tcPr>
            <w:tcW w:w="434" w:type="pct"/>
            <w:tcMar>
              <w:left w:w="28" w:type="dxa"/>
              <w:right w:w="28" w:type="dxa"/>
            </w:tcMar>
            <w:vAlign w:val="bottom"/>
          </w:tcPr>
          <w:p w14:paraId="3959A5A0" w14:textId="77777777" w:rsidR="008564EF" w:rsidRPr="003923FB" w:rsidRDefault="00520E29" w:rsidP="004B5D24">
            <w:pPr>
              <w:jc w:val="center"/>
              <w:rPr>
                <w:color w:val="000000"/>
                <w:sz w:val="20"/>
                <w:szCs w:val="20"/>
              </w:rPr>
            </w:pPr>
            <w:r w:rsidRPr="003923FB">
              <w:rPr>
                <w:color w:val="000000"/>
                <w:sz w:val="20"/>
                <w:szCs w:val="20"/>
              </w:rPr>
              <w:t>6</w:t>
            </w:r>
            <w:r w:rsidR="00AB199C" w:rsidRPr="003923FB">
              <w:rPr>
                <w:color w:val="000000"/>
                <w:sz w:val="20"/>
                <w:szCs w:val="20"/>
              </w:rPr>
              <w:t>.</w:t>
            </w:r>
            <w:r w:rsidRPr="003923FB">
              <w:rPr>
                <w:color w:val="000000"/>
                <w:sz w:val="20"/>
                <w:szCs w:val="20"/>
              </w:rPr>
              <w:t>0</w:t>
            </w:r>
          </w:p>
        </w:tc>
        <w:tc>
          <w:tcPr>
            <w:tcW w:w="574" w:type="pct"/>
            <w:tcMar>
              <w:left w:w="28" w:type="dxa"/>
              <w:right w:w="28" w:type="dxa"/>
            </w:tcMar>
            <w:vAlign w:val="bottom"/>
          </w:tcPr>
          <w:p w14:paraId="3F33B621" w14:textId="77777777" w:rsidR="008564EF" w:rsidRPr="003923FB" w:rsidRDefault="00AB199C" w:rsidP="004B5D24">
            <w:pPr>
              <w:jc w:val="center"/>
              <w:rPr>
                <w:color w:val="000000"/>
                <w:sz w:val="20"/>
                <w:szCs w:val="20"/>
              </w:rPr>
            </w:pPr>
            <w:r w:rsidRPr="003923FB">
              <w:rPr>
                <w:color w:val="000000"/>
                <w:sz w:val="20"/>
                <w:szCs w:val="20"/>
              </w:rPr>
              <w:t>19.4</w:t>
            </w:r>
          </w:p>
        </w:tc>
        <w:tc>
          <w:tcPr>
            <w:tcW w:w="490" w:type="pct"/>
            <w:tcMar>
              <w:left w:w="28" w:type="dxa"/>
              <w:right w:w="28" w:type="dxa"/>
            </w:tcMar>
            <w:vAlign w:val="bottom"/>
          </w:tcPr>
          <w:p w14:paraId="3DDEE302" w14:textId="77777777" w:rsidR="008564EF" w:rsidRPr="003923FB" w:rsidRDefault="00AB199C" w:rsidP="004B5D24">
            <w:pPr>
              <w:jc w:val="center"/>
              <w:rPr>
                <w:color w:val="000000"/>
                <w:sz w:val="20"/>
                <w:szCs w:val="20"/>
              </w:rPr>
            </w:pPr>
            <w:r w:rsidRPr="003923FB">
              <w:rPr>
                <w:color w:val="000000"/>
                <w:sz w:val="20"/>
                <w:szCs w:val="20"/>
              </w:rPr>
              <w:t>5.</w:t>
            </w:r>
            <w:r w:rsidR="00520E29" w:rsidRPr="003923FB">
              <w:rPr>
                <w:color w:val="000000"/>
                <w:sz w:val="20"/>
                <w:szCs w:val="20"/>
              </w:rPr>
              <w:t>5</w:t>
            </w:r>
          </w:p>
        </w:tc>
        <w:tc>
          <w:tcPr>
            <w:tcW w:w="351" w:type="pct"/>
            <w:tcMar>
              <w:left w:w="28" w:type="dxa"/>
              <w:right w:w="28" w:type="dxa"/>
            </w:tcMar>
            <w:vAlign w:val="bottom"/>
          </w:tcPr>
          <w:p w14:paraId="2AB7A775" w14:textId="77777777" w:rsidR="008564EF" w:rsidRPr="003923FB" w:rsidRDefault="00AB199C" w:rsidP="004B5D24">
            <w:pPr>
              <w:jc w:val="center"/>
              <w:rPr>
                <w:color w:val="000000"/>
                <w:sz w:val="20"/>
                <w:szCs w:val="20"/>
              </w:rPr>
            </w:pPr>
            <w:r w:rsidRPr="003923FB">
              <w:rPr>
                <w:color w:val="000000"/>
                <w:sz w:val="20"/>
                <w:szCs w:val="20"/>
              </w:rPr>
              <w:t>4.2</w:t>
            </w:r>
          </w:p>
        </w:tc>
        <w:tc>
          <w:tcPr>
            <w:tcW w:w="294" w:type="pct"/>
            <w:tcMar>
              <w:left w:w="28" w:type="dxa"/>
              <w:right w:w="28" w:type="dxa"/>
            </w:tcMar>
            <w:vAlign w:val="bottom"/>
          </w:tcPr>
          <w:p w14:paraId="62A00446" w14:textId="77777777" w:rsidR="008564EF" w:rsidRPr="003923FB" w:rsidRDefault="00AB199C" w:rsidP="004B5D24">
            <w:pPr>
              <w:jc w:val="center"/>
              <w:rPr>
                <w:color w:val="000000"/>
                <w:sz w:val="20"/>
                <w:szCs w:val="20"/>
              </w:rPr>
            </w:pPr>
            <w:r w:rsidRPr="003923FB">
              <w:rPr>
                <w:color w:val="000000"/>
                <w:sz w:val="20"/>
                <w:szCs w:val="20"/>
              </w:rPr>
              <w:t>7.1</w:t>
            </w:r>
          </w:p>
        </w:tc>
        <w:tc>
          <w:tcPr>
            <w:tcW w:w="378" w:type="pct"/>
            <w:tcMar>
              <w:left w:w="28" w:type="dxa"/>
              <w:right w:w="28" w:type="dxa"/>
            </w:tcMar>
            <w:vAlign w:val="bottom"/>
          </w:tcPr>
          <w:p w14:paraId="2FD0EA4A" w14:textId="77777777" w:rsidR="008564EF" w:rsidRPr="003923FB" w:rsidRDefault="00AB199C" w:rsidP="004B5D24">
            <w:pPr>
              <w:jc w:val="center"/>
              <w:rPr>
                <w:color w:val="000000"/>
                <w:sz w:val="20"/>
                <w:szCs w:val="20"/>
              </w:rPr>
            </w:pPr>
            <w:r w:rsidRPr="003923FB">
              <w:rPr>
                <w:color w:val="000000"/>
                <w:sz w:val="20"/>
                <w:szCs w:val="20"/>
              </w:rPr>
              <w:t>5.</w:t>
            </w:r>
            <w:r w:rsidR="00520E29" w:rsidRPr="003923FB">
              <w:rPr>
                <w:color w:val="000000"/>
                <w:sz w:val="20"/>
                <w:szCs w:val="20"/>
              </w:rPr>
              <w:t>3</w:t>
            </w:r>
          </w:p>
        </w:tc>
      </w:tr>
      <w:tr w:rsidR="00A730D2" w:rsidRPr="003923FB" w14:paraId="5B9C4043" w14:textId="77777777" w:rsidTr="004B5D24">
        <w:tc>
          <w:tcPr>
            <w:tcW w:w="1280" w:type="pct"/>
            <w:tcMar>
              <w:left w:w="28" w:type="dxa"/>
              <w:right w:w="28" w:type="dxa"/>
            </w:tcMar>
            <w:vAlign w:val="bottom"/>
          </w:tcPr>
          <w:p w14:paraId="5E3055C8" w14:textId="77777777" w:rsidR="008564EF" w:rsidRPr="003923FB" w:rsidRDefault="00A730D2" w:rsidP="00A730D2">
            <w:pPr>
              <w:rPr>
                <w:color w:val="000000"/>
                <w:sz w:val="20"/>
                <w:szCs w:val="20"/>
              </w:rPr>
            </w:pPr>
            <w:r w:rsidRPr="003923FB">
              <w:rPr>
                <w:color w:val="000000"/>
                <w:sz w:val="20"/>
                <w:szCs w:val="20"/>
              </w:rPr>
              <w:t>&gt;2h</w:t>
            </w:r>
          </w:p>
        </w:tc>
        <w:tc>
          <w:tcPr>
            <w:tcW w:w="474" w:type="pct"/>
            <w:tcMar>
              <w:left w:w="28" w:type="dxa"/>
              <w:right w:w="28" w:type="dxa"/>
            </w:tcMar>
            <w:vAlign w:val="bottom"/>
          </w:tcPr>
          <w:p w14:paraId="7F57CFF7" w14:textId="77777777" w:rsidR="008564EF" w:rsidRPr="003923FB" w:rsidRDefault="00AB199C" w:rsidP="004B5D24">
            <w:pPr>
              <w:jc w:val="center"/>
              <w:rPr>
                <w:color w:val="000000"/>
                <w:sz w:val="20"/>
                <w:szCs w:val="20"/>
              </w:rPr>
            </w:pPr>
            <w:r w:rsidRPr="003923FB">
              <w:rPr>
                <w:color w:val="000000"/>
                <w:sz w:val="20"/>
                <w:szCs w:val="20"/>
              </w:rPr>
              <w:t>9.</w:t>
            </w:r>
            <w:r w:rsidR="00520E29" w:rsidRPr="003923FB">
              <w:rPr>
                <w:color w:val="000000"/>
                <w:sz w:val="20"/>
                <w:szCs w:val="20"/>
              </w:rPr>
              <w:t>4</w:t>
            </w:r>
          </w:p>
        </w:tc>
        <w:tc>
          <w:tcPr>
            <w:tcW w:w="413" w:type="pct"/>
            <w:tcMar>
              <w:left w:w="28" w:type="dxa"/>
              <w:right w:w="28" w:type="dxa"/>
            </w:tcMar>
            <w:vAlign w:val="bottom"/>
          </w:tcPr>
          <w:p w14:paraId="66D22FAA" w14:textId="77777777" w:rsidR="008564EF" w:rsidRPr="003923FB" w:rsidRDefault="00AB199C" w:rsidP="004B5D24">
            <w:pPr>
              <w:jc w:val="center"/>
              <w:rPr>
                <w:color w:val="000000"/>
                <w:sz w:val="20"/>
                <w:szCs w:val="20"/>
              </w:rPr>
            </w:pPr>
            <w:r w:rsidRPr="003923FB">
              <w:rPr>
                <w:color w:val="000000"/>
                <w:sz w:val="20"/>
                <w:szCs w:val="20"/>
              </w:rPr>
              <w:t>44.6</w:t>
            </w:r>
          </w:p>
        </w:tc>
        <w:tc>
          <w:tcPr>
            <w:tcW w:w="312" w:type="pct"/>
            <w:tcMar>
              <w:left w:w="28" w:type="dxa"/>
              <w:right w:w="28" w:type="dxa"/>
            </w:tcMar>
            <w:vAlign w:val="bottom"/>
          </w:tcPr>
          <w:p w14:paraId="287B6D31" w14:textId="77777777" w:rsidR="008564EF" w:rsidRPr="003923FB" w:rsidRDefault="00AB199C" w:rsidP="004B5D24">
            <w:pPr>
              <w:jc w:val="center"/>
              <w:rPr>
                <w:color w:val="000000"/>
                <w:sz w:val="20"/>
                <w:szCs w:val="20"/>
              </w:rPr>
            </w:pPr>
            <w:r w:rsidRPr="003923FB">
              <w:rPr>
                <w:color w:val="000000"/>
                <w:sz w:val="20"/>
                <w:szCs w:val="20"/>
              </w:rPr>
              <w:t>34.4</w:t>
            </w:r>
          </w:p>
        </w:tc>
        <w:tc>
          <w:tcPr>
            <w:tcW w:w="434" w:type="pct"/>
            <w:tcMar>
              <w:left w:w="28" w:type="dxa"/>
              <w:right w:w="28" w:type="dxa"/>
            </w:tcMar>
            <w:vAlign w:val="bottom"/>
          </w:tcPr>
          <w:p w14:paraId="2218C1E0" w14:textId="77777777" w:rsidR="008564EF" w:rsidRPr="003923FB" w:rsidRDefault="00AB199C" w:rsidP="004B5D24">
            <w:pPr>
              <w:jc w:val="center"/>
              <w:rPr>
                <w:color w:val="000000"/>
                <w:sz w:val="20"/>
                <w:szCs w:val="20"/>
              </w:rPr>
            </w:pPr>
            <w:r w:rsidRPr="003923FB">
              <w:rPr>
                <w:color w:val="000000"/>
                <w:sz w:val="20"/>
                <w:szCs w:val="20"/>
              </w:rPr>
              <w:t>18.</w:t>
            </w:r>
            <w:r w:rsidR="00520E29" w:rsidRPr="003923FB">
              <w:rPr>
                <w:color w:val="000000"/>
                <w:sz w:val="20"/>
                <w:szCs w:val="20"/>
              </w:rPr>
              <w:t>4</w:t>
            </w:r>
          </w:p>
        </w:tc>
        <w:tc>
          <w:tcPr>
            <w:tcW w:w="574" w:type="pct"/>
            <w:tcMar>
              <w:left w:w="28" w:type="dxa"/>
              <w:right w:w="28" w:type="dxa"/>
            </w:tcMar>
            <w:vAlign w:val="bottom"/>
          </w:tcPr>
          <w:p w14:paraId="2AD27662" w14:textId="77777777" w:rsidR="008564EF" w:rsidRPr="003923FB" w:rsidRDefault="00AB199C" w:rsidP="004B5D24">
            <w:pPr>
              <w:jc w:val="center"/>
              <w:rPr>
                <w:color w:val="000000"/>
                <w:sz w:val="20"/>
                <w:szCs w:val="20"/>
              </w:rPr>
            </w:pPr>
            <w:r w:rsidRPr="003923FB">
              <w:rPr>
                <w:color w:val="000000"/>
                <w:sz w:val="20"/>
                <w:szCs w:val="20"/>
              </w:rPr>
              <w:t>32.6</w:t>
            </w:r>
          </w:p>
        </w:tc>
        <w:tc>
          <w:tcPr>
            <w:tcW w:w="490" w:type="pct"/>
            <w:tcMar>
              <w:left w:w="28" w:type="dxa"/>
              <w:right w:w="28" w:type="dxa"/>
            </w:tcMar>
            <w:vAlign w:val="bottom"/>
          </w:tcPr>
          <w:p w14:paraId="6714566E" w14:textId="77777777" w:rsidR="008564EF" w:rsidRPr="003923FB" w:rsidRDefault="00AB199C" w:rsidP="004B5D24">
            <w:pPr>
              <w:jc w:val="center"/>
              <w:rPr>
                <w:color w:val="000000"/>
                <w:sz w:val="20"/>
                <w:szCs w:val="20"/>
              </w:rPr>
            </w:pPr>
            <w:r w:rsidRPr="003923FB">
              <w:rPr>
                <w:color w:val="000000"/>
                <w:sz w:val="20"/>
                <w:szCs w:val="20"/>
              </w:rPr>
              <w:t>26.1</w:t>
            </w:r>
          </w:p>
        </w:tc>
        <w:tc>
          <w:tcPr>
            <w:tcW w:w="351" w:type="pct"/>
            <w:tcMar>
              <w:left w:w="28" w:type="dxa"/>
              <w:right w:w="28" w:type="dxa"/>
            </w:tcMar>
            <w:vAlign w:val="bottom"/>
          </w:tcPr>
          <w:p w14:paraId="1244A915" w14:textId="77777777" w:rsidR="008564EF" w:rsidRPr="003923FB" w:rsidRDefault="00AB199C" w:rsidP="004B5D24">
            <w:pPr>
              <w:jc w:val="center"/>
              <w:rPr>
                <w:color w:val="000000"/>
                <w:sz w:val="20"/>
                <w:szCs w:val="20"/>
              </w:rPr>
            </w:pPr>
            <w:r w:rsidRPr="003923FB">
              <w:rPr>
                <w:color w:val="000000"/>
                <w:sz w:val="20"/>
                <w:szCs w:val="20"/>
              </w:rPr>
              <w:t>65.</w:t>
            </w:r>
            <w:r w:rsidR="00520E29" w:rsidRPr="003923FB">
              <w:rPr>
                <w:color w:val="000000"/>
                <w:sz w:val="20"/>
                <w:szCs w:val="20"/>
              </w:rPr>
              <w:t>5</w:t>
            </w:r>
          </w:p>
        </w:tc>
        <w:tc>
          <w:tcPr>
            <w:tcW w:w="294" w:type="pct"/>
            <w:tcMar>
              <w:left w:w="28" w:type="dxa"/>
              <w:right w:w="28" w:type="dxa"/>
            </w:tcMar>
            <w:vAlign w:val="bottom"/>
          </w:tcPr>
          <w:p w14:paraId="6F174C6A" w14:textId="77777777" w:rsidR="008564EF" w:rsidRPr="003923FB" w:rsidRDefault="00AB199C" w:rsidP="004B5D24">
            <w:pPr>
              <w:jc w:val="center"/>
              <w:rPr>
                <w:color w:val="000000"/>
                <w:sz w:val="20"/>
                <w:szCs w:val="20"/>
              </w:rPr>
            </w:pPr>
            <w:r w:rsidRPr="003923FB">
              <w:rPr>
                <w:color w:val="000000"/>
                <w:sz w:val="20"/>
                <w:szCs w:val="20"/>
              </w:rPr>
              <w:t>42.</w:t>
            </w:r>
            <w:r w:rsidR="00520E29" w:rsidRPr="003923FB">
              <w:rPr>
                <w:color w:val="000000"/>
                <w:sz w:val="20"/>
                <w:szCs w:val="20"/>
              </w:rPr>
              <w:t>4</w:t>
            </w:r>
            <w:r w:rsidRPr="003923FB">
              <w:rPr>
                <w:color w:val="000000"/>
                <w:sz w:val="20"/>
                <w:szCs w:val="20"/>
              </w:rPr>
              <w:t>8</w:t>
            </w:r>
          </w:p>
        </w:tc>
        <w:tc>
          <w:tcPr>
            <w:tcW w:w="378" w:type="pct"/>
            <w:tcMar>
              <w:left w:w="28" w:type="dxa"/>
              <w:right w:w="28" w:type="dxa"/>
            </w:tcMar>
            <w:vAlign w:val="bottom"/>
          </w:tcPr>
          <w:p w14:paraId="6BDB6AC7" w14:textId="77777777" w:rsidR="008564EF" w:rsidRPr="003923FB" w:rsidRDefault="00AB199C" w:rsidP="004B5D24">
            <w:pPr>
              <w:jc w:val="center"/>
              <w:rPr>
                <w:color w:val="000000"/>
                <w:sz w:val="20"/>
                <w:szCs w:val="20"/>
              </w:rPr>
            </w:pPr>
            <w:r w:rsidRPr="003923FB">
              <w:rPr>
                <w:color w:val="000000"/>
                <w:sz w:val="20"/>
                <w:szCs w:val="20"/>
              </w:rPr>
              <w:t>7.</w:t>
            </w:r>
            <w:r w:rsidR="00520E29" w:rsidRPr="003923FB">
              <w:rPr>
                <w:color w:val="000000"/>
                <w:sz w:val="20"/>
                <w:szCs w:val="20"/>
              </w:rPr>
              <w:t>9</w:t>
            </w:r>
          </w:p>
        </w:tc>
      </w:tr>
      <w:tr w:rsidR="00A730D2" w:rsidRPr="003923FB" w14:paraId="25551459" w14:textId="77777777" w:rsidTr="00305BB7">
        <w:tc>
          <w:tcPr>
            <w:tcW w:w="1280" w:type="pct"/>
            <w:tcBorders>
              <w:bottom w:val="single" w:sz="4" w:space="0" w:color="auto"/>
            </w:tcBorders>
            <w:tcMar>
              <w:left w:w="28" w:type="dxa"/>
              <w:right w:w="28" w:type="dxa"/>
            </w:tcMar>
            <w:vAlign w:val="bottom"/>
          </w:tcPr>
          <w:p w14:paraId="145A40CE" w14:textId="77777777" w:rsidR="00AB199C" w:rsidRPr="003923FB" w:rsidRDefault="00A730D2" w:rsidP="00A730D2">
            <w:pPr>
              <w:rPr>
                <w:color w:val="000000"/>
                <w:sz w:val="20"/>
                <w:szCs w:val="20"/>
              </w:rPr>
            </w:pPr>
            <w:r w:rsidRPr="003923FB">
              <w:rPr>
                <w:color w:val="000000"/>
                <w:sz w:val="20"/>
                <w:szCs w:val="20"/>
              </w:rPr>
              <w:t>No grandparents/missing information</w:t>
            </w:r>
          </w:p>
        </w:tc>
        <w:tc>
          <w:tcPr>
            <w:tcW w:w="474" w:type="pct"/>
            <w:tcBorders>
              <w:bottom w:val="single" w:sz="4" w:space="0" w:color="auto"/>
            </w:tcBorders>
            <w:tcMar>
              <w:left w:w="28" w:type="dxa"/>
              <w:right w:w="28" w:type="dxa"/>
            </w:tcMar>
            <w:vAlign w:val="bottom"/>
          </w:tcPr>
          <w:p w14:paraId="6574D8FA" w14:textId="77777777" w:rsidR="00AB199C" w:rsidRPr="003923FB" w:rsidRDefault="00AB199C" w:rsidP="004B5D24">
            <w:pPr>
              <w:jc w:val="center"/>
              <w:rPr>
                <w:color w:val="000000"/>
                <w:sz w:val="20"/>
                <w:szCs w:val="20"/>
              </w:rPr>
            </w:pPr>
            <w:r w:rsidRPr="003923FB">
              <w:rPr>
                <w:color w:val="000000"/>
                <w:sz w:val="20"/>
                <w:szCs w:val="20"/>
              </w:rPr>
              <w:t>3.7</w:t>
            </w:r>
          </w:p>
        </w:tc>
        <w:tc>
          <w:tcPr>
            <w:tcW w:w="413" w:type="pct"/>
            <w:tcBorders>
              <w:bottom w:val="single" w:sz="4" w:space="0" w:color="auto"/>
            </w:tcBorders>
            <w:tcMar>
              <w:left w:w="28" w:type="dxa"/>
              <w:right w:w="28" w:type="dxa"/>
            </w:tcMar>
            <w:vAlign w:val="bottom"/>
          </w:tcPr>
          <w:p w14:paraId="4EB4ED39" w14:textId="77777777" w:rsidR="00AB199C" w:rsidRPr="003923FB" w:rsidRDefault="00AB199C" w:rsidP="004B5D24">
            <w:pPr>
              <w:jc w:val="center"/>
              <w:rPr>
                <w:color w:val="000000"/>
                <w:sz w:val="20"/>
                <w:szCs w:val="20"/>
              </w:rPr>
            </w:pPr>
            <w:r w:rsidRPr="003923FB">
              <w:rPr>
                <w:color w:val="000000"/>
                <w:sz w:val="20"/>
                <w:szCs w:val="20"/>
              </w:rPr>
              <w:t>4.</w:t>
            </w:r>
            <w:r w:rsidR="00520E29" w:rsidRPr="003923FB">
              <w:rPr>
                <w:color w:val="000000"/>
                <w:sz w:val="20"/>
                <w:szCs w:val="20"/>
              </w:rPr>
              <w:t>1</w:t>
            </w:r>
          </w:p>
        </w:tc>
        <w:tc>
          <w:tcPr>
            <w:tcW w:w="312" w:type="pct"/>
            <w:tcBorders>
              <w:bottom w:val="single" w:sz="4" w:space="0" w:color="auto"/>
            </w:tcBorders>
            <w:tcMar>
              <w:left w:w="28" w:type="dxa"/>
              <w:right w:w="28" w:type="dxa"/>
            </w:tcMar>
            <w:vAlign w:val="bottom"/>
          </w:tcPr>
          <w:p w14:paraId="0DFD8DF5" w14:textId="77777777" w:rsidR="00AB199C" w:rsidRPr="003923FB" w:rsidRDefault="00AB199C" w:rsidP="004B5D24">
            <w:pPr>
              <w:jc w:val="center"/>
              <w:rPr>
                <w:color w:val="000000"/>
                <w:sz w:val="20"/>
                <w:szCs w:val="20"/>
              </w:rPr>
            </w:pPr>
            <w:r w:rsidRPr="003923FB">
              <w:rPr>
                <w:color w:val="000000"/>
                <w:sz w:val="20"/>
                <w:szCs w:val="20"/>
              </w:rPr>
              <w:t>4.9</w:t>
            </w:r>
          </w:p>
        </w:tc>
        <w:tc>
          <w:tcPr>
            <w:tcW w:w="434" w:type="pct"/>
            <w:tcBorders>
              <w:bottom w:val="single" w:sz="4" w:space="0" w:color="auto"/>
            </w:tcBorders>
            <w:tcMar>
              <w:left w:w="28" w:type="dxa"/>
              <w:right w:w="28" w:type="dxa"/>
            </w:tcMar>
            <w:vAlign w:val="bottom"/>
          </w:tcPr>
          <w:p w14:paraId="533BB935" w14:textId="77777777" w:rsidR="00AB199C" w:rsidRPr="003923FB" w:rsidRDefault="00AB199C" w:rsidP="004B5D24">
            <w:pPr>
              <w:jc w:val="center"/>
              <w:rPr>
                <w:color w:val="000000"/>
                <w:sz w:val="20"/>
                <w:szCs w:val="20"/>
              </w:rPr>
            </w:pPr>
            <w:r w:rsidRPr="003923FB">
              <w:rPr>
                <w:color w:val="000000"/>
                <w:sz w:val="20"/>
                <w:szCs w:val="20"/>
              </w:rPr>
              <w:t>6.</w:t>
            </w:r>
            <w:r w:rsidR="00520E29" w:rsidRPr="003923FB">
              <w:rPr>
                <w:color w:val="000000"/>
                <w:sz w:val="20"/>
                <w:szCs w:val="20"/>
              </w:rPr>
              <w:t>4</w:t>
            </w:r>
          </w:p>
        </w:tc>
        <w:tc>
          <w:tcPr>
            <w:tcW w:w="574" w:type="pct"/>
            <w:tcBorders>
              <w:bottom w:val="single" w:sz="4" w:space="0" w:color="auto"/>
            </w:tcBorders>
            <w:tcMar>
              <w:left w:w="28" w:type="dxa"/>
              <w:right w:w="28" w:type="dxa"/>
            </w:tcMar>
            <w:vAlign w:val="bottom"/>
          </w:tcPr>
          <w:p w14:paraId="353D11DA" w14:textId="77777777" w:rsidR="00AB199C" w:rsidRPr="003923FB" w:rsidRDefault="00AB199C" w:rsidP="004B5D24">
            <w:pPr>
              <w:jc w:val="center"/>
              <w:rPr>
                <w:color w:val="000000"/>
                <w:sz w:val="20"/>
                <w:szCs w:val="20"/>
              </w:rPr>
            </w:pPr>
            <w:r w:rsidRPr="003923FB">
              <w:rPr>
                <w:color w:val="000000"/>
                <w:sz w:val="20"/>
                <w:szCs w:val="20"/>
              </w:rPr>
              <w:t>7.6</w:t>
            </w:r>
          </w:p>
        </w:tc>
        <w:tc>
          <w:tcPr>
            <w:tcW w:w="490" w:type="pct"/>
            <w:tcBorders>
              <w:bottom w:val="single" w:sz="4" w:space="0" w:color="auto"/>
            </w:tcBorders>
            <w:tcMar>
              <w:left w:w="28" w:type="dxa"/>
              <w:right w:w="28" w:type="dxa"/>
            </w:tcMar>
            <w:vAlign w:val="bottom"/>
          </w:tcPr>
          <w:p w14:paraId="02E2ABBF" w14:textId="77777777" w:rsidR="00AB199C" w:rsidRPr="003923FB" w:rsidRDefault="00AB199C" w:rsidP="004B5D24">
            <w:pPr>
              <w:jc w:val="center"/>
              <w:rPr>
                <w:color w:val="000000"/>
                <w:sz w:val="20"/>
                <w:szCs w:val="20"/>
              </w:rPr>
            </w:pPr>
            <w:r w:rsidRPr="003923FB">
              <w:rPr>
                <w:color w:val="000000"/>
                <w:sz w:val="20"/>
                <w:szCs w:val="20"/>
              </w:rPr>
              <w:t>4.</w:t>
            </w:r>
            <w:r w:rsidR="00520E29" w:rsidRPr="003923FB">
              <w:rPr>
                <w:color w:val="000000"/>
                <w:sz w:val="20"/>
                <w:szCs w:val="20"/>
              </w:rPr>
              <w:t>6</w:t>
            </w:r>
          </w:p>
        </w:tc>
        <w:tc>
          <w:tcPr>
            <w:tcW w:w="351" w:type="pct"/>
            <w:tcBorders>
              <w:bottom w:val="single" w:sz="4" w:space="0" w:color="auto"/>
            </w:tcBorders>
            <w:tcMar>
              <w:left w:w="28" w:type="dxa"/>
              <w:right w:w="28" w:type="dxa"/>
            </w:tcMar>
            <w:vAlign w:val="bottom"/>
          </w:tcPr>
          <w:p w14:paraId="4CE35FCE" w14:textId="77777777" w:rsidR="00AB199C" w:rsidRPr="003923FB" w:rsidRDefault="00AB199C" w:rsidP="004B5D24">
            <w:pPr>
              <w:jc w:val="center"/>
              <w:rPr>
                <w:color w:val="000000"/>
                <w:sz w:val="20"/>
                <w:szCs w:val="20"/>
              </w:rPr>
            </w:pPr>
            <w:r w:rsidRPr="003923FB">
              <w:rPr>
                <w:color w:val="000000"/>
                <w:sz w:val="20"/>
                <w:szCs w:val="20"/>
              </w:rPr>
              <w:t>11.7</w:t>
            </w:r>
          </w:p>
        </w:tc>
        <w:tc>
          <w:tcPr>
            <w:tcW w:w="294" w:type="pct"/>
            <w:tcBorders>
              <w:bottom w:val="single" w:sz="4" w:space="0" w:color="auto"/>
            </w:tcBorders>
            <w:tcMar>
              <w:left w:w="28" w:type="dxa"/>
              <w:right w:w="28" w:type="dxa"/>
            </w:tcMar>
            <w:vAlign w:val="bottom"/>
          </w:tcPr>
          <w:p w14:paraId="49DF3C20" w14:textId="77777777" w:rsidR="00AB199C" w:rsidRPr="003923FB" w:rsidRDefault="00AB199C" w:rsidP="004B5D24">
            <w:pPr>
              <w:jc w:val="center"/>
              <w:rPr>
                <w:color w:val="000000"/>
                <w:sz w:val="20"/>
                <w:szCs w:val="20"/>
              </w:rPr>
            </w:pPr>
            <w:r w:rsidRPr="003923FB">
              <w:rPr>
                <w:color w:val="000000"/>
                <w:sz w:val="20"/>
                <w:szCs w:val="20"/>
              </w:rPr>
              <w:t>5.2</w:t>
            </w:r>
          </w:p>
        </w:tc>
        <w:tc>
          <w:tcPr>
            <w:tcW w:w="378" w:type="pct"/>
            <w:tcBorders>
              <w:bottom w:val="single" w:sz="4" w:space="0" w:color="auto"/>
            </w:tcBorders>
            <w:tcMar>
              <w:left w:w="28" w:type="dxa"/>
              <w:right w:w="28" w:type="dxa"/>
            </w:tcMar>
            <w:vAlign w:val="bottom"/>
          </w:tcPr>
          <w:p w14:paraId="141283C0" w14:textId="77777777" w:rsidR="00AB199C" w:rsidRPr="003923FB" w:rsidRDefault="00AB199C" w:rsidP="004B5D24">
            <w:pPr>
              <w:jc w:val="center"/>
              <w:rPr>
                <w:color w:val="000000"/>
                <w:sz w:val="20"/>
                <w:szCs w:val="20"/>
              </w:rPr>
            </w:pPr>
            <w:r w:rsidRPr="003923FB">
              <w:rPr>
                <w:color w:val="000000"/>
                <w:sz w:val="20"/>
                <w:szCs w:val="20"/>
              </w:rPr>
              <w:t>28.5</w:t>
            </w:r>
          </w:p>
        </w:tc>
      </w:tr>
      <w:tr w:rsidR="00A730D2" w:rsidRPr="00C91C30" w14:paraId="3BE5122F" w14:textId="77777777" w:rsidTr="00305BB7">
        <w:tc>
          <w:tcPr>
            <w:tcW w:w="1280" w:type="pct"/>
            <w:tcBorders>
              <w:top w:val="single" w:sz="4" w:space="0" w:color="auto"/>
            </w:tcBorders>
            <w:tcMar>
              <w:left w:w="28" w:type="dxa"/>
              <w:right w:w="28" w:type="dxa"/>
            </w:tcMar>
            <w:vAlign w:val="bottom"/>
          </w:tcPr>
          <w:p w14:paraId="4BFA6BA1" w14:textId="77777777" w:rsidR="00A56CC8" w:rsidRPr="00C900FF" w:rsidRDefault="00220DE0" w:rsidP="00A730D2">
            <w:pPr>
              <w:rPr>
                <w:color w:val="000000"/>
                <w:sz w:val="20"/>
                <w:szCs w:val="20"/>
              </w:rPr>
            </w:pPr>
            <w:r>
              <w:rPr>
                <w:color w:val="000000"/>
                <w:sz w:val="20"/>
                <w:szCs w:val="20"/>
              </w:rPr>
              <w:t>N</w:t>
            </w:r>
          </w:p>
        </w:tc>
        <w:tc>
          <w:tcPr>
            <w:tcW w:w="474" w:type="pct"/>
            <w:tcBorders>
              <w:top w:val="single" w:sz="4" w:space="0" w:color="auto"/>
            </w:tcBorders>
            <w:tcMar>
              <w:left w:w="28" w:type="dxa"/>
              <w:right w:w="28" w:type="dxa"/>
            </w:tcMar>
            <w:vAlign w:val="bottom"/>
          </w:tcPr>
          <w:p w14:paraId="60FFDC66" w14:textId="77777777" w:rsidR="00A56CC8" w:rsidRPr="00C900FF" w:rsidRDefault="00A56CC8" w:rsidP="00C91C30">
            <w:pPr>
              <w:rPr>
                <w:color w:val="000000"/>
                <w:sz w:val="20"/>
                <w:szCs w:val="20"/>
              </w:rPr>
            </w:pPr>
            <w:r w:rsidRPr="00C900FF">
              <w:rPr>
                <w:color w:val="000000"/>
                <w:sz w:val="20"/>
                <w:szCs w:val="20"/>
              </w:rPr>
              <w:t>14,636</w:t>
            </w:r>
          </w:p>
        </w:tc>
        <w:tc>
          <w:tcPr>
            <w:tcW w:w="413" w:type="pct"/>
            <w:tcBorders>
              <w:top w:val="single" w:sz="4" w:space="0" w:color="auto"/>
            </w:tcBorders>
            <w:tcMar>
              <w:left w:w="28" w:type="dxa"/>
              <w:right w:w="28" w:type="dxa"/>
            </w:tcMar>
            <w:vAlign w:val="bottom"/>
          </w:tcPr>
          <w:p w14:paraId="52B717E2" w14:textId="77777777" w:rsidR="00A56CC8" w:rsidRPr="00C900FF" w:rsidRDefault="00A56CC8" w:rsidP="00C91C30">
            <w:pPr>
              <w:rPr>
                <w:color w:val="000000"/>
                <w:sz w:val="20"/>
                <w:szCs w:val="20"/>
              </w:rPr>
            </w:pPr>
            <w:r w:rsidRPr="00C900FF">
              <w:rPr>
                <w:color w:val="000000"/>
                <w:sz w:val="20"/>
                <w:szCs w:val="20"/>
              </w:rPr>
              <w:t>988</w:t>
            </w:r>
          </w:p>
        </w:tc>
        <w:tc>
          <w:tcPr>
            <w:tcW w:w="312" w:type="pct"/>
            <w:tcBorders>
              <w:top w:val="single" w:sz="4" w:space="0" w:color="auto"/>
            </w:tcBorders>
            <w:tcMar>
              <w:left w:w="28" w:type="dxa"/>
              <w:right w:w="28" w:type="dxa"/>
            </w:tcMar>
            <w:vAlign w:val="bottom"/>
          </w:tcPr>
          <w:p w14:paraId="551C2958" w14:textId="77777777" w:rsidR="00A56CC8" w:rsidRPr="00C900FF" w:rsidRDefault="00A56CC8" w:rsidP="00C91C30">
            <w:pPr>
              <w:rPr>
                <w:color w:val="000000"/>
                <w:sz w:val="20"/>
                <w:szCs w:val="20"/>
              </w:rPr>
            </w:pPr>
            <w:r w:rsidRPr="00C900FF">
              <w:rPr>
                <w:color w:val="000000"/>
                <w:sz w:val="20"/>
                <w:szCs w:val="20"/>
              </w:rPr>
              <w:t>593</w:t>
            </w:r>
          </w:p>
        </w:tc>
        <w:tc>
          <w:tcPr>
            <w:tcW w:w="434" w:type="pct"/>
            <w:tcBorders>
              <w:top w:val="single" w:sz="4" w:space="0" w:color="auto"/>
            </w:tcBorders>
            <w:tcMar>
              <w:left w:w="28" w:type="dxa"/>
              <w:right w:w="28" w:type="dxa"/>
            </w:tcMar>
            <w:vAlign w:val="bottom"/>
          </w:tcPr>
          <w:p w14:paraId="346AF28E" w14:textId="77777777" w:rsidR="00A56CC8" w:rsidRPr="00C900FF" w:rsidRDefault="00A56CC8" w:rsidP="00C900FF">
            <w:pPr>
              <w:rPr>
                <w:color w:val="000000"/>
                <w:sz w:val="20"/>
                <w:szCs w:val="20"/>
              </w:rPr>
            </w:pPr>
            <w:r w:rsidRPr="00C900FF">
              <w:rPr>
                <w:color w:val="000000"/>
                <w:sz w:val="20"/>
                <w:szCs w:val="20"/>
              </w:rPr>
              <w:t>43</w:t>
            </w:r>
            <w:r w:rsidR="00C900FF" w:rsidRPr="00C900FF">
              <w:rPr>
                <w:color w:val="000000"/>
                <w:sz w:val="20"/>
                <w:szCs w:val="20"/>
              </w:rPr>
              <w:t>5</w:t>
            </w:r>
          </w:p>
        </w:tc>
        <w:tc>
          <w:tcPr>
            <w:tcW w:w="574" w:type="pct"/>
            <w:tcBorders>
              <w:top w:val="single" w:sz="4" w:space="0" w:color="auto"/>
            </w:tcBorders>
            <w:tcMar>
              <w:left w:w="28" w:type="dxa"/>
              <w:right w:w="28" w:type="dxa"/>
            </w:tcMar>
            <w:vAlign w:val="bottom"/>
          </w:tcPr>
          <w:p w14:paraId="05E80669" w14:textId="77777777" w:rsidR="00A56CC8" w:rsidRPr="00C900FF" w:rsidRDefault="00A56CC8" w:rsidP="00C91C30">
            <w:pPr>
              <w:rPr>
                <w:color w:val="000000"/>
                <w:sz w:val="20"/>
                <w:szCs w:val="20"/>
              </w:rPr>
            </w:pPr>
            <w:r w:rsidRPr="00C900FF">
              <w:rPr>
                <w:color w:val="000000"/>
                <w:sz w:val="20"/>
                <w:szCs w:val="20"/>
              </w:rPr>
              <w:t>144</w:t>
            </w:r>
          </w:p>
        </w:tc>
        <w:tc>
          <w:tcPr>
            <w:tcW w:w="490" w:type="pct"/>
            <w:tcBorders>
              <w:top w:val="single" w:sz="4" w:space="0" w:color="auto"/>
            </w:tcBorders>
            <w:tcMar>
              <w:left w:w="28" w:type="dxa"/>
              <w:right w:w="28" w:type="dxa"/>
            </w:tcMar>
            <w:vAlign w:val="bottom"/>
          </w:tcPr>
          <w:p w14:paraId="314A8EF0" w14:textId="77777777" w:rsidR="00A56CC8" w:rsidRPr="00C900FF" w:rsidRDefault="00A56CC8" w:rsidP="00C91C30">
            <w:pPr>
              <w:rPr>
                <w:color w:val="000000"/>
                <w:sz w:val="20"/>
                <w:szCs w:val="20"/>
              </w:rPr>
            </w:pPr>
            <w:r w:rsidRPr="00C900FF">
              <w:rPr>
                <w:color w:val="000000"/>
                <w:sz w:val="20"/>
                <w:szCs w:val="20"/>
              </w:rPr>
              <w:t>547</w:t>
            </w:r>
          </w:p>
        </w:tc>
        <w:tc>
          <w:tcPr>
            <w:tcW w:w="351" w:type="pct"/>
            <w:tcBorders>
              <w:top w:val="single" w:sz="4" w:space="0" w:color="auto"/>
            </w:tcBorders>
            <w:tcMar>
              <w:left w:w="28" w:type="dxa"/>
              <w:right w:w="28" w:type="dxa"/>
            </w:tcMar>
            <w:vAlign w:val="bottom"/>
          </w:tcPr>
          <w:p w14:paraId="145A47C9" w14:textId="77777777" w:rsidR="00A56CC8" w:rsidRPr="00C900FF" w:rsidRDefault="00A56CC8" w:rsidP="00C91C30">
            <w:pPr>
              <w:rPr>
                <w:color w:val="000000"/>
                <w:sz w:val="20"/>
                <w:szCs w:val="20"/>
              </w:rPr>
            </w:pPr>
            <w:r w:rsidRPr="00C900FF">
              <w:rPr>
                <w:color w:val="000000"/>
                <w:sz w:val="20"/>
                <w:szCs w:val="20"/>
              </w:rPr>
              <w:t>831</w:t>
            </w:r>
          </w:p>
        </w:tc>
        <w:tc>
          <w:tcPr>
            <w:tcW w:w="294" w:type="pct"/>
            <w:tcBorders>
              <w:top w:val="single" w:sz="4" w:space="0" w:color="auto"/>
            </w:tcBorders>
            <w:tcMar>
              <w:left w:w="28" w:type="dxa"/>
              <w:right w:w="28" w:type="dxa"/>
            </w:tcMar>
            <w:vAlign w:val="bottom"/>
          </w:tcPr>
          <w:p w14:paraId="66809F24" w14:textId="77777777" w:rsidR="00A56CC8" w:rsidRPr="00C900FF" w:rsidRDefault="00A56CC8" w:rsidP="00C91C30">
            <w:pPr>
              <w:rPr>
                <w:color w:val="000000"/>
                <w:sz w:val="20"/>
                <w:szCs w:val="20"/>
              </w:rPr>
            </w:pPr>
            <w:r w:rsidRPr="00C900FF">
              <w:rPr>
                <w:color w:val="000000"/>
                <w:sz w:val="20"/>
                <w:szCs w:val="20"/>
              </w:rPr>
              <w:t>1,149</w:t>
            </w:r>
          </w:p>
        </w:tc>
        <w:tc>
          <w:tcPr>
            <w:tcW w:w="378" w:type="pct"/>
            <w:tcBorders>
              <w:top w:val="single" w:sz="4" w:space="0" w:color="auto"/>
            </w:tcBorders>
            <w:tcMar>
              <w:left w:w="28" w:type="dxa"/>
              <w:right w:w="28" w:type="dxa"/>
            </w:tcMar>
            <w:vAlign w:val="bottom"/>
          </w:tcPr>
          <w:p w14:paraId="6F661FF6" w14:textId="77777777" w:rsidR="00A56CC8" w:rsidRPr="00C91C30" w:rsidRDefault="00A56CC8" w:rsidP="00C900FF">
            <w:pPr>
              <w:rPr>
                <w:color w:val="000000"/>
                <w:sz w:val="20"/>
                <w:szCs w:val="20"/>
              </w:rPr>
            </w:pPr>
            <w:r w:rsidRPr="00C900FF">
              <w:rPr>
                <w:color w:val="000000"/>
                <w:sz w:val="20"/>
                <w:szCs w:val="20"/>
              </w:rPr>
              <w:t>5,82</w:t>
            </w:r>
            <w:r w:rsidR="00C900FF" w:rsidRPr="00C900FF">
              <w:rPr>
                <w:color w:val="000000"/>
                <w:sz w:val="20"/>
                <w:szCs w:val="20"/>
              </w:rPr>
              <w:t>2</w:t>
            </w:r>
          </w:p>
        </w:tc>
      </w:tr>
      <w:tr w:rsidR="00305BB7" w:rsidRPr="00C91C30" w14:paraId="74944777" w14:textId="77777777" w:rsidTr="00305BB7">
        <w:tc>
          <w:tcPr>
            <w:tcW w:w="1280" w:type="pct"/>
            <w:tcBorders>
              <w:bottom w:val="single" w:sz="4" w:space="0" w:color="auto"/>
            </w:tcBorders>
            <w:tcMar>
              <w:left w:w="28" w:type="dxa"/>
              <w:right w:w="28" w:type="dxa"/>
            </w:tcMar>
            <w:vAlign w:val="bottom"/>
          </w:tcPr>
          <w:p w14:paraId="5DF76B9D" w14:textId="77777777" w:rsidR="00305BB7" w:rsidRDefault="00305BB7" w:rsidP="00A730D2">
            <w:pPr>
              <w:rPr>
                <w:color w:val="000000"/>
                <w:sz w:val="20"/>
                <w:szCs w:val="20"/>
              </w:rPr>
            </w:pPr>
            <w:r>
              <w:rPr>
                <w:color w:val="000000"/>
                <w:sz w:val="20"/>
                <w:szCs w:val="20"/>
              </w:rPr>
              <w:t>%</w:t>
            </w:r>
          </w:p>
        </w:tc>
        <w:tc>
          <w:tcPr>
            <w:tcW w:w="474" w:type="pct"/>
            <w:tcBorders>
              <w:bottom w:val="single" w:sz="4" w:space="0" w:color="auto"/>
            </w:tcBorders>
            <w:tcMar>
              <w:left w:w="28" w:type="dxa"/>
              <w:right w:w="28" w:type="dxa"/>
            </w:tcMar>
            <w:vAlign w:val="bottom"/>
          </w:tcPr>
          <w:p w14:paraId="77E85E5E" w14:textId="77777777" w:rsidR="00305BB7" w:rsidRPr="00C900FF" w:rsidRDefault="00305BB7" w:rsidP="00C91C30">
            <w:pPr>
              <w:rPr>
                <w:color w:val="000000"/>
                <w:sz w:val="20"/>
                <w:szCs w:val="20"/>
              </w:rPr>
            </w:pPr>
            <w:r>
              <w:rPr>
                <w:color w:val="000000"/>
                <w:sz w:val="20"/>
                <w:szCs w:val="20"/>
              </w:rPr>
              <w:t>58.2</w:t>
            </w:r>
          </w:p>
        </w:tc>
        <w:tc>
          <w:tcPr>
            <w:tcW w:w="413" w:type="pct"/>
            <w:tcBorders>
              <w:bottom w:val="single" w:sz="4" w:space="0" w:color="auto"/>
            </w:tcBorders>
            <w:tcMar>
              <w:left w:w="28" w:type="dxa"/>
              <w:right w:w="28" w:type="dxa"/>
            </w:tcMar>
            <w:vAlign w:val="bottom"/>
          </w:tcPr>
          <w:p w14:paraId="2879316A" w14:textId="77777777" w:rsidR="00305BB7" w:rsidRPr="00C900FF" w:rsidRDefault="00305BB7" w:rsidP="00C91C30">
            <w:pPr>
              <w:rPr>
                <w:color w:val="000000"/>
                <w:sz w:val="20"/>
                <w:szCs w:val="20"/>
              </w:rPr>
            </w:pPr>
            <w:r>
              <w:rPr>
                <w:color w:val="000000"/>
                <w:sz w:val="20"/>
                <w:szCs w:val="20"/>
              </w:rPr>
              <w:t>3.9</w:t>
            </w:r>
          </w:p>
        </w:tc>
        <w:tc>
          <w:tcPr>
            <w:tcW w:w="312" w:type="pct"/>
            <w:tcBorders>
              <w:bottom w:val="single" w:sz="4" w:space="0" w:color="auto"/>
            </w:tcBorders>
            <w:tcMar>
              <w:left w:w="28" w:type="dxa"/>
              <w:right w:w="28" w:type="dxa"/>
            </w:tcMar>
            <w:vAlign w:val="bottom"/>
          </w:tcPr>
          <w:p w14:paraId="4C696D53" w14:textId="77777777" w:rsidR="00305BB7" w:rsidRPr="00C900FF" w:rsidRDefault="00305BB7" w:rsidP="00C91C30">
            <w:pPr>
              <w:rPr>
                <w:color w:val="000000"/>
                <w:sz w:val="20"/>
                <w:szCs w:val="20"/>
              </w:rPr>
            </w:pPr>
            <w:r>
              <w:rPr>
                <w:color w:val="000000"/>
                <w:sz w:val="20"/>
                <w:szCs w:val="20"/>
              </w:rPr>
              <w:t>2.4</w:t>
            </w:r>
          </w:p>
        </w:tc>
        <w:tc>
          <w:tcPr>
            <w:tcW w:w="434" w:type="pct"/>
            <w:tcBorders>
              <w:bottom w:val="single" w:sz="4" w:space="0" w:color="auto"/>
            </w:tcBorders>
            <w:tcMar>
              <w:left w:w="28" w:type="dxa"/>
              <w:right w:w="28" w:type="dxa"/>
            </w:tcMar>
            <w:vAlign w:val="bottom"/>
          </w:tcPr>
          <w:p w14:paraId="0393DD60" w14:textId="77777777" w:rsidR="00305BB7" w:rsidRPr="00C900FF" w:rsidRDefault="00305BB7" w:rsidP="00C900FF">
            <w:pPr>
              <w:rPr>
                <w:color w:val="000000"/>
                <w:sz w:val="20"/>
                <w:szCs w:val="20"/>
              </w:rPr>
            </w:pPr>
            <w:r>
              <w:rPr>
                <w:color w:val="000000"/>
                <w:sz w:val="20"/>
                <w:szCs w:val="20"/>
              </w:rPr>
              <w:t>1.7</w:t>
            </w:r>
          </w:p>
        </w:tc>
        <w:tc>
          <w:tcPr>
            <w:tcW w:w="574" w:type="pct"/>
            <w:tcBorders>
              <w:bottom w:val="single" w:sz="4" w:space="0" w:color="auto"/>
            </w:tcBorders>
            <w:tcMar>
              <w:left w:w="28" w:type="dxa"/>
              <w:right w:w="28" w:type="dxa"/>
            </w:tcMar>
            <w:vAlign w:val="bottom"/>
          </w:tcPr>
          <w:p w14:paraId="5AA065A5" w14:textId="77777777" w:rsidR="00305BB7" w:rsidRPr="00C900FF" w:rsidRDefault="00305BB7" w:rsidP="00C91C30">
            <w:pPr>
              <w:rPr>
                <w:color w:val="000000"/>
                <w:sz w:val="20"/>
                <w:szCs w:val="20"/>
              </w:rPr>
            </w:pPr>
            <w:r>
              <w:rPr>
                <w:color w:val="000000"/>
                <w:sz w:val="20"/>
                <w:szCs w:val="20"/>
              </w:rPr>
              <w:t>0.6</w:t>
            </w:r>
          </w:p>
        </w:tc>
        <w:tc>
          <w:tcPr>
            <w:tcW w:w="490" w:type="pct"/>
            <w:tcBorders>
              <w:bottom w:val="single" w:sz="4" w:space="0" w:color="auto"/>
            </w:tcBorders>
            <w:tcMar>
              <w:left w:w="28" w:type="dxa"/>
              <w:right w:w="28" w:type="dxa"/>
            </w:tcMar>
            <w:vAlign w:val="bottom"/>
          </w:tcPr>
          <w:p w14:paraId="56684681" w14:textId="77777777" w:rsidR="00305BB7" w:rsidRPr="00C900FF" w:rsidRDefault="00305BB7" w:rsidP="00C91C30">
            <w:pPr>
              <w:rPr>
                <w:color w:val="000000"/>
                <w:sz w:val="20"/>
                <w:szCs w:val="20"/>
              </w:rPr>
            </w:pPr>
            <w:r>
              <w:rPr>
                <w:color w:val="000000"/>
                <w:sz w:val="20"/>
                <w:szCs w:val="20"/>
              </w:rPr>
              <w:t>2.2</w:t>
            </w:r>
          </w:p>
        </w:tc>
        <w:tc>
          <w:tcPr>
            <w:tcW w:w="351" w:type="pct"/>
            <w:tcBorders>
              <w:bottom w:val="single" w:sz="4" w:space="0" w:color="auto"/>
            </w:tcBorders>
            <w:tcMar>
              <w:left w:w="28" w:type="dxa"/>
              <w:right w:w="28" w:type="dxa"/>
            </w:tcMar>
            <w:vAlign w:val="bottom"/>
          </w:tcPr>
          <w:p w14:paraId="79659B5A" w14:textId="77777777" w:rsidR="00305BB7" w:rsidRPr="00C900FF" w:rsidRDefault="00305BB7" w:rsidP="00C91C30">
            <w:pPr>
              <w:rPr>
                <w:color w:val="000000"/>
                <w:sz w:val="20"/>
                <w:szCs w:val="20"/>
              </w:rPr>
            </w:pPr>
            <w:r>
              <w:rPr>
                <w:color w:val="000000"/>
                <w:sz w:val="20"/>
                <w:szCs w:val="20"/>
              </w:rPr>
              <w:t>3.3</w:t>
            </w:r>
          </w:p>
        </w:tc>
        <w:tc>
          <w:tcPr>
            <w:tcW w:w="294" w:type="pct"/>
            <w:tcBorders>
              <w:bottom w:val="single" w:sz="4" w:space="0" w:color="auto"/>
            </w:tcBorders>
            <w:tcMar>
              <w:left w:w="28" w:type="dxa"/>
              <w:right w:w="28" w:type="dxa"/>
            </w:tcMar>
            <w:vAlign w:val="bottom"/>
          </w:tcPr>
          <w:p w14:paraId="4A05B964" w14:textId="77777777" w:rsidR="00305BB7" w:rsidRPr="00C900FF" w:rsidRDefault="00305BB7" w:rsidP="00C91C30">
            <w:pPr>
              <w:rPr>
                <w:color w:val="000000"/>
                <w:sz w:val="20"/>
                <w:szCs w:val="20"/>
              </w:rPr>
            </w:pPr>
            <w:r>
              <w:rPr>
                <w:color w:val="000000"/>
                <w:sz w:val="20"/>
                <w:szCs w:val="20"/>
              </w:rPr>
              <w:t>4.6</w:t>
            </w:r>
          </w:p>
        </w:tc>
        <w:tc>
          <w:tcPr>
            <w:tcW w:w="378" w:type="pct"/>
            <w:tcBorders>
              <w:bottom w:val="single" w:sz="4" w:space="0" w:color="auto"/>
            </w:tcBorders>
            <w:tcMar>
              <w:left w:w="28" w:type="dxa"/>
              <w:right w:w="28" w:type="dxa"/>
            </w:tcMar>
            <w:vAlign w:val="bottom"/>
          </w:tcPr>
          <w:p w14:paraId="58A6082B" w14:textId="77777777" w:rsidR="00305BB7" w:rsidRPr="00C900FF" w:rsidRDefault="00305BB7" w:rsidP="00C900FF">
            <w:pPr>
              <w:rPr>
                <w:color w:val="000000"/>
                <w:sz w:val="20"/>
                <w:szCs w:val="20"/>
              </w:rPr>
            </w:pPr>
            <w:r>
              <w:rPr>
                <w:color w:val="000000"/>
                <w:sz w:val="20"/>
                <w:szCs w:val="20"/>
              </w:rPr>
              <w:t>23.2</w:t>
            </w:r>
          </w:p>
        </w:tc>
      </w:tr>
    </w:tbl>
    <w:p w14:paraId="77868502" w14:textId="514E11D8" w:rsidR="00763864" w:rsidRDefault="0002219A" w:rsidP="00D75530">
      <w:pPr>
        <w:spacing w:after="0" w:line="240" w:lineRule="auto"/>
        <w:jc w:val="both"/>
      </w:pPr>
      <w:r w:rsidRPr="0002219A">
        <w:rPr>
          <w:i/>
        </w:rPr>
        <w:t>Source</w:t>
      </w:r>
      <w:r>
        <w:t>: Authors’ analysis of USOC waves 1-5.</w:t>
      </w:r>
    </w:p>
    <w:p w14:paraId="7EA98367" w14:textId="77777777" w:rsidR="005D476A" w:rsidRDefault="005D476A" w:rsidP="00D75530">
      <w:pPr>
        <w:spacing w:after="0" w:line="240" w:lineRule="auto"/>
        <w:jc w:val="both"/>
      </w:pPr>
    </w:p>
    <w:p w14:paraId="4822F2FD" w14:textId="77777777" w:rsidR="005D476A" w:rsidRDefault="005D476A" w:rsidP="00D75530">
      <w:pPr>
        <w:spacing w:after="0" w:line="240" w:lineRule="auto"/>
        <w:jc w:val="both"/>
      </w:pPr>
    </w:p>
    <w:p w14:paraId="7FD0B563" w14:textId="77777777" w:rsidR="005D476A" w:rsidRDefault="005D476A" w:rsidP="00D75530">
      <w:pPr>
        <w:spacing w:after="0" w:line="240" w:lineRule="auto"/>
        <w:jc w:val="both"/>
      </w:pPr>
    </w:p>
    <w:p w14:paraId="04CBA33C" w14:textId="77777777" w:rsidR="00C42204" w:rsidRDefault="00C42204" w:rsidP="00D75530">
      <w:pPr>
        <w:spacing w:after="0" w:line="240" w:lineRule="auto"/>
        <w:jc w:val="both"/>
      </w:pPr>
    </w:p>
    <w:p w14:paraId="1341E979" w14:textId="77777777" w:rsidR="00C42204" w:rsidRDefault="00C42204" w:rsidP="00D75530">
      <w:pPr>
        <w:spacing w:after="0" w:line="240" w:lineRule="auto"/>
        <w:jc w:val="both"/>
        <w:sectPr w:rsidR="00C42204">
          <w:pgSz w:w="11906" w:h="16838"/>
          <w:pgMar w:top="1440" w:right="1440" w:bottom="1440" w:left="1440" w:header="708" w:footer="708" w:gutter="0"/>
          <w:cols w:space="708"/>
          <w:docGrid w:linePitch="360"/>
        </w:sectPr>
      </w:pPr>
    </w:p>
    <w:p w14:paraId="62A69508" w14:textId="4F076B98" w:rsidR="00277615" w:rsidRDefault="00277615" w:rsidP="003A3E96">
      <w:pPr>
        <w:spacing w:after="0" w:line="240" w:lineRule="auto"/>
        <w:jc w:val="both"/>
      </w:pPr>
      <w:r>
        <w:t xml:space="preserve">Table </w:t>
      </w:r>
      <w:r w:rsidR="00A10C36">
        <w:t>3</w:t>
      </w:r>
      <w:r>
        <w:t>.</w:t>
      </w:r>
      <w:r w:rsidR="00C2267F">
        <w:t xml:space="preserve"> Odds ratios (clustered S</w:t>
      </w:r>
      <w:r w:rsidR="0002219A">
        <w:t xml:space="preserve">tandard </w:t>
      </w:r>
      <w:r w:rsidR="00C2267F">
        <w:t>E</w:t>
      </w:r>
      <w:r w:rsidR="0002219A">
        <w:t>rrors</w:t>
      </w:r>
      <w:r w:rsidR="00C2267F">
        <w:t xml:space="preserve"> in parenthesis) of the </w:t>
      </w:r>
      <w:r w:rsidR="00D22059">
        <w:t xml:space="preserve">logistic </w:t>
      </w:r>
      <w:r w:rsidR="00C2267F">
        <w:t xml:space="preserve">analyses on a) </w:t>
      </w:r>
      <w:r w:rsidR="003A3E96">
        <w:t xml:space="preserve">using </w:t>
      </w:r>
      <w:r w:rsidR="00C2267F">
        <w:t>childcare; b)</w:t>
      </w:r>
      <w:r w:rsidR="0002219A">
        <w:t xml:space="preserve"> </w:t>
      </w:r>
      <w:r w:rsidR="003A3E96">
        <w:t>among those using childcare,</w:t>
      </w:r>
      <w:r w:rsidR="00C2267F">
        <w:t xml:space="preserve"> </w:t>
      </w:r>
      <w:r w:rsidR="003A3E96">
        <w:t xml:space="preserve">using </w:t>
      </w:r>
      <w:r w:rsidR="00C2267F">
        <w:t xml:space="preserve">grandparental childcare; c) </w:t>
      </w:r>
      <w:r w:rsidR="003A3E96">
        <w:t xml:space="preserve">among those using childcare, </w:t>
      </w:r>
      <w:r w:rsidR="00C2267F">
        <w:t xml:space="preserve">only </w:t>
      </w:r>
      <w:r w:rsidR="003A3E96">
        <w:t xml:space="preserve">using </w:t>
      </w:r>
      <w:r w:rsidR="00C2267F">
        <w:t>grandparental childcare.</w:t>
      </w:r>
    </w:p>
    <w:tbl>
      <w:tblPr>
        <w:tblW w:w="5150" w:type="pct"/>
        <w:tblBorders>
          <w:top w:val="single" w:sz="4" w:space="0" w:color="auto"/>
          <w:bottom w:val="single" w:sz="4" w:space="0" w:color="auto"/>
        </w:tblBorders>
        <w:tblLayout w:type="fixed"/>
        <w:tblLook w:val="04A0" w:firstRow="1" w:lastRow="0" w:firstColumn="1" w:lastColumn="0" w:noHBand="0" w:noVBand="1"/>
      </w:tblPr>
      <w:tblGrid>
        <w:gridCol w:w="3684"/>
        <w:gridCol w:w="1871"/>
        <w:gridCol w:w="1871"/>
        <w:gridCol w:w="1871"/>
      </w:tblGrid>
      <w:tr w:rsidR="00277615" w:rsidRPr="006875F6" w14:paraId="3FA5998E" w14:textId="77777777" w:rsidTr="006875F6">
        <w:trPr>
          <w:trHeight w:val="20"/>
        </w:trPr>
        <w:tc>
          <w:tcPr>
            <w:tcW w:w="1981" w:type="pct"/>
            <w:tcBorders>
              <w:top w:val="single" w:sz="4" w:space="0" w:color="auto"/>
              <w:bottom w:val="single" w:sz="4" w:space="0" w:color="auto"/>
            </w:tcBorders>
            <w:shd w:val="clear" w:color="auto" w:fill="auto"/>
            <w:noWrap/>
            <w:tcMar>
              <w:left w:w="28" w:type="dxa"/>
              <w:right w:w="28" w:type="dxa"/>
            </w:tcMar>
            <w:vAlign w:val="bottom"/>
            <w:hideMark/>
          </w:tcPr>
          <w:p w14:paraId="2BB03816" w14:textId="77777777" w:rsidR="00277615" w:rsidRPr="006875F6" w:rsidRDefault="00277615" w:rsidP="00083093">
            <w:pPr>
              <w:spacing w:after="0" w:line="240" w:lineRule="auto"/>
              <w:rPr>
                <w:rFonts w:eastAsia="Times New Roman" w:cs="Times New Roman"/>
                <w:sz w:val="20"/>
                <w:szCs w:val="20"/>
                <w:lang w:eastAsia="en-GB"/>
              </w:rPr>
            </w:pPr>
          </w:p>
        </w:tc>
        <w:tc>
          <w:tcPr>
            <w:tcW w:w="1006" w:type="pct"/>
            <w:tcBorders>
              <w:top w:val="single" w:sz="4" w:space="0" w:color="auto"/>
              <w:bottom w:val="single" w:sz="4" w:space="0" w:color="auto"/>
            </w:tcBorders>
            <w:shd w:val="clear" w:color="auto" w:fill="auto"/>
            <w:noWrap/>
            <w:tcMar>
              <w:left w:w="28" w:type="dxa"/>
              <w:right w:w="28" w:type="dxa"/>
            </w:tcMar>
            <w:vAlign w:val="center"/>
            <w:hideMark/>
          </w:tcPr>
          <w:p w14:paraId="22647837" w14:textId="77777777" w:rsidR="00277615" w:rsidRPr="006875F6" w:rsidRDefault="00277615" w:rsidP="00083093">
            <w:pPr>
              <w:pStyle w:val="ListParagraph"/>
              <w:spacing w:after="0" w:line="240" w:lineRule="auto"/>
              <w:ind w:left="0"/>
              <w:jc w:val="center"/>
              <w:rPr>
                <w:rFonts w:eastAsia="Times New Roman" w:cs="Times New Roman"/>
                <w:color w:val="000000"/>
                <w:sz w:val="20"/>
                <w:szCs w:val="20"/>
                <w:lang w:eastAsia="en-GB"/>
              </w:rPr>
            </w:pPr>
            <w:r w:rsidRPr="006875F6">
              <w:rPr>
                <w:rFonts w:eastAsia="Times New Roman" w:cs="Times New Roman"/>
                <w:color w:val="000000"/>
                <w:sz w:val="20"/>
                <w:szCs w:val="20"/>
                <w:lang w:eastAsia="en-GB"/>
              </w:rPr>
              <w:t>a) Childcare use</w:t>
            </w:r>
          </w:p>
        </w:tc>
        <w:tc>
          <w:tcPr>
            <w:tcW w:w="1006" w:type="pct"/>
            <w:tcBorders>
              <w:top w:val="single" w:sz="4" w:space="0" w:color="auto"/>
              <w:bottom w:val="single" w:sz="4" w:space="0" w:color="auto"/>
            </w:tcBorders>
            <w:shd w:val="clear" w:color="auto" w:fill="auto"/>
            <w:noWrap/>
            <w:tcMar>
              <w:left w:w="28" w:type="dxa"/>
              <w:right w:w="28" w:type="dxa"/>
            </w:tcMar>
            <w:vAlign w:val="center"/>
            <w:hideMark/>
          </w:tcPr>
          <w:p w14:paraId="03648FC1" w14:textId="77777777" w:rsidR="00277615" w:rsidRPr="006875F6" w:rsidRDefault="00277615" w:rsidP="00083093">
            <w:pPr>
              <w:spacing w:after="0" w:line="240" w:lineRule="auto"/>
              <w:jc w:val="center"/>
              <w:rPr>
                <w:rFonts w:eastAsia="Times New Roman" w:cs="Times New Roman"/>
                <w:color w:val="000000"/>
                <w:sz w:val="20"/>
                <w:szCs w:val="20"/>
                <w:lang w:eastAsia="en-GB"/>
              </w:rPr>
            </w:pPr>
            <w:r w:rsidRPr="006875F6">
              <w:rPr>
                <w:rFonts w:eastAsia="Times New Roman" w:cs="Times New Roman"/>
                <w:color w:val="000000"/>
                <w:sz w:val="20"/>
                <w:szCs w:val="20"/>
                <w:lang w:eastAsia="en-GB"/>
              </w:rPr>
              <w:t>b) Grandparental childcare</w:t>
            </w:r>
          </w:p>
        </w:tc>
        <w:tc>
          <w:tcPr>
            <w:tcW w:w="1006" w:type="pct"/>
            <w:tcBorders>
              <w:top w:val="single" w:sz="4" w:space="0" w:color="auto"/>
              <w:bottom w:val="single" w:sz="4" w:space="0" w:color="auto"/>
            </w:tcBorders>
            <w:shd w:val="clear" w:color="auto" w:fill="auto"/>
            <w:noWrap/>
            <w:tcMar>
              <w:left w:w="28" w:type="dxa"/>
              <w:right w:w="28" w:type="dxa"/>
            </w:tcMar>
            <w:vAlign w:val="center"/>
            <w:hideMark/>
          </w:tcPr>
          <w:p w14:paraId="43EB9450" w14:textId="77777777" w:rsidR="00277615" w:rsidRPr="006875F6" w:rsidRDefault="00277615" w:rsidP="00083093">
            <w:pPr>
              <w:spacing w:after="0" w:line="240" w:lineRule="auto"/>
              <w:jc w:val="center"/>
              <w:rPr>
                <w:rFonts w:eastAsia="Times New Roman" w:cs="Times New Roman"/>
                <w:color w:val="000000"/>
                <w:sz w:val="20"/>
                <w:szCs w:val="20"/>
                <w:lang w:eastAsia="en-GB"/>
              </w:rPr>
            </w:pPr>
            <w:r w:rsidRPr="006875F6">
              <w:rPr>
                <w:rFonts w:eastAsia="Times New Roman" w:cs="Times New Roman"/>
                <w:color w:val="000000"/>
                <w:sz w:val="20"/>
                <w:szCs w:val="20"/>
                <w:lang w:eastAsia="en-GB"/>
              </w:rPr>
              <w:t>c) Only grandparental childcare</w:t>
            </w:r>
          </w:p>
        </w:tc>
      </w:tr>
      <w:tr w:rsidR="00D01EA4" w:rsidRPr="006875F6" w14:paraId="403F4C8B" w14:textId="77777777" w:rsidTr="006875F6">
        <w:trPr>
          <w:trHeight w:val="20"/>
        </w:trPr>
        <w:tc>
          <w:tcPr>
            <w:tcW w:w="1981" w:type="pct"/>
            <w:shd w:val="clear" w:color="auto" w:fill="auto"/>
            <w:noWrap/>
            <w:tcMar>
              <w:left w:w="28" w:type="dxa"/>
              <w:right w:w="28" w:type="dxa"/>
            </w:tcMar>
            <w:vAlign w:val="bottom"/>
            <w:hideMark/>
          </w:tcPr>
          <w:p w14:paraId="4F00A3EB" w14:textId="77777777" w:rsidR="00D01EA4" w:rsidRPr="006875F6" w:rsidRDefault="003074F5" w:rsidP="003074F5">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 xml:space="preserve">Ethnicity: </w:t>
            </w:r>
            <w:r w:rsidR="00D01EA4" w:rsidRPr="006875F6">
              <w:rPr>
                <w:rFonts w:eastAsia="Times New Roman" w:cs="Times New Roman"/>
                <w:color w:val="000000"/>
                <w:sz w:val="20"/>
                <w:szCs w:val="20"/>
                <w:lang w:eastAsia="en-GB"/>
              </w:rPr>
              <w:t>Other White</w:t>
            </w:r>
            <w:r w:rsidRPr="006875F6">
              <w:rPr>
                <w:rFonts w:eastAsia="Times New Roman" w:cs="Times New Roman"/>
                <w:color w:val="000000"/>
                <w:sz w:val="20"/>
                <w:szCs w:val="20"/>
                <w:lang w:eastAsia="en-GB"/>
              </w:rPr>
              <w:t xml:space="preserve"> (ref</w:t>
            </w:r>
            <w:r w:rsidR="00220DE0">
              <w:rPr>
                <w:rFonts w:eastAsia="Times New Roman" w:cs="Times New Roman"/>
                <w:color w:val="000000"/>
                <w:sz w:val="20"/>
                <w:szCs w:val="20"/>
                <w:lang w:eastAsia="en-GB"/>
              </w:rPr>
              <w:t>:</w:t>
            </w:r>
            <w:r w:rsidRPr="006875F6">
              <w:rPr>
                <w:rFonts w:eastAsia="Times New Roman" w:cs="Times New Roman"/>
                <w:color w:val="000000"/>
                <w:sz w:val="20"/>
                <w:szCs w:val="20"/>
                <w:lang w:eastAsia="en-GB"/>
              </w:rPr>
              <w:t xml:space="preserve"> White British)</w:t>
            </w:r>
          </w:p>
        </w:tc>
        <w:tc>
          <w:tcPr>
            <w:tcW w:w="1006" w:type="pct"/>
            <w:shd w:val="clear" w:color="auto" w:fill="auto"/>
            <w:noWrap/>
            <w:tcMar>
              <w:left w:w="28" w:type="dxa"/>
              <w:right w:w="28" w:type="dxa"/>
            </w:tcMar>
            <w:vAlign w:val="bottom"/>
          </w:tcPr>
          <w:p w14:paraId="669D453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0.780***</w:t>
            </w:r>
          </w:p>
        </w:tc>
        <w:tc>
          <w:tcPr>
            <w:tcW w:w="1006" w:type="pct"/>
            <w:shd w:val="clear" w:color="auto" w:fill="auto"/>
            <w:noWrap/>
            <w:tcMar>
              <w:left w:w="28" w:type="dxa"/>
              <w:right w:w="28" w:type="dxa"/>
            </w:tcMar>
            <w:vAlign w:val="bottom"/>
          </w:tcPr>
          <w:p w14:paraId="3A75167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0.711**</w:t>
            </w:r>
          </w:p>
        </w:tc>
        <w:tc>
          <w:tcPr>
            <w:tcW w:w="1006" w:type="pct"/>
            <w:shd w:val="clear" w:color="auto" w:fill="auto"/>
            <w:noWrap/>
            <w:tcMar>
              <w:left w:w="28" w:type="dxa"/>
              <w:right w:w="28" w:type="dxa"/>
            </w:tcMar>
            <w:vAlign w:val="bottom"/>
          </w:tcPr>
          <w:p w14:paraId="38EB91A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0.856</w:t>
            </w:r>
          </w:p>
        </w:tc>
      </w:tr>
      <w:tr w:rsidR="00D01EA4" w:rsidRPr="006875F6" w14:paraId="0224D67A" w14:textId="77777777" w:rsidTr="006875F6">
        <w:trPr>
          <w:trHeight w:val="20"/>
        </w:trPr>
        <w:tc>
          <w:tcPr>
            <w:tcW w:w="1981" w:type="pct"/>
            <w:shd w:val="clear" w:color="auto" w:fill="auto"/>
            <w:noWrap/>
            <w:tcMar>
              <w:left w:w="28" w:type="dxa"/>
              <w:right w:w="28" w:type="dxa"/>
            </w:tcMar>
            <w:vAlign w:val="bottom"/>
            <w:hideMark/>
          </w:tcPr>
          <w:p w14:paraId="57685606" w14:textId="77777777" w:rsidR="00D01EA4" w:rsidRPr="006875F6" w:rsidRDefault="00D01EA4" w:rsidP="00D01EA4">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58B902BD"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(0.054)</w:t>
            </w:r>
          </w:p>
        </w:tc>
        <w:tc>
          <w:tcPr>
            <w:tcW w:w="1006" w:type="pct"/>
            <w:shd w:val="clear" w:color="auto" w:fill="auto"/>
            <w:noWrap/>
            <w:tcMar>
              <w:left w:w="28" w:type="dxa"/>
              <w:right w:w="28" w:type="dxa"/>
            </w:tcMar>
            <w:vAlign w:val="bottom"/>
          </w:tcPr>
          <w:p w14:paraId="4CAAEF5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(0.083)</w:t>
            </w:r>
          </w:p>
        </w:tc>
        <w:tc>
          <w:tcPr>
            <w:tcW w:w="1006" w:type="pct"/>
            <w:shd w:val="clear" w:color="auto" w:fill="auto"/>
            <w:noWrap/>
            <w:tcMar>
              <w:left w:w="28" w:type="dxa"/>
              <w:right w:w="28" w:type="dxa"/>
            </w:tcMar>
            <w:vAlign w:val="bottom"/>
          </w:tcPr>
          <w:p w14:paraId="54ACBEE9"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(0.116)</w:t>
            </w:r>
          </w:p>
        </w:tc>
      </w:tr>
      <w:tr w:rsidR="00D01EA4" w:rsidRPr="006875F6" w14:paraId="78C14743" w14:textId="77777777" w:rsidTr="006875F6">
        <w:trPr>
          <w:trHeight w:val="20"/>
        </w:trPr>
        <w:tc>
          <w:tcPr>
            <w:tcW w:w="1981" w:type="pct"/>
            <w:shd w:val="clear" w:color="auto" w:fill="auto"/>
            <w:noWrap/>
            <w:tcMar>
              <w:left w:w="28" w:type="dxa"/>
              <w:right w:w="28" w:type="dxa"/>
            </w:tcMar>
            <w:vAlign w:val="bottom"/>
            <w:hideMark/>
          </w:tcPr>
          <w:p w14:paraId="5A44B406"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Indian</w:t>
            </w:r>
          </w:p>
        </w:tc>
        <w:tc>
          <w:tcPr>
            <w:tcW w:w="1006" w:type="pct"/>
            <w:shd w:val="clear" w:color="auto" w:fill="auto"/>
            <w:noWrap/>
            <w:tcMar>
              <w:left w:w="28" w:type="dxa"/>
              <w:right w:w="28" w:type="dxa"/>
            </w:tcMar>
            <w:vAlign w:val="bottom"/>
          </w:tcPr>
          <w:p w14:paraId="18BB42BF"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0.439***</w:t>
            </w:r>
          </w:p>
        </w:tc>
        <w:tc>
          <w:tcPr>
            <w:tcW w:w="1006" w:type="pct"/>
            <w:shd w:val="clear" w:color="auto" w:fill="auto"/>
            <w:noWrap/>
            <w:tcMar>
              <w:left w:w="28" w:type="dxa"/>
              <w:right w:w="28" w:type="dxa"/>
            </w:tcMar>
            <w:vAlign w:val="bottom"/>
          </w:tcPr>
          <w:p w14:paraId="62FC477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0.774+</w:t>
            </w:r>
          </w:p>
        </w:tc>
        <w:tc>
          <w:tcPr>
            <w:tcW w:w="1006" w:type="pct"/>
            <w:shd w:val="clear" w:color="auto" w:fill="auto"/>
            <w:noWrap/>
            <w:tcMar>
              <w:left w:w="28" w:type="dxa"/>
              <w:right w:w="28" w:type="dxa"/>
            </w:tcMar>
            <w:vAlign w:val="bottom"/>
          </w:tcPr>
          <w:p w14:paraId="034E954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1.116</w:t>
            </w:r>
          </w:p>
        </w:tc>
      </w:tr>
      <w:tr w:rsidR="00D01EA4" w:rsidRPr="006875F6" w14:paraId="03428A87" w14:textId="77777777" w:rsidTr="006875F6">
        <w:trPr>
          <w:trHeight w:val="20"/>
        </w:trPr>
        <w:tc>
          <w:tcPr>
            <w:tcW w:w="1981" w:type="pct"/>
            <w:shd w:val="clear" w:color="auto" w:fill="auto"/>
            <w:noWrap/>
            <w:tcMar>
              <w:left w:w="28" w:type="dxa"/>
              <w:right w:w="28" w:type="dxa"/>
            </w:tcMar>
            <w:vAlign w:val="bottom"/>
            <w:hideMark/>
          </w:tcPr>
          <w:p w14:paraId="29D7D552"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581F7EA2"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(0.034)</w:t>
            </w:r>
          </w:p>
        </w:tc>
        <w:tc>
          <w:tcPr>
            <w:tcW w:w="1006" w:type="pct"/>
            <w:shd w:val="clear" w:color="auto" w:fill="auto"/>
            <w:noWrap/>
            <w:tcMar>
              <w:left w:w="28" w:type="dxa"/>
              <w:right w:w="28" w:type="dxa"/>
            </w:tcMar>
            <w:vAlign w:val="bottom"/>
          </w:tcPr>
          <w:p w14:paraId="4B49F081"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(0.105)</w:t>
            </w:r>
          </w:p>
        </w:tc>
        <w:tc>
          <w:tcPr>
            <w:tcW w:w="1006" w:type="pct"/>
            <w:shd w:val="clear" w:color="auto" w:fill="auto"/>
            <w:noWrap/>
            <w:tcMar>
              <w:left w:w="28" w:type="dxa"/>
              <w:right w:w="28" w:type="dxa"/>
            </w:tcMar>
            <w:vAlign w:val="bottom"/>
          </w:tcPr>
          <w:p w14:paraId="6E9C750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(0.168)</w:t>
            </w:r>
          </w:p>
        </w:tc>
      </w:tr>
      <w:tr w:rsidR="00D01EA4" w:rsidRPr="006875F6" w14:paraId="2E273249" w14:textId="77777777" w:rsidTr="006875F6">
        <w:trPr>
          <w:trHeight w:val="20"/>
        </w:trPr>
        <w:tc>
          <w:tcPr>
            <w:tcW w:w="1981" w:type="pct"/>
            <w:shd w:val="clear" w:color="auto" w:fill="auto"/>
            <w:noWrap/>
            <w:tcMar>
              <w:left w:w="28" w:type="dxa"/>
              <w:right w:w="28" w:type="dxa"/>
            </w:tcMar>
            <w:vAlign w:val="bottom"/>
            <w:hideMark/>
          </w:tcPr>
          <w:p w14:paraId="2AC90F9F"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Pakistani</w:t>
            </w:r>
          </w:p>
        </w:tc>
        <w:tc>
          <w:tcPr>
            <w:tcW w:w="1006" w:type="pct"/>
            <w:shd w:val="clear" w:color="auto" w:fill="auto"/>
            <w:noWrap/>
            <w:tcMar>
              <w:left w:w="28" w:type="dxa"/>
              <w:right w:w="28" w:type="dxa"/>
            </w:tcMar>
            <w:vAlign w:val="bottom"/>
          </w:tcPr>
          <w:p w14:paraId="7E69118A"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0.402***</w:t>
            </w:r>
          </w:p>
        </w:tc>
        <w:tc>
          <w:tcPr>
            <w:tcW w:w="1006" w:type="pct"/>
            <w:shd w:val="clear" w:color="auto" w:fill="auto"/>
            <w:noWrap/>
            <w:tcMar>
              <w:left w:w="28" w:type="dxa"/>
              <w:right w:w="28" w:type="dxa"/>
            </w:tcMar>
            <w:vAlign w:val="bottom"/>
          </w:tcPr>
          <w:p w14:paraId="1FD2D69E"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0.768</w:t>
            </w:r>
          </w:p>
        </w:tc>
        <w:tc>
          <w:tcPr>
            <w:tcW w:w="1006" w:type="pct"/>
            <w:shd w:val="clear" w:color="auto" w:fill="auto"/>
            <w:noWrap/>
            <w:tcMar>
              <w:left w:w="28" w:type="dxa"/>
              <w:right w:w="28" w:type="dxa"/>
            </w:tcMar>
            <w:vAlign w:val="bottom"/>
          </w:tcPr>
          <w:p w14:paraId="76802C0F"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0.907</w:t>
            </w:r>
          </w:p>
        </w:tc>
      </w:tr>
      <w:tr w:rsidR="00D01EA4" w:rsidRPr="006875F6" w14:paraId="0D54B5EB" w14:textId="77777777" w:rsidTr="006875F6">
        <w:trPr>
          <w:trHeight w:val="20"/>
        </w:trPr>
        <w:tc>
          <w:tcPr>
            <w:tcW w:w="1981" w:type="pct"/>
            <w:shd w:val="clear" w:color="auto" w:fill="auto"/>
            <w:noWrap/>
            <w:tcMar>
              <w:left w:w="28" w:type="dxa"/>
              <w:right w:w="28" w:type="dxa"/>
            </w:tcMar>
            <w:vAlign w:val="bottom"/>
            <w:hideMark/>
          </w:tcPr>
          <w:p w14:paraId="30C0F7A8"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75E9B96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(0.037)</w:t>
            </w:r>
          </w:p>
        </w:tc>
        <w:tc>
          <w:tcPr>
            <w:tcW w:w="1006" w:type="pct"/>
            <w:shd w:val="clear" w:color="auto" w:fill="auto"/>
            <w:noWrap/>
            <w:tcMar>
              <w:left w:w="28" w:type="dxa"/>
              <w:right w:w="28" w:type="dxa"/>
            </w:tcMar>
            <w:vAlign w:val="bottom"/>
          </w:tcPr>
          <w:p w14:paraId="227A884D"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(0.138)</w:t>
            </w:r>
          </w:p>
        </w:tc>
        <w:tc>
          <w:tcPr>
            <w:tcW w:w="1006" w:type="pct"/>
            <w:shd w:val="clear" w:color="auto" w:fill="auto"/>
            <w:noWrap/>
            <w:tcMar>
              <w:left w:w="28" w:type="dxa"/>
              <w:right w:w="28" w:type="dxa"/>
            </w:tcMar>
            <w:vAlign w:val="bottom"/>
          </w:tcPr>
          <w:p w14:paraId="51CBAA65"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(0.187)</w:t>
            </w:r>
          </w:p>
        </w:tc>
      </w:tr>
      <w:tr w:rsidR="00D01EA4" w:rsidRPr="006875F6" w14:paraId="733C2AAB" w14:textId="77777777" w:rsidTr="006875F6">
        <w:trPr>
          <w:trHeight w:val="20"/>
        </w:trPr>
        <w:tc>
          <w:tcPr>
            <w:tcW w:w="1981" w:type="pct"/>
            <w:shd w:val="clear" w:color="auto" w:fill="auto"/>
            <w:noWrap/>
            <w:tcMar>
              <w:left w:w="28" w:type="dxa"/>
              <w:right w:w="28" w:type="dxa"/>
            </w:tcMar>
            <w:vAlign w:val="bottom"/>
            <w:hideMark/>
          </w:tcPr>
          <w:p w14:paraId="05D3A7F4"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Bangladeshi</w:t>
            </w:r>
          </w:p>
        </w:tc>
        <w:tc>
          <w:tcPr>
            <w:tcW w:w="1006" w:type="pct"/>
            <w:shd w:val="clear" w:color="auto" w:fill="auto"/>
            <w:noWrap/>
            <w:tcMar>
              <w:left w:w="28" w:type="dxa"/>
              <w:right w:w="28" w:type="dxa"/>
            </w:tcMar>
            <w:vAlign w:val="bottom"/>
          </w:tcPr>
          <w:p w14:paraId="23DEFC3B"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0.192***</w:t>
            </w:r>
          </w:p>
        </w:tc>
        <w:tc>
          <w:tcPr>
            <w:tcW w:w="1006" w:type="pct"/>
            <w:shd w:val="clear" w:color="auto" w:fill="auto"/>
            <w:noWrap/>
            <w:tcMar>
              <w:left w:w="28" w:type="dxa"/>
              <w:right w:w="28" w:type="dxa"/>
            </w:tcMar>
            <w:vAlign w:val="bottom"/>
          </w:tcPr>
          <w:p w14:paraId="3C7F2CF0"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0.899</w:t>
            </w:r>
          </w:p>
        </w:tc>
        <w:tc>
          <w:tcPr>
            <w:tcW w:w="1006" w:type="pct"/>
            <w:shd w:val="clear" w:color="auto" w:fill="auto"/>
            <w:noWrap/>
            <w:tcMar>
              <w:left w:w="28" w:type="dxa"/>
              <w:right w:w="28" w:type="dxa"/>
            </w:tcMar>
            <w:vAlign w:val="bottom"/>
          </w:tcPr>
          <w:p w14:paraId="75EBD44B"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0.888</w:t>
            </w:r>
          </w:p>
        </w:tc>
      </w:tr>
      <w:tr w:rsidR="00D01EA4" w:rsidRPr="006875F6" w14:paraId="0BE2743B" w14:textId="77777777" w:rsidTr="006875F6">
        <w:trPr>
          <w:trHeight w:val="20"/>
        </w:trPr>
        <w:tc>
          <w:tcPr>
            <w:tcW w:w="1981" w:type="pct"/>
            <w:shd w:val="clear" w:color="auto" w:fill="auto"/>
            <w:noWrap/>
            <w:tcMar>
              <w:left w:w="28" w:type="dxa"/>
              <w:right w:w="28" w:type="dxa"/>
            </w:tcMar>
            <w:vAlign w:val="bottom"/>
            <w:hideMark/>
          </w:tcPr>
          <w:p w14:paraId="663DD1D6"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6CA7F859"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(0.026)</w:t>
            </w:r>
          </w:p>
        </w:tc>
        <w:tc>
          <w:tcPr>
            <w:tcW w:w="1006" w:type="pct"/>
            <w:shd w:val="clear" w:color="auto" w:fill="auto"/>
            <w:noWrap/>
            <w:tcMar>
              <w:left w:w="28" w:type="dxa"/>
              <w:right w:w="28" w:type="dxa"/>
            </w:tcMar>
            <w:vAlign w:val="bottom"/>
          </w:tcPr>
          <w:p w14:paraId="02EF66F8"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(0.283)</w:t>
            </w:r>
          </w:p>
        </w:tc>
        <w:tc>
          <w:tcPr>
            <w:tcW w:w="1006" w:type="pct"/>
            <w:shd w:val="clear" w:color="auto" w:fill="auto"/>
            <w:noWrap/>
            <w:tcMar>
              <w:left w:w="28" w:type="dxa"/>
              <w:right w:w="28" w:type="dxa"/>
            </w:tcMar>
            <w:vAlign w:val="bottom"/>
          </w:tcPr>
          <w:p w14:paraId="354DFCA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(0.338)</w:t>
            </w:r>
          </w:p>
        </w:tc>
      </w:tr>
      <w:tr w:rsidR="00D01EA4" w:rsidRPr="006875F6" w14:paraId="7C0D12FF" w14:textId="77777777" w:rsidTr="006875F6">
        <w:trPr>
          <w:trHeight w:val="20"/>
        </w:trPr>
        <w:tc>
          <w:tcPr>
            <w:tcW w:w="1981" w:type="pct"/>
            <w:shd w:val="clear" w:color="auto" w:fill="auto"/>
            <w:noWrap/>
            <w:tcMar>
              <w:left w:w="28" w:type="dxa"/>
              <w:right w:w="28" w:type="dxa"/>
            </w:tcMar>
            <w:vAlign w:val="bottom"/>
            <w:hideMark/>
          </w:tcPr>
          <w:p w14:paraId="0991B296"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Caribbean</w:t>
            </w:r>
          </w:p>
        </w:tc>
        <w:tc>
          <w:tcPr>
            <w:tcW w:w="1006" w:type="pct"/>
            <w:shd w:val="clear" w:color="auto" w:fill="auto"/>
            <w:noWrap/>
            <w:tcMar>
              <w:left w:w="28" w:type="dxa"/>
              <w:right w:w="28" w:type="dxa"/>
            </w:tcMar>
            <w:vAlign w:val="bottom"/>
          </w:tcPr>
          <w:p w14:paraId="357CCBFB"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1.207*</w:t>
            </w:r>
          </w:p>
        </w:tc>
        <w:tc>
          <w:tcPr>
            <w:tcW w:w="1006" w:type="pct"/>
            <w:shd w:val="clear" w:color="auto" w:fill="auto"/>
            <w:noWrap/>
            <w:tcMar>
              <w:left w:w="28" w:type="dxa"/>
              <w:right w:w="28" w:type="dxa"/>
            </w:tcMar>
            <w:vAlign w:val="bottom"/>
          </w:tcPr>
          <w:p w14:paraId="0FAA2B7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0.391***</w:t>
            </w:r>
          </w:p>
        </w:tc>
        <w:tc>
          <w:tcPr>
            <w:tcW w:w="1006" w:type="pct"/>
            <w:shd w:val="clear" w:color="auto" w:fill="auto"/>
            <w:noWrap/>
            <w:tcMar>
              <w:left w:w="28" w:type="dxa"/>
              <w:right w:w="28" w:type="dxa"/>
            </w:tcMar>
            <w:vAlign w:val="bottom"/>
          </w:tcPr>
          <w:p w14:paraId="0E52081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0.394***</w:t>
            </w:r>
          </w:p>
        </w:tc>
      </w:tr>
      <w:tr w:rsidR="00D01EA4" w:rsidRPr="006875F6" w14:paraId="4E3C87F1" w14:textId="77777777" w:rsidTr="006875F6">
        <w:trPr>
          <w:trHeight w:val="20"/>
        </w:trPr>
        <w:tc>
          <w:tcPr>
            <w:tcW w:w="1981" w:type="pct"/>
            <w:shd w:val="clear" w:color="auto" w:fill="auto"/>
            <w:noWrap/>
            <w:tcMar>
              <w:left w:w="28" w:type="dxa"/>
              <w:right w:w="28" w:type="dxa"/>
            </w:tcMar>
            <w:vAlign w:val="bottom"/>
            <w:hideMark/>
          </w:tcPr>
          <w:p w14:paraId="1C9ECD21"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133034A5"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(0.110)</w:t>
            </w:r>
          </w:p>
        </w:tc>
        <w:tc>
          <w:tcPr>
            <w:tcW w:w="1006" w:type="pct"/>
            <w:shd w:val="clear" w:color="auto" w:fill="auto"/>
            <w:noWrap/>
            <w:tcMar>
              <w:left w:w="28" w:type="dxa"/>
              <w:right w:w="28" w:type="dxa"/>
            </w:tcMar>
            <w:vAlign w:val="bottom"/>
          </w:tcPr>
          <w:p w14:paraId="3B60669F"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(0.057)</w:t>
            </w:r>
          </w:p>
        </w:tc>
        <w:tc>
          <w:tcPr>
            <w:tcW w:w="1006" w:type="pct"/>
            <w:shd w:val="clear" w:color="auto" w:fill="auto"/>
            <w:noWrap/>
            <w:tcMar>
              <w:left w:w="28" w:type="dxa"/>
              <w:right w:w="28" w:type="dxa"/>
            </w:tcMar>
            <w:vAlign w:val="bottom"/>
          </w:tcPr>
          <w:p w14:paraId="7C4DC2F1"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(0.080)</w:t>
            </w:r>
          </w:p>
        </w:tc>
      </w:tr>
      <w:tr w:rsidR="00D01EA4" w:rsidRPr="006875F6" w14:paraId="483D81B8" w14:textId="77777777" w:rsidTr="006875F6">
        <w:trPr>
          <w:trHeight w:val="20"/>
        </w:trPr>
        <w:tc>
          <w:tcPr>
            <w:tcW w:w="1981" w:type="pct"/>
            <w:shd w:val="clear" w:color="auto" w:fill="auto"/>
            <w:noWrap/>
            <w:tcMar>
              <w:left w:w="28" w:type="dxa"/>
              <w:right w:w="28" w:type="dxa"/>
            </w:tcMar>
            <w:vAlign w:val="bottom"/>
            <w:hideMark/>
          </w:tcPr>
          <w:p w14:paraId="03381414"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African</w:t>
            </w:r>
          </w:p>
        </w:tc>
        <w:tc>
          <w:tcPr>
            <w:tcW w:w="1006" w:type="pct"/>
            <w:shd w:val="clear" w:color="auto" w:fill="auto"/>
            <w:noWrap/>
            <w:tcMar>
              <w:left w:w="28" w:type="dxa"/>
              <w:right w:w="28" w:type="dxa"/>
            </w:tcMar>
            <w:vAlign w:val="bottom"/>
          </w:tcPr>
          <w:p w14:paraId="1966E97B"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0.721***</w:t>
            </w:r>
          </w:p>
        </w:tc>
        <w:tc>
          <w:tcPr>
            <w:tcW w:w="1006" w:type="pct"/>
            <w:shd w:val="clear" w:color="auto" w:fill="auto"/>
            <w:noWrap/>
            <w:tcMar>
              <w:left w:w="28" w:type="dxa"/>
              <w:right w:w="28" w:type="dxa"/>
            </w:tcMar>
            <w:vAlign w:val="bottom"/>
          </w:tcPr>
          <w:p w14:paraId="1C17DF9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0.338***</w:t>
            </w:r>
          </w:p>
        </w:tc>
        <w:tc>
          <w:tcPr>
            <w:tcW w:w="1006" w:type="pct"/>
            <w:shd w:val="clear" w:color="auto" w:fill="auto"/>
            <w:noWrap/>
            <w:tcMar>
              <w:left w:w="28" w:type="dxa"/>
              <w:right w:w="28" w:type="dxa"/>
            </w:tcMar>
            <w:vAlign w:val="bottom"/>
          </w:tcPr>
          <w:p w14:paraId="5AE96E68"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0.409***</w:t>
            </w:r>
          </w:p>
        </w:tc>
      </w:tr>
      <w:tr w:rsidR="00D01EA4" w:rsidRPr="006875F6" w14:paraId="53B1CF1E" w14:textId="77777777" w:rsidTr="006875F6">
        <w:trPr>
          <w:trHeight w:val="20"/>
        </w:trPr>
        <w:tc>
          <w:tcPr>
            <w:tcW w:w="1981" w:type="pct"/>
            <w:shd w:val="clear" w:color="auto" w:fill="auto"/>
            <w:noWrap/>
            <w:tcMar>
              <w:left w:w="28" w:type="dxa"/>
              <w:right w:w="28" w:type="dxa"/>
            </w:tcMar>
            <w:vAlign w:val="bottom"/>
            <w:hideMark/>
          </w:tcPr>
          <w:p w14:paraId="7AA645EF"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57D5D6B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(0.053)</w:t>
            </w:r>
          </w:p>
        </w:tc>
        <w:tc>
          <w:tcPr>
            <w:tcW w:w="1006" w:type="pct"/>
            <w:shd w:val="clear" w:color="auto" w:fill="auto"/>
            <w:noWrap/>
            <w:tcMar>
              <w:left w:w="28" w:type="dxa"/>
              <w:right w:w="28" w:type="dxa"/>
            </w:tcMar>
            <w:vAlign w:val="bottom"/>
          </w:tcPr>
          <w:p w14:paraId="419AEBBE"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(0.063)</w:t>
            </w:r>
          </w:p>
        </w:tc>
        <w:tc>
          <w:tcPr>
            <w:tcW w:w="1006" w:type="pct"/>
            <w:shd w:val="clear" w:color="auto" w:fill="auto"/>
            <w:noWrap/>
            <w:tcMar>
              <w:left w:w="28" w:type="dxa"/>
              <w:right w:w="28" w:type="dxa"/>
            </w:tcMar>
            <w:vAlign w:val="bottom"/>
          </w:tcPr>
          <w:p w14:paraId="6F52B9E1"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(0.098)</w:t>
            </w:r>
          </w:p>
        </w:tc>
      </w:tr>
      <w:tr w:rsidR="00D01EA4" w:rsidRPr="006875F6" w14:paraId="378AFE98" w14:textId="77777777" w:rsidTr="006875F6">
        <w:trPr>
          <w:trHeight w:val="20"/>
        </w:trPr>
        <w:tc>
          <w:tcPr>
            <w:tcW w:w="1981" w:type="pct"/>
            <w:shd w:val="clear" w:color="auto" w:fill="auto"/>
            <w:noWrap/>
            <w:tcMar>
              <w:left w:w="28" w:type="dxa"/>
              <w:right w:w="28" w:type="dxa"/>
            </w:tcMar>
            <w:vAlign w:val="bottom"/>
            <w:hideMark/>
          </w:tcPr>
          <w:p w14:paraId="67639EC4"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Other</w:t>
            </w:r>
          </w:p>
        </w:tc>
        <w:tc>
          <w:tcPr>
            <w:tcW w:w="1006" w:type="pct"/>
            <w:shd w:val="clear" w:color="auto" w:fill="auto"/>
            <w:noWrap/>
            <w:tcMar>
              <w:left w:w="28" w:type="dxa"/>
              <w:right w:w="28" w:type="dxa"/>
            </w:tcMar>
            <w:vAlign w:val="bottom"/>
          </w:tcPr>
          <w:p w14:paraId="73CEC27B"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0.750***</w:t>
            </w:r>
          </w:p>
        </w:tc>
        <w:tc>
          <w:tcPr>
            <w:tcW w:w="1006" w:type="pct"/>
            <w:shd w:val="clear" w:color="auto" w:fill="auto"/>
            <w:noWrap/>
            <w:tcMar>
              <w:left w:w="28" w:type="dxa"/>
              <w:right w:w="28" w:type="dxa"/>
            </w:tcMar>
            <w:vAlign w:val="bottom"/>
          </w:tcPr>
          <w:p w14:paraId="5E07DD7F"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0.820+</w:t>
            </w:r>
          </w:p>
        </w:tc>
        <w:tc>
          <w:tcPr>
            <w:tcW w:w="1006" w:type="pct"/>
            <w:shd w:val="clear" w:color="auto" w:fill="auto"/>
            <w:noWrap/>
            <w:tcMar>
              <w:left w:w="28" w:type="dxa"/>
              <w:right w:w="28" w:type="dxa"/>
            </w:tcMar>
            <w:vAlign w:val="bottom"/>
          </w:tcPr>
          <w:p w14:paraId="6EC931DE"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1.085</w:t>
            </w:r>
          </w:p>
        </w:tc>
      </w:tr>
      <w:tr w:rsidR="00D01EA4" w:rsidRPr="006875F6" w14:paraId="44FEF77A" w14:textId="77777777" w:rsidTr="006875F6">
        <w:trPr>
          <w:trHeight w:val="20"/>
        </w:trPr>
        <w:tc>
          <w:tcPr>
            <w:tcW w:w="1981" w:type="pct"/>
            <w:tcBorders>
              <w:bottom w:val="nil"/>
            </w:tcBorders>
            <w:shd w:val="clear" w:color="auto" w:fill="auto"/>
            <w:noWrap/>
            <w:tcMar>
              <w:left w:w="28" w:type="dxa"/>
              <w:right w:w="28" w:type="dxa"/>
            </w:tcMar>
            <w:vAlign w:val="bottom"/>
            <w:hideMark/>
          </w:tcPr>
          <w:p w14:paraId="6A55EB40"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tcBorders>
              <w:bottom w:val="nil"/>
            </w:tcBorders>
            <w:shd w:val="clear" w:color="auto" w:fill="auto"/>
            <w:noWrap/>
            <w:tcMar>
              <w:left w:w="28" w:type="dxa"/>
              <w:right w:w="28" w:type="dxa"/>
            </w:tcMar>
            <w:vAlign w:val="bottom"/>
          </w:tcPr>
          <w:p w14:paraId="7D2EF4E0"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(0.044)</w:t>
            </w:r>
          </w:p>
        </w:tc>
        <w:tc>
          <w:tcPr>
            <w:tcW w:w="1006" w:type="pct"/>
            <w:tcBorders>
              <w:bottom w:val="nil"/>
            </w:tcBorders>
            <w:shd w:val="clear" w:color="auto" w:fill="auto"/>
            <w:noWrap/>
            <w:tcMar>
              <w:left w:w="28" w:type="dxa"/>
              <w:right w:w="28" w:type="dxa"/>
            </w:tcMar>
            <w:vAlign w:val="bottom"/>
          </w:tcPr>
          <w:p w14:paraId="0D753488"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(0.085)</w:t>
            </w:r>
          </w:p>
        </w:tc>
        <w:tc>
          <w:tcPr>
            <w:tcW w:w="1006" w:type="pct"/>
            <w:tcBorders>
              <w:bottom w:val="nil"/>
            </w:tcBorders>
            <w:shd w:val="clear" w:color="auto" w:fill="auto"/>
            <w:noWrap/>
            <w:tcMar>
              <w:left w:w="28" w:type="dxa"/>
              <w:right w:w="28" w:type="dxa"/>
            </w:tcMar>
            <w:vAlign w:val="bottom"/>
          </w:tcPr>
          <w:p w14:paraId="646D0252"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(0.127)</w:t>
            </w:r>
          </w:p>
        </w:tc>
      </w:tr>
      <w:tr w:rsidR="00D01EA4" w:rsidRPr="006875F6" w14:paraId="7E4F89C6" w14:textId="77777777" w:rsidTr="006875F6">
        <w:trPr>
          <w:trHeight w:val="20"/>
        </w:trPr>
        <w:tc>
          <w:tcPr>
            <w:tcW w:w="1981" w:type="pct"/>
            <w:tcBorders>
              <w:bottom w:val="nil"/>
            </w:tcBorders>
            <w:shd w:val="clear" w:color="auto" w:fill="auto"/>
            <w:noWrap/>
            <w:tcMar>
              <w:left w:w="28" w:type="dxa"/>
              <w:right w:w="28" w:type="dxa"/>
            </w:tcMar>
            <w:vAlign w:val="bottom"/>
          </w:tcPr>
          <w:p w14:paraId="0468EE8C"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Missing</w:t>
            </w:r>
          </w:p>
        </w:tc>
        <w:tc>
          <w:tcPr>
            <w:tcW w:w="1006" w:type="pct"/>
            <w:tcBorders>
              <w:bottom w:val="nil"/>
            </w:tcBorders>
            <w:shd w:val="clear" w:color="auto" w:fill="auto"/>
            <w:noWrap/>
            <w:tcMar>
              <w:left w:w="28" w:type="dxa"/>
              <w:right w:w="28" w:type="dxa"/>
            </w:tcMar>
            <w:vAlign w:val="bottom"/>
          </w:tcPr>
          <w:p w14:paraId="48942190" w14:textId="77777777" w:rsidR="00D01EA4" w:rsidRPr="006875F6" w:rsidRDefault="00D01EA4" w:rsidP="00D01EA4">
            <w:pPr>
              <w:spacing w:after="0" w:line="240" w:lineRule="auto"/>
              <w:rPr>
                <w:color w:val="000000"/>
                <w:sz w:val="20"/>
                <w:szCs w:val="20"/>
              </w:rPr>
            </w:pPr>
            <w:r w:rsidRPr="006875F6">
              <w:rPr>
                <w:rFonts w:ascii="Calibri" w:hAnsi="Calibri"/>
                <w:color w:val="000000"/>
                <w:sz w:val="20"/>
                <w:szCs w:val="20"/>
              </w:rPr>
              <w:t>0.904**</w:t>
            </w:r>
          </w:p>
        </w:tc>
        <w:tc>
          <w:tcPr>
            <w:tcW w:w="1006" w:type="pct"/>
            <w:tcBorders>
              <w:bottom w:val="nil"/>
            </w:tcBorders>
            <w:shd w:val="clear" w:color="auto" w:fill="auto"/>
            <w:noWrap/>
            <w:tcMar>
              <w:left w:w="28" w:type="dxa"/>
              <w:right w:w="28" w:type="dxa"/>
            </w:tcMar>
            <w:vAlign w:val="bottom"/>
          </w:tcPr>
          <w:p w14:paraId="75D86DB2" w14:textId="77777777" w:rsidR="00D01EA4" w:rsidRPr="006875F6" w:rsidRDefault="00D01EA4" w:rsidP="00D01EA4">
            <w:pPr>
              <w:spacing w:after="0" w:line="240" w:lineRule="auto"/>
              <w:rPr>
                <w:color w:val="000000"/>
                <w:sz w:val="20"/>
                <w:szCs w:val="20"/>
              </w:rPr>
            </w:pPr>
            <w:r w:rsidRPr="006875F6">
              <w:rPr>
                <w:rFonts w:ascii="Calibri" w:hAnsi="Calibri"/>
                <w:color w:val="000000"/>
                <w:sz w:val="20"/>
                <w:szCs w:val="20"/>
              </w:rPr>
              <w:t>1.297***</w:t>
            </w:r>
          </w:p>
        </w:tc>
        <w:tc>
          <w:tcPr>
            <w:tcW w:w="1006" w:type="pct"/>
            <w:tcBorders>
              <w:bottom w:val="nil"/>
            </w:tcBorders>
            <w:shd w:val="clear" w:color="auto" w:fill="auto"/>
            <w:noWrap/>
            <w:tcMar>
              <w:left w:w="28" w:type="dxa"/>
              <w:right w:w="28" w:type="dxa"/>
            </w:tcMar>
            <w:vAlign w:val="bottom"/>
          </w:tcPr>
          <w:p w14:paraId="0AF54472" w14:textId="77777777" w:rsidR="00D01EA4" w:rsidRPr="006875F6" w:rsidRDefault="00D01EA4" w:rsidP="00D01EA4">
            <w:pPr>
              <w:spacing w:after="0" w:line="240" w:lineRule="auto"/>
              <w:rPr>
                <w:color w:val="000000"/>
                <w:sz w:val="20"/>
                <w:szCs w:val="20"/>
              </w:rPr>
            </w:pPr>
            <w:r w:rsidRPr="006875F6">
              <w:rPr>
                <w:rFonts w:ascii="Calibri" w:hAnsi="Calibri"/>
                <w:color w:val="000000"/>
                <w:sz w:val="20"/>
                <w:szCs w:val="20"/>
              </w:rPr>
              <w:t>1.191**</w:t>
            </w:r>
          </w:p>
        </w:tc>
      </w:tr>
      <w:tr w:rsidR="00D01EA4" w:rsidRPr="006875F6" w14:paraId="1EF55824" w14:textId="77777777" w:rsidTr="006875F6">
        <w:trPr>
          <w:trHeight w:val="20"/>
        </w:trPr>
        <w:tc>
          <w:tcPr>
            <w:tcW w:w="1981" w:type="pct"/>
            <w:tcBorders>
              <w:bottom w:val="nil"/>
            </w:tcBorders>
            <w:shd w:val="clear" w:color="auto" w:fill="auto"/>
            <w:noWrap/>
            <w:tcMar>
              <w:left w:w="28" w:type="dxa"/>
              <w:right w:w="28" w:type="dxa"/>
            </w:tcMar>
            <w:vAlign w:val="bottom"/>
          </w:tcPr>
          <w:p w14:paraId="4C657241"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tcBorders>
              <w:bottom w:val="nil"/>
            </w:tcBorders>
            <w:shd w:val="clear" w:color="auto" w:fill="auto"/>
            <w:noWrap/>
            <w:tcMar>
              <w:left w:w="28" w:type="dxa"/>
              <w:right w:w="28" w:type="dxa"/>
            </w:tcMar>
            <w:vAlign w:val="bottom"/>
          </w:tcPr>
          <w:p w14:paraId="6ADD153B" w14:textId="77777777" w:rsidR="00D01EA4" w:rsidRPr="006875F6" w:rsidRDefault="00D01EA4" w:rsidP="00D01EA4">
            <w:pPr>
              <w:spacing w:after="0" w:line="240" w:lineRule="auto"/>
              <w:rPr>
                <w:color w:val="000000"/>
                <w:sz w:val="20"/>
                <w:szCs w:val="20"/>
              </w:rPr>
            </w:pPr>
            <w:r w:rsidRPr="006875F6">
              <w:rPr>
                <w:rFonts w:ascii="Calibri" w:hAnsi="Calibri"/>
                <w:color w:val="000000"/>
                <w:sz w:val="20"/>
                <w:szCs w:val="20"/>
              </w:rPr>
              <w:t>(0.031)</w:t>
            </w:r>
          </w:p>
        </w:tc>
        <w:tc>
          <w:tcPr>
            <w:tcW w:w="1006" w:type="pct"/>
            <w:tcBorders>
              <w:bottom w:val="nil"/>
            </w:tcBorders>
            <w:shd w:val="clear" w:color="auto" w:fill="auto"/>
            <w:noWrap/>
            <w:tcMar>
              <w:left w:w="28" w:type="dxa"/>
              <w:right w:w="28" w:type="dxa"/>
            </w:tcMar>
            <w:vAlign w:val="bottom"/>
          </w:tcPr>
          <w:p w14:paraId="3E846EAC" w14:textId="77777777" w:rsidR="00D01EA4" w:rsidRPr="006875F6" w:rsidRDefault="00D01EA4" w:rsidP="00D01EA4">
            <w:pPr>
              <w:spacing w:after="0" w:line="240" w:lineRule="auto"/>
              <w:rPr>
                <w:color w:val="000000"/>
                <w:sz w:val="20"/>
                <w:szCs w:val="20"/>
              </w:rPr>
            </w:pPr>
            <w:r w:rsidRPr="006875F6">
              <w:rPr>
                <w:rFonts w:ascii="Calibri" w:hAnsi="Calibri"/>
                <w:color w:val="000000"/>
                <w:sz w:val="20"/>
                <w:szCs w:val="20"/>
              </w:rPr>
              <w:t>(0.064)</w:t>
            </w:r>
          </w:p>
        </w:tc>
        <w:tc>
          <w:tcPr>
            <w:tcW w:w="1006" w:type="pct"/>
            <w:tcBorders>
              <w:bottom w:val="nil"/>
            </w:tcBorders>
            <w:shd w:val="clear" w:color="auto" w:fill="auto"/>
            <w:noWrap/>
            <w:tcMar>
              <w:left w:w="28" w:type="dxa"/>
              <w:right w:w="28" w:type="dxa"/>
            </w:tcMar>
            <w:vAlign w:val="bottom"/>
          </w:tcPr>
          <w:p w14:paraId="7996883C" w14:textId="77777777" w:rsidR="00D01EA4" w:rsidRPr="006875F6" w:rsidRDefault="00D01EA4" w:rsidP="00D01EA4">
            <w:pPr>
              <w:spacing w:after="0" w:line="240" w:lineRule="auto"/>
              <w:rPr>
                <w:color w:val="000000"/>
                <w:sz w:val="20"/>
                <w:szCs w:val="20"/>
              </w:rPr>
            </w:pPr>
            <w:r w:rsidRPr="006875F6">
              <w:rPr>
                <w:rFonts w:ascii="Calibri" w:hAnsi="Calibri"/>
                <w:color w:val="000000"/>
                <w:sz w:val="20"/>
                <w:szCs w:val="20"/>
              </w:rPr>
              <w:t>(0.066)</w:t>
            </w:r>
          </w:p>
        </w:tc>
      </w:tr>
      <w:tr w:rsidR="00D01EA4" w:rsidRPr="006875F6" w14:paraId="4CCEB80D" w14:textId="77777777" w:rsidTr="006875F6">
        <w:trPr>
          <w:trHeight w:val="20"/>
        </w:trPr>
        <w:tc>
          <w:tcPr>
            <w:tcW w:w="1981" w:type="pct"/>
            <w:tcBorders>
              <w:top w:val="single" w:sz="4" w:space="0" w:color="auto"/>
              <w:bottom w:val="nil"/>
            </w:tcBorders>
            <w:shd w:val="clear" w:color="auto" w:fill="auto"/>
            <w:noWrap/>
            <w:tcMar>
              <w:left w:w="28" w:type="dxa"/>
              <w:right w:w="28" w:type="dxa"/>
            </w:tcMar>
            <w:vAlign w:val="bottom"/>
            <w:hideMark/>
          </w:tcPr>
          <w:p w14:paraId="454317BF" w14:textId="77777777" w:rsidR="00D01EA4" w:rsidRPr="006875F6" w:rsidRDefault="00D01EA4" w:rsidP="00220DE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Working mother (ref</w:t>
            </w:r>
            <w:r w:rsidR="00220DE0">
              <w:rPr>
                <w:rFonts w:eastAsia="Times New Roman" w:cs="Times New Roman"/>
                <w:color w:val="000000"/>
                <w:sz w:val="20"/>
                <w:szCs w:val="20"/>
                <w:lang w:eastAsia="en-GB"/>
              </w:rPr>
              <w:t>:</w:t>
            </w:r>
            <w:r w:rsidRPr="006875F6">
              <w:rPr>
                <w:rFonts w:eastAsia="Times New Roman" w:cs="Times New Roman"/>
                <w:color w:val="000000"/>
                <w:sz w:val="20"/>
                <w:szCs w:val="20"/>
                <w:lang w:eastAsia="en-GB"/>
              </w:rPr>
              <w:t xml:space="preserve"> not)</w:t>
            </w:r>
          </w:p>
        </w:tc>
        <w:tc>
          <w:tcPr>
            <w:tcW w:w="1006" w:type="pct"/>
            <w:tcBorders>
              <w:top w:val="single" w:sz="4" w:space="0" w:color="auto"/>
              <w:bottom w:val="nil"/>
            </w:tcBorders>
            <w:shd w:val="clear" w:color="auto" w:fill="auto"/>
            <w:noWrap/>
            <w:tcMar>
              <w:left w:w="28" w:type="dxa"/>
              <w:right w:w="28" w:type="dxa"/>
            </w:tcMar>
            <w:vAlign w:val="bottom"/>
          </w:tcPr>
          <w:p w14:paraId="39F2DCD8"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4.923***</w:t>
            </w:r>
          </w:p>
        </w:tc>
        <w:tc>
          <w:tcPr>
            <w:tcW w:w="1006" w:type="pct"/>
            <w:tcBorders>
              <w:top w:val="single" w:sz="4" w:space="0" w:color="auto"/>
              <w:bottom w:val="nil"/>
            </w:tcBorders>
            <w:shd w:val="clear" w:color="auto" w:fill="auto"/>
            <w:noWrap/>
            <w:tcMar>
              <w:left w:w="28" w:type="dxa"/>
              <w:right w:w="28" w:type="dxa"/>
            </w:tcMar>
            <w:vAlign w:val="bottom"/>
          </w:tcPr>
          <w:p w14:paraId="350F17DF"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1.316***</w:t>
            </w:r>
          </w:p>
        </w:tc>
        <w:tc>
          <w:tcPr>
            <w:tcW w:w="1006" w:type="pct"/>
            <w:tcBorders>
              <w:top w:val="single" w:sz="4" w:space="0" w:color="auto"/>
              <w:bottom w:val="nil"/>
            </w:tcBorders>
            <w:shd w:val="clear" w:color="auto" w:fill="auto"/>
            <w:noWrap/>
            <w:tcMar>
              <w:left w:w="28" w:type="dxa"/>
              <w:right w:w="28" w:type="dxa"/>
            </w:tcMar>
            <w:vAlign w:val="bottom"/>
          </w:tcPr>
          <w:p w14:paraId="1F1391D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1.354***</w:t>
            </w:r>
          </w:p>
        </w:tc>
      </w:tr>
      <w:tr w:rsidR="00D01EA4" w:rsidRPr="006875F6" w14:paraId="02B867A8" w14:textId="77777777" w:rsidTr="006875F6">
        <w:trPr>
          <w:trHeight w:val="20"/>
        </w:trPr>
        <w:tc>
          <w:tcPr>
            <w:tcW w:w="1981" w:type="pct"/>
            <w:tcBorders>
              <w:top w:val="nil"/>
            </w:tcBorders>
            <w:shd w:val="clear" w:color="auto" w:fill="auto"/>
            <w:noWrap/>
            <w:tcMar>
              <w:left w:w="28" w:type="dxa"/>
              <w:right w:w="28" w:type="dxa"/>
            </w:tcMar>
            <w:vAlign w:val="bottom"/>
            <w:hideMark/>
          </w:tcPr>
          <w:p w14:paraId="3177A77C" w14:textId="77777777" w:rsidR="00D01EA4" w:rsidRPr="006875F6" w:rsidRDefault="00D01EA4" w:rsidP="00D01EA4">
            <w:pPr>
              <w:spacing w:after="0" w:line="240" w:lineRule="auto"/>
              <w:rPr>
                <w:rFonts w:eastAsia="Times New Roman" w:cs="Times New Roman"/>
                <w:color w:val="000000"/>
                <w:sz w:val="20"/>
                <w:szCs w:val="20"/>
                <w:lang w:eastAsia="en-GB"/>
              </w:rPr>
            </w:pPr>
          </w:p>
        </w:tc>
        <w:tc>
          <w:tcPr>
            <w:tcW w:w="1006" w:type="pct"/>
            <w:tcBorders>
              <w:top w:val="nil"/>
            </w:tcBorders>
            <w:shd w:val="clear" w:color="auto" w:fill="auto"/>
            <w:noWrap/>
            <w:tcMar>
              <w:left w:w="28" w:type="dxa"/>
              <w:right w:w="28" w:type="dxa"/>
            </w:tcMar>
            <w:vAlign w:val="bottom"/>
          </w:tcPr>
          <w:p w14:paraId="566114F1"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(0.162)</w:t>
            </w:r>
          </w:p>
        </w:tc>
        <w:tc>
          <w:tcPr>
            <w:tcW w:w="1006" w:type="pct"/>
            <w:tcBorders>
              <w:top w:val="nil"/>
            </w:tcBorders>
            <w:shd w:val="clear" w:color="auto" w:fill="auto"/>
            <w:noWrap/>
            <w:tcMar>
              <w:left w:w="28" w:type="dxa"/>
              <w:right w:w="28" w:type="dxa"/>
            </w:tcMar>
            <w:vAlign w:val="bottom"/>
          </w:tcPr>
          <w:p w14:paraId="656D33AC"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(0.071)</w:t>
            </w:r>
          </w:p>
        </w:tc>
        <w:tc>
          <w:tcPr>
            <w:tcW w:w="1006" w:type="pct"/>
            <w:tcBorders>
              <w:top w:val="nil"/>
            </w:tcBorders>
            <w:shd w:val="clear" w:color="auto" w:fill="auto"/>
            <w:noWrap/>
            <w:tcMar>
              <w:left w:w="28" w:type="dxa"/>
              <w:right w:w="28" w:type="dxa"/>
            </w:tcMar>
            <w:vAlign w:val="bottom"/>
          </w:tcPr>
          <w:p w14:paraId="29642A52"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(0.086)</w:t>
            </w:r>
          </w:p>
        </w:tc>
      </w:tr>
      <w:tr w:rsidR="00D01EA4" w:rsidRPr="006875F6" w14:paraId="10A2BBDB" w14:textId="77777777" w:rsidTr="006875F6">
        <w:trPr>
          <w:trHeight w:val="20"/>
        </w:trPr>
        <w:tc>
          <w:tcPr>
            <w:tcW w:w="1981" w:type="pct"/>
            <w:shd w:val="clear" w:color="auto" w:fill="auto"/>
            <w:noWrap/>
            <w:tcMar>
              <w:left w:w="28" w:type="dxa"/>
              <w:right w:w="28" w:type="dxa"/>
            </w:tcMar>
            <w:vAlign w:val="bottom"/>
            <w:hideMark/>
          </w:tcPr>
          <w:p w14:paraId="776D3FAA"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With partner (ref: living alone)</w:t>
            </w:r>
          </w:p>
        </w:tc>
        <w:tc>
          <w:tcPr>
            <w:tcW w:w="1006" w:type="pct"/>
            <w:shd w:val="clear" w:color="auto" w:fill="auto"/>
            <w:noWrap/>
            <w:tcMar>
              <w:left w:w="28" w:type="dxa"/>
              <w:right w:w="28" w:type="dxa"/>
            </w:tcMar>
            <w:vAlign w:val="bottom"/>
          </w:tcPr>
          <w:p w14:paraId="3530605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0.907**</w:t>
            </w:r>
          </w:p>
        </w:tc>
        <w:tc>
          <w:tcPr>
            <w:tcW w:w="1006" w:type="pct"/>
            <w:shd w:val="clear" w:color="auto" w:fill="auto"/>
            <w:noWrap/>
            <w:tcMar>
              <w:left w:w="28" w:type="dxa"/>
              <w:right w:w="28" w:type="dxa"/>
            </w:tcMar>
            <w:vAlign w:val="bottom"/>
          </w:tcPr>
          <w:p w14:paraId="1BEC8C4D"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0.931</w:t>
            </w:r>
          </w:p>
        </w:tc>
        <w:tc>
          <w:tcPr>
            <w:tcW w:w="1006" w:type="pct"/>
            <w:shd w:val="clear" w:color="auto" w:fill="auto"/>
            <w:noWrap/>
            <w:tcMar>
              <w:left w:w="28" w:type="dxa"/>
              <w:right w:w="28" w:type="dxa"/>
            </w:tcMar>
            <w:vAlign w:val="bottom"/>
          </w:tcPr>
          <w:p w14:paraId="5CCF1D45"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0.967</w:t>
            </w:r>
          </w:p>
        </w:tc>
      </w:tr>
      <w:tr w:rsidR="00D01EA4" w:rsidRPr="006875F6" w14:paraId="62A0FC18" w14:textId="77777777" w:rsidTr="006875F6">
        <w:trPr>
          <w:trHeight w:val="20"/>
        </w:trPr>
        <w:tc>
          <w:tcPr>
            <w:tcW w:w="1981" w:type="pct"/>
            <w:shd w:val="clear" w:color="auto" w:fill="auto"/>
            <w:noWrap/>
            <w:tcMar>
              <w:left w:w="28" w:type="dxa"/>
              <w:right w:w="28" w:type="dxa"/>
            </w:tcMar>
            <w:vAlign w:val="bottom"/>
            <w:hideMark/>
          </w:tcPr>
          <w:p w14:paraId="4E0D8797" w14:textId="77777777" w:rsidR="00D01EA4" w:rsidRPr="006875F6" w:rsidRDefault="00D01EA4" w:rsidP="00D01EA4">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78178D2F"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(0.033)</w:t>
            </w:r>
          </w:p>
        </w:tc>
        <w:tc>
          <w:tcPr>
            <w:tcW w:w="1006" w:type="pct"/>
            <w:shd w:val="clear" w:color="auto" w:fill="auto"/>
            <w:noWrap/>
            <w:tcMar>
              <w:left w:w="28" w:type="dxa"/>
              <w:right w:w="28" w:type="dxa"/>
            </w:tcMar>
            <w:vAlign w:val="bottom"/>
          </w:tcPr>
          <w:p w14:paraId="3A90426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(0.050)</w:t>
            </w:r>
          </w:p>
        </w:tc>
        <w:tc>
          <w:tcPr>
            <w:tcW w:w="1006" w:type="pct"/>
            <w:shd w:val="clear" w:color="auto" w:fill="auto"/>
            <w:noWrap/>
            <w:tcMar>
              <w:left w:w="28" w:type="dxa"/>
              <w:right w:w="28" w:type="dxa"/>
            </w:tcMar>
            <w:vAlign w:val="bottom"/>
          </w:tcPr>
          <w:p w14:paraId="4B504CD9"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(0.060)</w:t>
            </w:r>
          </w:p>
        </w:tc>
      </w:tr>
      <w:tr w:rsidR="00D01EA4" w:rsidRPr="006875F6" w14:paraId="50F94D9C" w14:textId="77777777" w:rsidTr="006875F6">
        <w:trPr>
          <w:trHeight w:val="20"/>
        </w:trPr>
        <w:tc>
          <w:tcPr>
            <w:tcW w:w="1981" w:type="pct"/>
            <w:shd w:val="clear" w:color="auto" w:fill="auto"/>
            <w:noWrap/>
            <w:tcMar>
              <w:left w:w="28" w:type="dxa"/>
              <w:right w:w="28" w:type="dxa"/>
            </w:tcMar>
            <w:vAlign w:val="bottom"/>
            <w:hideMark/>
          </w:tcPr>
          <w:p w14:paraId="54F407B3"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High education (ref: low)</w:t>
            </w:r>
          </w:p>
        </w:tc>
        <w:tc>
          <w:tcPr>
            <w:tcW w:w="1006" w:type="pct"/>
            <w:shd w:val="clear" w:color="auto" w:fill="auto"/>
            <w:noWrap/>
            <w:tcMar>
              <w:left w:w="28" w:type="dxa"/>
              <w:right w:w="28" w:type="dxa"/>
            </w:tcMar>
            <w:vAlign w:val="bottom"/>
          </w:tcPr>
          <w:p w14:paraId="30D835D8"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1.717***</w:t>
            </w:r>
          </w:p>
        </w:tc>
        <w:tc>
          <w:tcPr>
            <w:tcW w:w="1006" w:type="pct"/>
            <w:shd w:val="clear" w:color="auto" w:fill="auto"/>
            <w:noWrap/>
            <w:tcMar>
              <w:left w:w="28" w:type="dxa"/>
              <w:right w:w="28" w:type="dxa"/>
            </w:tcMar>
            <w:vAlign w:val="bottom"/>
          </w:tcPr>
          <w:p w14:paraId="719674CF"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0.911+</w:t>
            </w:r>
          </w:p>
        </w:tc>
        <w:tc>
          <w:tcPr>
            <w:tcW w:w="1006" w:type="pct"/>
            <w:shd w:val="clear" w:color="auto" w:fill="auto"/>
            <w:noWrap/>
            <w:tcMar>
              <w:left w:w="28" w:type="dxa"/>
              <w:right w:w="28" w:type="dxa"/>
            </w:tcMar>
            <w:vAlign w:val="bottom"/>
          </w:tcPr>
          <w:p w14:paraId="340C2522"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0.699***</w:t>
            </w:r>
          </w:p>
        </w:tc>
      </w:tr>
      <w:tr w:rsidR="00D01EA4" w:rsidRPr="006875F6" w14:paraId="62578050" w14:textId="77777777" w:rsidTr="006875F6">
        <w:trPr>
          <w:trHeight w:val="20"/>
        </w:trPr>
        <w:tc>
          <w:tcPr>
            <w:tcW w:w="1981" w:type="pct"/>
            <w:shd w:val="clear" w:color="auto" w:fill="auto"/>
            <w:noWrap/>
            <w:tcMar>
              <w:left w:w="28" w:type="dxa"/>
              <w:right w:w="28" w:type="dxa"/>
            </w:tcMar>
            <w:vAlign w:val="bottom"/>
            <w:hideMark/>
          </w:tcPr>
          <w:p w14:paraId="072345B9" w14:textId="77777777" w:rsidR="00D01EA4" w:rsidRPr="006875F6" w:rsidRDefault="00D01EA4" w:rsidP="00D01EA4">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6F367AD5"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(0.064)</w:t>
            </w:r>
          </w:p>
        </w:tc>
        <w:tc>
          <w:tcPr>
            <w:tcW w:w="1006" w:type="pct"/>
            <w:shd w:val="clear" w:color="auto" w:fill="auto"/>
            <w:noWrap/>
            <w:tcMar>
              <w:left w:w="28" w:type="dxa"/>
              <w:right w:w="28" w:type="dxa"/>
            </w:tcMar>
            <w:vAlign w:val="bottom"/>
          </w:tcPr>
          <w:p w14:paraId="1813392A"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(0.046)</w:t>
            </w:r>
          </w:p>
        </w:tc>
        <w:tc>
          <w:tcPr>
            <w:tcW w:w="1006" w:type="pct"/>
            <w:shd w:val="clear" w:color="auto" w:fill="auto"/>
            <w:noWrap/>
            <w:tcMar>
              <w:left w:w="28" w:type="dxa"/>
              <w:right w:w="28" w:type="dxa"/>
            </w:tcMar>
            <w:vAlign w:val="bottom"/>
          </w:tcPr>
          <w:p w14:paraId="3484B66F"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(0.041)</w:t>
            </w:r>
          </w:p>
        </w:tc>
      </w:tr>
      <w:tr w:rsidR="00C2267F" w:rsidRPr="006875F6" w14:paraId="1E6B3B0A" w14:textId="77777777" w:rsidTr="006875F6">
        <w:trPr>
          <w:trHeight w:val="20"/>
        </w:trPr>
        <w:tc>
          <w:tcPr>
            <w:tcW w:w="1981" w:type="pct"/>
            <w:shd w:val="clear" w:color="auto" w:fill="auto"/>
            <w:noWrap/>
            <w:tcMar>
              <w:left w:w="28" w:type="dxa"/>
              <w:right w:w="28" w:type="dxa"/>
            </w:tcMar>
            <w:vAlign w:val="bottom"/>
          </w:tcPr>
          <w:p w14:paraId="51E25B8C" w14:textId="77777777" w:rsidR="00C2267F" w:rsidRPr="006875F6" w:rsidRDefault="00C2267F" w:rsidP="00A730D2">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HH income</w:t>
            </w:r>
            <w:r w:rsidR="00A730D2" w:rsidRPr="006875F6">
              <w:rPr>
                <w:rFonts w:eastAsia="Times New Roman" w:cs="Times New Roman"/>
                <w:color w:val="000000"/>
                <w:sz w:val="20"/>
                <w:szCs w:val="20"/>
                <w:lang w:eastAsia="en-GB"/>
              </w:rPr>
              <w:t xml:space="preserve"> (ref:</w:t>
            </w:r>
            <w:r w:rsidRPr="006875F6">
              <w:rPr>
                <w:rFonts w:eastAsia="Times New Roman" w:cs="Times New Roman"/>
                <w:color w:val="000000"/>
                <w:sz w:val="20"/>
                <w:szCs w:val="20"/>
                <w:lang w:eastAsia="en-GB"/>
              </w:rPr>
              <w:t xml:space="preserve"> 1</w:t>
            </w:r>
            <w:r w:rsidRPr="006875F6">
              <w:rPr>
                <w:rFonts w:eastAsia="Times New Roman" w:cs="Times New Roman"/>
                <w:color w:val="000000"/>
                <w:sz w:val="20"/>
                <w:szCs w:val="20"/>
                <w:vertAlign w:val="superscript"/>
                <w:lang w:eastAsia="en-GB"/>
              </w:rPr>
              <w:t>st</w:t>
            </w:r>
            <w:r w:rsidRPr="006875F6">
              <w:rPr>
                <w:rFonts w:eastAsia="Times New Roman" w:cs="Times New Roman"/>
                <w:color w:val="000000"/>
                <w:sz w:val="20"/>
                <w:szCs w:val="20"/>
                <w:lang w:eastAsia="en-GB"/>
              </w:rPr>
              <w:t xml:space="preserve"> tertile, low)</w:t>
            </w:r>
          </w:p>
        </w:tc>
        <w:tc>
          <w:tcPr>
            <w:tcW w:w="1006" w:type="pct"/>
            <w:shd w:val="clear" w:color="auto" w:fill="auto"/>
            <w:noWrap/>
            <w:tcMar>
              <w:left w:w="28" w:type="dxa"/>
              <w:right w:w="28" w:type="dxa"/>
            </w:tcMar>
            <w:vAlign w:val="bottom"/>
          </w:tcPr>
          <w:p w14:paraId="73DEE592" w14:textId="77777777" w:rsidR="00C2267F" w:rsidRPr="006875F6" w:rsidRDefault="00C2267F" w:rsidP="00C2267F">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4919F877" w14:textId="77777777" w:rsidR="00C2267F" w:rsidRPr="006875F6" w:rsidRDefault="00C2267F" w:rsidP="00C2267F">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045DD2C3" w14:textId="77777777" w:rsidR="00C2267F" w:rsidRPr="006875F6" w:rsidRDefault="00C2267F" w:rsidP="00C2267F">
            <w:pPr>
              <w:spacing w:after="0" w:line="240" w:lineRule="auto"/>
              <w:rPr>
                <w:rFonts w:eastAsia="Times New Roman" w:cs="Times New Roman"/>
                <w:color w:val="000000"/>
                <w:sz w:val="20"/>
                <w:szCs w:val="20"/>
                <w:lang w:eastAsia="en-GB"/>
              </w:rPr>
            </w:pPr>
          </w:p>
        </w:tc>
      </w:tr>
      <w:tr w:rsidR="00D01EA4" w:rsidRPr="006875F6" w14:paraId="0FB9311A" w14:textId="77777777" w:rsidTr="006875F6">
        <w:trPr>
          <w:trHeight w:val="20"/>
        </w:trPr>
        <w:tc>
          <w:tcPr>
            <w:tcW w:w="1981" w:type="pct"/>
            <w:shd w:val="clear" w:color="auto" w:fill="auto"/>
            <w:noWrap/>
            <w:tcMar>
              <w:left w:w="28" w:type="dxa"/>
              <w:right w:w="28" w:type="dxa"/>
            </w:tcMar>
            <w:vAlign w:val="bottom"/>
            <w:hideMark/>
          </w:tcPr>
          <w:p w14:paraId="12C4AAF4"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2</w:t>
            </w:r>
            <w:r w:rsidRPr="006875F6">
              <w:rPr>
                <w:rFonts w:eastAsia="Times New Roman" w:cs="Times New Roman"/>
                <w:color w:val="000000"/>
                <w:sz w:val="20"/>
                <w:szCs w:val="20"/>
                <w:vertAlign w:val="superscript"/>
                <w:lang w:eastAsia="en-GB"/>
              </w:rPr>
              <w:t>nd</w:t>
            </w:r>
            <w:r w:rsidRPr="006875F6">
              <w:rPr>
                <w:rFonts w:eastAsia="Times New Roman" w:cs="Times New Roman"/>
                <w:color w:val="000000"/>
                <w:sz w:val="20"/>
                <w:szCs w:val="20"/>
                <w:lang w:eastAsia="en-GB"/>
              </w:rPr>
              <w:t xml:space="preserve"> tertile, middle</w:t>
            </w:r>
          </w:p>
        </w:tc>
        <w:tc>
          <w:tcPr>
            <w:tcW w:w="1006" w:type="pct"/>
            <w:shd w:val="clear" w:color="auto" w:fill="auto"/>
            <w:noWrap/>
            <w:tcMar>
              <w:left w:w="28" w:type="dxa"/>
              <w:right w:w="28" w:type="dxa"/>
            </w:tcMar>
            <w:vAlign w:val="bottom"/>
          </w:tcPr>
          <w:p w14:paraId="1DDF0E9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1.198***</w:t>
            </w:r>
          </w:p>
        </w:tc>
        <w:tc>
          <w:tcPr>
            <w:tcW w:w="1006" w:type="pct"/>
            <w:shd w:val="clear" w:color="auto" w:fill="auto"/>
            <w:noWrap/>
            <w:tcMar>
              <w:left w:w="28" w:type="dxa"/>
              <w:right w:w="28" w:type="dxa"/>
            </w:tcMar>
            <w:vAlign w:val="bottom"/>
          </w:tcPr>
          <w:p w14:paraId="113F4FF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1.116*</w:t>
            </w:r>
          </w:p>
        </w:tc>
        <w:tc>
          <w:tcPr>
            <w:tcW w:w="1006" w:type="pct"/>
            <w:shd w:val="clear" w:color="auto" w:fill="auto"/>
            <w:noWrap/>
            <w:tcMar>
              <w:left w:w="28" w:type="dxa"/>
              <w:right w:w="28" w:type="dxa"/>
            </w:tcMar>
            <w:vAlign w:val="bottom"/>
          </w:tcPr>
          <w:p w14:paraId="44EB3E13"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1.099</w:t>
            </w:r>
          </w:p>
        </w:tc>
      </w:tr>
      <w:tr w:rsidR="00D01EA4" w:rsidRPr="006875F6" w14:paraId="67E65C72" w14:textId="77777777" w:rsidTr="006875F6">
        <w:trPr>
          <w:trHeight w:val="20"/>
        </w:trPr>
        <w:tc>
          <w:tcPr>
            <w:tcW w:w="1981" w:type="pct"/>
            <w:shd w:val="clear" w:color="auto" w:fill="auto"/>
            <w:noWrap/>
            <w:tcMar>
              <w:left w:w="28" w:type="dxa"/>
              <w:right w:w="28" w:type="dxa"/>
            </w:tcMar>
            <w:vAlign w:val="bottom"/>
            <w:hideMark/>
          </w:tcPr>
          <w:p w14:paraId="4E9D6FE3"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08DA2F3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(0.043)</w:t>
            </w:r>
          </w:p>
        </w:tc>
        <w:tc>
          <w:tcPr>
            <w:tcW w:w="1006" w:type="pct"/>
            <w:shd w:val="clear" w:color="auto" w:fill="auto"/>
            <w:noWrap/>
            <w:tcMar>
              <w:left w:w="28" w:type="dxa"/>
              <w:right w:w="28" w:type="dxa"/>
            </w:tcMar>
            <w:vAlign w:val="bottom"/>
          </w:tcPr>
          <w:p w14:paraId="3551D2A1"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(0.060)</w:t>
            </w:r>
          </w:p>
        </w:tc>
        <w:tc>
          <w:tcPr>
            <w:tcW w:w="1006" w:type="pct"/>
            <w:shd w:val="clear" w:color="auto" w:fill="auto"/>
            <w:noWrap/>
            <w:tcMar>
              <w:left w:w="28" w:type="dxa"/>
              <w:right w:w="28" w:type="dxa"/>
            </w:tcMar>
            <w:vAlign w:val="bottom"/>
          </w:tcPr>
          <w:p w14:paraId="1F0A442E"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(0.066)</w:t>
            </w:r>
          </w:p>
        </w:tc>
      </w:tr>
      <w:tr w:rsidR="00D01EA4" w:rsidRPr="006875F6" w14:paraId="04D27425" w14:textId="77777777" w:rsidTr="006875F6">
        <w:trPr>
          <w:trHeight w:val="20"/>
        </w:trPr>
        <w:tc>
          <w:tcPr>
            <w:tcW w:w="1981" w:type="pct"/>
            <w:shd w:val="clear" w:color="auto" w:fill="auto"/>
            <w:noWrap/>
            <w:tcMar>
              <w:left w:w="28" w:type="dxa"/>
              <w:right w:w="28" w:type="dxa"/>
            </w:tcMar>
            <w:vAlign w:val="bottom"/>
            <w:hideMark/>
          </w:tcPr>
          <w:p w14:paraId="0B75630D"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3</w:t>
            </w:r>
            <w:r w:rsidRPr="006875F6">
              <w:rPr>
                <w:rFonts w:eastAsia="Times New Roman" w:cs="Times New Roman"/>
                <w:color w:val="000000"/>
                <w:sz w:val="20"/>
                <w:szCs w:val="20"/>
                <w:vertAlign w:val="superscript"/>
                <w:lang w:eastAsia="en-GB"/>
              </w:rPr>
              <w:t>rd</w:t>
            </w:r>
            <w:r w:rsidRPr="006875F6">
              <w:rPr>
                <w:rFonts w:eastAsia="Times New Roman" w:cs="Times New Roman"/>
                <w:color w:val="000000"/>
                <w:sz w:val="20"/>
                <w:szCs w:val="20"/>
                <w:lang w:eastAsia="en-GB"/>
              </w:rPr>
              <w:t xml:space="preserve"> tertile, high</w:t>
            </w:r>
          </w:p>
        </w:tc>
        <w:tc>
          <w:tcPr>
            <w:tcW w:w="1006" w:type="pct"/>
            <w:shd w:val="clear" w:color="auto" w:fill="auto"/>
            <w:noWrap/>
            <w:tcMar>
              <w:left w:w="28" w:type="dxa"/>
              <w:right w:w="28" w:type="dxa"/>
            </w:tcMar>
            <w:vAlign w:val="bottom"/>
          </w:tcPr>
          <w:p w14:paraId="316590D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1.938***</w:t>
            </w:r>
          </w:p>
        </w:tc>
        <w:tc>
          <w:tcPr>
            <w:tcW w:w="1006" w:type="pct"/>
            <w:shd w:val="clear" w:color="auto" w:fill="auto"/>
            <w:noWrap/>
            <w:tcMar>
              <w:left w:w="28" w:type="dxa"/>
              <w:right w:w="28" w:type="dxa"/>
            </w:tcMar>
            <w:vAlign w:val="bottom"/>
          </w:tcPr>
          <w:p w14:paraId="2072348A"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1.065</w:t>
            </w:r>
          </w:p>
        </w:tc>
        <w:tc>
          <w:tcPr>
            <w:tcW w:w="1006" w:type="pct"/>
            <w:shd w:val="clear" w:color="auto" w:fill="auto"/>
            <w:noWrap/>
            <w:tcMar>
              <w:left w:w="28" w:type="dxa"/>
              <w:right w:w="28" w:type="dxa"/>
            </w:tcMar>
            <w:vAlign w:val="bottom"/>
          </w:tcPr>
          <w:p w14:paraId="585660F5"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0.904</w:t>
            </w:r>
          </w:p>
        </w:tc>
      </w:tr>
      <w:tr w:rsidR="00D01EA4" w:rsidRPr="006875F6" w14:paraId="5B708CDB" w14:textId="77777777" w:rsidTr="006875F6">
        <w:trPr>
          <w:trHeight w:val="20"/>
        </w:trPr>
        <w:tc>
          <w:tcPr>
            <w:tcW w:w="1981" w:type="pct"/>
            <w:shd w:val="clear" w:color="auto" w:fill="auto"/>
            <w:noWrap/>
            <w:tcMar>
              <w:left w:w="28" w:type="dxa"/>
              <w:right w:w="28" w:type="dxa"/>
            </w:tcMar>
            <w:vAlign w:val="bottom"/>
            <w:hideMark/>
          </w:tcPr>
          <w:p w14:paraId="18BE5A74"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59A0D1A8"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(0.072)</w:t>
            </w:r>
          </w:p>
        </w:tc>
        <w:tc>
          <w:tcPr>
            <w:tcW w:w="1006" w:type="pct"/>
            <w:shd w:val="clear" w:color="auto" w:fill="auto"/>
            <w:noWrap/>
            <w:tcMar>
              <w:left w:w="28" w:type="dxa"/>
              <w:right w:w="28" w:type="dxa"/>
            </w:tcMar>
            <w:vAlign w:val="bottom"/>
          </w:tcPr>
          <w:p w14:paraId="0997F8BF"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(0.058)</w:t>
            </w:r>
          </w:p>
        </w:tc>
        <w:tc>
          <w:tcPr>
            <w:tcW w:w="1006" w:type="pct"/>
            <w:shd w:val="clear" w:color="auto" w:fill="auto"/>
            <w:noWrap/>
            <w:tcMar>
              <w:left w:w="28" w:type="dxa"/>
              <w:right w:w="28" w:type="dxa"/>
            </w:tcMar>
            <w:vAlign w:val="bottom"/>
          </w:tcPr>
          <w:p w14:paraId="262E5B4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(0.056)</w:t>
            </w:r>
          </w:p>
        </w:tc>
      </w:tr>
      <w:tr w:rsidR="00D01EA4" w:rsidRPr="006875F6" w14:paraId="3D23E7B3" w14:textId="77777777" w:rsidTr="006875F6">
        <w:trPr>
          <w:trHeight w:val="20"/>
        </w:trPr>
        <w:tc>
          <w:tcPr>
            <w:tcW w:w="1981" w:type="pct"/>
            <w:tcBorders>
              <w:top w:val="single" w:sz="4" w:space="0" w:color="auto"/>
            </w:tcBorders>
            <w:shd w:val="clear" w:color="auto" w:fill="auto"/>
            <w:noWrap/>
            <w:tcMar>
              <w:left w:w="28" w:type="dxa"/>
              <w:right w:w="28" w:type="dxa"/>
            </w:tcMar>
            <w:vAlign w:val="bottom"/>
            <w:hideMark/>
          </w:tcPr>
          <w:p w14:paraId="07D89424"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Child age</w:t>
            </w:r>
          </w:p>
        </w:tc>
        <w:tc>
          <w:tcPr>
            <w:tcW w:w="1006" w:type="pct"/>
            <w:tcBorders>
              <w:top w:val="single" w:sz="4" w:space="0" w:color="auto"/>
            </w:tcBorders>
            <w:shd w:val="clear" w:color="auto" w:fill="auto"/>
            <w:noWrap/>
            <w:tcMar>
              <w:left w:w="28" w:type="dxa"/>
              <w:right w:w="28" w:type="dxa"/>
            </w:tcMar>
            <w:vAlign w:val="bottom"/>
          </w:tcPr>
          <w:p w14:paraId="1AB7CFBE"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0.872***</w:t>
            </w:r>
          </w:p>
        </w:tc>
        <w:tc>
          <w:tcPr>
            <w:tcW w:w="1006" w:type="pct"/>
            <w:tcBorders>
              <w:top w:val="single" w:sz="4" w:space="0" w:color="auto"/>
            </w:tcBorders>
            <w:shd w:val="clear" w:color="auto" w:fill="auto"/>
            <w:noWrap/>
            <w:tcMar>
              <w:left w:w="28" w:type="dxa"/>
              <w:right w:w="28" w:type="dxa"/>
            </w:tcMar>
            <w:vAlign w:val="bottom"/>
          </w:tcPr>
          <w:p w14:paraId="18A97B60"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1.012**</w:t>
            </w:r>
          </w:p>
        </w:tc>
        <w:tc>
          <w:tcPr>
            <w:tcW w:w="1006" w:type="pct"/>
            <w:tcBorders>
              <w:top w:val="single" w:sz="4" w:space="0" w:color="auto"/>
            </w:tcBorders>
            <w:shd w:val="clear" w:color="auto" w:fill="auto"/>
            <w:noWrap/>
            <w:tcMar>
              <w:left w:w="28" w:type="dxa"/>
              <w:right w:w="28" w:type="dxa"/>
            </w:tcMar>
            <w:vAlign w:val="bottom"/>
          </w:tcPr>
          <w:p w14:paraId="38EED310"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1.055***</w:t>
            </w:r>
          </w:p>
        </w:tc>
      </w:tr>
      <w:tr w:rsidR="00D01EA4" w:rsidRPr="006875F6" w14:paraId="7714CA4C" w14:textId="77777777" w:rsidTr="006875F6">
        <w:trPr>
          <w:trHeight w:val="20"/>
        </w:trPr>
        <w:tc>
          <w:tcPr>
            <w:tcW w:w="1981" w:type="pct"/>
            <w:shd w:val="clear" w:color="auto" w:fill="auto"/>
            <w:noWrap/>
            <w:tcMar>
              <w:left w:w="28" w:type="dxa"/>
              <w:right w:w="28" w:type="dxa"/>
            </w:tcMar>
            <w:vAlign w:val="bottom"/>
            <w:hideMark/>
          </w:tcPr>
          <w:p w14:paraId="257CA488" w14:textId="77777777" w:rsidR="00D01EA4" w:rsidRPr="006875F6" w:rsidRDefault="00D01EA4" w:rsidP="00D01EA4">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39C0BB7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(0.002)</w:t>
            </w:r>
          </w:p>
        </w:tc>
        <w:tc>
          <w:tcPr>
            <w:tcW w:w="1006" w:type="pct"/>
            <w:shd w:val="clear" w:color="auto" w:fill="auto"/>
            <w:noWrap/>
            <w:tcMar>
              <w:left w:w="28" w:type="dxa"/>
              <w:right w:w="28" w:type="dxa"/>
            </w:tcMar>
            <w:vAlign w:val="bottom"/>
          </w:tcPr>
          <w:p w14:paraId="31E497B4"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(0.004)</w:t>
            </w:r>
          </w:p>
        </w:tc>
        <w:tc>
          <w:tcPr>
            <w:tcW w:w="1006" w:type="pct"/>
            <w:shd w:val="clear" w:color="auto" w:fill="auto"/>
            <w:noWrap/>
            <w:tcMar>
              <w:left w:w="28" w:type="dxa"/>
              <w:right w:w="28" w:type="dxa"/>
            </w:tcMar>
            <w:vAlign w:val="bottom"/>
          </w:tcPr>
          <w:p w14:paraId="299C9535"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(0.005)</w:t>
            </w:r>
          </w:p>
        </w:tc>
      </w:tr>
      <w:tr w:rsidR="00D01EA4" w:rsidRPr="006875F6" w14:paraId="6ED70282" w14:textId="77777777" w:rsidTr="006875F6">
        <w:trPr>
          <w:trHeight w:val="20"/>
        </w:trPr>
        <w:tc>
          <w:tcPr>
            <w:tcW w:w="1981" w:type="pct"/>
            <w:shd w:val="clear" w:color="auto" w:fill="auto"/>
            <w:noWrap/>
            <w:tcMar>
              <w:left w:w="28" w:type="dxa"/>
              <w:right w:w="28" w:type="dxa"/>
            </w:tcMar>
            <w:vAlign w:val="bottom"/>
            <w:hideMark/>
          </w:tcPr>
          <w:p w14:paraId="73A1C0B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1 sibling (ref: 0)</w:t>
            </w:r>
          </w:p>
        </w:tc>
        <w:tc>
          <w:tcPr>
            <w:tcW w:w="1006" w:type="pct"/>
            <w:shd w:val="clear" w:color="auto" w:fill="auto"/>
            <w:noWrap/>
            <w:tcMar>
              <w:left w:w="28" w:type="dxa"/>
              <w:right w:w="28" w:type="dxa"/>
            </w:tcMar>
            <w:vAlign w:val="bottom"/>
          </w:tcPr>
          <w:p w14:paraId="1F6B171B"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1.663***</w:t>
            </w:r>
          </w:p>
        </w:tc>
        <w:tc>
          <w:tcPr>
            <w:tcW w:w="1006" w:type="pct"/>
            <w:shd w:val="clear" w:color="auto" w:fill="auto"/>
            <w:noWrap/>
            <w:tcMar>
              <w:left w:w="28" w:type="dxa"/>
              <w:right w:w="28" w:type="dxa"/>
            </w:tcMar>
            <w:vAlign w:val="bottom"/>
          </w:tcPr>
          <w:p w14:paraId="6A622C91"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0.743***</w:t>
            </w:r>
          </w:p>
        </w:tc>
        <w:tc>
          <w:tcPr>
            <w:tcW w:w="1006" w:type="pct"/>
            <w:shd w:val="clear" w:color="auto" w:fill="auto"/>
            <w:noWrap/>
            <w:tcMar>
              <w:left w:w="28" w:type="dxa"/>
              <w:right w:w="28" w:type="dxa"/>
            </w:tcMar>
            <w:vAlign w:val="bottom"/>
          </w:tcPr>
          <w:p w14:paraId="535494A3"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1.020</w:t>
            </w:r>
          </w:p>
        </w:tc>
      </w:tr>
      <w:tr w:rsidR="00D01EA4" w:rsidRPr="006875F6" w14:paraId="3A89ADA2" w14:textId="77777777" w:rsidTr="006875F6">
        <w:trPr>
          <w:trHeight w:val="20"/>
        </w:trPr>
        <w:tc>
          <w:tcPr>
            <w:tcW w:w="1981" w:type="pct"/>
            <w:shd w:val="clear" w:color="auto" w:fill="auto"/>
            <w:noWrap/>
            <w:tcMar>
              <w:left w:w="28" w:type="dxa"/>
              <w:right w:w="28" w:type="dxa"/>
            </w:tcMar>
            <w:vAlign w:val="bottom"/>
            <w:hideMark/>
          </w:tcPr>
          <w:p w14:paraId="49883880" w14:textId="77777777" w:rsidR="00D01EA4" w:rsidRPr="006875F6" w:rsidRDefault="00D01EA4" w:rsidP="00D01EA4">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09EC695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(0.044)</w:t>
            </w:r>
          </w:p>
        </w:tc>
        <w:tc>
          <w:tcPr>
            <w:tcW w:w="1006" w:type="pct"/>
            <w:shd w:val="clear" w:color="auto" w:fill="auto"/>
            <w:noWrap/>
            <w:tcMar>
              <w:left w:w="28" w:type="dxa"/>
              <w:right w:w="28" w:type="dxa"/>
            </w:tcMar>
            <w:vAlign w:val="bottom"/>
          </w:tcPr>
          <w:p w14:paraId="4D91ABC2"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(0.029)</w:t>
            </w:r>
          </w:p>
        </w:tc>
        <w:tc>
          <w:tcPr>
            <w:tcW w:w="1006" w:type="pct"/>
            <w:shd w:val="clear" w:color="auto" w:fill="auto"/>
            <w:noWrap/>
            <w:tcMar>
              <w:left w:w="28" w:type="dxa"/>
              <w:right w:w="28" w:type="dxa"/>
            </w:tcMar>
            <w:vAlign w:val="bottom"/>
          </w:tcPr>
          <w:p w14:paraId="68770F0F"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(0.044)</w:t>
            </w:r>
          </w:p>
        </w:tc>
      </w:tr>
      <w:tr w:rsidR="00D01EA4" w:rsidRPr="006875F6" w14:paraId="0FC77AE2" w14:textId="77777777" w:rsidTr="006875F6">
        <w:trPr>
          <w:trHeight w:val="20"/>
        </w:trPr>
        <w:tc>
          <w:tcPr>
            <w:tcW w:w="1981" w:type="pct"/>
            <w:shd w:val="clear" w:color="auto" w:fill="auto"/>
            <w:noWrap/>
            <w:tcMar>
              <w:left w:w="28" w:type="dxa"/>
              <w:right w:w="28" w:type="dxa"/>
            </w:tcMar>
            <w:vAlign w:val="bottom"/>
            <w:hideMark/>
          </w:tcPr>
          <w:p w14:paraId="4ED6EB01"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2+ siblings</w:t>
            </w:r>
          </w:p>
        </w:tc>
        <w:tc>
          <w:tcPr>
            <w:tcW w:w="1006" w:type="pct"/>
            <w:shd w:val="clear" w:color="auto" w:fill="auto"/>
            <w:noWrap/>
            <w:tcMar>
              <w:left w:w="28" w:type="dxa"/>
              <w:right w:w="28" w:type="dxa"/>
            </w:tcMar>
            <w:vAlign w:val="bottom"/>
          </w:tcPr>
          <w:p w14:paraId="26026653"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1.235***</w:t>
            </w:r>
          </w:p>
        </w:tc>
        <w:tc>
          <w:tcPr>
            <w:tcW w:w="1006" w:type="pct"/>
            <w:shd w:val="clear" w:color="auto" w:fill="auto"/>
            <w:noWrap/>
            <w:tcMar>
              <w:left w:w="28" w:type="dxa"/>
              <w:right w:w="28" w:type="dxa"/>
            </w:tcMar>
            <w:vAlign w:val="bottom"/>
          </w:tcPr>
          <w:p w14:paraId="451C334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0.465***</w:t>
            </w:r>
          </w:p>
        </w:tc>
        <w:tc>
          <w:tcPr>
            <w:tcW w:w="1006" w:type="pct"/>
            <w:shd w:val="clear" w:color="auto" w:fill="auto"/>
            <w:noWrap/>
            <w:tcMar>
              <w:left w:w="28" w:type="dxa"/>
              <w:right w:w="28" w:type="dxa"/>
            </w:tcMar>
            <w:vAlign w:val="bottom"/>
          </w:tcPr>
          <w:p w14:paraId="65E7FC50"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0.802***</w:t>
            </w:r>
          </w:p>
        </w:tc>
      </w:tr>
      <w:tr w:rsidR="00D01EA4" w:rsidRPr="006875F6" w14:paraId="33B034D0" w14:textId="77777777" w:rsidTr="006875F6">
        <w:trPr>
          <w:trHeight w:val="20"/>
        </w:trPr>
        <w:tc>
          <w:tcPr>
            <w:tcW w:w="1981" w:type="pct"/>
            <w:tcBorders>
              <w:bottom w:val="single" w:sz="4" w:space="0" w:color="auto"/>
            </w:tcBorders>
            <w:shd w:val="clear" w:color="auto" w:fill="auto"/>
            <w:noWrap/>
            <w:tcMar>
              <w:left w:w="28" w:type="dxa"/>
              <w:right w:w="28" w:type="dxa"/>
            </w:tcMar>
            <w:vAlign w:val="bottom"/>
            <w:hideMark/>
          </w:tcPr>
          <w:p w14:paraId="72C1E034" w14:textId="77777777" w:rsidR="00D01EA4" w:rsidRPr="006875F6" w:rsidRDefault="00D01EA4" w:rsidP="00D01EA4">
            <w:pPr>
              <w:spacing w:after="0" w:line="240" w:lineRule="auto"/>
              <w:rPr>
                <w:rFonts w:eastAsia="Times New Roman" w:cs="Times New Roman"/>
                <w:color w:val="000000"/>
                <w:sz w:val="20"/>
                <w:szCs w:val="20"/>
                <w:lang w:eastAsia="en-GB"/>
              </w:rPr>
            </w:pPr>
          </w:p>
        </w:tc>
        <w:tc>
          <w:tcPr>
            <w:tcW w:w="1006" w:type="pct"/>
            <w:tcBorders>
              <w:bottom w:val="single" w:sz="4" w:space="0" w:color="auto"/>
            </w:tcBorders>
            <w:shd w:val="clear" w:color="auto" w:fill="auto"/>
            <w:noWrap/>
            <w:tcMar>
              <w:left w:w="28" w:type="dxa"/>
              <w:right w:w="28" w:type="dxa"/>
            </w:tcMar>
            <w:vAlign w:val="bottom"/>
          </w:tcPr>
          <w:p w14:paraId="12C31C43"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(0.047)</w:t>
            </w:r>
          </w:p>
        </w:tc>
        <w:tc>
          <w:tcPr>
            <w:tcW w:w="1006" w:type="pct"/>
            <w:tcBorders>
              <w:bottom w:val="single" w:sz="4" w:space="0" w:color="auto"/>
            </w:tcBorders>
            <w:shd w:val="clear" w:color="auto" w:fill="auto"/>
            <w:noWrap/>
            <w:tcMar>
              <w:left w:w="28" w:type="dxa"/>
              <w:right w:w="28" w:type="dxa"/>
            </w:tcMar>
            <w:vAlign w:val="bottom"/>
          </w:tcPr>
          <w:p w14:paraId="621FE312"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(0.027)</w:t>
            </w:r>
          </w:p>
        </w:tc>
        <w:tc>
          <w:tcPr>
            <w:tcW w:w="1006" w:type="pct"/>
            <w:tcBorders>
              <w:bottom w:val="single" w:sz="4" w:space="0" w:color="auto"/>
            </w:tcBorders>
            <w:shd w:val="clear" w:color="auto" w:fill="auto"/>
            <w:noWrap/>
            <w:tcMar>
              <w:left w:w="28" w:type="dxa"/>
              <w:right w:w="28" w:type="dxa"/>
            </w:tcMar>
            <w:vAlign w:val="bottom"/>
          </w:tcPr>
          <w:p w14:paraId="7C57143C"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(0.053)</w:t>
            </w:r>
          </w:p>
        </w:tc>
      </w:tr>
      <w:tr w:rsidR="00D01EA4" w:rsidRPr="006875F6" w14:paraId="4456C6B6" w14:textId="77777777" w:rsidTr="006875F6">
        <w:trPr>
          <w:trHeight w:val="20"/>
        </w:trPr>
        <w:tc>
          <w:tcPr>
            <w:tcW w:w="1981" w:type="pct"/>
            <w:tcBorders>
              <w:top w:val="nil"/>
            </w:tcBorders>
            <w:shd w:val="clear" w:color="auto" w:fill="auto"/>
            <w:noWrap/>
            <w:tcMar>
              <w:left w:w="28" w:type="dxa"/>
              <w:right w:w="28" w:type="dxa"/>
            </w:tcMar>
            <w:vAlign w:val="bottom"/>
            <w:hideMark/>
          </w:tcPr>
          <w:p w14:paraId="09E6E283" w14:textId="77777777" w:rsidR="00D01EA4" w:rsidRPr="006875F6" w:rsidRDefault="006875F6" w:rsidP="00D01EA4">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 xml:space="preserve">Proximity to grandparents: </w:t>
            </w:r>
            <w:r w:rsidR="00D01EA4" w:rsidRPr="006875F6">
              <w:rPr>
                <w:rFonts w:eastAsia="Times New Roman" w:cs="Times New Roman"/>
                <w:color w:val="000000"/>
                <w:sz w:val="20"/>
                <w:szCs w:val="20"/>
                <w:lang w:eastAsia="en-GB"/>
              </w:rPr>
              <w:t>30’-1h</w:t>
            </w:r>
            <w:r w:rsidRPr="006875F6">
              <w:rPr>
                <w:rFonts w:eastAsia="Times New Roman" w:cs="Times New Roman"/>
                <w:color w:val="000000"/>
                <w:sz w:val="20"/>
                <w:szCs w:val="20"/>
                <w:lang w:eastAsia="en-GB"/>
              </w:rPr>
              <w:t xml:space="preserve"> (ref: &lt;30’)</w:t>
            </w:r>
          </w:p>
        </w:tc>
        <w:tc>
          <w:tcPr>
            <w:tcW w:w="1006" w:type="pct"/>
            <w:tcBorders>
              <w:top w:val="nil"/>
            </w:tcBorders>
            <w:shd w:val="clear" w:color="auto" w:fill="auto"/>
            <w:noWrap/>
            <w:tcMar>
              <w:left w:w="28" w:type="dxa"/>
              <w:right w:w="28" w:type="dxa"/>
            </w:tcMar>
            <w:vAlign w:val="bottom"/>
          </w:tcPr>
          <w:p w14:paraId="798C71FC" w14:textId="77777777" w:rsidR="00D01EA4" w:rsidRPr="006875F6" w:rsidRDefault="00D01EA4" w:rsidP="00D01EA4">
            <w:pPr>
              <w:spacing w:after="0" w:line="240" w:lineRule="auto"/>
              <w:rPr>
                <w:rFonts w:eastAsia="Times New Roman" w:cs="Times New Roman"/>
                <w:color w:val="000000"/>
                <w:sz w:val="20"/>
                <w:szCs w:val="20"/>
                <w:lang w:eastAsia="en-GB"/>
              </w:rPr>
            </w:pPr>
          </w:p>
        </w:tc>
        <w:tc>
          <w:tcPr>
            <w:tcW w:w="1006" w:type="pct"/>
            <w:tcBorders>
              <w:top w:val="nil"/>
            </w:tcBorders>
            <w:shd w:val="clear" w:color="auto" w:fill="auto"/>
            <w:noWrap/>
            <w:tcMar>
              <w:left w:w="28" w:type="dxa"/>
              <w:right w:w="28" w:type="dxa"/>
            </w:tcMar>
            <w:vAlign w:val="bottom"/>
          </w:tcPr>
          <w:p w14:paraId="1BFDCBCE"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0.326***</w:t>
            </w:r>
          </w:p>
        </w:tc>
        <w:tc>
          <w:tcPr>
            <w:tcW w:w="1006" w:type="pct"/>
            <w:tcBorders>
              <w:top w:val="nil"/>
            </w:tcBorders>
            <w:shd w:val="clear" w:color="auto" w:fill="auto"/>
            <w:noWrap/>
            <w:tcMar>
              <w:left w:w="28" w:type="dxa"/>
              <w:right w:w="28" w:type="dxa"/>
            </w:tcMar>
            <w:vAlign w:val="bottom"/>
          </w:tcPr>
          <w:p w14:paraId="72807008"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0.301***</w:t>
            </w:r>
          </w:p>
        </w:tc>
      </w:tr>
      <w:tr w:rsidR="00D01EA4" w:rsidRPr="006875F6" w14:paraId="3A37B863" w14:textId="77777777" w:rsidTr="006875F6">
        <w:trPr>
          <w:trHeight w:val="20"/>
        </w:trPr>
        <w:tc>
          <w:tcPr>
            <w:tcW w:w="1981" w:type="pct"/>
            <w:shd w:val="clear" w:color="auto" w:fill="auto"/>
            <w:noWrap/>
            <w:tcMar>
              <w:left w:w="28" w:type="dxa"/>
              <w:right w:w="28" w:type="dxa"/>
            </w:tcMar>
            <w:vAlign w:val="bottom"/>
            <w:hideMark/>
          </w:tcPr>
          <w:p w14:paraId="50120BDC" w14:textId="77777777" w:rsidR="00D01EA4" w:rsidRPr="006875F6" w:rsidRDefault="00D01EA4" w:rsidP="00D01EA4">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5F5DC54C" w14:textId="77777777" w:rsidR="00D01EA4" w:rsidRPr="006875F6" w:rsidRDefault="00D01EA4" w:rsidP="00D01EA4">
            <w:pPr>
              <w:spacing w:after="0" w:line="240" w:lineRule="auto"/>
              <w:rPr>
                <w:rFonts w:eastAsia="Times New Roman" w:cs="Times New Roman"/>
                <w:sz w:val="20"/>
                <w:szCs w:val="20"/>
                <w:lang w:eastAsia="en-GB"/>
              </w:rPr>
            </w:pPr>
          </w:p>
        </w:tc>
        <w:tc>
          <w:tcPr>
            <w:tcW w:w="1006" w:type="pct"/>
            <w:shd w:val="clear" w:color="auto" w:fill="auto"/>
            <w:noWrap/>
            <w:tcMar>
              <w:left w:w="28" w:type="dxa"/>
              <w:right w:w="28" w:type="dxa"/>
            </w:tcMar>
            <w:vAlign w:val="bottom"/>
          </w:tcPr>
          <w:p w14:paraId="2B66CE4D"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(0.024)</w:t>
            </w:r>
          </w:p>
        </w:tc>
        <w:tc>
          <w:tcPr>
            <w:tcW w:w="1006" w:type="pct"/>
            <w:shd w:val="clear" w:color="auto" w:fill="auto"/>
            <w:noWrap/>
            <w:tcMar>
              <w:left w:w="28" w:type="dxa"/>
              <w:right w:w="28" w:type="dxa"/>
            </w:tcMar>
            <w:vAlign w:val="bottom"/>
          </w:tcPr>
          <w:p w14:paraId="220523B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(0.032)</w:t>
            </w:r>
          </w:p>
        </w:tc>
      </w:tr>
      <w:tr w:rsidR="00D01EA4" w:rsidRPr="006875F6" w14:paraId="31754012" w14:textId="77777777" w:rsidTr="006875F6">
        <w:trPr>
          <w:trHeight w:val="20"/>
        </w:trPr>
        <w:tc>
          <w:tcPr>
            <w:tcW w:w="1981" w:type="pct"/>
            <w:shd w:val="clear" w:color="auto" w:fill="auto"/>
            <w:noWrap/>
            <w:tcMar>
              <w:left w:w="28" w:type="dxa"/>
              <w:right w:w="28" w:type="dxa"/>
            </w:tcMar>
            <w:vAlign w:val="bottom"/>
            <w:hideMark/>
          </w:tcPr>
          <w:p w14:paraId="06A97B72"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1-2h</w:t>
            </w:r>
          </w:p>
        </w:tc>
        <w:tc>
          <w:tcPr>
            <w:tcW w:w="1006" w:type="pct"/>
            <w:shd w:val="clear" w:color="auto" w:fill="auto"/>
            <w:noWrap/>
            <w:tcMar>
              <w:left w:w="28" w:type="dxa"/>
              <w:right w:w="28" w:type="dxa"/>
            </w:tcMar>
            <w:vAlign w:val="bottom"/>
          </w:tcPr>
          <w:p w14:paraId="2EF170D9" w14:textId="77777777" w:rsidR="00D01EA4" w:rsidRPr="006875F6" w:rsidRDefault="00D01EA4" w:rsidP="00D01EA4">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7F8303A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0.225***</w:t>
            </w:r>
          </w:p>
        </w:tc>
        <w:tc>
          <w:tcPr>
            <w:tcW w:w="1006" w:type="pct"/>
            <w:shd w:val="clear" w:color="auto" w:fill="auto"/>
            <w:noWrap/>
            <w:tcMar>
              <w:left w:w="28" w:type="dxa"/>
              <w:right w:w="28" w:type="dxa"/>
            </w:tcMar>
            <w:vAlign w:val="bottom"/>
          </w:tcPr>
          <w:p w14:paraId="6030212A"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0.185***</w:t>
            </w:r>
          </w:p>
        </w:tc>
      </w:tr>
      <w:tr w:rsidR="00D01EA4" w:rsidRPr="006875F6" w14:paraId="3FE3D69E" w14:textId="77777777" w:rsidTr="006875F6">
        <w:trPr>
          <w:trHeight w:val="20"/>
        </w:trPr>
        <w:tc>
          <w:tcPr>
            <w:tcW w:w="1981" w:type="pct"/>
            <w:shd w:val="clear" w:color="auto" w:fill="auto"/>
            <w:noWrap/>
            <w:tcMar>
              <w:left w:w="28" w:type="dxa"/>
              <w:right w:w="28" w:type="dxa"/>
            </w:tcMar>
            <w:vAlign w:val="bottom"/>
            <w:hideMark/>
          </w:tcPr>
          <w:p w14:paraId="7A27B705"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60A53BC4" w14:textId="77777777" w:rsidR="00D01EA4" w:rsidRPr="006875F6" w:rsidRDefault="00D01EA4" w:rsidP="00D01EA4">
            <w:pPr>
              <w:spacing w:after="0" w:line="240" w:lineRule="auto"/>
              <w:rPr>
                <w:rFonts w:eastAsia="Times New Roman" w:cs="Times New Roman"/>
                <w:sz w:val="20"/>
                <w:szCs w:val="20"/>
                <w:lang w:eastAsia="en-GB"/>
              </w:rPr>
            </w:pPr>
          </w:p>
        </w:tc>
        <w:tc>
          <w:tcPr>
            <w:tcW w:w="1006" w:type="pct"/>
            <w:shd w:val="clear" w:color="auto" w:fill="auto"/>
            <w:noWrap/>
            <w:tcMar>
              <w:left w:w="28" w:type="dxa"/>
              <w:right w:w="28" w:type="dxa"/>
            </w:tcMar>
            <w:vAlign w:val="bottom"/>
          </w:tcPr>
          <w:p w14:paraId="3DF2BF45"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(0.021)</w:t>
            </w:r>
          </w:p>
        </w:tc>
        <w:tc>
          <w:tcPr>
            <w:tcW w:w="1006" w:type="pct"/>
            <w:shd w:val="clear" w:color="auto" w:fill="auto"/>
            <w:noWrap/>
            <w:tcMar>
              <w:left w:w="28" w:type="dxa"/>
              <w:right w:w="28" w:type="dxa"/>
            </w:tcMar>
            <w:vAlign w:val="bottom"/>
          </w:tcPr>
          <w:p w14:paraId="24A09794"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(0.026)</w:t>
            </w:r>
          </w:p>
        </w:tc>
      </w:tr>
      <w:tr w:rsidR="00D01EA4" w:rsidRPr="006875F6" w14:paraId="7E2EC177" w14:textId="77777777" w:rsidTr="006875F6">
        <w:trPr>
          <w:trHeight w:val="20"/>
        </w:trPr>
        <w:tc>
          <w:tcPr>
            <w:tcW w:w="1981" w:type="pct"/>
            <w:shd w:val="clear" w:color="auto" w:fill="auto"/>
            <w:noWrap/>
            <w:tcMar>
              <w:left w:w="28" w:type="dxa"/>
              <w:right w:w="28" w:type="dxa"/>
            </w:tcMar>
            <w:vAlign w:val="bottom"/>
            <w:hideMark/>
          </w:tcPr>
          <w:p w14:paraId="22AD3AAD"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&gt;2h</w:t>
            </w:r>
          </w:p>
        </w:tc>
        <w:tc>
          <w:tcPr>
            <w:tcW w:w="1006" w:type="pct"/>
            <w:shd w:val="clear" w:color="auto" w:fill="auto"/>
            <w:noWrap/>
            <w:tcMar>
              <w:left w:w="28" w:type="dxa"/>
              <w:right w:w="28" w:type="dxa"/>
            </w:tcMar>
            <w:vAlign w:val="bottom"/>
          </w:tcPr>
          <w:p w14:paraId="6AB0B911" w14:textId="77777777" w:rsidR="00D01EA4" w:rsidRPr="006875F6" w:rsidRDefault="00D01EA4" w:rsidP="00D01EA4">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18B8A030"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0.116***</w:t>
            </w:r>
          </w:p>
        </w:tc>
        <w:tc>
          <w:tcPr>
            <w:tcW w:w="1006" w:type="pct"/>
            <w:shd w:val="clear" w:color="auto" w:fill="auto"/>
            <w:noWrap/>
            <w:tcMar>
              <w:left w:w="28" w:type="dxa"/>
              <w:right w:w="28" w:type="dxa"/>
            </w:tcMar>
            <w:vAlign w:val="bottom"/>
          </w:tcPr>
          <w:p w14:paraId="7DE61133"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0.156***</w:t>
            </w:r>
          </w:p>
        </w:tc>
      </w:tr>
      <w:tr w:rsidR="00D01EA4" w:rsidRPr="006875F6" w14:paraId="4AB2BB5E" w14:textId="77777777" w:rsidTr="006875F6">
        <w:trPr>
          <w:trHeight w:val="20"/>
        </w:trPr>
        <w:tc>
          <w:tcPr>
            <w:tcW w:w="1981" w:type="pct"/>
            <w:tcBorders>
              <w:bottom w:val="nil"/>
            </w:tcBorders>
            <w:shd w:val="clear" w:color="auto" w:fill="auto"/>
            <w:noWrap/>
            <w:tcMar>
              <w:left w:w="28" w:type="dxa"/>
              <w:right w:w="28" w:type="dxa"/>
            </w:tcMar>
            <w:vAlign w:val="bottom"/>
            <w:hideMark/>
          </w:tcPr>
          <w:p w14:paraId="62C100D1"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tcBorders>
              <w:bottom w:val="nil"/>
            </w:tcBorders>
            <w:shd w:val="clear" w:color="auto" w:fill="auto"/>
            <w:noWrap/>
            <w:tcMar>
              <w:left w:w="28" w:type="dxa"/>
              <w:right w:w="28" w:type="dxa"/>
            </w:tcMar>
            <w:vAlign w:val="bottom"/>
          </w:tcPr>
          <w:p w14:paraId="2149453E" w14:textId="77777777" w:rsidR="00D01EA4" w:rsidRPr="006875F6" w:rsidRDefault="00D01EA4" w:rsidP="00D01EA4">
            <w:pPr>
              <w:spacing w:after="0" w:line="240" w:lineRule="auto"/>
              <w:rPr>
                <w:rFonts w:eastAsia="Times New Roman" w:cs="Times New Roman"/>
                <w:sz w:val="20"/>
                <w:szCs w:val="20"/>
                <w:lang w:eastAsia="en-GB"/>
              </w:rPr>
            </w:pPr>
          </w:p>
        </w:tc>
        <w:tc>
          <w:tcPr>
            <w:tcW w:w="1006" w:type="pct"/>
            <w:tcBorders>
              <w:bottom w:val="nil"/>
            </w:tcBorders>
            <w:shd w:val="clear" w:color="auto" w:fill="auto"/>
            <w:noWrap/>
            <w:tcMar>
              <w:left w:w="28" w:type="dxa"/>
              <w:right w:w="28" w:type="dxa"/>
            </w:tcMar>
            <w:vAlign w:val="bottom"/>
          </w:tcPr>
          <w:p w14:paraId="12F223E8"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(0.009)</w:t>
            </w:r>
          </w:p>
        </w:tc>
        <w:tc>
          <w:tcPr>
            <w:tcW w:w="1006" w:type="pct"/>
            <w:tcBorders>
              <w:bottom w:val="nil"/>
            </w:tcBorders>
            <w:shd w:val="clear" w:color="auto" w:fill="auto"/>
            <w:noWrap/>
            <w:tcMar>
              <w:left w:w="28" w:type="dxa"/>
              <w:right w:w="28" w:type="dxa"/>
            </w:tcMar>
            <w:vAlign w:val="bottom"/>
          </w:tcPr>
          <w:p w14:paraId="6E584096"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(0.016)</w:t>
            </w:r>
          </w:p>
        </w:tc>
      </w:tr>
      <w:tr w:rsidR="00D01EA4" w:rsidRPr="006875F6" w14:paraId="6881DDF3" w14:textId="77777777" w:rsidTr="006875F6">
        <w:trPr>
          <w:trHeight w:val="20"/>
        </w:trPr>
        <w:tc>
          <w:tcPr>
            <w:tcW w:w="1981" w:type="pct"/>
            <w:tcBorders>
              <w:top w:val="nil"/>
              <w:bottom w:val="nil"/>
            </w:tcBorders>
            <w:shd w:val="clear" w:color="auto" w:fill="auto"/>
            <w:noWrap/>
            <w:tcMar>
              <w:left w:w="28" w:type="dxa"/>
              <w:right w:w="28" w:type="dxa"/>
            </w:tcMar>
            <w:vAlign w:val="bottom"/>
          </w:tcPr>
          <w:p w14:paraId="45CAEF2C"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No grandparents/missing</w:t>
            </w:r>
          </w:p>
        </w:tc>
        <w:tc>
          <w:tcPr>
            <w:tcW w:w="1006" w:type="pct"/>
            <w:tcBorders>
              <w:top w:val="nil"/>
              <w:bottom w:val="nil"/>
            </w:tcBorders>
            <w:shd w:val="clear" w:color="auto" w:fill="auto"/>
            <w:noWrap/>
            <w:tcMar>
              <w:left w:w="28" w:type="dxa"/>
              <w:right w:w="28" w:type="dxa"/>
            </w:tcMar>
            <w:vAlign w:val="bottom"/>
          </w:tcPr>
          <w:p w14:paraId="154645A7" w14:textId="77777777" w:rsidR="00D01EA4" w:rsidRPr="006875F6" w:rsidRDefault="00D01EA4" w:rsidP="00D01EA4">
            <w:pPr>
              <w:spacing w:after="0" w:line="240" w:lineRule="auto"/>
              <w:rPr>
                <w:rFonts w:eastAsia="Times New Roman" w:cs="Times New Roman"/>
                <w:sz w:val="20"/>
                <w:szCs w:val="20"/>
                <w:lang w:eastAsia="en-GB"/>
              </w:rPr>
            </w:pPr>
          </w:p>
        </w:tc>
        <w:tc>
          <w:tcPr>
            <w:tcW w:w="1006" w:type="pct"/>
            <w:tcBorders>
              <w:top w:val="nil"/>
              <w:bottom w:val="nil"/>
            </w:tcBorders>
            <w:shd w:val="clear" w:color="auto" w:fill="auto"/>
            <w:noWrap/>
            <w:tcMar>
              <w:left w:w="28" w:type="dxa"/>
              <w:right w:w="28" w:type="dxa"/>
            </w:tcMar>
            <w:vAlign w:val="bottom"/>
          </w:tcPr>
          <w:p w14:paraId="43EAC2E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0.480***</w:t>
            </w:r>
          </w:p>
        </w:tc>
        <w:tc>
          <w:tcPr>
            <w:tcW w:w="1006" w:type="pct"/>
            <w:tcBorders>
              <w:top w:val="nil"/>
              <w:bottom w:val="nil"/>
            </w:tcBorders>
            <w:shd w:val="clear" w:color="auto" w:fill="auto"/>
            <w:noWrap/>
            <w:tcMar>
              <w:left w:w="28" w:type="dxa"/>
              <w:right w:w="28" w:type="dxa"/>
            </w:tcMar>
            <w:vAlign w:val="bottom"/>
          </w:tcPr>
          <w:p w14:paraId="2043EA57"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0.617***</w:t>
            </w:r>
          </w:p>
        </w:tc>
      </w:tr>
      <w:tr w:rsidR="00D01EA4" w:rsidRPr="006875F6" w14:paraId="1FA6F4E7" w14:textId="77777777" w:rsidTr="006875F6">
        <w:trPr>
          <w:trHeight w:val="20"/>
        </w:trPr>
        <w:tc>
          <w:tcPr>
            <w:tcW w:w="1981" w:type="pct"/>
            <w:tcBorders>
              <w:top w:val="nil"/>
              <w:bottom w:val="single" w:sz="4" w:space="0" w:color="auto"/>
            </w:tcBorders>
            <w:shd w:val="clear" w:color="auto" w:fill="auto"/>
            <w:noWrap/>
            <w:tcMar>
              <w:left w:w="28" w:type="dxa"/>
              <w:right w:w="28" w:type="dxa"/>
            </w:tcMar>
            <w:vAlign w:val="bottom"/>
          </w:tcPr>
          <w:p w14:paraId="592CA504" w14:textId="77777777" w:rsidR="00D01EA4" w:rsidRPr="006875F6" w:rsidRDefault="00D01EA4" w:rsidP="00220DE0">
            <w:pPr>
              <w:spacing w:after="0" w:line="240" w:lineRule="auto"/>
              <w:ind w:firstLine="256"/>
              <w:rPr>
                <w:rFonts w:eastAsia="Times New Roman" w:cs="Times New Roman"/>
                <w:color w:val="000000"/>
                <w:sz w:val="20"/>
                <w:szCs w:val="20"/>
                <w:lang w:eastAsia="en-GB"/>
              </w:rPr>
            </w:pPr>
          </w:p>
        </w:tc>
        <w:tc>
          <w:tcPr>
            <w:tcW w:w="1006" w:type="pct"/>
            <w:tcBorders>
              <w:top w:val="nil"/>
              <w:bottom w:val="single" w:sz="4" w:space="0" w:color="auto"/>
            </w:tcBorders>
            <w:shd w:val="clear" w:color="auto" w:fill="auto"/>
            <w:noWrap/>
            <w:tcMar>
              <w:left w:w="28" w:type="dxa"/>
              <w:right w:w="28" w:type="dxa"/>
            </w:tcMar>
            <w:vAlign w:val="bottom"/>
          </w:tcPr>
          <w:p w14:paraId="20C38051" w14:textId="77777777" w:rsidR="00D01EA4" w:rsidRPr="006875F6" w:rsidRDefault="00D01EA4" w:rsidP="00D01EA4">
            <w:pPr>
              <w:spacing w:after="0" w:line="240" w:lineRule="auto"/>
              <w:rPr>
                <w:rFonts w:eastAsia="Times New Roman" w:cs="Times New Roman"/>
                <w:sz w:val="20"/>
                <w:szCs w:val="20"/>
                <w:lang w:eastAsia="en-GB"/>
              </w:rPr>
            </w:pPr>
          </w:p>
        </w:tc>
        <w:tc>
          <w:tcPr>
            <w:tcW w:w="1006" w:type="pct"/>
            <w:tcBorders>
              <w:top w:val="nil"/>
              <w:bottom w:val="single" w:sz="4" w:space="0" w:color="auto"/>
            </w:tcBorders>
            <w:shd w:val="clear" w:color="auto" w:fill="auto"/>
            <w:noWrap/>
            <w:tcMar>
              <w:left w:w="28" w:type="dxa"/>
              <w:right w:w="28" w:type="dxa"/>
            </w:tcMar>
            <w:vAlign w:val="bottom"/>
          </w:tcPr>
          <w:p w14:paraId="071E728E"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(0.033)</w:t>
            </w:r>
          </w:p>
        </w:tc>
        <w:tc>
          <w:tcPr>
            <w:tcW w:w="1006" w:type="pct"/>
            <w:tcBorders>
              <w:top w:val="nil"/>
              <w:bottom w:val="single" w:sz="4" w:space="0" w:color="auto"/>
            </w:tcBorders>
            <w:shd w:val="clear" w:color="auto" w:fill="auto"/>
            <w:noWrap/>
            <w:tcMar>
              <w:left w:w="28" w:type="dxa"/>
              <w:right w:w="28" w:type="dxa"/>
            </w:tcMar>
            <w:vAlign w:val="bottom"/>
          </w:tcPr>
          <w:p w14:paraId="361D5DDF" w14:textId="77777777" w:rsidR="00D01EA4" w:rsidRPr="006875F6" w:rsidRDefault="00D01EA4" w:rsidP="00D01EA4">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(0.049)</w:t>
            </w:r>
          </w:p>
        </w:tc>
      </w:tr>
      <w:tr w:rsidR="00F87DD2" w:rsidRPr="006875F6" w14:paraId="7056D7FA" w14:textId="77777777" w:rsidTr="006875F6">
        <w:trPr>
          <w:trHeight w:val="20"/>
        </w:trPr>
        <w:tc>
          <w:tcPr>
            <w:tcW w:w="1981" w:type="pct"/>
            <w:tcBorders>
              <w:top w:val="single" w:sz="4" w:space="0" w:color="auto"/>
              <w:bottom w:val="single" w:sz="4" w:space="0" w:color="auto"/>
            </w:tcBorders>
            <w:shd w:val="clear" w:color="auto" w:fill="auto"/>
            <w:noWrap/>
            <w:tcMar>
              <w:left w:w="28" w:type="dxa"/>
              <w:right w:w="28" w:type="dxa"/>
            </w:tcMar>
            <w:vAlign w:val="bottom"/>
            <w:hideMark/>
          </w:tcPr>
          <w:p w14:paraId="630E00EE" w14:textId="77777777" w:rsidR="00F87DD2" w:rsidRPr="006875F6" w:rsidRDefault="00F87DD2" w:rsidP="00F87DD2">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N</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2B46A173" w14:textId="77777777" w:rsidR="00F87DD2" w:rsidRPr="006875F6" w:rsidRDefault="00F87DD2" w:rsidP="00D01EA4">
            <w:pPr>
              <w:spacing w:after="0" w:line="240" w:lineRule="auto"/>
              <w:rPr>
                <w:rFonts w:eastAsia="Times New Roman" w:cs="Times New Roman"/>
                <w:color w:val="000000"/>
                <w:sz w:val="20"/>
                <w:szCs w:val="20"/>
                <w:lang w:eastAsia="en-GB"/>
              </w:rPr>
            </w:pPr>
            <w:r w:rsidRPr="003074F5">
              <w:rPr>
                <w:color w:val="000000"/>
                <w:sz w:val="20"/>
                <w:szCs w:val="20"/>
              </w:rPr>
              <w:t>68,8</w:t>
            </w:r>
            <w:r w:rsidR="00D01EA4" w:rsidRPr="003074F5">
              <w:rPr>
                <w:color w:val="000000"/>
                <w:sz w:val="20"/>
                <w:szCs w:val="20"/>
              </w:rPr>
              <w:t>88</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4FAC7D56" w14:textId="77777777" w:rsidR="00F87DD2" w:rsidRPr="006875F6" w:rsidRDefault="00F87DD2" w:rsidP="00F87DD2">
            <w:pPr>
              <w:spacing w:after="0" w:line="240" w:lineRule="auto"/>
              <w:rPr>
                <w:rFonts w:eastAsia="Times New Roman" w:cs="Times New Roman"/>
                <w:color w:val="000000"/>
                <w:sz w:val="20"/>
                <w:szCs w:val="20"/>
                <w:lang w:eastAsia="en-GB"/>
              </w:rPr>
            </w:pPr>
            <w:r w:rsidRPr="006875F6">
              <w:rPr>
                <w:color w:val="000000"/>
                <w:sz w:val="20"/>
                <w:szCs w:val="20"/>
              </w:rPr>
              <w:t>25,145</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27512DCD" w14:textId="77777777" w:rsidR="00F87DD2" w:rsidRPr="006875F6" w:rsidRDefault="00F87DD2" w:rsidP="00F87DD2">
            <w:pPr>
              <w:spacing w:after="0" w:line="240" w:lineRule="auto"/>
              <w:rPr>
                <w:rFonts w:eastAsia="Times New Roman" w:cs="Times New Roman"/>
                <w:color w:val="000000"/>
                <w:sz w:val="20"/>
                <w:szCs w:val="20"/>
                <w:lang w:eastAsia="en-GB"/>
              </w:rPr>
            </w:pPr>
            <w:r w:rsidRPr="006875F6">
              <w:rPr>
                <w:color w:val="000000"/>
                <w:sz w:val="20"/>
                <w:szCs w:val="20"/>
              </w:rPr>
              <w:t>25,145</w:t>
            </w:r>
          </w:p>
        </w:tc>
      </w:tr>
    </w:tbl>
    <w:p w14:paraId="4EA88F1A" w14:textId="77777777" w:rsidR="00850EFE" w:rsidRDefault="00D75530" w:rsidP="00F10C6D">
      <w:pPr>
        <w:spacing w:after="0" w:line="240" w:lineRule="auto"/>
        <w:jc w:val="both"/>
      </w:pPr>
      <w:r w:rsidRPr="004B38F6">
        <w:rPr>
          <w:i/>
        </w:rPr>
        <w:t>Note</w:t>
      </w:r>
      <w:r>
        <w:t>: all models also include an indicator for the wave of</w:t>
      </w:r>
      <w:r w:rsidR="004B38F6">
        <w:t xml:space="preserve"> interview; significance levels: + p&lt;0.1, * p&lt;0.05, ** p&lt;0.01, *** p&lt;0.001.</w:t>
      </w:r>
      <w:r w:rsidR="00F10C6D">
        <w:t xml:space="preserve"> </w:t>
      </w:r>
      <w:r w:rsidR="00FE5975" w:rsidRPr="00F10C6D">
        <w:rPr>
          <w:i/>
        </w:rPr>
        <w:t>Source</w:t>
      </w:r>
      <w:r w:rsidR="00FE5975">
        <w:t>: Authors’ analysis of USOC waves 1-5</w:t>
      </w:r>
    </w:p>
    <w:p w14:paraId="3386A6E5" w14:textId="77777777" w:rsidR="00850EFE" w:rsidRDefault="00850EFE" w:rsidP="00F10C6D">
      <w:pPr>
        <w:spacing w:after="0" w:line="240" w:lineRule="auto"/>
        <w:jc w:val="both"/>
      </w:pPr>
    </w:p>
    <w:p w14:paraId="4FBD7FD9" w14:textId="77777777" w:rsidR="006338C9" w:rsidRDefault="006338C9" w:rsidP="00F10C6D">
      <w:pPr>
        <w:spacing w:after="0" w:line="240" w:lineRule="auto"/>
        <w:jc w:val="both"/>
        <w:sectPr w:rsidR="006338C9">
          <w:pgSz w:w="11906" w:h="16838"/>
          <w:pgMar w:top="1440" w:right="1440" w:bottom="1440" w:left="1440" w:header="708" w:footer="708" w:gutter="0"/>
          <w:cols w:space="708"/>
          <w:docGrid w:linePitch="360"/>
        </w:sectPr>
      </w:pPr>
    </w:p>
    <w:p w14:paraId="33DE8DCF" w14:textId="22B04ACB" w:rsidR="00DD0226" w:rsidRPr="001E5ECB" w:rsidRDefault="00DD0226" w:rsidP="00103E5C">
      <w:pPr>
        <w:spacing w:after="0" w:line="240" w:lineRule="auto"/>
        <w:jc w:val="both"/>
      </w:pPr>
      <w:r w:rsidRPr="001E5ECB">
        <w:t xml:space="preserve">Table </w:t>
      </w:r>
      <w:r w:rsidR="00A10C36">
        <w:t>4</w:t>
      </w:r>
      <w:r w:rsidRPr="001E5ECB">
        <w:t xml:space="preserve">. </w:t>
      </w:r>
      <w:r w:rsidR="00D15C9D" w:rsidRPr="001E5ECB">
        <w:t>Odds ratios (clustered S</w:t>
      </w:r>
      <w:r w:rsidR="0002219A">
        <w:t xml:space="preserve">tandard </w:t>
      </w:r>
      <w:r w:rsidR="00D15C9D" w:rsidRPr="001E5ECB">
        <w:t>E</w:t>
      </w:r>
      <w:r w:rsidR="0002219A">
        <w:t>rrors</w:t>
      </w:r>
      <w:r w:rsidR="00D15C9D" w:rsidRPr="001E5ECB">
        <w:t xml:space="preserve"> in parenthesis) of the logistic analyses </w:t>
      </w:r>
      <w:r w:rsidR="004C1629">
        <w:t xml:space="preserve">on </w:t>
      </w:r>
      <w:r w:rsidR="00D15C9D" w:rsidRPr="001E5ECB">
        <w:t>a) using childcare; b)</w:t>
      </w:r>
      <w:r w:rsidR="00524B01">
        <w:t xml:space="preserve"> </w:t>
      </w:r>
      <w:r w:rsidR="00D15C9D" w:rsidRPr="001E5ECB">
        <w:t>among those using childcare, using grandparental childcare; c) among those using childcare, only using grandparental childcare</w:t>
      </w:r>
      <w:r w:rsidRPr="001E5ECB">
        <w:t>, controlling for migration background.</w:t>
      </w:r>
    </w:p>
    <w:tbl>
      <w:tblPr>
        <w:tblW w:w="5152" w:type="pct"/>
        <w:tblBorders>
          <w:top w:val="single" w:sz="4" w:space="0" w:color="auto"/>
          <w:bottom w:val="single" w:sz="4" w:space="0" w:color="auto"/>
        </w:tblBorders>
        <w:tblLayout w:type="fixed"/>
        <w:tblLook w:val="04A0" w:firstRow="1" w:lastRow="0" w:firstColumn="1" w:lastColumn="0" w:noHBand="0" w:noVBand="1"/>
      </w:tblPr>
      <w:tblGrid>
        <w:gridCol w:w="3687"/>
        <w:gridCol w:w="1871"/>
        <w:gridCol w:w="1871"/>
        <w:gridCol w:w="1871"/>
      </w:tblGrid>
      <w:tr w:rsidR="00DD0226" w:rsidRPr="001E5ECB" w14:paraId="577911F9" w14:textId="77777777" w:rsidTr="006875F6">
        <w:trPr>
          <w:trHeight w:val="20"/>
        </w:trPr>
        <w:tc>
          <w:tcPr>
            <w:tcW w:w="1982" w:type="pct"/>
            <w:tcBorders>
              <w:top w:val="single" w:sz="4" w:space="0" w:color="auto"/>
              <w:bottom w:val="single" w:sz="4" w:space="0" w:color="auto"/>
            </w:tcBorders>
            <w:shd w:val="clear" w:color="auto" w:fill="auto"/>
            <w:noWrap/>
            <w:tcMar>
              <w:left w:w="28" w:type="dxa"/>
              <w:right w:w="28" w:type="dxa"/>
            </w:tcMar>
            <w:vAlign w:val="bottom"/>
            <w:hideMark/>
          </w:tcPr>
          <w:p w14:paraId="7BF32034" w14:textId="77777777" w:rsidR="00DD0226" w:rsidRPr="001E5ECB" w:rsidRDefault="00DD0226" w:rsidP="007E0A8D">
            <w:pPr>
              <w:spacing w:after="0" w:line="240" w:lineRule="auto"/>
              <w:rPr>
                <w:rFonts w:eastAsia="Times New Roman" w:cs="Times New Roman"/>
                <w:sz w:val="18"/>
                <w:szCs w:val="18"/>
                <w:lang w:eastAsia="en-GB"/>
              </w:rPr>
            </w:pPr>
          </w:p>
        </w:tc>
        <w:tc>
          <w:tcPr>
            <w:tcW w:w="1006" w:type="pct"/>
            <w:tcBorders>
              <w:top w:val="single" w:sz="4" w:space="0" w:color="auto"/>
              <w:bottom w:val="single" w:sz="4" w:space="0" w:color="auto"/>
            </w:tcBorders>
            <w:shd w:val="clear" w:color="auto" w:fill="auto"/>
            <w:noWrap/>
            <w:tcMar>
              <w:left w:w="28" w:type="dxa"/>
              <w:right w:w="28" w:type="dxa"/>
            </w:tcMar>
            <w:vAlign w:val="center"/>
            <w:hideMark/>
          </w:tcPr>
          <w:p w14:paraId="39275B35" w14:textId="77777777" w:rsidR="00DD0226" w:rsidRPr="001E5ECB" w:rsidRDefault="00DD0226" w:rsidP="007E0A8D">
            <w:pPr>
              <w:pStyle w:val="ListParagraph"/>
              <w:spacing w:after="0" w:line="240" w:lineRule="auto"/>
              <w:ind w:left="0"/>
              <w:jc w:val="center"/>
              <w:rPr>
                <w:rFonts w:eastAsia="Times New Roman" w:cs="Times New Roman"/>
                <w:color w:val="000000"/>
                <w:sz w:val="18"/>
                <w:szCs w:val="18"/>
                <w:lang w:eastAsia="en-GB"/>
              </w:rPr>
            </w:pPr>
            <w:r w:rsidRPr="001E5ECB">
              <w:rPr>
                <w:rFonts w:eastAsia="Times New Roman" w:cs="Times New Roman"/>
                <w:color w:val="000000"/>
                <w:sz w:val="18"/>
                <w:szCs w:val="18"/>
                <w:lang w:eastAsia="en-GB"/>
              </w:rPr>
              <w:t>a) Childcare use</w:t>
            </w:r>
          </w:p>
        </w:tc>
        <w:tc>
          <w:tcPr>
            <w:tcW w:w="1006" w:type="pct"/>
            <w:tcBorders>
              <w:top w:val="single" w:sz="4" w:space="0" w:color="auto"/>
              <w:bottom w:val="single" w:sz="4" w:space="0" w:color="auto"/>
            </w:tcBorders>
            <w:shd w:val="clear" w:color="auto" w:fill="auto"/>
            <w:noWrap/>
            <w:tcMar>
              <w:left w:w="28" w:type="dxa"/>
              <w:right w:w="28" w:type="dxa"/>
            </w:tcMar>
            <w:vAlign w:val="center"/>
            <w:hideMark/>
          </w:tcPr>
          <w:p w14:paraId="35E2E4E2" w14:textId="77777777" w:rsidR="00DD0226" w:rsidRPr="001E5ECB" w:rsidRDefault="00DD0226" w:rsidP="007E0A8D">
            <w:pPr>
              <w:spacing w:after="0" w:line="240" w:lineRule="auto"/>
              <w:jc w:val="center"/>
              <w:rPr>
                <w:rFonts w:eastAsia="Times New Roman" w:cs="Times New Roman"/>
                <w:color w:val="000000"/>
                <w:sz w:val="18"/>
                <w:szCs w:val="18"/>
                <w:lang w:eastAsia="en-GB"/>
              </w:rPr>
            </w:pPr>
            <w:r w:rsidRPr="001E5ECB">
              <w:rPr>
                <w:rFonts w:eastAsia="Times New Roman" w:cs="Times New Roman"/>
                <w:color w:val="000000"/>
                <w:sz w:val="18"/>
                <w:szCs w:val="18"/>
                <w:lang w:eastAsia="en-GB"/>
              </w:rPr>
              <w:t>b) Grandparental childcare</w:t>
            </w:r>
          </w:p>
        </w:tc>
        <w:tc>
          <w:tcPr>
            <w:tcW w:w="1006" w:type="pct"/>
            <w:tcBorders>
              <w:top w:val="single" w:sz="4" w:space="0" w:color="auto"/>
              <w:bottom w:val="single" w:sz="4" w:space="0" w:color="auto"/>
            </w:tcBorders>
            <w:shd w:val="clear" w:color="auto" w:fill="auto"/>
            <w:noWrap/>
            <w:tcMar>
              <w:left w:w="28" w:type="dxa"/>
              <w:right w:w="28" w:type="dxa"/>
            </w:tcMar>
            <w:vAlign w:val="center"/>
            <w:hideMark/>
          </w:tcPr>
          <w:p w14:paraId="5C7389C4" w14:textId="77777777" w:rsidR="00DD0226" w:rsidRPr="001E5ECB" w:rsidRDefault="00DD0226" w:rsidP="007E0A8D">
            <w:pPr>
              <w:spacing w:after="0" w:line="240" w:lineRule="auto"/>
              <w:jc w:val="center"/>
              <w:rPr>
                <w:rFonts w:eastAsia="Times New Roman" w:cs="Times New Roman"/>
                <w:color w:val="000000"/>
                <w:sz w:val="18"/>
                <w:szCs w:val="18"/>
                <w:lang w:eastAsia="en-GB"/>
              </w:rPr>
            </w:pPr>
            <w:r w:rsidRPr="001E5ECB">
              <w:rPr>
                <w:rFonts w:eastAsia="Times New Roman" w:cs="Times New Roman"/>
                <w:color w:val="000000"/>
                <w:sz w:val="18"/>
                <w:szCs w:val="18"/>
                <w:lang w:eastAsia="en-GB"/>
              </w:rPr>
              <w:t>c) Only grandparental childcare</w:t>
            </w:r>
          </w:p>
        </w:tc>
      </w:tr>
      <w:tr w:rsidR="00CF2462" w:rsidRPr="001E5ECB" w14:paraId="63AABE4D" w14:textId="77777777" w:rsidTr="00406E0E">
        <w:trPr>
          <w:trHeight w:val="20"/>
        </w:trPr>
        <w:tc>
          <w:tcPr>
            <w:tcW w:w="1982" w:type="pct"/>
            <w:shd w:val="clear" w:color="auto" w:fill="auto"/>
            <w:noWrap/>
            <w:tcMar>
              <w:left w:w="28" w:type="dxa"/>
              <w:right w:w="28" w:type="dxa"/>
            </w:tcMar>
            <w:vAlign w:val="bottom"/>
            <w:hideMark/>
          </w:tcPr>
          <w:p w14:paraId="5AB35B44"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Ethnicity: Other White (ref: White British)</w:t>
            </w:r>
          </w:p>
        </w:tc>
        <w:tc>
          <w:tcPr>
            <w:tcW w:w="1006" w:type="pct"/>
            <w:shd w:val="clear" w:color="auto" w:fill="auto"/>
            <w:noWrap/>
            <w:tcMar>
              <w:left w:w="28" w:type="dxa"/>
              <w:right w:w="28" w:type="dxa"/>
            </w:tcMar>
          </w:tcPr>
          <w:p w14:paraId="2DC1296E"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1.097</w:t>
            </w:r>
          </w:p>
        </w:tc>
        <w:tc>
          <w:tcPr>
            <w:tcW w:w="1006" w:type="pct"/>
            <w:shd w:val="clear" w:color="auto" w:fill="auto"/>
            <w:noWrap/>
            <w:tcMar>
              <w:left w:w="28" w:type="dxa"/>
              <w:right w:w="28" w:type="dxa"/>
            </w:tcMar>
          </w:tcPr>
          <w:p w14:paraId="665F1FC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0.847</w:t>
            </w:r>
          </w:p>
        </w:tc>
        <w:tc>
          <w:tcPr>
            <w:tcW w:w="1006" w:type="pct"/>
            <w:shd w:val="clear" w:color="auto" w:fill="auto"/>
            <w:noWrap/>
            <w:tcMar>
              <w:left w:w="28" w:type="dxa"/>
              <w:right w:w="28" w:type="dxa"/>
            </w:tcMar>
          </w:tcPr>
          <w:p w14:paraId="6A51EAD4"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1.105</w:t>
            </w:r>
          </w:p>
        </w:tc>
      </w:tr>
      <w:tr w:rsidR="00CF2462" w:rsidRPr="001E5ECB" w14:paraId="054A69FC" w14:textId="77777777" w:rsidTr="00406E0E">
        <w:trPr>
          <w:trHeight w:val="20"/>
        </w:trPr>
        <w:tc>
          <w:tcPr>
            <w:tcW w:w="1982" w:type="pct"/>
            <w:shd w:val="clear" w:color="auto" w:fill="auto"/>
            <w:noWrap/>
            <w:tcMar>
              <w:left w:w="28" w:type="dxa"/>
              <w:right w:w="28" w:type="dxa"/>
            </w:tcMar>
            <w:vAlign w:val="bottom"/>
            <w:hideMark/>
          </w:tcPr>
          <w:p w14:paraId="28537068"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shd w:val="clear" w:color="auto" w:fill="auto"/>
            <w:noWrap/>
            <w:tcMar>
              <w:left w:w="28" w:type="dxa"/>
              <w:right w:w="28" w:type="dxa"/>
            </w:tcMar>
          </w:tcPr>
          <w:p w14:paraId="240C16DB"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(0.125)</w:t>
            </w:r>
          </w:p>
        </w:tc>
        <w:tc>
          <w:tcPr>
            <w:tcW w:w="1006" w:type="pct"/>
            <w:shd w:val="clear" w:color="auto" w:fill="auto"/>
            <w:noWrap/>
            <w:tcMar>
              <w:left w:w="28" w:type="dxa"/>
              <w:right w:w="28" w:type="dxa"/>
            </w:tcMar>
          </w:tcPr>
          <w:p w14:paraId="7ED5979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(0.143)</w:t>
            </w:r>
          </w:p>
        </w:tc>
        <w:tc>
          <w:tcPr>
            <w:tcW w:w="1006" w:type="pct"/>
            <w:shd w:val="clear" w:color="auto" w:fill="auto"/>
            <w:noWrap/>
            <w:tcMar>
              <w:left w:w="28" w:type="dxa"/>
              <w:right w:w="28" w:type="dxa"/>
            </w:tcMar>
          </w:tcPr>
          <w:p w14:paraId="63245E8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(0.211)</w:t>
            </w:r>
          </w:p>
        </w:tc>
      </w:tr>
      <w:tr w:rsidR="00CF2462" w:rsidRPr="001E5ECB" w14:paraId="712AC926" w14:textId="77777777" w:rsidTr="00406E0E">
        <w:trPr>
          <w:trHeight w:val="20"/>
        </w:trPr>
        <w:tc>
          <w:tcPr>
            <w:tcW w:w="1982" w:type="pct"/>
            <w:shd w:val="clear" w:color="auto" w:fill="auto"/>
            <w:noWrap/>
            <w:tcMar>
              <w:left w:w="28" w:type="dxa"/>
              <w:right w:w="28" w:type="dxa"/>
            </w:tcMar>
            <w:vAlign w:val="bottom"/>
            <w:hideMark/>
          </w:tcPr>
          <w:p w14:paraId="12D0AA56"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Indian</w:t>
            </w:r>
          </w:p>
        </w:tc>
        <w:tc>
          <w:tcPr>
            <w:tcW w:w="1006" w:type="pct"/>
            <w:shd w:val="clear" w:color="auto" w:fill="auto"/>
            <w:noWrap/>
            <w:tcMar>
              <w:left w:w="28" w:type="dxa"/>
              <w:right w:w="28" w:type="dxa"/>
            </w:tcMar>
          </w:tcPr>
          <w:p w14:paraId="6A236B26"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0.604***</w:t>
            </w:r>
          </w:p>
        </w:tc>
        <w:tc>
          <w:tcPr>
            <w:tcW w:w="1006" w:type="pct"/>
            <w:shd w:val="clear" w:color="auto" w:fill="auto"/>
            <w:noWrap/>
            <w:tcMar>
              <w:left w:w="28" w:type="dxa"/>
              <w:right w:w="28" w:type="dxa"/>
            </w:tcMar>
          </w:tcPr>
          <w:p w14:paraId="6BD27CB3"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0.924</w:t>
            </w:r>
          </w:p>
        </w:tc>
        <w:tc>
          <w:tcPr>
            <w:tcW w:w="1006" w:type="pct"/>
            <w:shd w:val="clear" w:color="auto" w:fill="auto"/>
            <w:noWrap/>
            <w:tcMar>
              <w:left w:w="28" w:type="dxa"/>
              <w:right w:w="28" w:type="dxa"/>
            </w:tcMar>
          </w:tcPr>
          <w:p w14:paraId="0506CE73"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1.522*</w:t>
            </w:r>
          </w:p>
        </w:tc>
      </w:tr>
      <w:tr w:rsidR="00CF2462" w:rsidRPr="001E5ECB" w14:paraId="595C85B8" w14:textId="77777777" w:rsidTr="00406E0E">
        <w:trPr>
          <w:trHeight w:val="20"/>
        </w:trPr>
        <w:tc>
          <w:tcPr>
            <w:tcW w:w="1982" w:type="pct"/>
            <w:shd w:val="clear" w:color="auto" w:fill="auto"/>
            <w:noWrap/>
            <w:tcMar>
              <w:left w:w="28" w:type="dxa"/>
              <w:right w:w="28" w:type="dxa"/>
            </w:tcMar>
            <w:vAlign w:val="bottom"/>
            <w:hideMark/>
          </w:tcPr>
          <w:p w14:paraId="11739990"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shd w:val="clear" w:color="auto" w:fill="auto"/>
            <w:noWrap/>
            <w:tcMar>
              <w:left w:w="28" w:type="dxa"/>
              <w:right w:w="28" w:type="dxa"/>
            </w:tcMar>
          </w:tcPr>
          <w:p w14:paraId="1AD6EC6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(0.075)</w:t>
            </w:r>
          </w:p>
        </w:tc>
        <w:tc>
          <w:tcPr>
            <w:tcW w:w="1006" w:type="pct"/>
            <w:shd w:val="clear" w:color="auto" w:fill="auto"/>
            <w:noWrap/>
            <w:tcMar>
              <w:left w:w="28" w:type="dxa"/>
              <w:right w:w="28" w:type="dxa"/>
            </w:tcMar>
          </w:tcPr>
          <w:p w14:paraId="4236E828"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(0.177)</w:t>
            </w:r>
          </w:p>
        </w:tc>
        <w:tc>
          <w:tcPr>
            <w:tcW w:w="1006" w:type="pct"/>
            <w:shd w:val="clear" w:color="auto" w:fill="auto"/>
            <w:noWrap/>
            <w:tcMar>
              <w:left w:w="28" w:type="dxa"/>
              <w:right w:w="28" w:type="dxa"/>
            </w:tcMar>
          </w:tcPr>
          <w:p w14:paraId="4F7512B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(0.321)</w:t>
            </w:r>
          </w:p>
        </w:tc>
      </w:tr>
      <w:tr w:rsidR="00CF2462" w:rsidRPr="001E5ECB" w14:paraId="1D2AC56A" w14:textId="77777777" w:rsidTr="00406E0E">
        <w:trPr>
          <w:trHeight w:val="20"/>
        </w:trPr>
        <w:tc>
          <w:tcPr>
            <w:tcW w:w="1982" w:type="pct"/>
            <w:shd w:val="clear" w:color="auto" w:fill="auto"/>
            <w:noWrap/>
            <w:tcMar>
              <w:left w:w="28" w:type="dxa"/>
              <w:right w:w="28" w:type="dxa"/>
            </w:tcMar>
            <w:vAlign w:val="bottom"/>
            <w:hideMark/>
          </w:tcPr>
          <w:p w14:paraId="4D82D25D"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Pakistani</w:t>
            </w:r>
          </w:p>
        </w:tc>
        <w:tc>
          <w:tcPr>
            <w:tcW w:w="1006" w:type="pct"/>
            <w:shd w:val="clear" w:color="auto" w:fill="auto"/>
            <w:noWrap/>
            <w:tcMar>
              <w:left w:w="28" w:type="dxa"/>
              <w:right w:w="28" w:type="dxa"/>
            </w:tcMar>
          </w:tcPr>
          <w:p w14:paraId="2ECD108E"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0.542***</w:t>
            </w:r>
          </w:p>
        </w:tc>
        <w:tc>
          <w:tcPr>
            <w:tcW w:w="1006" w:type="pct"/>
            <w:shd w:val="clear" w:color="auto" w:fill="auto"/>
            <w:noWrap/>
            <w:tcMar>
              <w:left w:w="28" w:type="dxa"/>
              <w:right w:w="28" w:type="dxa"/>
            </w:tcMar>
          </w:tcPr>
          <w:p w14:paraId="0C00D81A"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0.910</w:t>
            </w:r>
          </w:p>
        </w:tc>
        <w:tc>
          <w:tcPr>
            <w:tcW w:w="1006" w:type="pct"/>
            <w:shd w:val="clear" w:color="auto" w:fill="auto"/>
            <w:noWrap/>
            <w:tcMar>
              <w:left w:w="28" w:type="dxa"/>
              <w:right w:w="28" w:type="dxa"/>
            </w:tcMar>
          </w:tcPr>
          <w:p w14:paraId="176F1FF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1.251</w:t>
            </w:r>
          </w:p>
        </w:tc>
      </w:tr>
      <w:tr w:rsidR="00CF2462" w:rsidRPr="001E5ECB" w14:paraId="31524E57" w14:textId="77777777" w:rsidTr="00406E0E">
        <w:trPr>
          <w:trHeight w:val="20"/>
        </w:trPr>
        <w:tc>
          <w:tcPr>
            <w:tcW w:w="1982" w:type="pct"/>
            <w:shd w:val="clear" w:color="auto" w:fill="auto"/>
            <w:noWrap/>
            <w:tcMar>
              <w:left w:w="28" w:type="dxa"/>
              <w:right w:w="28" w:type="dxa"/>
            </w:tcMar>
            <w:vAlign w:val="bottom"/>
            <w:hideMark/>
          </w:tcPr>
          <w:p w14:paraId="0CE43633"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shd w:val="clear" w:color="auto" w:fill="auto"/>
            <w:noWrap/>
            <w:tcMar>
              <w:left w:w="28" w:type="dxa"/>
              <w:right w:w="28" w:type="dxa"/>
            </w:tcMar>
          </w:tcPr>
          <w:p w14:paraId="29FFE8F8"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(0.071)</w:t>
            </w:r>
          </w:p>
        </w:tc>
        <w:tc>
          <w:tcPr>
            <w:tcW w:w="1006" w:type="pct"/>
            <w:shd w:val="clear" w:color="auto" w:fill="auto"/>
            <w:noWrap/>
            <w:tcMar>
              <w:left w:w="28" w:type="dxa"/>
              <w:right w:w="28" w:type="dxa"/>
            </w:tcMar>
          </w:tcPr>
          <w:p w14:paraId="59992C89"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(0.197)</w:t>
            </w:r>
          </w:p>
        </w:tc>
        <w:tc>
          <w:tcPr>
            <w:tcW w:w="1006" w:type="pct"/>
            <w:shd w:val="clear" w:color="auto" w:fill="auto"/>
            <w:noWrap/>
            <w:tcMar>
              <w:left w:w="28" w:type="dxa"/>
              <w:right w:w="28" w:type="dxa"/>
            </w:tcMar>
          </w:tcPr>
          <w:p w14:paraId="644E77AF"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(0.312)</w:t>
            </w:r>
          </w:p>
        </w:tc>
      </w:tr>
      <w:tr w:rsidR="00CF2462" w:rsidRPr="001E5ECB" w14:paraId="65CD021A" w14:textId="77777777" w:rsidTr="00406E0E">
        <w:trPr>
          <w:trHeight w:val="20"/>
        </w:trPr>
        <w:tc>
          <w:tcPr>
            <w:tcW w:w="1982" w:type="pct"/>
            <w:shd w:val="clear" w:color="auto" w:fill="auto"/>
            <w:noWrap/>
            <w:tcMar>
              <w:left w:w="28" w:type="dxa"/>
              <w:right w:w="28" w:type="dxa"/>
            </w:tcMar>
            <w:vAlign w:val="bottom"/>
            <w:hideMark/>
          </w:tcPr>
          <w:p w14:paraId="3D942A4F"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Bangladeshi</w:t>
            </w:r>
          </w:p>
        </w:tc>
        <w:tc>
          <w:tcPr>
            <w:tcW w:w="1006" w:type="pct"/>
            <w:shd w:val="clear" w:color="auto" w:fill="auto"/>
            <w:noWrap/>
            <w:tcMar>
              <w:left w:w="28" w:type="dxa"/>
              <w:right w:w="28" w:type="dxa"/>
            </w:tcMar>
          </w:tcPr>
          <w:p w14:paraId="7827F635"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0.268***</w:t>
            </w:r>
          </w:p>
        </w:tc>
        <w:tc>
          <w:tcPr>
            <w:tcW w:w="1006" w:type="pct"/>
            <w:shd w:val="clear" w:color="auto" w:fill="auto"/>
            <w:noWrap/>
            <w:tcMar>
              <w:left w:w="28" w:type="dxa"/>
              <w:right w:w="28" w:type="dxa"/>
            </w:tcMar>
          </w:tcPr>
          <w:p w14:paraId="301D4378"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1.085</w:t>
            </w:r>
          </w:p>
        </w:tc>
        <w:tc>
          <w:tcPr>
            <w:tcW w:w="1006" w:type="pct"/>
            <w:shd w:val="clear" w:color="auto" w:fill="auto"/>
            <w:noWrap/>
            <w:tcMar>
              <w:left w:w="28" w:type="dxa"/>
              <w:right w:w="28" w:type="dxa"/>
            </w:tcMar>
          </w:tcPr>
          <w:p w14:paraId="6DB221F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1.194</w:t>
            </w:r>
          </w:p>
        </w:tc>
      </w:tr>
      <w:tr w:rsidR="00CF2462" w:rsidRPr="001E5ECB" w14:paraId="6DE72832" w14:textId="77777777" w:rsidTr="00406E0E">
        <w:trPr>
          <w:trHeight w:val="20"/>
        </w:trPr>
        <w:tc>
          <w:tcPr>
            <w:tcW w:w="1982" w:type="pct"/>
            <w:shd w:val="clear" w:color="auto" w:fill="auto"/>
            <w:noWrap/>
            <w:tcMar>
              <w:left w:w="28" w:type="dxa"/>
              <w:right w:w="28" w:type="dxa"/>
            </w:tcMar>
            <w:vAlign w:val="bottom"/>
            <w:hideMark/>
          </w:tcPr>
          <w:p w14:paraId="04D67A7D"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shd w:val="clear" w:color="auto" w:fill="auto"/>
            <w:noWrap/>
            <w:tcMar>
              <w:left w:w="28" w:type="dxa"/>
              <w:right w:w="28" w:type="dxa"/>
            </w:tcMar>
          </w:tcPr>
          <w:p w14:paraId="3325B52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(0.045)</w:t>
            </w:r>
          </w:p>
        </w:tc>
        <w:tc>
          <w:tcPr>
            <w:tcW w:w="1006" w:type="pct"/>
            <w:shd w:val="clear" w:color="auto" w:fill="auto"/>
            <w:noWrap/>
            <w:tcMar>
              <w:left w:w="28" w:type="dxa"/>
              <w:right w:w="28" w:type="dxa"/>
            </w:tcMar>
          </w:tcPr>
          <w:p w14:paraId="48A24A7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(0.370)</w:t>
            </w:r>
          </w:p>
        </w:tc>
        <w:tc>
          <w:tcPr>
            <w:tcW w:w="1006" w:type="pct"/>
            <w:shd w:val="clear" w:color="auto" w:fill="auto"/>
            <w:noWrap/>
            <w:tcMar>
              <w:left w:w="28" w:type="dxa"/>
              <w:right w:w="28" w:type="dxa"/>
            </w:tcMar>
          </w:tcPr>
          <w:p w14:paraId="150EA546"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(0.488)</w:t>
            </w:r>
          </w:p>
        </w:tc>
      </w:tr>
      <w:tr w:rsidR="00CF2462" w:rsidRPr="001E5ECB" w14:paraId="15134D69" w14:textId="77777777" w:rsidTr="00406E0E">
        <w:trPr>
          <w:trHeight w:val="20"/>
        </w:trPr>
        <w:tc>
          <w:tcPr>
            <w:tcW w:w="1982" w:type="pct"/>
            <w:shd w:val="clear" w:color="auto" w:fill="auto"/>
            <w:noWrap/>
            <w:tcMar>
              <w:left w:w="28" w:type="dxa"/>
              <w:right w:w="28" w:type="dxa"/>
            </w:tcMar>
            <w:vAlign w:val="bottom"/>
            <w:hideMark/>
          </w:tcPr>
          <w:p w14:paraId="57FE0817"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Caribbean</w:t>
            </w:r>
          </w:p>
        </w:tc>
        <w:tc>
          <w:tcPr>
            <w:tcW w:w="1006" w:type="pct"/>
            <w:shd w:val="clear" w:color="auto" w:fill="auto"/>
            <w:noWrap/>
            <w:tcMar>
              <w:left w:w="28" w:type="dxa"/>
              <w:right w:w="28" w:type="dxa"/>
            </w:tcMar>
          </w:tcPr>
          <w:p w14:paraId="478932FF"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1.468**</w:t>
            </w:r>
          </w:p>
        </w:tc>
        <w:tc>
          <w:tcPr>
            <w:tcW w:w="1006" w:type="pct"/>
            <w:shd w:val="clear" w:color="auto" w:fill="auto"/>
            <w:noWrap/>
            <w:tcMar>
              <w:left w:w="28" w:type="dxa"/>
              <w:right w:w="28" w:type="dxa"/>
            </w:tcMar>
          </w:tcPr>
          <w:p w14:paraId="757635E7"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0.454***</w:t>
            </w:r>
          </w:p>
        </w:tc>
        <w:tc>
          <w:tcPr>
            <w:tcW w:w="1006" w:type="pct"/>
            <w:shd w:val="clear" w:color="auto" w:fill="auto"/>
            <w:noWrap/>
            <w:tcMar>
              <w:left w:w="28" w:type="dxa"/>
              <w:right w:w="28" w:type="dxa"/>
            </w:tcMar>
          </w:tcPr>
          <w:p w14:paraId="52FED3E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0.540**</w:t>
            </w:r>
          </w:p>
        </w:tc>
      </w:tr>
      <w:tr w:rsidR="00CF2462" w:rsidRPr="001E5ECB" w14:paraId="255E6DC1" w14:textId="77777777" w:rsidTr="00406E0E">
        <w:trPr>
          <w:trHeight w:val="20"/>
        </w:trPr>
        <w:tc>
          <w:tcPr>
            <w:tcW w:w="1982" w:type="pct"/>
            <w:shd w:val="clear" w:color="auto" w:fill="auto"/>
            <w:noWrap/>
            <w:tcMar>
              <w:left w:w="28" w:type="dxa"/>
              <w:right w:w="28" w:type="dxa"/>
            </w:tcMar>
            <w:vAlign w:val="bottom"/>
            <w:hideMark/>
          </w:tcPr>
          <w:p w14:paraId="208D737D"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shd w:val="clear" w:color="auto" w:fill="auto"/>
            <w:noWrap/>
            <w:tcMar>
              <w:left w:w="28" w:type="dxa"/>
              <w:right w:w="28" w:type="dxa"/>
            </w:tcMar>
          </w:tcPr>
          <w:p w14:paraId="6D943AAE"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(0.179)</w:t>
            </w:r>
          </w:p>
        </w:tc>
        <w:tc>
          <w:tcPr>
            <w:tcW w:w="1006" w:type="pct"/>
            <w:shd w:val="clear" w:color="auto" w:fill="auto"/>
            <w:noWrap/>
            <w:tcMar>
              <w:left w:w="28" w:type="dxa"/>
              <w:right w:w="28" w:type="dxa"/>
            </w:tcMar>
          </w:tcPr>
          <w:p w14:paraId="6A9C0ED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(0.082)</w:t>
            </w:r>
          </w:p>
        </w:tc>
        <w:tc>
          <w:tcPr>
            <w:tcW w:w="1006" w:type="pct"/>
            <w:shd w:val="clear" w:color="auto" w:fill="auto"/>
            <w:noWrap/>
            <w:tcMar>
              <w:left w:w="28" w:type="dxa"/>
              <w:right w:w="28" w:type="dxa"/>
            </w:tcMar>
          </w:tcPr>
          <w:p w14:paraId="7FF2EC4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(0.126)</w:t>
            </w:r>
          </w:p>
        </w:tc>
      </w:tr>
      <w:tr w:rsidR="00CF2462" w:rsidRPr="001E5ECB" w14:paraId="3947D24B" w14:textId="77777777" w:rsidTr="00406E0E">
        <w:trPr>
          <w:trHeight w:val="20"/>
        </w:trPr>
        <w:tc>
          <w:tcPr>
            <w:tcW w:w="1982" w:type="pct"/>
            <w:shd w:val="clear" w:color="auto" w:fill="auto"/>
            <w:noWrap/>
            <w:tcMar>
              <w:left w:w="28" w:type="dxa"/>
              <w:right w:w="28" w:type="dxa"/>
            </w:tcMar>
            <w:vAlign w:val="bottom"/>
            <w:hideMark/>
          </w:tcPr>
          <w:p w14:paraId="32A54D92"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African</w:t>
            </w:r>
          </w:p>
        </w:tc>
        <w:tc>
          <w:tcPr>
            <w:tcW w:w="1006" w:type="pct"/>
            <w:shd w:val="clear" w:color="auto" w:fill="auto"/>
            <w:noWrap/>
            <w:tcMar>
              <w:left w:w="28" w:type="dxa"/>
              <w:right w:w="28" w:type="dxa"/>
            </w:tcMar>
          </w:tcPr>
          <w:p w14:paraId="0A9DA652"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1.044</w:t>
            </w:r>
          </w:p>
        </w:tc>
        <w:tc>
          <w:tcPr>
            <w:tcW w:w="1006" w:type="pct"/>
            <w:shd w:val="clear" w:color="auto" w:fill="auto"/>
            <w:noWrap/>
            <w:tcMar>
              <w:left w:w="28" w:type="dxa"/>
              <w:right w:w="28" w:type="dxa"/>
            </w:tcMar>
          </w:tcPr>
          <w:p w14:paraId="5D0247D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0.418***</w:t>
            </w:r>
          </w:p>
        </w:tc>
        <w:tc>
          <w:tcPr>
            <w:tcW w:w="1006" w:type="pct"/>
            <w:shd w:val="clear" w:color="auto" w:fill="auto"/>
            <w:noWrap/>
            <w:tcMar>
              <w:left w:w="28" w:type="dxa"/>
              <w:right w:w="28" w:type="dxa"/>
            </w:tcMar>
          </w:tcPr>
          <w:p w14:paraId="3B8A0753"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0.516*</w:t>
            </w:r>
          </w:p>
        </w:tc>
      </w:tr>
      <w:tr w:rsidR="00CF2462" w:rsidRPr="001E5ECB" w14:paraId="39894386" w14:textId="77777777" w:rsidTr="00406E0E">
        <w:trPr>
          <w:trHeight w:val="20"/>
        </w:trPr>
        <w:tc>
          <w:tcPr>
            <w:tcW w:w="1982" w:type="pct"/>
            <w:shd w:val="clear" w:color="auto" w:fill="auto"/>
            <w:noWrap/>
            <w:tcMar>
              <w:left w:w="28" w:type="dxa"/>
              <w:right w:w="28" w:type="dxa"/>
            </w:tcMar>
            <w:vAlign w:val="bottom"/>
            <w:hideMark/>
          </w:tcPr>
          <w:p w14:paraId="135B6A9B"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shd w:val="clear" w:color="auto" w:fill="auto"/>
            <w:noWrap/>
            <w:tcMar>
              <w:left w:w="28" w:type="dxa"/>
              <w:right w:w="28" w:type="dxa"/>
            </w:tcMar>
          </w:tcPr>
          <w:p w14:paraId="35156A3E"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(0.124)</w:t>
            </w:r>
          </w:p>
        </w:tc>
        <w:tc>
          <w:tcPr>
            <w:tcW w:w="1006" w:type="pct"/>
            <w:shd w:val="clear" w:color="auto" w:fill="auto"/>
            <w:noWrap/>
            <w:tcMar>
              <w:left w:w="28" w:type="dxa"/>
              <w:right w:w="28" w:type="dxa"/>
            </w:tcMar>
          </w:tcPr>
          <w:p w14:paraId="11998D44"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(0.094)</w:t>
            </w:r>
          </w:p>
        </w:tc>
        <w:tc>
          <w:tcPr>
            <w:tcW w:w="1006" w:type="pct"/>
            <w:shd w:val="clear" w:color="auto" w:fill="auto"/>
            <w:noWrap/>
            <w:tcMar>
              <w:left w:w="28" w:type="dxa"/>
              <w:right w:w="28" w:type="dxa"/>
            </w:tcMar>
          </w:tcPr>
          <w:p w14:paraId="4ACD1AC8"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(0.147)</w:t>
            </w:r>
          </w:p>
        </w:tc>
      </w:tr>
      <w:tr w:rsidR="00CF2462" w:rsidRPr="001E5ECB" w14:paraId="0FDE3CF3" w14:textId="77777777" w:rsidTr="00406E0E">
        <w:trPr>
          <w:trHeight w:val="20"/>
        </w:trPr>
        <w:tc>
          <w:tcPr>
            <w:tcW w:w="1982" w:type="pct"/>
            <w:shd w:val="clear" w:color="auto" w:fill="auto"/>
            <w:noWrap/>
            <w:tcMar>
              <w:left w:w="28" w:type="dxa"/>
              <w:right w:w="28" w:type="dxa"/>
            </w:tcMar>
            <w:vAlign w:val="bottom"/>
            <w:hideMark/>
          </w:tcPr>
          <w:p w14:paraId="61F02F7D"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Other</w:t>
            </w:r>
          </w:p>
        </w:tc>
        <w:tc>
          <w:tcPr>
            <w:tcW w:w="1006" w:type="pct"/>
            <w:shd w:val="clear" w:color="auto" w:fill="auto"/>
            <w:noWrap/>
            <w:tcMar>
              <w:left w:w="28" w:type="dxa"/>
              <w:right w:w="28" w:type="dxa"/>
            </w:tcMar>
          </w:tcPr>
          <w:p w14:paraId="565AB702"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0.987</w:t>
            </w:r>
          </w:p>
        </w:tc>
        <w:tc>
          <w:tcPr>
            <w:tcW w:w="1006" w:type="pct"/>
            <w:shd w:val="clear" w:color="auto" w:fill="auto"/>
            <w:noWrap/>
            <w:tcMar>
              <w:left w:w="28" w:type="dxa"/>
              <w:right w:w="28" w:type="dxa"/>
            </w:tcMar>
          </w:tcPr>
          <w:p w14:paraId="712BB77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0.958</w:t>
            </w:r>
          </w:p>
        </w:tc>
        <w:tc>
          <w:tcPr>
            <w:tcW w:w="1006" w:type="pct"/>
            <w:shd w:val="clear" w:color="auto" w:fill="auto"/>
            <w:noWrap/>
            <w:tcMar>
              <w:left w:w="28" w:type="dxa"/>
              <w:right w:w="28" w:type="dxa"/>
            </w:tcMar>
          </w:tcPr>
          <w:p w14:paraId="35296396"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1.427*</w:t>
            </w:r>
          </w:p>
        </w:tc>
      </w:tr>
      <w:tr w:rsidR="00CF2462" w:rsidRPr="001E5ECB" w14:paraId="498DF0A9" w14:textId="77777777" w:rsidTr="00406E0E">
        <w:trPr>
          <w:trHeight w:val="20"/>
        </w:trPr>
        <w:tc>
          <w:tcPr>
            <w:tcW w:w="1982" w:type="pct"/>
            <w:tcBorders>
              <w:bottom w:val="nil"/>
            </w:tcBorders>
            <w:shd w:val="clear" w:color="auto" w:fill="auto"/>
            <w:noWrap/>
            <w:tcMar>
              <w:left w:w="28" w:type="dxa"/>
              <w:right w:w="28" w:type="dxa"/>
            </w:tcMar>
            <w:vAlign w:val="bottom"/>
            <w:hideMark/>
          </w:tcPr>
          <w:p w14:paraId="5BD4E661"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tcBorders>
              <w:bottom w:val="nil"/>
            </w:tcBorders>
            <w:shd w:val="clear" w:color="auto" w:fill="auto"/>
            <w:noWrap/>
            <w:tcMar>
              <w:left w:w="28" w:type="dxa"/>
              <w:right w:w="28" w:type="dxa"/>
            </w:tcMar>
          </w:tcPr>
          <w:p w14:paraId="1197089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(0.102)</w:t>
            </w:r>
          </w:p>
        </w:tc>
        <w:tc>
          <w:tcPr>
            <w:tcW w:w="1006" w:type="pct"/>
            <w:tcBorders>
              <w:bottom w:val="nil"/>
            </w:tcBorders>
            <w:shd w:val="clear" w:color="auto" w:fill="auto"/>
            <w:noWrap/>
            <w:tcMar>
              <w:left w:w="28" w:type="dxa"/>
              <w:right w:w="28" w:type="dxa"/>
            </w:tcMar>
          </w:tcPr>
          <w:p w14:paraId="6A31F554"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(0.142)</w:t>
            </w:r>
          </w:p>
        </w:tc>
        <w:tc>
          <w:tcPr>
            <w:tcW w:w="1006" w:type="pct"/>
            <w:tcBorders>
              <w:bottom w:val="nil"/>
            </w:tcBorders>
            <w:shd w:val="clear" w:color="auto" w:fill="auto"/>
            <w:noWrap/>
            <w:tcMar>
              <w:left w:w="28" w:type="dxa"/>
              <w:right w:w="28" w:type="dxa"/>
            </w:tcMar>
          </w:tcPr>
          <w:p w14:paraId="199D7B3F"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sz w:val="18"/>
                <w:szCs w:val="18"/>
              </w:rPr>
              <w:t>(0.225)</w:t>
            </w:r>
          </w:p>
        </w:tc>
      </w:tr>
      <w:tr w:rsidR="00CF2462" w:rsidRPr="001E5ECB" w14:paraId="77471E84" w14:textId="77777777" w:rsidTr="00406E0E">
        <w:trPr>
          <w:trHeight w:val="20"/>
        </w:trPr>
        <w:tc>
          <w:tcPr>
            <w:tcW w:w="1982" w:type="pct"/>
            <w:tcBorders>
              <w:bottom w:val="nil"/>
            </w:tcBorders>
            <w:shd w:val="clear" w:color="auto" w:fill="auto"/>
            <w:noWrap/>
            <w:tcMar>
              <w:left w:w="28" w:type="dxa"/>
              <w:right w:w="28" w:type="dxa"/>
            </w:tcMar>
            <w:vAlign w:val="bottom"/>
          </w:tcPr>
          <w:p w14:paraId="655655E3"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Missing</w:t>
            </w:r>
          </w:p>
        </w:tc>
        <w:tc>
          <w:tcPr>
            <w:tcW w:w="1006" w:type="pct"/>
            <w:tcBorders>
              <w:bottom w:val="nil"/>
            </w:tcBorders>
            <w:shd w:val="clear" w:color="auto" w:fill="auto"/>
            <w:noWrap/>
            <w:tcMar>
              <w:left w:w="28" w:type="dxa"/>
              <w:right w:w="28" w:type="dxa"/>
            </w:tcMar>
          </w:tcPr>
          <w:p w14:paraId="3C29E525" w14:textId="77777777" w:rsidR="00CF2462" w:rsidRPr="001E5ECB" w:rsidRDefault="00CF2462" w:rsidP="00CF2462">
            <w:pPr>
              <w:spacing w:after="0" w:line="240" w:lineRule="auto"/>
              <w:rPr>
                <w:color w:val="000000"/>
                <w:sz w:val="18"/>
                <w:szCs w:val="18"/>
              </w:rPr>
            </w:pPr>
            <w:r w:rsidRPr="001E5ECB">
              <w:rPr>
                <w:sz w:val="18"/>
                <w:szCs w:val="18"/>
              </w:rPr>
              <w:t>1.266*</w:t>
            </w:r>
          </w:p>
        </w:tc>
        <w:tc>
          <w:tcPr>
            <w:tcW w:w="1006" w:type="pct"/>
            <w:tcBorders>
              <w:bottom w:val="nil"/>
            </w:tcBorders>
            <w:shd w:val="clear" w:color="auto" w:fill="auto"/>
            <w:noWrap/>
            <w:tcMar>
              <w:left w:w="28" w:type="dxa"/>
              <w:right w:w="28" w:type="dxa"/>
            </w:tcMar>
          </w:tcPr>
          <w:p w14:paraId="2E4883B3" w14:textId="77777777" w:rsidR="00CF2462" w:rsidRPr="001E5ECB" w:rsidRDefault="00CF2462" w:rsidP="00CF2462">
            <w:pPr>
              <w:spacing w:after="0" w:line="240" w:lineRule="auto"/>
              <w:rPr>
                <w:color w:val="000000"/>
                <w:sz w:val="18"/>
                <w:szCs w:val="18"/>
              </w:rPr>
            </w:pPr>
            <w:r w:rsidRPr="001E5ECB">
              <w:rPr>
                <w:sz w:val="18"/>
                <w:szCs w:val="18"/>
              </w:rPr>
              <w:t>1.554**</w:t>
            </w:r>
          </w:p>
        </w:tc>
        <w:tc>
          <w:tcPr>
            <w:tcW w:w="1006" w:type="pct"/>
            <w:tcBorders>
              <w:bottom w:val="nil"/>
            </w:tcBorders>
            <w:shd w:val="clear" w:color="auto" w:fill="auto"/>
            <w:noWrap/>
            <w:tcMar>
              <w:left w:w="28" w:type="dxa"/>
              <w:right w:w="28" w:type="dxa"/>
            </w:tcMar>
          </w:tcPr>
          <w:p w14:paraId="2EF139E7" w14:textId="77777777" w:rsidR="00CF2462" w:rsidRPr="001E5ECB" w:rsidRDefault="00CF2462" w:rsidP="00CF2462">
            <w:pPr>
              <w:spacing w:after="0" w:line="240" w:lineRule="auto"/>
              <w:rPr>
                <w:color w:val="000000"/>
                <w:sz w:val="18"/>
                <w:szCs w:val="18"/>
              </w:rPr>
            </w:pPr>
            <w:r w:rsidRPr="001E5ECB">
              <w:rPr>
                <w:sz w:val="18"/>
                <w:szCs w:val="18"/>
              </w:rPr>
              <w:t>1.618**</w:t>
            </w:r>
          </w:p>
        </w:tc>
      </w:tr>
      <w:tr w:rsidR="00CF2462" w:rsidRPr="001E5ECB" w14:paraId="6F5B9E45" w14:textId="77777777" w:rsidTr="00406E0E">
        <w:trPr>
          <w:trHeight w:val="20"/>
        </w:trPr>
        <w:tc>
          <w:tcPr>
            <w:tcW w:w="1982" w:type="pct"/>
            <w:tcBorders>
              <w:bottom w:val="nil"/>
            </w:tcBorders>
            <w:shd w:val="clear" w:color="auto" w:fill="auto"/>
            <w:noWrap/>
            <w:tcMar>
              <w:left w:w="28" w:type="dxa"/>
              <w:right w:w="28" w:type="dxa"/>
            </w:tcMar>
            <w:vAlign w:val="bottom"/>
          </w:tcPr>
          <w:p w14:paraId="7E6AB8B8"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tcBorders>
              <w:bottom w:val="nil"/>
            </w:tcBorders>
            <w:shd w:val="clear" w:color="auto" w:fill="auto"/>
            <w:noWrap/>
            <w:tcMar>
              <w:left w:w="28" w:type="dxa"/>
              <w:right w:w="28" w:type="dxa"/>
            </w:tcMar>
          </w:tcPr>
          <w:p w14:paraId="5F3D53F7" w14:textId="77777777" w:rsidR="00CF2462" w:rsidRPr="001E5ECB" w:rsidRDefault="00CF2462" w:rsidP="00CF2462">
            <w:pPr>
              <w:spacing w:after="0" w:line="240" w:lineRule="auto"/>
              <w:rPr>
                <w:color w:val="000000"/>
                <w:sz w:val="18"/>
                <w:szCs w:val="18"/>
              </w:rPr>
            </w:pPr>
            <w:r w:rsidRPr="001E5ECB">
              <w:rPr>
                <w:sz w:val="18"/>
                <w:szCs w:val="18"/>
              </w:rPr>
              <w:t>(0.136)</w:t>
            </w:r>
          </w:p>
        </w:tc>
        <w:tc>
          <w:tcPr>
            <w:tcW w:w="1006" w:type="pct"/>
            <w:tcBorders>
              <w:bottom w:val="nil"/>
            </w:tcBorders>
            <w:shd w:val="clear" w:color="auto" w:fill="auto"/>
            <w:noWrap/>
            <w:tcMar>
              <w:left w:w="28" w:type="dxa"/>
              <w:right w:w="28" w:type="dxa"/>
            </w:tcMar>
          </w:tcPr>
          <w:p w14:paraId="4ECB24F0" w14:textId="77777777" w:rsidR="00CF2462" w:rsidRPr="001E5ECB" w:rsidRDefault="00CF2462" w:rsidP="00CF2462">
            <w:pPr>
              <w:spacing w:after="0" w:line="240" w:lineRule="auto"/>
              <w:rPr>
                <w:color w:val="000000"/>
                <w:sz w:val="18"/>
                <w:szCs w:val="18"/>
              </w:rPr>
            </w:pPr>
            <w:r w:rsidRPr="001E5ECB">
              <w:rPr>
                <w:sz w:val="18"/>
                <w:szCs w:val="18"/>
              </w:rPr>
              <w:t>(0.241)</w:t>
            </w:r>
          </w:p>
        </w:tc>
        <w:tc>
          <w:tcPr>
            <w:tcW w:w="1006" w:type="pct"/>
            <w:tcBorders>
              <w:bottom w:val="nil"/>
            </w:tcBorders>
            <w:shd w:val="clear" w:color="auto" w:fill="auto"/>
            <w:noWrap/>
            <w:tcMar>
              <w:left w:w="28" w:type="dxa"/>
              <w:right w:w="28" w:type="dxa"/>
            </w:tcMar>
          </w:tcPr>
          <w:p w14:paraId="6254EED7" w14:textId="77777777" w:rsidR="00CF2462" w:rsidRPr="001E5ECB" w:rsidRDefault="00CF2462" w:rsidP="00CF2462">
            <w:pPr>
              <w:spacing w:after="0" w:line="240" w:lineRule="auto"/>
              <w:rPr>
                <w:color w:val="000000"/>
                <w:sz w:val="18"/>
                <w:szCs w:val="18"/>
              </w:rPr>
            </w:pPr>
            <w:r w:rsidRPr="001E5ECB">
              <w:rPr>
                <w:sz w:val="18"/>
                <w:szCs w:val="18"/>
              </w:rPr>
              <w:t>(0.280)</w:t>
            </w:r>
          </w:p>
        </w:tc>
      </w:tr>
      <w:tr w:rsidR="00CF2462" w:rsidRPr="001E5ECB" w14:paraId="4C746A2A" w14:textId="77777777" w:rsidTr="006875F6">
        <w:trPr>
          <w:trHeight w:val="20"/>
        </w:trPr>
        <w:tc>
          <w:tcPr>
            <w:tcW w:w="1982" w:type="pct"/>
            <w:tcBorders>
              <w:bottom w:val="nil"/>
            </w:tcBorders>
            <w:shd w:val="clear" w:color="auto" w:fill="auto"/>
            <w:noWrap/>
            <w:tcMar>
              <w:left w:w="28" w:type="dxa"/>
              <w:right w:w="28" w:type="dxa"/>
            </w:tcMar>
            <w:vAlign w:val="bottom"/>
          </w:tcPr>
          <w:p w14:paraId="28D3BA0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Native (ref: Second generation)</w:t>
            </w:r>
          </w:p>
        </w:tc>
        <w:tc>
          <w:tcPr>
            <w:tcW w:w="1006" w:type="pct"/>
            <w:tcBorders>
              <w:bottom w:val="nil"/>
            </w:tcBorders>
            <w:shd w:val="clear" w:color="auto" w:fill="auto"/>
            <w:noWrap/>
            <w:tcMar>
              <w:left w:w="28" w:type="dxa"/>
              <w:right w:w="28" w:type="dxa"/>
            </w:tcMar>
            <w:vAlign w:val="bottom"/>
          </w:tcPr>
          <w:p w14:paraId="5D95374C"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0.971</w:t>
            </w:r>
          </w:p>
        </w:tc>
        <w:tc>
          <w:tcPr>
            <w:tcW w:w="1006" w:type="pct"/>
            <w:tcBorders>
              <w:bottom w:val="nil"/>
            </w:tcBorders>
            <w:shd w:val="clear" w:color="auto" w:fill="auto"/>
            <w:noWrap/>
            <w:tcMar>
              <w:left w:w="28" w:type="dxa"/>
              <w:right w:w="28" w:type="dxa"/>
            </w:tcMar>
            <w:vAlign w:val="bottom"/>
          </w:tcPr>
          <w:p w14:paraId="40774FC0"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1.138</w:t>
            </w:r>
          </w:p>
        </w:tc>
        <w:tc>
          <w:tcPr>
            <w:tcW w:w="1006" w:type="pct"/>
            <w:tcBorders>
              <w:bottom w:val="nil"/>
            </w:tcBorders>
            <w:shd w:val="clear" w:color="auto" w:fill="auto"/>
            <w:noWrap/>
            <w:tcMar>
              <w:left w:w="28" w:type="dxa"/>
              <w:right w:w="28" w:type="dxa"/>
            </w:tcMar>
            <w:vAlign w:val="bottom"/>
          </w:tcPr>
          <w:p w14:paraId="3C3B5D3B"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1.498**</w:t>
            </w:r>
          </w:p>
        </w:tc>
      </w:tr>
      <w:tr w:rsidR="00CF2462" w:rsidRPr="001E5ECB" w14:paraId="42AE5EED" w14:textId="77777777" w:rsidTr="006875F6">
        <w:trPr>
          <w:trHeight w:val="20"/>
        </w:trPr>
        <w:tc>
          <w:tcPr>
            <w:tcW w:w="1982" w:type="pct"/>
            <w:tcBorders>
              <w:bottom w:val="nil"/>
            </w:tcBorders>
            <w:shd w:val="clear" w:color="auto" w:fill="auto"/>
            <w:noWrap/>
            <w:tcMar>
              <w:left w:w="28" w:type="dxa"/>
              <w:right w:w="28" w:type="dxa"/>
            </w:tcMar>
            <w:vAlign w:val="bottom"/>
          </w:tcPr>
          <w:p w14:paraId="29199CE9"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tcBorders>
              <w:bottom w:val="nil"/>
            </w:tcBorders>
            <w:shd w:val="clear" w:color="auto" w:fill="auto"/>
            <w:noWrap/>
            <w:tcMar>
              <w:left w:w="28" w:type="dxa"/>
              <w:right w:w="28" w:type="dxa"/>
            </w:tcMar>
            <w:vAlign w:val="bottom"/>
          </w:tcPr>
          <w:p w14:paraId="56A54D57"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(0.092)</w:t>
            </w:r>
          </w:p>
        </w:tc>
        <w:tc>
          <w:tcPr>
            <w:tcW w:w="1006" w:type="pct"/>
            <w:tcBorders>
              <w:bottom w:val="nil"/>
            </w:tcBorders>
            <w:shd w:val="clear" w:color="auto" w:fill="auto"/>
            <w:noWrap/>
            <w:tcMar>
              <w:left w:w="28" w:type="dxa"/>
              <w:right w:w="28" w:type="dxa"/>
            </w:tcMar>
            <w:vAlign w:val="bottom"/>
          </w:tcPr>
          <w:p w14:paraId="1E94F360"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(0.145)</w:t>
            </w:r>
          </w:p>
        </w:tc>
        <w:tc>
          <w:tcPr>
            <w:tcW w:w="1006" w:type="pct"/>
            <w:tcBorders>
              <w:bottom w:val="nil"/>
            </w:tcBorders>
            <w:shd w:val="clear" w:color="auto" w:fill="auto"/>
            <w:noWrap/>
            <w:tcMar>
              <w:left w:w="28" w:type="dxa"/>
              <w:right w:w="28" w:type="dxa"/>
            </w:tcMar>
            <w:vAlign w:val="bottom"/>
          </w:tcPr>
          <w:p w14:paraId="53496B83"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(0.207)</w:t>
            </w:r>
          </w:p>
        </w:tc>
      </w:tr>
      <w:tr w:rsidR="00CF2462" w:rsidRPr="001E5ECB" w14:paraId="7FEA2339" w14:textId="77777777" w:rsidTr="006875F6">
        <w:trPr>
          <w:trHeight w:val="20"/>
        </w:trPr>
        <w:tc>
          <w:tcPr>
            <w:tcW w:w="1982" w:type="pct"/>
            <w:tcBorders>
              <w:bottom w:val="nil"/>
            </w:tcBorders>
            <w:shd w:val="clear" w:color="auto" w:fill="auto"/>
            <w:noWrap/>
            <w:tcMar>
              <w:left w:w="28" w:type="dxa"/>
              <w:right w:w="28" w:type="dxa"/>
            </w:tcMar>
            <w:vAlign w:val="bottom"/>
          </w:tcPr>
          <w:p w14:paraId="367C77E0"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Migrant in the country ≤14</w:t>
            </w:r>
          </w:p>
        </w:tc>
        <w:tc>
          <w:tcPr>
            <w:tcW w:w="1006" w:type="pct"/>
            <w:tcBorders>
              <w:bottom w:val="nil"/>
            </w:tcBorders>
            <w:shd w:val="clear" w:color="auto" w:fill="auto"/>
            <w:noWrap/>
            <w:tcMar>
              <w:left w:w="28" w:type="dxa"/>
              <w:right w:w="28" w:type="dxa"/>
            </w:tcMar>
            <w:vAlign w:val="bottom"/>
          </w:tcPr>
          <w:p w14:paraId="600F94AE"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0.548***</w:t>
            </w:r>
          </w:p>
        </w:tc>
        <w:tc>
          <w:tcPr>
            <w:tcW w:w="1006" w:type="pct"/>
            <w:tcBorders>
              <w:bottom w:val="nil"/>
            </w:tcBorders>
            <w:shd w:val="clear" w:color="auto" w:fill="auto"/>
            <w:noWrap/>
            <w:tcMar>
              <w:left w:w="28" w:type="dxa"/>
              <w:right w:w="28" w:type="dxa"/>
            </w:tcMar>
            <w:vAlign w:val="bottom"/>
          </w:tcPr>
          <w:p w14:paraId="50C7BBEA"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0.837</w:t>
            </w:r>
          </w:p>
        </w:tc>
        <w:tc>
          <w:tcPr>
            <w:tcW w:w="1006" w:type="pct"/>
            <w:tcBorders>
              <w:bottom w:val="nil"/>
            </w:tcBorders>
            <w:shd w:val="clear" w:color="auto" w:fill="auto"/>
            <w:noWrap/>
            <w:tcMar>
              <w:left w:w="28" w:type="dxa"/>
              <w:right w:w="28" w:type="dxa"/>
            </w:tcMar>
            <w:vAlign w:val="bottom"/>
          </w:tcPr>
          <w:p w14:paraId="1980DEA5"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1.361</w:t>
            </w:r>
          </w:p>
        </w:tc>
      </w:tr>
      <w:tr w:rsidR="00CF2462" w:rsidRPr="001E5ECB" w14:paraId="3CA1F89A" w14:textId="77777777" w:rsidTr="006875F6">
        <w:trPr>
          <w:trHeight w:val="20"/>
        </w:trPr>
        <w:tc>
          <w:tcPr>
            <w:tcW w:w="1982" w:type="pct"/>
            <w:tcBorders>
              <w:bottom w:val="nil"/>
            </w:tcBorders>
            <w:shd w:val="clear" w:color="auto" w:fill="auto"/>
            <w:noWrap/>
            <w:tcMar>
              <w:left w:w="28" w:type="dxa"/>
              <w:right w:w="28" w:type="dxa"/>
            </w:tcMar>
            <w:vAlign w:val="bottom"/>
          </w:tcPr>
          <w:p w14:paraId="54564641"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tcBorders>
              <w:bottom w:val="nil"/>
            </w:tcBorders>
            <w:shd w:val="clear" w:color="auto" w:fill="auto"/>
            <w:noWrap/>
            <w:tcMar>
              <w:left w:w="28" w:type="dxa"/>
              <w:right w:w="28" w:type="dxa"/>
            </w:tcMar>
            <w:vAlign w:val="bottom"/>
          </w:tcPr>
          <w:p w14:paraId="0CD211E5"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(0.064)</w:t>
            </w:r>
          </w:p>
        </w:tc>
        <w:tc>
          <w:tcPr>
            <w:tcW w:w="1006" w:type="pct"/>
            <w:tcBorders>
              <w:bottom w:val="nil"/>
            </w:tcBorders>
            <w:shd w:val="clear" w:color="auto" w:fill="auto"/>
            <w:noWrap/>
            <w:tcMar>
              <w:left w:w="28" w:type="dxa"/>
              <w:right w:w="28" w:type="dxa"/>
            </w:tcMar>
            <w:vAlign w:val="bottom"/>
          </w:tcPr>
          <w:p w14:paraId="72052F57"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(0.202)</w:t>
            </w:r>
          </w:p>
        </w:tc>
        <w:tc>
          <w:tcPr>
            <w:tcW w:w="1006" w:type="pct"/>
            <w:tcBorders>
              <w:bottom w:val="nil"/>
            </w:tcBorders>
            <w:shd w:val="clear" w:color="auto" w:fill="auto"/>
            <w:noWrap/>
            <w:tcMar>
              <w:left w:w="28" w:type="dxa"/>
              <w:right w:w="28" w:type="dxa"/>
            </w:tcMar>
            <w:vAlign w:val="bottom"/>
          </w:tcPr>
          <w:p w14:paraId="4BF622CD"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(0.389)</w:t>
            </w:r>
          </w:p>
        </w:tc>
      </w:tr>
      <w:tr w:rsidR="00CF2462" w:rsidRPr="001E5ECB" w14:paraId="38B1633A" w14:textId="77777777" w:rsidTr="006875F6">
        <w:trPr>
          <w:trHeight w:val="20"/>
        </w:trPr>
        <w:tc>
          <w:tcPr>
            <w:tcW w:w="1982" w:type="pct"/>
            <w:tcBorders>
              <w:bottom w:val="nil"/>
            </w:tcBorders>
            <w:shd w:val="clear" w:color="auto" w:fill="auto"/>
            <w:noWrap/>
            <w:tcMar>
              <w:left w:w="28" w:type="dxa"/>
              <w:right w:w="28" w:type="dxa"/>
            </w:tcMar>
            <w:vAlign w:val="bottom"/>
          </w:tcPr>
          <w:p w14:paraId="2CCAF587"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Migrant in the country &gt;14</w:t>
            </w:r>
          </w:p>
        </w:tc>
        <w:tc>
          <w:tcPr>
            <w:tcW w:w="1006" w:type="pct"/>
            <w:tcBorders>
              <w:bottom w:val="nil"/>
            </w:tcBorders>
            <w:shd w:val="clear" w:color="auto" w:fill="auto"/>
            <w:noWrap/>
            <w:tcMar>
              <w:left w:w="28" w:type="dxa"/>
              <w:right w:w="28" w:type="dxa"/>
            </w:tcMar>
            <w:vAlign w:val="bottom"/>
          </w:tcPr>
          <w:p w14:paraId="0139FDC2"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0.712**</w:t>
            </w:r>
          </w:p>
        </w:tc>
        <w:tc>
          <w:tcPr>
            <w:tcW w:w="1006" w:type="pct"/>
            <w:tcBorders>
              <w:bottom w:val="nil"/>
            </w:tcBorders>
            <w:shd w:val="clear" w:color="auto" w:fill="auto"/>
            <w:noWrap/>
            <w:tcMar>
              <w:left w:w="28" w:type="dxa"/>
              <w:right w:w="28" w:type="dxa"/>
            </w:tcMar>
            <w:vAlign w:val="bottom"/>
          </w:tcPr>
          <w:p w14:paraId="28C8BA6B"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0.872</w:t>
            </w:r>
          </w:p>
        </w:tc>
        <w:tc>
          <w:tcPr>
            <w:tcW w:w="1006" w:type="pct"/>
            <w:tcBorders>
              <w:bottom w:val="nil"/>
            </w:tcBorders>
            <w:shd w:val="clear" w:color="auto" w:fill="auto"/>
            <w:noWrap/>
            <w:tcMar>
              <w:left w:w="28" w:type="dxa"/>
              <w:right w:w="28" w:type="dxa"/>
            </w:tcMar>
            <w:vAlign w:val="bottom"/>
          </w:tcPr>
          <w:p w14:paraId="37A46487"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1.258</w:t>
            </w:r>
          </w:p>
        </w:tc>
      </w:tr>
      <w:tr w:rsidR="00CF2462" w:rsidRPr="001E5ECB" w14:paraId="70C89ED9" w14:textId="77777777" w:rsidTr="006875F6">
        <w:trPr>
          <w:trHeight w:val="20"/>
        </w:trPr>
        <w:tc>
          <w:tcPr>
            <w:tcW w:w="1982" w:type="pct"/>
            <w:tcBorders>
              <w:bottom w:val="nil"/>
            </w:tcBorders>
            <w:shd w:val="clear" w:color="auto" w:fill="auto"/>
            <w:noWrap/>
            <w:tcMar>
              <w:left w:w="28" w:type="dxa"/>
              <w:right w:w="28" w:type="dxa"/>
            </w:tcMar>
            <w:vAlign w:val="bottom"/>
          </w:tcPr>
          <w:p w14:paraId="08387181"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tcBorders>
              <w:bottom w:val="nil"/>
            </w:tcBorders>
            <w:shd w:val="clear" w:color="auto" w:fill="auto"/>
            <w:noWrap/>
            <w:tcMar>
              <w:left w:w="28" w:type="dxa"/>
              <w:right w:w="28" w:type="dxa"/>
            </w:tcMar>
            <w:vAlign w:val="bottom"/>
          </w:tcPr>
          <w:p w14:paraId="786715A3"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(0.080)</w:t>
            </w:r>
          </w:p>
        </w:tc>
        <w:tc>
          <w:tcPr>
            <w:tcW w:w="1006" w:type="pct"/>
            <w:tcBorders>
              <w:bottom w:val="nil"/>
            </w:tcBorders>
            <w:shd w:val="clear" w:color="auto" w:fill="auto"/>
            <w:noWrap/>
            <w:tcMar>
              <w:left w:w="28" w:type="dxa"/>
              <w:right w:w="28" w:type="dxa"/>
            </w:tcMar>
            <w:vAlign w:val="bottom"/>
          </w:tcPr>
          <w:p w14:paraId="25B5FBC3"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(0.162)</w:t>
            </w:r>
          </w:p>
        </w:tc>
        <w:tc>
          <w:tcPr>
            <w:tcW w:w="1006" w:type="pct"/>
            <w:tcBorders>
              <w:bottom w:val="nil"/>
            </w:tcBorders>
            <w:shd w:val="clear" w:color="auto" w:fill="auto"/>
            <w:noWrap/>
            <w:tcMar>
              <w:left w:w="28" w:type="dxa"/>
              <w:right w:w="28" w:type="dxa"/>
            </w:tcMar>
            <w:vAlign w:val="bottom"/>
          </w:tcPr>
          <w:p w14:paraId="518830E5" w14:textId="77777777" w:rsidR="00CF2462" w:rsidRPr="001E5ECB" w:rsidRDefault="00CF2462" w:rsidP="00CF2462">
            <w:pPr>
              <w:spacing w:after="0" w:line="240" w:lineRule="auto"/>
              <w:rPr>
                <w:color w:val="000000"/>
                <w:sz w:val="18"/>
                <w:szCs w:val="18"/>
              </w:rPr>
            </w:pPr>
            <w:r w:rsidRPr="001E5ECB">
              <w:rPr>
                <w:rFonts w:ascii="Calibri" w:hAnsi="Calibri"/>
                <w:color w:val="000000"/>
                <w:sz w:val="18"/>
                <w:szCs w:val="18"/>
              </w:rPr>
              <w:t>(0.283)</w:t>
            </w:r>
          </w:p>
        </w:tc>
      </w:tr>
      <w:tr w:rsidR="00CF2462" w:rsidRPr="001E5ECB" w14:paraId="7008FFD7" w14:textId="77777777" w:rsidTr="006875F6">
        <w:trPr>
          <w:trHeight w:val="20"/>
        </w:trPr>
        <w:tc>
          <w:tcPr>
            <w:tcW w:w="1982" w:type="pct"/>
            <w:tcBorders>
              <w:bottom w:val="nil"/>
            </w:tcBorders>
            <w:shd w:val="clear" w:color="auto" w:fill="auto"/>
            <w:noWrap/>
            <w:tcMar>
              <w:left w:w="28" w:type="dxa"/>
              <w:right w:w="28" w:type="dxa"/>
            </w:tcMar>
            <w:vAlign w:val="bottom"/>
          </w:tcPr>
          <w:p w14:paraId="5B82ECFB"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Missing</w:t>
            </w:r>
          </w:p>
        </w:tc>
        <w:tc>
          <w:tcPr>
            <w:tcW w:w="1006" w:type="pct"/>
            <w:tcBorders>
              <w:bottom w:val="nil"/>
            </w:tcBorders>
            <w:shd w:val="clear" w:color="auto" w:fill="auto"/>
            <w:noWrap/>
            <w:tcMar>
              <w:left w:w="28" w:type="dxa"/>
              <w:right w:w="28" w:type="dxa"/>
            </w:tcMar>
            <w:vAlign w:val="bottom"/>
          </w:tcPr>
          <w:p w14:paraId="48CA46A7" w14:textId="77777777" w:rsidR="00CF2462" w:rsidRPr="001E5ECB" w:rsidRDefault="00CF2462" w:rsidP="00CF2462">
            <w:pPr>
              <w:spacing w:after="0" w:line="240" w:lineRule="auto"/>
              <w:rPr>
                <w:rFonts w:ascii="Calibri" w:hAnsi="Calibri"/>
                <w:color w:val="000000"/>
                <w:sz w:val="18"/>
                <w:szCs w:val="18"/>
              </w:rPr>
            </w:pPr>
            <w:r w:rsidRPr="001E5ECB">
              <w:rPr>
                <w:rFonts w:ascii="Calibri" w:hAnsi="Calibri"/>
                <w:color w:val="000000"/>
                <w:sz w:val="18"/>
                <w:szCs w:val="18"/>
              </w:rPr>
              <w:t>0.689***</w:t>
            </w:r>
          </w:p>
        </w:tc>
        <w:tc>
          <w:tcPr>
            <w:tcW w:w="1006" w:type="pct"/>
            <w:tcBorders>
              <w:bottom w:val="nil"/>
            </w:tcBorders>
            <w:shd w:val="clear" w:color="auto" w:fill="auto"/>
            <w:noWrap/>
            <w:tcMar>
              <w:left w:w="28" w:type="dxa"/>
              <w:right w:w="28" w:type="dxa"/>
            </w:tcMar>
            <w:vAlign w:val="bottom"/>
          </w:tcPr>
          <w:p w14:paraId="13055CF9" w14:textId="77777777" w:rsidR="00CF2462" w:rsidRPr="001E5ECB" w:rsidRDefault="00CF2462" w:rsidP="00CF2462">
            <w:pPr>
              <w:spacing w:after="0" w:line="240" w:lineRule="auto"/>
              <w:rPr>
                <w:rFonts w:ascii="Calibri" w:hAnsi="Calibri"/>
                <w:color w:val="000000"/>
                <w:sz w:val="18"/>
                <w:szCs w:val="18"/>
              </w:rPr>
            </w:pPr>
            <w:r w:rsidRPr="001E5ECB">
              <w:rPr>
                <w:rFonts w:ascii="Calibri" w:hAnsi="Calibri"/>
                <w:color w:val="000000"/>
                <w:sz w:val="18"/>
                <w:szCs w:val="18"/>
              </w:rPr>
              <w:t>0.945</w:t>
            </w:r>
          </w:p>
        </w:tc>
        <w:tc>
          <w:tcPr>
            <w:tcW w:w="1006" w:type="pct"/>
            <w:tcBorders>
              <w:bottom w:val="nil"/>
            </w:tcBorders>
            <w:shd w:val="clear" w:color="auto" w:fill="auto"/>
            <w:noWrap/>
            <w:tcMar>
              <w:left w:w="28" w:type="dxa"/>
              <w:right w:w="28" w:type="dxa"/>
            </w:tcMar>
            <w:vAlign w:val="bottom"/>
          </w:tcPr>
          <w:p w14:paraId="4FCC69F0" w14:textId="77777777" w:rsidR="00CF2462" w:rsidRPr="001E5ECB" w:rsidRDefault="00CF2462" w:rsidP="00CF2462">
            <w:pPr>
              <w:spacing w:after="0" w:line="240" w:lineRule="auto"/>
              <w:rPr>
                <w:rFonts w:ascii="Calibri" w:hAnsi="Calibri"/>
                <w:color w:val="000000"/>
                <w:sz w:val="18"/>
                <w:szCs w:val="18"/>
              </w:rPr>
            </w:pPr>
            <w:r w:rsidRPr="001E5ECB">
              <w:rPr>
                <w:rFonts w:ascii="Calibri" w:hAnsi="Calibri"/>
                <w:color w:val="000000"/>
                <w:sz w:val="18"/>
                <w:szCs w:val="18"/>
              </w:rPr>
              <w:t>1.094</w:t>
            </w:r>
          </w:p>
        </w:tc>
      </w:tr>
      <w:tr w:rsidR="00CF2462" w:rsidRPr="001E5ECB" w14:paraId="39B76A6F" w14:textId="77777777" w:rsidTr="006875F6">
        <w:trPr>
          <w:trHeight w:val="20"/>
        </w:trPr>
        <w:tc>
          <w:tcPr>
            <w:tcW w:w="1982" w:type="pct"/>
            <w:tcBorders>
              <w:bottom w:val="nil"/>
            </w:tcBorders>
            <w:shd w:val="clear" w:color="auto" w:fill="auto"/>
            <w:noWrap/>
            <w:tcMar>
              <w:left w:w="28" w:type="dxa"/>
              <w:right w:w="28" w:type="dxa"/>
            </w:tcMar>
            <w:vAlign w:val="bottom"/>
          </w:tcPr>
          <w:p w14:paraId="244BCB46"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tcBorders>
              <w:bottom w:val="nil"/>
            </w:tcBorders>
            <w:shd w:val="clear" w:color="auto" w:fill="auto"/>
            <w:noWrap/>
            <w:tcMar>
              <w:left w:w="28" w:type="dxa"/>
              <w:right w:w="28" w:type="dxa"/>
            </w:tcMar>
            <w:vAlign w:val="bottom"/>
          </w:tcPr>
          <w:p w14:paraId="0AC21320" w14:textId="77777777" w:rsidR="00CF2462" w:rsidRPr="001E5ECB" w:rsidRDefault="00CF2462" w:rsidP="00CF2462">
            <w:pPr>
              <w:spacing w:after="0" w:line="240" w:lineRule="auto"/>
              <w:rPr>
                <w:rFonts w:ascii="Calibri" w:hAnsi="Calibri"/>
                <w:color w:val="000000"/>
                <w:sz w:val="18"/>
                <w:szCs w:val="18"/>
              </w:rPr>
            </w:pPr>
            <w:r w:rsidRPr="001E5ECB">
              <w:rPr>
                <w:rFonts w:ascii="Calibri" w:hAnsi="Calibri"/>
                <w:color w:val="000000"/>
                <w:sz w:val="18"/>
                <w:szCs w:val="18"/>
              </w:rPr>
              <w:t>(0.062)</w:t>
            </w:r>
          </w:p>
        </w:tc>
        <w:tc>
          <w:tcPr>
            <w:tcW w:w="1006" w:type="pct"/>
            <w:tcBorders>
              <w:bottom w:val="nil"/>
            </w:tcBorders>
            <w:shd w:val="clear" w:color="auto" w:fill="auto"/>
            <w:noWrap/>
            <w:tcMar>
              <w:left w:w="28" w:type="dxa"/>
              <w:right w:w="28" w:type="dxa"/>
            </w:tcMar>
            <w:vAlign w:val="bottom"/>
          </w:tcPr>
          <w:p w14:paraId="52646C2B" w14:textId="77777777" w:rsidR="00CF2462" w:rsidRPr="001E5ECB" w:rsidRDefault="00CF2462" w:rsidP="00CF2462">
            <w:pPr>
              <w:spacing w:after="0" w:line="240" w:lineRule="auto"/>
              <w:rPr>
                <w:rFonts w:ascii="Calibri" w:hAnsi="Calibri"/>
                <w:color w:val="000000"/>
                <w:sz w:val="18"/>
                <w:szCs w:val="18"/>
              </w:rPr>
            </w:pPr>
            <w:r w:rsidRPr="001E5ECB">
              <w:rPr>
                <w:rFonts w:ascii="Calibri" w:hAnsi="Calibri"/>
                <w:color w:val="000000"/>
                <w:sz w:val="18"/>
                <w:szCs w:val="18"/>
              </w:rPr>
              <w:t>(0.135)</w:t>
            </w:r>
          </w:p>
        </w:tc>
        <w:tc>
          <w:tcPr>
            <w:tcW w:w="1006" w:type="pct"/>
            <w:tcBorders>
              <w:bottom w:val="nil"/>
            </w:tcBorders>
            <w:shd w:val="clear" w:color="auto" w:fill="auto"/>
            <w:noWrap/>
            <w:tcMar>
              <w:left w:w="28" w:type="dxa"/>
              <w:right w:w="28" w:type="dxa"/>
            </w:tcMar>
            <w:vAlign w:val="bottom"/>
          </w:tcPr>
          <w:p w14:paraId="71969AA4" w14:textId="77777777" w:rsidR="00CF2462" w:rsidRPr="001E5ECB" w:rsidRDefault="00CF2462" w:rsidP="00CF2462">
            <w:pPr>
              <w:spacing w:after="0" w:line="240" w:lineRule="auto"/>
              <w:rPr>
                <w:rFonts w:ascii="Calibri" w:hAnsi="Calibri"/>
                <w:color w:val="000000"/>
                <w:sz w:val="18"/>
                <w:szCs w:val="18"/>
              </w:rPr>
            </w:pPr>
            <w:r w:rsidRPr="001E5ECB">
              <w:rPr>
                <w:rFonts w:ascii="Calibri" w:hAnsi="Calibri"/>
                <w:color w:val="000000"/>
                <w:sz w:val="18"/>
                <w:szCs w:val="18"/>
              </w:rPr>
              <w:t>(0.189)</w:t>
            </w:r>
          </w:p>
        </w:tc>
      </w:tr>
      <w:tr w:rsidR="00CF2462" w:rsidRPr="001E5ECB" w14:paraId="1BE5F90D" w14:textId="77777777" w:rsidTr="006875F6">
        <w:trPr>
          <w:trHeight w:val="20"/>
        </w:trPr>
        <w:tc>
          <w:tcPr>
            <w:tcW w:w="1982" w:type="pct"/>
            <w:tcBorders>
              <w:top w:val="single" w:sz="4" w:space="0" w:color="auto"/>
              <w:bottom w:val="nil"/>
            </w:tcBorders>
            <w:shd w:val="clear" w:color="auto" w:fill="auto"/>
            <w:noWrap/>
            <w:tcMar>
              <w:left w:w="28" w:type="dxa"/>
              <w:right w:w="28" w:type="dxa"/>
            </w:tcMar>
            <w:vAlign w:val="bottom"/>
            <w:hideMark/>
          </w:tcPr>
          <w:p w14:paraId="4C7AEAAE"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Working mother (ref: not)</w:t>
            </w:r>
          </w:p>
        </w:tc>
        <w:tc>
          <w:tcPr>
            <w:tcW w:w="1006" w:type="pct"/>
            <w:tcBorders>
              <w:top w:val="single" w:sz="4" w:space="0" w:color="auto"/>
              <w:bottom w:val="nil"/>
            </w:tcBorders>
            <w:shd w:val="clear" w:color="auto" w:fill="auto"/>
            <w:noWrap/>
            <w:tcMar>
              <w:left w:w="28" w:type="dxa"/>
              <w:right w:w="28" w:type="dxa"/>
            </w:tcMar>
            <w:vAlign w:val="bottom"/>
          </w:tcPr>
          <w:p w14:paraId="228A048E"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4.919***</w:t>
            </w:r>
          </w:p>
        </w:tc>
        <w:tc>
          <w:tcPr>
            <w:tcW w:w="1006" w:type="pct"/>
            <w:tcBorders>
              <w:top w:val="single" w:sz="4" w:space="0" w:color="auto"/>
              <w:bottom w:val="nil"/>
            </w:tcBorders>
            <w:shd w:val="clear" w:color="auto" w:fill="auto"/>
            <w:noWrap/>
            <w:tcMar>
              <w:left w:w="28" w:type="dxa"/>
              <w:right w:w="28" w:type="dxa"/>
            </w:tcMar>
            <w:vAlign w:val="bottom"/>
          </w:tcPr>
          <w:p w14:paraId="23DD9248"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1.315***</w:t>
            </w:r>
          </w:p>
        </w:tc>
        <w:tc>
          <w:tcPr>
            <w:tcW w:w="1006" w:type="pct"/>
            <w:tcBorders>
              <w:top w:val="single" w:sz="4" w:space="0" w:color="auto"/>
              <w:bottom w:val="nil"/>
            </w:tcBorders>
            <w:shd w:val="clear" w:color="auto" w:fill="auto"/>
            <w:noWrap/>
            <w:tcMar>
              <w:left w:w="28" w:type="dxa"/>
              <w:right w:w="28" w:type="dxa"/>
            </w:tcMar>
            <w:vAlign w:val="bottom"/>
          </w:tcPr>
          <w:p w14:paraId="06418DB4"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1.357***</w:t>
            </w:r>
          </w:p>
        </w:tc>
      </w:tr>
      <w:tr w:rsidR="00CF2462" w:rsidRPr="001E5ECB" w14:paraId="0727B395" w14:textId="77777777" w:rsidTr="006875F6">
        <w:trPr>
          <w:trHeight w:val="20"/>
        </w:trPr>
        <w:tc>
          <w:tcPr>
            <w:tcW w:w="1982" w:type="pct"/>
            <w:tcBorders>
              <w:top w:val="nil"/>
            </w:tcBorders>
            <w:shd w:val="clear" w:color="auto" w:fill="auto"/>
            <w:noWrap/>
            <w:tcMar>
              <w:left w:w="28" w:type="dxa"/>
              <w:right w:w="28" w:type="dxa"/>
            </w:tcMar>
            <w:vAlign w:val="bottom"/>
            <w:hideMark/>
          </w:tcPr>
          <w:p w14:paraId="60902636"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tcBorders>
              <w:top w:val="nil"/>
            </w:tcBorders>
            <w:shd w:val="clear" w:color="auto" w:fill="auto"/>
            <w:noWrap/>
            <w:tcMar>
              <w:left w:w="28" w:type="dxa"/>
              <w:right w:w="28" w:type="dxa"/>
            </w:tcMar>
            <w:vAlign w:val="bottom"/>
          </w:tcPr>
          <w:p w14:paraId="1516D23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(0.162)</w:t>
            </w:r>
          </w:p>
        </w:tc>
        <w:tc>
          <w:tcPr>
            <w:tcW w:w="1006" w:type="pct"/>
            <w:tcBorders>
              <w:top w:val="nil"/>
            </w:tcBorders>
            <w:shd w:val="clear" w:color="auto" w:fill="auto"/>
            <w:noWrap/>
            <w:tcMar>
              <w:left w:w="28" w:type="dxa"/>
              <w:right w:w="28" w:type="dxa"/>
            </w:tcMar>
            <w:vAlign w:val="bottom"/>
          </w:tcPr>
          <w:p w14:paraId="278A5CD9"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(0.071)</w:t>
            </w:r>
          </w:p>
        </w:tc>
        <w:tc>
          <w:tcPr>
            <w:tcW w:w="1006" w:type="pct"/>
            <w:tcBorders>
              <w:top w:val="nil"/>
            </w:tcBorders>
            <w:shd w:val="clear" w:color="auto" w:fill="auto"/>
            <w:noWrap/>
            <w:tcMar>
              <w:left w:w="28" w:type="dxa"/>
              <w:right w:w="28" w:type="dxa"/>
            </w:tcMar>
            <w:vAlign w:val="bottom"/>
          </w:tcPr>
          <w:p w14:paraId="0218A968"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(0.086)</w:t>
            </w:r>
          </w:p>
        </w:tc>
      </w:tr>
      <w:tr w:rsidR="00CF2462" w:rsidRPr="001E5ECB" w14:paraId="1A2CBFED" w14:textId="77777777" w:rsidTr="006875F6">
        <w:trPr>
          <w:trHeight w:val="20"/>
        </w:trPr>
        <w:tc>
          <w:tcPr>
            <w:tcW w:w="1982" w:type="pct"/>
            <w:shd w:val="clear" w:color="auto" w:fill="auto"/>
            <w:noWrap/>
            <w:tcMar>
              <w:left w:w="28" w:type="dxa"/>
              <w:right w:w="28" w:type="dxa"/>
            </w:tcMar>
            <w:vAlign w:val="bottom"/>
          </w:tcPr>
          <w:p w14:paraId="19210279"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With partner (ref: living alone)</w:t>
            </w:r>
          </w:p>
        </w:tc>
        <w:tc>
          <w:tcPr>
            <w:tcW w:w="1006" w:type="pct"/>
            <w:shd w:val="clear" w:color="auto" w:fill="auto"/>
            <w:noWrap/>
            <w:tcMar>
              <w:left w:w="28" w:type="dxa"/>
              <w:right w:w="28" w:type="dxa"/>
            </w:tcMar>
            <w:vAlign w:val="bottom"/>
          </w:tcPr>
          <w:p w14:paraId="22688DED"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0.917*</w:t>
            </w:r>
          </w:p>
        </w:tc>
        <w:tc>
          <w:tcPr>
            <w:tcW w:w="1006" w:type="pct"/>
            <w:shd w:val="clear" w:color="auto" w:fill="auto"/>
            <w:noWrap/>
            <w:tcMar>
              <w:left w:w="28" w:type="dxa"/>
              <w:right w:w="28" w:type="dxa"/>
            </w:tcMar>
            <w:vAlign w:val="bottom"/>
          </w:tcPr>
          <w:p w14:paraId="20198D9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0.927</w:t>
            </w:r>
          </w:p>
        </w:tc>
        <w:tc>
          <w:tcPr>
            <w:tcW w:w="1006" w:type="pct"/>
            <w:shd w:val="clear" w:color="auto" w:fill="auto"/>
            <w:noWrap/>
            <w:tcMar>
              <w:left w:w="28" w:type="dxa"/>
              <w:right w:w="28" w:type="dxa"/>
            </w:tcMar>
            <w:vAlign w:val="bottom"/>
          </w:tcPr>
          <w:p w14:paraId="0F5A66F7"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0.962</w:t>
            </w:r>
          </w:p>
        </w:tc>
      </w:tr>
      <w:tr w:rsidR="00CF2462" w:rsidRPr="001E5ECB" w14:paraId="3FA13B1D" w14:textId="77777777" w:rsidTr="006875F6">
        <w:trPr>
          <w:trHeight w:val="20"/>
        </w:trPr>
        <w:tc>
          <w:tcPr>
            <w:tcW w:w="1982" w:type="pct"/>
            <w:shd w:val="clear" w:color="auto" w:fill="auto"/>
            <w:noWrap/>
            <w:tcMar>
              <w:left w:w="28" w:type="dxa"/>
              <w:right w:w="28" w:type="dxa"/>
            </w:tcMar>
            <w:vAlign w:val="bottom"/>
            <w:hideMark/>
          </w:tcPr>
          <w:p w14:paraId="41CBAD0B"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3DBA5B32"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(0.034)</w:t>
            </w:r>
          </w:p>
        </w:tc>
        <w:tc>
          <w:tcPr>
            <w:tcW w:w="1006" w:type="pct"/>
            <w:shd w:val="clear" w:color="auto" w:fill="auto"/>
            <w:noWrap/>
            <w:tcMar>
              <w:left w:w="28" w:type="dxa"/>
              <w:right w:w="28" w:type="dxa"/>
            </w:tcMar>
            <w:vAlign w:val="bottom"/>
          </w:tcPr>
          <w:p w14:paraId="3149676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(0.051)</w:t>
            </w:r>
          </w:p>
        </w:tc>
        <w:tc>
          <w:tcPr>
            <w:tcW w:w="1006" w:type="pct"/>
            <w:shd w:val="clear" w:color="auto" w:fill="auto"/>
            <w:noWrap/>
            <w:tcMar>
              <w:left w:w="28" w:type="dxa"/>
              <w:right w:w="28" w:type="dxa"/>
            </w:tcMar>
            <w:vAlign w:val="bottom"/>
          </w:tcPr>
          <w:p w14:paraId="680FC263"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(0.061)</w:t>
            </w:r>
          </w:p>
        </w:tc>
      </w:tr>
      <w:tr w:rsidR="00CF2462" w:rsidRPr="001E5ECB" w14:paraId="2C902FFA" w14:textId="77777777" w:rsidTr="006875F6">
        <w:trPr>
          <w:trHeight w:val="20"/>
        </w:trPr>
        <w:tc>
          <w:tcPr>
            <w:tcW w:w="1982" w:type="pct"/>
            <w:shd w:val="clear" w:color="auto" w:fill="auto"/>
            <w:noWrap/>
            <w:tcMar>
              <w:left w:w="28" w:type="dxa"/>
              <w:right w:w="28" w:type="dxa"/>
            </w:tcMar>
            <w:vAlign w:val="bottom"/>
            <w:hideMark/>
          </w:tcPr>
          <w:p w14:paraId="276597A3"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High education (ref: low)</w:t>
            </w:r>
          </w:p>
        </w:tc>
        <w:tc>
          <w:tcPr>
            <w:tcW w:w="1006" w:type="pct"/>
            <w:shd w:val="clear" w:color="auto" w:fill="auto"/>
            <w:noWrap/>
            <w:tcMar>
              <w:left w:w="28" w:type="dxa"/>
              <w:right w:w="28" w:type="dxa"/>
            </w:tcMar>
            <w:vAlign w:val="bottom"/>
          </w:tcPr>
          <w:p w14:paraId="7F77025B"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1.703***</w:t>
            </w:r>
          </w:p>
        </w:tc>
        <w:tc>
          <w:tcPr>
            <w:tcW w:w="1006" w:type="pct"/>
            <w:shd w:val="clear" w:color="auto" w:fill="auto"/>
            <w:noWrap/>
            <w:tcMar>
              <w:left w:w="28" w:type="dxa"/>
              <w:right w:w="28" w:type="dxa"/>
            </w:tcMar>
            <w:vAlign w:val="bottom"/>
          </w:tcPr>
          <w:p w14:paraId="13A25B77"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0.915+</w:t>
            </w:r>
          </w:p>
        </w:tc>
        <w:tc>
          <w:tcPr>
            <w:tcW w:w="1006" w:type="pct"/>
            <w:shd w:val="clear" w:color="auto" w:fill="auto"/>
            <w:noWrap/>
            <w:tcMar>
              <w:left w:w="28" w:type="dxa"/>
              <w:right w:w="28" w:type="dxa"/>
            </w:tcMar>
            <w:vAlign w:val="bottom"/>
          </w:tcPr>
          <w:p w14:paraId="569BA83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0.704***</w:t>
            </w:r>
          </w:p>
        </w:tc>
      </w:tr>
      <w:tr w:rsidR="00CF2462" w:rsidRPr="001E5ECB" w14:paraId="5F28EAC5" w14:textId="77777777" w:rsidTr="006875F6">
        <w:trPr>
          <w:trHeight w:val="20"/>
        </w:trPr>
        <w:tc>
          <w:tcPr>
            <w:tcW w:w="1982" w:type="pct"/>
            <w:shd w:val="clear" w:color="auto" w:fill="auto"/>
            <w:noWrap/>
            <w:tcMar>
              <w:left w:w="28" w:type="dxa"/>
              <w:right w:w="28" w:type="dxa"/>
            </w:tcMar>
            <w:vAlign w:val="bottom"/>
            <w:hideMark/>
          </w:tcPr>
          <w:p w14:paraId="328D4AEF"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718086BE"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(0.064)</w:t>
            </w:r>
          </w:p>
        </w:tc>
        <w:tc>
          <w:tcPr>
            <w:tcW w:w="1006" w:type="pct"/>
            <w:shd w:val="clear" w:color="auto" w:fill="auto"/>
            <w:noWrap/>
            <w:tcMar>
              <w:left w:w="28" w:type="dxa"/>
              <w:right w:w="28" w:type="dxa"/>
            </w:tcMar>
            <w:vAlign w:val="bottom"/>
          </w:tcPr>
          <w:p w14:paraId="6ABE11A5"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(0.047)</w:t>
            </w:r>
          </w:p>
        </w:tc>
        <w:tc>
          <w:tcPr>
            <w:tcW w:w="1006" w:type="pct"/>
            <w:shd w:val="clear" w:color="auto" w:fill="auto"/>
            <w:noWrap/>
            <w:tcMar>
              <w:left w:w="28" w:type="dxa"/>
              <w:right w:w="28" w:type="dxa"/>
            </w:tcMar>
            <w:vAlign w:val="bottom"/>
          </w:tcPr>
          <w:p w14:paraId="18B7D31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(0.042)</w:t>
            </w:r>
          </w:p>
        </w:tc>
      </w:tr>
      <w:tr w:rsidR="00DD0226" w:rsidRPr="001E5ECB" w14:paraId="3A168177" w14:textId="77777777" w:rsidTr="006875F6">
        <w:trPr>
          <w:trHeight w:val="20"/>
        </w:trPr>
        <w:tc>
          <w:tcPr>
            <w:tcW w:w="1982" w:type="pct"/>
            <w:shd w:val="clear" w:color="auto" w:fill="auto"/>
            <w:noWrap/>
            <w:tcMar>
              <w:left w:w="28" w:type="dxa"/>
              <w:right w:w="28" w:type="dxa"/>
            </w:tcMar>
            <w:vAlign w:val="bottom"/>
          </w:tcPr>
          <w:p w14:paraId="3FC37F3A" w14:textId="77777777" w:rsidR="00DD0226" w:rsidRPr="001E5ECB" w:rsidRDefault="00DD0226" w:rsidP="007E0A8D">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HH income (ref: 1</w:t>
            </w:r>
            <w:r w:rsidRPr="001E5ECB">
              <w:rPr>
                <w:rFonts w:eastAsia="Times New Roman" w:cs="Times New Roman"/>
                <w:color w:val="000000"/>
                <w:sz w:val="18"/>
                <w:szCs w:val="18"/>
                <w:vertAlign w:val="superscript"/>
                <w:lang w:eastAsia="en-GB"/>
              </w:rPr>
              <w:t>st</w:t>
            </w:r>
            <w:r w:rsidRPr="001E5ECB">
              <w:rPr>
                <w:rFonts w:eastAsia="Times New Roman" w:cs="Times New Roman"/>
                <w:color w:val="000000"/>
                <w:sz w:val="18"/>
                <w:szCs w:val="18"/>
                <w:lang w:eastAsia="en-GB"/>
              </w:rPr>
              <w:t xml:space="preserve"> tertile, low)</w:t>
            </w:r>
          </w:p>
        </w:tc>
        <w:tc>
          <w:tcPr>
            <w:tcW w:w="1006" w:type="pct"/>
            <w:shd w:val="clear" w:color="auto" w:fill="auto"/>
            <w:noWrap/>
            <w:tcMar>
              <w:left w:w="28" w:type="dxa"/>
              <w:right w:w="28" w:type="dxa"/>
            </w:tcMar>
            <w:vAlign w:val="bottom"/>
          </w:tcPr>
          <w:p w14:paraId="49F4B0FB" w14:textId="77777777" w:rsidR="00DD0226" w:rsidRPr="001E5ECB" w:rsidRDefault="00DD0226" w:rsidP="007E0A8D">
            <w:pPr>
              <w:spacing w:after="0" w:line="240" w:lineRule="auto"/>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4B367003" w14:textId="77777777" w:rsidR="00DD0226" w:rsidRPr="001E5ECB" w:rsidRDefault="00DD0226" w:rsidP="007E0A8D">
            <w:pPr>
              <w:spacing w:after="0" w:line="240" w:lineRule="auto"/>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02741356" w14:textId="77777777" w:rsidR="00DD0226" w:rsidRPr="001E5ECB" w:rsidRDefault="00DD0226" w:rsidP="007E0A8D">
            <w:pPr>
              <w:spacing w:after="0" w:line="240" w:lineRule="auto"/>
              <w:rPr>
                <w:rFonts w:eastAsia="Times New Roman" w:cs="Times New Roman"/>
                <w:color w:val="000000"/>
                <w:sz w:val="18"/>
                <w:szCs w:val="18"/>
                <w:lang w:eastAsia="en-GB"/>
              </w:rPr>
            </w:pPr>
          </w:p>
        </w:tc>
      </w:tr>
      <w:tr w:rsidR="00CF2462" w:rsidRPr="001E5ECB" w14:paraId="6C1197DD" w14:textId="77777777" w:rsidTr="006875F6">
        <w:trPr>
          <w:trHeight w:val="20"/>
        </w:trPr>
        <w:tc>
          <w:tcPr>
            <w:tcW w:w="1982" w:type="pct"/>
            <w:shd w:val="clear" w:color="auto" w:fill="auto"/>
            <w:noWrap/>
            <w:tcMar>
              <w:left w:w="28" w:type="dxa"/>
              <w:right w:w="28" w:type="dxa"/>
            </w:tcMar>
            <w:vAlign w:val="bottom"/>
            <w:hideMark/>
          </w:tcPr>
          <w:p w14:paraId="0C71870E"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2</w:t>
            </w:r>
            <w:r w:rsidRPr="001E5ECB">
              <w:rPr>
                <w:rFonts w:eastAsia="Times New Roman" w:cs="Times New Roman"/>
                <w:color w:val="000000"/>
                <w:sz w:val="18"/>
                <w:szCs w:val="18"/>
                <w:vertAlign w:val="superscript"/>
                <w:lang w:eastAsia="en-GB"/>
              </w:rPr>
              <w:t>nd</w:t>
            </w:r>
            <w:r w:rsidRPr="001E5ECB">
              <w:rPr>
                <w:rFonts w:eastAsia="Times New Roman" w:cs="Times New Roman"/>
                <w:color w:val="000000"/>
                <w:sz w:val="18"/>
                <w:szCs w:val="18"/>
                <w:lang w:eastAsia="en-GB"/>
              </w:rPr>
              <w:t xml:space="preserve"> tertile, middle</w:t>
            </w:r>
          </w:p>
        </w:tc>
        <w:tc>
          <w:tcPr>
            <w:tcW w:w="1006" w:type="pct"/>
            <w:shd w:val="clear" w:color="auto" w:fill="auto"/>
            <w:noWrap/>
            <w:tcMar>
              <w:left w:w="28" w:type="dxa"/>
              <w:right w:w="28" w:type="dxa"/>
            </w:tcMar>
            <w:vAlign w:val="bottom"/>
          </w:tcPr>
          <w:p w14:paraId="7A56DFE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1.196***</w:t>
            </w:r>
          </w:p>
        </w:tc>
        <w:tc>
          <w:tcPr>
            <w:tcW w:w="1006" w:type="pct"/>
            <w:shd w:val="clear" w:color="auto" w:fill="auto"/>
            <w:noWrap/>
            <w:tcMar>
              <w:left w:w="28" w:type="dxa"/>
              <w:right w:w="28" w:type="dxa"/>
            </w:tcMar>
            <w:vAlign w:val="bottom"/>
          </w:tcPr>
          <w:p w14:paraId="71D792A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1.115*</w:t>
            </w:r>
          </w:p>
        </w:tc>
        <w:tc>
          <w:tcPr>
            <w:tcW w:w="1006" w:type="pct"/>
            <w:shd w:val="clear" w:color="auto" w:fill="auto"/>
            <w:noWrap/>
            <w:tcMar>
              <w:left w:w="28" w:type="dxa"/>
              <w:right w:w="28" w:type="dxa"/>
            </w:tcMar>
            <w:vAlign w:val="bottom"/>
          </w:tcPr>
          <w:p w14:paraId="762106DF"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1.099</w:t>
            </w:r>
          </w:p>
        </w:tc>
      </w:tr>
      <w:tr w:rsidR="00CF2462" w:rsidRPr="001E5ECB" w14:paraId="51900E11" w14:textId="77777777" w:rsidTr="006875F6">
        <w:trPr>
          <w:trHeight w:val="20"/>
        </w:trPr>
        <w:tc>
          <w:tcPr>
            <w:tcW w:w="1982" w:type="pct"/>
            <w:shd w:val="clear" w:color="auto" w:fill="auto"/>
            <w:noWrap/>
            <w:tcMar>
              <w:left w:w="28" w:type="dxa"/>
              <w:right w:w="28" w:type="dxa"/>
            </w:tcMar>
            <w:vAlign w:val="bottom"/>
            <w:hideMark/>
          </w:tcPr>
          <w:p w14:paraId="79FBE70D"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4FDBE1F8"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(0.043)</w:t>
            </w:r>
          </w:p>
        </w:tc>
        <w:tc>
          <w:tcPr>
            <w:tcW w:w="1006" w:type="pct"/>
            <w:shd w:val="clear" w:color="auto" w:fill="auto"/>
            <w:noWrap/>
            <w:tcMar>
              <w:left w:w="28" w:type="dxa"/>
              <w:right w:w="28" w:type="dxa"/>
            </w:tcMar>
            <w:vAlign w:val="bottom"/>
          </w:tcPr>
          <w:p w14:paraId="4178D7D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(0.060)</w:t>
            </w:r>
          </w:p>
        </w:tc>
        <w:tc>
          <w:tcPr>
            <w:tcW w:w="1006" w:type="pct"/>
            <w:shd w:val="clear" w:color="auto" w:fill="auto"/>
            <w:noWrap/>
            <w:tcMar>
              <w:left w:w="28" w:type="dxa"/>
              <w:right w:w="28" w:type="dxa"/>
            </w:tcMar>
            <w:vAlign w:val="bottom"/>
          </w:tcPr>
          <w:p w14:paraId="53FDFAE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(0.066)</w:t>
            </w:r>
          </w:p>
        </w:tc>
      </w:tr>
      <w:tr w:rsidR="00CF2462" w:rsidRPr="001E5ECB" w14:paraId="739E747A" w14:textId="77777777" w:rsidTr="006875F6">
        <w:trPr>
          <w:trHeight w:val="20"/>
        </w:trPr>
        <w:tc>
          <w:tcPr>
            <w:tcW w:w="1982" w:type="pct"/>
            <w:shd w:val="clear" w:color="auto" w:fill="auto"/>
            <w:noWrap/>
            <w:tcMar>
              <w:left w:w="28" w:type="dxa"/>
              <w:right w:w="28" w:type="dxa"/>
            </w:tcMar>
            <w:vAlign w:val="bottom"/>
            <w:hideMark/>
          </w:tcPr>
          <w:p w14:paraId="1E789651"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3</w:t>
            </w:r>
            <w:r w:rsidRPr="001E5ECB">
              <w:rPr>
                <w:rFonts w:eastAsia="Times New Roman" w:cs="Times New Roman"/>
                <w:color w:val="000000"/>
                <w:sz w:val="18"/>
                <w:szCs w:val="18"/>
                <w:vertAlign w:val="superscript"/>
                <w:lang w:eastAsia="en-GB"/>
              </w:rPr>
              <w:t>rd</w:t>
            </w:r>
            <w:r w:rsidRPr="001E5ECB">
              <w:rPr>
                <w:rFonts w:eastAsia="Times New Roman" w:cs="Times New Roman"/>
                <w:color w:val="000000"/>
                <w:sz w:val="18"/>
                <w:szCs w:val="18"/>
                <w:lang w:eastAsia="en-GB"/>
              </w:rPr>
              <w:t xml:space="preserve"> tertile, high</w:t>
            </w:r>
          </w:p>
        </w:tc>
        <w:tc>
          <w:tcPr>
            <w:tcW w:w="1006" w:type="pct"/>
            <w:shd w:val="clear" w:color="auto" w:fill="auto"/>
            <w:noWrap/>
            <w:tcMar>
              <w:left w:w="28" w:type="dxa"/>
              <w:right w:w="28" w:type="dxa"/>
            </w:tcMar>
            <w:vAlign w:val="bottom"/>
          </w:tcPr>
          <w:p w14:paraId="132B69B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1.937***</w:t>
            </w:r>
          </w:p>
        </w:tc>
        <w:tc>
          <w:tcPr>
            <w:tcW w:w="1006" w:type="pct"/>
            <w:shd w:val="clear" w:color="auto" w:fill="auto"/>
            <w:noWrap/>
            <w:tcMar>
              <w:left w:w="28" w:type="dxa"/>
              <w:right w:w="28" w:type="dxa"/>
            </w:tcMar>
            <w:vAlign w:val="bottom"/>
          </w:tcPr>
          <w:p w14:paraId="03840FA4"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1.064</w:t>
            </w:r>
          </w:p>
        </w:tc>
        <w:tc>
          <w:tcPr>
            <w:tcW w:w="1006" w:type="pct"/>
            <w:shd w:val="clear" w:color="auto" w:fill="auto"/>
            <w:noWrap/>
            <w:tcMar>
              <w:left w:w="28" w:type="dxa"/>
              <w:right w:w="28" w:type="dxa"/>
            </w:tcMar>
            <w:vAlign w:val="bottom"/>
          </w:tcPr>
          <w:p w14:paraId="7C58BED9"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0.905</w:t>
            </w:r>
          </w:p>
        </w:tc>
      </w:tr>
      <w:tr w:rsidR="00CF2462" w:rsidRPr="001E5ECB" w14:paraId="0EAC9C84" w14:textId="77777777" w:rsidTr="006875F6">
        <w:trPr>
          <w:trHeight w:val="20"/>
        </w:trPr>
        <w:tc>
          <w:tcPr>
            <w:tcW w:w="1982" w:type="pct"/>
            <w:shd w:val="clear" w:color="auto" w:fill="auto"/>
            <w:noWrap/>
            <w:tcMar>
              <w:left w:w="28" w:type="dxa"/>
              <w:right w:w="28" w:type="dxa"/>
            </w:tcMar>
            <w:vAlign w:val="bottom"/>
            <w:hideMark/>
          </w:tcPr>
          <w:p w14:paraId="20E77105"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69E79AAA"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(0.072)</w:t>
            </w:r>
          </w:p>
        </w:tc>
        <w:tc>
          <w:tcPr>
            <w:tcW w:w="1006" w:type="pct"/>
            <w:shd w:val="clear" w:color="auto" w:fill="auto"/>
            <w:noWrap/>
            <w:tcMar>
              <w:left w:w="28" w:type="dxa"/>
              <w:right w:w="28" w:type="dxa"/>
            </w:tcMar>
            <w:vAlign w:val="bottom"/>
          </w:tcPr>
          <w:p w14:paraId="75256164"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(0.058)</w:t>
            </w:r>
          </w:p>
        </w:tc>
        <w:tc>
          <w:tcPr>
            <w:tcW w:w="1006" w:type="pct"/>
            <w:shd w:val="clear" w:color="auto" w:fill="auto"/>
            <w:noWrap/>
            <w:tcMar>
              <w:left w:w="28" w:type="dxa"/>
              <w:right w:w="28" w:type="dxa"/>
            </w:tcMar>
            <w:vAlign w:val="bottom"/>
          </w:tcPr>
          <w:p w14:paraId="36164046"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(0.057)</w:t>
            </w:r>
          </w:p>
        </w:tc>
      </w:tr>
      <w:tr w:rsidR="00CF2462" w:rsidRPr="001E5ECB" w14:paraId="5416F755" w14:textId="77777777" w:rsidTr="006875F6">
        <w:trPr>
          <w:trHeight w:val="20"/>
        </w:trPr>
        <w:tc>
          <w:tcPr>
            <w:tcW w:w="1982" w:type="pct"/>
            <w:tcBorders>
              <w:top w:val="single" w:sz="4" w:space="0" w:color="auto"/>
            </w:tcBorders>
            <w:shd w:val="clear" w:color="auto" w:fill="auto"/>
            <w:noWrap/>
            <w:tcMar>
              <w:left w:w="28" w:type="dxa"/>
              <w:right w:w="28" w:type="dxa"/>
            </w:tcMar>
            <w:vAlign w:val="bottom"/>
            <w:hideMark/>
          </w:tcPr>
          <w:p w14:paraId="0EFD3AB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Child age</w:t>
            </w:r>
          </w:p>
        </w:tc>
        <w:tc>
          <w:tcPr>
            <w:tcW w:w="1006" w:type="pct"/>
            <w:tcBorders>
              <w:top w:val="single" w:sz="4" w:space="0" w:color="auto"/>
            </w:tcBorders>
            <w:shd w:val="clear" w:color="auto" w:fill="auto"/>
            <w:noWrap/>
            <w:tcMar>
              <w:left w:w="28" w:type="dxa"/>
              <w:right w:w="28" w:type="dxa"/>
            </w:tcMar>
            <w:vAlign w:val="bottom"/>
          </w:tcPr>
          <w:p w14:paraId="23C13766"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0.872***</w:t>
            </w:r>
          </w:p>
        </w:tc>
        <w:tc>
          <w:tcPr>
            <w:tcW w:w="1006" w:type="pct"/>
            <w:tcBorders>
              <w:top w:val="single" w:sz="4" w:space="0" w:color="auto"/>
            </w:tcBorders>
            <w:shd w:val="clear" w:color="auto" w:fill="auto"/>
            <w:noWrap/>
            <w:tcMar>
              <w:left w:w="28" w:type="dxa"/>
              <w:right w:w="28" w:type="dxa"/>
            </w:tcMar>
            <w:vAlign w:val="bottom"/>
          </w:tcPr>
          <w:p w14:paraId="46770624"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1.012**</w:t>
            </w:r>
          </w:p>
        </w:tc>
        <w:tc>
          <w:tcPr>
            <w:tcW w:w="1006" w:type="pct"/>
            <w:tcBorders>
              <w:top w:val="single" w:sz="4" w:space="0" w:color="auto"/>
            </w:tcBorders>
            <w:shd w:val="clear" w:color="auto" w:fill="auto"/>
            <w:noWrap/>
            <w:tcMar>
              <w:left w:w="28" w:type="dxa"/>
              <w:right w:w="28" w:type="dxa"/>
            </w:tcMar>
            <w:vAlign w:val="bottom"/>
          </w:tcPr>
          <w:p w14:paraId="5F3374D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1.055***</w:t>
            </w:r>
          </w:p>
        </w:tc>
      </w:tr>
      <w:tr w:rsidR="00CF2462" w:rsidRPr="001E5ECB" w14:paraId="11062B92" w14:textId="77777777" w:rsidTr="006875F6">
        <w:trPr>
          <w:trHeight w:val="20"/>
        </w:trPr>
        <w:tc>
          <w:tcPr>
            <w:tcW w:w="1982" w:type="pct"/>
            <w:shd w:val="clear" w:color="auto" w:fill="auto"/>
            <w:noWrap/>
            <w:tcMar>
              <w:left w:w="28" w:type="dxa"/>
              <w:right w:w="28" w:type="dxa"/>
            </w:tcMar>
            <w:vAlign w:val="bottom"/>
            <w:hideMark/>
          </w:tcPr>
          <w:p w14:paraId="101B68CD"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069029B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(0.002)</w:t>
            </w:r>
          </w:p>
        </w:tc>
        <w:tc>
          <w:tcPr>
            <w:tcW w:w="1006" w:type="pct"/>
            <w:shd w:val="clear" w:color="auto" w:fill="auto"/>
            <w:noWrap/>
            <w:tcMar>
              <w:left w:w="28" w:type="dxa"/>
              <w:right w:w="28" w:type="dxa"/>
            </w:tcMar>
            <w:vAlign w:val="bottom"/>
          </w:tcPr>
          <w:p w14:paraId="639BF4AA"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(0.004)</w:t>
            </w:r>
          </w:p>
        </w:tc>
        <w:tc>
          <w:tcPr>
            <w:tcW w:w="1006" w:type="pct"/>
            <w:shd w:val="clear" w:color="auto" w:fill="auto"/>
            <w:noWrap/>
            <w:tcMar>
              <w:left w:w="28" w:type="dxa"/>
              <w:right w:w="28" w:type="dxa"/>
            </w:tcMar>
            <w:vAlign w:val="bottom"/>
          </w:tcPr>
          <w:p w14:paraId="710612A5"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(0.005)</w:t>
            </w:r>
          </w:p>
        </w:tc>
      </w:tr>
      <w:tr w:rsidR="00CF2462" w:rsidRPr="001E5ECB" w14:paraId="33F55551" w14:textId="77777777" w:rsidTr="006875F6">
        <w:trPr>
          <w:trHeight w:val="20"/>
        </w:trPr>
        <w:tc>
          <w:tcPr>
            <w:tcW w:w="1982" w:type="pct"/>
            <w:shd w:val="clear" w:color="auto" w:fill="auto"/>
            <w:noWrap/>
            <w:tcMar>
              <w:left w:w="28" w:type="dxa"/>
              <w:right w:w="28" w:type="dxa"/>
            </w:tcMar>
            <w:vAlign w:val="bottom"/>
            <w:hideMark/>
          </w:tcPr>
          <w:p w14:paraId="34C23B9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1 sibling (ref: 0)</w:t>
            </w:r>
          </w:p>
        </w:tc>
        <w:tc>
          <w:tcPr>
            <w:tcW w:w="1006" w:type="pct"/>
            <w:shd w:val="clear" w:color="auto" w:fill="auto"/>
            <w:noWrap/>
            <w:tcMar>
              <w:left w:w="28" w:type="dxa"/>
              <w:right w:w="28" w:type="dxa"/>
            </w:tcMar>
            <w:vAlign w:val="bottom"/>
          </w:tcPr>
          <w:p w14:paraId="1A7592A9"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1.663***</w:t>
            </w:r>
          </w:p>
        </w:tc>
        <w:tc>
          <w:tcPr>
            <w:tcW w:w="1006" w:type="pct"/>
            <w:shd w:val="clear" w:color="auto" w:fill="auto"/>
            <w:noWrap/>
            <w:tcMar>
              <w:left w:w="28" w:type="dxa"/>
              <w:right w:w="28" w:type="dxa"/>
            </w:tcMar>
            <w:vAlign w:val="bottom"/>
          </w:tcPr>
          <w:p w14:paraId="2B881FB5"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0.743***</w:t>
            </w:r>
          </w:p>
        </w:tc>
        <w:tc>
          <w:tcPr>
            <w:tcW w:w="1006" w:type="pct"/>
            <w:shd w:val="clear" w:color="auto" w:fill="auto"/>
            <w:noWrap/>
            <w:tcMar>
              <w:left w:w="28" w:type="dxa"/>
              <w:right w:w="28" w:type="dxa"/>
            </w:tcMar>
            <w:vAlign w:val="bottom"/>
          </w:tcPr>
          <w:p w14:paraId="20353314"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1.019</w:t>
            </w:r>
          </w:p>
        </w:tc>
      </w:tr>
      <w:tr w:rsidR="00CF2462" w:rsidRPr="001E5ECB" w14:paraId="1DEE1F7A" w14:textId="77777777" w:rsidTr="006875F6">
        <w:trPr>
          <w:trHeight w:val="20"/>
        </w:trPr>
        <w:tc>
          <w:tcPr>
            <w:tcW w:w="1982" w:type="pct"/>
            <w:shd w:val="clear" w:color="auto" w:fill="auto"/>
            <w:noWrap/>
            <w:tcMar>
              <w:left w:w="28" w:type="dxa"/>
              <w:right w:w="28" w:type="dxa"/>
            </w:tcMar>
            <w:vAlign w:val="bottom"/>
            <w:hideMark/>
          </w:tcPr>
          <w:p w14:paraId="65D6D01A"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7CFA60D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(0.044)</w:t>
            </w:r>
          </w:p>
        </w:tc>
        <w:tc>
          <w:tcPr>
            <w:tcW w:w="1006" w:type="pct"/>
            <w:shd w:val="clear" w:color="auto" w:fill="auto"/>
            <w:noWrap/>
            <w:tcMar>
              <w:left w:w="28" w:type="dxa"/>
              <w:right w:w="28" w:type="dxa"/>
            </w:tcMar>
            <w:vAlign w:val="bottom"/>
          </w:tcPr>
          <w:p w14:paraId="2C6116EE"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(0.029)</w:t>
            </w:r>
          </w:p>
        </w:tc>
        <w:tc>
          <w:tcPr>
            <w:tcW w:w="1006" w:type="pct"/>
            <w:shd w:val="clear" w:color="auto" w:fill="auto"/>
            <w:noWrap/>
            <w:tcMar>
              <w:left w:w="28" w:type="dxa"/>
              <w:right w:w="28" w:type="dxa"/>
            </w:tcMar>
            <w:vAlign w:val="bottom"/>
          </w:tcPr>
          <w:p w14:paraId="23B97C9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(0.044)</w:t>
            </w:r>
          </w:p>
        </w:tc>
      </w:tr>
      <w:tr w:rsidR="00CF2462" w:rsidRPr="001E5ECB" w14:paraId="66AA25E5" w14:textId="77777777" w:rsidTr="006875F6">
        <w:trPr>
          <w:trHeight w:val="20"/>
        </w:trPr>
        <w:tc>
          <w:tcPr>
            <w:tcW w:w="1982" w:type="pct"/>
            <w:shd w:val="clear" w:color="auto" w:fill="auto"/>
            <w:noWrap/>
            <w:tcMar>
              <w:left w:w="28" w:type="dxa"/>
              <w:right w:w="28" w:type="dxa"/>
            </w:tcMar>
            <w:vAlign w:val="bottom"/>
            <w:hideMark/>
          </w:tcPr>
          <w:p w14:paraId="533A44A4"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2+ siblings</w:t>
            </w:r>
          </w:p>
        </w:tc>
        <w:tc>
          <w:tcPr>
            <w:tcW w:w="1006" w:type="pct"/>
            <w:shd w:val="clear" w:color="auto" w:fill="auto"/>
            <w:noWrap/>
            <w:tcMar>
              <w:left w:w="28" w:type="dxa"/>
              <w:right w:w="28" w:type="dxa"/>
            </w:tcMar>
            <w:vAlign w:val="bottom"/>
          </w:tcPr>
          <w:p w14:paraId="7D681FB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1.232***</w:t>
            </w:r>
          </w:p>
        </w:tc>
        <w:tc>
          <w:tcPr>
            <w:tcW w:w="1006" w:type="pct"/>
            <w:shd w:val="clear" w:color="auto" w:fill="auto"/>
            <w:noWrap/>
            <w:tcMar>
              <w:left w:w="28" w:type="dxa"/>
              <w:right w:w="28" w:type="dxa"/>
            </w:tcMar>
            <w:vAlign w:val="bottom"/>
          </w:tcPr>
          <w:p w14:paraId="1E94BA85"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0.465***</w:t>
            </w:r>
          </w:p>
        </w:tc>
        <w:tc>
          <w:tcPr>
            <w:tcW w:w="1006" w:type="pct"/>
            <w:shd w:val="clear" w:color="auto" w:fill="auto"/>
            <w:noWrap/>
            <w:tcMar>
              <w:left w:w="28" w:type="dxa"/>
              <w:right w:w="28" w:type="dxa"/>
            </w:tcMar>
            <w:vAlign w:val="bottom"/>
          </w:tcPr>
          <w:p w14:paraId="4AC4457A"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0.801***</w:t>
            </w:r>
          </w:p>
        </w:tc>
      </w:tr>
      <w:tr w:rsidR="00CF2462" w:rsidRPr="001E5ECB" w14:paraId="06A92B87" w14:textId="77777777" w:rsidTr="006875F6">
        <w:trPr>
          <w:trHeight w:val="20"/>
        </w:trPr>
        <w:tc>
          <w:tcPr>
            <w:tcW w:w="1982" w:type="pct"/>
            <w:tcBorders>
              <w:bottom w:val="single" w:sz="4" w:space="0" w:color="auto"/>
            </w:tcBorders>
            <w:shd w:val="clear" w:color="auto" w:fill="auto"/>
            <w:noWrap/>
            <w:tcMar>
              <w:left w:w="28" w:type="dxa"/>
              <w:right w:w="28" w:type="dxa"/>
            </w:tcMar>
            <w:vAlign w:val="bottom"/>
            <w:hideMark/>
          </w:tcPr>
          <w:p w14:paraId="287CB475"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tcBorders>
              <w:bottom w:val="single" w:sz="4" w:space="0" w:color="auto"/>
            </w:tcBorders>
            <w:shd w:val="clear" w:color="auto" w:fill="auto"/>
            <w:noWrap/>
            <w:tcMar>
              <w:left w:w="28" w:type="dxa"/>
              <w:right w:w="28" w:type="dxa"/>
            </w:tcMar>
            <w:vAlign w:val="bottom"/>
          </w:tcPr>
          <w:p w14:paraId="5323C66B"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(0.047)</w:t>
            </w:r>
          </w:p>
        </w:tc>
        <w:tc>
          <w:tcPr>
            <w:tcW w:w="1006" w:type="pct"/>
            <w:tcBorders>
              <w:bottom w:val="single" w:sz="4" w:space="0" w:color="auto"/>
            </w:tcBorders>
            <w:shd w:val="clear" w:color="auto" w:fill="auto"/>
            <w:noWrap/>
            <w:tcMar>
              <w:left w:w="28" w:type="dxa"/>
              <w:right w:w="28" w:type="dxa"/>
            </w:tcMar>
            <w:vAlign w:val="bottom"/>
          </w:tcPr>
          <w:p w14:paraId="1E7FCF83"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(0.027)</w:t>
            </w:r>
          </w:p>
        </w:tc>
        <w:tc>
          <w:tcPr>
            <w:tcW w:w="1006" w:type="pct"/>
            <w:tcBorders>
              <w:bottom w:val="single" w:sz="4" w:space="0" w:color="auto"/>
            </w:tcBorders>
            <w:shd w:val="clear" w:color="auto" w:fill="auto"/>
            <w:noWrap/>
            <w:tcMar>
              <w:left w:w="28" w:type="dxa"/>
              <w:right w:w="28" w:type="dxa"/>
            </w:tcMar>
            <w:vAlign w:val="bottom"/>
          </w:tcPr>
          <w:p w14:paraId="2848A9D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(0.053)</w:t>
            </w:r>
          </w:p>
        </w:tc>
      </w:tr>
      <w:tr w:rsidR="00CF2462" w:rsidRPr="001E5ECB" w14:paraId="1BD9A792" w14:textId="77777777" w:rsidTr="006875F6">
        <w:trPr>
          <w:trHeight w:val="20"/>
        </w:trPr>
        <w:tc>
          <w:tcPr>
            <w:tcW w:w="1982" w:type="pct"/>
            <w:tcBorders>
              <w:top w:val="nil"/>
            </w:tcBorders>
            <w:shd w:val="clear" w:color="auto" w:fill="auto"/>
            <w:noWrap/>
            <w:tcMar>
              <w:left w:w="28" w:type="dxa"/>
              <w:right w:w="28" w:type="dxa"/>
            </w:tcMar>
            <w:vAlign w:val="bottom"/>
            <w:hideMark/>
          </w:tcPr>
          <w:p w14:paraId="22F77BEA"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Proximity to grandparents: 30’-1h (ref: &lt;30’)</w:t>
            </w:r>
          </w:p>
        </w:tc>
        <w:tc>
          <w:tcPr>
            <w:tcW w:w="1006" w:type="pct"/>
            <w:tcBorders>
              <w:top w:val="nil"/>
            </w:tcBorders>
            <w:shd w:val="clear" w:color="auto" w:fill="auto"/>
            <w:noWrap/>
            <w:tcMar>
              <w:left w:w="28" w:type="dxa"/>
              <w:right w:w="28" w:type="dxa"/>
            </w:tcMar>
            <w:vAlign w:val="bottom"/>
          </w:tcPr>
          <w:p w14:paraId="0B597762"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tcBorders>
              <w:top w:val="nil"/>
            </w:tcBorders>
            <w:shd w:val="clear" w:color="auto" w:fill="auto"/>
            <w:noWrap/>
            <w:tcMar>
              <w:left w:w="28" w:type="dxa"/>
              <w:right w:w="28" w:type="dxa"/>
            </w:tcMar>
            <w:vAlign w:val="bottom"/>
          </w:tcPr>
          <w:p w14:paraId="0245A6FF"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0.327***</w:t>
            </w:r>
          </w:p>
        </w:tc>
        <w:tc>
          <w:tcPr>
            <w:tcW w:w="1006" w:type="pct"/>
            <w:tcBorders>
              <w:top w:val="nil"/>
            </w:tcBorders>
            <w:shd w:val="clear" w:color="auto" w:fill="auto"/>
            <w:noWrap/>
            <w:tcMar>
              <w:left w:w="28" w:type="dxa"/>
              <w:right w:w="28" w:type="dxa"/>
            </w:tcMar>
            <w:vAlign w:val="bottom"/>
          </w:tcPr>
          <w:p w14:paraId="4524478C"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0.302***</w:t>
            </w:r>
          </w:p>
        </w:tc>
      </w:tr>
      <w:tr w:rsidR="00CF2462" w:rsidRPr="001E5ECB" w14:paraId="1A99F92E" w14:textId="77777777" w:rsidTr="006875F6">
        <w:trPr>
          <w:trHeight w:val="20"/>
        </w:trPr>
        <w:tc>
          <w:tcPr>
            <w:tcW w:w="1982" w:type="pct"/>
            <w:shd w:val="clear" w:color="auto" w:fill="auto"/>
            <w:noWrap/>
            <w:tcMar>
              <w:left w:w="28" w:type="dxa"/>
              <w:right w:w="28" w:type="dxa"/>
            </w:tcMar>
            <w:vAlign w:val="bottom"/>
            <w:hideMark/>
          </w:tcPr>
          <w:p w14:paraId="07FE5120"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427AFE3C" w14:textId="77777777" w:rsidR="00CF2462" w:rsidRPr="001E5ECB" w:rsidRDefault="00CF2462" w:rsidP="00CF2462">
            <w:pPr>
              <w:spacing w:after="0" w:line="240" w:lineRule="auto"/>
              <w:rPr>
                <w:rFonts w:eastAsia="Times New Roman" w:cs="Times New Roman"/>
                <w:sz w:val="18"/>
                <w:szCs w:val="18"/>
                <w:lang w:eastAsia="en-GB"/>
              </w:rPr>
            </w:pPr>
          </w:p>
        </w:tc>
        <w:tc>
          <w:tcPr>
            <w:tcW w:w="1006" w:type="pct"/>
            <w:shd w:val="clear" w:color="auto" w:fill="auto"/>
            <w:noWrap/>
            <w:tcMar>
              <w:left w:w="28" w:type="dxa"/>
              <w:right w:w="28" w:type="dxa"/>
            </w:tcMar>
            <w:vAlign w:val="bottom"/>
          </w:tcPr>
          <w:p w14:paraId="037813D3"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(0.024)</w:t>
            </w:r>
          </w:p>
        </w:tc>
        <w:tc>
          <w:tcPr>
            <w:tcW w:w="1006" w:type="pct"/>
            <w:shd w:val="clear" w:color="auto" w:fill="auto"/>
            <w:noWrap/>
            <w:tcMar>
              <w:left w:w="28" w:type="dxa"/>
              <w:right w:w="28" w:type="dxa"/>
            </w:tcMar>
            <w:vAlign w:val="bottom"/>
          </w:tcPr>
          <w:p w14:paraId="309D38D4"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(0.032)</w:t>
            </w:r>
          </w:p>
        </w:tc>
      </w:tr>
      <w:tr w:rsidR="00CF2462" w:rsidRPr="001E5ECB" w14:paraId="376A6BDA" w14:textId="77777777" w:rsidTr="006875F6">
        <w:trPr>
          <w:trHeight w:val="20"/>
        </w:trPr>
        <w:tc>
          <w:tcPr>
            <w:tcW w:w="1982" w:type="pct"/>
            <w:shd w:val="clear" w:color="auto" w:fill="auto"/>
            <w:noWrap/>
            <w:tcMar>
              <w:left w:w="28" w:type="dxa"/>
              <w:right w:w="28" w:type="dxa"/>
            </w:tcMar>
            <w:vAlign w:val="bottom"/>
            <w:hideMark/>
          </w:tcPr>
          <w:p w14:paraId="1FF91D39"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1-2h</w:t>
            </w:r>
          </w:p>
        </w:tc>
        <w:tc>
          <w:tcPr>
            <w:tcW w:w="1006" w:type="pct"/>
            <w:shd w:val="clear" w:color="auto" w:fill="auto"/>
            <w:noWrap/>
            <w:tcMar>
              <w:left w:w="28" w:type="dxa"/>
              <w:right w:w="28" w:type="dxa"/>
            </w:tcMar>
            <w:vAlign w:val="bottom"/>
          </w:tcPr>
          <w:p w14:paraId="32E2E06F"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44C8DC2A"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0.225***</w:t>
            </w:r>
          </w:p>
        </w:tc>
        <w:tc>
          <w:tcPr>
            <w:tcW w:w="1006" w:type="pct"/>
            <w:shd w:val="clear" w:color="auto" w:fill="auto"/>
            <w:noWrap/>
            <w:tcMar>
              <w:left w:w="28" w:type="dxa"/>
              <w:right w:w="28" w:type="dxa"/>
            </w:tcMar>
            <w:vAlign w:val="bottom"/>
          </w:tcPr>
          <w:p w14:paraId="68B308ED"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0.186***</w:t>
            </w:r>
          </w:p>
        </w:tc>
      </w:tr>
      <w:tr w:rsidR="00CF2462" w:rsidRPr="001E5ECB" w14:paraId="495B32DA" w14:textId="77777777" w:rsidTr="006875F6">
        <w:trPr>
          <w:trHeight w:val="20"/>
        </w:trPr>
        <w:tc>
          <w:tcPr>
            <w:tcW w:w="1982" w:type="pct"/>
            <w:shd w:val="clear" w:color="auto" w:fill="auto"/>
            <w:noWrap/>
            <w:tcMar>
              <w:left w:w="28" w:type="dxa"/>
              <w:right w:w="28" w:type="dxa"/>
            </w:tcMar>
            <w:vAlign w:val="bottom"/>
            <w:hideMark/>
          </w:tcPr>
          <w:p w14:paraId="08B8586D"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2324F2FD" w14:textId="77777777" w:rsidR="00CF2462" w:rsidRPr="001E5ECB" w:rsidRDefault="00CF2462" w:rsidP="00CF2462">
            <w:pPr>
              <w:spacing w:after="0" w:line="240" w:lineRule="auto"/>
              <w:rPr>
                <w:rFonts w:eastAsia="Times New Roman" w:cs="Times New Roman"/>
                <w:sz w:val="18"/>
                <w:szCs w:val="18"/>
                <w:lang w:eastAsia="en-GB"/>
              </w:rPr>
            </w:pPr>
          </w:p>
        </w:tc>
        <w:tc>
          <w:tcPr>
            <w:tcW w:w="1006" w:type="pct"/>
            <w:shd w:val="clear" w:color="auto" w:fill="auto"/>
            <w:noWrap/>
            <w:tcMar>
              <w:left w:w="28" w:type="dxa"/>
              <w:right w:w="28" w:type="dxa"/>
            </w:tcMar>
            <w:vAlign w:val="bottom"/>
          </w:tcPr>
          <w:p w14:paraId="5B8A9FE3"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(0.021)</w:t>
            </w:r>
          </w:p>
        </w:tc>
        <w:tc>
          <w:tcPr>
            <w:tcW w:w="1006" w:type="pct"/>
            <w:shd w:val="clear" w:color="auto" w:fill="auto"/>
            <w:noWrap/>
            <w:tcMar>
              <w:left w:w="28" w:type="dxa"/>
              <w:right w:w="28" w:type="dxa"/>
            </w:tcMar>
            <w:vAlign w:val="bottom"/>
          </w:tcPr>
          <w:p w14:paraId="7024A858"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(0.026)</w:t>
            </w:r>
          </w:p>
        </w:tc>
      </w:tr>
      <w:tr w:rsidR="00CF2462" w:rsidRPr="001E5ECB" w14:paraId="099D9755" w14:textId="77777777" w:rsidTr="006875F6">
        <w:trPr>
          <w:trHeight w:val="20"/>
        </w:trPr>
        <w:tc>
          <w:tcPr>
            <w:tcW w:w="1982" w:type="pct"/>
            <w:shd w:val="clear" w:color="auto" w:fill="auto"/>
            <w:noWrap/>
            <w:tcMar>
              <w:left w:w="28" w:type="dxa"/>
              <w:right w:w="28" w:type="dxa"/>
            </w:tcMar>
            <w:vAlign w:val="bottom"/>
            <w:hideMark/>
          </w:tcPr>
          <w:p w14:paraId="4ABAAAD7"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&gt;2h</w:t>
            </w:r>
          </w:p>
        </w:tc>
        <w:tc>
          <w:tcPr>
            <w:tcW w:w="1006" w:type="pct"/>
            <w:shd w:val="clear" w:color="auto" w:fill="auto"/>
            <w:noWrap/>
            <w:tcMar>
              <w:left w:w="28" w:type="dxa"/>
              <w:right w:w="28" w:type="dxa"/>
            </w:tcMar>
            <w:vAlign w:val="bottom"/>
          </w:tcPr>
          <w:p w14:paraId="7638C52E" w14:textId="77777777" w:rsidR="00CF2462" w:rsidRPr="001E5ECB" w:rsidRDefault="00CF2462" w:rsidP="00CF2462">
            <w:pPr>
              <w:spacing w:after="0" w:line="240" w:lineRule="auto"/>
              <w:rPr>
                <w:rFonts w:eastAsia="Times New Roman" w:cs="Times New Roman"/>
                <w:color w:val="000000"/>
                <w:sz w:val="18"/>
                <w:szCs w:val="18"/>
                <w:lang w:eastAsia="en-GB"/>
              </w:rPr>
            </w:pPr>
          </w:p>
        </w:tc>
        <w:tc>
          <w:tcPr>
            <w:tcW w:w="1006" w:type="pct"/>
            <w:shd w:val="clear" w:color="auto" w:fill="auto"/>
            <w:noWrap/>
            <w:tcMar>
              <w:left w:w="28" w:type="dxa"/>
              <w:right w:w="28" w:type="dxa"/>
            </w:tcMar>
            <w:vAlign w:val="bottom"/>
          </w:tcPr>
          <w:p w14:paraId="7AF1760F"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0.118***</w:t>
            </w:r>
          </w:p>
        </w:tc>
        <w:tc>
          <w:tcPr>
            <w:tcW w:w="1006" w:type="pct"/>
            <w:shd w:val="clear" w:color="auto" w:fill="auto"/>
            <w:noWrap/>
            <w:tcMar>
              <w:left w:w="28" w:type="dxa"/>
              <w:right w:w="28" w:type="dxa"/>
            </w:tcMar>
            <w:vAlign w:val="bottom"/>
          </w:tcPr>
          <w:p w14:paraId="1C4B238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0.156***</w:t>
            </w:r>
          </w:p>
        </w:tc>
      </w:tr>
      <w:tr w:rsidR="00CF2462" w:rsidRPr="001E5ECB" w14:paraId="2A02D667" w14:textId="77777777" w:rsidTr="006875F6">
        <w:trPr>
          <w:trHeight w:val="20"/>
        </w:trPr>
        <w:tc>
          <w:tcPr>
            <w:tcW w:w="1982" w:type="pct"/>
            <w:tcBorders>
              <w:bottom w:val="nil"/>
            </w:tcBorders>
            <w:shd w:val="clear" w:color="auto" w:fill="auto"/>
            <w:noWrap/>
            <w:tcMar>
              <w:left w:w="28" w:type="dxa"/>
              <w:right w:w="28" w:type="dxa"/>
            </w:tcMar>
            <w:vAlign w:val="bottom"/>
            <w:hideMark/>
          </w:tcPr>
          <w:p w14:paraId="7DC34355"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tcBorders>
              <w:bottom w:val="nil"/>
            </w:tcBorders>
            <w:shd w:val="clear" w:color="auto" w:fill="auto"/>
            <w:noWrap/>
            <w:tcMar>
              <w:left w:w="28" w:type="dxa"/>
              <w:right w:w="28" w:type="dxa"/>
            </w:tcMar>
            <w:vAlign w:val="bottom"/>
          </w:tcPr>
          <w:p w14:paraId="46FB2191" w14:textId="77777777" w:rsidR="00CF2462" w:rsidRPr="001E5ECB" w:rsidRDefault="00CF2462" w:rsidP="00CF2462">
            <w:pPr>
              <w:spacing w:after="0" w:line="240" w:lineRule="auto"/>
              <w:rPr>
                <w:rFonts w:eastAsia="Times New Roman" w:cs="Times New Roman"/>
                <w:sz w:val="18"/>
                <w:szCs w:val="18"/>
                <w:lang w:eastAsia="en-GB"/>
              </w:rPr>
            </w:pPr>
          </w:p>
        </w:tc>
        <w:tc>
          <w:tcPr>
            <w:tcW w:w="1006" w:type="pct"/>
            <w:tcBorders>
              <w:bottom w:val="nil"/>
            </w:tcBorders>
            <w:shd w:val="clear" w:color="auto" w:fill="auto"/>
            <w:noWrap/>
            <w:tcMar>
              <w:left w:w="28" w:type="dxa"/>
              <w:right w:w="28" w:type="dxa"/>
            </w:tcMar>
            <w:vAlign w:val="bottom"/>
          </w:tcPr>
          <w:p w14:paraId="2B43A419"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(0.009)</w:t>
            </w:r>
          </w:p>
        </w:tc>
        <w:tc>
          <w:tcPr>
            <w:tcW w:w="1006" w:type="pct"/>
            <w:tcBorders>
              <w:bottom w:val="nil"/>
            </w:tcBorders>
            <w:shd w:val="clear" w:color="auto" w:fill="auto"/>
            <w:noWrap/>
            <w:tcMar>
              <w:left w:w="28" w:type="dxa"/>
              <w:right w:w="28" w:type="dxa"/>
            </w:tcMar>
            <w:vAlign w:val="bottom"/>
          </w:tcPr>
          <w:p w14:paraId="5CFB268D"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(0.016)</w:t>
            </w:r>
          </w:p>
        </w:tc>
      </w:tr>
      <w:tr w:rsidR="00CF2462" w:rsidRPr="001E5ECB" w14:paraId="5D925E29" w14:textId="77777777" w:rsidTr="006875F6">
        <w:trPr>
          <w:trHeight w:val="20"/>
        </w:trPr>
        <w:tc>
          <w:tcPr>
            <w:tcW w:w="1982" w:type="pct"/>
            <w:tcBorders>
              <w:top w:val="nil"/>
              <w:bottom w:val="nil"/>
            </w:tcBorders>
            <w:shd w:val="clear" w:color="auto" w:fill="auto"/>
            <w:noWrap/>
            <w:tcMar>
              <w:left w:w="28" w:type="dxa"/>
              <w:right w:w="28" w:type="dxa"/>
            </w:tcMar>
            <w:vAlign w:val="bottom"/>
          </w:tcPr>
          <w:p w14:paraId="49E7E577"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r w:rsidRPr="001E5ECB">
              <w:rPr>
                <w:rFonts w:eastAsia="Times New Roman" w:cs="Times New Roman"/>
                <w:color w:val="000000"/>
                <w:sz w:val="18"/>
                <w:szCs w:val="18"/>
                <w:lang w:eastAsia="en-GB"/>
              </w:rPr>
              <w:t>No grandparents/missing</w:t>
            </w:r>
          </w:p>
        </w:tc>
        <w:tc>
          <w:tcPr>
            <w:tcW w:w="1006" w:type="pct"/>
            <w:tcBorders>
              <w:top w:val="nil"/>
              <w:bottom w:val="nil"/>
            </w:tcBorders>
            <w:shd w:val="clear" w:color="auto" w:fill="auto"/>
            <w:noWrap/>
            <w:tcMar>
              <w:left w:w="28" w:type="dxa"/>
              <w:right w:w="28" w:type="dxa"/>
            </w:tcMar>
            <w:vAlign w:val="bottom"/>
          </w:tcPr>
          <w:p w14:paraId="605ADAF9" w14:textId="77777777" w:rsidR="00CF2462" w:rsidRPr="001E5ECB" w:rsidRDefault="00CF2462" w:rsidP="00CF2462">
            <w:pPr>
              <w:spacing w:after="0" w:line="240" w:lineRule="auto"/>
              <w:rPr>
                <w:rFonts w:eastAsia="Times New Roman" w:cs="Times New Roman"/>
                <w:sz w:val="18"/>
                <w:szCs w:val="18"/>
                <w:lang w:eastAsia="en-GB"/>
              </w:rPr>
            </w:pPr>
          </w:p>
        </w:tc>
        <w:tc>
          <w:tcPr>
            <w:tcW w:w="1006" w:type="pct"/>
            <w:tcBorders>
              <w:top w:val="nil"/>
              <w:bottom w:val="nil"/>
            </w:tcBorders>
            <w:shd w:val="clear" w:color="auto" w:fill="auto"/>
            <w:noWrap/>
            <w:tcMar>
              <w:left w:w="28" w:type="dxa"/>
              <w:right w:w="28" w:type="dxa"/>
            </w:tcMar>
            <w:vAlign w:val="bottom"/>
          </w:tcPr>
          <w:p w14:paraId="188F6D02"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0.483***</w:t>
            </w:r>
          </w:p>
        </w:tc>
        <w:tc>
          <w:tcPr>
            <w:tcW w:w="1006" w:type="pct"/>
            <w:tcBorders>
              <w:top w:val="nil"/>
              <w:bottom w:val="nil"/>
            </w:tcBorders>
            <w:shd w:val="clear" w:color="auto" w:fill="auto"/>
            <w:noWrap/>
            <w:tcMar>
              <w:left w:w="28" w:type="dxa"/>
              <w:right w:w="28" w:type="dxa"/>
            </w:tcMar>
            <w:vAlign w:val="bottom"/>
          </w:tcPr>
          <w:p w14:paraId="5155A471"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0.617***</w:t>
            </w:r>
          </w:p>
        </w:tc>
      </w:tr>
      <w:tr w:rsidR="00CF2462" w:rsidRPr="001E5ECB" w14:paraId="4FD8B570" w14:textId="77777777" w:rsidTr="006875F6">
        <w:trPr>
          <w:trHeight w:val="20"/>
        </w:trPr>
        <w:tc>
          <w:tcPr>
            <w:tcW w:w="1982" w:type="pct"/>
            <w:tcBorders>
              <w:top w:val="nil"/>
              <w:bottom w:val="single" w:sz="4" w:space="0" w:color="auto"/>
            </w:tcBorders>
            <w:shd w:val="clear" w:color="auto" w:fill="auto"/>
            <w:noWrap/>
            <w:tcMar>
              <w:left w:w="28" w:type="dxa"/>
              <w:right w:w="28" w:type="dxa"/>
            </w:tcMar>
            <w:vAlign w:val="bottom"/>
          </w:tcPr>
          <w:p w14:paraId="5333464D" w14:textId="77777777" w:rsidR="00CF2462" w:rsidRPr="001E5ECB" w:rsidRDefault="00CF2462" w:rsidP="00CF2462">
            <w:pPr>
              <w:spacing w:after="0" w:line="240" w:lineRule="auto"/>
              <w:ind w:firstLine="256"/>
              <w:rPr>
                <w:rFonts w:eastAsia="Times New Roman" w:cs="Times New Roman"/>
                <w:color w:val="000000"/>
                <w:sz w:val="18"/>
                <w:szCs w:val="18"/>
                <w:lang w:eastAsia="en-GB"/>
              </w:rPr>
            </w:pPr>
          </w:p>
        </w:tc>
        <w:tc>
          <w:tcPr>
            <w:tcW w:w="1006" w:type="pct"/>
            <w:tcBorders>
              <w:top w:val="nil"/>
              <w:bottom w:val="single" w:sz="4" w:space="0" w:color="auto"/>
            </w:tcBorders>
            <w:shd w:val="clear" w:color="auto" w:fill="auto"/>
            <w:noWrap/>
            <w:tcMar>
              <w:left w:w="28" w:type="dxa"/>
              <w:right w:w="28" w:type="dxa"/>
            </w:tcMar>
            <w:vAlign w:val="bottom"/>
          </w:tcPr>
          <w:p w14:paraId="711CD807" w14:textId="77777777" w:rsidR="00CF2462" w:rsidRPr="001E5ECB" w:rsidRDefault="00CF2462" w:rsidP="00CF2462">
            <w:pPr>
              <w:spacing w:after="0" w:line="240" w:lineRule="auto"/>
              <w:rPr>
                <w:rFonts w:eastAsia="Times New Roman" w:cs="Times New Roman"/>
                <w:sz w:val="18"/>
                <w:szCs w:val="18"/>
                <w:lang w:eastAsia="en-GB"/>
              </w:rPr>
            </w:pPr>
          </w:p>
        </w:tc>
        <w:tc>
          <w:tcPr>
            <w:tcW w:w="1006" w:type="pct"/>
            <w:tcBorders>
              <w:top w:val="nil"/>
              <w:bottom w:val="single" w:sz="4" w:space="0" w:color="auto"/>
            </w:tcBorders>
            <w:shd w:val="clear" w:color="auto" w:fill="auto"/>
            <w:noWrap/>
            <w:tcMar>
              <w:left w:w="28" w:type="dxa"/>
              <w:right w:w="28" w:type="dxa"/>
            </w:tcMar>
            <w:vAlign w:val="bottom"/>
          </w:tcPr>
          <w:p w14:paraId="7A987F7F"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(0.033)</w:t>
            </w:r>
          </w:p>
        </w:tc>
        <w:tc>
          <w:tcPr>
            <w:tcW w:w="1006" w:type="pct"/>
            <w:tcBorders>
              <w:top w:val="nil"/>
              <w:bottom w:val="single" w:sz="4" w:space="0" w:color="auto"/>
            </w:tcBorders>
            <w:shd w:val="clear" w:color="auto" w:fill="auto"/>
            <w:noWrap/>
            <w:tcMar>
              <w:left w:w="28" w:type="dxa"/>
              <w:right w:w="28" w:type="dxa"/>
            </w:tcMar>
            <w:vAlign w:val="bottom"/>
          </w:tcPr>
          <w:p w14:paraId="47602E30" w14:textId="77777777" w:rsidR="00CF2462" w:rsidRPr="001E5ECB" w:rsidRDefault="00CF2462" w:rsidP="00CF2462">
            <w:pPr>
              <w:spacing w:after="0" w:line="240" w:lineRule="auto"/>
              <w:rPr>
                <w:rFonts w:eastAsia="Times New Roman" w:cs="Times New Roman"/>
                <w:color w:val="000000"/>
                <w:sz w:val="18"/>
                <w:szCs w:val="18"/>
                <w:lang w:eastAsia="en-GB"/>
              </w:rPr>
            </w:pPr>
            <w:r w:rsidRPr="001E5ECB">
              <w:rPr>
                <w:rFonts w:ascii="Calibri" w:hAnsi="Calibri"/>
                <w:color w:val="000000"/>
                <w:sz w:val="18"/>
                <w:szCs w:val="18"/>
              </w:rPr>
              <w:t>(0.049)</w:t>
            </w:r>
          </w:p>
        </w:tc>
      </w:tr>
      <w:tr w:rsidR="00DD0226" w:rsidRPr="001E5ECB" w14:paraId="2D1BBC85" w14:textId="77777777" w:rsidTr="006875F6">
        <w:trPr>
          <w:trHeight w:val="20"/>
        </w:trPr>
        <w:tc>
          <w:tcPr>
            <w:tcW w:w="1982" w:type="pct"/>
            <w:tcBorders>
              <w:top w:val="single" w:sz="4" w:space="0" w:color="auto"/>
              <w:bottom w:val="single" w:sz="4" w:space="0" w:color="auto"/>
            </w:tcBorders>
            <w:shd w:val="clear" w:color="auto" w:fill="auto"/>
            <w:noWrap/>
            <w:tcMar>
              <w:left w:w="28" w:type="dxa"/>
              <w:right w:w="28" w:type="dxa"/>
            </w:tcMar>
            <w:vAlign w:val="bottom"/>
            <w:hideMark/>
          </w:tcPr>
          <w:p w14:paraId="47B566E6" w14:textId="77777777" w:rsidR="00DD0226" w:rsidRPr="001E5ECB" w:rsidRDefault="00DD0226" w:rsidP="007E0A8D">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N</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15395DE6" w14:textId="77777777" w:rsidR="00DD0226" w:rsidRPr="001E5ECB" w:rsidRDefault="00CF2462" w:rsidP="00CF2462">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68</w:t>
            </w:r>
            <w:r w:rsidR="009260AE" w:rsidRPr="001E5ECB">
              <w:rPr>
                <w:rFonts w:eastAsia="Times New Roman" w:cs="Times New Roman"/>
                <w:color w:val="000000"/>
                <w:sz w:val="18"/>
                <w:szCs w:val="18"/>
                <w:lang w:eastAsia="en-GB"/>
              </w:rPr>
              <w:t>,</w:t>
            </w:r>
            <w:r w:rsidRPr="001E5ECB">
              <w:rPr>
                <w:rFonts w:eastAsia="Times New Roman" w:cs="Times New Roman"/>
                <w:color w:val="000000"/>
                <w:sz w:val="18"/>
                <w:szCs w:val="18"/>
                <w:lang w:eastAsia="en-GB"/>
              </w:rPr>
              <w:t>888</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54D3F9F3" w14:textId="77777777" w:rsidR="00DD0226" w:rsidRPr="001E5ECB" w:rsidRDefault="00CF2462" w:rsidP="00CF2462">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25</w:t>
            </w:r>
            <w:r w:rsidR="009260AE" w:rsidRPr="001E5ECB">
              <w:rPr>
                <w:rFonts w:eastAsia="Times New Roman" w:cs="Times New Roman"/>
                <w:color w:val="000000"/>
                <w:sz w:val="18"/>
                <w:szCs w:val="18"/>
                <w:lang w:eastAsia="en-GB"/>
              </w:rPr>
              <w:t>,</w:t>
            </w:r>
            <w:r w:rsidRPr="001E5ECB">
              <w:rPr>
                <w:rFonts w:eastAsia="Times New Roman" w:cs="Times New Roman"/>
                <w:color w:val="000000"/>
                <w:sz w:val="18"/>
                <w:szCs w:val="18"/>
                <w:lang w:eastAsia="en-GB"/>
              </w:rPr>
              <w:t>145</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6328BE5C" w14:textId="77777777" w:rsidR="00DD0226" w:rsidRPr="001E5ECB" w:rsidRDefault="00CF2462" w:rsidP="00CF2462">
            <w:pPr>
              <w:spacing w:after="0" w:line="240" w:lineRule="auto"/>
              <w:rPr>
                <w:rFonts w:eastAsia="Times New Roman" w:cs="Times New Roman"/>
                <w:color w:val="000000"/>
                <w:sz w:val="18"/>
                <w:szCs w:val="18"/>
                <w:lang w:eastAsia="en-GB"/>
              </w:rPr>
            </w:pPr>
            <w:r w:rsidRPr="001E5ECB">
              <w:rPr>
                <w:rFonts w:eastAsia="Times New Roman" w:cs="Times New Roman"/>
                <w:color w:val="000000"/>
                <w:sz w:val="18"/>
                <w:szCs w:val="18"/>
                <w:lang w:eastAsia="en-GB"/>
              </w:rPr>
              <w:t>25</w:t>
            </w:r>
            <w:r w:rsidR="009260AE" w:rsidRPr="001E5ECB">
              <w:rPr>
                <w:rFonts w:eastAsia="Times New Roman" w:cs="Times New Roman"/>
                <w:color w:val="000000"/>
                <w:sz w:val="18"/>
                <w:szCs w:val="18"/>
                <w:lang w:eastAsia="en-GB"/>
              </w:rPr>
              <w:t>,</w:t>
            </w:r>
            <w:r w:rsidRPr="001E5ECB">
              <w:rPr>
                <w:rFonts w:eastAsia="Times New Roman" w:cs="Times New Roman"/>
                <w:color w:val="000000"/>
                <w:sz w:val="18"/>
                <w:szCs w:val="18"/>
                <w:lang w:eastAsia="en-GB"/>
              </w:rPr>
              <w:t>145</w:t>
            </w:r>
          </w:p>
        </w:tc>
      </w:tr>
    </w:tbl>
    <w:p w14:paraId="1C1BFFC7" w14:textId="77777777" w:rsidR="003074F5" w:rsidRPr="001E5ECB" w:rsidRDefault="003074F5" w:rsidP="003074F5">
      <w:pPr>
        <w:spacing w:after="0" w:line="240" w:lineRule="auto"/>
        <w:jc w:val="both"/>
      </w:pPr>
      <w:r w:rsidRPr="001E5ECB">
        <w:rPr>
          <w:i/>
        </w:rPr>
        <w:t>Note</w:t>
      </w:r>
      <w:r w:rsidRPr="001E5ECB">
        <w:t xml:space="preserve">: all models also include an indicator for the wave of interview; significance levels: + p&lt;0.1, * p&lt;0.05, ** p&lt;0.01, *** p&lt;0.001. </w:t>
      </w:r>
      <w:r w:rsidRPr="001E5ECB">
        <w:rPr>
          <w:i/>
        </w:rPr>
        <w:t>Source</w:t>
      </w:r>
      <w:r w:rsidRPr="001E5ECB">
        <w:t>: Authors’ analysis of USOC waves 1-5</w:t>
      </w:r>
    </w:p>
    <w:p w14:paraId="79303760" w14:textId="77777777" w:rsidR="00D22059" w:rsidRPr="001E5ECB" w:rsidRDefault="00D22059" w:rsidP="00F10C6D">
      <w:pPr>
        <w:spacing w:after="0" w:line="240" w:lineRule="auto"/>
        <w:jc w:val="both"/>
        <w:sectPr w:rsidR="00D22059" w:rsidRPr="001E5ECB">
          <w:pgSz w:w="11906" w:h="16838"/>
          <w:pgMar w:top="1440" w:right="1440" w:bottom="1440" w:left="1440" w:header="708" w:footer="708" w:gutter="0"/>
          <w:cols w:space="708"/>
          <w:docGrid w:linePitch="360"/>
        </w:sectPr>
      </w:pPr>
    </w:p>
    <w:p w14:paraId="49C96605" w14:textId="3AAB7C20" w:rsidR="00010BCA" w:rsidRDefault="00010BCA" w:rsidP="00010BCA">
      <w:pPr>
        <w:spacing w:after="0" w:line="240" w:lineRule="auto"/>
        <w:jc w:val="both"/>
      </w:pPr>
      <w:r>
        <w:t xml:space="preserve">Table </w:t>
      </w:r>
      <w:r w:rsidR="00A10C36">
        <w:t>5</w:t>
      </w:r>
      <w:r>
        <w:t xml:space="preserve">. </w:t>
      </w:r>
      <w:r w:rsidR="00D15C9D">
        <w:t>Odds ratios (clustered S</w:t>
      </w:r>
      <w:r w:rsidR="0002219A">
        <w:t xml:space="preserve">tandard </w:t>
      </w:r>
      <w:r w:rsidR="00D15C9D">
        <w:t>E</w:t>
      </w:r>
      <w:r w:rsidR="0002219A">
        <w:t>rrors</w:t>
      </w:r>
      <w:r w:rsidR="00D15C9D">
        <w:t xml:space="preserve"> in parenthesis) of the logistic analyses on a) using childcare; b)</w:t>
      </w:r>
      <w:r w:rsidR="00524B01">
        <w:t xml:space="preserve"> </w:t>
      </w:r>
      <w:r w:rsidR="00D15C9D">
        <w:t>among those using childcare, using grandparental childcare; c) among those using childcare, only using grandparental childcare</w:t>
      </w:r>
      <w:r>
        <w:t>, accounting for partner’s ethnicity.</w:t>
      </w:r>
    </w:p>
    <w:tbl>
      <w:tblPr>
        <w:tblW w:w="5151" w:type="pct"/>
        <w:tblBorders>
          <w:top w:val="single" w:sz="4" w:space="0" w:color="auto"/>
          <w:bottom w:val="single" w:sz="4" w:space="0" w:color="auto"/>
        </w:tblBorders>
        <w:tblLayout w:type="fixed"/>
        <w:tblLook w:val="04A0" w:firstRow="1" w:lastRow="0" w:firstColumn="1" w:lastColumn="0" w:noHBand="0" w:noVBand="1"/>
      </w:tblPr>
      <w:tblGrid>
        <w:gridCol w:w="3686"/>
        <w:gridCol w:w="1871"/>
        <w:gridCol w:w="1871"/>
        <w:gridCol w:w="1871"/>
      </w:tblGrid>
      <w:tr w:rsidR="00010BCA" w:rsidRPr="006875F6" w14:paraId="146F48FA" w14:textId="77777777" w:rsidTr="006875F6">
        <w:trPr>
          <w:trHeight w:val="20"/>
        </w:trPr>
        <w:tc>
          <w:tcPr>
            <w:tcW w:w="1982" w:type="pct"/>
            <w:tcBorders>
              <w:top w:val="single" w:sz="4" w:space="0" w:color="auto"/>
              <w:bottom w:val="single" w:sz="4" w:space="0" w:color="auto"/>
            </w:tcBorders>
            <w:shd w:val="clear" w:color="auto" w:fill="auto"/>
            <w:noWrap/>
            <w:tcMar>
              <w:left w:w="28" w:type="dxa"/>
              <w:right w:w="28" w:type="dxa"/>
            </w:tcMar>
            <w:vAlign w:val="bottom"/>
            <w:hideMark/>
          </w:tcPr>
          <w:p w14:paraId="4E5BA94E" w14:textId="77777777" w:rsidR="00010BCA" w:rsidRPr="006875F6" w:rsidRDefault="00010BCA" w:rsidP="00964BB0">
            <w:pPr>
              <w:spacing w:after="0" w:line="240" w:lineRule="auto"/>
              <w:rPr>
                <w:rFonts w:eastAsia="Times New Roman" w:cs="Times New Roman"/>
                <w:sz w:val="20"/>
                <w:szCs w:val="20"/>
                <w:lang w:eastAsia="en-GB"/>
              </w:rPr>
            </w:pPr>
          </w:p>
        </w:tc>
        <w:tc>
          <w:tcPr>
            <w:tcW w:w="1006" w:type="pct"/>
            <w:tcBorders>
              <w:top w:val="single" w:sz="4" w:space="0" w:color="auto"/>
              <w:bottom w:val="single" w:sz="4" w:space="0" w:color="auto"/>
            </w:tcBorders>
            <w:shd w:val="clear" w:color="auto" w:fill="auto"/>
            <w:noWrap/>
            <w:tcMar>
              <w:left w:w="28" w:type="dxa"/>
              <w:right w:w="28" w:type="dxa"/>
            </w:tcMar>
            <w:vAlign w:val="bottom"/>
            <w:hideMark/>
          </w:tcPr>
          <w:p w14:paraId="2D7AE6DC" w14:textId="77777777" w:rsidR="00010BCA" w:rsidRPr="006875F6" w:rsidRDefault="00010BCA" w:rsidP="006875F6">
            <w:pPr>
              <w:pStyle w:val="ListParagraph"/>
              <w:spacing w:after="0" w:line="240" w:lineRule="auto"/>
              <w:ind w:left="0"/>
              <w:rPr>
                <w:rFonts w:eastAsia="Times New Roman" w:cs="Times New Roman"/>
                <w:color w:val="000000"/>
                <w:sz w:val="20"/>
                <w:szCs w:val="20"/>
                <w:lang w:eastAsia="en-GB"/>
              </w:rPr>
            </w:pPr>
            <w:r w:rsidRPr="006875F6">
              <w:rPr>
                <w:rFonts w:eastAsia="Times New Roman" w:cs="Times New Roman"/>
                <w:color w:val="000000"/>
                <w:sz w:val="20"/>
                <w:szCs w:val="20"/>
                <w:lang w:eastAsia="en-GB"/>
              </w:rPr>
              <w:t>a) Childcare use</w:t>
            </w:r>
          </w:p>
        </w:tc>
        <w:tc>
          <w:tcPr>
            <w:tcW w:w="1006" w:type="pct"/>
            <w:tcBorders>
              <w:top w:val="single" w:sz="4" w:space="0" w:color="auto"/>
              <w:bottom w:val="single" w:sz="4" w:space="0" w:color="auto"/>
            </w:tcBorders>
            <w:shd w:val="clear" w:color="auto" w:fill="auto"/>
            <w:noWrap/>
            <w:tcMar>
              <w:left w:w="28" w:type="dxa"/>
              <w:right w:w="28" w:type="dxa"/>
            </w:tcMar>
            <w:vAlign w:val="bottom"/>
            <w:hideMark/>
          </w:tcPr>
          <w:p w14:paraId="5EF75160" w14:textId="77777777" w:rsidR="00010BCA" w:rsidRPr="006875F6" w:rsidRDefault="00010BCA" w:rsidP="006875F6">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b) Grandparental childcare</w:t>
            </w:r>
          </w:p>
        </w:tc>
        <w:tc>
          <w:tcPr>
            <w:tcW w:w="1006" w:type="pct"/>
            <w:tcBorders>
              <w:top w:val="single" w:sz="4" w:space="0" w:color="auto"/>
              <w:bottom w:val="single" w:sz="4" w:space="0" w:color="auto"/>
            </w:tcBorders>
            <w:shd w:val="clear" w:color="auto" w:fill="auto"/>
            <w:noWrap/>
            <w:tcMar>
              <w:left w:w="28" w:type="dxa"/>
              <w:right w:w="28" w:type="dxa"/>
            </w:tcMar>
            <w:vAlign w:val="bottom"/>
            <w:hideMark/>
          </w:tcPr>
          <w:p w14:paraId="50F9A657" w14:textId="77777777" w:rsidR="00010BCA" w:rsidRPr="006875F6" w:rsidRDefault="00010BCA" w:rsidP="006875F6">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c) Only grandparental childcare</w:t>
            </w:r>
          </w:p>
        </w:tc>
      </w:tr>
      <w:tr w:rsidR="00DD097A" w:rsidRPr="006875F6" w14:paraId="4B86842A" w14:textId="77777777" w:rsidTr="006875F6">
        <w:trPr>
          <w:trHeight w:val="20"/>
        </w:trPr>
        <w:tc>
          <w:tcPr>
            <w:tcW w:w="1982" w:type="pct"/>
            <w:shd w:val="clear" w:color="auto" w:fill="auto"/>
            <w:noWrap/>
            <w:tcMar>
              <w:left w:w="28" w:type="dxa"/>
              <w:right w:w="28" w:type="dxa"/>
            </w:tcMar>
            <w:vAlign w:val="bottom"/>
            <w:hideMark/>
          </w:tcPr>
          <w:p w14:paraId="0C4F4B7B" w14:textId="77777777" w:rsidR="00DD097A" w:rsidRPr="006875F6" w:rsidRDefault="003074F5" w:rsidP="00DD097A">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Ethnicity: Other White (ref</w:t>
            </w:r>
            <w:r w:rsidR="00220DE0">
              <w:rPr>
                <w:rFonts w:eastAsia="Times New Roman" w:cs="Times New Roman"/>
                <w:color w:val="000000"/>
                <w:sz w:val="20"/>
                <w:szCs w:val="20"/>
                <w:lang w:eastAsia="en-GB"/>
              </w:rPr>
              <w:t>:</w:t>
            </w:r>
            <w:r w:rsidRPr="006875F6">
              <w:rPr>
                <w:rFonts w:eastAsia="Times New Roman" w:cs="Times New Roman"/>
                <w:color w:val="000000"/>
                <w:sz w:val="20"/>
                <w:szCs w:val="20"/>
                <w:lang w:eastAsia="en-GB"/>
              </w:rPr>
              <w:t xml:space="preserve"> White British)</w:t>
            </w:r>
          </w:p>
        </w:tc>
        <w:tc>
          <w:tcPr>
            <w:tcW w:w="1006" w:type="pct"/>
            <w:shd w:val="clear" w:color="auto" w:fill="auto"/>
            <w:noWrap/>
            <w:tcMar>
              <w:left w:w="28" w:type="dxa"/>
              <w:right w:w="28" w:type="dxa"/>
            </w:tcMar>
            <w:vAlign w:val="bottom"/>
          </w:tcPr>
          <w:p w14:paraId="590F6B0C"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0.844*</w:t>
            </w:r>
          </w:p>
        </w:tc>
        <w:tc>
          <w:tcPr>
            <w:tcW w:w="1006" w:type="pct"/>
            <w:shd w:val="clear" w:color="auto" w:fill="auto"/>
            <w:noWrap/>
            <w:tcMar>
              <w:left w:w="28" w:type="dxa"/>
              <w:right w:w="28" w:type="dxa"/>
            </w:tcMar>
            <w:vAlign w:val="bottom"/>
          </w:tcPr>
          <w:p w14:paraId="3F8AA27F"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0.792*</w:t>
            </w:r>
          </w:p>
        </w:tc>
        <w:tc>
          <w:tcPr>
            <w:tcW w:w="1006" w:type="pct"/>
            <w:shd w:val="clear" w:color="auto" w:fill="auto"/>
            <w:noWrap/>
            <w:tcMar>
              <w:left w:w="28" w:type="dxa"/>
              <w:right w:w="28" w:type="dxa"/>
            </w:tcMar>
            <w:vAlign w:val="bottom"/>
          </w:tcPr>
          <w:p w14:paraId="4488B4A2"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0.953</w:t>
            </w:r>
          </w:p>
        </w:tc>
      </w:tr>
      <w:tr w:rsidR="00DD097A" w:rsidRPr="006875F6" w14:paraId="3C4B6CE5" w14:textId="77777777" w:rsidTr="006875F6">
        <w:trPr>
          <w:trHeight w:val="20"/>
        </w:trPr>
        <w:tc>
          <w:tcPr>
            <w:tcW w:w="1982" w:type="pct"/>
            <w:shd w:val="clear" w:color="auto" w:fill="auto"/>
            <w:noWrap/>
            <w:tcMar>
              <w:left w:w="28" w:type="dxa"/>
              <w:right w:w="28" w:type="dxa"/>
            </w:tcMar>
            <w:vAlign w:val="bottom"/>
            <w:hideMark/>
          </w:tcPr>
          <w:p w14:paraId="02892CE2" w14:textId="77777777" w:rsidR="00DD097A" w:rsidRPr="006875F6" w:rsidRDefault="00DD097A" w:rsidP="00DD097A">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638B839C"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(0.060)</w:t>
            </w:r>
          </w:p>
        </w:tc>
        <w:tc>
          <w:tcPr>
            <w:tcW w:w="1006" w:type="pct"/>
            <w:shd w:val="clear" w:color="auto" w:fill="auto"/>
            <w:noWrap/>
            <w:tcMar>
              <w:left w:w="28" w:type="dxa"/>
              <w:right w:w="28" w:type="dxa"/>
            </w:tcMar>
            <w:vAlign w:val="bottom"/>
          </w:tcPr>
          <w:p w14:paraId="7A44E9A3"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(0.093)</w:t>
            </w:r>
          </w:p>
        </w:tc>
        <w:tc>
          <w:tcPr>
            <w:tcW w:w="1006" w:type="pct"/>
            <w:shd w:val="clear" w:color="auto" w:fill="auto"/>
            <w:noWrap/>
            <w:tcMar>
              <w:left w:w="28" w:type="dxa"/>
              <w:right w:w="28" w:type="dxa"/>
            </w:tcMar>
            <w:vAlign w:val="bottom"/>
          </w:tcPr>
          <w:p w14:paraId="40C40D9F"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(0.131)</w:t>
            </w:r>
          </w:p>
        </w:tc>
      </w:tr>
      <w:tr w:rsidR="00DD097A" w:rsidRPr="006875F6" w14:paraId="26BCFDB8" w14:textId="77777777" w:rsidTr="006875F6">
        <w:trPr>
          <w:trHeight w:val="20"/>
        </w:trPr>
        <w:tc>
          <w:tcPr>
            <w:tcW w:w="1982" w:type="pct"/>
            <w:shd w:val="clear" w:color="auto" w:fill="auto"/>
            <w:noWrap/>
            <w:tcMar>
              <w:left w:w="28" w:type="dxa"/>
              <w:right w:w="28" w:type="dxa"/>
            </w:tcMar>
            <w:vAlign w:val="bottom"/>
            <w:hideMark/>
          </w:tcPr>
          <w:p w14:paraId="349D68C1"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Indian</w:t>
            </w:r>
          </w:p>
        </w:tc>
        <w:tc>
          <w:tcPr>
            <w:tcW w:w="1006" w:type="pct"/>
            <w:shd w:val="clear" w:color="auto" w:fill="auto"/>
            <w:noWrap/>
            <w:tcMar>
              <w:left w:w="28" w:type="dxa"/>
              <w:right w:w="28" w:type="dxa"/>
            </w:tcMar>
            <w:vAlign w:val="bottom"/>
          </w:tcPr>
          <w:p w14:paraId="15C88C9B"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0.519***</w:t>
            </w:r>
          </w:p>
        </w:tc>
        <w:tc>
          <w:tcPr>
            <w:tcW w:w="1006" w:type="pct"/>
            <w:shd w:val="clear" w:color="auto" w:fill="auto"/>
            <w:noWrap/>
            <w:tcMar>
              <w:left w:w="28" w:type="dxa"/>
              <w:right w:w="28" w:type="dxa"/>
            </w:tcMar>
            <w:vAlign w:val="bottom"/>
          </w:tcPr>
          <w:p w14:paraId="49C6DDA4"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0.983</w:t>
            </w:r>
          </w:p>
        </w:tc>
        <w:tc>
          <w:tcPr>
            <w:tcW w:w="1006" w:type="pct"/>
            <w:shd w:val="clear" w:color="auto" w:fill="auto"/>
            <w:noWrap/>
            <w:tcMar>
              <w:left w:w="28" w:type="dxa"/>
              <w:right w:w="28" w:type="dxa"/>
            </w:tcMar>
            <w:vAlign w:val="bottom"/>
          </w:tcPr>
          <w:p w14:paraId="6D31B36B"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1.428*</w:t>
            </w:r>
          </w:p>
        </w:tc>
      </w:tr>
      <w:tr w:rsidR="00DD097A" w:rsidRPr="006875F6" w14:paraId="157F7142" w14:textId="77777777" w:rsidTr="006875F6">
        <w:trPr>
          <w:trHeight w:val="20"/>
        </w:trPr>
        <w:tc>
          <w:tcPr>
            <w:tcW w:w="1982" w:type="pct"/>
            <w:shd w:val="clear" w:color="auto" w:fill="auto"/>
            <w:noWrap/>
            <w:tcMar>
              <w:left w:w="28" w:type="dxa"/>
              <w:right w:w="28" w:type="dxa"/>
            </w:tcMar>
            <w:vAlign w:val="bottom"/>
            <w:hideMark/>
          </w:tcPr>
          <w:p w14:paraId="3B5E3A69"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28F39B53"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(0.043)</w:t>
            </w:r>
          </w:p>
        </w:tc>
        <w:tc>
          <w:tcPr>
            <w:tcW w:w="1006" w:type="pct"/>
            <w:shd w:val="clear" w:color="auto" w:fill="auto"/>
            <w:noWrap/>
            <w:tcMar>
              <w:left w:w="28" w:type="dxa"/>
              <w:right w:w="28" w:type="dxa"/>
            </w:tcMar>
            <w:vAlign w:val="bottom"/>
          </w:tcPr>
          <w:p w14:paraId="249A7614"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(0.143)</w:t>
            </w:r>
          </w:p>
        </w:tc>
        <w:tc>
          <w:tcPr>
            <w:tcW w:w="1006" w:type="pct"/>
            <w:shd w:val="clear" w:color="auto" w:fill="auto"/>
            <w:noWrap/>
            <w:tcMar>
              <w:left w:w="28" w:type="dxa"/>
              <w:right w:w="28" w:type="dxa"/>
            </w:tcMar>
            <w:vAlign w:val="bottom"/>
          </w:tcPr>
          <w:p w14:paraId="54B09636"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(0.231)</w:t>
            </w:r>
          </w:p>
        </w:tc>
      </w:tr>
      <w:tr w:rsidR="00DD097A" w:rsidRPr="006875F6" w14:paraId="1A4C5627" w14:textId="77777777" w:rsidTr="006875F6">
        <w:trPr>
          <w:trHeight w:val="20"/>
        </w:trPr>
        <w:tc>
          <w:tcPr>
            <w:tcW w:w="1982" w:type="pct"/>
            <w:shd w:val="clear" w:color="auto" w:fill="auto"/>
            <w:noWrap/>
            <w:tcMar>
              <w:left w:w="28" w:type="dxa"/>
              <w:right w:w="28" w:type="dxa"/>
            </w:tcMar>
            <w:vAlign w:val="bottom"/>
            <w:hideMark/>
          </w:tcPr>
          <w:p w14:paraId="5528AA12"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Pakistani</w:t>
            </w:r>
          </w:p>
        </w:tc>
        <w:tc>
          <w:tcPr>
            <w:tcW w:w="1006" w:type="pct"/>
            <w:shd w:val="clear" w:color="auto" w:fill="auto"/>
            <w:noWrap/>
            <w:tcMar>
              <w:left w:w="28" w:type="dxa"/>
              <w:right w:w="28" w:type="dxa"/>
            </w:tcMar>
            <w:vAlign w:val="bottom"/>
          </w:tcPr>
          <w:p w14:paraId="14115E1E"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0.470***</w:t>
            </w:r>
          </w:p>
        </w:tc>
        <w:tc>
          <w:tcPr>
            <w:tcW w:w="1006" w:type="pct"/>
            <w:shd w:val="clear" w:color="auto" w:fill="auto"/>
            <w:noWrap/>
            <w:tcMar>
              <w:left w:w="28" w:type="dxa"/>
              <w:right w:w="28" w:type="dxa"/>
            </w:tcMar>
            <w:vAlign w:val="bottom"/>
          </w:tcPr>
          <w:p w14:paraId="795455C0"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0.934</w:t>
            </w:r>
          </w:p>
        </w:tc>
        <w:tc>
          <w:tcPr>
            <w:tcW w:w="1006" w:type="pct"/>
            <w:shd w:val="clear" w:color="auto" w:fill="auto"/>
            <w:noWrap/>
            <w:tcMar>
              <w:left w:w="28" w:type="dxa"/>
              <w:right w:w="28" w:type="dxa"/>
            </w:tcMar>
            <w:vAlign w:val="bottom"/>
          </w:tcPr>
          <w:p w14:paraId="336A9113"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1.094</w:t>
            </w:r>
          </w:p>
        </w:tc>
      </w:tr>
      <w:tr w:rsidR="00DD097A" w:rsidRPr="006875F6" w14:paraId="58A915C5" w14:textId="77777777" w:rsidTr="006875F6">
        <w:trPr>
          <w:trHeight w:val="20"/>
        </w:trPr>
        <w:tc>
          <w:tcPr>
            <w:tcW w:w="1982" w:type="pct"/>
            <w:shd w:val="clear" w:color="auto" w:fill="auto"/>
            <w:noWrap/>
            <w:tcMar>
              <w:left w:w="28" w:type="dxa"/>
              <w:right w:w="28" w:type="dxa"/>
            </w:tcMar>
            <w:vAlign w:val="bottom"/>
            <w:hideMark/>
          </w:tcPr>
          <w:p w14:paraId="7D91DE3F"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60080D0C"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(0.046)</w:t>
            </w:r>
          </w:p>
        </w:tc>
        <w:tc>
          <w:tcPr>
            <w:tcW w:w="1006" w:type="pct"/>
            <w:shd w:val="clear" w:color="auto" w:fill="auto"/>
            <w:noWrap/>
            <w:tcMar>
              <w:left w:w="28" w:type="dxa"/>
              <w:right w:w="28" w:type="dxa"/>
            </w:tcMar>
            <w:vAlign w:val="bottom"/>
          </w:tcPr>
          <w:p w14:paraId="2FE9706F"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(0.174)</w:t>
            </w:r>
          </w:p>
        </w:tc>
        <w:tc>
          <w:tcPr>
            <w:tcW w:w="1006" w:type="pct"/>
            <w:shd w:val="clear" w:color="auto" w:fill="auto"/>
            <w:noWrap/>
            <w:tcMar>
              <w:left w:w="28" w:type="dxa"/>
              <w:right w:w="28" w:type="dxa"/>
            </w:tcMar>
            <w:vAlign w:val="bottom"/>
          </w:tcPr>
          <w:p w14:paraId="298B1B75"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(0.233)</w:t>
            </w:r>
          </w:p>
        </w:tc>
      </w:tr>
      <w:tr w:rsidR="00DD097A" w:rsidRPr="006875F6" w14:paraId="010B15E8" w14:textId="77777777" w:rsidTr="006875F6">
        <w:trPr>
          <w:trHeight w:val="20"/>
        </w:trPr>
        <w:tc>
          <w:tcPr>
            <w:tcW w:w="1982" w:type="pct"/>
            <w:shd w:val="clear" w:color="auto" w:fill="auto"/>
            <w:noWrap/>
            <w:tcMar>
              <w:left w:w="28" w:type="dxa"/>
              <w:right w:w="28" w:type="dxa"/>
            </w:tcMar>
            <w:vAlign w:val="bottom"/>
            <w:hideMark/>
          </w:tcPr>
          <w:p w14:paraId="69B4FE3B"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Bangladeshi</w:t>
            </w:r>
          </w:p>
        </w:tc>
        <w:tc>
          <w:tcPr>
            <w:tcW w:w="1006" w:type="pct"/>
            <w:shd w:val="clear" w:color="auto" w:fill="auto"/>
            <w:noWrap/>
            <w:tcMar>
              <w:left w:w="28" w:type="dxa"/>
              <w:right w:w="28" w:type="dxa"/>
            </w:tcMar>
            <w:vAlign w:val="bottom"/>
          </w:tcPr>
          <w:p w14:paraId="5F8A0B34"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0.227***</w:t>
            </w:r>
          </w:p>
        </w:tc>
        <w:tc>
          <w:tcPr>
            <w:tcW w:w="1006" w:type="pct"/>
            <w:shd w:val="clear" w:color="auto" w:fill="auto"/>
            <w:noWrap/>
            <w:tcMar>
              <w:left w:w="28" w:type="dxa"/>
              <w:right w:w="28" w:type="dxa"/>
            </w:tcMar>
            <w:vAlign w:val="bottom"/>
          </w:tcPr>
          <w:p w14:paraId="4DDCA7B3"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1.140</w:t>
            </w:r>
          </w:p>
        </w:tc>
        <w:tc>
          <w:tcPr>
            <w:tcW w:w="1006" w:type="pct"/>
            <w:shd w:val="clear" w:color="auto" w:fill="auto"/>
            <w:noWrap/>
            <w:tcMar>
              <w:left w:w="28" w:type="dxa"/>
              <w:right w:w="28" w:type="dxa"/>
            </w:tcMar>
            <w:vAlign w:val="bottom"/>
          </w:tcPr>
          <w:p w14:paraId="251A67C1"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1.133</w:t>
            </w:r>
          </w:p>
        </w:tc>
      </w:tr>
      <w:tr w:rsidR="00DD097A" w:rsidRPr="006875F6" w14:paraId="4D879BD9" w14:textId="77777777" w:rsidTr="006875F6">
        <w:trPr>
          <w:trHeight w:val="20"/>
        </w:trPr>
        <w:tc>
          <w:tcPr>
            <w:tcW w:w="1982" w:type="pct"/>
            <w:shd w:val="clear" w:color="auto" w:fill="auto"/>
            <w:noWrap/>
            <w:tcMar>
              <w:left w:w="28" w:type="dxa"/>
              <w:right w:w="28" w:type="dxa"/>
            </w:tcMar>
            <w:vAlign w:val="bottom"/>
            <w:hideMark/>
          </w:tcPr>
          <w:p w14:paraId="21542100"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3382CDED"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(0.032)</w:t>
            </w:r>
          </w:p>
        </w:tc>
        <w:tc>
          <w:tcPr>
            <w:tcW w:w="1006" w:type="pct"/>
            <w:shd w:val="clear" w:color="auto" w:fill="auto"/>
            <w:noWrap/>
            <w:tcMar>
              <w:left w:w="28" w:type="dxa"/>
              <w:right w:w="28" w:type="dxa"/>
            </w:tcMar>
            <w:vAlign w:val="bottom"/>
          </w:tcPr>
          <w:p w14:paraId="3C22C2AB"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(0.358)</w:t>
            </w:r>
          </w:p>
        </w:tc>
        <w:tc>
          <w:tcPr>
            <w:tcW w:w="1006" w:type="pct"/>
            <w:shd w:val="clear" w:color="auto" w:fill="auto"/>
            <w:noWrap/>
            <w:tcMar>
              <w:left w:w="28" w:type="dxa"/>
              <w:right w:w="28" w:type="dxa"/>
            </w:tcMar>
            <w:vAlign w:val="bottom"/>
          </w:tcPr>
          <w:p w14:paraId="1C92F9D8"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(0.432)</w:t>
            </w:r>
          </w:p>
        </w:tc>
      </w:tr>
      <w:tr w:rsidR="00DD097A" w:rsidRPr="006875F6" w14:paraId="3CDC85F1" w14:textId="77777777" w:rsidTr="006875F6">
        <w:trPr>
          <w:trHeight w:val="20"/>
        </w:trPr>
        <w:tc>
          <w:tcPr>
            <w:tcW w:w="1982" w:type="pct"/>
            <w:shd w:val="clear" w:color="auto" w:fill="auto"/>
            <w:noWrap/>
            <w:tcMar>
              <w:left w:w="28" w:type="dxa"/>
              <w:right w:w="28" w:type="dxa"/>
            </w:tcMar>
            <w:vAlign w:val="bottom"/>
            <w:hideMark/>
          </w:tcPr>
          <w:p w14:paraId="6672BF81"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Caribbean</w:t>
            </w:r>
          </w:p>
        </w:tc>
        <w:tc>
          <w:tcPr>
            <w:tcW w:w="1006" w:type="pct"/>
            <w:shd w:val="clear" w:color="auto" w:fill="auto"/>
            <w:noWrap/>
            <w:tcMar>
              <w:left w:w="28" w:type="dxa"/>
              <w:right w:w="28" w:type="dxa"/>
            </w:tcMar>
            <w:vAlign w:val="bottom"/>
          </w:tcPr>
          <w:p w14:paraId="5B299260"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1.295**</w:t>
            </w:r>
          </w:p>
        </w:tc>
        <w:tc>
          <w:tcPr>
            <w:tcW w:w="1006" w:type="pct"/>
            <w:shd w:val="clear" w:color="auto" w:fill="auto"/>
            <w:noWrap/>
            <w:tcMar>
              <w:left w:w="28" w:type="dxa"/>
              <w:right w:w="28" w:type="dxa"/>
            </w:tcMar>
            <w:vAlign w:val="bottom"/>
          </w:tcPr>
          <w:p w14:paraId="64E156E6"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0.428***</w:t>
            </w:r>
          </w:p>
        </w:tc>
        <w:tc>
          <w:tcPr>
            <w:tcW w:w="1006" w:type="pct"/>
            <w:shd w:val="clear" w:color="auto" w:fill="auto"/>
            <w:noWrap/>
            <w:tcMar>
              <w:left w:w="28" w:type="dxa"/>
              <w:right w:w="28" w:type="dxa"/>
            </w:tcMar>
            <w:vAlign w:val="bottom"/>
          </w:tcPr>
          <w:p w14:paraId="33CF9038"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0.429***</w:t>
            </w:r>
          </w:p>
        </w:tc>
      </w:tr>
      <w:tr w:rsidR="00DD097A" w:rsidRPr="006875F6" w14:paraId="133DC4B4" w14:textId="77777777" w:rsidTr="006875F6">
        <w:trPr>
          <w:trHeight w:val="20"/>
        </w:trPr>
        <w:tc>
          <w:tcPr>
            <w:tcW w:w="1982" w:type="pct"/>
            <w:shd w:val="clear" w:color="auto" w:fill="auto"/>
            <w:noWrap/>
            <w:tcMar>
              <w:left w:w="28" w:type="dxa"/>
              <w:right w:w="28" w:type="dxa"/>
            </w:tcMar>
            <w:vAlign w:val="bottom"/>
            <w:hideMark/>
          </w:tcPr>
          <w:p w14:paraId="730B40F8"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11C862CE"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(0.120)</w:t>
            </w:r>
          </w:p>
        </w:tc>
        <w:tc>
          <w:tcPr>
            <w:tcW w:w="1006" w:type="pct"/>
            <w:shd w:val="clear" w:color="auto" w:fill="auto"/>
            <w:noWrap/>
            <w:tcMar>
              <w:left w:w="28" w:type="dxa"/>
              <w:right w:w="28" w:type="dxa"/>
            </w:tcMar>
            <w:vAlign w:val="bottom"/>
          </w:tcPr>
          <w:p w14:paraId="4F83444A"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(0.063)</w:t>
            </w:r>
          </w:p>
        </w:tc>
        <w:tc>
          <w:tcPr>
            <w:tcW w:w="1006" w:type="pct"/>
            <w:shd w:val="clear" w:color="auto" w:fill="auto"/>
            <w:noWrap/>
            <w:tcMar>
              <w:left w:w="28" w:type="dxa"/>
              <w:right w:w="28" w:type="dxa"/>
            </w:tcMar>
            <w:vAlign w:val="bottom"/>
          </w:tcPr>
          <w:p w14:paraId="79DFA159"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(0.088)</w:t>
            </w:r>
          </w:p>
        </w:tc>
      </w:tr>
      <w:tr w:rsidR="00DD097A" w:rsidRPr="006875F6" w14:paraId="2C987EBB" w14:textId="77777777" w:rsidTr="006875F6">
        <w:trPr>
          <w:trHeight w:val="20"/>
        </w:trPr>
        <w:tc>
          <w:tcPr>
            <w:tcW w:w="1982" w:type="pct"/>
            <w:shd w:val="clear" w:color="auto" w:fill="auto"/>
            <w:noWrap/>
            <w:tcMar>
              <w:left w:w="28" w:type="dxa"/>
              <w:right w:w="28" w:type="dxa"/>
            </w:tcMar>
            <w:vAlign w:val="bottom"/>
            <w:hideMark/>
          </w:tcPr>
          <w:p w14:paraId="43AFDA1F"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African</w:t>
            </w:r>
          </w:p>
        </w:tc>
        <w:tc>
          <w:tcPr>
            <w:tcW w:w="1006" w:type="pct"/>
            <w:shd w:val="clear" w:color="auto" w:fill="auto"/>
            <w:noWrap/>
            <w:tcMar>
              <w:left w:w="28" w:type="dxa"/>
              <w:right w:w="28" w:type="dxa"/>
            </w:tcMar>
            <w:vAlign w:val="bottom"/>
          </w:tcPr>
          <w:p w14:paraId="4C4FC1F6"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0.800**</w:t>
            </w:r>
          </w:p>
        </w:tc>
        <w:tc>
          <w:tcPr>
            <w:tcW w:w="1006" w:type="pct"/>
            <w:shd w:val="clear" w:color="auto" w:fill="auto"/>
            <w:noWrap/>
            <w:tcMar>
              <w:left w:w="28" w:type="dxa"/>
              <w:right w:w="28" w:type="dxa"/>
            </w:tcMar>
            <w:vAlign w:val="bottom"/>
          </w:tcPr>
          <w:p w14:paraId="2AD0C705"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0.372***</w:t>
            </w:r>
          </w:p>
        </w:tc>
        <w:tc>
          <w:tcPr>
            <w:tcW w:w="1006" w:type="pct"/>
            <w:shd w:val="clear" w:color="auto" w:fill="auto"/>
            <w:noWrap/>
            <w:tcMar>
              <w:left w:w="28" w:type="dxa"/>
              <w:right w:w="28" w:type="dxa"/>
            </w:tcMar>
            <w:vAlign w:val="bottom"/>
          </w:tcPr>
          <w:p w14:paraId="266FDDB0"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0.451***</w:t>
            </w:r>
          </w:p>
        </w:tc>
      </w:tr>
      <w:tr w:rsidR="00DD097A" w:rsidRPr="006875F6" w14:paraId="398D782E" w14:textId="77777777" w:rsidTr="006875F6">
        <w:trPr>
          <w:trHeight w:val="20"/>
        </w:trPr>
        <w:tc>
          <w:tcPr>
            <w:tcW w:w="1982" w:type="pct"/>
            <w:shd w:val="clear" w:color="auto" w:fill="auto"/>
            <w:noWrap/>
            <w:tcMar>
              <w:left w:w="28" w:type="dxa"/>
              <w:right w:w="28" w:type="dxa"/>
            </w:tcMar>
            <w:vAlign w:val="bottom"/>
            <w:hideMark/>
          </w:tcPr>
          <w:p w14:paraId="7142A4F2"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24BED007"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(0.060)</w:t>
            </w:r>
          </w:p>
        </w:tc>
        <w:tc>
          <w:tcPr>
            <w:tcW w:w="1006" w:type="pct"/>
            <w:shd w:val="clear" w:color="auto" w:fill="auto"/>
            <w:noWrap/>
            <w:tcMar>
              <w:left w:w="28" w:type="dxa"/>
              <w:right w:w="28" w:type="dxa"/>
            </w:tcMar>
            <w:vAlign w:val="bottom"/>
          </w:tcPr>
          <w:p w14:paraId="473F569D"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(0.071)</w:t>
            </w:r>
          </w:p>
        </w:tc>
        <w:tc>
          <w:tcPr>
            <w:tcW w:w="1006" w:type="pct"/>
            <w:shd w:val="clear" w:color="auto" w:fill="auto"/>
            <w:noWrap/>
            <w:tcMar>
              <w:left w:w="28" w:type="dxa"/>
              <w:right w:w="28" w:type="dxa"/>
            </w:tcMar>
            <w:vAlign w:val="bottom"/>
          </w:tcPr>
          <w:p w14:paraId="63EA961B"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(0.109)</w:t>
            </w:r>
          </w:p>
        </w:tc>
      </w:tr>
      <w:tr w:rsidR="00DD097A" w:rsidRPr="006875F6" w14:paraId="5C28D655" w14:textId="77777777" w:rsidTr="006875F6">
        <w:trPr>
          <w:trHeight w:val="20"/>
        </w:trPr>
        <w:tc>
          <w:tcPr>
            <w:tcW w:w="1982" w:type="pct"/>
            <w:shd w:val="clear" w:color="auto" w:fill="auto"/>
            <w:noWrap/>
            <w:tcMar>
              <w:left w:w="28" w:type="dxa"/>
              <w:right w:w="28" w:type="dxa"/>
            </w:tcMar>
            <w:vAlign w:val="bottom"/>
            <w:hideMark/>
          </w:tcPr>
          <w:p w14:paraId="0348458C"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Other</w:t>
            </w:r>
          </w:p>
        </w:tc>
        <w:tc>
          <w:tcPr>
            <w:tcW w:w="1006" w:type="pct"/>
            <w:shd w:val="clear" w:color="auto" w:fill="auto"/>
            <w:noWrap/>
            <w:tcMar>
              <w:left w:w="28" w:type="dxa"/>
              <w:right w:w="28" w:type="dxa"/>
            </w:tcMar>
            <w:vAlign w:val="bottom"/>
          </w:tcPr>
          <w:p w14:paraId="06A0AE41"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0.823**</w:t>
            </w:r>
          </w:p>
        </w:tc>
        <w:tc>
          <w:tcPr>
            <w:tcW w:w="1006" w:type="pct"/>
            <w:shd w:val="clear" w:color="auto" w:fill="auto"/>
            <w:noWrap/>
            <w:tcMar>
              <w:left w:w="28" w:type="dxa"/>
              <w:right w:w="28" w:type="dxa"/>
            </w:tcMar>
            <w:vAlign w:val="bottom"/>
          </w:tcPr>
          <w:p w14:paraId="5D49B567"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0.912</w:t>
            </w:r>
          </w:p>
        </w:tc>
        <w:tc>
          <w:tcPr>
            <w:tcW w:w="1006" w:type="pct"/>
            <w:shd w:val="clear" w:color="auto" w:fill="auto"/>
            <w:noWrap/>
            <w:tcMar>
              <w:left w:w="28" w:type="dxa"/>
              <w:right w:w="28" w:type="dxa"/>
            </w:tcMar>
            <w:vAlign w:val="bottom"/>
          </w:tcPr>
          <w:p w14:paraId="6FC10D51"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1.207</w:t>
            </w:r>
          </w:p>
        </w:tc>
      </w:tr>
      <w:tr w:rsidR="00DD097A" w:rsidRPr="006875F6" w14:paraId="4CBA3527" w14:textId="77777777" w:rsidTr="006875F6">
        <w:trPr>
          <w:trHeight w:val="20"/>
        </w:trPr>
        <w:tc>
          <w:tcPr>
            <w:tcW w:w="1982" w:type="pct"/>
            <w:tcBorders>
              <w:bottom w:val="nil"/>
            </w:tcBorders>
            <w:shd w:val="clear" w:color="auto" w:fill="auto"/>
            <w:noWrap/>
            <w:tcMar>
              <w:left w:w="28" w:type="dxa"/>
              <w:right w:w="28" w:type="dxa"/>
            </w:tcMar>
            <w:vAlign w:val="bottom"/>
            <w:hideMark/>
          </w:tcPr>
          <w:p w14:paraId="25B3691A"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tcBorders>
              <w:bottom w:val="nil"/>
            </w:tcBorders>
            <w:shd w:val="clear" w:color="auto" w:fill="auto"/>
            <w:noWrap/>
            <w:tcMar>
              <w:left w:w="28" w:type="dxa"/>
              <w:right w:w="28" w:type="dxa"/>
            </w:tcMar>
            <w:vAlign w:val="bottom"/>
          </w:tcPr>
          <w:p w14:paraId="6ED3C556"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(0.050)</w:t>
            </w:r>
          </w:p>
        </w:tc>
        <w:tc>
          <w:tcPr>
            <w:tcW w:w="1006" w:type="pct"/>
            <w:tcBorders>
              <w:bottom w:val="nil"/>
            </w:tcBorders>
            <w:shd w:val="clear" w:color="auto" w:fill="auto"/>
            <w:noWrap/>
            <w:tcMar>
              <w:left w:w="28" w:type="dxa"/>
              <w:right w:w="28" w:type="dxa"/>
            </w:tcMar>
            <w:vAlign w:val="bottom"/>
          </w:tcPr>
          <w:p w14:paraId="4D466B9A"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(0.098)</w:t>
            </w:r>
          </w:p>
        </w:tc>
        <w:tc>
          <w:tcPr>
            <w:tcW w:w="1006" w:type="pct"/>
            <w:tcBorders>
              <w:bottom w:val="nil"/>
            </w:tcBorders>
            <w:shd w:val="clear" w:color="auto" w:fill="auto"/>
            <w:noWrap/>
            <w:tcMar>
              <w:left w:w="28" w:type="dxa"/>
              <w:right w:w="28" w:type="dxa"/>
            </w:tcMar>
            <w:vAlign w:val="bottom"/>
          </w:tcPr>
          <w:p w14:paraId="219ADA6C"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(0.144)</w:t>
            </w:r>
          </w:p>
        </w:tc>
      </w:tr>
      <w:tr w:rsidR="00DD097A" w:rsidRPr="006875F6" w14:paraId="4B84D3DB" w14:textId="77777777" w:rsidTr="006875F6">
        <w:trPr>
          <w:trHeight w:val="20"/>
        </w:trPr>
        <w:tc>
          <w:tcPr>
            <w:tcW w:w="1982" w:type="pct"/>
            <w:tcBorders>
              <w:top w:val="single" w:sz="4" w:space="0" w:color="auto"/>
              <w:bottom w:val="nil"/>
            </w:tcBorders>
            <w:shd w:val="clear" w:color="auto" w:fill="auto"/>
            <w:noWrap/>
            <w:tcMar>
              <w:left w:w="28" w:type="dxa"/>
              <w:right w:w="28" w:type="dxa"/>
            </w:tcMar>
            <w:vAlign w:val="bottom"/>
            <w:hideMark/>
          </w:tcPr>
          <w:p w14:paraId="1E9603CB" w14:textId="77777777" w:rsidR="00DD097A" w:rsidRPr="006875F6" w:rsidRDefault="00DD097A" w:rsidP="00220DE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Working mother (ref</w:t>
            </w:r>
            <w:r w:rsidR="00220DE0">
              <w:rPr>
                <w:rFonts w:eastAsia="Times New Roman" w:cs="Times New Roman"/>
                <w:color w:val="000000"/>
                <w:sz w:val="20"/>
                <w:szCs w:val="20"/>
                <w:lang w:eastAsia="en-GB"/>
              </w:rPr>
              <w:t>:</w:t>
            </w:r>
            <w:r w:rsidRPr="006875F6">
              <w:rPr>
                <w:rFonts w:eastAsia="Times New Roman" w:cs="Times New Roman"/>
                <w:color w:val="000000"/>
                <w:sz w:val="20"/>
                <w:szCs w:val="20"/>
                <w:lang w:eastAsia="en-GB"/>
              </w:rPr>
              <w:t xml:space="preserve"> not)</w:t>
            </w:r>
          </w:p>
        </w:tc>
        <w:tc>
          <w:tcPr>
            <w:tcW w:w="1006" w:type="pct"/>
            <w:tcBorders>
              <w:top w:val="single" w:sz="4" w:space="0" w:color="auto"/>
              <w:bottom w:val="nil"/>
            </w:tcBorders>
            <w:shd w:val="clear" w:color="auto" w:fill="auto"/>
            <w:noWrap/>
            <w:tcMar>
              <w:left w:w="28" w:type="dxa"/>
              <w:right w:w="28" w:type="dxa"/>
            </w:tcMar>
            <w:vAlign w:val="bottom"/>
          </w:tcPr>
          <w:p w14:paraId="7C1C486D"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4.915***</w:t>
            </w:r>
          </w:p>
        </w:tc>
        <w:tc>
          <w:tcPr>
            <w:tcW w:w="1006" w:type="pct"/>
            <w:tcBorders>
              <w:top w:val="single" w:sz="4" w:space="0" w:color="auto"/>
              <w:bottom w:val="nil"/>
            </w:tcBorders>
            <w:shd w:val="clear" w:color="auto" w:fill="auto"/>
            <w:noWrap/>
            <w:tcMar>
              <w:left w:w="28" w:type="dxa"/>
              <w:right w:w="28" w:type="dxa"/>
            </w:tcMar>
            <w:vAlign w:val="bottom"/>
          </w:tcPr>
          <w:p w14:paraId="64137AF3"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1.317***</w:t>
            </w:r>
          </w:p>
        </w:tc>
        <w:tc>
          <w:tcPr>
            <w:tcW w:w="1006" w:type="pct"/>
            <w:tcBorders>
              <w:top w:val="single" w:sz="4" w:space="0" w:color="auto"/>
              <w:bottom w:val="nil"/>
            </w:tcBorders>
            <w:shd w:val="clear" w:color="auto" w:fill="auto"/>
            <w:noWrap/>
            <w:tcMar>
              <w:left w:w="28" w:type="dxa"/>
              <w:right w:w="28" w:type="dxa"/>
            </w:tcMar>
            <w:vAlign w:val="bottom"/>
          </w:tcPr>
          <w:p w14:paraId="5A60B822"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1.359***</w:t>
            </w:r>
          </w:p>
        </w:tc>
      </w:tr>
      <w:tr w:rsidR="00DD097A" w:rsidRPr="006875F6" w14:paraId="259CD74D" w14:textId="77777777" w:rsidTr="006875F6">
        <w:trPr>
          <w:trHeight w:val="20"/>
        </w:trPr>
        <w:tc>
          <w:tcPr>
            <w:tcW w:w="1982" w:type="pct"/>
            <w:tcBorders>
              <w:top w:val="nil"/>
            </w:tcBorders>
            <w:shd w:val="clear" w:color="auto" w:fill="auto"/>
            <w:noWrap/>
            <w:tcMar>
              <w:left w:w="28" w:type="dxa"/>
              <w:right w:w="28" w:type="dxa"/>
            </w:tcMar>
            <w:vAlign w:val="bottom"/>
            <w:hideMark/>
          </w:tcPr>
          <w:p w14:paraId="41C05ACA" w14:textId="77777777" w:rsidR="00DD097A" w:rsidRPr="006875F6" w:rsidRDefault="00DD097A" w:rsidP="00DD097A">
            <w:pPr>
              <w:spacing w:after="0" w:line="240" w:lineRule="auto"/>
              <w:rPr>
                <w:rFonts w:eastAsia="Times New Roman" w:cs="Times New Roman"/>
                <w:color w:val="000000"/>
                <w:sz w:val="20"/>
                <w:szCs w:val="20"/>
                <w:lang w:eastAsia="en-GB"/>
              </w:rPr>
            </w:pPr>
          </w:p>
        </w:tc>
        <w:tc>
          <w:tcPr>
            <w:tcW w:w="1006" w:type="pct"/>
            <w:tcBorders>
              <w:top w:val="nil"/>
            </w:tcBorders>
            <w:shd w:val="clear" w:color="auto" w:fill="auto"/>
            <w:noWrap/>
            <w:tcMar>
              <w:left w:w="28" w:type="dxa"/>
              <w:right w:w="28" w:type="dxa"/>
            </w:tcMar>
            <w:vAlign w:val="bottom"/>
          </w:tcPr>
          <w:p w14:paraId="0B67D63F"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(0.162)</w:t>
            </w:r>
          </w:p>
        </w:tc>
        <w:tc>
          <w:tcPr>
            <w:tcW w:w="1006" w:type="pct"/>
            <w:tcBorders>
              <w:top w:val="nil"/>
            </w:tcBorders>
            <w:shd w:val="clear" w:color="auto" w:fill="auto"/>
            <w:noWrap/>
            <w:tcMar>
              <w:left w:w="28" w:type="dxa"/>
              <w:right w:w="28" w:type="dxa"/>
            </w:tcMar>
            <w:vAlign w:val="bottom"/>
          </w:tcPr>
          <w:p w14:paraId="2992E0B7"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(0.071)</w:t>
            </w:r>
          </w:p>
        </w:tc>
        <w:tc>
          <w:tcPr>
            <w:tcW w:w="1006" w:type="pct"/>
            <w:tcBorders>
              <w:top w:val="nil"/>
            </w:tcBorders>
            <w:shd w:val="clear" w:color="auto" w:fill="auto"/>
            <w:noWrap/>
            <w:tcMar>
              <w:left w:w="28" w:type="dxa"/>
              <w:right w:w="28" w:type="dxa"/>
            </w:tcMar>
            <w:vAlign w:val="bottom"/>
          </w:tcPr>
          <w:p w14:paraId="02C39E4E"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(0.086)</w:t>
            </w:r>
          </w:p>
        </w:tc>
      </w:tr>
      <w:tr w:rsidR="00DD097A" w:rsidRPr="006875F6" w14:paraId="2B82C421" w14:textId="77777777" w:rsidTr="006875F6">
        <w:trPr>
          <w:trHeight w:val="20"/>
        </w:trPr>
        <w:tc>
          <w:tcPr>
            <w:tcW w:w="1982" w:type="pct"/>
            <w:shd w:val="clear" w:color="auto" w:fill="auto"/>
            <w:noWrap/>
            <w:tcMar>
              <w:left w:w="28" w:type="dxa"/>
              <w:right w:w="28" w:type="dxa"/>
            </w:tcMar>
            <w:vAlign w:val="bottom"/>
            <w:hideMark/>
          </w:tcPr>
          <w:p w14:paraId="0CFC6AF6" w14:textId="77777777" w:rsidR="00DD097A" w:rsidRPr="006875F6" w:rsidRDefault="00DD097A" w:rsidP="00220DE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With White British partner</w:t>
            </w:r>
            <w:r w:rsidR="006875F6" w:rsidRPr="006875F6">
              <w:rPr>
                <w:rFonts w:eastAsia="Times New Roman" w:cs="Times New Roman"/>
                <w:color w:val="000000"/>
                <w:sz w:val="20"/>
                <w:szCs w:val="20"/>
                <w:lang w:eastAsia="en-GB"/>
              </w:rPr>
              <w:t xml:space="preserve"> (ref</w:t>
            </w:r>
            <w:r w:rsidR="00220DE0">
              <w:rPr>
                <w:rFonts w:eastAsia="Times New Roman" w:cs="Times New Roman"/>
                <w:color w:val="000000"/>
                <w:sz w:val="20"/>
                <w:szCs w:val="20"/>
                <w:lang w:eastAsia="en-GB"/>
              </w:rPr>
              <w:t>:</w:t>
            </w:r>
            <w:r w:rsidR="006875F6" w:rsidRPr="006875F6">
              <w:rPr>
                <w:rFonts w:eastAsia="Times New Roman" w:cs="Times New Roman"/>
                <w:color w:val="000000"/>
                <w:sz w:val="20"/>
                <w:szCs w:val="20"/>
                <w:lang w:eastAsia="en-GB"/>
              </w:rPr>
              <w:t xml:space="preserve"> </w:t>
            </w:r>
            <w:r w:rsidR="00220DE0">
              <w:rPr>
                <w:rFonts w:eastAsia="Times New Roman" w:cs="Times New Roman"/>
                <w:color w:val="000000"/>
                <w:sz w:val="20"/>
                <w:szCs w:val="20"/>
                <w:lang w:eastAsia="en-GB"/>
              </w:rPr>
              <w:t>l</w:t>
            </w:r>
            <w:r w:rsidR="006875F6" w:rsidRPr="006875F6">
              <w:rPr>
                <w:rFonts w:eastAsia="Times New Roman" w:cs="Times New Roman"/>
                <w:color w:val="000000"/>
                <w:sz w:val="20"/>
                <w:szCs w:val="20"/>
                <w:lang w:eastAsia="en-GB"/>
              </w:rPr>
              <w:t>iving alone)</w:t>
            </w:r>
          </w:p>
        </w:tc>
        <w:tc>
          <w:tcPr>
            <w:tcW w:w="1006" w:type="pct"/>
            <w:shd w:val="clear" w:color="auto" w:fill="auto"/>
            <w:noWrap/>
            <w:tcMar>
              <w:left w:w="28" w:type="dxa"/>
              <w:right w:w="28" w:type="dxa"/>
            </w:tcMar>
            <w:vAlign w:val="bottom"/>
          </w:tcPr>
          <w:p w14:paraId="4AA01C82"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0.990</w:t>
            </w:r>
          </w:p>
        </w:tc>
        <w:tc>
          <w:tcPr>
            <w:tcW w:w="1006" w:type="pct"/>
            <w:shd w:val="clear" w:color="auto" w:fill="auto"/>
            <w:noWrap/>
            <w:tcMar>
              <w:left w:w="28" w:type="dxa"/>
              <w:right w:w="28" w:type="dxa"/>
            </w:tcMar>
            <w:vAlign w:val="bottom"/>
          </w:tcPr>
          <w:p w14:paraId="7B728974"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0.957</w:t>
            </w:r>
          </w:p>
        </w:tc>
        <w:tc>
          <w:tcPr>
            <w:tcW w:w="1006" w:type="pct"/>
            <w:shd w:val="clear" w:color="auto" w:fill="auto"/>
            <w:noWrap/>
            <w:tcMar>
              <w:left w:w="28" w:type="dxa"/>
              <w:right w:w="28" w:type="dxa"/>
            </w:tcMar>
            <w:vAlign w:val="bottom"/>
          </w:tcPr>
          <w:p w14:paraId="74102C5C"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0.957</w:t>
            </w:r>
          </w:p>
        </w:tc>
      </w:tr>
      <w:tr w:rsidR="00DD097A" w:rsidRPr="006875F6" w14:paraId="7FF215C1" w14:textId="77777777" w:rsidTr="006875F6">
        <w:trPr>
          <w:trHeight w:val="20"/>
        </w:trPr>
        <w:tc>
          <w:tcPr>
            <w:tcW w:w="1982" w:type="pct"/>
            <w:shd w:val="clear" w:color="auto" w:fill="auto"/>
            <w:noWrap/>
            <w:tcMar>
              <w:left w:w="28" w:type="dxa"/>
              <w:right w:w="28" w:type="dxa"/>
            </w:tcMar>
            <w:vAlign w:val="bottom"/>
            <w:hideMark/>
          </w:tcPr>
          <w:p w14:paraId="52AADF75" w14:textId="77777777" w:rsidR="00DD097A" w:rsidRPr="006875F6" w:rsidRDefault="00DD097A" w:rsidP="00DD097A">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004B718F"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(0.042)</w:t>
            </w:r>
          </w:p>
        </w:tc>
        <w:tc>
          <w:tcPr>
            <w:tcW w:w="1006" w:type="pct"/>
            <w:shd w:val="clear" w:color="auto" w:fill="auto"/>
            <w:noWrap/>
            <w:tcMar>
              <w:left w:w="28" w:type="dxa"/>
              <w:right w:w="28" w:type="dxa"/>
            </w:tcMar>
            <w:vAlign w:val="bottom"/>
          </w:tcPr>
          <w:p w14:paraId="69503D8F"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(0.060)</w:t>
            </w:r>
          </w:p>
        </w:tc>
        <w:tc>
          <w:tcPr>
            <w:tcW w:w="1006" w:type="pct"/>
            <w:shd w:val="clear" w:color="auto" w:fill="auto"/>
            <w:noWrap/>
            <w:tcMar>
              <w:left w:w="28" w:type="dxa"/>
              <w:right w:w="28" w:type="dxa"/>
            </w:tcMar>
            <w:vAlign w:val="bottom"/>
          </w:tcPr>
          <w:p w14:paraId="46568326"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(0.068)</w:t>
            </w:r>
          </w:p>
        </w:tc>
      </w:tr>
      <w:tr w:rsidR="00DD097A" w:rsidRPr="006875F6" w14:paraId="7500E041" w14:textId="77777777" w:rsidTr="006875F6">
        <w:trPr>
          <w:trHeight w:val="20"/>
        </w:trPr>
        <w:tc>
          <w:tcPr>
            <w:tcW w:w="1982" w:type="pct"/>
            <w:shd w:val="clear" w:color="auto" w:fill="auto"/>
            <w:noWrap/>
            <w:tcMar>
              <w:left w:w="28" w:type="dxa"/>
              <w:right w:w="28" w:type="dxa"/>
            </w:tcMar>
            <w:vAlign w:val="bottom"/>
          </w:tcPr>
          <w:p w14:paraId="05397BDC" w14:textId="77777777" w:rsidR="00DD097A" w:rsidRPr="00220DE0" w:rsidRDefault="00DD097A" w:rsidP="00220DE0">
            <w:pPr>
              <w:spacing w:after="0" w:line="240" w:lineRule="auto"/>
              <w:ind w:firstLine="256"/>
              <w:rPr>
                <w:rFonts w:eastAsia="Times New Roman" w:cs="Times New Roman"/>
                <w:color w:val="000000"/>
                <w:sz w:val="20"/>
                <w:szCs w:val="20"/>
                <w:lang w:eastAsia="en-GB"/>
              </w:rPr>
            </w:pPr>
            <w:r w:rsidRPr="00220DE0">
              <w:rPr>
                <w:rFonts w:eastAsia="Times New Roman" w:cs="Times New Roman"/>
                <w:color w:val="000000"/>
                <w:sz w:val="20"/>
                <w:szCs w:val="20"/>
                <w:lang w:eastAsia="en-GB"/>
              </w:rPr>
              <w:t>With Other Ethnic group partner</w:t>
            </w:r>
          </w:p>
        </w:tc>
        <w:tc>
          <w:tcPr>
            <w:tcW w:w="1006" w:type="pct"/>
            <w:shd w:val="clear" w:color="auto" w:fill="auto"/>
            <w:noWrap/>
            <w:tcMar>
              <w:left w:w="28" w:type="dxa"/>
              <w:right w:w="28" w:type="dxa"/>
            </w:tcMar>
            <w:vAlign w:val="bottom"/>
          </w:tcPr>
          <w:p w14:paraId="09516C62" w14:textId="77777777" w:rsidR="00DD097A" w:rsidRPr="00220DE0" w:rsidRDefault="00DD097A" w:rsidP="006875F6">
            <w:pPr>
              <w:spacing w:after="0" w:line="240" w:lineRule="auto"/>
              <w:rPr>
                <w:rFonts w:eastAsia="Times New Roman" w:cs="Times New Roman"/>
                <w:color w:val="000000"/>
                <w:sz w:val="20"/>
                <w:szCs w:val="20"/>
                <w:lang w:eastAsia="en-GB"/>
              </w:rPr>
            </w:pPr>
            <w:r w:rsidRPr="00220DE0">
              <w:rPr>
                <w:rFonts w:ascii="Calibri" w:hAnsi="Calibri"/>
                <w:color w:val="000000"/>
                <w:sz w:val="20"/>
                <w:szCs w:val="20"/>
              </w:rPr>
              <w:t>0.738***</w:t>
            </w:r>
          </w:p>
        </w:tc>
        <w:tc>
          <w:tcPr>
            <w:tcW w:w="1006" w:type="pct"/>
            <w:shd w:val="clear" w:color="auto" w:fill="auto"/>
            <w:noWrap/>
            <w:tcMar>
              <w:left w:w="28" w:type="dxa"/>
              <w:right w:w="28" w:type="dxa"/>
            </w:tcMar>
            <w:vAlign w:val="bottom"/>
          </w:tcPr>
          <w:p w14:paraId="13B7ADB1" w14:textId="77777777" w:rsidR="00DD097A" w:rsidRPr="00220DE0" w:rsidRDefault="00DD097A" w:rsidP="006875F6">
            <w:pPr>
              <w:spacing w:after="0" w:line="240" w:lineRule="auto"/>
              <w:rPr>
                <w:rFonts w:eastAsia="Times New Roman" w:cs="Times New Roman"/>
                <w:color w:val="000000"/>
                <w:sz w:val="20"/>
                <w:szCs w:val="20"/>
                <w:lang w:eastAsia="en-GB"/>
              </w:rPr>
            </w:pPr>
            <w:r w:rsidRPr="00220DE0">
              <w:rPr>
                <w:rFonts w:ascii="Calibri" w:hAnsi="Calibri"/>
                <w:color w:val="000000"/>
                <w:sz w:val="20"/>
                <w:szCs w:val="20"/>
              </w:rPr>
              <w:t>0.626***</w:t>
            </w:r>
          </w:p>
        </w:tc>
        <w:tc>
          <w:tcPr>
            <w:tcW w:w="1006" w:type="pct"/>
            <w:shd w:val="clear" w:color="auto" w:fill="auto"/>
            <w:noWrap/>
            <w:tcMar>
              <w:left w:w="28" w:type="dxa"/>
              <w:right w:w="28" w:type="dxa"/>
            </w:tcMar>
            <w:vAlign w:val="bottom"/>
          </w:tcPr>
          <w:p w14:paraId="088F1AB9" w14:textId="77777777" w:rsidR="00DD097A" w:rsidRPr="00220DE0" w:rsidRDefault="00DD097A" w:rsidP="006875F6">
            <w:pPr>
              <w:spacing w:after="0" w:line="240" w:lineRule="auto"/>
              <w:rPr>
                <w:rFonts w:eastAsia="Times New Roman" w:cs="Times New Roman"/>
                <w:color w:val="000000"/>
                <w:sz w:val="20"/>
                <w:szCs w:val="20"/>
                <w:lang w:eastAsia="en-GB"/>
              </w:rPr>
            </w:pPr>
            <w:r w:rsidRPr="00220DE0">
              <w:rPr>
                <w:rFonts w:ascii="Calibri" w:hAnsi="Calibri"/>
                <w:color w:val="000000"/>
                <w:sz w:val="20"/>
                <w:szCs w:val="20"/>
              </w:rPr>
              <w:t>0.636***</w:t>
            </w:r>
          </w:p>
        </w:tc>
      </w:tr>
      <w:tr w:rsidR="00DD097A" w:rsidRPr="006875F6" w14:paraId="105A2E00" w14:textId="77777777" w:rsidTr="006875F6">
        <w:trPr>
          <w:trHeight w:val="20"/>
        </w:trPr>
        <w:tc>
          <w:tcPr>
            <w:tcW w:w="1982" w:type="pct"/>
            <w:shd w:val="clear" w:color="auto" w:fill="auto"/>
            <w:noWrap/>
            <w:tcMar>
              <w:left w:w="28" w:type="dxa"/>
              <w:right w:w="28" w:type="dxa"/>
            </w:tcMar>
            <w:vAlign w:val="bottom"/>
          </w:tcPr>
          <w:p w14:paraId="3DA80E88" w14:textId="77777777" w:rsidR="00DD097A" w:rsidRPr="00220DE0" w:rsidRDefault="00DD097A"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7342470D" w14:textId="77777777" w:rsidR="00DD097A" w:rsidRPr="00220DE0" w:rsidRDefault="00DD097A" w:rsidP="006875F6">
            <w:pPr>
              <w:spacing w:after="0" w:line="240" w:lineRule="auto"/>
              <w:rPr>
                <w:rFonts w:eastAsia="Times New Roman" w:cs="Times New Roman"/>
                <w:color w:val="000000"/>
                <w:sz w:val="20"/>
                <w:szCs w:val="20"/>
                <w:lang w:eastAsia="en-GB"/>
              </w:rPr>
            </w:pPr>
            <w:r w:rsidRPr="00220DE0">
              <w:rPr>
                <w:rFonts w:ascii="Calibri" w:hAnsi="Calibri"/>
                <w:color w:val="000000"/>
                <w:sz w:val="20"/>
                <w:szCs w:val="20"/>
              </w:rPr>
              <w:t>(0.045)</w:t>
            </w:r>
          </w:p>
        </w:tc>
        <w:tc>
          <w:tcPr>
            <w:tcW w:w="1006" w:type="pct"/>
            <w:shd w:val="clear" w:color="auto" w:fill="auto"/>
            <w:noWrap/>
            <w:tcMar>
              <w:left w:w="28" w:type="dxa"/>
              <w:right w:w="28" w:type="dxa"/>
            </w:tcMar>
            <w:vAlign w:val="bottom"/>
          </w:tcPr>
          <w:p w14:paraId="50ACC125" w14:textId="77777777" w:rsidR="00DD097A" w:rsidRPr="00220DE0" w:rsidRDefault="00DD097A" w:rsidP="006875F6">
            <w:pPr>
              <w:spacing w:after="0" w:line="240" w:lineRule="auto"/>
              <w:rPr>
                <w:rFonts w:eastAsia="Times New Roman" w:cs="Times New Roman"/>
                <w:color w:val="000000"/>
                <w:sz w:val="20"/>
                <w:szCs w:val="20"/>
                <w:lang w:eastAsia="en-GB"/>
              </w:rPr>
            </w:pPr>
            <w:r w:rsidRPr="00220DE0">
              <w:rPr>
                <w:rFonts w:ascii="Calibri" w:hAnsi="Calibri"/>
                <w:color w:val="000000"/>
                <w:sz w:val="20"/>
                <w:szCs w:val="20"/>
              </w:rPr>
              <w:t>(0.068)</w:t>
            </w:r>
          </w:p>
        </w:tc>
        <w:tc>
          <w:tcPr>
            <w:tcW w:w="1006" w:type="pct"/>
            <w:shd w:val="clear" w:color="auto" w:fill="auto"/>
            <w:noWrap/>
            <w:tcMar>
              <w:left w:w="28" w:type="dxa"/>
              <w:right w:w="28" w:type="dxa"/>
            </w:tcMar>
            <w:vAlign w:val="bottom"/>
          </w:tcPr>
          <w:p w14:paraId="0E7A995D" w14:textId="77777777" w:rsidR="00DD097A" w:rsidRPr="00220DE0" w:rsidRDefault="00DD097A" w:rsidP="006875F6">
            <w:pPr>
              <w:spacing w:after="0" w:line="240" w:lineRule="auto"/>
              <w:rPr>
                <w:rFonts w:eastAsia="Times New Roman" w:cs="Times New Roman"/>
                <w:color w:val="000000"/>
                <w:sz w:val="20"/>
                <w:szCs w:val="20"/>
                <w:lang w:eastAsia="en-GB"/>
              </w:rPr>
            </w:pPr>
            <w:r w:rsidRPr="00220DE0">
              <w:rPr>
                <w:rFonts w:ascii="Calibri" w:hAnsi="Calibri"/>
                <w:color w:val="000000"/>
                <w:sz w:val="20"/>
                <w:szCs w:val="20"/>
              </w:rPr>
              <w:t>(0.080)</w:t>
            </w:r>
          </w:p>
        </w:tc>
      </w:tr>
      <w:tr w:rsidR="00DD097A" w:rsidRPr="006875F6" w14:paraId="440370DA" w14:textId="77777777" w:rsidTr="006875F6">
        <w:trPr>
          <w:trHeight w:val="20"/>
        </w:trPr>
        <w:tc>
          <w:tcPr>
            <w:tcW w:w="1982" w:type="pct"/>
            <w:shd w:val="clear" w:color="auto" w:fill="auto"/>
            <w:noWrap/>
            <w:tcMar>
              <w:left w:w="28" w:type="dxa"/>
              <w:right w:w="28" w:type="dxa"/>
            </w:tcMar>
            <w:vAlign w:val="bottom"/>
          </w:tcPr>
          <w:p w14:paraId="6EA365BA"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With partner, ethnicity not known</w:t>
            </w:r>
          </w:p>
        </w:tc>
        <w:tc>
          <w:tcPr>
            <w:tcW w:w="1006" w:type="pct"/>
            <w:shd w:val="clear" w:color="auto" w:fill="auto"/>
            <w:noWrap/>
            <w:tcMar>
              <w:left w:w="28" w:type="dxa"/>
              <w:right w:w="28" w:type="dxa"/>
            </w:tcMar>
            <w:vAlign w:val="bottom"/>
          </w:tcPr>
          <w:p w14:paraId="0D828576"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0.883**</w:t>
            </w:r>
          </w:p>
        </w:tc>
        <w:tc>
          <w:tcPr>
            <w:tcW w:w="1006" w:type="pct"/>
            <w:shd w:val="clear" w:color="auto" w:fill="auto"/>
            <w:noWrap/>
            <w:tcMar>
              <w:left w:w="28" w:type="dxa"/>
              <w:right w:w="28" w:type="dxa"/>
            </w:tcMar>
            <w:vAlign w:val="bottom"/>
          </w:tcPr>
          <w:p w14:paraId="6346C121"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0.964</w:t>
            </w:r>
          </w:p>
        </w:tc>
        <w:tc>
          <w:tcPr>
            <w:tcW w:w="1006" w:type="pct"/>
            <w:shd w:val="clear" w:color="auto" w:fill="auto"/>
            <w:noWrap/>
            <w:tcMar>
              <w:left w:w="28" w:type="dxa"/>
              <w:right w:w="28" w:type="dxa"/>
            </w:tcMar>
            <w:vAlign w:val="bottom"/>
          </w:tcPr>
          <w:p w14:paraId="2C6BF0D9"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1.038</w:t>
            </w:r>
          </w:p>
        </w:tc>
      </w:tr>
      <w:tr w:rsidR="00DD097A" w:rsidRPr="006875F6" w14:paraId="0759558E" w14:textId="77777777" w:rsidTr="006875F6">
        <w:trPr>
          <w:trHeight w:val="20"/>
        </w:trPr>
        <w:tc>
          <w:tcPr>
            <w:tcW w:w="1982" w:type="pct"/>
            <w:shd w:val="clear" w:color="auto" w:fill="auto"/>
            <w:noWrap/>
            <w:tcMar>
              <w:left w:w="28" w:type="dxa"/>
              <w:right w:w="28" w:type="dxa"/>
            </w:tcMar>
            <w:vAlign w:val="bottom"/>
          </w:tcPr>
          <w:p w14:paraId="530D21A1"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39CFED70"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(0.036)</w:t>
            </w:r>
          </w:p>
        </w:tc>
        <w:tc>
          <w:tcPr>
            <w:tcW w:w="1006" w:type="pct"/>
            <w:shd w:val="clear" w:color="auto" w:fill="auto"/>
            <w:noWrap/>
            <w:tcMar>
              <w:left w:w="28" w:type="dxa"/>
              <w:right w:w="28" w:type="dxa"/>
            </w:tcMar>
            <w:vAlign w:val="bottom"/>
          </w:tcPr>
          <w:p w14:paraId="78D4B441"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(0.058)</w:t>
            </w:r>
          </w:p>
        </w:tc>
        <w:tc>
          <w:tcPr>
            <w:tcW w:w="1006" w:type="pct"/>
            <w:shd w:val="clear" w:color="auto" w:fill="auto"/>
            <w:noWrap/>
            <w:tcMar>
              <w:left w:w="28" w:type="dxa"/>
              <w:right w:w="28" w:type="dxa"/>
            </w:tcMar>
            <w:vAlign w:val="bottom"/>
          </w:tcPr>
          <w:p w14:paraId="13142843"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(0.072)</w:t>
            </w:r>
          </w:p>
        </w:tc>
      </w:tr>
      <w:tr w:rsidR="00DD097A" w:rsidRPr="006875F6" w14:paraId="2337F5D9" w14:textId="77777777" w:rsidTr="006875F6">
        <w:trPr>
          <w:trHeight w:val="20"/>
        </w:trPr>
        <w:tc>
          <w:tcPr>
            <w:tcW w:w="1982" w:type="pct"/>
            <w:shd w:val="clear" w:color="auto" w:fill="auto"/>
            <w:noWrap/>
            <w:tcMar>
              <w:left w:w="28" w:type="dxa"/>
              <w:right w:w="28" w:type="dxa"/>
            </w:tcMar>
            <w:vAlign w:val="bottom"/>
            <w:hideMark/>
          </w:tcPr>
          <w:p w14:paraId="0933D971" w14:textId="77777777" w:rsidR="00DD097A" w:rsidRPr="006875F6" w:rsidRDefault="00DD097A" w:rsidP="00DD097A">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High education (ref: low)</w:t>
            </w:r>
          </w:p>
        </w:tc>
        <w:tc>
          <w:tcPr>
            <w:tcW w:w="1006" w:type="pct"/>
            <w:shd w:val="clear" w:color="auto" w:fill="auto"/>
            <w:noWrap/>
            <w:tcMar>
              <w:left w:w="28" w:type="dxa"/>
              <w:right w:w="28" w:type="dxa"/>
            </w:tcMar>
            <w:vAlign w:val="bottom"/>
          </w:tcPr>
          <w:p w14:paraId="25298803"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1.722***</w:t>
            </w:r>
          </w:p>
        </w:tc>
        <w:tc>
          <w:tcPr>
            <w:tcW w:w="1006" w:type="pct"/>
            <w:shd w:val="clear" w:color="auto" w:fill="auto"/>
            <w:noWrap/>
            <w:tcMar>
              <w:left w:w="28" w:type="dxa"/>
              <w:right w:w="28" w:type="dxa"/>
            </w:tcMar>
            <w:vAlign w:val="bottom"/>
          </w:tcPr>
          <w:p w14:paraId="4553AB43"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0.900*</w:t>
            </w:r>
          </w:p>
        </w:tc>
        <w:tc>
          <w:tcPr>
            <w:tcW w:w="1006" w:type="pct"/>
            <w:shd w:val="clear" w:color="auto" w:fill="auto"/>
            <w:noWrap/>
            <w:tcMar>
              <w:left w:w="28" w:type="dxa"/>
              <w:right w:w="28" w:type="dxa"/>
            </w:tcMar>
            <w:vAlign w:val="bottom"/>
          </w:tcPr>
          <w:p w14:paraId="35DE10D1"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0.686***</w:t>
            </w:r>
          </w:p>
        </w:tc>
      </w:tr>
      <w:tr w:rsidR="00DD097A" w:rsidRPr="006875F6" w14:paraId="20C033CC" w14:textId="77777777" w:rsidTr="006875F6">
        <w:trPr>
          <w:trHeight w:val="20"/>
        </w:trPr>
        <w:tc>
          <w:tcPr>
            <w:tcW w:w="1982" w:type="pct"/>
            <w:shd w:val="clear" w:color="auto" w:fill="auto"/>
            <w:noWrap/>
            <w:tcMar>
              <w:left w:w="28" w:type="dxa"/>
              <w:right w:w="28" w:type="dxa"/>
            </w:tcMar>
            <w:vAlign w:val="bottom"/>
            <w:hideMark/>
          </w:tcPr>
          <w:p w14:paraId="34DF4A18" w14:textId="77777777" w:rsidR="00DD097A" w:rsidRPr="006875F6" w:rsidRDefault="00DD097A" w:rsidP="00DD097A">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752A4066"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(0.064)</w:t>
            </w:r>
          </w:p>
        </w:tc>
        <w:tc>
          <w:tcPr>
            <w:tcW w:w="1006" w:type="pct"/>
            <w:shd w:val="clear" w:color="auto" w:fill="auto"/>
            <w:noWrap/>
            <w:tcMar>
              <w:left w:w="28" w:type="dxa"/>
              <w:right w:w="28" w:type="dxa"/>
            </w:tcMar>
            <w:vAlign w:val="bottom"/>
          </w:tcPr>
          <w:p w14:paraId="70F58668"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(0.046)</w:t>
            </w:r>
          </w:p>
        </w:tc>
        <w:tc>
          <w:tcPr>
            <w:tcW w:w="1006" w:type="pct"/>
            <w:shd w:val="clear" w:color="auto" w:fill="auto"/>
            <w:noWrap/>
            <w:tcMar>
              <w:left w:w="28" w:type="dxa"/>
              <w:right w:w="28" w:type="dxa"/>
            </w:tcMar>
            <w:vAlign w:val="bottom"/>
          </w:tcPr>
          <w:p w14:paraId="16323FA4"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(0.041)</w:t>
            </w:r>
          </w:p>
        </w:tc>
      </w:tr>
      <w:tr w:rsidR="00010BCA" w:rsidRPr="006875F6" w14:paraId="359725CE" w14:textId="77777777" w:rsidTr="006875F6">
        <w:trPr>
          <w:trHeight w:val="20"/>
        </w:trPr>
        <w:tc>
          <w:tcPr>
            <w:tcW w:w="1982" w:type="pct"/>
            <w:shd w:val="clear" w:color="auto" w:fill="auto"/>
            <w:noWrap/>
            <w:tcMar>
              <w:left w:w="28" w:type="dxa"/>
              <w:right w:w="28" w:type="dxa"/>
            </w:tcMar>
            <w:vAlign w:val="bottom"/>
          </w:tcPr>
          <w:p w14:paraId="088FDBF3" w14:textId="77777777" w:rsidR="00010BCA" w:rsidRPr="006875F6" w:rsidRDefault="00010BCA" w:rsidP="00220DE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HH income</w:t>
            </w:r>
            <w:r w:rsidR="00220DE0" w:rsidRPr="006875F6">
              <w:rPr>
                <w:rFonts w:eastAsia="Times New Roman" w:cs="Times New Roman"/>
                <w:color w:val="000000"/>
                <w:sz w:val="20"/>
                <w:szCs w:val="20"/>
                <w:lang w:eastAsia="en-GB"/>
              </w:rPr>
              <w:t xml:space="preserve"> (ref</w:t>
            </w:r>
            <w:r w:rsidR="00220DE0">
              <w:rPr>
                <w:rFonts w:eastAsia="Times New Roman" w:cs="Times New Roman"/>
                <w:color w:val="000000"/>
                <w:sz w:val="20"/>
                <w:szCs w:val="20"/>
                <w:lang w:eastAsia="en-GB"/>
              </w:rPr>
              <w:t>:</w:t>
            </w:r>
            <w:r w:rsidRPr="006875F6">
              <w:rPr>
                <w:rFonts w:eastAsia="Times New Roman" w:cs="Times New Roman"/>
                <w:color w:val="000000"/>
                <w:sz w:val="20"/>
                <w:szCs w:val="20"/>
                <w:lang w:eastAsia="en-GB"/>
              </w:rPr>
              <w:t xml:space="preserve"> 1</w:t>
            </w:r>
            <w:r w:rsidRPr="006875F6">
              <w:rPr>
                <w:rFonts w:eastAsia="Times New Roman" w:cs="Times New Roman"/>
                <w:color w:val="000000"/>
                <w:sz w:val="20"/>
                <w:szCs w:val="20"/>
                <w:vertAlign w:val="superscript"/>
                <w:lang w:eastAsia="en-GB"/>
              </w:rPr>
              <w:t>st</w:t>
            </w:r>
            <w:r w:rsidRPr="006875F6">
              <w:rPr>
                <w:rFonts w:eastAsia="Times New Roman" w:cs="Times New Roman"/>
                <w:color w:val="000000"/>
                <w:sz w:val="20"/>
                <w:szCs w:val="20"/>
                <w:lang w:eastAsia="en-GB"/>
              </w:rPr>
              <w:t xml:space="preserve"> tertile, low)</w:t>
            </w:r>
          </w:p>
        </w:tc>
        <w:tc>
          <w:tcPr>
            <w:tcW w:w="1006" w:type="pct"/>
            <w:shd w:val="clear" w:color="auto" w:fill="auto"/>
            <w:noWrap/>
            <w:tcMar>
              <w:left w:w="28" w:type="dxa"/>
              <w:right w:w="28" w:type="dxa"/>
            </w:tcMar>
            <w:vAlign w:val="bottom"/>
          </w:tcPr>
          <w:p w14:paraId="11F5ADA8" w14:textId="77777777" w:rsidR="00010BCA" w:rsidRPr="006875F6" w:rsidRDefault="00010BCA" w:rsidP="006875F6">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1913B83C" w14:textId="77777777" w:rsidR="00010BCA" w:rsidRPr="006875F6" w:rsidRDefault="00010BCA" w:rsidP="006875F6">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248FA419" w14:textId="77777777" w:rsidR="00010BCA" w:rsidRPr="006875F6" w:rsidRDefault="00010BCA" w:rsidP="006875F6">
            <w:pPr>
              <w:spacing w:after="0" w:line="240" w:lineRule="auto"/>
              <w:rPr>
                <w:rFonts w:eastAsia="Times New Roman" w:cs="Times New Roman"/>
                <w:color w:val="000000"/>
                <w:sz w:val="20"/>
                <w:szCs w:val="20"/>
                <w:lang w:eastAsia="en-GB"/>
              </w:rPr>
            </w:pPr>
          </w:p>
        </w:tc>
      </w:tr>
      <w:tr w:rsidR="00DD097A" w:rsidRPr="006875F6" w14:paraId="19357FAD" w14:textId="77777777" w:rsidTr="006875F6">
        <w:trPr>
          <w:trHeight w:val="20"/>
        </w:trPr>
        <w:tc>
          <w:tcPr>
            <w:tcW w:w="1982" w:type="pct"/>
            <w:shd w:val="clear" w:color="auto" w:fill="auto"/>
            <w:noWrap/>
            <w:tcMar>
              <w:left w:w="28" w:type="dxa"/>
              <w:right w:w="28" w:type="dxa"/>
            </w:tcMar>
            <w:vAlign w:val="bottom"/>
            <w:hideMark/>
          </w:tcPr>
          <w:p w14:paraId="029217B2"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2</w:t>
            </w:r>
            <w:r w:rsidRPr="006875F6">
              <w:rPr>
                <w:rFonts w:eastAsia="Times New Roman" w:cs="Times New Roman"/>
                <w:color w:val="000000"/>
                <w:sz w:val="20"/>
                <w:szCs w:val="20"/>
                <w:vertAlign w:val="superscript"/>
                <w:lang w:eastAsia="en-GB"/>
              </w:rPr>
              <w:t>nd</w:t>
            </w:r>
            <w:r w:rsidRPr="006875F6">
              <w:rPr>
                <w:rFonts w:eastAsia="Times New Roman" w:cs="Times New Roman"/>
                <w:color w:val="000000"/>
                <w:sz w:val="20"/>
                <w:szCs w:val="20"/>
                <w:lang w:eastAsia="en-GB"/>
              </w:rPr>
              <w:t xml:space="preserve"> tertile, middle</w:t>
            </w:r>
          </w:p>
        </w:tc>
        <w:tc>
          <w:tcPr>
            <w:tcW w:w="1006" w:type="pct"/>
            <w:shd w:val="clear" w:color="auto" w:fill="auto"/>
            <w:noWrap/>
            <w:tcMar>
              <w:left w:w="28" w:type="dxa"/>
              <w:right w:w="28" w:type="dxa"/>
            </w:tcMar>
            <w:vAlign w:val="bottom"/>
          </w:tcPr>
          <w:p w14:paraId="39A3C28F"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1.198***</w:t>
            </w:r>
          </w:p>
        </w:tc>
        <w:tc>
          <w:tcPr>
            <w:tcW w:w="1006" w:type="pct"/>
            <w:shd w:val="clear" w:color="auto" w:fill="auto"/>
            <w:noWrap/>
            <w:tcMar>
              <w:left w:w="28" w:type="dxa"/>
              <w:right w:w="28" w:type="dxa"/>
            </w:tcMar>
            <w:vAlign w:val="bottom"/>
          </w:tcPr>
          <w:p w14:paraId="5A6BB8F3"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1.116*</w:t>
            </w:r>
          </w:p>
        </w:tc>
        <w:tc>
          <w:tcPr>
            <w:tcW w:w="1006" w:type="pct"/>
            <w:shd w:val="clear" w:color="auto" w:fill="auto"/>
            <w:noWrap/>
            <w:tcMar>
              <w:left w:w="28" w:type="dxa"/>
              <w:right w:w="28" w:type="dxa"/>
            </w:tcMar>
            <w:vAlign w:val="bottom"/>
          </w:tcPr>
          <w:p w14:paraId="71A31A51"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1.100</w:t>
            </w:r>
          </w:p>
        </w:tc>
      </w:tr>
      <w:tr w:rsidR="00DD097A" w:rsidRPr="006875F6" w14:paraId="527ED235" w14:textId="77777777" w:rsidTr="006875F6">
        <w:trPr>
          <w:trHeight w:val="20"/>
        </w:trPr>
        <w:tc>
          <w:tcPr>
            <w:tcW w:w="1982" w:type="pct"/>
            <w:shd w:val="clear" w:color="auto" w:fill="auto"/>
            <w:noWrap/>
            <w:tcMar>
              <w:left w:w="28" w:type="dxa"/>
              <w:right w:w="28" w:type="dxa"/>
            </w:tcMar>
            <w:vAlign w:val="bottom"/>
            <w:hideMark/>
          </w:tcPr>
          <w:p w14:paraId="346FD934"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41EC7310"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(0.043)</w:t>
            </w:r>
          </w:p>
        </w:tc>
        <w:tc>
          <w:tcPr>
            <w:tcW w:w="1006" w:type="pct"/>
            <w:shd w:val="clear" w:color="auto" w:fill="auto"/>
            <w:noWrap/>
            <w:tcMar>
              <w:left w:w="28" w:type="dxa"/>
              <w:right w:w="28" w:type="dxa"/>
            </w:tcMar>
            <w:vAlign w:val="bottom"/>
          </w:tcPr>
          <w:p w14:paraId="2706F81E"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(0.060)</w:t>
            </w:r>
          </w:p>
        </w:tc>
        <w:tc>
          <w:tcPr>
            <w:tcW w:w="1006" w:type="pct"/>
            <w:shd w:val="clear" w:color="auto" w:fill="auto"/>
            <w:noWrap/>
            <w:tcMar>
              <w:left w:w="28" w:type="dxa"/>
              <w:right w:w="28" w:type="dxa"/>
            </w:tcMar>
            <w:vAlign w:val="bottom"/>
          </w:tcPr>
          <w:p w14:paraId="51695F6E"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(0.066)</w:t>
            </w:r>
          </w:p>
        </w:tc>
      </w:tr>
      <w:tr w:rsidR="00DD097A" w:rsidRPr="006875F6" w14:paraId="69303705" w14:textId="77777777" w:rsidTr="006875F6">
        <w:trPr>
          <w:trHeight w:val="20"/>
        </w:trPr>
        <w:tc>
          <w:tcPr>
            <w:tcW w:w="1982" w:type="pct"/>
            <w:shd w:val="clear" w:color="auto" w:fill="auto"/>
            <w:noWrap/>
            <w:tcMar>
              <w:left w:w="28" w:type="dxa"/>
              <w:right w:w="28" w:type="dxa"/>
            </w:tcMar>
            <w:vAlign w:val="bottom"/>
            <w:hideMark/>
          </w:tcPr>
          <w:p w14:paraId="66530D86"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3</w:t>
            </w:r>
            <w:r w:rsidRPr="006875F6">
              <w:rPr>
                <w:rFonts w:eastAsia="Times New Roman" w:cs="Times New Roman"/>
                <w:color w:val="000000"/>
                <w:sz w:val="20"/>
                <w:szCs w:val="20"/>
                <w:vertAlign w:val="superscript"/>
                <w:lang w:eastAsia="en-GB"/>
              </w:rPr>
              <w:t>rd</w:t>
            </w:r>
            <w:r w:rsidRPr="006875F6">
              <w:rPr>
                <w:rFonts w:eastAsia="Times New Roman" w:cs="Times New Roman"/>
                <w:color w:val="000000"/>
                <w:sz w:val="20"/>
                <w:szCs w:val="20"/>
                <w:lang w:eastAsia="en-GB"/>
              </w:rPr>
              <w:t xml:space="preserve"> tertile, high</w:t>
            </w:r>
          </w:p>
        </w:tc>
        <w:tc>
          <w:tcPr>
            <w:tcW w:w="1006" w:type="pct"/>
            <w:shd w:val="clear" w:color="auto" w:fill="auto"/>
            <w:noWrap/>
            <w:tcMar>
              <w:left w:w="28" w:type="dxa"/>
              <w:right w:w="28" w:type="dxa"/>
            </w:tcMar>
            <w:vAlign w:val="bottom"/>
          </w:tcPr>
          <w:p w14:paraId="1B3AB874"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1.928***</w:t>
            </w:r>
          </w:p>
        </w:tc>
        <w:tc>
          <w:tcPr>
            <w:tcW w:w="1006" w:type="pct"/>
            <w:shd w:val="clear" w:color="auto" w:fill="auto"/>
            <w:noWrap/>
            <w:tcMar>
              <w:left w:w="28" w:type="dxa"/>
              <w:right w:w="28" w:type="dxa"/>
            </w:tcMar>
            <w:vAlign w:val="bottom"/>
          </w:tcPr>
          <w:p w14:paraId="36C30DC3"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1.061</w:t>
            </w:r>
          </w:p>
        </w:tc>
        <w:tc>
          <w:tcPr>
            <w:tcW w:w="1006" w:type="pct"/>
            <w:shd w:val="clear" w:color="auto" w:fill="auto"/>
            <w:noWrap/>
            <w:tcMar>
              <w:left w:w="28" w:type="dxa"/>
              <w:right w:w="28" w:type="dxa"/>
            </w:tcMar>
            <w:vAlign w:val="bottom"/>
          </w:tcPr>
          <w:p w14:paraId="73F3C096"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0.903</w:t>
            </w:r>
          </w:p>
        </w:tc>
      </w:tr>
      <w:tr w:rsidR="00DD097A" w:rsidRPr="006875F6" w14:paraId="4F54B7E6" w14:textId="77777777" w:rsidTr="006875F6">
        <w:trPr>
          <w:trHeight w:val="20"/>
        </w:trPr>
        <w:tc>
          <w:tcPr>
            <w:tcW w:w="1982" w:type="pct"/>
            <w:shd w:val="clear" w:color="auto" w:fill="auto"/>
            <w:noWrap/>
            <w:tcMar>
              <w:left w:w="28" w:type="dxa"/>
              <w:right w:w="28" w:type="dxa"/>
            </w:tcMar>
            <w:vAlign w:val="bottom"/>
            <w:hideMark/>
          </w:tcPr>
          <w:p w14:paraId="79BBB6D2"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316187BB"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(0.071)</w:t>
            </w:r>
          </w:p>
        </w:tc>
        <w:tc>
          <w:tcPr>
            <w:tcW w:w="1006" w:type="pct"/>
            <w:shd w:val="clear" w:color="auto" w:fill="auto"/>
            <w:noWrap/>
            <w:tcMar>
              <w:left w:w="28" w:type="dxa"/>
              <w:right w:w="28" w:type="dxa"/>
            </w:tcMar>
            <w:vAlign w:val="bottom"/>
          </w:tcPr>
          <w:p w14:paraId="05A0EB14"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(0.058)</w:t>
            </w:r>
          </w:p>
        </w:tc>
        <w:tc>
          <w:tcPr>
            <w:tcW w:w="1006" w:type="pct"/>
            <w:shd w:val="clear" w:color="auto" w:fill="auto"/>
            <w:noWrap/>
            <w:tcMar>
              <w:left w:w="28" w:type="dxa"/>
              <w:right w:w="28" w:type="dxa"/>
            </w:tcMar>
            <w:vAlign w:val="bottom"/>
          </w:tcPr>
          <w:p w14:paraId="0966FF16"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(0.057)</w:t>
            </w:r>
          </w:p>
        </w:tc>
      </w:tr>
      <w:tr w:rsidR="00DD097A" w:rsidRPr="006875F6" w14:paraId="3FFD2483" w14:textId="77777777" w:rsidTr="006875F6">
        <w:trPr>
          <w:trHeight w:val="20"/>
        </w:trPr>
        <w:tc>
          <w:tcPr>
            <w:tcW w:w="1982" w:type="pct"/>
            <w:tcBorders>
              <w:top w:val="single" w:sz="4" w:space="0" w:color="auto"/>
            </w:tcBorders>
            <w:shd w:val="clear" w:color="auto" w:fill="auto"/>
            <w:noWrap/>
            <w:tcMar>
              <w:left w:w="28" w:type="dxa"/>
              <w:right w:w="28" w:type="dxa"/>
            </w:tcMar>
            <w:vAlign w:val="bottom"/>
            <w:hideMark/>
          </w:tcPr>
          <w:p w14:paraId="001FC248" w14:textId="77777777" w:rsidR="00DD097A" w:rsidRPr="006875F6" w:rsidRDefault="00DD097A" w:rsidP="00DD097A">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Child age</w:t>
            </w:r>
          </w:p>
        </w:tc>
        <w:tc>
          <w:tcPr>
            <w:tcW w:w="1006" w:type="pct"/>
            <w:tcBorders>
              <w:top w:val="single" w:sz="4" w:space="0" w:color="auto"/>
            </w:tcBorders>
            <w:shd w:val="clear" w:color="auto" w:fill="auto"/>
            <w:noWrap/>
            <w:tcMar>
              <w:left w:w="28" w:type="dxa"/>
              <w:right w:w="28" w:type="dxa"/>
            </w:tcMar>
            <w:vAlign w:val="bottom"/>
          </w:tcPr>
          <w:p w14:paraId="5D6D01D2"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0.872***</w:t>
            </w:r>
          </w:p>
        </w:tc>
        <w:tc>
          <w:tcPr>
            <w:tcW w:w="1006" w:type="pct"/>
            <w:tcBorders>
              <w:top w:val="single" w:sz="4" w:space="0" w:color="auto"/>
            </w:tcBorders>
            <w:shd w:val="clear" w:color="auto" w:fill="auto"/>
            <w:noWrap/>
            <w:tcMar>
              <w:left w:w="28" w:type="dxa"/>
              <w:right w:w="28" w:type="dxa"/>
            </w:tcMar>
            <w:vAlign w:val="bottom"/>
          </w:tcPr>
          <w:p w14:paraId="39EBC1F0"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1.012**</w:t>
            </w:r>
          </w:p>
        </w:tc>
        <w:tc>
          <w:tcPr>
            <w:tcW w:w="1006" w:type="pct"/>
            <w:tcBorders>
              <w:top w:val="single" w:sz="4" w:space="0" w:color="auto"/>
            </w:tcBorders>
            <w:shd w:val="clear" w:color="auto" w:fill="auto"/>
            <w:noWrap/>
            <w:tcMar>
              <w:left w:w="28" w:type="dxa"/>
              <w:right w:w="28" w:type="dxa"/>
            </w:tcMar>
            <w:vAlign w:val="bottom"/>
          </w:tcPr>
          <w:p w14:paraId="247BE496"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1.055***</w:t>
            </w:r>
          </w:p>
        </w:tc>
      </w:tr>
      <w:tr w:rsidR="00DD097A" w:rsidRPr="006875F6" w14:paraId="734C3765" w14:textId="77777777" w:rsidTr="006875F6">
        <w:trPr>
          <w:trHeight w:val="20"/>
        </w:trPr>
        <w:tc>
          <w:tcPr>
            <w:tcW w:w="1982" w:type="pct"/>
            <w:shd w:val="clear" w:color="auto" w:fill="auto"/>
            <w:noWrap/>
            <w:tcMar>
              <w:left w:w="28" w:type="dxa"/>
              <w:right w:w="28" w:type="dxa"/>
            </w:tcMar>
            <w:vAlign w:val="bottom"/>
            <w:hideMark/>
          </w:tcPr>
          <w:p w14:paraId="6D6E7D25" w14:textId="77777777" w:rsidR="00DD097A" w:rsidRPr="006875F6" w:rsidRDefault="00DD097A" w:rsidP="00DD097A">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42C3E030"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(0.002)</w:t>
            </w:r>
          </w:p>
        </w:tc>
        <w:tc>
          <w:tcPr>
            <w:tcW w:w="1006" w:type="pct"/>
            <w:shd w:val="clear" w:color="auto" w:fill="auto"/>
            <w:noWrap/>
            <w:tcMar>
              <w:left w:w="28" w:type="dxa"/>
              <w:right w:w="28" w:type="dxa"/>
            </w:tcMar>
            <w:vAlign w:val="bottom"/>
          </w:tcPr>
          <w:p w14:paraId="6F7C7311"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(0.004)</w:t>
            </w:r>
          </w:p>
        </w:tc>
        <w:tc>
          <w:tcPr>
            <w:tcW w:w="1006" w:type="pct"/>
            <w:shd w:val="clear" w:color="auto" w:fill="auto"/>
            <w:noWrap/>
            <w:tcMar>
              <w:left w:w="28" w:type="dxa"/>
              <w:right w:w="28" w:type="dxa"/>
            </w:tcMar>
            <w:vAlign w:val="bottom"/>
          </w:tcPr>
          <w:p w14:paraId="14574705"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(0.005)</w:t>
            </w:r>
          </w:p>
        </w:tc>
      </w:tr>
      <w:tr w:rsidR="00DD097A" w:rsidRPr="006875F6" w14:paraId="7C890930" w14:textId="77777777" w:rsidTr="006875F6">
        <w:trPr>
          <w:trHeight w:val="20"/>
        </w:trPr>
        <w:tc>
          <w:tcPr>
            <w:tcW w:w="1982" w:type="pct"/>
            <w:shd w:val="clear" w:color="auto" w:fill="auto"/>
            <w:noWrap/>
            <w:tcMar>
              <w:left w:w="28" w:type="dxa"/>
              <w:right w:w="28" w:type="dxa"/>
            </w:tcMar>
            <w:vAlign w:val="bottom"/>
            <w:hideMark/>
          </w:tcPr>
          <w:p w14:paraId="4DF620D1" w14:textId="77777777" w:rsidR="00DD097A" w:rsidRPr="006875F6" w:rsidRDefault="00DD097A" w:rsidP="00220DE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1 sibling (ref</w:t>
            </w:r>
            <w:r w:rsidR="00220DE0">
              <w:rPr>
                <w:rFonts w:eastAsia="Times New Roman" w:cs="Times New Roman"/>
                <w:color w:val="000000"/>
                <w:sz w:val="20"/>
                <w:szCs w:val="20"/>
                <w:lang w:eastAsia="en-GB"/>
              </w:rPr>
              <w:t>:</w:t>
            </w:r>
            <w:r w:rsidRPr="006875F6">
              <w:rPr>
                <w:rFonts w:eastAsia="Times New Roman" w:cs="Times New Roman"/>
                <w:color w:val="000000"/>
                <w:sz w:val="20"/>
                <w:szCs w:val="20"/>
                <w:lang w:eastAsia="en-GB"/>
              </w:rPr>
              <w:t xml:space="preserve"> 0)</w:t>
            </w:r>
          </w:p>
        </w:tc>
        <w:tc>
          <w:tcPr>
            <w:tcW w:w="1006" w:type="pct"/>
            <w:shd w:val="clear" w:color="auto" w:fill="auto"/>
            <w:noWrap/>
            <w:tcMar>
              <w:left w:w="28" w:type="dxa"/>
              <w:right w:w="28" w:type="dxa"/>
            </w:tcMar>
            <w:vAlign w:val="bottom"/>
          </w:tcPr>
          <w:p w14:paraId="7655C6F7"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1.668***</w:t>
            </w:r>
          </w:p>
        </w:tc>
        <w:tc>
          <w:tcPr>
            <w:tcW w:w="1006" w:type="pct"/>
            <w:shd w:val="clear" w:color="auto" w:fill="auto"/>
            <w:noWrap/>
            <w:tcMar>
              <w:left w:w="28" w:type="dxa"/>
              <w:right w:w="28" w:type="dxa"/>
            </w:tcMar>
            <w:vAlign w:val="bottom"/>
          </w:tcPr>
          <w:p w14:paraId="53BEF827"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0.745***</w:t>
            </w:r>
          </w:p>
        </w:tc>
        <w:tc>
          <w:tcPr>
            <w:tcW w:w="1006" w:type="pct"/>
            <w:shd w:val="clear" w:color="auto" w:fill="auto"/>
            <w:noWrap/>
            <w:tcMar>
              <w:left w:w="28" w:type="dxa"/>
              <w:right w:w="28" w:type="dxa"/>
            </w:tcMar>
            <w:vAlign w:val="bottom"/>
          </w:tcPr>
          <w:p w14:paraId="6042C4E9"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1.022</w:t>
            </w:r>
          </w:p>
        </w:tc>
      </w:tr>
      <w:tr w:rsidR="00DD097A" w:rsidRPr="006875F6" w14:paraId="334DA824" w14:textId="77777777" w:rsidTr="006875F6">
        <w:trPr>
          <w:trHeight w:val="20"/>
        </w:trPr>
        <w:tc>
          <w:tcPr>
            <w:tcW w:w="1982" w:type="pct"/>
            <w:shd w:val="clear" w:color="auto" w:fill="auto"/>
            <w:noWrap/>
            <w:tcMar>
              <w:left w:w="28" w:type="dxa"/>
              <w:right w:w="28" w:type="dxa"/>
            </w:tcMar>
            <w:vAlign w:val="bottom"/>
            <w:hideMark/>
          </w:tcPr>
          <w:p w14:paraId="303281E1" w14:textId="77777777" w:rsidR="00DD097A" w:rsidRPr="006875F6" w:rsidRDefault="00DD097A" w:rsidP="00DD097A">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1CAD6FEE"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(0.044)</w:t>
            </w:r>
          </w:p>
        </w:tc>
        <w:tc>
          <w:tcPr>
            <w:tcW w:w="1006" w:type="pct"/>
            <w:shd w:val="clear" w:color="auto" w:fill="auto"/>
            <w:noWrap/>
            <w:tcMar>
              <w:left w:w="28" w:type="dxa"/>
              <w:right w:w="28" w:type="dxa"/>
            </w:tcMar>
            <w:vAlign w:val="bottom"/>
          </w:tcPr>
          <w:p w14:paraId="44ABB31C"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(0.029)</w:t>
            </w:r>
          </w:p>
        </w:tc>
        <w:tc>
          <w:tcPr>
            <w:tcW w:w="1006" w:type="pct"/>
            <w:shd w:val="clear" w:color="auto" w:fill="auto"/>
            <w:noWrap/>
            <w:tcMar>
              <w:left w:w="28" w:type="dxa"/>
              <w:right w:w="28" w:type="dxa"/>
            </w:tcMar>
            <w:vAlign w:val="bottom"/>
          </w:tcPr>
          <w:p w14:paraId="0A03151D"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(0.045)</w:t>
            </w:r>
          </w:p>
        </w:tc>
      </w:tr>
      <w:tr w:rsidR="00DD097A" w:rsidRPr="006875F6" w14:paraId="60665803" w14:textId="77777777" w:rsidTr="006875F6">
        <w:trPr>
          <w:trHeight w:val="20"/>
        </w:trPr>
        <w:tc>
          <w:tcPr>
            <w:tcW w:w="1982" w:type="pct"/>
            <w:shd w:val="clear" w:color="auto" w:fill="auto"/>
            <w:noWrap/>
            <w:tcMar>
              <w:left w:w="28" w:type="dxa"/>
              <w:right w:w="28" w:type="dxa"/>
            </w:tcMar>
            <w:vAlign w:val="bottom"/>
            <w:hideMark/>
          </w:tcPr>
          <w:p w14:paraId="4538462B"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2+ siblings</w:t>
            </w:r>
          </w:p>
        </w:tc>
        <w:tc>
          <w:tcPr>
            <w:tcW w:w="1006" w:type="pct"/>
            <w:shd w:val="clear" w:color="auto" w:fill="auto"/>
            <w:noWrap/>
            <w:tcMar>
              <w:left w:w="28" w:type="dxa"/>
              <w:right w:w="28" w:type="dxa"/>
            </w:tcMar>
            <w:vAlign w:val="bottom"/>
          </w:tcPr>
          <w:p w14:paraId="1AE8B857"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1.241***</w:t>
            </w:r>
          </w:p>
        </w:tc>
        <w:tc>
          <w:tcPr>
            <w:tcW w:w="1006" w:type="pct"/>
            <w:shd w:val="clear" w:color="auto" w:fill="auto"/>
            <w:noWrap/>
            <w:tcMar>
              <w:left w:w="28" w:type="dxa"/>
              <w:right w:w="28" w:type="dxa"/>
            </w:tcMar>
            <w:vAlign w:val="bottom"/>
          </w:tcPr>
          <w:p w14:paraId="6CF4977A"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0.470***</w:t>
            </w:r>
          </w:p>
        </w:tc>
        <w:tc>
          <w:tcPr>
            <w:tcW w:w="1006" w:type="pct"/>
            <w:shd w:val="clear" w:color="auto" w:fill="auto"/>
            <w:noWrap/>
            <w:tcMar>
              <w:left w:w="28" w:type="dxa"/>
              <w:right w:w="28" w:type="dxa"/>
            </w:tcMar>
            <w:vAlign w:val="bottom"/>
          </w:tcPr>
          <w:p w14:paraId="7E641429"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0.809**</w:t>
            </w:r>
          </w:p>
        </w:tc>
      </w:tr>
      <w:tr w:rsidR="00DD097A" w:rsidRPr="006875F6" w14:paraId="24E4DDDA" w14:textId="77777777" w:rsidTr="006875F6">
        <w:trPr>
          <w:trHeight w:val="20"/>
        </w:trPr>
        <w:tc>
          <w:tcPr>
            <w:tcW w:w="1982" w:type="pct"/>
            <w:tcBorders>
              <w:bottom w:val="single" w:sz="4" w:space="0" w:color="auto"/>
            </w:tcBorders>
            <w:shd w:val="clear" w:color="auto" w:fill="auto"/>
            <w:noWrap/>
            <w:tcMar>
              <w:left w:w="28" w:type="dxa"/>
              <w:right w:w="28" w:type="dxa"/>
            </w:tcMar>
            <w:vAlign w:val="bottom"/>
            <w:hideMark/>
          </w:tcPr>
          <w:p w14:paraId="514B5350" w14:textId="77777777" w:rsidR="00DD097A" w:rsidRPr="006875F6" w:rsidRDefault="00DD097A" w:rsidP="00DD097A">
            <w:pPr>
              <w:spacing w:after="0" w:line="240" w:lineRule="auto"/>
              <w:rPr>
                <w:rFonts w:eastAsia="Times New Roman" w:cs="Times New Roman"/>
                <w:color w:val="000000"/>
                <w:sz w:val="20"/>
                <w:szCs w:val="20"/>
                <w:lang w:eastAsia="en-GB"/>
              </w:rPr>
            </w:pPr>
          </w:p>
        </w:tc>
        <w:tc>
          <w:tcPr>
            <w:tcW w:w="1006" w:type="pct"/>
            <w:tcBorders>
              <w:bottom w:val="single" w:sz="4" w:space="0" w:color="auto"/>
            </w:tcBorders>
            <w:shd w:val="clear" w:color="auto" w:fill="auto"/>
            <w:noWrap/>
            <w:tcMar>
              <w:left w:w="28" w:type="dxa"/>
              <w:right w:w="28" w:type="dxa"/>
            </w:tcMar>
            <w:vAlign w:val="bottom"/>
          </w:tcPr>
          <w:p w14:paraId="51C8174D"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(0.048)</w:t>
            </w:r>
          </w:p>
        </w:tc>
        <w:tc>
          <w:tcPr>
            <w:tcW w:w="1006" w:type="pct"/>
            <w:tcBorders>
              <w:bottom w:val="single" w:sz="4" w:space="0" w:color="auto"/>
            </w:tcBorders>
            <w:shd w:val="clear" w:color="auto" w:fill="auto"/>
            <w:noWrap/>
            <w:tcMar>
              <w:left w:w="28" w:type="dxa"/>
              <w:right w:w="28" w:type="dxa"/>
            </w:tcMar>
            <w:vAlign w:val="bottom"/>
          </w:tcPr>
          <w:p w14:paraId="0432CCC1"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(0.028)</w:t>
            </w:r>
          </w:p>
        </w:tc>
        <w:tc>
          <w:tcPr>
            <w:tcW w:w="1006" w:type="pct"/>
            <w:tcBorders>
              <w:bottom w:val="single" w:sz="4" w:space="0" w:color="auto"/>
            </w:tcBorders>
            <w:shd w:val="clear" w:color="auto" w:fill="auto"/>
            <w:noWrap/>
            <w:tcMar>
              <w:left w:w="28" w:type="dxa"/>
              <w:right w:w="28" w:type="dxa"/>
            </w:tcMar>
            <w:vAlign w:val="bottom"/>
          </w:tcPr>
          <w:p w14:paraId="2BE5AB2E"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(0.054)</w:t>
            </w:r>
          </w:p>
        </w:tc>
      </w:tr>
      <w:tr w:rsidR="00DD097A" w:rsidRPr="006875F6" w14:paraId="0AA6120F" w14:textId="77777777" w:rsidTr="006875F6">
        <w:trPr>
          <w:trHeight w:val="20"/>
        </w:trPr>
        <w:tc>
          <w:tcPr>
            <w:tcW w:w="1982" w:type="pct"/>
            <w:tcBorders>
              <w:top w:val="nil"/>
            </w:tcBorders>
            <w:shd w:val="clear" w:color="auto" w:fill="auto"/>
            <w:noWrap/>
            <w:tcMar>
              <w:left w:w="28" w:type="dxa"/>
              <w:right w:w="28" w:type="dxa"/>
            </w:tcMar>
            <w:vAlign w:val="bottom"/>
            <w:hideMark/>
          </w:tcPr>
          <w:p w14:paraId="7B1FBB60" w14:textId="77777777" w:rsidR="00DD097A" w:rsidRPr="006875F6" w:rsidRDefault="006875F6" w:rsidP="00220DE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 xml:space="preserve">Proximity to </w:t>
            </w:r>
            <w:r w:rsidR="00220DE0">
              <w:rPr>
                <w:rFonts w:eastAsia="Times New Roman" w:cs="Times New Roman"/>
                <w:color w:val="000000"/>
                <w:sz w:val="20"/>
                <w:szCs w:val="20"/>
                <w:lang w:eastAsia="en-GB"/>
              </w:rPr>
              <w:t>g</w:t>
            </w:r>
            <w:r w:rsidRPr="006875F6">
              <w:rPr>
                <w:rFonts w:eastAsia="Times New Roman" w:cs="Times New Roman"/>
                <w:color w:val="000000"/>
                <w:sz w:val="20"/>
                <w:szCs w:val="20"/>
                <w:lang w:eastAsia="en-GB"/>
              </w:rPr>
              <w:t xml:space="preserve">randparents: </w:t>
            </w:r>
            <w:r w:rsidR="00DD097A" w:rsidRPr="006875F6">
              <w:rPr>
                <w:rFonts w:eastAsia="Times New Roman" w:cs="Times New Roman"/>
                <w:color w:val="000000"/>
                <w:sz w:val="20"/>
                <w:szCs w:val="20"/>
                <w:lang w:eastAsia="en-GB"/>
              </w:rPr>
              <w:t>30’-1h</w:t>
            </w:r>
            <w:r w:rsidRPr="006875F6">
              <w:rPr>
                <w:rFonts w:eastAsia="Times New Roman" w:cs="Times New Roman"/>
                <w:color w:val="000000"/>
                <w:sz w:val="20"/>
                <w:szCs w:val="20"/>
                <w:lang w:eastAsia="en-GB"/>
              </w:rPr>
              <w:t xml:space="preserve"> (ref</w:t>
            </w:r>
            <w:r w:rsidR="00220DE0">
              <w:rPr>
                <w:rFonts w:eastAsia="Times New Roman" w:cs="Times New Roman"/>
                <w:color w:val="000000"/>
                <w:sz w:val="20"/>
                <w:szCs w:val="20"/>
                <w:lang w:eastAsia="en-GB"/>
              </w:rPr>
              <w:t>:</w:t>
            </w:r>
            <w:r w:rsidRPr="006875F6">
              <w:rPr>
                <w:rFonts w:eastAsia="Times New Roman" w:cs="Times New Roman"/>
                <w:color w:val="000000"/>
                <w:sz w:val="20"/>
                <w:szCs w:val="20"/>
                <w:lang w:eastAsia="en-GB"/>
              </w:rPr>
              <w:t xml:space="preserve"> &lt;30’)</w:t>
            </w:r>
          </w:p>
        </w:tc>
        <w:tc>
          <w:tcPr>
            <w:tcW w:w="1006" w:type="pct"/>
            <w:tcBorders>
              <w:top w:val="nil"/>
            </w:tcBorders>
            <w:shd w:val="clear" w:color="auto" w:fill="auto"/>
            <w:noWrap/>
            <w:tcMar>
              <w:left w:w="28" w:type="dxa"/>
              <w:right w:w="28" w:type="dxa"/>
            </w:tcMar>
            <w:vAlign w:val="bottom"/>
          </w:tcPr>
          <w:p w14:paraId="0B644126" w14:textId="77777777" w:rsidR="00DD097A" w:rsidRPr="006875F6" w:rsidRDefault="00DD097A" w:rsidP="006875F6">
            <w:pPr>
              <w:spacing w:after="0" w:line="240" w:lineRule="auto"/>
              <w:rPr>
                <w:rFonts w:eastAsia="Times New Roman" w:cs="Times New Roman"/>
                <w:color w:val="000000"/>
                <w:sz w:val="20"/>
                <w:szCs w:val="20"/>
                <w:lang w:eastAsia="en-GB"/>
              </w:rPr>
            </w:pPr>
          </w:p>
        </w:tc>
        <w:tc>
          <w:tcPr>
            <w:tcW w:w="1006" w:type="pct"/>
            <w:tcBorders>
              <w:top w:val="nil"/>
            </w:tcBorders>
            <w:shd w:val="clear" w:color="auto" w:fill="auto"/>
            <w:noWrap/>
            <w:tcMar>
              <w:left w:w="28" w:type="dxa"/>
              <w:right w:w="28" w:type="dxa"/>
            </w:tcMar>
            <w:vAlign w:val="bottom"/>
          </w:tcPr>
          <w:p w14:paraId="2023F83E"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0.329***</w:t>
            </w:r>
          </w:p>
        </w:tc>
        <w:tc>
          <w:tcPr>
            <w:tcW w:w="1006" w:type="pct"/>
            <w:tcBorders>
              <w:top w:val="nil"/>
            </w:tcBorders>
            <w:shd w:val="clear" w:color="auto" w:fill="auto"/>
            <w:noWrap/>
            <w:tcMar>
              <w:left w:w="28" w:type="dxa"/>
              <w:right w:w="28" w:type="dxa"/>
            </w:tcMar>
            <w:vAlign w:val="bottom"/>
          </w:tcPr>
          <w:p w14:paraId="1EF72729"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0.301***</w:t>
            </w:r>
          </w:p>
        </w:tc>
      </w:tr>
      <w:tr w:rsidR="00DD097A" w:rsidRPr="006875F6" w14:paraId="7B6411B0" w14:textId="77777777" w:rsidTr="006875F6">
        <w:trPr>
          <w:trHeight w:val="20"/>
        </w:trPr>
        <w:tc>
          <w:tcPr>
            <w:tcW w:w="1982" w:type="pct"/>
            <w:shd w:val="clear" w:color="auto" w:fill="auto"/>
            <w:noWrap/>
            <w:tcMar>
              <w:left w:w="28" w:type="dxa"/>
              <w:right w:w="28" w:type="dxa"/>
            </w:tcMar>
            <w:vAlign w:val="bottom"/>
            <w:hideMark/>
          </w:tcPr>
          <w:p w14:paraId="200F8BD7" w14:textId="77777777" w:rsidR="00DD097A" w:rsidRPr="006875F6" w:rsidRDefault="00DD097A" w:rsidP="00DD097A">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0F746809" w14:textId="77777777" w:rsidR="00DD097A" w:rsidRPr="006875F6" w:rsidRDefault="00DD097A" w:rsidP="006875F6">
            <w:pPr>
              <w:spacing w:after="0" w:line="240" w:lineRule="auto"/>
              <w:rPr>
                <w:rFonts w:eastAsia="Times New Roman" w:cs="Times New Roman"/>
                <w:sz w:val="20"/>
                <w:szCs w:val="20"/>
                <w:lang w:eastAsia="en-GB"/>
              </w:rPr>
            </w:pPr>
          </w:p>
        </w:tc>
        <w:tc>
          <w:tcPr>
            <w:tcW w:w="1006" w:type="pct"/>
            <w:shd w:val="clear" w:color="auto" w:fill="auto"/>
            <w:noWrap/>
            <w:tcMar>
              <w:left w:w="28" w:type="dxa"/>
              <w:right w:w="28" w:type="dxa"/>
            </w:tcMar>
            <w:vAlign w:val="bottom"/>
          </w:tcPr>
          <w:p w14:paraId="7FC7EC32"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(0.025)</w:t>
            </w:r>
          </w:p>
        </w:tc>
        <w:tc>
          <w:tcPr>
            <w:tcW w:w="1006" w:type="pct"/>
            <w:shd w:val="clear" w:color="auto" w:fill="auto"/>
            <w:noWrap/>
            <w:tcMar>
              <w:left w:w="28" w:type="dxa"/>
              <w:right w:w="28" w:type="dxa"/>
            </w:tcMar>
            <w:vAlign w:val="bottom"/>
          </w:tcPr>
          <w:p w14:paraId="33BD2C95"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(0.032)</w:t>
            </w:r>
          </w:p>
        </w:tc>
      </w:tr>
      <w:tr w:rsidR="00DD097A" w:rsidRPr="006875F6" w14:paraId="0BA4E252" w14:textId="77777777" w:rsidTr="006875F6">
        <w:trPr>
          <w:trHeight w:val="20"/>
        </w:trPr>
        <w:tc>
          <w:tcPr>
            <w:tcW w:w="1982" w:type="pct"/>
            <w:shd w:val="clear" w:color="auto" w:fill="auto"/>
            <w:noWrap/>
            <w:tcMar>
              <w:left w:w="28" w:type="dxa"/>
              <w:right w:w="28" w:type="dxa"/>
            </w:tcMar>
            <w:vAlign w:val="bottom"/>
            <w:hideMark/>
          </w:tcPr>
          <w:p w14:paraId="49078AAB"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1-2h</w:t>
            </w:r>
          </w:p>
        </w:tc>
        <w:tc>
          <w:tcPr>
            <w:tcW w:w="1006" w:type="pct"/>
            <w:shd w:val="clear" w:color="auto" w:fill="auto"/>
            <w:noWrap/>
            <w:tcMar>
              <w:left w:w="28" w:type="dxa"/>
              <w:right w:w="28" w:type="dxa"/>
            </w:tcMar>
            <w:vAlign w:val="bottom"/>
          </w:tcPr>
          <w:p w14:paraId="415F942B" w14:textId="77777777" w:rsidR="00DD097A" w:rsidRPr="006875F6" w:rsidRDefault="00DD097A" w:rsidP="006875F6">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0AC40B7E"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0.224***</w:t>
            </w:r>
          </w:p>
        </w:tc>
        <w:tc>
          <w:tcPr>
            <w:tcW w:w="1006" w:type="pct"/>
            <w:shd w:val="clear" w:color="auto" w:fill="auto"/>
            <w:noWrap/>
            <w:tcMar>
              <w:left w:w="28" w:type="dxa"/>
              <w:right w:w="28" w:type="dxa"/>
            </w:tcMar>
            <w:vAlign w:val="bottom"/>
          </w:tcPr>
          <w:p w14:paraId="1DF99A65"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0.183***</w:t>
            </w:r>
          </w:p>
        </w:tc>
      </w:tr>
      <w:tr w:rsidR="00DD097A" w:rsidRPr="006875F6" w14:paraId="538C0F29" w14:textId="77777777" w:rsidTr="006875F6">
        <w:trPr>
          <w:trHeight w:val="20"/>
        </w:trPr>
        <w:tc>
          <w:tcPr>
            <w:tcW w:w="1982" w:type="pct"/>
            <w:shd w:val="clear" w:color="auto" w:fill="auto"/>
            <w:noWrap/>
            <w:tcMar>
              <w:left w:w="28" w:type="dxa"/>
              <w:right w:w="28" w:type="dxa"/>
            </w:tcMar>
            <w:vAlign w:val="bottom"/>
            <w:hideMark/>
          </w:tcPr>
          <w:p w14:paraId="4F8B1E28"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2710D17B" w14:textId="77777777" w:rsidR="00DD097A" w:rsidRPr="006875F6" w:rsidRDefault="00DD097A" w:rsidP="006875F6">
            <w:pPr>
              <w:spacing w:after="0" w:line="240" w:lineRule="auto"/>
              <w:rPr>
                <w:rFonts w:eastAsia="Times New Roman" w:cs="Times New Roman"/>
                <w:sz w:val="20"/>
                <w:szCs w:val="20"/>
                <w:lang w:eastAsia="en-GB"/>
              </w:rPr>
            </w:pPr>
          </w:p>
        </w:tc>
        <w:tc>
          <w:tcPr>
            <w:tcW w:w="1006" w:type="pct"/>
            <w:shd w:val="clear" w:color="auto" w:fill="auto"/>
            <w:noWrap/>
            <w:tcMar>
              <w:left w:w="28" w:type="dxa"/>
              <w:right w:w="28" w:type="dxa"/>
            </w:tcMar>
            <w:vAlign w:val="bottom"/>
          </w:tcPr>
          <w:p w14:paraId="4B411335"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(0.021)</w:t>
            </w:r>
          </w:p>
        </w:tc>
        <w:tc>
          <w:tcPr>
            <w:tcW w:w="1006" w:type="pct"/>
            <w:shd w:val="clear" w:color="auto" w:fill="auto"/>
            <w:noWrap/>
            <w:tcMar>
              <w:left w:w="28" w:type="dxa"/>
              <w:right w:w="28" w:type="dxa"/>
            </w:tcMar>
            <w:vAlign w:val="bottom"/>
          </w:tcPr>
          <w:p w14:paraId="1A8AA296"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(0.025)</w:t>
            </w:r>
          </w:p>
        </w:tc>
      </w:tr>
      <w:tr w:rsidR="00DD097A" w:rsidRPr="006875F6" w14:paraId="14C28C9F" w14:textId="77777777" w:rsidTr="006875F6">
        <w:trPr>
          <w:trHeight w:val="20"/>
        </w:trPr>
        <w:tc>
          <w:tcPr>
            <w:tcW w:w="1982" w:type="pct"/>
            <w:shd w:val="clear" w:color="auto" w:fill="auto"/>
            <w:noWrap/>
            <w:tcMar>
              <w:left w:w="28" w:type="dxa"/>
              <w:right w:w="28" w:type="dxa"/>
            </w:tcMar>
            <w:vAlign w:val="bottom"/>
            <w:hideMark/>
          </w:tcPr>
          <w:p w14:paraId="3F2E7A5A"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&gt;2h</w:t>
            </w:r>
          </w:p>
        </w:tc>
        <w:tc>
          <w:tcPr>
            <w:tcW w:w="1006" w:type="pct"/>
            <w:shd w:val="clear" w:color="auto" w:fill="auto"/>
            <w:noWrap/>
            <w:tcMar>
              <w:left w:w="28" w:type="dxa"/>
              <w:right w:w="28" w:type="dxa"/>
            </w:tcMar>
            <w:vAlign w:val="bottom"/>
          </w:tcPr>
          <w:p w14:paraId="75189C18" w14:textId="77777777" w:rsidR="00DD097A" w:rsidRPr="006875F6" w:rsidRDefault="00DD097A" w:rsidP="006875F6">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4C2936E9"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0.117***</w:t>
            </w:r>
          </w:p>
        </w:tc>
        <w:tc>
          <w:tcPr>
            <w:tcW w:w="1006" w:type="pct"/>
            <w:shd w:val="clear" w:color="auto" w:fill="auto"/>
            <w:noWrap/>
            <w:tcMar>
              <w:left w:w="28" w:type="dxa"/>
              <w:right w:w="28" w:type="dxa"/>
            </w:tcMar>
            <w:vAlign w:val="bottom"/>
          </w:tcPr>
          <w:p w14:paraId="642C5B97"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0.157***</w:t>
            </w:r>
          </w:p>
        </w:tc>
      </w:tr>
      <w:tr w:rsidR="00DD097A" w:rsidRPr="006875F6" w14:paraId="43245825" w14:textId="77777777" w:rsidTr="006875F6">
        <w:trPr>
          <w:trHeight w:val="20"/>
        </w:trPr>
        <w:tc>
          <w:tcPr>
            <w:tcW w:w="1982" w:type="pct"/>
            <w:tcBorders>
              <w:bottom w:val="nil"/>
            </w:tcBorders>
            <w:shd w:val="clear" w:color="auto" w:fill="auto"/>
            <w:noWrap/>
            <w:tcMar>
              <w:left w:w="28" w:type="dxa"/>
              <w:right w:w="28" w:type="dxa"/>
            </w:tcMar>
            <w:vAlign w:val="bottom"/>
            <w:hideMark/>
          </w:tcPr>
          <w:p w14:paraId="06995E4C"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tcBorders>
              <w:bottom w:val="nil"/>
            </w:tcBorders>
            <w:shd w:val="clear" w:color="auto" w:fill="auto"/>
            <w:noWrap/>
            <w:tcMar>
              <w:left w:w="28" w:type="dxa"/>
              <w:right w:w="28" w:type="dxa"/>
            </w:tcMar>
            <w:vAlign w:val="bottom"/>
          </w:tcPr>
          <w:p w14:paraId="44C3355E" w14:textId="77777777" w:rsidR="00DD097A" w:rsidRPr="006875F6" w:rsidRDefault="00DD097A" w:rsidP="006875F6">
            <w:pPr>
              <w:spacing w:after="0" w:line="240" w:lineRule="auto"/>
              <w:rPr>
                <w:rFonts w:eastAsia="Times New Roman" w:cs="Times New Roman"/>
                <w:sz w:val="20"/>
                <w:szCs w:val="20"/>
                <w:lang w:eastAsia="en-GB"/>
              </w:rPr>
            </w:pPr>
          </w:p>
        </w:tc>
        <w:tc>
          <w:tcPr>
            <w:tcW w:w="1006" w:type="pct"/>
            <w:tcBorders>
              <w:bottom w:val="nil"/>
            </w:tcBorders>
            <w:shd w:val="clear" w:color="auto" w:fill="auto"/>
            <w:noWrap/>
            <w:tcMar>
              <w:left w:w="28" w:type="dxa"/>
              <w:right w:w="28" w:type="dxa"/>
            </w:tcMar>
            <w:vAlign w:val="bottom"/>
          </w:tcPr>
          <w:p w14:paraId="0FE333FD"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(0.009)</w:t>
            </w:r>
          </w:p>
        </w:tc>
        <w:tc>
          <w:tcPr>
            <w:tcW w:w="1006" w:type="pct"/>
            <w:tcBorders>
              <w:bottom w:val="nil"/>
            </w:tcBorders>
            <w:shd w:val="clear" w:color="auto" w:fill="auto"/>
            <w:noWrap/>
            <w:tcMar>
              <w:left w:w="28" w:type="dxa"/>
              <w:right w:w="28" w:type="dxa"/>
            </w:tcMar>
            <w:vAlign w:val="bottom"/>
          </w:tcPr>
          <w:p w14:paraId="1A4E2669"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(0.016)</w:t>
            </w:r>
          </w:p>
        </w:tc>
      </w:tr>
      <w:tr w:rsidR="00DD097A" w:rsidRPr="006875F6" w14:paraId="01A44A17" w14:textId="77777777" w:rsidTr="006875F6">
        <w:trPr>
          <w:trHeight w:val="20"/>
        </w:trPr>
        <w:tc>
          <w:tcPr>
            <w:tcW w:w="1982" w:type="pct"/>
            <w:tcBorders>
              <w:top w:val="nil"/>
              <w:bottom w:val="nil"/>
            </w:tcBorders>
            <w:shd w:val="clear" w:color="auto" w:fill="auto"/>
            <w:noWrap/>
            <w:tcMar>
              <w:left w:w="28" w:type="dxa"/>
              <w:right w:w="28" w:type="dxa"/>
            </w:tcMar>
            <w:vAlign w:val="bottom"/>
          </w:tcPr>
          <w:p w14:paraId="645660A6"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No grandparents/missing</w:t>
            </w:r>
          </w:p>
        </w:tc>
        <w:tc>
          <w:tcPr>
            <w:tcW w:w="1006" w:type="pct"/>
            <w:tcBorders>
              <w:top w:val="nil"/>
              <w:bottom w:val="nil"/>
            </w:tcBorders>
            <w:shd w:val="clear" w:color="auto" w:fill="auto"/>
            <w:noWrap/>
            <w:tcMar>
              <w:left w:w="28" w:type="dxa"/>
              <w:right w:w="28" w:type="dxa"/>
            </w:tcMar>
            <w:vAlign w:val="bottom"/>
          </w:tcPr>
          <w:p w14:paraId="60C6BF02" w14:textId="77777777" w:rsidR="00DD097A" w:rsidRPr="006875F6" w:rsidRDefault="00DD097A" w:rsidP="006875F6">
            <w:pPr>
              <w:spacing w:after="0" w:line="240" w:lineRule="auto"/>
              <w:rPr>
                <w:rFonts w:eastAsia="Times New Roman" w:cs="Times New Roman"/>
                <w:sz w:val="20"/>
                <w:szCs w:val="20"/>
                <w:lang w:eastAsia="en-GB"/>
              </w:rPr>
            </w:pPr>
          </w:p>
        </w:tc>
        <w:tc>
          <w:tcPr>
            <w:tcW w:w="1006" w:type="pct"/>
            <w:tcBorders>
              <w:top w:val="nil"/>
              <w:bottom w:val="nil"/>
            </w:tcBorders>
            <w:shd w:val="clear" w:color="auto" w:fill="auto"/>
            <w:noWrap/>
            <w:tcMar>
              <w:left w:w="28" w:type="dxa"/>
              <w:right w:w="28" w:type="dxa"/>
            </w:tcMar>
            <w:vAlign w:val="bottom"/>
          </w:tcPr>
          <w:p w14:paraId="439A8F7C"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0.478***</w:t>
            </w:r>
          </w:p>
        </w:tc>
        <w:tc>
          <w:tcPr>
            <w:tcW w:w="1006" w:type="pct"/>
            <w:tcBorders>
              <w:top w:val="nil"/>
              <w:bottom w:val="nil"/>
            </w:tcBorders>
            <w:shd w:val="clear" w:color="auto" w:fill="auto"/>
            <w:noWrap/>
            <w:tcMar>
              <w:left w:w="28" w:type="dxa"/>
              <w:right w:w="28" w:type="dxa"/>
            </w:tcMar>
            <w:vAlign w:val="bottom"/>
          </w:tcPr>
          <w:p w14:paraId="1B7F6722"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0.608***</w:t>
            </w:r>
          </w:p>
        </w:tc>
      </w:tr>
      <w:tr w:rsidR="00DD097A" w:rsidRPr="006875F6" w14:paraId="60A01071" w14:textId="77777777" w:rsidTr="006875F6">
        <w:trPr>
          <w:trHeight w:val="20"/>
        </w:trPr>
        <w:tc>
          <w:tcPr>
            <w:tcW w:w="1982" w:type="pct"/>
            <w:tcBorders>
              <w:top w:val="nil"/>
              <w:bottom w:val="single" w:sz="4" w:space="0" w:color="auto"/>
            </w:tcBorders>
            <w:shd w:val="clear" w:color="auto" w:fill="auto"/>
            <w:noWrap/>
            <w:tcMar>
              <w:left w:w="28" w:type="dxa"/>
              <w:right w:w="28" w:type="dxa"/>
            </w:tcMar>
            <w:vAlign w:val="bottom"/>
          </w:tcPr>
          <w:p w14:paraId="16BAF374" w14:textId="77777777" w:rsidR="00DD097A" w:rsidRPr="006875F6" w:rsidRDefault="00DD097A" w:rsidP="00220DE0">
            <w:pPr>
              <w:spacing w:after="0" w:line="240" w:lineRule="auto"/>
              <w:ind w:firstLine="256"/>
              <w:rPr>
                <w:rFonts w:eastAsia="Times New Roman" w:cs="Times New Roman"/>
                <w:color w:val="000000"/>
                <w:sz w:val="20"/>
                <w:szCs w:val="20"/>
                <w:lang w:eastAsia="en-GB"/>
              </w:rPr>
            </w:pPr>
          </w:p>
        </w:tc>
        <w:tc>
          <w:tcPr>
            <w:tcW w:w="1006" w:type="pct"/>
            <w:tcBorders>
              <w:top w:val="nil"/>
              <w:bottom w:val="single" w:sz="4" w:space="0" w:color="auto"/>
            </w:tcBorders>
            <w:shd w:val="clear" w:color="auto" w:fill="auto"/>
            <w:noWrap/>
            <w:tcMar>
              <w:left w:w="28" w:type="dxa"/>
              <w:right w:w="28" w:type="dxa"/>
            </w:tcMar>
            <w:vAlign w:val="bottom"/>
          </w:tcPr>
          <w:p w14:paraId="1D1A6B3B" w14:textId="77777777" w:rsidR="00DD097A" w:rsidRPr="006875F6" w:rsidRDefault="00DD097A" w:rsidP="006875F6">
            <w:pPr>
              <w:spacing w:after="0" w:line="240" w:lineRule="auto"/>
              <w:rPr>
                <w:rFonts w:eastAsia="Times New Roman" w:cs="Times New Roman"/>
                <w:sz w:val="20"/>
                <w:szCs w:val="20"/>
                <w:lang w:eastAsia="en-GB"/>
              </w:rPr>
            </w:pPr>
          </w:p>
        </w:tc>
        <w:tc>
          <w:tcPr>
            <w:tcW w:w="1006" w:type="pct"/>
            <w:tcBorders>
              <w:top w:val="nil"/>
              <w:bottom w:val="single" w:sz="4" w:space="0" w:color="auto"/>
            </w:tcBorders>
            <w:shd w:val="clear" w:color="auto" w:fill="auto"/>
            <w:noWrap/>
            <w:tcMar>
              <w:left w:w="28" w:type="dxa"/>
              <w:right w:w="28" w:type="dxa"/>
            </w:tcMar>
            <w:vAlign w:val="bottom"/>
          </w:tcPr>
          <w:p w14:paraId="19907D5B"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(0.033)</w:t>
            </w:r>
          </w:p>
        </w:tc>
        <w:tc>
          <w:tcPr>
            <w:tcW w:w="1006" w:type="pct"/>
            <w:tcBorders>
              <w:top w:val="nil"/>
              <w:bottom w:val="single" w:sz="4" w:space="0" w:color="auto"/>
            </w:tcBorders>
            <w:shd w:val="clear" w:color="auto" w:fill="auto"/>
            <w:noWrap/>
            <w:tcMar>
              <w:left w:w="28" w:type="dxa"/>
              <w:right w:w="28" w:type="dxa"/>
            </w:tcMar>
            <w:vAlign w:val="bottom"/>
          </w:tcPr>
          <w:p w14:paraId="5725CFC1" w14:textId="77777777" w:rsidR="00DD097A" w:rsidRPr="006875F6" w:rsidRDefault="00DD097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(0.048)</w:t>
            </w:r>
          </w:p>
        </w:tc>
      </w:tr>
      <w:tr w:rsidR="00010BCA" w:rsidRPr="006875F6" w14:paraId="10F263A5" w14:textId="77777777" w:rsidTr="006875F6">
        <w:trPr>
          <w:trHeight w:val="20"/>
        </w:trPr>
        <w:tc>
          <w:tcPr>
            <w:tcW w:w="1982" w:type="pct"/>
            <w:tcBorders>
              <w:top w:val="single" w:sz="4" w:space="0" w:color="auto"/>
              <w:bottom w:val="single" w:sz="4" w:space="0" w:color="auto"/>
            </w:tcBorders>
            <w:shd w:val="clear" w:color="auto" w:fill="auto"/>
            <w:noWrap/>
            <w:tcMar>
              <w:left w:w="28" w:type="dxa"/>
              <w:right w:w="28" w:type="dxa"/>
            </w:tcMar>
            <w:vAlign w:val="bottom"/>
            <w:hideMark/>
          </w:tcPr>
          <w:p w14:paraId="77A3A1CE" w14:textId="77777777" w:rsidR="00010BCA" w:rsidRPr="006875F6" w:rsidRDefault="00010BCA" w:rsidP="00964BB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N</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5B83451C" w14:textId="77777777" w:rsidR="00010BCA" w:rsidRPr="006875F6" w:rsidRDefault="00010BC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68,8</w:t>
            </w:r>
            <w:r w:rsidR="00DD097A" w:rsidRPr="006875F6">
              <w:rPr>
                <w:rFonts w:ascii="Calibri" w:hAnsi="Calibri"/>
                <w:color w:val="000000"/>
                <w:sz w:val="20"/>
                <w:szCs w:val="20"/>
              </w:rPr>
              <w:t>88</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55FF24F4" w14:textId="77777777" w:rsidR="00010BCA" w:rsidRPr="006875F6" w:rsidRDefault="00010BC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25,145</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3839800E" w14:textId="77777777" w:rsidR="00010BCA" w:rsidRPr="006875F6" w:rsidRDefault="00010BCA" w:rsidP="006875F6">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25,145</w:t>
            </w:r>
          </w:p>
        </w:tc>
      </w:tr>
    </w:tbl>
    <w:p w14:paraId="3DE55A27" w14:textId="77777777" w:rsidR="00010BCA" w:rsidRDefault="00010BCA" w:rsidP="00010BCA">
      <w:pPr>
        <w:spacing w:after="0" w:line="240" w:lineRule="auto"/>
        <w:jc w:val="both"/>
      </w:pPr>
      <w:r w:rsidRPr="004B38F6">
        <w:rPr>
          <w:i/>
        </w:rPr>
        <w:t>Note</w:t>
      </w:r>
      <w:r>
        <w:t xml:space="preserve">: all models also include an indicator for the wave of interview; significance levels: + p&lt;0.1, * p&lt;0.05, ** p&lt;0.01, *** p&lt;0.001. </w:t>
      </w:r>
      <w:r w:rsidRPr="00F10C6D">
        <w:rPr>
          <w:i/>
        </w:rPr>
        <w:t>Source</w:t>
      </w:r>
      <w:r>
        <w:t>: Authors’ analysis of USOC waves 1-5</w:t>
      </w:r>
    </w:p>
    <w:p w14:paraId="22C06043" w14:textId="77777777" w:rsidR="00010BCA" w:rsidRDefault="00010BCA" w:rsidP="00010BCA">
      <w:pPr>
        <w:spacing w:after="0" w:line="240" w:lineRule="auto"/>
        <w:jc w:val="both"/>
        <w:sectPr w:rsidR="00010BCA">
          <w:pgSz w:w="11906" w:h="16838"/>
          <w:pgMar w:top="1440" w:right="1440" w:bottom="1440" w:left="1440" w:header="708" w:footer="708" w:gutter="0"/>
          <w:cols w:space="708"/>
          <w:docGrid w:linePitch="360"/>
        </w:sectPr>
      </w:pPr>
    </w:p>
    <w:p w14:paraId="4939B8DD" w14:textId="32ECBBB0" w:rsidR="00010BCA" w:rsidRDefault="0015614B" w:rsidP="00010BCA">
      <w:pPr>
        <w:spacing w:after="0" w:line="240" w:lineRule="auto"/>
        <w:jc w:val="both"/>
        <w:rPr>
          <w:highlight w:val="yellow"/>
        </w:rPr>
      </w:pPr>
      <w:r w:rsidRPr="001D7E85">
        <w:t xml:space="preserve">Table </w:t>
      </w:r>
      <w:r w:rsidR="00A10C36">
        <w:t>6</w:t>
      </w:r>
      <w:r w:rsidRPr="001D7E85">
        <w:t xml:space="preserve">. </w:t>
      </w:r>
      <w:r w:rsidR="00D15C9D">
        <w:t>Odds ratios (clustered S</w:t>
      </w:r>
      <w:r w:rsidR="0002219A">
        <w:t xml:space="preserve">tandard </w:t>
      </w:r>
      <w:r w:rsidR="00D15C9D">
        <w:t>E</w:t>
      </w:r>
      <w:r w:rsidR="0002219A">
        <w:t>rrors</w:t>
      </w:r>
      <w:r w:rsidR="00D15C9D">
        <w:t xml:space="preserve"> in parenthesis) of the logistic analyses on a) using childcare; b)</w:t>
      </w:r>
      <w:r w:rsidR="00524B01">
        <w:t xml:space="preserve"> </w:t>
      </w:r>
      <w:r w:rsidR="00D15C9D">
        <w:t>among those using childcare, using grandparental childcare; c) among those using childcare, only using grandparental childcare</w:t>
      </w:r>
      <w:r w:rsidR="00DD7DE8">
        <w:t xml:space="preserve">, accounting for </w:t>
      </w:r>
      <w:r w:rsidR="00010BCA" w:rsidRPr="00DD7DE8">
        <w:t>whether at least one parent has longstanding illness or impairment.</w:t>
      </w:r>
    </w:p>
    <w:tbl>
      <w:tblPr>
        <w:tblW w:w="5151" w:type="pct"/>
        <w:tblBorders>
          <w:top w:val="single" w:sz="4" w:space="0" w:color="auto"/>
          <w:bottom w:val="single" w:sz="4" w:space="0" w:color="auto"/>
        </w:tblBorders>
        <w:tblLayout w:type="fixed"/>
        <w:tblLook w:val="04A0" w:firstRow="1" w:lastRow="0" w:firstColumn="1" w:lastColumn="0" w:noHBand="0" w:noVBand="1"/>
      </w:tblPr>
      <w:tblGrid>
        <w:gridCol w:w="3686"/>
        <w:gridCol w:w="1871"/>
        <w:gridCol w:w="1871"/>
        <w:gridCol w:w="1871"/>
      </w:tblGrid>
      <w:tr w:rsidR="00EF06BC" w:rsidRPr="006875F6" w14:paraId="64DAE4B7" w14:textId="77777777" w:rsidTr="006875F6">
        <w:trPr>
          <w:trHeight w:val="20"/>
        </w:trPr>
        <w:tc>
          <w:tcPr>
            <w:tcW w:w="1982" w:type="pct"/>
            <w:tcBorders>
              <w:top w:val="single" w:sz="4" w:space="0" w:color="auto"/>
              <w:bottom w:val="single" w:sz="4" w:space="0" w:color="auto"/>
            </w:tcBorders>
            <w:shd w:val="clear" w:color="auto" w:fill="auto"/>
            <w:noWrap/>
            <w:tcMar>
              <w:left w:w="28" w:type="dxa"/>
              <w:right w:w="28" w:type="dxa"/>
            </w:tcMar>
            <w:vAlign w:val="bottom"/>
            <w:hideMark/>
          </w:tcPr>
          <w:p w14:paraId="4675DDE9" w14:textId="77777777" w:rsidR="00EF06BC" w:rsidRPr="006875F6" w:rsidRDefault="00EF06BC" w:rsidP="00964BB0">
            <w:pPr>
              <w:spacing w:after="0" w:line="240" w:lineRule="auto"/>
              <w:rPr>
                <w:rFonts w:eastAsia="Times New Roman" w:cs="Times New Roman"/>
                <w:sz w:val="20"/>
                <w:szCs w:val="20"/>
                <w:lang w:eastAsia="en-GB"/>
              </w:rPr>
            </w:pPr>
          </w:p>
        </w:tc>
        <w:tc>
          <w:tcPr>
            <w:tcW w:w="1006" w:type="pct"/>
            <w:tcBorders>
              <w:top w:val="single" w:sz="4" w:space="0" w:color="auto"/>
              <w:bottom w:val="single" w:sz="4" w:space="0" w:color="auto"/>
            </w:tcBorders>
            <w:shd w:val="clear" w:color="auto" w:fill="auto"/>
            <w:noWrap/>
            <w:tcMar>
              <w:left w:w="28" w:type="dxa"/>
              <w:right w:w="28" w:type="dxa"/>
            </w:tcMar>
            <w:vAlign w:val="center"/>
            <w:hideMark/>
          </w:tcPr>
          <w:p w14:paraId="32CF1581" w14:textId="77777777" w:rsidR="00EF06BC" w:rsidRPr="006875F6" w:rsidRDefault="00EF06BC" w:rsidP="00964BB0">
            <w:pPr>
              <w:pStyle w:val="ListParagraph"/>
              <w:spacing w:after="0" w:line="240" w:lineRule="auto"/>
              <w:ind w:left="0"/>
              <w:jc w:val="center"/>
              <w:rPr>
                <w:rFonts w:eastAsia="Times New Roman" w:cs="Times New Roman"/>
                <w:color w:val="000000"/>
                <w:sz w:val="20"/>
                <w:szCs w:val="20"/>
                <w:lang w:eastAsia="en-GB"/>
              </w:rPr>
            </w:pPr>
            <w:r w:rsidRPr="006875F6">
              <w:rPr>
                <w:rFonts w:eastAsia="Times New Roman" w:cs="Times New Roman"/>
                <w:color w:val="000000"/>
                <w:sz w:val="20"/>
                <w:szCs w:val="20"/>
                <w:lang w:eastAsia="en-GB"/>
              </w:rPr>
              <w:t>a) Childcare use</w:t>
            </w:r>
          </w:p>
        </w:tc>
        <w:tc>
          <w:tcPr>
            <w:tcW w:w="1006" w:type="pct"/>
            <w:tcBorders>
              <w:top w:val="single" w:sz="4" w:space="0" w:color="auto"/>
              <w:bottom w:val="single" w:sz="4" w:space="0" w:color="auto"/>
            </w:tcBorders>
            <w:shd w:val="clear" w:color="auto" w:fill="auto"/>
            <w:noWrap/>
            <w:tcMar>
              <w:left w:w="28" w:type="dxa"/>
              <w:right w:w="28" w:type="dxa"/>
            </w:tcMar>
            <w:vAlign w:val="center"/>
            <w:hideMark/>
          </w:tcPr>
          <w:p w14:paraId="4D78B1E1" w14:textId="77777777" w:rsidR="00EF06BC" w:rsidRPr="006875F6" w:rsidRDefault="00EF06BC" w:rsidP="00964BB0">
            <w:pPr>
              <w:spacing w:after="0" w:line="240" w:lineRule="auto"/>
              <w:jc w:val="center"/>
              <w:rPr>
                <w:rFonts w:eastAsia="Times New Roman" w:cs="Times New Roman"/>
                <w:color w:val="000000"/>
                <w:sz w:val="20"/>
                <w:szCs w:val="20"/>
                <w:lang w:eastAsia="en-GB"/>
              </w:rPr>
            </w:pPr>
            <w:r w:rsidRPr="006875F6">
              <w:rPr>
                <w:rFonts w:eastAsia="Times New Roman" w:cs="Times New Roman"/>
                <w:color w:val="000000"/>
                <w:sz w:val="20"/>
                <w:szCs w:val="20"/>
                <w:lang w:eastAsia="en-GB"/>
              </w:rPr>
              <w:t>b) Grandparental childcare</w:t>
            </w:r>
          </w:p>
        </w:tc>
        <w:tc>
          <w:tcPr>
            <w:tcW w:w="1006" w:type="pct"/>
            <w:tcBorders>
              <w:top w:val="single" w:sz="4" w:space="0" w:color="auto"/>
              <w:bottom w:val="single" w:sz="4" w:space="0" w:color="auto"/>
            </w:tcBorders>
            <w:shd w:val="clear" w:color="auto" w:fill="auto"/>
            <w:noWrap/>
            <w:tcMar>
              <w:left w:w="28" w:type="dxa"/>
              <w:right w:w="28" w:type="dxa"/>
            </w:tcMar>
            <w:vAlign w:val="center"/>
            <w:hideMark/>
          </w:tcPr>
          <w:p w14:paraId="2A4CF189" w14:textId="77777777" w:rsidR="00EF06BC" w:rsidRPr="006875F6" w:rsidRDefault="00EF06BC" w:rsidP="00964BB0">
            <w:pPr>
              <w:spacing w:after="0" w:line="240" w:lineRule="auto"/>
              <w:jc w:val="center"/>
              <w:rPr>
                <w:rFonts w:eastAsia="Times New Roman" w:cs="Times New Roman"/>
                <w:color w:val="000000"/>
                <w:sz w:val="20"/>
                <w:szCs w:val="20"/>
                <w:lang w:eastAsia="en-GB"/>
              </w:rPr>
            </w:pPr>
            <w:r w:rsidRPr="006875F6">
              <w:rPr>
                <w:rFonts w:eastAsia="Times New Roman" w:cs="Times New Roman"/>
                <w:color w:val="000000"/>
                <w:sz w:val="20"/>
                <w:szCs w:val="20"/>
                <w:lang w:eastAsia="en-GB"/>
              </w:rPr>
              <w:t>c) Only grandparental childcare</w:t>
            </w:r>
          </w:p>
        </w:tc>
      </w:tr>
      <w:tr w:rsidR="000233FF" w:rsidRPr="006875F6" w14:paraId="7892EBC6" w14:textId="77777777" w:rsidTr="006875F6">
        <w:trPr>
          <w:trHeight w:val="20"/>
        </w:trPr>
        <w:tc>
          <w:tcPr>
            <w:tcW w:w="1982" w:type="pct"/>
            <w:shd w:val="clear" w:color="auto" w:fill="auto"/>
            <w:noWrap/>
            <w:tcMar>
              <w:left w:w="28" w:type="dxa"/>
              <w:right w:w="28" w:type="dxa"/>
            </w:tcMar>
            <w:vAlign w:val="bottom"/>
            <w:hideMark/>
          </w:tcPr>
          <w:p w14:paraId="3C85396A" w14:textId="77777777" w:rsidR="000233FF" w:rsidRPr="006875F6" w:rsidRDefault="003074F5" w:rsidP="000233FF">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Ethnicity: Other White (ref</w:t>
            </w:r>
            <w:r w:rsidR="00220DE0">
              <w:rPr>
                <w:rFonts w:eastAsia="Times New Roman" w:cs="Times New Roman"/>
                <w:color w:val="000000"/>
                <w:sz w:val="20"/>
                <w:szCs w:val="20"/>
                <w:lang w:eastAsia="en-GB"/>
              </w:rPr>
              <w:t>:</w:t>
            </w:r>
            <w:r w:rsidRPr="006875F6">
              <w:rPr>
                <w:rFonts w:eastAsia="Times New Roman" w:cs="Times New Roman"/>
                <w:color w:val="000000"/>
                <w:sz w:val="20"/>
                <w:szCs w:val="20"/>
                <w:lang w:eastAsia="en-GB"/>
              </w:rPr>
              <w:t xml:space="preserve"> White British)</w:t>
            </w:r>
          </w:p>
        </w:tc>
        <w:tc>
          <w:tcPr>
            <w:tcW w:w="1006" w:type="pct"/>
            <w:shd w:val="clear" w:color="auto" w:fill="auto"/>
            <w:noWrap/>
            <w:tcMar>
              <w:left w:w="28" w:type="dxa"/>
              <w:right w:w="28" w:type="dxa"/>
            </w:tcMar>
            <w:vAlign w:val="bottom"/>
          </w:tcPr>
          <w:p w14:paraId="5DF877CA"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0.731***</w:t>
            </w:r>
          </w:p>
        </w:tc>
        <w:tc>
          <w:tcPr>
            <w:tcW w:w="1006" w:type="pct"/>
            <w:shd w:val="clear" w:color="auto" w:fill="auto"/>
            <w:noWrap/>
            <w:tcMar>
              <w:left w:w="28" w:type="dxa"/>
              <w:right w:w="28" w:type="dxa"/>
            </w:tcMar>
            <w:vAlign w:val="bottom"/>
          </w:tcPr>
          <w:p w14:paraId="201869E2"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0.732**</w:t>
            </w:r>
          </w:p>
        </w:tc>
        <w:tc>
          <w:tcPr>
            <w:tcW w:w="1006" w:type="pct"/>
            <w:shd w:val="clear" w:color="auto" w:fill="auto"/>
            <w:noWrap/>
            <w:tcMar>
              <w:left w:w="28" w:type="dxa"/>
              <w:right w:w="28" w:type="dxa"/>
            </w:tcMar>
            <w:vAlign w:val="bottom"/>
          </w:tcPr>
          <w:p w14:paraId="63A2D359"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0.892</w:t>
            </w:r>
          </w:p>
        </w:tc>
      </w:tr>
      <w:tr w:rsidR="000233FF" w:rsidRPr="006875F6" w14:paraId="085FA837" w14:textId="77777777" w:rsidTr="006875F6">
        <w:trPr>
          <w:trHeight w:val="20"/>
        </w:trPr>
        <w:tc>
          <w:tcPr>
            <w:tcW w:w="1982" w:type="pct"/>
            <w:shd w:val="clear" w:color="auto" w:fill="auto"/>
            <w:noWrap/>
            <w:tcMar>
              <w:left w:w="28" w:type="dxa"/>
              <w:right w:w="28" w:type="dxa"/>
            </w:tcMar>
            <w:vAlign w:val="bottom"/>
            <w:hideMark/>
          </w:tcPr>
          <w:p w14:paraId="376C0118"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4572BA6E"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(0.052)</w:t>
            </w:r>
          </w:p>
        </w:tc>
        <w:tc>
          <w:tcPr>
            <w:tcW w:w="1006" w:type="pct"/>
            <w:shd w:val="clear" w:color="auto" w:fill="auto"/>
            <w:noWrap/>
            <w:tcMar>
              <w:left w:w="28" w:type="dxa"/>
              <w:right w:w="28" w:type="dxa"/>
            </w:tcMar>
            <w:vAlign w:val="bottom"/>
          </w:tcPr>
          <w:p w14:paraId="5D66D717"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(0.089)</w:t>
            </w:r>
          </w:p>
        </w:tc>
        <w:tc>
          <w:tcPr>
            <w:tcW w:w="1006" w:type="pct"/>
            <w:shd w:val="clear" w:color="auto" w:fill="auto"/>
            <w:noWrap/>
            <w:tcMar>
              <w:left w:w="28" w:type="dxa"/>
              <w:right w:w="28" w:type="dxa"/>
            </w:tcMar>
            <w:vAlign w:val="bottom"/>
          </w:tcPr>
          <w:p w14:paraId="4D5671FC"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(0.126)</w:t>
            </w:r>
          </w:p>
        </w:tc>
      </w:tr>
      <w:tr w:rsidR="000233FF" w:rsidRPr="006875F6" w14:paraId="1DC1D286" w14:textId="77777777" w:rsidTr="006875F6">
        <w:trPr>
          <w:trHeight w:val="20"/>
        </w:trPr>
        <w:tc>
          <w:tcPr>
            <w:tcW w:w="1982" w:type="pct"/>
            <w:shd w:val="clear" w:color="auto" w:fill="auto"/>
            <w:noWrap/>
            <w:tcMar>
              <w:left w:w="28" w:type="dxa"/>
              <w:right w:w="28" w:type="dxa"/>
            </w:tcMar>
            <w:vAlign w:val="bottom"/>
            <w:hideMark/>
          </w:tcPr>
          <w:p w14:paraId="58C50D63"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Indian</w:t>
            </w:r>
          </w:p>
        </w:tc>
        <w:tc>
          <w:tcPr>
            <w:tcW w:w="1006" w:type="pct"/>
            <w:shd w:val="clear" w:color="auto" w:fill="auto"/>
            <w:noWrap/>
            <w:tcMar>
              <w:left w:w="28" w:type="dxa"/>
              <w:right w:w="28" w:type="dxa"/>
            </w:tcMar>
            <w:vAlign w:val="bottom"/>
          </w:tcPr>
          <w:p w14:paraId="1A9F6CC7"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0.464***</w:t>
            </w:r>
          </w:p>
        </w:tc>
        <w:tc>
          <w:tcPr>
            <w:tcW w:w="1006" w:type="pct"/>
            <w:shd w:val="clear" w:color="auto" w:fill="auto"/>
            <w:noWrap/>
            <w:tcMar>
              <w:left w:w="28" w:type="dxa"/>
              <w:right w:w="28" w:type="dxa"/>
            </w:tcMar>
            <w:vAlign w:val="bottom"/>
          </w:tcPr>
          <w:p w14:paraId="711CD1A7"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0.745*</w:t>
            </w:r>
          </w:p>
        </w:tc>
        <w:tc>
          <w:tcPr>
            <w:tcW w:w="1006" w:type="pct"/>
            <w:shd w:val="clear" w:color="auto" w:fill="auto"/>
            <w:noWrap/>
            <w:tcMar>
              <w:left w:w="28" w:type="dxa"/>
              <w:right w:w="28" w:type="dxa"/>
            </w:tcMar>
            <w:vAlign w:val="bottom"/>
          </w:tcPr>
          <w:p w14:paraId="79A3D8D1"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1.080</w:t>
            </w:r>
          </w:p>
        </w:tc>
      </w:tr>
      <w:tr w:rsidR="000233FF" w:rsidRPr="006875F6" w14:paraId="31034E51" w14:textId="77777777" w:rsidTr="006875F6">
        <w:trPr>
          <w:trHeight w:val="20"/>
        </w:trPr>
        <w:tc>
          <w:tcPr>
            <w:tcW w:w="1982" w:type="pct"/>
            <w:shd w:val="clear" w:color="auto" w:fill="auto"/>
            <w:noWrap/>
            <w:tcMar>
              <w:left w:w="28" w:type="dxa"/>
              <w:right w:w="28" w:type="dxa"/>
            </w:tcMar>
            <w:vAlign w:val="bottom"/>
            <w:hideMark/>
          </w:tcPr>
          <w:p w14:paraId="2FB61740"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77A6D168"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(0.038)</w:t>
            </w:r>
          </w:p>
        </w:tc>
        <w:tc>
          <w:tcPr>
            <w:tcW w:w="1006" w:type="pct"/>
            <w:shd w:val="clear" w:color="auto" w:fill="auto"/>
            <w:noWrap/>
            <w:tcMar>
              <w:left w:w="28" w:type="dxa"/>
              <w:right w:w="28" w:type="dxa"/>
            </w:tcMar>
            <w:vAlign w:val="bottom"/>
          </w:tcPr>
          <w:p w14:paraId="55BC76D8"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(0.104)</w:t>
            </w:r>
          </w:p>
        </w:tc>
        <w:tc>
          <w:tcPr>
            <w:tcW w:w="1006" w:type="pct"/>
            <w:shd w:val="clear" w:color="auto" w:fill="auto"/>
            <w:noWrap/>
            <w:tcMar>
              <w:left w:w="28" w:type="dxa"/>
              <w:right w:w="28" w:type="dxa"/>
            </w:tcMar>
            <w:vAlign w:val="bottom"/>
          </w:tcPr>
          <w:p w14:paraId="3A28243F"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(0.169)</w:t>
            </w:r>
          </w:p>
        </w:tc>
      </w:tr>
      <w:tr w:rsidR="000233FF" w:rsidRPr="006875F6" w14:paraId="63FC02B0" w14:textId="77777777" w:rsidTr="006875F6">
        <w:trPr>
          <w:trHeight w:val="20"/>
        </w:trPr>
        <w:tc>
          <w:tcPr>
            <w:tcW w:w="1982" w:type="pct"/>
            <w:shd w:val="clear" w:color="auto" w:fill="auto"/>
            <w:noWrap/>
            <w:tcMar>
              <w:left w:w="28" w:type="dxa"/>
              <w:right w:w="28" w:type="dxa"/>
            </w:tcMar>
            <w:vAlign w:val="bottom"/>
            <w:hideMark/>
          </w:tcPr>
          <w:p w14:paraId="66E05390"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Pakistani</w:t>
            </w:r>
          </w:p>
        </w:tc>
        <w:tc>
          <w:tcPr>
            <w:tcW w:w="1006" w:type="pct"/>
            <w:shd w:val="clear" w:color="auto" w:fill="auto"/>
            <w:noWrap/>
            <w:tcMar>
              <w:left w:w="28" w:type="dxa"/>
              <w:right w:w="28" w:type="dxa"/>
            </w:tcMar>
            <w:vAlign w:val="bottom"/>
          </w:tcPr>
          <w:p w14:paraId="46F2A8DC"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0.404***</w:t>
            </w:r>
          </w:p>
        </w:tc>
        <w:tc>
          <w:tcPr>
            <w:tcW w:w="1006" w:type="pct"/>
            <w:shd w:val="clear" w:color="auto" w:fill="auto"/>
            <w:noWrap/>
            <w:tcMar>
              <w:left w:w="28" w:type="dxa"/>
              <w:right w:w="28" w:type="dxa"/>
            </w:tcMar>
            <w:vAlign w:val="bottom"/>
          </w:tcPr>
          <w:p w14:paraId="6644C8D3"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0.750</w:t>
            </w:r>
          </w:p>
        </w:tc>
        <w:tc>
          <w:tcPr>
            <w:tcW w:w="1006" w:type="pct"/>
            <w:shd w:val="clear" w:color="auto" w:fill="auto"/>
            <w:noWrap/>
            <w:tcMar>
              <w:left w:w="28" w:type="dxa"/>
              <w:right w:w="28" w:type="dxa"/>
            </w:tcMar>
            <w:vAlign w:val="bottom"/>
          </w:tcPr>
          <w:p w14:paraId="77D93CBC"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0.975</w:t>
            </w:r>
          </w:p>
        </w:tc>
      </w:tr>
      <w:tr w:rsidR="000233FF" w:rsidRPr="006875F6" w14:paraId="5C136626" w14:textId="77777777" w:rsidTr="006875F6">
        <w:trPr>
          <w:trHeight w:val="20"/>
        </w:trPr>
        <w:tc>
          <w:tcPr>
            <w:tcW w:w="1982" w:type="pct"/>
            <w:shd w:val="clear" w:color="auto" w:fill="auto"/>
            <w:noWrap/>
            <w:tcMar>
              <w:left w:w="28" w:type="dxa"/>
              <w:right w:w="28" w:type="dxa"/>
            </w:tcMar>
            <w:vAlign w:val="bottom"/>
            <w:hideMark/>
          </w:tcPr>
          <w:p w14:paraId="560006A8"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5A0C4A60"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(0.040)</w:t>
            </w:r>
          </w:p>
        </w:tc>
        <w:tc>
          <w:tcPr>
            <w:tcW w:w="1006" w:type="pct"/>
            <w:shd w:val="clear" w:color="auto" w:fill="auto"/>
            <w:noWrap/>
            <w:tcMar>
              <w:left w:w="28" w:type="dxa"/>
              <w:right w:w="28" w:type="dxa"/>
            </w:tcMar>
            <w:vAlign w:val="bottom"/>
          </w:tcPr>
          <w:p w14:paraId="248E1B92"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(0.145)</w:t>
            </w:r>
          </w:p>
        </w:tc>
        <w:tc>
          <w:tcPr>
            <w:tcW w:w="1006" w:type="pct"/>
            <w:shd w:val="clear" w:color="auto" w:fill="auto"/>
            <w:noWrap/>
            <w:tcMar>
              <w:left w:w="28" w:type="dxa"/>
              <w:right w:w="28" w:type="dxa"/>
            </w:tcMar>
            <w:vAlign w:val="bottom"/>
          </w:tcPr>
          <w:p w14:paraId="7AC46995"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(0.215)</w:t>
            </w:r>
          </w:p>
        </w:tc>
      </w:tr>
      <w:tr w:rsidR="000233FF" w:rsidRPr="006875F6" w14:paraId="722E77F2" w14:textId="77777777" w:rsidTr="006875F6">
        <w:trPr>
          <w:trHeight w:val="20"/>
        </w:trPr>
        <w:tc>
          <w:tcPr>
            <w:tcW w:w="1982" w:type="pct"/>
            <w:shd w:val="clear" w:color="auto" w:fill="auto"/>
            <w:noWrap/>
            <w:tcMar>
              <w:left w:w="28" w:type="dxa"/>
              <w:right w:w="28" w:type="dxa"/>
            </w:tcMar>
            <w:vAlign w:val="bottom"/>
            <w:hideMark/>
          </w:tcPr>
          <w:p w14:paraId="6F42A4BB"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Bangladeshi</w:t>
            </w:r>
          </w:p>
        </w:tc>
        <w:tc>
          <w:tcPr>
            <w:tcW w:w="1006" w:type="pct"/>
            <w:shd w:val="clear" w:color="auto" w:fill="auto"/>
            <w:noWrap/>
            <w:tcMar>
              <w:left w:w="28" w:type="dxa"/>
              <w:right w:w="28" w:type="dxa"/>
            </w:tcMar>
            <w:vAlign w:val="bottom"/>
          </w:tcPr>
          <w:p w14:paraId="6AB68D79"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0.182***</w:t>
            </w:r>
          </w:p>
        </w:tc>
        <w:tc>
          <w:tcPr>
            <w:tcW w:w="1006" w:type="pct"/>
            <w:shd w:val="clear" w:color="auto" w:fill="auto"/>
            <w:noWrap/>
            <w:tcMar>
              <w:left w:w="28" w:type="dxa"/>
              <w:right w:w="28" w:type="dxa"/>
            </w:tcMar>
            <w:vAlign w:val="bottom"/>
          </w:tcPr>
          <w:p w14:paraId="785E3864"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0.895</w:t>
            </w:r>
          </w:p>
        </w:tc>
        <w:tc>
          <w:tcPr>
            <w:tcW w:w="1006" w:type="pct"/>
            <w:shd w:val="clear" w:color="auto" w:fill="auto"/>
            <w:noWrap/>
            <w:tcMar>
              <w:left w:w="28" w:type="dxa"/>
              <w:right w:w="28" w:type="dxa"/>
            </w:tcMar>
            <w:vAlign w:val="bottom"/>
          </w:tcPr>
          <w:p w14:paraId="51A64193"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0.853</w:t>
            </w:r>
          </w:p>
        </w:tc>
      </w:tr>
      <w:tr w:rsidR="000233FF" w:rsidRPr="006875F6" w14:paraId="7691728E" w14:textId="77777777" w:rsidTr="006875F6">
        <w:trPr>
          <w:trHeight w:val="20"/>
        </w:trPr>
        <w:tc>
          <w:tcPr>
            <w:tcW w:w="1982" w:type="pct"/>
            <w:shd w:val="clear" w:color="auto" w:fill="auto"/>
            <w:noWrap/>
            <w:tcMar>
              <w:left w:w="28" w:type="dxa"/>
              <w:right w:w="28" w:type="dxa"/>
            </w:tcMar>
            <w:vAlign w:val="bottom"/>
            <w:hideMark/>
          </w:tcPr>
          <w:p w14:paraId="7BBC6D0E"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06B0B2E4"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(0.027)</w:t>
            </w:r>
          </w:p>
        </w:tc>
        <w:tc>
          <w:tcPr>
            <w:tcW w:w="1006" w:type="pct"/>
            <w:shd w:val="clear" w:color="auto" w:fill="auto"/>
            <w:noWrap/>
            <w:tcMar>
              <w:left w:w="28" w:type="dxa"/>
              <w:right w:w="28" w:type="dxa"/>
            </w:tcMar>
            <w:vAlign w:val="bottom"/>
          </w:tcPr>
          <w:p w14:paraId="43CB9198"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(0.283)</w:t>
            </w:r>
          </w:p>
        </w:tc>
        <w:tc>
          <w:tcPr>
            <w:tcW w:w="1006" w:type="pct"/>
            <w:shd w:val="clear" w:color="auto" w:fill="auto"/>
            <w:noWrap/>
            <w:tcMar>
              <w:left w:w="28" w:type="dxa"/>
              <w:right w:w="28" w:type="dxa"/>
            </w:tcMar>
            <w:vAlign w:val="bottom"/>
          </w:tcPr>
          <w:p w14:paraId="739D59F8"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(0.328)</w:t>
            </w:r>
          </w:p>
        </w:tc>
      </w:tr>
      <w:tr w:rsidR="000233FF" w:rsidRPr="006875F6" w14:paraId="433757D7" w14:textId="77777777" w:rsidTr="006875F6">
        <w:trPr>
          <w:trHeight w:val="20"/>
        </w:trPr>
        <w:tc>
          <w:tcPr>
            <w:tcW w:w="1982" w:type="pct"/>
            <w:shd w:val="clear" w:color="auto" w:fill="auto"/>
            <w:noWrap/>
            <w:tcMar>
              <w:left w:w="28" w:type="dxa"/>
              <w:right w:w="28" w:type="dxa"/>
            </w:tcMar>
            <w:vAlign w:val="bottom"/>
            <w:hideMark/>
          </w:tcPr>
          <w:p w14:paraId="44E4AE57"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Caribbean</w:t>
            </w:r>
          </w:p>
        </w:tc>
        <w:tc>
          <w:tcPr>
            <w:tcW w:w="1006" w:type="pct"/>
            <w:shd w:val="clear" w:color="auto" w:fill="auto"/>
            <w:noWrap/>
            <w:tcMar>
              <w:left w:w="28" w:type="dxa"/>
              <w:right w:w="28" w:type="dxa"/>
            </w:tcMar>
            <w:vAlign w:val="bottom"/>
          </w:tcPr>
          <w:p w14:paraId="14012A15"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1.198+</w:t>
            </w:r>
          </w:p>
        </w:tc>
        <w:tc>
          <w:tcPr>
            <w:tcW w:w="1006" w:type="pct"/>
            <w:shd w:val="clear" w:color="auto" w:fill="auto"/>
            <w:noWrap/>
            <w:tcMar>
              <w:left w:w="28" w:type="dxa"/>
              <w:right w:w="28" w:type="dxa"/>
            </w:tcMar>
            <w:vAlign w:val="bottom"/>
          </w:tcPr>
          <w:p w14:paraId="0BB81F61"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0.406***</w:t>
            </w:r>
          </w:p>
        </w:tc>
        <w:tc>
          <w:tcPr>
            <w:tcW w:w="1006" w:type="pct"/>
            <w:shd w:val="clear" w:color="auto" w:fill="auto"/>
            <w:noWrap/>
            <w:tcMar>
              <w:left w:w="28" w:type="dxa"/>
              <w:right w:w="28" w:type="dxa"/>
            </w:tcMar>
            <w:vAlign w:val="bottom"/>
          </w:tcPr>
          <w:p w14:paraId="3198851C"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0.394***</w:t>
            </w:r>
          </w:p>
        </w:tc>
      </w:tr>
      <w:tr w:rsidR="000233FF" w:rsidRPr="006875F6" w14:paraId="37653C3D" w14:textId="77777777" w:rsidTr="006875F6">
        <w:trPr>
          <w:trHeight w:val="20"/>
        </w:trPr>
        <w:tc>
          <w:tcPr>
            <w:tcW w:w="1982" w:type="pct"/>
            <w:shd w:val="clear" w:color="auto" w:fill="auto"/>
            <w:noWrap/>
            <w:tcMar>
              <w:left w:w="28" w:type="dxa"/>
              <w:right w:w="28" w:type="dxa"/>
            </w:tcMar>
            <w:vAlign w:val="bottom"/>
            <w:hideMark/>
          </w:tcPr>
          <w:p w14:paraId="3D31B6B0"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373A40C6"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(0.114)</w:t>
            </w:r>
          </w:p>
        </w:tc>
        <w:tc>
          <w:tcPr>
            <w:tcW w:w="1006" w:type="pct"/>
            <w:shd w:val="clear" w:color="auto" w:fill="auto"/>
            <w:noWrap/>
            <w:tcMar>
              <w:left w:w="28" w:type="dxa"/>
              <w:right w:w="28" w:type="dxa"/>
            </w:tcMar>
            <w:vAlign w:val="bottom"/>
          </w:tcPr>
          <w:p w14:paraId="50D3C6AB"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(0.061)</w:t>
            </w:r>
          </w:p>
        </w:tc>
        <w:tc>
          <w:tcPr>
            <w:tcW w:w="1006" w:type="pct"/>
            <w:shd w:val="clear" w:color="auto" w:fill="auto"/>
            <w:noWrap/>
            <w:tcMar>
              <w:left w:w="28" w:type="dxa"/>
              <w:right w:w="28" w:type="dxa"/>
            </w:tcMar>
            <w:vAlign w:val="bottom"/>
          </w:tcPr>
          <w:p w14:paraId="677966AF"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(0.083)</w:t>
            </w:r>
          </w:p>
        </w:tc>
      </w:tr>
      <w:tr w:rsidR="000233FF" w:rsidRPr="006875F6" w14:paraId="49934CA5" w14:textId="77777777" w:rsidTr="006875F6">
        <w:trPr>
          <w:trHeight w:val="20"/>
        </w:trPr>
        <w:tc>
          <w:tcPr>
            <w:tcW w:w="1982" w:type="pct"/>
            <w:shd w:val="clear" w:color="auto" w:fill="auto"/>
            <w:noWrap/>
            <w:tcMar>
              <w:left w:w="28" w:type="dxa"/>
              <w:right w:w="28" w:type="dxa"/>
            </w:tcMar>
            <w:vAlign w:val="bottom"/>
            <w:hideMark/>
          </w:tcPr>
          <w:p w14:paraId="41C4C2E2"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African</w:t>
            </w:r>
          </w:p>
        </w:tc>
        <w:tc>
          <w:tcPr>
            <w:tcW w:w="1006" w:type="pct"/>
            <w:shd w:val="clear" w:color="auto" w:fill="auto"/>
            <w:noWrap/>
            <w:tcMar>
              <w:left w:w="28" w:type="dxa"/>
              <w:right w:w="28" w:type="dxa"/>
            </w:tcMar>
            <w:vAlign w:val="bottom"/>
          </w:tcPr>
          <w:p w14:paraId="34751FF5"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0.730***</w:t>
            </w:r>
          </w:p>
        </w:tc>
        <w:tc>
          <w:tcPr>
            <w:tcW w:w="1006" w:type="pct"/>
            <w:shd w:val="clear" w:color="auto" w:fill="auto"/>
            <w:noWrap/>
            <w:tcMar>
              <w:left w:w="28" w:type="dxa"/>
              <w:right w:w="28" w:type="dxa"/>
            </w:tcMar>
            <w:vAlign w:val="bottom"/>
          </w:tcPr>
          <w:p w14:paraId="0C57DB44"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0.339***</w:t>
            </w:r>
          </w:p>
        </w:tc>
        <w:tc>
          <w:tcPr>
            <w:tcW w:w="1006" w:type="pct"/>
            <w:shd w:val="clear" w:color="auto" w:fill="auto"/>
            <w:noWrap/>
            <w:tcMar>
              <w:left w:w="28" w:type="dxa"/>
              <w:right w:w="28" w:type="dxa"/>
            </w:tcMar>
            <w:vAlign w:val="bottom"/>
          </w:tcPr>
          <w:p w14:paraId="21836A57"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0.417***</w:t>
            </w:r>
          </w:p>
        </w:tc>
      </w:tr>
      <w:tr w:rsidR="000233FF" w:rsidRPr="006875F6" w14:paraId="02941584" w14:textId="77777777" w:rsidTr="006875F6">
        <w:trPr>
          <w:trHeight w:val="20"/>
        </w:trPr>
        <w:tc>
          <w:tcPr>
            <w:tcW w:w="1982" w:type="pct"/>
            <w:shd w:val="clear" w:color="auto" w:fill="auto"/>
            <w:noWrap/>
            <w:tcMar>
              <w:left w:w="28" w:type="dxa"/>
              <w:right w:w="28" w:type="dxa"/>
            </w:tcMar>
            <w:vAlign w:val="bottom"/>
            <w:hideMark/>
          </w:tcPr>
          <w:p w14:paraId="32F022E5"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41777393"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(0.056)</w:t>
            </w:r>
          </w:p>
        </w:tc>
        <w:tc>
          <w:tcPr>
            <w:tcW w:w="1006" w:type="pct"/>
            <w:shd w:val="clear" w:color="auto" w:fill="auto"/>
            <w:noWrap/>
            <w:tcMar>
              <w:left w:w="28" w:type="dxa"/>
              <w:right w:w="28" w:type="dxa"/>
            </w:tcMar>
            <w:vAlign w:val="bottom"/>
          </w:tcPr>
          <w:p w14:paraId="1E9993B7"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(0.066)</w:t>
            </w:r>
          </w:p>
        </w:tc>
        <w:tc>
          <w:tcPr>
            <w:tcW w:w="1006" w:type="pct"/>
            <w:shd w:val="clear" w:color="auto" w:fill="auto"/>
            <w:noWrap/>
            <w:tcMar>
              <w:left w:w="28" w:type="dxa"/>
              <w:right w:w="28" w:type="dxa"/>
            </w:tcMar>
            <w:vAlign w:val="bottom"/>
          </w:tcPr>
          <w:p w14:paraId="04C487A2"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(0.102)</w:t>
            </w:r>
          </w:p>
        </w:tc>
      </w:tr>
      <w:tr w:rsidR="000233FF" w:rsidRPr="006875F6" w14:paraId="2E5622CF" w14:textId="77777777" w:rsidTr="006875F6">
        <w:trPr>
          <w:trHeight w:val="20"/>
        </w:trPr>
        <w:tc>
          <w:tcPr>
            <w:tcW w:w="1982" w:type="pct"/>
            <w:shd w:val="clear" w:color="auto" w:fill="auto"/>
            <w:noWrap/>
            <w:tcMar>
              <w:left w:w="28" w:type="dxa"/>
              <w:right w:w="28" w:type="dxa"/>
            </w:tcMar>
            <w:vAlign w:val="bottom"/>
            <w:hideMark/>
          </w:tcPr>
          <w:p w14:paraId="060A1D42"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Other</w:t>
            </w:r>
          </w:p>
        </w:tc>
        <w:tc>
          <w:tcPr>
            <w:tcW w:w="1006" w:type="pct"/>
            <w:shd w:val="clear" w:color="auto" w:fill="auto"/>
            <w:noWrap/>
            <w:tcMar>
              <w:left w:w="28" w:type="dxa"/>
              <w:right w:w="28" w:type="dxa"/>
            </w:tcMar>
            <w:vAlign w:val="bottom"/>
          </w:tcPr>
          <w:p w14:paraId="4D111836"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0.759***</w:t>
            </w:r>
          </w:p>
        </w:tc>
        <w:tc>
          <w:tcPr>
            <w:tcW w:w="1006" w:type="pct"/>
            <w:shd w:val="clear" w:color="auto" w:fill="auto"/>
            <w:noWrap/>
            <w:tcMar>
              <w:left w:w="28" w:type="dxa"/>
              <w:right w:w="28" w:type="dxa"/>
            </w:tcMar>
            <w:vAlign w:val="bottom"/>
          </w:tcPr>
          <w:p w14:paraId="23DAB909"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0.812+</w:t>
            </w:r>
          </w:p>
        </w:tc>
        <w:tc>
          <w:tcPr>
            <w:tcW w:w="1006" w:type="pct"/>
            <w:shd w:val="clear" w:color="auto" w:fill="auto"/>
            <w:noWrap/>
            <w:tcMar>
              <w:left w:w="28" w:type="dxa"/>
              <w:right w:w="28" w:type="dxa"/>
            </w:tcMar>
            <w:vAlign w:val="bottom"/>
          </w:tcPr>
          <w:p w14:paraId="18F94844"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1.097</w:t>
            </w:r>
          </w:p>
        </w:tc>
      </w:tr>
      <w:tr w:rsidR="000233FF" w:rsidRPr="006875F6" w14:paraId="51DDF156" w14:textId="77777777" w:rsidTr="006875F6">
        <w:trPr>
          <w:trHeight w:val="20"/>
        </w:trPr>
        <w:tc>
          <w:tcPr>
            <w:tcW w:w="1982" w:type="pct"/>
            <w:tcBorders>
              <w:bottom w:val="nil"/>
            </w:tcBorders>
            <w:shd w:val="clear" w:color="auto" w:fill="auto"/>
            <w:noWrap/>
            <w:tcMar>
              <w:left w:w="28" w:type="dxa"/>
              <w:right w:w="28" w:type="dxa"/>
            </w:tcMar>
            <w:vAlign w:val="bottom"/>
            <w:hideMark/>
          </w:tcPr>
          <w:p w14:paraId="39822B54"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tcBorders>
              <w:bottom w:val="nil"/>
            </w:tcBorders>
            <w:shd w:val="clear" w:color="auto" w:fill="auto"/>
            <w:noWrap/>
            <w:tcMar>
              <w:left w:w="28" w:type="dxa"/>
              <w:right w:w="28" w:type="dxa"/>
            </w:tcMar>
            <w:vAlign w:val="bottom"/>
          </w:tcPr>
          <w:p w14:paraId="51C4FDF8"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(0.046)</w:t>
            </w:r>
          </w:p>
        </w:tc>
        <w:tc>
          <w:tcPr>
            <w:tcW w:w="1006" w:type="pct"/>
            <w:tcBorders>
              <w:bottom w:val="nil"/>
            </w:tcBorders>
            <w:shd w:val="clear" w:color="auto" w:fill="auto"/>
            <w:noWrap/>
            <w:tcMar>
              <w:left w:w="28" w:type="dxa"/>
              <w:right w:w="28" w:type="dxa"/>
            </w:tcMar>
            <w:vAlign w:val="bottom"/>
          </w:tcPr>
          <w:p w14:paraId="0D5005BD"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(0.088)</w:t>
            </w:r>
          </w:p>
        </w:tc>
        <w:tc>
          <w:tcPr>
            <w:tcW w:w="1006" w:type="pct"/>
            <w:tcBorders>
              <w:bottom w:val="nil"/>
            </w:tcBorders>
            <w:shd w:val="clear" w:color="auto" w:fill="auto"/>
            <w:noWrap/>
            <w:tcMar>
              <w:left w:w="28" w:type="dxa"/>
              <w:right w:w="28" w:type="dxa"/>
            </w:tcMar>
            <w:vAlign w:val="bottom"/>
          </w:tcPr>
          <w:p w14:paraId="51F8D3B0"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(0.134)</w:t>
            </w:r>
          </w:p>
        </w:tc>
      </w:tr>
      <w:tr w:rsidR="000233FF" w:rsidRPr="006875F6" w14:paraId="6760F38E" w14:textId="77777777" w:rsidTr="006875F6">
        <w:trPr>
          <w:trHeight w:val="20"/>
        </w:trPr>
        <w:tc>
          <w:tcPr>
            <w:tcW w:w="1982" w:type="pct"/>
            <w:tcBorders>
              <w:bottom w:val="nil"/>
            </w:tcBorders>
            <w:shd w:val="clear" w:color="auto" w:fill="auto"/>
            <w:noWrap/>
            <w:tcMar>
              <w:left w:w="28" w:type="dxa"/>
              <w:right w:w="28" w:type="dxa"/>
            </w:tcMar>
            <w:vAlign w:val="bottom"/>
          </w:tcPr>
          <w:p w14:paraId="4A804762"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Missing</w:t>
            </w:r>
          </w:p>
        </w:tc>
        <w:tc>
          <w:tcPr>
            <w:tcW w:w="1006" w:type="pct"/>
            <w:tcBorders>
              <w:bottom w:val="nil"/>
            </w:tcBorders>
            <w:shd w:val="clear" w:color="auto" w:fill="auto"/>
            <w:noWrap/>
            <w:tcMar>
              <w:left w:w="28" w:type="dxa"/>
              <w:right w:w="28" w:type="dxa"/>
            </w:tcMar>
            <w:vAlign w:val="bottom"/>
          </w:tcPr>
          <w:p w14:paraId="363F5DF5"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0.917*</w:t>
            </w:r>
          </w:p>
        </w:tc>
        <w:tc>
          <w:tcPr>
            <w:tcW w:w="1006" w:type="pct"/>
            <w:tcBorders>
              <w:bottom w:val="nil"/>
            </w:tcBorders>
            <w:shd w:val="clear" w:color="auto" w:fill="auto"/>
            <w:noWrap/>
            <w:tcMar>
              <w:left w:w="28" w:type="dxa"/>
              <w:right w:w="28" w:type="dxa"/>
            </w:tcMar>
            <w:vAlign w:val="bottom"/>
          </w:tcPr>
          <w:p w14:paraId="3804544D"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1.289***</w:t>
            </w:r>
          </w:p>
        </w:tc>
        <w:tc>
          <w:tcPr>
            <w:tcW w:w="1006" w:type="pct"/>
            <w:tcBorders>
              <w:bottom w:val="nil"/>
            </w:tcBorders>
            <w:shd w:val="clear" w:color="auto" w:fill="auto"/>
            <w:noWrap/>
            <w:tcMar>
              <w:left w:w="28" w:type="dxa"/>
              <w:right w:w="28" w:type="dxa"/>
            </w:tcMar>
            <w:vAlign w:val="bottom"/>
          </w:tcPr>
          <w:p w14:paraId="1922CEB7"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1.183**</w:t>
            </w:r>
          </w:p>
        </w:tc>
      </w:tr>
      <w:tr w:rsidR="000233FF" w:rsidRPr="006875F6" w14:paraId="1B7D37D1" w14:textId="77777777" w:rsidTr="006875F6">
        <w:trPr>
          <w:trHeight w:val="20"/>
        </w:trPr>
        <w:tc>
          <w:tcPr>
            <w:tcW w:w="1982" w:type="pct"/>
            <w:tcBorders>
              <w:bottom w:val="nil"/>
            </w:tcBorders>
            <w:shd w:val="clear" w:color="auto" w:fill="auto"/>
            <w:noWrap/>
            <w:tcMar>
              <w:left w:w="28" w:type="dxa"/>
              <w:right w:w="28" w:type="dxa"/>
            </w:tcMar>
            <w:vAlign w:val="bottom"/>
          </w:tcPr>
          <w:p w14:paraId="0D6C8DD1"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tcBorders>
              <w:bottom w:val="nil"/>
            </w:tcBorders>
            <w:shd w:val="clear" w:color="auto" w:fill="auto"/>
            <w:noWrap/>
            <w:tcMar>
              <w:left w:w="28" w:type="dxa"/>
              <w:right w:w="28" w:type="dxa"/>
            </w:tcMar>
            <w:vAlign w:val="bottom"/>
          </w:tcPr>
          <w:p w14:paraId="18894EBD"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(0.032)</w:t>
            </w:r>
          </w:p>
        </w:tc>
        <w:tc>
          <w:tcPr>
            <w:tcW w:w="1006" w:type="pct"/>
            <w:tcBorders>
              <w:bottom w:val="nil"/>
            </w:tcBorders>
            <w:shd w:val="clear" w:color="auto" w:fill="auto"/>
            <w:noWrap/>
            <w:tcMar>
              <w:left w:w="28" w:type="dxa"/>
              <w:right w:w="28" w:type="dxa"/>
            </w:tcMar>
            <w:vAlign w:val="bottom"/>
          </w:tcPr>
          <w:p w14:paraId="669E6AE5"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(0.066)</w:t>
            </w:r>
          </w:p>
        </w:tc>
        <w:tc>
          <w:tcPr>
            <w:tcW w:w="1006" w:type="pct"/>
            <w:tcBorders>
              <w:bottom w:val="nil"/>
            </w:tcBorders>
            <w:shd w:val="clear" w:color="auto" w:fill="auto"/>
            <w:noWrap/>
            <w:tcMar>
              <w:left w:w="28" w:type="dxa"/>
              <w:right w:w="28" w:type="dxa"/>
            </w:tcMar>
            <w:vAlign w:val="bottom"/>
          </w:tcPr>
          <w:p w14:paraId="6677C2E8"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(0.068)</w:t>
            </w:r>
          </w:p>
        </w:tc>
      </w:tr>
      <w:tr w:rsidR="000233FF" w:rsidRPr="006875F6" w14:paraId="12EC9B22" w14:textId="77777777" w:rsidTr="006875F6">
        <w:trPr>
          <w:trHeight w:val="20"/>
        </w:trPr>
        <w:tc>
          <w:tcPr>
            <w:tcW w:w="1982" w:type="pct"/>
            <w:tcBorders>
              <w:top w:val="single" w:sz="4" w:space="0" w:color="auto"/>
              <w:bottom w:val="nil"/>
            </w:tcBorders>
            <w:shd w:val="clear" w:color="auto" w:fill="auto"/>
            <w:noWrap/>
            <w:tcMar>
              <w:left w:w="28" w:type="dxa"/>
              <w:right w:w="28" w:type="dxa"/>
            </w:tcMar>
            <w:vAlign w:val="bottom"/>
            <w:hideMark/>
          </w:tcPr>
          <w:p w14:paraId="2DD3183B" w14:textId="77777777" w:rsidR="000233FF" w:rsidRPr="006875F6" w:rsidRDefault="000233FF" w:rsidP="00220DE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Working mother (ref</w:t>
            </w:r>
            <w:r w:rsidR="00220DE0">
              <w:rPr>
                <w:rFonts w:eastAsia="Times New Roman" w:cs="Times New Roman"/>
                <w:color w:val="000000"/>
                <w:sz w:val="20"/>
                <w:szCs w:val="20"/>
                <w:lang w:eastAsia="en-GB"/>
              </w:rPr>
              <w:t>:</w:t>
            </w:r>
            <w:r w:rsidRPr="006875F6">
              <w:rPr>
                <w:rFonts w:eastAsia="Times New Roman" w:cs="Times New Roman"/>
                <w:color w:val="000000"/>
                <w:sz w:val="20"/>
                <w:szCs w:val="20"/>
                <w:lang w:eastAsia="en-GB"/>
              </w:rPr>
              <w:t xml:space="preserve"> not)</w:t>
            </w:r>
          </w:p>
        </w:tc>
        <w:tc>
          <w:tcPr>
            <w:tcW w:w="1006" w:type="pct"/>
            <w:tcBorders>
              <w:top w:val="single" w:sz="4" w:space="0" w:color="auto"/>
              <w:bottom w:val="nil"/>
            </w:tcBorders>
            <w:shd w:val="clear" w:color="auto" w:fill="auto"/>
            <w:noWrap/>
            <w:tcMar>
              <w:left w:w="28" w:type="dxa"/>
              <w:right w:w="28" w:type="dxa"/>
            </w:tcMar>
            <w:vAlign w:val="bottom"/>
          </w:tcPr>
          <w:p w14:paraId="165557F8"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4.911***</w:t>
            </w:r>
          </w:p>
        </w:tc>
        <w:tc>
          <w:tcPr>
            <w:tcW w:w="1006" w:type="pct"/>
            <w:tcBorders>
              <w:top w:val="single" w:sz="4" w:space="0" w:color="auto"/>
              <w:bottom w:val="nil"/>
            </w:tcBorders>
            <w:shd w:val="clear" w:color="auto" w:fill="auto"/>
            <w:noWrap/>
            <w:tcMar>
              <w:left w:w="28" w:type="dxa"/>
              <w:right w:w="28" w:type="dxa"/>
            </w:tcMar>
            <w:vAlign w:val="bottom"/>
          </w:tcPr>
          <w:p w14:paraId="631C71F9"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1.330***</w:t>
            </w:r>
          </w:p>
        </w:tc>
        <w:tc>
          <w:tcPr>
            <w:tcW w:w="1006" w:type="pct"/>
            <w:tcBorders>
              <w:top w:val="single" w:sz="4" w:space="0" w:color="auto"/>
              <w:bottom w:val="nil"/>
            </w:tcBorders>
            <w:shd w:val="clear" w:color="auto" w:fill="auto"/>
            <w:noWrap/>
            <w:tcMar>
              <w:left w:w="28" w:type="dxa"/>
              <w:right w:w="28" w:type="dxa"/>
            </w:tcMar>
            <w:vAlign w:val="bottom"/>
          </w:tcPr>
          <w:p w14:paraId="554D5617"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1.318***</w:t>
            </w:r>
          </w:p>
        </w:tc>
      </w:tr>
      <w:tr w:rsidR="000233FF" w:rsidRPr="006875F6" w14:paraId="2217AE27" w14:textId="77777777" w:rsidTr="006875F6">
        <w:trPr>
          <w:trHeight w:val="20"/>
        </w:trPr>
        <w:tc>
          <w:tcPr>
            <w:tcW w:w="1982" w:type="pct"/>
            <w:tcBorders>
              <w:top w:val="nil"/>
            </w:tcBorders>
            <w:shd w:val="clear" w:color="auto" w:fill="auto"/>
            <w:noWrap/>
            <w:tcMar>
              <w:left w:w="28" w:type="dxa"/>
              <w:right w:w="28" w:type="dxa"/>
            </w:tcMar>
            <w:vAlign w:val="bottom"/>
            <w:hideMark/>
          </w:tcPr>
          <w:p w14:paraId="1A08149C"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tcBorders>
              <w:top w:val="nil"/>
            </w:tcBorders>
            <w:shd w:val="clear" w:color="auto" w:fill="auto"/>
            <w:noWrap/>
            <w:tcMar>
              <w:left w:w="28" w:type="dxa"/>
              <w:right w:w="28" w:type="dxa"/>
            </w:tcMar>
            <w:vAlign w:val="bottom"/>
          </w:tcPr>
          <w:p w14:paraId="430B736C"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(0.168)</w:t>
            </w:r>
          </w:p>
        </w:tc>
        <w:tc>
          <w:tcPr>
            <w:tcW w:w="1006" w:type="pct"/>
            <w:tcBorders>
              <w:top w:val="nil"/>
            </w:tcBorders>
            <w:shd w:val="clear" w:color="auto" w:fill="auto"/>
            <w:noWrap/>
            <w:tcMar>
              <w:left w:w="28" w:type="dxa"/>
              <w:right w:w="28" w:type="dxa"/>
            </w:tcMar>
            <w:vAlign w:val="bottom"/>
          </w:tcPr>
          <w:p w14:paraId="2957CC67"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(0.074)</w:t>
            </w:r>
          </w:p>
        </w:tc>
        <w:tc>
          <w:tcPr>
            <w:tcW w:w="1006" w:type="pct"/>
            <w:tcBorders>
              <w:top w:val="nil"/>
            </w:tcBorders>
            <w:shd w:val="clear" w:color="auto" w:fill="auto"/>
            <w:noWrap/>
            <w:tcMar>
              <w:left w:w="28" w:type="dxa"/>
              <w:right w:w="28" w:type="dxa"/>
            </w:tcMar>
            <w:vAlign w:val="bottom"/>
          </w:tcPr>
          <w:p w14:paraId="284960EA"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(0.086)</w:t>
            </w:r>
          </w:p>
        </w:tc>
      </w:tr>
      <w:tr w:rsidR="000233FF" w:rsidRPr="006875F6" w14:paraId="0F91CEF3" w14:textId="77777777" w:rsidTr="006875F6">
        <w:trPr>
          <w:trHeight w:val="20"/>
        </w:trPr>
        <w:tc>
          <w:tcPr>
            <w:tcW w:w="1982" w:type="pct"/>
            <w:shd w:val="clear" w:color="auto" w:fill="auto"/>
            <w:noWrap/>
            <w:tcMar>
              <w:left w:w="28" w:type="dxa"/>
              <w:right w:w="28" w:type="dxa"/>
            </w:tcMar>
            <w:vAlign w:val="bottom"/>
            <w:hideMark/>
          </w:tcPr>
          <w:p w14:paraId="0180CA0A" w14:textId="77777777" w:rsidR="000233FF" w:rsidRPr="006875F6" w:rsidRDefault="000233FF" w:rsidP="00220DE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With partner (ref</w:t>
            </w:r>
            <w:r w:rsidR="00220DE0">
              <w:rPr>
                <w:rFonts w:eastAsia="Times New Roman" w:cs="Times New Roman"/>
                <w:color w:val="000000"/>
                <w:sz w:val="20"/>
                <w:szCs w:val="20"/>
                <w:lang w:eastAsia="en-GB"/>
              </w:rPr>
              <w:t>:</w:t>
            </w:r>
            <w:r w:rsidRPr="006875F6">
              <w:rPr>
                <w:rFonts w:eastAsia="Times New Roman" w:cs="Times New Roman"/>
                <w:color w:val="000000"/>
                <w:sz w:val="20"/>
                <w:szCs w:val="20"/>
                <w:lang w:eastAsia="en-GB"/>
              </w:rPr>
              <w:t xml:space="preserve"> </w:t>
            </w:r>
            <w:r w:rsidR="00220DE0">
              <w:rPr>
                <w:rFonts w:eastAsia="Times New Roman" w:cs="Times New Roman"/>
                <w:color w:val="000000"/>
                <w:sz w:val="20"/>
                <w:szCs w:val="20"/>
                <w:lang w:eastAsia="en-GB"/>
              </w:rPr>
              <w:t>l</w:t>
            </w:r>
            <w:r w:rsidRPr="006875F6">
              <w:rPr>
                <w:rFonts w:eastAsia="Times New Roman" w:cs="Times New Roman"/>
                <w:color w:val="000000"/>
                <w:sz w:val="20"/>
                <w:szCs w:val="20"/>
                <w:lang w:eastAsia="en-GB"/>
              </w:rPr>
              <w:t>iving alone)</w:t>
            </w:r>
          </w:p>
        </w:tc>
        <w:tc>
          <w:tcPr>
            <w:tcW w:w="1006" w:type="pct"/>
            <w:shd w:val="clear" w:color="auto" w:fill="auto"/>
            <w:noWrap/>
            <w:tcMar>
              <w:left w:w="28" w:type="dxa"/>
              <w:right w:w="28" w:type="dxa"/>
            </w:tcMar>
            <w:vAlign w:val="bottom"/>
          </w:tcPr>
          <w:p w14:paraId="44D39A21"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0.892**</w:t>
            </w:r>
          </w:p>
        </w:tc>
        <w:tc>
          <w:tcPr>
            <w:tcW w:w="1006" w:type="pct"/>
            <w:shd w:val="clear" w:color="auto" w:fill="auto"/>
            <w:noWrap/>
            <w:tcMar>
              <w:left w:w="28" w:type="dxa"/>
              <w:right w:w="28" w:type="dxa"/>
            </w:tcMar>
            <w:vAlign w:val="bottom"/>
          </w:tcPr>
          <w:p w14:paraId="04CCBC2F"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0.924</w:t>
            </w:r>
          </w:p>
        </w:tc>
        <w:tc>
          <w:tcPr>
            <w:tcW w:w="1006" w:type="pct"/>
            <w:shd w:val="clear" w:color="auto" w:fill="auto"/>
            <w:noWrap/>
            <w:tcMar>
              <w:left w:w="28" w:type="dxa"/>
              <w:right w:w="28" w:type="dxa"/>
            </w:tcMar>
            <w:vAlign w:val="bottom"/>
          </w:tcPr>
          <w:p w14:paraId="3D5C0DFF"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0.963</w:t>
            </w:r>
          </w:p>
        </w:tc>
      </w:tr>
      <w:tr w:rsidR="000233FF" w:rsidRPr="006875F6" w14:paraId="675E271E" w14:textId="77777777" w:rsidTr="006875F6">
        <w:trPr>
          <w:trHeight w:val="20"/>
        </w:trPr>
        <w:tc>
          <w:tcPr>
            <w:tcW w:w="1982" w:type="pct"/>
            <w:shd w:val="clear" w:color="auto" w:fill="auto"/>
            <w:noWrap/>
            <w:tcMar>
              <w:left w:w="28" w:type="dxa"/>
              <w:right w:w="28" w:type="dxa"/>
            </w:tcMar>
            <w:vAlign w:val="bottom"/>
            <w:hideMark/>
          </w:tcPr>
          <w:p w14:paraId="67BCF58D"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572501AE"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(0.033)</w:t>
            </w:r>
          </w:p>
        </w:tc>
        <w:tc>
          <w:tcPr>
            <w:tcW w:w="1006" w:type="pct"/>
            <w:shd w:val="clear" w:color="auto" w:fill="auto"/>
            <w:noWrap/>
            <w:tcMar>
              <w:left w:w="28" w:type="dxa"/>
              <w:right w:w="28" w:type="dxa"/>
            </w:tcMar>
            <w:vAlign w:val="bottom"/>
          </w:tcPr>
          <w:p w14:paraId="41BE59C9"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(0.051)</w:t>
            </w:r>
          </w:p>
        </w:tc>
        <w:tc>
          <w:tcPr>
            <w:tcW w:w="1006" w:type="pct"/>
            <w:shd w:val="clear" w:color="auto" w:fill="auto"/>
            <w:noWrap/>
            <w:tcMar>
              <w:left w:w="28" w:type="dxa"/>
              <w:right w:w="28" w:type="dxa"/>
            </w:tcMar>
            <w:vAlign w:val="bottom"/>
          </w:tcPr>
          <w:p w14:paraId="3E874B3D"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(0.061)</w:t>
            </w:r>
          </w:p>
        </w:tc>
      </w:tr>
      <w:tr w:rsidR="000233FF" w:rsidRPr="006875F6" w14:paraId="25C21D67" w14:textId="77777777" w:rsidTr="006875F6">
        <w:trPr>
          <w:trHeight w:val="20"/>
        </w:trPr>
        <w:tc>
          <w:tcPr>
            <w:tcW w:w="1982" w:type="pct"/>
            <w:shd w:val="clear" w:color="auto" w:fill="auto"/>
            <w:noWrap/>
            <w:tcMar>
              <w:left w:w="28" w:type="dxa"/>
              <w:right w:w="28" w:type="dxa"/>
            </w:tcMar>
            <w:vAlign w:val="bottom"/>
            <w:hideMark/>
          </w:tcPr>
          <w:p w14:paraId="220FA070"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High education (ref: low)</w:t>
            </w:r>
          </w:p>
        </w:tc>
        <w:tc>
          <w:tcPr>
            <w:tcW w:w="1006" w:type="pct"/>
            <w:shd w:val="clear" w:color="auto" w:fill="auto"/>
            <w:noWrap/>
            <w:tcMar>
              <w:left w:w="28" w:type="dxa"/>
              <w:right w:w="28" w:type="dxa"/>
            </w:tcMar>
            <w:vAlign w:val="bottom"/>
          </w:tcPr>
          <w:p w14:paraId="4C8AA9CD"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1.718***</w:t>
            </w:r>
          </w:p>
        </w:tc>
        <w:tc>
          <w:tcPr>
            <w:tcW w:w="1006" w:type="pct"/>
            <w:shd w:val="clear" w:color="auto" w:fill="auto"/>
            <w:noWrap/>
            <w:tcMar>
              <w:left w:w="28" w:type="dxa"/>
              <w:right w:w="28" w:type="dxa"/>
            </w:tcMar>
            <w:vAlign w:val="bottom"/>
          </w:tcPr>
          <w:p w14:paraId="7EA0F164"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0.911+</w:t>
            </w:r>
          </w:p>
        </w:tc>
        <w:tc>
          <w:tcPr>
            <w:tcW w:w="1006" w:type="pct"/>
            <w:shd w:val="clear" w:color="auto" w:fill="auto"/>
            <w:noWrap/>
            <w:tcMar>
              <w:left w:w="28" w:type="dxa"/>
              <w:right w:w="28" w:type="dxa"/>
            </w:tcMar>
            <w:vAlign w:val="bottom"/>
          </w:tcPr>
          <w:p w14:paraId="7F5973F3"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0.700***</w:t>
            </w:r>
          </w:p>
        </w:tc>
      </w:tr>
      <w:tr w:rsidR="000233FF" w:rsidRPr="006875F6" w14:paraId="06A6E453" w14:textId="77777777" w:rsidTr="006875F6">
        <w:trPr>
          <w:trHeight w:val="20"/>
        </w:trPr>
        <w:tc>
          <w:tcPr>
            <w:tcW w:w="1982" w:type="pct"/>
            <w:shd w:val="clear" w:color="auto" w:fill="auto"/>
            <w:noWrap/>
            <w:tcMar>
              <w:left w:w="28" w:type="dxa"/>
              <w:right w:w="28" w:type="dxa"/>
            </w:tcMar>
            <w:vAlign w:val="bottom"/>
            <w:hideMark/>
          </w:tcPr>
          <w:p w14:paraId="22EEB017"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39E63A9F"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(0.064)</w:t>
            </w:r>
          </w:p>
        </w:tc>
        <w:tc>
          <w:tcPr>
            <w:tcW w:w="1006" w:type="pct"/>
            <w:shd w:val="clear" w:color="auto" w:fill="auto"/>
            <w:noWrap/>
            <w:tcMar>
              <w:left w:w="28" w:type="dxa"/>
              <w:right w:w="28" w:type="dxa"/>
            </w:tcMar>
            <w:vAlign w:val="bottom"/>
          </w:tcPr>
          <w:p w14:paraId="5063BE8D"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(0.047)</w:t>
            </w:r>
          </w:p>
        </w:tc>
        <w:tc>
          <w:tcPr>
            <w:tcW w:w="1006" w:type="pct"/>
            <w:shd w:val="clear" w:color="auto" w:fill="auto"/>
            <w:noWrap/>
            <w:tcMar>
              <w:left w:w="28" w:type="dxa"/>
              <w:right w:w="28" w:type="dxa"/>
            </w:tcMar>
            <w:vAlign w:val="bottom"/>
          </w:tcPr>
          <w:p w14:paraId="1D920A6E"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(0.042)</w:t>
            </w:r>
          </w:p>
        </w:tc>
      </w:tr>
      <w:tr w:rsidR="00EF06BC" w:rsidRPr="006875F6" w14:paraId="1663F61E" w14:textId="77777777" w:rsidTr="006875F6">
        <w:trPr>
          <w:trHeight w:val="20"/>
        </w:trPr>
        <w:tc>
          <w:tcPr>
            <w:tcW w:w="1982" w:type="pct"/>
            <w:shd w:val="clear" w:color="auto" w:fill="auto"/>
            <w:noWrap/>
            <w:tcMar>
              <w:left w:w="28" w:type="dxa"/>
              <w:right w:w="28" w:type="dxa"/>
            </w:tcMar>
            <w:vAlign w:val="bottom"/>
          </w:tcPr>
          <w:p w14:paraId="4B91E6C5" w14:textId="77777777" w:rsidR="00EF06BC" w:rsidRPr="006875F6" w:rsidRDefault="00EF06BC" w:rsidP="00964BB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HH income (ref: 1</w:t>
            </w:r>
            <w:r w:rsidRPr="006875F6">
              <w:rPr>
                <w:rFonts w:eastAsia="Times New Roman" w:cs="Times New Roman"/>
                <w:color w:val="000000"/>
                <w:sz w:val="20"/>
                <w:szCs w:val="20"/>
                <w:vertAlign w:val="superscript"/>
                <w:lang w:eastAsia="en-GB"/>
              </w:rPr>
              <w:t>st</w:t>
            </w:r>
            <w:r w:rsidRPr="006875F6">
              <w:rPr>
                <w:rFonts w:eastAsia="Times New Roman" w:cs="Times New Roman"/>
                <w:color w:val="000000"/>
                <w:sz w:val="20"/>
                <w:szCs w:val="20"/>
                <w:lang w:eastAsia="en-GB"/>
              </w:rPr>
              <w:t xml:space="preserve"> tertile, low)</w:t>
            </w:r>
          </w:p>
        </w:tc>
        <w:tc>
          <w:tcPr>
            <w:tcW w:w="1006" w:type="pct"/>
            <w:shd w:val="clear" w:color="auto" w:fill="auto"/>
            <w:noWrap/>
            <w:tcMar>
              <w:left w:w="28" w:type="dxa"/>
              <w:right w:w="28" w:type="dxa"/>
            </w:tcMar>
            <w:vAlign w:val="bottom"/>
          </w:tcPr>
          <w:p w14:paraId="374EEA42" w14:textId="77777777" w:rsidR="00EF06BC" w:rsidRPr="006875F6" w:rsidRDefault="00EF06BC" w:rsidP="00964BB0">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697DC5E2" w14:textId="77777777" w:rsidR="00EF06BC" w:rsidRPr="006875F6" w:rsidRDefault="00EF06BC" w:rsidP="00964BB0">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191D5C20" w14:textId="77777777" w:rsidR="00EF06BC" w:rsidRPr="006875F6" w:rsidRDefault="00EF06BC" w:rsidP="00964BB0">
            <w:pPr>
              <w:spacing w:after="0" w:line="240" w:lineRule="auto"/>
              <w:rPr>
                <w:rFonts w:eastAsia="Times New Roman" w:cs="Times New Roman"/>
                <w:color w:val="000000"/>
                <w:sz w:val="20"/>
                <w:szCs w:val="20"/>
                <w:lang w:eastAsia="en-GB"/>
              </w:rPr>
            </w:pPr>
          </w:p>
        </w:tc>
      </w:tr>
      <w:tr w:rsidR="000233FF" w:rsidRPr="006875F6" w14:paraId="70EAFF31" w14:textId="77777777" w:rsidTr="006875F6">
        <w:trPr>
          <w:trHeight w:val="20"/>
        </w:trPr>
        <w:tc>
          <w:tcPr>
            <w:tcW w:w="1982" w:type="pct"/>
            <w:shd w:val="clear" w:color="auto" w:fill="auto"/>
            <w:noWrap/>
            <w:tcMar>
              <w:left w:w="28" w:type="dxa"/>
              <w:right w:w="28" w:type="dxa"/>
            </w:tcMar>
            <w:vAlign w:val="bottom"/>
            <w:hideMark/>
          </w:tcPr>
          <w:p w14:paraId="13E5A31C"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2</w:t>
            </w:r>
            <w:r w:rsidRPr="006875F6">
              <w:rPr>
                <w:rFonts w:eastAsia="Times New Roman" w:cs="Times New Roman"/>
                <w:color w:val="000000"/>
                <w:sz w:val="20"/>
                <w:szCs w:val="20"/>
                <w:vertAlign w:val="superscript"/>
                <w:lang w:eastAsia="en-GB"/>
              </w:rPr>
              <w:t>nd</w:t>
            </w:r>
            <w:r w:rsidRPr="006875F6">
              <w:rPr>
                <w:rFonts w:eastAsia="Times New Roman" w:cs="Times New Roman"/>
                <w:color w:val="000000"/>
                <w:sz w:val="20"/>
                <w:szCs w:val="20"/>
                <w:lang w:eastAsia="en-GB"/>
              </w:rPr>
              <w:t xml:space="preserve"> tertile, middle</w:t>
            </w:r>
          </w:p>
        </w:tc>
        <w:tc>
          <w:tcPr>
            <w:tcW w:w="1006" w:type="pct"/>
            <w:shd w:val="clear" w:color="auto" w:fill="auto"/>
            <w:noWrap/>
            <w:tcMar>
              <w:left w:w="28" w:type="dxa"/>
              <w:right w:w="28" w:type="dxa"/>
            </w:tcMar>
            <w:vAlign w:val="bottom"/>
          </w:tcPr>
          <w:p w14:paraId="6BAF2437"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1.216***</w:t>
            </w:r>
          </w:p>
        </w:tc>
        <w:tc>
          <w:tcPr>
            <w:tcW w:w="1006" w:type="pct"/>
            <w:shd w:val="clear" w:color="auto" w:fill="auto"/>
            <w:noWrap/>
            <w:tcMar>
              <w:left w:w="28" w:type="dxa"/>
              <w:right w:w="28" w:type="dxa"/>
            </w:tcMar>
            <w:vAlign w:val="bottom"/>
          </w:tcPr>
          <w:p w14:paraId="390D30EA"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1.124*</w:t>
            </w:r>
          </w:p>
        </w:tc>
        <w:tc>
          <w:tcPr>
            <w:tcW w:w="1006" w:type="pct"/>
            <w:shd w:val="clear" w:color="auto" w:fill="auto"/>
            <w:noWrap/>
            <w:tcMar>
              <w:left w:w="28" w:type="dxa"/>
              <w:right w:w="28" w:type="dxa"/>
            </w:tcMar>
            <w:vAlign w:val="bottom"/>
          </w:tcPr>
          <w:p w14:paraId="4A1A603E"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1.101</w:t>
            </w:r>
          </w:p>
        </w:tc>
      </w:tr>
      <w:tr w:rsidR="000233FF" w:rsidRPr="006875F6" w14:paraId="15880B0F" w14:textId="77777777" w:rsidTr="006875F6">
        <w:trPr>
          <w:trHeight w:val="20"/>
        </w:trPr>
        <w:tc>
          <w:tcPr>
            <w:tcW w:w="1982" w:type="pct"/>
            <w:shd w:val="clear" w:color="auto" w:fill="auto"/>
            <w:noWrap/>
            <w:tcMar>
              <w:left w:w="28" w:type="dxa"/>
              <w:right w:w="28" w:type="dxa"/>
            </w:tcMar>
            <w:vAlign w:val="bottom"/>
            <w:hideMark/>
          </w:tcPr>
          <w:p w14:paraId="024CDE62"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59FC1883"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(0.045)</w:t>
            </w:r>
          </w:p>
        </w:tc>
        <w:tc>
          <w:tcPr>
            <w:tcW w:w="1006" w:type="pct"/>
            <w:shd w:val="clear" w:color="auto" w:fill="auto"/>
            <w:noWrap/>
            <w:tcMar>
              <w:left w:w="28" w:type="dxa"/>
              <w:right w:w="28" w:type="dxa"/>
            </w:tcMar>
            <w:vAlign w:val="bottom"/>
          </w:tcPr>
          <w:p w14:paraId="37453B4D"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(0.062)</w:t>
            </w:r>
          </w:p>
        </w:tc>
        <w:tc>
          <w:tcPr>
            <w:tcW w:w="1006" w:type="pct"/>
            <w:shd w:val="clear" w:color="auto" w:fill="auto"/>
            <w:noWrap/>
            <w:tcMar>
              <w:left w:w="28" w:type="dxa"/>
              <w:right w:w="28" w:type="dxa"/>
            </w:tcMar>
            <w:vAlign w:val="bottom"/>
          </w:tcPr>
          <w:p w14:paraId="7600BE0E"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(0.068)</w:t>
            </w:r>
          </w:p>
        </w:tc>
      </w:tr>
      <w:tr w:rsidR="000233FF" w:rsidRPr="006875F6" w14:paraId="7C6D8B24" w14:textId="77777777" w:rsidTr="006875F6">
        <w:trPr>
          <w:trHeight w:val="20"/>
        </w:trPr>
        <w:tc>
          <w:tcPr>
            <w:tcW w:w="1982" w:type="pct"/>
            <w:shd w:val="clear" w:color="auto" w:fill="auto"/>
            <w:noWrap/>
            <w:tcMar>
              <w:left w:w="28" w:type="dxa"/>
              <w:right w:w="28" w:type="dxa"/>
            </w:tcMar>
            <w:vAlign w:val="bottom"/>
            <w:hideMark/>
          </w:tcPr>
          <w:p w14:paraId="1F1D0E8D"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3</w:t>
            </w:r>
            <w:r w:rsidRPr="006875F6">
              <w:rPr>
                <w:rFonts w:eastAsia="Times New Roman" w:cs="Times New Roman"/>
                <w:color w:val="000000"/>
                <w:sz w:val="20"/>
                <w:szCs w:val="20"/>
                <w:vertAlign w:val="superscript"/>
                <w:lang w:eastAsia="en-GB"/>
              </w:rPr>
              <w:t>rd</w:t>
            </w:r>
            <w:r w:rsidRPr="006875F6">
              <w:rPr>
                <w:rFonts w:eastAsia="Times New Roman" w:cs="Times New Roman"/>
                <w:color w:val="000000"/>
                <w:sz w:val="20"/>
                <w:szCs w:val="20"/>
                <w:lang w:eastAsia="en-GB"/>
              </w:rPr>
              <w:t xml:space="preserve"> tertile, high</w:t>
            </w:r>
          </w:p>
        </w:tc>
        <w:tc>
          <w:tcPr>
            <w:tcW w:w="1006" w:type="pct"/>
            <w:shd w:val="clear" w:color="auto" w:fill="auto"/>
            <w:noWrap/>
            <w:tcMar>
              <w:left w:w="28" w:type="dxa"/>
              <w:right w:w="28" w:type="dxa"/>
            </w:tcMar>
            <w:vAlign w:val="bottom"/>
          </w:tcPr>
          <w:p w14:paraId="38C3F15E"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2.022***</w:t>
            </w:r>
          </w:p>
        </w:tc>
        <w:tc>
          <w:tcPr>
            <w:tcW w:w="1006" w:type="pct"/>
            <w:shd w:val="clear" w:color="auto" w:fill="auto"/>
            <w:noWrap/>
            <w:tcMar>
              <w:left w:w="28" w:type="dxa"/>
              <w:right w:w="28" w:type="dxa"/>
            </w:tcMar>
            <w:vAlign w:val="bottom"/>
          </w:tcPr>
          <w:p w14:paraId="500F7B30"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1.066</w:t>
            </w:r>
          </w:p>
        </w:tc>
        <w:tc>
          <w:tcPr>
            <w:tcW w:w="1006" w:type="pct"/>
            <w:shd w:val="clear" w:color="auto" w:fill="auto"/>
            <w:noWrap/>
            <w:tcMar>
              <w:left w:w="28" w:type="dxa"/>
              <w:right w:w="28" w:type="dxa"/>
            </w:tcMar>
            <w:vAlign w:val="bottom"/>
          </w:tcPr>
          <w:p w14:paraId="7CF5CAAF"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0.897+</w:t>
            </w:r>
          </w:p>
        </w:tc>
      </w:tr>
      <w:tr w:rsidR="000233FF" w:rsidRPr="006875F6" w14:paraId="36BC7294" w14:textId="77777777" w:rsidTr="006875F6">
        <w:trPr>
          <w:trHeight w:val="20"/>
        </w:trPr>
        <w:tc>
          <w:tcPr>
            <w:tcW w:w="1982" w:type="pct"/>
            <w:shd w:val="clear" w:color="auto" w:fill="auto"/>
            <w:noWrap/>
            <w:tcMar>
              <w:left w:w="28" w:type="dxa"/>
              <w:right w:w="28" w:type="dxa"/>
            </w:tcMar>
            <w:vAlign w:val="bottom"/>
            <w:hideMark/>
          </w:tcPr>
          <w:p w14:paraId="117FCFC1"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6F51D356"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(0.078)</w:t>
            </w:r>
          </w:p>
        </w:tc>
        <w:tc>
          <w:tcPr>
            <w:tcW w:w="1006" w:type="pct"/>
            <w:shd w:val="clear" w:color="auto" w:fill="auto"/>
            <w:noWrap/>
            <w:tcMar>
              <w:left w:w="28" w:type="dxa"/>
              <w:right w:w="28" w:type="dxa"/>
            </w:tcMar>
            <w:vAlign w:val="bottom"/>
          </w:tcPr>
          <w:p w14:paraId="31257B3C"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(0.060)</w:t>
            </w:r>
          </w:p>
        </w:tc>
        <w:tc>
          <w:tcPr>
            <w:tcW w:w="1006" w:type="pct"/>
            <w:shd w:val="clear" w:color="auto" w:fill="auto"/>
            <w:noWrap/>
            <w:tcMar>
              <w:left w:w="28" w:type="dxa"/>
              <w:right w:w="28" w:type="dxa"/>
            </w:tcMar>
            <w:vAlign w:val="bottom"/>
          </w:tcPr>
          <w:p w14:paraId="05F58358"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(0.059)</w:t>
            </w:r>
          </w:p>
        </w:tc>
      </w:tr>
      <w:tr w:rsidR="000233FF" w:rsidRPr="006875F6" w14:paraId="6D4F975D" w14:textId="77777777" w:rsidTr="006875F6">
        <w:trPr>
          <w:trHeight w:val="20"/>
        </w:trPr>
        <w:tc>
          <w:tcPr>
            <w:tcW w:w="1982" w:type="pct"/>
            <w:shd w:val="clear" w:color="auto" w:fill="auto"/>
            <w:noWrap/>
            <w:tcMar>
              <w:left w:w="28" w:type="dxa"/>
              <w:right w:w="28" w:type="dxa"/>
            </w:tcMar>
            <w:vAlign w:val="bottom"/>
          </w:tcPr>
          <w:p w14:paraId="768466AA"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Longstanding illness</w:t>
            </w:r>
          </w:p>
        </w:tc>
        <w:tc>
          <w:tcPr>
            <w:tcW w:w="1006" w:type="pct"/>
            <w:shd w:val="clear" w:color="auto" w:fill="auto"/>
            <w:noWrap/>
            <w:tcMar>
              <w:left w:w="28" w:type="dxa"/>
              <w:right w:w="28" w:type="dxa"/>
            </w:tcMar>
            <w:vAlign w:val="bottom"/>
          </w:tcPr>
          <w:p w14:paraId="50636BDD"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1.054</w:t>
            </w:r>
          </w:p>
        </w:tc>
        <w:tc>
          <w:tcPr>
            <w:tcW w:w="1006" w:type="pct"/>
            <w:shd w:val="clear" w:color="auto" w:fill="auto"/>
            <w:noWrap/>
            <w:tcMar>
              <w:left w:w="28" w:type="dxa"/>
              <w:right w:w="28" w:type="dxa"/>
            </w:tcMar>
            <w:vAlign w:val="bottom"/>
          </w:tcPr>
          <w:p w14:paraId="112DCA8A"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0.997</w:t>
            </w:r>
          </w:p>
        </w:tc>
        <w:tc>
          <w:tcPr>
            <w:tcW w:w="1006" w:type="pct"/>
            <w:shd w:val="clear" w:color="auto" w:fill="auto"/>
            <w:noWrap/>
            <w:tcMar>
              <w:left w:w="28" w:type="dxa"/>
              <w:right w:w="28" w:type="dxa"/>
            </w:tcMar>
            <w:vAlign w:val="bottom"/>
          </w:tcPr>
          <w:p w14:paraId="24BFCE07"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0.980</w:t>
            </w:r>
          </w:p>
        </w:tc>
      </w:tr>
      <w:tr w:rsidR="000233FF" w:rsidRPr="006875F6" w14:paraId="55CC37F3" w14:textId="77777777" w:rsidTr="006875F6">
        <w:trPr>
          <w:trHeight w:val="20"/>
        </w:trPr>
        <w:tc>
          <w:tcPr>
            <w:tcW w:w="1982" w:type="pct"/>
            <w:shd w:val="clear" w:color="auto" w:fill="auto"/>
            <w:noWrap/>
            <w:tcMar>
              <w:left w:w="28" w:type="dxa"/>
              <w:right w:w="28" w:type="dxa"/>
            </w:tcMar>
            <w:vAlign w:val="bottom"/>
          </w:tcPr>
          <w:p w14:paraId="216ECD2A"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32C179D5"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(0.035)</w:t>
            </w:r>
          </w:p>
        </w:tc>
        <w:tc>
          <w:tcPr>
            <w:tcW w:w="1006" w:type="pct"/>
            <w:shd w:val="clear" w:color="auto" w:fill="auto"/>
            <w:noWrap/>
            <w:tcMar>
              <w:left w:w="28" w:type="dxa"/>
              <w:right w:w="28" w:type="dxa"/>
            </w:tcMar>
            <w:vAlign w:val="bottom"/>
          </w:tcPr>
          <w:p w14:paraId="436BB559"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(0.047)</w:t>
            </w:r>
          </w:p>
        </w:tc>
        <w:tc>
          <w:tcPr>
            <w:tcW w:w="1006" w:type="pct"/>
            <w:shd w:val="clear" w:color="auto" w:fill="auto"/>
            <w:noWrap/>
            <w:tcMar>
              <w:left w:w="28" w:type="dxa"/>
              <w:right w:w="28" w:type="dxa"/>
            </w:tcMar>
            <w:vAlign w:val="bottom"/>
          </w:tcPr>
          <w:p w14:paraId="1618F06D" w14:textId="77777777" w:rsidR="000233FF" w:rsidRPr="006875F6" w:rsidRDefault="000233FF" w:rsidP="000233FF">
            <w:pPr>
              <w:spacing w:after="0" w:line="240" w:lineRule="auto"/>
              <w:rPr>
                <w:rFonts w:ascii="Calibri" w:hAnsi="Calibri"/>
                <w:color w:val="000000"/>
                <w:sz w:val="20"/>
                <w:szCs w:val="20"/>
              </w:rPr>
            </w:pPr>
            <w:r w:rsidRPr="006875F6">
              <w:rPr>
                <w:rFonts w:ascii="Calibri" w:hAnsi="Calibri"/>
                <w:color w:val="000000"/>
                <w:sz w:val="20"/>
                <w:szCs w:val="20"/>
              </w:rPr>
              <w:t>(0.053)</w:t>
            </w:r>
          </w:p>
        </w:tc>
      </w:tr>
      <w:tr w:rsidR="000233FF" w:rsidRPr="006875F6" w14:paraId="2545B3DF" w14:textId="77777777" w:rsidTr="006875F6">
        <w:trPr>
          <w:trHeight w:val="20"/>
        </w:trPr>
        <w:tc>
          <w:tcPr>
            <w:tcW w:w="1982" w:type="pct"/>
            <w:tcBorders>
              <w:top w:val="single" w:sz="4" w:space="0" w:color="auto"/>
            </w:tcBorders>
            <w:shd w:val="clear" w:color="auto" w:fill="auto"/>
            <w:noWrap/>
            <w:tcMar>
              <w:left w:w="28" w:type="dxa"/>
              <w:right w:w="28" w:type="dxa"/>
            </w:tcMar>
            <w:vAlign w:val="bottom"/>
            <w:hideMark/>
          </w:tcPr>
          <w:p w14:paraId="168B4184"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Child age</w:t>
            </w:r>
          </w:p>
        </w:tc>
        <w:tc>
          <w:tcPr>
            <w:tcW w:w="1006" w:type="pct"/>
            <w:tcBorders>
              <w:top w:val="single" w:sz="4" w:space="0" w:color="auto"/>
            </w:tcBorders>
            <w:shd w:val="clear" w:color="auto" w:fill="auto"/>
            <w:noWrap/>
            <w:tcMar>
              <w:left w:w="28" w:type="dxa"/>
              <w:right w:w="28" w:type="dxa"/>
            </w:tcMar>
            <w:vAlign w:val="bottom"/>
          </w:tcPr>
          <w:p w14:paraId="775D2F6E"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0.872***</w:t>
            </w:r>
          </w:p>
        </w:tc>
        <w:tc>
          <w:tcPr>
            <w:tcW w:w="1006" w:type="pct"/>
            <w:tcBorders>
              <w:top w:val="single" w:sz="4" w:space="0" w:color="auto"/>
            </w:tcBorders>
            <w:shd w:val="clear" w:color="auto" w:fill="auto"/>
            <w:noWrap/>
            <w:tcMar>
              <w:left w:w="28" w:type="dxa"/>
              <w:right w:w="28" w:type="dxa"/>
            </w:tcMar>
            <w:vAlign w:val="bottom"/>
          </w:tcPr>
          <w:p w14:paraId="4CF17DEE"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1.012**</w:t>
            </w:r>
          </w:p>
        </w:tc>
        <w:tc>
          <w:tcPr>
            <w:tcW w:w="1006" w:type="pct"/>
            <w:tcBorders>
              <w:top w:val="single" w:sz="4" w:space="0" w:color="auto"/>
            </w:tcBorders>
            <w:shd w:val="clear" w:color="auto" w:fill="auto"/>
            <w:noWrap/>
            <w:tcMar>
              <w:left w:w="28" w:type="dxa"/>
              <w:right w:w="28" w:type="dxa"/>
            </w:tcMar>
            <w:vAlign w:val="bottom"/>
          </w:tcPr>
          <w:p w14:paraId="6778EDBF"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1.054***</w:t>
            </w:r>
          </w:p>
        </w:tc>
      </w:tr>
      <w:tr w:rsidR="000233FF" w:rsidRPr="006875F6" w14:paraId="6B7B199F" w14:textId="77777777" w:rsidTr="006875F6">
        <w:trPr>
          <w:trHeight w:val="20"/>
        </w:trPr>
        <w:tc>
          <w:tcPr>
            <w:tcW w:w="1982" w:type="pct"/>
            <w:shd w:val="clear" w:color="auto" w:fill="auto"/>
            <w:noWrap/>
            <w:tcMar>
              <w:left w:w="28" w:type="dxa"/>
              <w:right w:w="28" w:type="dxa"/>
            </w:tcMar>
            <w:vAlign w:val="bottom"/>
            <w:hideMark/>
          </w:tcPr>
          <w:p w14:paraId="7E1232AC"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1B2EE753"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(0.002)</w:t>
            </w:r>
          </w:p>
        </w:tc>
        <w:tc>
          <w:tcPr>
            <w:tcW w:w="1006" w:type="pct"/>
            <w:shd w:val="clear" w:color="auto" w:fill="auto"/>
            <w:noWrap/>
            <w:tcMar>
              <w:left w:w="28" w:type="dxa"/>
              <w:right w:w="28" w:type="dxa"/>
            </w:tcMar>
            <w:vAlign w:val="bottom"/>
          </w:tcPr>
          <w:p w14:paraId="716D11EC"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(0.004)</w:t>
            </w:r>
          </w:p>
        </w:tc>
        <w:tc>
          <w:tcPr>
            <w:tcW w:w="1006" w:type="pct"/>
            <w:shd w:val="clear" w:color="auto" w:fill="auto"/>
            <w:noWrap/>
            <w:tcMar>
              <w:left w:w="28" w:type="dxa"/>
              <w:right w:w="28" w:type="dxa"/>
            </w:tcMar>
            <w:vAlign w:val="bottom"/>
          </w:tcPr>
          <w:p w14:paraId="00558279"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(0.005)</w:t>
            </w:r>
          </w:p>
        </w:tc>
      </w:tr>
      <w:tr w:rsidR="000233FF" w:rsidRPr="006875F6" w14:paraId="47E6DEDD" w14:textId="77777777" w:rsidTr="006875F6">
        <w:trPr>
          <w:trHeight w:val="20"/>
        </w:trPr>
        <w:tc>
          <w:tcPr>
            <w:tcW w:w="1982" w:type="pct"/>
            <w:shd w:val="clear" w:color="auto" w:fill="auto"/>
            <w:noWrap/>
            <w:tcMar>
              <w:left w:w="28" w:type="dxa"/>
              <w:right w:w="28" w:type="dxa"/>
            </w:tcMar>
            <w:vAlign w:val="bottom"/>
            <w:hideMark/>
          </w:tcPr>
          <w:p w14:paraId="6C92D568"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1 sibling (ref: 0)</w:t>
            </w:r>
          </w:p>
        </w:tc>
        <w:tc>
          <w:tcPr>
            <w:tcW w:w="1006" w:type="pct"/>
            <w:shd w:val="clear" w:color="auto" w:fill="auto"/>
            <w:noWrap/>
            <w:tcMar>
              <w:left w:w="28" w:type="dxa"/>
              <w:right w:w="28" w:type="dxa"/>
            </w:tcMar>
            <w:vAlign w:val="bottom"/>
          </w:tcPr>
          <w:p w14:paraId="5811ED8B"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1.640***</w:t>
            </w:r>
          </w:p>
        </w:tc>
        <w:tc>
          <w:tcPr>
            <w:tcW w:w="1006" w:type="pct"/>
            <w:shd w:val="clear" w:color="auto" w:fill="auto"/>
            <w:noWrap/>
            <w:tcMar>
              <w:left w:w="28" w:type="dxa"/>
              <w:right w:w="28" w:type="dxa"/>
            </w:tcMar>
            <w:vAlign w:val="bottom"/>
          </w:tcPr>
          <w:p w14:paraId="42D2C397"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0.735***</w:t>
            </w:r>
          </w:p>
        </w:tc>
        <w:tc>
          <w:tcPr>
            <w:tcW w:w="1006" w:type="pct"/>
            <w:shd w:val="clear" w:color="auto" w:fill="auto"/>
            <w:noWrap/>
            <w:tcMar>
              <w:left w:w="28" w:type="dxa"/>
              <w:right w:w="28" w:type="dxa"/>
            </w:tcMar>
            <w:vAlign w:val="bottom"/>
          </w:tcPr>
          <w:p w14:paraId="2AA64662"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1.022</w:t>
            </w:r>
          </w:p>
        </w:tc>
      </w:tr>
      <w:tr w:rsidR="000233FF" w:rsidRPr="006875F6" w14:paraId="16F4B533" w14:textId="77777777" w:rsidTr="006875F6">
        <w:trPr>
          <w:trHeight w:val="20"/>
        </w:trPr>
        <w:tc>
          <w:tcPr>
            <w:tcW w:w="1982" w:type="pct"/>
            <w:shd w:val="clear" w:color="auto" w:fill="auto"/>
            <w:noWrap/>
            <w:tcMar>
              <w:left w:w="28" w:type="dxa"/>
              <w:right w:w="28" w:type="dxa"/>
            </w:tcMar>
            <w:vAlign w:val="bottom"/>
            <w:hideMark/>
          </w:tcPr>
          <w:p w14:paraId="7F00A623"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56F29575"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(0.045)</w:t>
            </w:r>
          </w:p>
        </w:tc>
        <w:tc>
          <w:tcPr>
            <w:tcW w:w="1006" w:type="pct"/>
            <w:shd w:val="clear" w:color="auto" w:fill="auto"/>
            <w:noWrap/>
            <w:tcMar>
              <w:left w:w="28" w:type="dxa"/>
              <w:right w:w="28" w:type="dxa"/>
            </w:tcMar>
            <w:vAlign w:val="bottom"/>
          </w:tcPr>
          <w:p w14:paraId="335C9660"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(0.029)</w:t>
            </w:r>
          </w:p>
        </w:tc>
        <w:tc>
          <w:tcPr>
            <w:tcW w:w="1006" w:type="pct"/>
            <w:shd w:val="clear" w:color="auto" w:fill="auto"/>
            <w:noWrap/>
            <w:tcMar>
              <w:left w:w="28" w:type="dxa"/>
              <w:right w:w="28" w:type="dxa"/>
            </w:tcMar>
            <w:vAlign w:val="bottom"/>
          </w:tcPr>
          <w:p w14:paraId="0201B7CC"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(0.046)</w:t>
            </w:r>
          </w:p>
        </w:tc>
      </w:tr>
      <w:tr w:rsidR="000233FF" w:rsidRPr="006875F6" w14:paraId="4F20DC57" w14:textId="77777777" w:rsidTr="006875F6">
        <w:trPr>
          <w:trHeight w:val="20"/>
        </w:trPr>
        <w:tc>
          <w:tcPr>
            <w:tcW w:w="1982" w:type="pct"/>
            <w:shd w:val="clear" w:color="auto" w:fill="auto"/>
            <w:noWrap/>
            <w:tcMar>
              <w:left w:w="28" w:type="dxa"/>
              <w:right w:w="28" w:type="dxa"/>
            </w:tcMar>
            <w:vAlign w:val="bottom"/>
            <w:hideMark/>
          </w:tcPr>
          <w:p w14:paraId="44D81FD3"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2+ siblings</w:t>
            </w:r>
          </w:p>
        </w:tc>
        <w:tc>
          <w:tcPr>
            <w:tcW w:w="1006" w:type="pct"/>
            <w:shd w:val="clear" w:color="auto" w:fill="auto"/>
            <w:noWrap/>
            <w:tcMar>
              <w:left w:w="28" w:type="dxa"/>
              <w:right w:w="28" w:type="dxa"/>
            </w:tcMar>
            <w:vAlign w:val="bottom"/>
          </w:tcPr>
          <w:p w14:paraId="3249B845"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1.232***</w:t>
            </w:r>
          </w:p>
        </w:tc>
        <w:tc>
          <w:tcPr>
            <w:tcW w:w="1006" w:type="pct"/>
            <w:shd w:val="clear" w:color="auto" w:fill="auto"/>
            <w:noWrap/>
            <w:tcMar>
              <w:left w:w="28" w:type="dxa"/>
              <w:right w:w="28" w:type="dxa"/>
            </w:tcMar>
            <w:vAlign w:val="bottom"/>
          </w:tcPr>
          <w:p w14:paraId="512F0801"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0.460***</w:t>
            </w:r>
          </w:p>
        </w:tc>
        <w:tc>
          <w:tcPr>
            <w:tcW w:w="1006" w:type="pct"/>
            <w:shd w:val="clear" w:color="auto" w:fill="auto"/>
            <w:noWrap/>
            <w:tcMar>
              <w:left w:w="28" w:type="dxa"/>
              <w:right w:w="28" w:type="dxa"/>
            </w:tcMar>
            <w:vAlign w:val="bottom"/>
          </w:tcPr>
          <w:p w14:paraId="1452FF82"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0.809**</w:t>
            </w:r>
          </w:p>
        </w:tc>
      </w:tr>
      <w:tr w:rsidR="000233FF" w:rsidRPr="006875F6" w14:paraId="1DCF655D" w14:textId="77777777" w:rsidTr="006875F6">
        <w:trPr>
          <w:trHeight w:val="20"/>
        </w:trPr>
        <w:tc>
          <w:tcPr>
            <w:tcW w:w="1982" w:type="pct"/>
            <w:tcBorders>
              <w:bottom w:val="single" w:sz="4" w:space="0" w:color="auto"/>
            </w:tcBorders>
            <w:shd w:val="clear" w:color="auto" w:fill="auto"/>
            <w:noWrap/>
            <w:tcMar>
              <w:left w:w="28" w:type="dxa"/>
              <w:right w:w="28" w:type="dxa"/>
            </w:tcMar>
            <w:vAlign w:val="bottom"/>
            <w:hideMark/>
          </w:tcPr>
          <w:p w14:paraId="3AB1E5B3"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tcBorders>
              <w:bottom w:val="single" w:sz="4" w:space="0" w:color="auto"/>
            </w:tcBorders>
            <w:shd w:val="clear" w:color="auto" w:fill="auto"/>
            <w:noWrap/>
            <w:tcMar>
              <w:left w:w="28" w:type="dxa"/>
              <w:right w:w="28" w:type="dxa"/>
            </w:tcMar>
            <w:vAlign w:val="bottom"/>
          </w:tcPr>
          <w:p w14:paraId="55C5D3AD"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(0.049)</w:t>
            </w:r>
          </w:p>
        </w:tc>
        <w:tc>
          <w:tcPr>
            <w:tcW w:w="1006" w:type="pct"/>
            <w:tcBorders>
              <w:bottom w:val="single" w:sz="4" w:space="0" w:color="auto"/>
            </w:tcBorders>
            <w:shd w:val="clear" w:color="auto" w:fill="auto"/>
            <w:noWrap/>
            <w:tcMar>
              <w:left w:w="28" w:type="dxa"/>
              <w:right w:w="28" w:type="dxa"/>
            </w:tcMar>
            <w:vAlign w:val="bottom"/>
          </w:tcPr>
          <w:p w14:paraId="215670E9"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(0.028)</w:t>
            </w:r>
          </w:p>
        </w:tc>
        <w:tc>
          <w:tcPr>
            <w:tcW w:w="1006" w:type="pct"/>
            <w:tcBorders>
              <w:bottom w:val="single" w:sz="4" w:space="0" w:color="auto"/>
            </w:tcBorders>
            <w:shd w:val="clear" w:color="auto" w:fill="auto"/>
            <w:noWrap/>
            <w:tcMar>
              <w:left w:w="28" w:type="dxa"/>
              <w:right w:w="28" w:type="dxa"/>
            </w:tcMar>
            <w:vAlign w:val="bottom"/>
          </w:tcPr>
          <w:p w14:paraId="0C36650D"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(0.056)</w:t>
            </w:r>
          </w:p>
        </w:tc>
      </w:tr>
      <w:tr w:rsidR="000233FF" w:rsidRPr="006875F6" w14:paraId="65828889" w14:textId="77777777" w:rsidTr="006875F6">
        <w:trPr>
          <w:trHeight w:val="20"/>
        </w:trPr>
        <w:tc>
          <w:tcPr>
            <w:tcW w:w="1982" w:type="pct"/>
            <w:tcBorders>
              <w:top w:val="nil"/>
            </w:tcBorders>
            <w:shd w:val="clear" w:color="auto" w:fill="auto"/>
            <w:noWrap/>
            <w:tcMar>
              <w:left w:w="28" w:type="dxa"/>
              <w:right w:w="28" w:type="dxa"/>
            </w:tcMar>
            <w:vAlign w:val="bottom"/>
            <w:hideMark/>
          </w:tcPr>
          <w:p w14:paraId="387058C2" w14:textId="77777777" w:rsidR="000233FF" w:rsidRPr="006875F6" w:rsidRDefault="006875F6" w:rsidP="000233FF">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 xml:space="preserve">Proximity to grandparents: </w:t>
            </w:r>
            <w:r w:rsidR="000233FF" w:rsidRPr="006875F6">
              <w:rPr>
                <w:rFonts w:eastAsia="Times New Roman" w:cs="Times New Roman"/>
                <w:color w:val="000000"/>
                <w:sz w:val="20"/>
                <w:szCs w:val="20"/>
                <w:lang w:eastAsia="en-GB"/>
              </w:rPr>
              <w:t>30’-1h</w:t>
            </w:r>
            <w:r w:rsidRPr="006875F6">
              <w:rPr>
                <w:rFonts w:eastAsia="Times New Roman" w:cs="Times New Roman"/>
                <w:color w:val="000000"/>
                <w:sz w:val="20"/>
                <w:szCs w:val="20"/>
                <w:lang w:eastAsia="en-GB"/>
              </w:rPr>
              <w:t xml:space="preserve"> (ref: &lt;30’)</w:t>
            </w:r>
          </w:p>
        </w:tc>
        <w:tc>
          <w:tcPr>
            <w:tcW w:w="1006" w:type="pct"/>
            <w:tcBorders>
              <w:top w:val="nil"/>
            </w:tcBorders>
            <w:shd w:val="clear" w:color="auto" w:fill="auto"/>
            <w:noWrap/>
            <w:tcMar>
              <w:left w:w="28" w:type="dxa"/>
              <w:right w:w="28" w:type="dxa"/>
            </w:tcMar>
            <w:vAlign w:val="bottom"/>
          </w:tcPr>
          <w:p w14:paraId="4909D840"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tcBorders>
              <w:top w:val="nil"/>
            </w:tcBorders>
            <w:shd w:val="clear" w:color="auto" w:fill="auto"/>
            <w:noWrap/>
            <w:tcMar>
              <w:left w:w="28" w:type="dxa"/>
              <w:right w:w="28" w:type="dxa"/>
            </w:tcMar>
            <w:vAlign w:val="bottom"/>
          </w:tcPr>
          <w:p w14:paraId="19B9FDEC"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0.308***</w:t>
            </w:r>
          </w:p>
        </w:tc>
        <w:tc>
          <w:tcPr>
            <w:tcW w:w="1006" w:type="pct"/>
            <w:tcBorders>
              <w:top w:val="nil"/>
            </w:tcBorders>
            <w:shd w:val="clear" w:color="auto" w:fill="auto"/>
            <w:noWrap/>
            <w:tcMar>
              <w:left w:w="28" w:type="dxa"/>
              <w:right w:w="28" w:type="dxa"/>
            </w:tcMar>
            <w:vAlign w:val="bottom"/>
          </w:tcPr>
          <w:p w14:paraId="0F4F0514"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0.269***</w:t>
            </w:r>
          </w:p>
        </w:tc>
      </w:tr>
      <w:tr w:rsidR="000233FF" w:rsidRPr="006875F6" w14:paraId="12A42DEB" w14:textId="77777777" w:rsidTr="006875F6">
        <w:trPr>
          <w:trHeight w:val="20"/>
        </w:trPr>
        <w:tc>
          <w:tcPr>
            <w:tcW w:w="1982" w:type="pct"/>
            <w:shd w:val="clear" w:color="auto" w:fill="auto"/>
            <w:noWrap/>
            <w:tcMar>
              <w:left w:w="28" w:type="dxa"/>
              <w:right w:w="28" w:type="dxa"/>
            </w:tcMar>
            <w:vAlign w:val="bottom"/>
            <w:hideMark/>
          </w:tcPr>
          <w:p w14:paraId="5BBCD96B"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76EDBC0E" w14:textId="77777777" w:rsidR="000233FF" w:rsidRPr="006875F6" w:rsidRDefault="000233FF" w:rsidP="000233FF">
            <w:pPr>
              <w:spacing w:after="0" w:line="240" w:lineRule="auto"/>
              <w:rPr>
                <w:rFonts w:eastAsia="Times New Roman" w:cs="Times New Roman"/>
                <w:sz w:val="20"/>
                <w:szCs w:val="20"/>
                <w:lang w:eastAsia="en-GB"/>
              </w:rPr>
            </w:pPr>
          </w:p>
        </w:tc>
        <w:tc>
          <w:tcPr>
            <w:tcW w:w="1006" w:type="pct"/>
            <w:shd w:val="clear" w:color="auto" w:fill="auto"/>
            <w:noWrap/>
            <w:tcMar>
              <w:left w:w="28" w:type="dxa"/>
              <w:right w:w="28" w:type="dxa"/>
            </w:tcMar>
            <w:vAlign w:val="bottom"/>
          </w:tcPr>
          <w:p w14:paraId="19544B4A"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(0.024)</w:t>
            </w:r>
          </w:p>
        </w:tc>
        <w:tc>
          <w:tcPr>
            <w:tcW w:w="1006" w:type="pct"/>
            <w:shd w:val="clear" w:color="auto" w:fill="auto"/>
            <w:noWrap/>
            <w:tcMar>
              <w:left w:w="28" w:type="dxa"/>
              <w:right w:w="28" w:type="dxa"/>
            </w:tcMar>
            <w:vAlign w:val="bottom"/>
          </w:tcPr>
          <w:p w14:paraId="51D9266E"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(0.030)</w:t>
            </w:r>
          </w:p>
        </w:tc>
      </w:tr>
      <w:tr w:rsidR="000233FF" w:rsidRPr="006875F6" w14:paraId="39DEEE29" w14:textId="77777777" w:rsidTr="006875F6">
        <w:trPr>
          <w:trHeight w:val="20"/>
        </w:trPr>
        <w:tc>
          <w:tcPr>
            <w:tcW w:w="1982" w:type="pct"/>
            <w:shd w:val="clear" w:color="auto" w:fill="auto"/>
            <w:noWrap/>
            <w:tcMar>
              <w:left w:w="28" w:type="dxa"/>
              <w:right w:w="28" w:type="dxa"/>
            </w:tcMar>
            <w:vAlign w:val="bottom"/>
            <w:hideMark/>
          </w:tcPr>
          <w:p w14:paraId="3F824FB0"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1-2h</w:t>
            </w:r>
          </w:p>
        </w:tc>
        <w:tc>
          <w:tcPr>
            <w:tcW w:w="1006" w:type="pct"/>
            <w:shd w:val="clear" w:color="auto" w:fill="auto"/>
            <w:noWrap/>
            <w:tcMar>
              <w:left w:w="28" w:type="dxa"/>
              <w:right w:w="28" w:type="dxa"/>
            </w:tcMar>
            <w:vAlign w:val="bottom"/>
          </w:tcPr>
          <w:p w14:paraId="0537D913"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4A8F61FA"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0.221***</w:t>
            </w:r>
          </w:p>
        </w:tc>
        <w:tc>
          <w:tcPr>
            <w:tcW w:w="1006" w:type="pct"/>
            <w:shd w:val="clear" w:color="auto" w:fill="auto"/>
            <w:noWrap/>
            <w:tcMar>
              <w:left w:w="28" w:type="dxa"/>
              <w:right w:w="28" w:type="dxa"/>
            </w:tcMar>
            <w:vAlign w:val="bottom"/>
          </w:tcPr>
          <w:p w14:paraId="79AE96DF"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0.191***</w:t>
            </w:r>
          </w:p>
        </w:tc>
      </w:tr>
      <w:tr w:rsidR="000233FF" w:rsidRPr="006875F6" w14:paraId="4F5E581E" w14:textId="77777777" w:rsidTr="006875F6">
        <w:trPr>
          <w:trHeight w:val="20"/>
        </w:trPr>
        <w:tc>
          <w:tcPr>
            <w:tcW w:w="1982" w:type="pct"/>
            <w:shd w:val="clear" w:color="auto" w:fill="auto"/>
            <w:noWrap/>
            <w:tcMar>
              <w:left w:w="28" w:type="dxa"/>
              <w:right w:w="28" w:type="dxa"/>
            </w:tcMar>
            <w:vAlign w:val="bottom"/>
            <w:hideMark/>
          </w:tcPr>
          <w:p w14:paraId="38636C31"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593A70B6" w14:textId="77777777" w:rsidR="000233FF" w:rsidRPr="006875F6" w:rsidRDefault="000233FF" w:rsidP="000233FF">
            <w:pPr>
              <w:spacing w:after="0" w:line="240" w:lineRule="auto"/>
              <w:rPr>
                <w:rFonts w:eastAsia="Times New Roman" w:cs="Times New Roman"/>
                <w:sz w:val="20"/>
                <w:szCs w:val="20"/>
                <w:lang w:eastAsia="en-GB"/>
              </w:rPr>
            </w:pPr>
          </w:p>
        </w:tc>
        <w:tc>
          <w:tcPr>
            <w:tcW w:w="1006" w:type="pct"/>
            <w:shd w:val="clear" w:color="auto" w:fill="auto"/>
            <w:noWrap/>
            <w:tcMar>
              <w:left w:w="28" w:type="dxa"/>
              <w:right w:w="28" w:type="dxa"/>
            </w:tcMar>
            <w:vAlign w:val="bottom"/>
          </w:tcPr>
          <w:p w14:paraId="3202D8F3"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(0.022)</w:t>
            </w:r>
          </w:p>
        </w:tc>
        <w:tc>
          <w:tcPr>
            <w:tcW w:w="1006" w:type="pct"/>
            <w:shd w:val="clear" w:color="auto" w:fill="auto"/>
            <w:noWrap/>
            <w:tcMar>
              <w:left w:w="28" w:type="dxa"/>
              <w:right w:w="28" w:type="dxa"/>
            </w:tcMar>
            <w:vAlign w:val="bottom"/>
          </w:tcPr>
          <w:p w14:paraId="3249AC28"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(0.028)</w:t>
            </w:r>
          </w:p>
        </w:tc>
      </w:tr>
      <w:tr w:rsidR="000233FF" w:rsidRPr="006875F6" w14:paraId="2777502B" w14:textId="77777777" w:rsidTr="006875F6">
        <w:trPr>
          <w:trHeight w:val="20"/>
        </w:trPr>
        <w:tc>
          <w:tcPr>
            <w:tcW w:w="1982" w:type="pct"/>
            <w:shd w:val="clear" w:color="auto" w:fill="auto"/>
            <w:noWrap/>
            <w:tcMar>
              <w:left w:w="28" w:type="dxa"/>
              <w:right w:w="28" w:type="dxa"/>
            </w:tcMar>
            <w:vAlign w:val="bottom"/>
            <w:hideMark/>
          </w:tcPr>
          <w:p w14:paraId="71674BB7"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&gt;2h</w:t>
            </w:r>
          </w:p>
        </w:tc>
        <w:tc>
          <w:tcPr>
            <w:tcW w:w="1006" w:type="pct"/>
            <w:shd w:val="clear" w:color="auto" w:fill="auto"/>
            <w:noWrap/>
            <w:tcMar>
              <w:left w:w="28" w:type="dxa"/>
              <w:right w:w="28" w:type="dxa"/>
            </w:tcMar>
            <w:vAlign w:val="bottom"/>
          </w:tcPr>
          <w:p w14:paraId="22D09D00" w14:textId="77777777" w:rsidR="000233FF" w:rsidRPr="006875F6" w:rsidRDefault="000233FF" w:rsidP="000233FF">
            <w:pPr>
              <w:spacing w:after="0" w:line="240" w:lineRule="auto"/>
              <w:rPr>
                <w:rFonts w:eastAsia="Times New Roman" w:cs="Times New Roman"/>
                <w:color w:val="000000"/>
                <w:sz w:val="20"/>
                <w:szCs w:val="20"/>
                <w:lang w:eastAsia="en-GB"/>
              </w:rPr>
            </w:pPr>
          </w:p>
        </w:tc>
        <w:tc>
          <w:tcPr>
            <w:tcW w:w="1006" w:type="pct"/>
            <w:shd w:val="clear" w:color="auto" w:fill="auto"/>
            <w:noWrap/>
            <w:tcMar>
              <w:left w:w="28" w:type="dxa"/>
              <w:right w:w="28" w:type="dxa"/>
            </w:tcMar>
            <w:vAlign w:val="bottom"/>
          </w:tcPr>
          <w:p w14:paraId="3823C3AB"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0.112***</w:t>
            </w:r>
          </w:p>
        </w:tc>
        <w:tc>
          <w:tcPr>
            <w:tcW w:w="1006" w:type="pct"/>
            <w:shd w:val="clear" w:color="auto" w:fill="auto"/>
            <w:noWrap/>
            <w:tcMar>
              <w:left w:w="28" w:type="dxa"/>
              <w:right w:w="28" w:type="dxa"/>
            </w:tcMar>
            <w:vAlign w:val="bottom"/>
          </w:tcPr>
          <w:p w14:paraId="4F165994"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0.143***</w:t>
            </w:r>
          </w:p>
        </w:tc>
      </w:tr>
      <w:tr w:rsidR="000233FF" w:rsidRPr="006875F6" w14:paraId="68E92208" w14:textId="77777777" w:rsidTr="006875F6">
        <w:trPr>
          <w:trHeight w:val="20"/>
        </w:trPr>
        <w:tc>
          <w:tcPr>
            <w:tcW w:w="1982" w:type="pct"/>
            <w:tcBorders>
              <w:bottom w:val="nil"/>
            </w:tcBorders>
            <w:shd w:val="clear" w:color="auto" w:fill="auto"/>
            <w:noWrap/>
            <w:tcMar>
              <w:left w:w="28" w:type="dxa"/>
              <w:right w:w="28" w:type="dxa"/>
            </w:tcMar>
            <w:vAlign w:val="bottom"/>
            <w:hideMark/>
          </w:tcPr>
          <w:p w14:paraId="274B4D73"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tcBorders>
              <w:bottom w:val="nil"/>
            </w:tcBorders>
            <w:shd w:val="clear" w:color="auto" w:fill="auto"/>
            <w:noWrap/>
            <w:tcMar>
              <w:left w:w="28" w:type="dxa"/>
              <w:right w:w="28" w:type="dxa"/>
            </w:tcMar>
            <w:vAlign w:val="bottom"/>
          </w:tcPr>
          <w:p w14:paraId="0EE707BA" w14:textId="77777777" w:rsidR="000233FF" w:rsidRPr="006875F6" w:rsidRDefault="000233FF" w:rsidP="000233FF">
            <w:pPr>
              <w:spacing w:after="0" w:line="240" w:lineRule="auto"/>
              <w:rPr>
                <w:rFonts w:eastAsia="Times New Roman" w:cs="Times New Roman"/>
                <w:sz w:val="20"/>
                <w:szCs w:val="20"/>
                <w:lang w:eastAsia="en-GB"/>
              </w:rPr>
            </w:pPr>
          </w:p>
        </w:tc>
        <w:tc>
          <w:tcPr>
            <w:tcW w:w="1006" w:type="pct"/>
            <w:tcBorders>
              <w:bottom w:val="nil"/>
            </w:tcBorders>
            <w:shd w:val="clear" w:color="auto" w:fill="auto"/>
            <w:noWrap/>
            <w:tcMar>
              <w:left w:w="28" w:type="dxa"/>
              <w:right w:w="28" w:type="dxa"/>
            </w:tcMar>
            <w:vAlign w:val="bottom"/>
          </w:tcPr>
          <w:p w14:paraId="502020F8"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(0.009)</w:t>
            </w:r>
          </w:p>
        </w:tc>
        <w:tc>
          <w:tcPr>
            <w:tcW w:w="1006" w:type="pct"/>
            <w:tcBorders>
              <w:bottom w:val="nil"/>
            </w:tcBorders>
            <w:shd w:val="clear" w:color="auto" w:fill="auto"/>
            <w:noWrap/>
            <w:tcMar>
              <w:left w:w="28" w:type="dxa"/>
              <w:right w:w="28" w:type="dxa"/>
            </w:tcMar>
            <w:vAlign w:val="bottom"/>
          </w:tcPr>
          <w:p w14:paraId="7B9D9EFC"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(0.016)</w:t>
            </w:r>
          </w:p>
        </w:tc>
      </w:tr>
      <w:tr w:rsidR="000233FF" w:rsidRPr="006875F6" w14:paraId="373BB064" w14:textId="77777777" w:rsidTr="006875F6">
        <w:trPr>
          <w:trHeight w:val="20"/>
        </w:trPr>
        <w:tc>
          <w:tcPr>
            <w:tcW w:w="1982" w:type="pct"/>
            <w:tcBorders>
              <w:top w:val="nil"/>
              <w:bottom w:val="nil"/>
            </w:tcBorders>
            <w:shd w:val="clear" w:color="auto" w:fill="auto"/>
            <w:noWrap/>
            <w:tcMar>
              <w:left w:w="28" w:type="dxa"/>
              <w:right w:w="28" w:type="dxa"/>
            </w:tcMar>
            <w:vAlign w:val="bottom"/>
          </w:tcPr>
          <w:p w14:paraId="52CB69BE"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r w:rsidRPr="006875F6">
              <w:rPr>
                <w:rFonts w:eastAsia="Times New Roman" w:cs="Times New Roman"/>
                <w:color w:val="000000"/>
                <w:sz w:val="20"/>
                <w:szCs w:val="20"/>
                <w:lang w:eastAsia="en-GB"/>
              </w:rPr>
              <w:t>No grandparents/missing</w:t>
            </w:r>
          </w:p>
        </w:tc>
        <w:tc>
          <w:tcPr>
            <w:tcW w:w="1006" w:type="pct"/>
            <w:tcBorders>
              <w:top w:val="nil"/>
              <w:bottom w:val="nil"/>
            </w:tcBorders>
            <w:shd w:val="clear" w:color="auto" w:fill="auto"/>
            <w:noWrap/>
            <w:tcMar>
              <w:left w:w="28" w:type="dxa"/>
              <w:right w:w="28" w:type="dxa"/>
            </w:tcMar>
            <w:vAlign w:val="bottom"/>
          </w:tcPr>
          <w:p w14:paraId="60A479E2" w14:textId="77777777" w:rsidR="000233FF" w:rsidRPr="006875F6" w:rsidRDefault="000233FF" w:rsidP="000233FF">
            <w:pPr>
              <w:spacing w:after="0" w:line="240" w:lineRule="auto"/>
              <w:rPr>
                <w:rFonts w:eastAsia="Times New Roman" w:cs="Times New Roman"/>
                <w:sz w:val="20"/>
                <w:szCs w:val="20"/>
                <w:lang w:eastAsia="en-GB"/>
              </w:rPr>
            </w:pPr>
          </w:p>
        </w:tc>
        <w:tc>
          <w:tcPr>
            <w:tcW w:w="1006" w:type="pct"/>
            <w:tcBorders>
              <w:top w:val="nil"/>
              <w:bottom w:val="nil"/>
            </w:tcBorders>
            <w:shd w:val="clear" w:color="auto" w:fill="auto"/>
            <w:noWrap/>
            <w:tcMar>
              <w:left w:w="28" w:type="dxa"/>
              <w:right w:w="28" w:type="dxa"/>
            </w:tcMar>
            <w:vAlign w:val="bottom"/>
          </w:tcPr>
          <w:p w14:paraId="20E4C778"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0.502***</w:t>
            </w:r>
          </w:p>
        </w:tc>
        <w:tc>
          <w:tcPr>
            <w:tcW w:w="1006" w:type="pct"/>
            <w:tcBorders>
              <w:top w:val="nil"/>
              <w:bottom w:val="nil"/>
            </w:tcBorders>
            <w:shd w:val="clear" w:color="auto" w:fill="auto"/>
            <w:noWrap/>
            <w:tcMar>
              <w:left w:w="28" w:type="dxa"/>
              <w:right w:w="28" w:type="dxa"/>
            </w:tcMar>
            <w:vAlign w:val="bottom"/>
          </w:tcPr>
          <w:p w14:paraId="03C4FD72"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0.654***</w:t>
            </w:r>
          </w:p>
        </w:tc>
      </w:tr>
      <w:tr w:rsidR="000233FF" w:rsidRPr="006875F6" w14:paraId="7B3DDAF3" w14:textId="77777777" w:rsidTr="006875F6">
        <w:trPr>
          <w:trHeight w:val="20"/>
        </w:trPr>
        <w:tc>
          <w:tcPr>
            <w:tcW w:w="1982" w:type="pct"/>
            <w:tcBorders>
              <w:top w:val="nil"/>
              <w:bottom w:val="single" w:sz="4" w:space="0" w:color="auto"/>
            </w:tcBorders>
            <w:shd w:val="clear" w:color="auto" w:fill="auto"/>
            <w:noWrap/>
            <w:tcMar>
              <w:left w:w="28" w:type="dxa"/>
              <w:right w:w="28" w:type="dxa"/>
            </w:tcMar>
            <w:vAlign w:val="bottom"/>
          </w:tcPr>
          <w:p w14:paraId="07EACC17" w14:textId="77777777" w:rsidR="000233FF" w:rsidRPr="006875F6" w:rsidRDefault="000233FF" w:rsidP="00220DE0">
            <w:pPr>
              <w:spacing w:after="0" w:line="240" w:lineRule="auto"/>
              <w:ind w:firstLine="256"/>
              <w:rPr>
                <w:rFonts w:eastAsia="Times New Roman" w:cs="Times New Roman"/>
                <w:color w:val="000000"/>
                <w:sz w:val="20"/>
                <w:szCs w:val="20"/>
                <w:lang w:eastAsia="en-GB"/>
              </w:rPr>
            </w:pPr>
          </w:p>
        </w:tc>
        <w:tc>
          <w:tcPr>
            <w:tcW w:w="1006" w:type="pct"/>
            <w:tcBorders>
              <w:top w:val="nil"/>
              <w:bottom w:val="single" w:sz="4" w:space="0" w:color="auto"/>
            </w:tcBorders>
            <w:shd w:val="clear" w:color="auto" w:fill="auto"/>
            <w:noWrap/>
            <w:tcMar>
              <w:left w:w="28" w:type="dxa"/>
              <w:right w:w="28" w:type="dxa"/>
            </w:tcMar>
            <w:vAlign w:val="bottom"/>
          </w:tcPr>
          <w:p w14:paraId="55A44713" w14:textId="77777777" w:rsidR="000233FF" w:rsidRPr="006875F6" w:rsidRDefault="000233FF" w:rsidP="000233FF">
            <w:pPr>
              <w:spacing w:after="0" w:line="240" w:lineRule="auto"/>
              <w:rPr>
                <w:rFonts w:eastAsia="Times New Roman" w:cs="Times New Roman"/>
                <w:sz w:val="20"/>
                <w:szCs w:val="20"/>
                <w:lang w:eastAsia="en-GB"/>
              </w:rPr>
            </w:pPr>
          </w:p>
        </w:tc>
        <w:tc>
          <w:tcPr>
            <w:tcW w:w="1006" w:type="pct"/>
            <w:tcBorders>
              <w:top w:val="nil"/>
              <w:bottom w:val="single" w:sz="4" w:space="0" w:color="auto"/>
            </w:tcBorders>
            <w:shd w:val="clear" w:color="auto" w:fill="auto"/>
            <w:noWrap/>
            <w:tcMar>
              <w:left w:w="28" w:type="dxa"/>
              <w:right w:w="28" w:type="dxa"/>
            </w:tcMar>
            <w:vAlign w:val="bottom"/>
          </w:tcPr>
          <w:p w14:paraId="1A479100"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(0.036)</w:t>
            </w:r>
          </w:p>
        </w:tc>
        <w:tc>
          <w:tcPr>
            <w:tcW w:w="1006" w:type="pct"/>
            <w:tcBorders>
              <w:top w:val="nil"/>
              <w:bottom w:val="single" w:sz="4" w:space="0" w:color="auto"/>
            </w:tcBorders>
            <w:shd w:val="clear" w:color="auto" w:fill="auto"/>
            <w:noWrap/>
            <w:tcMar>
              <w:left w:w="28" w:type="dxa"/>
              <w:right w:w="28" w:type="dxa"/>
            </w:tcMar>
            <w:vAlign w:val="bottom"/>
          </w:tcPr>
          <w:p w14:paraId="46927275" w14:textId="77777777" w:rsidR="000233FF" w:rsidRPr="006875F6" w:rsidRDefault="000233FF" w:rsidP="000233FF">
            <w:pPr>
              <w:spacing w:after="0" w:line="240" w:lineRule="auto"/>
              <w:rPr>
                <w:rFonts w:eastAsia="Times New Roman" w:cs="Times New Roman"/>
                <w:color w:val="000000"/>
                <w:sz w:val="20"/>
                <w:szCs w:val="20"/>
                <w:lang w:eastAsia="en-GB"/>
              </w:rPr>
            </w:pPr>
            <w:r w:rsidRPr="006875F6">
              <w:rPr>
                <w:rFonts w:ascii="Calibri" w:hAnsi="Calibri"/>
                <w:color w:val="000000"/>
                <w:sz w:val="20"/>
                <w:szCs w:val="20"/>
              </w:rPr>
              <w:t>(0.054)</w:t>
            </w:r>
          </w:p>
        </w:tc>
      </w:tr>
      <w:tr w:rsidR="00EF06BC" w:rsidRPr="006875F6" w14:paraId="3CA4096F" w14:textId="77777777" w:rsidTr="006875F6">
        <w:trPr>
          <w:trHeight w:val="20"/>
        </w:trPr>
        <w:tc>
          <w:tcPr>
            <w:tcW w:w="1982" w:type="pct"/>
            <w:tcBorders>
              <w:top w:val="single" w:sz="4" w:space="0" w:color="auto"/>
              <w:bottom w:val="single" w:sz="4" w:space="0" w:color="auto"/>
            </w:tcBorders>
            <w:shd w:val="clear" w:color="auto" w:fill="auto"/>
            <w:noWrap/>
            <w:tcMar>
              <w:left w:w="28" w:type="dxa"/>
              <w:right w:w="28" w:type="dxa"/>
            </w:tcMar>
            <w:vAlign w:val="bottom"/>
            <w:hideMark/>
          </w:tcPr>
          <w:p w14:paraId="0F05A46D" w14:textId="77777777" w:rsidR="00EF06BC" w:rsidRPr="006875F6" w:rsidRDefault="00EF06BC" w:rsidP="00964BB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N</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66819EB8" w14:textId="77777777" w:rsidR="00EF06BC" w:rsidRPr="006875F6" w:rsidRDefault="000233FF" w:rsidP="00964BB0">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63,556</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15B2F0BB" w14:textId="77777777" w:rsidR="00EF06BC" w:rsidRPr="006875F6" w:rsidRDefault="000233FF" w:rsidP="000233FF">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23</w:t>
            </w:r>
            <w:r w:rsidR="00A75C08" w:rsidRPr="006875F6">
              <w:rPr>
                <w:rFonts w:eastAsia="Times New Roman" w:cs="Times New Roman"/>
                <w:color w:val="000000"/>
                <w:sz w:val="20"/>
                <w:szCs w:val="20"/>
                <w:lang w:eastAsia="en-GB"/>
              </w:rPr>
              <w:t>,</w:t>
            </w:r>
            <w:r w:rsidRPr="006875F6">
              <w:rPr>
                <w:rFonts w:eastAsia="Times New Roman" w:cs="Times New Roman"/>
                <w:color w:val="000000"/>
                <w:sz w:val="20"/>
                <w:szCs w:val="20"/>
                <w:lang w:eastAsia="en-GB"/>
              </w:rPr>
              <w:t>306</w:t>
            </w:r>
          </w:p>
        </w:tc>
        <w:tc>
          <w:tcPr>
            <w:tcW w:w="1006" w:type="pct"/>
            <w:tcBorders>
              <w:top w:val="single" w:sz="4" w:space="0" w:color="auto"/>
              <w:bottom w:val="single" w:sz="4" w:space="0" w:color="auto"/>
            </w:tcBorders>
            <w:shd w:val="clear" w:color="auto" w:fill="auto"/>
            <w:noWrap/>
            <w:tcMar>
              <w:left w:w="28" w:type="dxa"/>
              <w:right w:w="28" w:type="dxa"/>
            </w:tcMar>
            <w:vAlign w:val="bottom"/>
          </w:tcPr>
          <w:p w14:paraId="0CCA0164" w14:textId="77777777" w:rsidR="00EF06BC" w:rsidRPr="006875F6" w:rsidRDefault="000233FF" w:rsidP="000233FF">
            <w:pPr>
              <w:spacing w:after="0" w:line="240" w:lineRule="auto"/>
              <w:rPr>
                <w:rFonts w:eastAsia="Times New Roman" w:cs="Times New Roman"/>
                <w:color w:val="000000"/>
                <w:sz w:val="20"/>
                <w:szCs w:val="20"/>
                <w:lang w:eastAsia="en-GB"/>
              </w:rPr>
            </w:pPr>
            <w:r w:rsidRPr="006875F6">
              <w:rPr>
                <w:rFonts w:eastAsia="Times New Roman" w:cs="Times New Roman"/>
                <w:color w:val="000000"/>
                <w:sz w:val="20"/>
                <w:szCs w:val="20"/>
                <w:lang w:eastAsia="en-GB"/>
              </w:rPr>
              <w:t>23</w:t>
            </w:r>
            <w:r w:rsidR="00A75C08" w:rsidRPr="006875F6">
              <w:rPr>
                <w:rFonts w:eastAsia="Times New Roman" w:cs="Times New Roman"/>
                <w:color w:val="000000"/>
                <w:sz w:val="20"/>
                <w:szCs w:val="20"/>
                <w:lang w:eastAsia="en-GB"/>
              </w:rPr>
              <w:t>,</w:t>
            </w:r>
            <w:r w:rsidRPr="006875F6">
              <w:rPr>
                <w:rFonts w:eastAsia="Times New Roman" w:cs="Times New Roman"/>
                <w:color w:val="000000"/>
                <w:sz w:val="20"/>
                <w:szCs w:val="20"/>
                <w:lang w:eastAsia="en-GB"/>
              </w:rPr>
              <w:t>306</w:t>
            </w:r>
          </w:p>
        </w:tc>
      </w:tr>
    </w:tbl>
    <w:p w14:paraId="7C0AB253" w14:textId="77777777" w:rsidR="00D15C9D" w:rsidRDefault="00D15C9D" w:rsidP="00D15C9D">
      <w:pPr>
        <w:spacing w:after="0" w:line="240" w:lineRule="auto"/>
        <w:jc w:val="both"/>
      </w:pPr>
      <w:r w:rsidRPr="004B38F6">
        <w:rPr>
          <w:i/>
        </w:rPr>
        <w:t>Note</w:t>
      </w:r>
      <w:r>
        <w:t xml:space="preserve">: all models also include an indicator for the wave of interview; significance levels: + p&lt;0.1, * p&lt;0.05, ** p&lt;0.01, *** p&lt;0.001. </w:t>
      </w:r>
      <w:r w:rsidRPr="00F10C6D">
        <w:rPr>
          <w:i/>
        </w:rPr>
        <w:t>Source</w:t>
      </w:r>
      <w:r>
        <w:t>: Authors’ analysis of USOC waves 1-5</w:t>
      </w:r>
    </w:p>
    <w:p w14:paraId="41681389" w14:textId="77777777" w:rsidR="00010BCA" w:rsidRDefault="00010BCA" w:rsidP="00010BCA">
      <w:pPr>
        <w:spacing w:after="0" w:line="240" w:lineRule="auto"/>
        <w:jc w:val="both"/>
        <w:rPr>
          <w:highlight w:val="yellow"/>
        </w:rPr>
      </w:pPr>
    </w:p>
    <w:p w14:paraId="50C25280" w14:textId="77777777" w:rsidR="0015614B" w:rsidRDefault="0015614B" w:rsidP="00010BCA">
      <w:pPr>
        <w:spacing w:after="0" w:line="240" w:lineRule="auto"/>
        <w:jc w:val="both"/>
        <w:rPr>
          <w:highlight w:val="yellow"/>
        </w:rPr>
      </w:pPr>
    </w:p>
    <w:p w14:paraId="49E3C946" w14:textId="77777777" w:rsidR="0015614B" w:rsidRDefault="0015614B" w:rsidP="00010BCA">
      <w:pPr>
        <w:spacing w:after="0" w:line="240" w:lineRule="auto"/>
        <w:jc w:val="both"/>
        <w:rPr>
          <w:highlight w:val="yellow"/>
        </w:rPr>
        <w:sectPr w:rsidR="0015614B">
          <w:pgSz w:w="11906" w:h="16838"/>
          <w:pgMar w:top="1440" w:right="1440" w:bottom="1440" w:left="1440" w:header="708" w:footer="708" w:gutter="0"/>
          <w:cols w:space="708"/>
          <w:docGrid w:linePitch="360"/>
        </w:sectPr>
      </w:pPr>
    </w:p>
    <w:p w14:paraId="42AD54ED" w14:textId="77777777" w:rsidR="00E96221" w:rsidRPr="00E96221" w:rsidRDefault="00503339" w:rsidP="00F10C6D">
      <w:pPr>
        <w:spacing w:after="0" w:line="240" w:lineRule="auto"/>
        <w:jc w:val="both"/>
        <w:rPr>
          <w:b/>
        </w:rPr>
      </w:pPr>
      <w:r>
        <w:rPr>
          <w:b/>
        </w:rPr>
        <w:t>Figure 1. Conceptual</w:t>
      </w:r>
      <w:r w:rsidRPr="00E96221">
        <w:rPr>
          <w:b/>
        </w:rPr>
        <w:t xml:space="preserve"> </w:t>
      </w:r>
      <w:r w:rsidR="00E96221" w:rsidRPr="00E96221">
        <w:rPr>
          <w:b/>
        </w:rPr>
        <w:t>framework</w:t>
      </w:r>
    </w:p>
    <w:p w14:paraId="0E9FE16A" w14:textId="77777777" w:rsidR="00E96221" w:rsidRDefault="00E96221" w:rsidP="00F10C6D">
      <w:pPr>
        <w:spacing w:after="0" w:line="240" w:lineRule="auto"/>
        <w:jc w:val="both"/>
      </w:pPr>
      <w:r>
        <w:rPr>
          <w:noProof/>
          <w:lang w:eastAsia="en-GB"/>
        </w:rPr>
        <w:drawing>
          <wp:inline distT="0" distB="0" distL="0" distR="0" wp14:anchorId="194E3D14" wp14:editId="6989F3DE">
            <wp:extent cx="9582150" cy="4684735"/>
            <wp:effectExtent l="0" t="19050" r="38100" b="400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69766C4" w14:textId="77777777" w:rsidR="00E96221" w:rsidRDefault="00E96221" w:rsidP="00F10C6D">
      <w:pPr>
        <w:spacing w:after="0" w:line="240" w:lineRule="auto"/>
        <w:jc w:val="both"/>
      </w:pPr>
    </w:p>
    <w:sectPr w:rsidR="00E96221" w:rsidSect="00E962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65FE8" w14:textId="77777777" w:rsidR="009B4CF8" w:rsidRDefault="009B4CF8" w:rsidP="008B02AA">
      <w:pPr>
        <w:spacing w:after="0" w:line="240" w:lineRule="auto"/>
      </w:pPr>
      <w:r>
        <w:separator/>
      </w:r>
    </w:p>
  </w:endnote>
  <w:endnote w:type="continuationSeparator" w:id="0">
    <w:p w14:paraId="2460A28D" w14:textId="77777777" w:rsidR="009B4CF8" w:rsidRDefault="009B4CF8" w:rsidP="008B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42335"/>
      <w:docPartObj>
        <w:docPartGallery w:val="Page Numbers (Bottom of Page)"/>
        <w:docPartUnique/>
      </w:docPartObj>
    </w:sdtPr>
    <w:sdtEndPr>
      <w:rPr>
        <w:noProof/>
      </w:rPr>
    </w:sdtEndPr>
    <w:sdtContent>
      <w:p w14:paraId="708F2141" w14:textId="73AFB4F5" w:rsidR="006E300D" w:rsidRDefault="006E300D" w:rsidP="008B02AA">
        <w:pPr>
          <w:pStyle w:val="Footer"/>
          <w:jc w:val="right"/>
        </w:pPr>
        <w:r>
          <w:fldChar w:fldCharType="begin"/>
        </w:r>
        <w:r>
          <w:instrText xml:space="preserve"> PAGE   \* MERGEFORMAT </w:instrText>
        </w:r>
        <w:r>
          <w:fldChar w:fldCharType="separate"/>
        </w:r>
        <w:r w:rsidR="00D037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96A0" w14:textId="77777777" w:rsidR="009B4CF8" w:rsidRDefault="009B4CF8" w:rsidP="008B02AA">
      <w:pPr>
        <w:spacing w:after="0" w:line="240" w:lineRule="auto"/>
      </w:pPr>
      <w:r>
        <w:separator/>
      </w:r>
    </w:p>
  </w:footnote>
  <w:footnote w:type="continuationSeparator" w:id="0">
    <w:p w14:paraId="76ED542D" w14:textId="77777777" w:rsidR="009B4CF8" w:rsidRDefault="009B4CF8" w:rsidP="008B0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4F8"/>
    <w:multiLevelType w:val="hybridMultilevel"/>
    <w:tmpl w:val="03040E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76CDE"/>
    <w:multiLevelType w:val="hybridMultilevel"/>
    <w:tmpl w:val="B8EE3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55943"/>
    <w:multiLevelType w:val="hybridMultilevel"/>
    <w:tmpl w:val="A0742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B4994"/>
    <w:multiLevelType w:val="hybridMultilevel"/>
    <w:tmpl w:val="A5BA527E"/>
    <w:lvl w:ilvl="0" w:tplc="C3C87E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ria">
    <w15:presenceInfo w15:providerId="None" w15:userId="Vale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revisionView w:inkAnnotation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8A"/>
    <w:rsid w:val="0000481E"/>
    <w:rsid w:val="00004C41"/>
    <w:rsid w:val="00010BCA"/>
    <w:rsid w:val="000153D1"/>
    <w:rsid w:val="00016A06"/>
    <w:rsid w:val="000170C7"/>
    <w:rsid w:val="0002219A"/>
    <w:rsid w:val="000233FF"/>
    <w:rsid w:val="00026738"/>
    <w:rsid w:val="00037679"/>
    <w:rsid w:val="00037BC7"/>
    <w:rsid w:val="00040F8C"/>
    <w:rsid w:val="00041F56"/>
    <w:rsid w:val="0004294A"/>
    <w:rsid w:val="00042C1B"/>
    <w:rsid w:val="00046030"/>
    <w:rsid w:val="00047A37"/>
    <w:rsid w:val="00053D5D"/>
    <w:rsid w:val="000541B1"/>
    <w:rsid w:val="00067EA2"/>
    <w:rsid w:val="000720DF"/>
    <w:rsid w:val="000727AE"/>
    <w:rsid w:val="00083093"/>
    <w:rsid w:val="000840D3"/>
    <w:rsid w:val="00087024"/>
    <w:rsid w:val="000B1530"/>
    <w:rsid w:val="000B1EF4"/>
    <w:rsid w:val="000B4AF8"/>
    <w:rsid w:val="000C0094"/>
    <w:rsid w:val="000C02C8"/>
    <w:rsid w:val="000C16A7"/>
    <w:rsid w:val="000C449A"/>
    <w:rsid w:val="000C66D6"/>
    <w:rsid w:val="000C6917"/>
    <w:rsid w:val="000C74EC"/>
    <w:rsid w:val="000D14FD"/>
    <w:rsid w:val="000D29E1"/>
    <w:rsid w:val="000D5429"/>
    <w:rsid w:val="000E4493"/>
    <w:rsid w:val="000E62A1"/>
    <w:rsid w:val="000F6A0B"/>
    <w:rsid w:val="0010027E"/>
    <w:rsid w:val="0010297D"/>
    <w:rsid w:val="001038AB"/>
    <w:rsid w:val="00103E5C"/>
    <w:rsid w:val="00105A3A"/>
    <w:rsid w:val="0012015F"/>
    <w:rsid w:val="00120706"/>
    <w:rsid w:val="0012548A"/>
    <w:rsid w:val="001303EE"/>
    <w:rsid w:val="00130E24"/>
    <w:rsid w:val="001363A1"/>
    <w:rsid w:val="00141AB4"/>
    <w:rsid w:val="001441B8"/>
    <w:rsid w:val="0015614B"/>
    <w:rsid w:val="00160672"/>
    <w:rsid w:val="001613EB"/>
    <w:rsid w:val="0016244E"/>
    <w:rsid w:val="0016650A"/>
    <w:rsid w:val="00170D47"/>
    <w:rsid w:val="00174F62"/>
    <w:rsid w:val="00182F84"/>
    <w:rsid w:val="00190AE7"/>
    <w:rsid w:val="00191CA0"/>
    <w:rsid w:val="0019370A"/>
    <w:rsid w:val="00197F31"/>
    <w:rsid w:val="001A45AB"/>
    <w:rsid w:val="001B5400"/>
    <w:rsid w:val="001B6718"/>
    <w:rsid w:val="001B7354"/>
    <w:rsid w:val="001C1443"/>
    <w:rsid w:val="001D1CC8"/>
    <w:rsid w:val="001D21D5"/>
    <w:rsid w:val="001D27D2"/>
    <w:rsid w:val="001D3554"/>
    <w:rsid w:val="001D7191"/>
    <w:rsid w:val="001D7E85"/>
    <w:rsid w:val="001E5ECB"/>
    <w:rsid w:val="001F2C05"/>
    <w:rsid w:val="001F76CC"/>
    <w:rsid w:val="0020788C"/>
    <w:rsid w:val="0021207E"/>
    <w:rsid w:val="002121A3"/>
    <w:rsid w:val="00213F08"/>
    <w:rsid w:val="00214457"/>
    <w:rsid w:val="00220DE0"/>
    <w:rsid w:val="00226E6C"/>
    <w:rsid w:val="00240301"/>
    <w:rsid w:val="00240FBB"/>
    <w:rsid w:val="00242DE4"/>
    <w:rsid w:val="002433EE"/>
    <w:rsid w:val="002435A8"/>
    <w:rsid w:val="00262603"/>
    <w:rsid w:val="0026322C"/>
    <w:rsid w:val="0026384D"/>
    <w:rsid w:val="00267184"/>
    <w:rsid w:val="00277615"/>
    <w:rsid w:val="00282A4B"/>
    <w:rsid w:val="00287168"/>
    <w:rsid w:val="00292F14"/>
    <w:rsid w:val="00293EBB"/>
    <w:rsid w:val="00296EB3"/>
    <w:rsid w:val="002A0E77"/>
    <w:rsid w:val="002A7057"/>
    <w:rsid w:val="002B4404"/>
    <w:rsid w:val="002B5168"/>
    <w:rsid w:val="002B62F5"/>
    <w:rsid w:val="002B675C"/>
    <w:rsid w:val="002C3149"/>
    <w:rsid w:val="002D0ADE"/>
    <w:rsid w:val="002D3D30"/>
    <w:rsid w:val="002D5101"/>
    <w:rsid w:val="002E0EFC"/>
    <w:rsid w:val="002E174E"/>
    <w:rsid w:val="002E3C15"/>
    <w:rsid w:val="002E3CE3"/>
    <w:rsid w:val="002E3D5D"/>
    <w:rsid w:val="002E4F86"/>
    <w:rsid w:val="002E7625"/>
    <w:rsid w:val="002F0619"/>
    <w:rsid w:val="002F308D"/>
    <w:rsid w:val="002F5492"/>
    <w:rsid w:val="00300C94"/>
    <w:rsid w:val="00302F72"/>
    <w:rsid w:val="00304172"/>
    <w:rsid w:val="00305BB7"/>
    <w:rsid w:val="003074F5"/>
    <w:rsid w:val="003103FC"/>
    <w:rsid w:val="00312D54"/>
    <w:rsid w:val="00315D6F"/>
    <w:rsid w:val="00321DDF"/>
    <w:rsid w:val="00340134"/>
    <w:rsid w:val="00351102"/>
    <w:rsid w:val="003512CD"/>
    <w:rsid w:val="00351546"/>
    <w:rsid w:val="00353F1E"/>
    <w:rsid w:val="00362FA5"/>
    <w:rsid w:val="00370CB6"/>
    <w:rsid w:val="00371156"/>
    <w:rsid w:val="0037596E"/>
    <w:rsid w:val="0038199F"/>
    <w:rsid w:val="003923FB"/>
    <w:rsid w:val="00394923"/>
    <w:rsid w:val="003971D5"/>
    <w:rsid w:val="003A2B3E"/>
    <w:rsid w:val="003A3E96"/>
    <w:rsid w:val="003A6594"/>
    <w:rsid w:val="003A70C6"/>
    <w:rsid w:val="003B36E0"/>
    <w:rsid w:val="003C0ECA"/>
    <w:rsid w:val="003E23B1"/>
    <w:rsid w:val="003E645F"/>
    <w:rsid w:val="003F1D85"/>
    <w:rsid w:val="004017C6"/>
    <w:rsid w:val="00401FF7"/>
    <w:rsid w:val="00406E0E"/>
    <w:rsid w:val="004119CB"/>
    <w:rsid w:val="00413FA9"/>
    <w:rsid w:val="00420BDB"/>
    <w:rsid w:val="00422D5A"/>
    <w:rsid w:val="00433B64"/>
    <w:rsid w:val="00435BE0"/>
    <w:rsid w:val="004409CD"/>
    <w:rsid w:val="004430EF"/>
    <w:rsid w:val="004451BE"/>
    <w:rsid w:val="004465B2"/>
    <w:rsid w:val="00451F7D"/>
    <w:rsid w:val="004547EB"/>
    <w:rsid w:val="00461EBA"/>
    <w:rsid w:val="0046298B"/>
    <w:rsid w:val="00464208"/>
    <w:rsid w:val="00466DD7"/>
    <w:rsid w:val="004756D3"/>
    <w:rsid w:val="004919D0"/>
    <w:rsid w:val="00491F03"/>
    <w:rsid w:val="00496B00"/>
    <w:rsid w:val="00496F91"/>
    <w:rsid w:val="004A3092"/>
    <w:rsid w:val="004A45C3"/>
    <w:rsid w:val="004A4C48"/>
    <w:rsid w:val="004A5E37"/>
    <w:rsid w:val="004B2677"/>
    <w:rsid w:val="004B34EA"/>
    <w:rsid w:val="004B38F6"/>
    <w:rsid w:val="004B488F"/>
    <w:rsid w:val="004B5D24"/>
    <w:rsid w:val="004B75BA"/>
    <w:rsid w:val="004C1629"/>
    <w:rsid w:val="004C4D46"/>
    <w:rsid w:val="004C6CC6"/>
    <w:rsid w:val="004D110E"/>
    <w:rsid w:val="004D5BCB"/>
    <w:rsid w:val="004D736A"/>
    <w:rsid w:val="004E16E3"/>
    <w:rsid w:val="004E400A"/>
    <w:rsid w:val="004F0B01"/>
    <w:rsid w:val="004F4896"/>
    <w:rsid w:val="00500409"/>
    <w:rsid w:val="005011C8"/>
    <w:rsid w:val="00501AE5"/>
    <w:rsid w:val="00503339"/>
    <w:rsid w:val="00517A6F"/>
    <w:rsid w:val="00517E8A"/>
    <w:rsid w:val="00520E29"/>
    <w:rsid w:val="00522D4D"/>
    <w:rsid w:val="00524B01"/>
    <w:rsid w:val="0052664A"/>
    <w:rsid w:val="0052709C"/>
    <w:rsid w:val="00530619"/>
    <w:rsid w:val="00546D4D"/>
    <w:rsid w:val="00555FFF"/>
    <w:rsid w:val="00564CAA"/>
    <w:rsid w:val="005800ED"/>
    <w:rsid w:val="0058403D"/>
    <w:rsid w:val="00587B41"/>
    <w:rsid w:val="00590349"/>
    <w:rsid w:val="00594422"/>
    <w:rsid w:val="005A3E4D"/>
    <w:rsid w:val="005A50A0"/>
    <w:rsid w:val="005B4153"/>
    <w:rsid w:val="005B4F15"/>
    <w:rsid w:val="005B55BF"/>
    <w:rsid w:val="005B57A3"/>
    <w:rsid w:val="005C2368"/>
    <w:rsid w:val="005C2C00"/>
    <w:rsid w:val="005C4093"/>
    <w:rsid w:val="005C5422"/>
    <w:rsid w:val="005C68A4"/>
    <w:rsid w:val="005C6B2D"/>
    <w:rsid w:val="005D0EBB"/>
    <w:rsid w:val="005D1618"/>
    <w:rsid w:val="005D23D0"/>
    <w:rsid w:val="005D476A"/>
    <w:rsid w:val="005D4FEF"/>
    <w:rsid w:val="005E62C4"/>
    <w:rsid w:val="005E795D"/>
    <w:rsid w:val="005F1473"/>
    <w:rsid w:val="005F3662"/>
    <w:rsid w:val="00601E82"/>
    <w:rsid w:val="0060715D"/>
    <w:rsid w:val="00610A6E"/>
    <w:rsid w:val="00614192"/>
    <w:rsid w:val="0062612C"/>
    <w:rsid w:val="00626852"/>
    <w:rsid w:val="006338C9"/>
    <w:rsid w:val="00640856"/>
    <w:rsid w:val="00654742"/>
    <w:rsid w:val="00654AC8"/>
    <w:rsid w:val="00654FFA"/>
    <w:rsid w:val="006669D6"/>
    <w:rsid w:val="0067157F"/>
    <w:rsid w:val="0067718A"/>
    <w:rsid w:val="006875F6"/>
    <w:rsid w:val="006932F0"/>
    <w:rsid w:val="006943A8"/>
    <w:rsid w:val="00694FEB"/>
    <w:rsid w:val="006959FC"/>
    <w:rsid w:val="00697783"/>
    <w:rsid w:val="006A23C8"/>
    <w:rsid w:val="006A7EF0"/>
    <w:rsid w:val="006B6086"/>
    <w:rsid w:val="006C55F1"/>
    <w:rsid w:val="006D0A8B"/>
    <w:rsid w:val="006D2683"/>
    <w:rsid w:val="006D6447"/>
    <w:rsid w:val="006D6AED"/>
    <w:rsid w:val="006E300D"/>
    <w:rsid w:val="006E4449"/>
    <w:rsid w:val="006F4304"/>
    <w:rsid w:val="006F66E1"/>
    <w:rsid w:val="006F66F1"/>
    <w:rsid w:val="0070196D"/>
    <w:rsid w:val="00703908"/>
    <w:rsid w:val="00703E4E"/>
    <w:rsid w:val="007067EB"/>
    <w:rsid w:val="00710FDB"/>
    <w:rsid w:val="007140D4"/>
    <w:rsid w:val="0072658C"/>
    <w:rsid w:val="00727C04"/>
    <w:rsid w:val="0073029B"/>
    <w:rsid w:val="0074335E"/>
    <w:rsid w:val="00744C1F"/>
    <w:rsid w:val="007453C9"/>
    <w:rsid w:val="00755BAB"/>
    <w:rsid w:val="007566C8"/>
    <w:rsid w:val="00756CC1"/>
    <w:rsid w:val="00763864"/>
    <w:rsid w:val="00771166"/>
    <w:rsid w:val="0077141B"/>
    <w:rsid w:val="007728DB"/>
    <w:rsid w:val="0078049C"/>
    <w:rsid w:val="0078297A"/>
    <w:rsid w:val="00783469"/>
    <w:rsid w:val="0079050D"/>
    <w:rsid w:val="00793D7C"/>
    <w:rsid w:val="007B22C8"/>
    <w:rsid w:val="007B4B67"/>
    <w:rsid w:val="007B4DC4"/>
    <w:rsid w:val="007C1AD1"/>
    <w:rsid w:val="007C7F2D"/>
    <w:rsid w:val="007D1463"/>
    <w:rsid w:val="007D1A39"/>
    <w:rsid w:val="007D2DCA"/>
    <w:rsid w:val="007D3A2B"/>
    <w:rsid w:val="007E0A8D"/>
    <w:rsid w:val="007E1DAE"/>
    <w:rsid w:val="007F1660"/>
    <w:rsid w:val="007F5239"/>
    <w:rsid w:val="007F55FB"/>
    <w:rsid w:val="008011DF"/>
    <w:rsid w:val="00803F8F"/>
    <w:rsid w:val="0081183E"/>
    <w:rsid w:val="0082010C"/>
    <w:rsid w:val="00822CEB"/>
    <w:rsid w:val="00823507"/>
    <w:rsid w:val="00824E46"/>
    <w:rsid w:val="008336CD"/>
    <w:rsid w:val="00835DFB"/>
    <w:rsid w:val="00835E6A"/>
    <w:rsid w:val="00850EFE"/>
    <w:rsid w:val="008564EF"/>
    <w:rsid w:val="00875525"/>
    <w:rsid w:val="008838F7"/>
    <w:rsid w:val="00891B4D"/>
    <w:rsid w:val="008945B2"/>
    <w:rsid w:val="008A35AF"/>
    <w:rsid w:val="008A4296"/>
    <w:rsid w:val="008A5D69"/>
    <w:rsid w:val="008A6E79"/>
    <w:rsid w:val="008B02AA"/>
    <w:rsid w:val="008B2E18"/>
    <w:rsid w:val="008B5375"/>
    <w:rsid w:val="008B61CE"/>
    <w:rsid w:val="008B6B84"/>
    <w:rsid w:val="008D2243"/>
    <w:rsid w:val="008D54CA"/>
    <w:rsid w:val="008D5817"/>
    <w:rsid w:val="008D615D"/>
    <w:rsid w:val="008E0CE9"/>
    <w:rsid w:val="008E3B03"/>
    <w:rsid w:val="008E7DCC"/>
    <w:rsid w:val="008F3D12"/>
    <w:rsid w:val="008F67C4"/>
    <w:rsid w:val="009004F1"/>
    <w:rsid w:val="0090056E"/>
    <w:rsid w:val="00901E4D"/>
    <w:rsid w:val="009026E3"/>
    <w:rsid w:val="009102FF"/>
    <w:rsid w:val="00916D3B"/>
    <w:rsid w:val="00921A0F"/>
    <w:rsid w:val="00924117"/>
    <w:rsid w:val="009260AE"/>
    <w:rsid w:val="00943408"/>
    <w:rsid w:val="00943427"/>
    <w:rsid w:val="00943DBD"/>
    <w:rsid w:val="00945E06"/>
    <w:rsid w:val="00946666"/>
    <w:rsid w:val="0095158E"/>
    <w:rsid w:val="00952779"/>
    <w:rsid w:val="0096244F"/>
    <w:rsid w:val="00964BB0"/>
    <w:rsid w:val="009770A7"/>
    <w:rsid w:val="009905BD"/>
    <w:rsid w:val="00993D11"/>
    <w:rsid w:val="009961CA"/>
    <w:rsid w:val="00997D99"/>
    <w:rsid w:val="009A150E"/>
    <w:rsid w:val="009B2469"/>
    <w:rsid w:val="009B396E"/>
    <w:rsid w:val="009B4CF8"/>
    <w:rsid w:val="009B6884"/>
    <w:rsid w:val="009C583C"/>
    <w:rsid w:val="009C7111"/>
    <w:rsid w:val="009D7DF1"/>
    <w:rsid w:val="009E0BDF"/>
    <w:rsid w:val="009E3C5E"/>
    <w:rsid w:val="009E7B88"/>
    <w:rsid w:val="00A10C36"/>
    <w:rsid w:val="00A1180F"/>
    <w:rsid w:val="00A11B26"/>
    <w:rsid w:val="00A1372C"/>
    <w:rsid w:val="00A2167F"/>
    <w:rsid w:val="00A236DE"/>
    <w:rsid w:val="00A24E8A"/>
    <w:rsid w:val="00A26EFE"/>
    <w:rsid w:val="00A32475"/>
    <w:rsid w:val="00A3295C"/>
    <w:rsid w:val="00A42ED3"/>
    <w:rsid w:val="00A442D2"/>
    <w:rsid w:val="00A5602E"/>
    <w:rsid w:val="00A56CC8"/>
    <w:rsid w:val="00A61125"/>
    <w:rsid w:val="00A625CD"/>
    <w:rsid w:val="00A72B7D"/>
    <w:rsid w:val="00A72DEF"/>
    <w:rsid w:val="00A730D2"/>
    <w:rsid w:val="00A74799"/>
    <w:rsid w:val="00A74F14"/>
    <w:rsid w:val="00A75C08"/>
    <w:rsid w:val="00A76C9F"/>
    <w:rsid w:val="00A835E6"/>
    <w:rsid w:val="00A85DF3"/>
    <w:rsid w:val="00A910C6"/>
    <w:rsid w:val="00A93AB5"/>
    <w:rsid w:val="00A950D3"/>
    <w:rsid w:val="00A9685F"/>
    <w:rsid w:val="00A97E7C"/>
    <w:rsid w:val="00AA2CFF"/>
    <w:rsid w:val="00AA6ED3"/>
    <w:rsid w:val="00AA718C"/>
    <w:rsid w:val="00AB199C"/>
    <w:rsid w:val="00AB51D3"/>
    <w:rsid w:val="00AB6379"/>
    <w:rsid w:val="00AB78BA"/>
    <w:rsid w:val="00AC7DE1"/>
    <w:rsid w:val="00AE190B"/>
    <w:rsid w:val="00AE48E4"/>
    <w:rsid w:val="00AF3328"/>
    <w:rsid w:val="00AF77DC"/>
    <w:rsid w:val="00B03FCA"/>
    <w:rsid w:val="00B04044"/>
    <w:rsid w:val="00B07BD2"/>
    <w:rsid w:val="00B1159B"/>
    <w:rsid w:val="00B20665"/>
    <w:rsid w:val="00B20C0D"/>
    <w:rsid w:val="00B3215B"/>
    <w:rsid w:val="00B33A36"/>
    <w:rsid w:val="00B34221"/>
    <w:rsid w:val="00B47D21"/>
    <w:rsid w:val="00B5678F"/>
    <w:rsid w:val="00B6423B"/>
    <w:rsid w:val="00B66EA5"/>
    <w:rsid w:val="00B67973"/>
    <w:rsid w:val="00B7288D"/>
    <w:rsid w:val="00B73F88"/>
    <w:rsid w:val="00B8018F"/>
    <w:rsid w:val="00B80346"/>
    <w:rsid w:val="00B87983"/>
    <w:rsid w:val="00BA3E1A"/>
    <w:rsid w:val="00BB21F2"/>
    <w:rsid w:val="00BB220E"/>
    <w:rsid w:val="00BC01AB"/>
    <w:rsid w:val="00BC1712"/>
    <w:rsid w:val="00BE1BB6"/>
    <w:rsid w:val="00BE769C"/>
    <w:rsid w:val="00BF0F52"/>
    <w:rsid w:val="00BF2D65"/>
    <w:rsid w:val="00BF3AA3"/>
    <w:rsid w:val="00BF4B2E"/>
    <w:rsid w:val="00BF6489"/>
    <w:rsid w:val="00C05789"/>
    <w:rsid w:val="00C11A2E"/>
    <w:rsid w:val="00C14A75"/>
    <w:rsid w:val="00C21056"/>
    <w:rsid w:val="00C2267F"/>
    <w:rsid w:val="00C400E3"/>
    <w:rsid w:val="00C40F01"/>
    <w:rsid w:val="00C42204"/>
    <w:rsid w:val="00C43E96"/>
    <w:rsid w:val="00C47DFA"/>
    <w:rsid w:val="00C510C2"/>
    <w:rsid w:val="00C55C08"/>
    <w:rsid w:val="00C601A7"/>
    <w:rsid w:val="00C676B4"/>
    <w:rsid w:val="00C73FDB"/>
    <w:rsid w:val="00C76103"/>
    <w:rsid w:val="00C825A4"/>
    <w:rsid w:val="00C83394"/>
    <w:rsid w:val="00C900FF"/>
    <w:rsid w:val="00C91C30"/>
    <w:rsid w:val="00C961F6"/>
    <w:rsid w:val="00CA0BAD"/>
    <w:rsid w:val="00CA1084"/>
    <w:rsid w:val="00CA79B1"/>
    <w:rsid w:val="00CB272E"/>
    <w:rsid w:val="00CC3DA1"/>
    <w:rsid w:val="00CC5022"/>
    <w:rsid w:val="00CC6510"/>
    <w:rsid w:val="00CD7ABF"/>
    <w:rsid w:val="00CE7159"/>
    <w:rsid w:val="00CF07A9"/>
    <w:rsid w:val="00CF11A2"/>
    <w:rsid w:val="00CF14D0"/>
    <w:rsid w:val="00CF2462"/>
    <w:rsid w:val="00CF2E34"/>
    <w:rsid w:val="00CF467E"/>
    <w:rsid w:val="00CF71D3"/>
    <w:rsid w:val="00D00585"/>
    <w:rsid w:val="00D01EA4"/>
    <w:rsid w:val="00D0376F"/>
    <w:rsid w:val="00D0564F"/>
    <w:rsid w:val="00D05A04"/>
    <w:rsid w:val="00D12581"/>
    <w:rsid w:val="00D15C9D"/>
    <w:rsid w:val="00D166A5"/>
    <w:rsid w:val="00D203A4"/>
    <w:rsid w:val="00D21693"/>
    <w:rsid w:val="00D21F0E"/>
    <w:rsid w:val="00D22059"/>
    <w:rsid w:val="00D22D11"/>
    <w:rsid w:val="00D23FED"/>
    <w:rsid w:val="00D24E72"/>
    <w:rsid w:val="00D260A6"/>
    <w:rsid w:val="00D3153F"/>
    <w:rsid w:val="00D3238F"/>
    <w:rsid w:val="00D32808"/>
    <w:rsid w:val="00D40CEE"/>
    <w:rsid w:val="00D43D6A"/>
    <w:rsid w:val="00D473BD"/>
    <w:rsid w:val="00D55F1F"/>
    <w:rsid w:val="00D565C5"/>
    <w:rsid w:val="00D575C6"/>
    <w:rsid w:val="00D61C7B"/>
    <w:rsid w:val="00D621E7"/>
    <w:rsid w:val="00D64BC2"/>
    <w:rsid w:val="00D65DC0"/>
    <w:rsid w:val="00D7207E"/>
    <w:rsid w:val="00D75530"/>
    <w:rsid w:val="00D777D4"/>
    <w:rsid w:val="00D77DFE"/>
    <w:rsid w:val="00D8381E"/>
    <w:rsid w:val="00D83D83"/>
    <w:rsid w:val="00D87E3A"/>
    <w:rsid w:val="00D93AA5"/>
    <w:rsid w:val="00DB3CC5"/>
    <w:rsid w:val="00DC17B8"/>
    <w:rsid w:val="00DD0226"/>
    <w:rsid w:val="00DD097A"/>
    <w:rsid w:val="00DD3D43"/>
    <w:rsid w:val="00DD5652"/>
    <w:rsid w:val="00DD6187"/>
    <w:rsid w:val="00DD7DE8"/>
    <w:rsid w:val="00DE08ED"/>
    <w:rsid w:val="00DE402F"/>
    <w:rsid w:val="00DE4E6D"/>
    <w:rsid w:val="00DF1449"/>
    <w:rsid w:val="00DF6896"/>
    <w:rsid w:val="00E02814"/>
    <w:rsid w:val="00E034C0"/>
    <w:rsid w:val="00E03D9A"/>
    <w:rsid w:val="00E03F85"/>
    <w:rsid w:val="00E059DB"/>
    <w:rsid w:val="00E166D3"/>
    <w:rsid w:val="00E235BF"/>
    <w:rsid w:val="00E23BB3"/>
    <w:rsid w:val="00E274A0"/>
    <w:rsid w:val="00E51B60"/>
    <w:rsid w:val="00E53651"/>
    <w:rsid w:val="00E56B17"/>
    <w:rsid w:val="00E70449"/>
    <w:rsid w:val="00E71CE7"/>
    <w:rsid w:val="00E73872"/>
    <w:rsid w:val="00E73964"/>
    <w:rsid w:val="00E746B3"/>
    <w:rsid w:val="00E77B0E"/>
    <w:rsid w:val="00E80197"/>
    <w:rsid w:val="00E82AF0"/>
    <w:rsid w:val="00E82E11"/>
    <w:rsid w:val="00E85D37"/>
    <w:rsid w:val="00E96221"/>
    <w:rsid w:val="00EA4397"/>
    <w:rsid w:val="00EA4539"/>
    <w:rsid w:val="00EA5E1A"/>
    <w:rsid w:val="00EC2E2A"/>
    <w:rsid w:val="00ED6B34"/>
    <w:rsid w:val="00EF0062"/>
    <w:rsid w:val="00EF06BC"/>
    <w:rsid w:val="00EF6E8C"/>
    <w:rsid w:val="00F06C7F"/>
    <w:rsid w:val="00F10C6D"/>
    <w:rsid w:val="00F23241"/>
    <w:rsid w:val="00F2762A"/>
    <w:rsid w:val="00F27F5E"/>
    <w:rsid w:val="00F312F0"/>
    <w:rsid w:val="00F33606"/>
    <w:rsid w:val="00F3700A"/>
    <w:rsid w:val="00F4231A"/>
    <w:rsid w:val="00F451EF"/>
    <w:rsid w:val="00F53C06"/>
    <w:rsid w:val="00F6009C"/>
    <w:rsid w:val="00F61CE5"/>
    <w:rsid w:val="00F852C1"/>
    <w:rsid w:val="00F87DD2"/>
    <w:rsid w:val="00FA2B9A"/>
    <w:rsid w:val="00FA2D53"/>
    <w:rsid w:val="00FA7020"/>
    <w:rsid w:val="00FC1750"/>
    <w:rsid w:val="00FC64A6"/>
    <w:rsid w:val="00FD5AFC"/>
    <w:rsid w:val="00FD7D54"/>
    <w:rsid w:val="00FE5975"/>
    <w:rsid w:val="00FF05A9"/>
    <w:rsid w:val="00FF0F13"/>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ADFB"/>
  <w15:docId w15:val="{40A00B0C-72B2-44E8-857F-064EDCCC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8A"/>
    <w:pPr>
      <w:ind w:left="720"/>
      <w:contextualSpacing/>
    </w:pPr>
  </w:style>
  <w:style w:type="paragraph" w:styleId="Header">
    <w:name w:val="header"/>
    <w:basedOn w:val="Normal"/>
    <w:link w:val="HeaderChar"/>
    <w:uiPriority w:val="99"/>
    <w:unhideWhenUsed/>
    <w:rsid w:val="008B0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AA"/>
  </w:style>
  <w:style w:type="paragraph" w:styleId="Footer">
    <w:name w:val="footer"/>
    <w:basedOn w:val="Normal"/>
    <w:link w:val="FooterChar"/>
    <w:uiPriority w:val="99"/>
    <w:unhideWhenUsed/>
    <w:rsid w:val="008B0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AA"/>
  </w:style>
  <w:style w:type="paragraph" w:styleId="BalloonText">
    <w:name w:val="Balloon Text"/>
    <w:basedOn w:val="Normal"/>
    <w:link w:val="BalloonTextChar"/>
    <w:uiPriority w:val="99"/>
    <w:semiHidden/>
    <w:unhideWhenUsed/>
    <w:rsid w:val="002D3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30"/>
    <w:rPr>
      <w:rFonts w:ascii="Segoe UI" w:hAnsi="Segoe UI" w:cs="Segoe UI"/>
      <w:sz w:val="18"/>
      <w:szCs w:val="18"/>
    </w:rPr>
  </w:style>
  <w:style w:type="character" w:styleId="CommentReference">
    <w:name w:val="annotation reference"/>
    <w:basedOn w:val="DefaultParagraphFont"/>
    <w:uiPriority w:val="99"/>
    <w:semiHidden/>
    <w:unhideWhenUsed/>
    <w:rsid w:val="002D3D30"/>
    <w:rPr>
      <w:sz w:val="16"/>
      <w:szCs w:val="16"/>
    </w:rPr>
  </w:style>
  <w:style w:type="paragraph" w:styleId="CommentText">
    <w:name w:val="annotation text"/>
    <w:basedOn w:val="Normal"/>
    <w:link w:val="CommentTextChar"/>
    <w:uiPriority w:val="99"/>
    <w:semiHidden/>
    <w:unhideWhenUsed/>
    <w:rsid w:val="002D3D30"/>
    <w:pPr>
      <w:spacing w:line="240" w:lineRule="auto"/>
    </w:pPr>
    <w:rPr>
      <w:sz w:val="20"/>
      <w:szCs w:val="20"/>
    </w:rPr>
  </w:style>
  <w:style w:type="character" w:customStyle="1" w:styleId="CommentTextChar">
    <w:name w:val="Comment Text Char"/>
    <w:basedOn w:val="DefaultParagraphFont"/>
    <w:link w:val="CommentText"/>
    <w:uiPriority w:val="99"/>
    <w:semiHidden/>
    <w:rsid w:val="002D3D30"/>
    <w:rPr>
      <w:sz w:val="20"/>
      <w:szCs w:val="20"/>
    </w:rPr>
  </w:style>
  <w:style w:type="paragraph" w:styleId="CommentSubject">
    <w:name w:val="annotation subject"/>
    <w:basedOn w:val="CommentText"/>
    <w:next w:val="CommentText"/>
    <w:link w:val="CommentSubjectChar"/>
    <w:uiPriority w:val="99"/>
    <w:semiHidden/>
    <w:unhideWhenUsed/>
    <w:rsid w:val="002D3D30"/>
    <w:rPr>
      <w:b/>
      <w:bCs/>
    </w:rPr>
  </w:style>
  <w:style w:type="character" w:customStyle="1" w:styleId="CommentSubjectChar">
    <w:name w:val="Comment Subject Char"/>
    <w:basedOn w:val="CommentTextChar"/>
    <w:link w:val="CommentSubject"/>
    <w:uiPriority w:val="99"/>
    <w:semiHidden/>
    <w:rsid w:val="002D3D30"/>
    <w:rPr>
      <w:b/>
      <w:bCs/>
      <w:sz w:val="20"/>
      <w:szCs w:val="20"/>
    </w:rPr>
  </w:style>
  <w:style w:type="table" w:styleId="TableGrid">
    <w:name w:val="Table Grid"/>
    <w:basedOn w:val="TableNormal"/>
    <w:uiPriority w:val="39"/>
    <w:rsid w:val="00D6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83093"/>
  </w:style>
  <w:style w:type="paragraph" w:styleId="FootnoteText">
    <w:name w:val="footnote text"/>
    <w:basedOn w:val="Normal"/>
    <w:link w:val="FootnoteTextChar"/>
    <w:uiPriority w:val="99"/>
    <w:semiHidden/>
    <w:unhideWhenUsed/>
    <w:rsid w:val="004F48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896"/>
    <w:rPr>
      <w:sz w:val="20"/>
      <w:szCs w:val="20"/>
    </w:rPr>
  </w:style>
  <w:style w:type="character" w:styleId="FootnoteReference">
    <w:name w:val="footnote reference"/>
    <w:basedOn w:val="DefaultParagraphFont"/>
    <w:uiPriority w:val="99"/>
    <w:semiHidden/>
    <w:unhideWhenUsed/>
    <w:rsid w:val="004F4896"/>
    <w:rPr>
      <w:vertAlign w:val="superscript"/>
    </w:rPr>
  </w:style>
  <w:style w:type="paragraph" w:styleId="Bibliography">
    <w:name w:val="Bibliography"/>
    <w:basedOn w:val="Normal"/>
    <w:next w:val="Normal"/>
    <w:uiPriority w:val="37"/>
    <w:unhideWhenUsed/>
    <w:rsid w:val="00461EBA"/>
    <w:pPr>
      <w:spacing w:after="240" w:line="480" w:lineRule="auto"/>
      <w:ind w:left="720" w:hanging="720"/>
    </w:pPr>
  </w:style>
  <w:style w:type="character" w:styleId="Hyperlink">
    <w:name w:val="Hyperlink"/>
    <w:basedOn w:val="DefaultParagraphFont"/>
    <w:uiPriority w:val="99"/>
    <w:unhideWhenUsed/>
    <w:rsid w:val="00AE190B"/>
    <w:rPr>
      <w:color w:val="0563C1" w:themeColor="hyperlink"/>
      <w:u w:val="single"/>
    </w:rPr>
  </w:style>
  <w:style w:type="character" w:customStyle="1" w:styleId="NichtaufgelsteErwhnung1">
    <w:name w:val="Nicht aufgelöste Erwähnung1"/>
    <w:basedOn w:val="DefaultParagraphFont"/>
    <w:uiPriority w:val="99"/>
    <w:semiHidden/>
    <w:unhideWhenUsed/>
    <w:rsid w:val="00B66E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091">
      <w:bodyDiv w:val="1"/>
      <w:marLeft w:val="0"/>
      <w:marRight w:val="0"/>
      <w:marTop w:val="0"/>
      <w:marBottom w:val="0"/>
      <w:divBdr>
        <w:top w:val="none" w:sz="0" w:space="0" w:color="auto"/>
        <w:left w:val="none" w:sz="0" w:space="0" w:color="auto"/>
        <w:bottom w:val="none" w:sz="0" w:space="0" w:color="auto"/>
        <w:right w:val="none" w:sz="0" w:space="0" w:color="auto"/>
      </w:divBdr>
      <w:divsChild>
        <w:div w:id="870536858">
          <w:marLeft w:val="0"/>
          <w:marRight w:val="0"/>
          <w:marTop w:val="0"/>
          <w:marBottom w:val="0"/>
          <w:divBdr>
            <w:top w:val="none" w:sz="0" w:space="0" w:color="auto"/>
            <w:left w:val="none" w:sz="0" w:space="0" w:color="auto"/>
            <w:bottom w:val="none" w:sz="0" w:space="0" w:color="auto"/>
            <w:right w:val="none" w:sz="0" w:space="0" w:color="auto"/>
          </w:divBdr>
        </w:div>
        <w:div w:id="1778140818">
          <w:marLeft w:val="0"/>
          <w:marRight w:val="0"/>
          <w:marTop w:val="0"/>
          <w:marBottom w:val="0"/>
          <w:divBdr>
            <w:top w:val="none" w:sz="0" w:space="0" w:color="auto"/>
            <w:left w:val="none" w:sz="0" w:space="0" w:color="auto"/>
            <w:bottom w:val="none" w:sz="0" w:space="0" w:color="auto"/>
            <w:right w:val="none" w:sz="0" w:space="0" w:color="auto"/>
          </w:divBdr>
        </w:div>
        <w:div w:id="1758671075">
          <w:marLeft w:val="0"/>
          <w:marRight w:val="0"/>
          <w:marTop w:val="0"/>
          <w:marBottom w:val="0"/>
          <w:divBdr>
            <w:top w:val="none" w:sz="0" w:space="0" w:color="auto"/>
            <w:left w:val="none" w:sz="0" w:space="0" w:color="auto"/>
            <w:bottom w:val="none" w:sz="0" w:space="0" w:color="auto"/>
            <w:right w:val="none" w:sz="0" w:space="0" w:color="auto"/>
          </w:divBdr>
        </w:div>
        <w:div w:id="316615053">
          <w:marLeft w:val="0"/>
          <w:marRight w:val="0"/>
          <w:marTop w:val="0"/>
          <w:marBottom w:val="0"/>
          <w:divBdr>
            <w:top w:val="none" w:sz="0" w:space="0" w:color="auto"/>
            <w:left w:val="none" w:sz="0" w:space="0" w:color="auto"/>
            <w:bottom w:val="none" w:sz="0" w:space="0" w:color="auto"/>
            <w:right w:val="none" w:sz="0" w:space="0" w:color="auto"/>
          </w:divBdr>
        </w:div>
        <w:div w:id="533231052">
          <w:marLeft w:val="0"/>
          <w:marRight w:val="0"/>
          <w:marTop w:val="0"/>
          <w:marBottom w:val="0"/>
          <w:divBdr>
            <w:top w:val="none" w:sz="0" w:space="0" w:color="auto"/>
            <w:left w:val="none" w:sz="0" w:space="0" w:color="auto"/>
            <w:bottom w:val="none" w:sz="0" w:space="0" w:color="auto"/>
            <w:right w:val="none" w:sz="0" w:space="0" w:color="auto"/>
          </w:divBdr>
        </w:div>
        <w:div w:id="1044252197">
          <w:marLeft w:val="0"/>
          <w:marRight w:val="0"/>
          <w:marTop w:val="0"/>
          <w:marBottom w:val="0"/>
          <w:divBdr>
            <w:top w:val="none" w:sz="0" w:space="0" w:color="auto"/>
            <w:left w:val="none" w:sz="0" w:space="0" w:color="auto"/>
            <w:bottom w:val="none" w:sz="0" w:space="0" w:color="auto"/>
            <w:right w:val="none" w:sz="0" w:space="0" w:color="auto"/>
          </w:divBdr>
        </w:div>
        <w:div w:id="851450511">
          <w:marLeft w:val="0"/>
          <w:marRight w:val="0"/>
          <w:marTop w:val="0"/>
          <w:marBottom w:val="0"/>
          <w:divBdr>
            <w:top w:val="none" w:sz="0" w:space="0" w:color="auto"/>
            <w:left w:val="none" w:sz="0" w:space="0" w:color="auto"/>
            <w:bottom w:val="none" w:sz="0" w:space="0" w:color="auto"/>
            <w:right w:val="none" w:sz="0" w:space="0" w:color="auto"/>
          </w:divBdr>
        </w:div>
        <w:div w:id="29653381">
          <w:marLeft w:val="0"/>
          <w:marRight w:val="0"/>
          <w:marTop w:val="0"/>
          <w:marBottom w:val="0"/>
          <w:divBdr>
            <w:top w:val="none" w:sz="0" w:space="0" w:color="auto"/>
            <w:left w:val="none" w:sz="0" w:space="0" w:color="auto"/>
            <w:bottom w:val="none" w:sz="0" w:space="0" w:color="auto"/>
            <w:right w:val="none" w:sz="0" w:space="0" w:color="auto"/>
          </w:divBdr>
        </w:div>
      </w:divsChild>
    </w:div>
    <w:div w:id="344483077">
      <w:bodyDiv w:val="1"/>
      <w:marLeft w:val="0"/>
      <w:marRight w:val="0"/>
      <w:marTop w:val="0"/>
      <w:marBottom w:val="0"/>
      <w:divBdr>
        <w:top w:val="none" w:sz="0" w:space="0" w:color="auto"/>
        <w:left w:val="none" w:sz="0" w:space="0" w:color="auto"/>
        <w:bottom w:val="none" w:sz="0" w:space="0" w:color="auto"/>
        <w:right w:val="none" w:sz="0" w:space="0" w:color="auto"/>
      </w:divBdr>
    </w:div>
    <w:div w:id="374698169">
      <w:bodyDiv w:val="1"/>
      <w:marLeft w:val="0"/>
      <w:marRight w:val="0"/>
      <w:marTop w:val="0"/>
      <w:marBottom w:val="0"/>
      <w:divBdr>
        <w:top w:val="none" w:sz="0" w:space="0" w:color="auto"/>
        <w:left w:val="none" w:sz="0" w:space="0" w:color="auto"/>
        <w:bottom w:val="none" w:sz="0" w:space="0" w:color="auto"/>
        <w:right w:val="none" w:sz="0" w:space="0" w:color="auto"/>
      </w:divBdr>
      <w:divsChild>
        <w:div w:id="2061830105">
          <w:marLeft w:val="0"/>
          <w:marRight w:val="0"/>
          <w:marTop w:val="0"/>
          <w:marBottom w:val="0"/>
          <w:divBdr>
            <w:top w:val="none" w:sz="0" w:space="0" w:color="auto"/>
            <w:left w:val="none" w:sz="0" w:space="0" w:color="auto"/>
            <w:bottom w:val="none" w:sz="0" w:space="0" w:color="auto"/>
            <w:right w:val="none" w:sz="0" w:space="0" w:color="auto"/>
          </w:divBdr>
        </w:div>
        <w:div w:id="393043015">
          <w:marLeft w:val="0"/>
          <w:marRight w:val="0"/>
          <w:marTop w:val="0"/>
          <w:marBottom w:val="0"/>
          <w:divBdr>
            <w:top w:val="none" w:sz="0" w:space="0" w:color="auto"/>
            <w:left w:val="none" w:sz="0" w:space="0" w:color="auto"/>
            <w:bottom w:val="none" w:sz="0" w:space="0" w:color="auto"/>
            <w:right w:val="none" w:sz="0" w:space="0" w:color="auto"/>
          </w:divBdr>
        </w:div>
        <w:div w:id="749273404">
          <w:marLeft w:val="0"/>
          <w:marRight w:val="0"/>
          <w:marTop w:val="0"/>
          <w:marBottom w:val="0"/>
          <w:divBdr>
            <w:top w:val="none" w:sz="0" w:space="0" w:color="auto"/>
            <w:left w:val="none" w:sz="0" w:space="0" w:color="auto"/>
            <w:bottom w:val="none" w:sz="0" w:space="0" w:color="auto"/>
            <w:right w:val="none" w:sz="0" w:space="0" w:color="auto"/>
          </w:divBdr>
        </w:div>
        <w:div w:id="1816095970">
          <w:marLeft w:val="0"/>
          <w:marRight w:val="0"/>
          <w:marTop w:val="0"/>
          <w:marBottom w:val="0"/>
          <w:divBdr>
            <w:top w:val="none" w:sz="0" w:space="0" w:color="auto"/>
            <w:left w:val="none" w:sz="0" w:space="0" w:color="auto"/>
            <w:bottom w:val="none" w:sz="0" w:space="0" w:color="auto"/>
            <w:right w:val="none" w:sz="0" w:space="0" w:color="auto"/>
          </w:divBdr>
        </w:div>
        <w:div w:id="857767275">
          <w:marLeft w:val="0"/>
          <w:marRight w:val="0"/>
          <w:marTop w:val="0"/>
          <w:marBottom w:val="0"/>
          <w:divBdr>
            <w:top w:val="none" w:sz="0" w:space="0" w:color="auto"/>
            <w:left w:val="none" w:sz="0" w:space="0" w:color="auto"/>
            <w:bottom w:val="none" w:sz="0" w:space="0" w:color="auto"/>
            <w:right w:val="none" w:sz="0" w:space="0" w:color="auto"/>
          </w:divBdr>
        </w:div>
        <w:div w:id="664942851">
          <w:marLeft w:val="0"/>
          <w:marRight w:val="0"/>
          <w:marTop w:val="0"/>
          <w:marBottom w:val="0"/>
          <w:divBdr>
            <w:top w:val="none" w:sz="0" w:space="0" w:color="auto"/>
            <w:left w:val="none" w:sz="0" w:space="0" w:color="auto"/>
            <w:bottom w:val="none" w:sz="0" w:space="0" w:color="auto"/>
            <w:right w:val="none" w:sz="0" w:space="0" w:color="auto"/>
          </w:divBdr>
        </w:div>
        <w:div w:id="1382513237">
          <w:marLeft w:val="0"/>
          <w:marRight w:val="0"/>
          <w:marTop w:val="0"/>
          <w:marBottom w:val="0"/>
          <w:divBdr>
            <w:top w:val="none" w:sz="0" w:space="0" w:color="auto"/>
            <w:left w:val="none" w:sz="0" w:space="0" w:color="auto"/>
            <w:bottom w:val="none" w:sz="0" w:space="0" w:color="auto"/>
            <w:right w:val="none" w:sz="0" w:space="0" w:color="auto"/>
          </w:divBdr>
        </w:div>
        <w:div w:id="748892438">
          <w:marLeft w:val="0"/>
          <w:marRight w:val="0"/>
          <w:marTop w:val="0"/>
          <w:marBottom w:val="0"/>
          <w:divBdr>
            <w:top w:val="none" w:sz="0" w:space="0" w:color="auto"/>
            <w:left w:val="none" w:sz="0" w:space="0" w:color="auto"/>
            <w:bottom w:val="none" w:sz="0" w:space="0" w:color="auto"/>
            <w:right w:val="none" w:sz="0" w:space="0" w:color="auto"/>
          </w:divBdr>
        </w:div>
        <w:div w:id="780808365">
          <w:marLeft w:val="0"/>
          <w:marRight w:val="0"/>
          <w:marTop w:val="0"/>
          <w:marBottom w:val="0"/>
          <w:divBdr>
            <w:top w:val="none" w:sz="0" w:space="0" w:color="auto"/>
            <w:left w:val="none" w:sz="0" w:space="0" w:color="auto"/>
            <w:bottom w:val="none" w:sz="0" w:space="0" w:color="auto"/>
            <w:right w:val="none" w:sz="0" w:space="0" w:color="auto"/>
          </w:divBdr>
        </w:div>
        <w:div w:id="1650210536">
          <w:marLeft w:val="0"/>
          <w:marRight w:val="0"/>
          <w:marTop w:val="0"/>
          <w:marBottom w:val="0"/>
          <w:divBdr>
            <w:top w:val="none" w:sz="0" w:space="0" w:color="auto"/>
            <w:left w:val="none" w:sz="0" w:space="0" w:color="auto"/>
            <w:bottom w:val="none" w:sz="0" w:space="0" w:color="auto"/>
            <w:right w:val="none" w:sz="0" w:space="0" w:color="auto"/>
          </w:divBdr>
        </w:div>
        <w:div w:id="11297242">
          <w:marLeft w:val="0"/>
          <w:marRight w:val="0"/>
          <w:marTop w:val="0"/>
          <w:marBottom w:val="0"/>
          <w:divBdr>
            <w:top w:val="none" w:sz="0" w:space="0" w:color="auto"/>
            <w:left w:val="none" w:sz="0" w:space="0" w:color="auto"/>
            <w:bottom w:val="none" w:sz="0" w:space="0" w:color="auto"/>
            <w:right w:val="none" w:sz="0" w:space="0" w:color="auto"/>
          </w:divBdr>
        </w:div>
      </w:divsChild>
    </w:div>
    <w:div w:id="518006418">
      <w:bodyDiv w:val="1"/>
      <w:marLeft w:val="0"/>
      <w:marRight w:val="0"/>
      <w:marTop w:val="0"/>
      <w:marBottom w:val="0"/>
      <w:divBdr>
        <w:top w:val="none" w:sz="0" w:space="0" w:color="auto"/>
        <w:left w:val="none" w:sz="0" w:space="0" w:color="auto"/>
        <w:bottom w:val="none" w:sz="0" w:space="0" w:color="auto"/>
        <w:right w:val="none" w:sz="0" w:space="0" w:color="auto"/>
      </w:divBdr>
      <w:divsChild>
        <w:div w:id="782696960">
          <w:marLeft w:val="0"/>
          <w:marRight w:val="0"/>
          <w:marTop w:val="0"/>
          <w:marBottom w:val="0"/>
          <w:divBdr>
            <w:top w:val="none" w:sz="0" w:space="0" w:color="auto"/>
            <w:left w:val="none" w:sz="0" w:space="0" w:color="auto"/>
            <w:bottom w:val="none" w:sz="0" w:space="0" w:color="auto"/>
            <w:right w:val="none" w:sz="0" w:space="0" w:color="auto"/>
          </w:divBdr>
        </w:div>
        <w:div w:id="904921554">
          <w:marLeft w:val="0"/>
          <w:marRight w:val="0"/>
          <w:marTop w:val="0"/>
          <w:marBottom w:val="0"/>
          <w:divBdr>
            <w:top w:val="none" w:sz="0" w:space="0" w:color="auto"/>
            <w:left w:val="none" w:sz="0" w:space="0" w:color="auto"/>
            <w:bottom w:val="none" w:sz="0" w:space="0" w:color="auto"/>
            <w:right w:val="none" w:sz="0" w:space="0" w:color="auto"/>
          </w:divBdr>
        </w:div>
        <w:div w:id="1607883026">
          <w:marLeft w:val="0"/>
          <w:marRight w:val="0"/>
          <w:marTop w:val="0"/>
          <w:marBottom w:val="0"/>
          <w:divBdr>
            <w:top w:val="none" w:sz="0" w:space="0" w:color="auto"/>
            <w:left w:val="none" w:sz="0" w:space="0" w:color="auto"/>
            <w:bottom w:val="none" w:sz="0" w:space="0" w:color="auto"/>
            <w:right w:val="none" w:sz="0" w:space="0" w:color="auto"/>
          </w:divBdr>
        </w:div>
        <w:div w:id="555169685">
          <w:marLeft w:val="0"/>
          <w:marRight w:val="0"/>
          <w:marTop w:val="0"/>
          <w:marBottom w:val="0"/>
          <w:divBdr>
            <w:top w:val="none" w:sz="0" w:space="0" w:color="auto"/>
            <w:left w:val="none" w:sz="0" w:space="0" w:color="auto"/>
            <w:bottom w:val="none" w:sz="0" w:space="0" w:color="auto"/>
            <w:right w:val="none" w:sz="0" w:space="0" w:color="auto"/>
          </w:divBdr>
        </w:div>
        <w:div w:id="1532064929">
          <w:marLeft w:val="0"/>
          <w:marRight w:val="0"/>
          <w:marTop w:val="0"/>
          <w:marBottom w:val="0"/>
          <w:divBdr>
            <w:top w:val="none" w:sz="0" w:space="0" w:color="auto"/>
            <w:left w:val="none" w:sz="0" w:space="0" w:color="auto"/>
            <w:bottom w:val="none" w:sz="0" w:space="0" w:color="auto"/>
            <w:right w:val="none" w:sz="0" w:space="0" w:color="auto"/>
          </w:divBdr>
        </w:div>
        <w:div w:id="1772430699">
          <w:marLeft w:val="0"/>
          <w:marRight w:val="0"/>
          <w:marTop w:val="0"/>
          <w:marBottom w:val="0"/>
          <w:divBdr>
            <w:top w:val="none" w:sz="0" w:space="0" w:color="auto"/>
            <w:left w:val="none" w:sz="0" w:space="0" w:color="auto"/>
            <w:bottom w:val="none" w:sz="0" w:space="0" w:color="auto"/>
            <w:right w:val="none" w:sz="0" w:space="0" w:color="auto"/>
          </w:divBdr>
        </w:div>
      </w:divsChild>
    </w:div>
    <w:div w:id="683166893">
      <w:bodyDiv w:val="1"/>
      <w:marLeft w:val="0"/>
      <w:marRight w:val="0"/>
      <w:marTop w:val="0"/>
      <w:marBottom w:val="0"/>
      <w:divBdr>
        <w:top w:val="none" w:sz="0" w:space="0" w:color="auto"/>
        <w:left w:val="none" w:sz="0" w:space="0" w:color="auto"/>
        <w:bottom w:val="none" w:sz="0" w:space="0" w:color="auto"/>
        <w:right w:val="none" w:sz="0" w:space="0" w:color="auto"/>
      </w:divBdr>
    </w:div>
    <w:div w:id="719944334">
      <w:bodyDiv w:val="1"/>
      <w:marLeft w:val="0"/>
      <w:marRight w:val="0"/>
      <w:marTop w:val="0"/>
      <w:marBottom w:val="0"/>
      <w:divBdr>
        <w:top w:val="none" w:sz="0" w:space="0" w:color="auto"/>
        <w:left w:val="none" w:sz="0" w:space="0" w:color="auto"/>
        <w:bottom w:val="none" w:sz="0" w:space="0" w:color="auto"/>
        <w:right w:val="none" w:sz="0" w:space="0" w:color="auto"/>
      </w:divBdr>
    </w:div>
    <w:div w:id="863130184">
      <w:bodyDiv w:val="1"/>
      <w:marLeft w:val="0"/>
      <w:marRight w:val="0"/>
      <w:marTop w:val="0"/>
      <w:marBottom w:val="0"/>
      <w:divBdr>
        <w:top w:val="none" w:sz="0" w:space="0" w:color="auto"/>
        <w:left w:val="none" w:sz="0" w:space="0" w:color="auto"/>
        <w:bottom w:val="none" w:sz="0" w:space="0" w:color="auto"/>
        <w:right w:val="none" w:sz="0" w:space="0" w:color="auto"/>
      </w:divBdr>
    </w:div>
    <w:div w:id="884176291">
      <w:bodyDiv w:val="1"/>
      <w:marLeft w:val="0"/>
      <w:marRight w:val="0"/>
      <w:marTop w:val="0"/>
      <w:marBottom w:val="0"/>
      <w:divBdr>
        <w:top w:val="none" w:sz="0" w:space="0" w:color="auto"/>
        <w:left w:val="none" w:sz="0" w:space="0" w:color="auto"/>
        <w:bottom w:val="none" w:sz="0" w:space="0" w:color="auto"/>
        <w:right w:val="none" w:sz="0" w:space="0" w:color="auto"/>
      </w:divBdr>
      <w:divsChild>
        <w:div w:id="227420379">
          <w:marLeft w:val="0"/>
          <w:marRight w:val="0"/>
          <w:marTop w:val="0"/>
          <w:marBottom w:val="0"/>
          <w:divBdr>
            <w:top w:val="none" w:sz="0" w:space="0" w:color="auto"/>
            <w:left w:val="none" w:sz="0" w:space="0" w:color="auto"/>
            <w:bottom w:val="none" w:sz="0" w:space="0" w:color="auto"/>
            <w:right w:val="none" w:sz="0" w:space="0" w:color="auto"/>
          </w:divBdr>
        </w:div>
        <w:div w:id="1762486047">
          <w:marLeft w:val="0"/>
          <w:marRight w:val="0"/>
          <w:marTop w:val="0"/>
          <w:marBottom w:val="0"/>
          <w:divBdr>
            <w:top w:val="none" w:sz="0" w:space="0" w:color="auto"/>
            <w:left w:val="none" w:sz="0" w:space="0" w:color="auto"/>
            <w:bottom w:val="none" w:sz="0" w:space="0" w:color="auto"/>
            <w:right w:val="none" w:sz="0" w:space="0" w:color="auto"/>
          </w:divBdr>
        </w:div>
        <w:div w:id="792794807">
          <w:marLeft w:val="0"/>
          <w:marRight w:val="0"/>
          <w:marTop w:val="0"/>
          <w:marBottom w:val="0"/>
          <w:divBdr>
            <w:top w:val="none" w:sz="0" w:space="0" w:color="auto"/>
            <w:left w:val="none" w:sz="0" w:space="0" w:color="auto"/>
            <w:bottom w:val="none" w:sz="0" w:space="0" w:color="auto"/>
            <w:right w:val="none" w:sz="0" w:space="0" w:color="auto"/>
          </w:divBdr>
        </w:div>
        <w:div w:id="1932396970">
          <w:marLeft w:val="0"/>
          <w:marRight w:val="0"/>
          <w:marTop w:val="0"/>
          <w:marBottom w:val="0"/>
          <w:divBdr>
            <w:top w:val="none" w:sz="0" w:space="0" w:color="auto"/>
            <w:left w:val="none" w:sz="0" w:space="0" w:color="auto"/>
            <w:bottom w:val="none" w:sz="0" w:space="0" w:color="auto"/>
            <w:right w:val="none" w:sz="0" w:space="0" w:color="auto"/>
          </w:divBdr>
        </w:div>
        <w:div w:id="1155293492">
          <w:marLeft w:val="0"/>
          <w:marRight w:val="0"/>
          <w:marTop w:val="0"/>
          <w:marBottom w:val="0"/>
          <w:divBdr>
            <w:top w:val="none" w:sz="0" w:space="0" w:color="auto"/>
            <w:left w:val="none" w:sz="0" w:space="0" w:color="auto"/>
            <w:bottom w:val="none" w:sz="0" w:space="0" w:color="auto"/>
            <w:right w:val="none" w:sz="0" w:space="0" w:color="auto"/>
          </w:divBdr>
        </w:div>
        <w:div w:id="1033843654">
          <w:marLeft w:val="0"/>
          <w:marRight w:val="0"/>
          <w:marTop w:val="0"/>
          <w:marBottom w:val="0"/>
          <w:divBdr>
            <w:top w:val="none" w:sz="0" w:space="0" w:color="auto"/>
            <w:left w:val="none" w:sz="0" w:space="0" w:color="auto"/>
            <w:bottom w:val="none" w:sz="0" w:space="0" w:color="auto"/>
            <w:right w:val="none" w:sz="0" w:space="0" w:color="auto"/>
          </w:divBdr>
        </w:div>
        <w:div w:id="1505708615">
          <w:marLeft w:val="0"/>
          <w:marRight w:val="0"/>
          <w:marTop w:val="0"/>
          <w:marBottom w:val="0"/>
          <w:divBdr>
            <w:top w:val="none" w:sz="0" w:space="0" w:color="auto"/>
            <w:left w:val="none" w:sz="0" w:space="0" w:color="auto"/>
            <w:bottom w:val="none" w:sz="0" w:space="0" w:color="auto"/>
            <w:right w:val="none" w:sz="0" w:space="0" w:color="auto"/>
          </w:divBdr>
        </w:div>
      </w:divsChild>
    </w:div>
    <w:div w:id="1392775776">
      <w:bodyDiv w:val="1"/>
      <w:marLeft w:val="0"/>
      <w:marRight w:val="0"/>
      <w:marTop w:val="0"/>
      <w:marBottom w:val="0"/>
      <w:divBdr>
        <w:top w:val="none" w:sz="0" w:space="0" w:color="auto"/>
        <w:left w:val="none" w:sz="0" w:space="0" w:color="auto"/>
        <w:bottom w:val="none" w:sz="0" w:space="0" w:color="auto"/>
        <w:right w:val="none" w:sz="0" w:space="0" w:color="auto"/>
      </w:divBdr>
      <w:divsChild>
        <w:div w:id="1714377852">
          <w:marLeft w:val="0"/>
          <w:marRight w:val="0"/>
          <w:marTop w:val="0"/>
          <w:marBottom w:val="0"/>
          <w:divBdr>
            <w:top w:val="none" w:sz="0" w:space="0" w:color="auto"/>
            <w:left w:val="none" w:sz="0" w:space="0" w:color="auto"/>
            <w:bottom w:val="none" w:sz="0" w:space="0" w:color="auto"/>
            <w:right w:val="none" w:sz="0" w:space="0" w:color="auto"/>
          </w:divBdr>
        </w:div>
        <w:div w:id="737900334">
          <w:marLeft w:val="0"/>
          <w:marRight w:val="0"/>
          <w:marTop w:val="0"/>
          <w:marBottom w:val="0"/>
          <w:divBdr>
            <w:top w:val="none" w:sz="0" w:space="0" w:color="auto"/>
            <w:left w:val="none" w:sz="0" w:space="0" w:color="auto"/>
            <w:bottom w:val="none" w:sz="0" w:space="0" w:color="auto"/>
            <w:right w:val="none" w:sz="0" w:space="0" w:color="auto"/>
          </w:divBdr>
        </w:div>
        <w:div w:id="1255363415">
          <w:marLeft w:val="0"/>
          <w:marRight w:val="0"/>
          <w:marTop w:val="0"/>
          <w:marBottom w:val="0"/>
          <w:divBdr>
            <w:top w:val="none" w:sz="0" w:space="0" w:color="auto"/>
            <w:left w:val="none" w:sz="0" w:space="0" w:color="auto"/>
            <w:bottom w:val="none" w:sz="0" w:space="0" w:color="auto"/>
            <w:right w:val="none" w:sz="0" w:space="0" w:color="auto"/>
          </w:divBdr>
        </w:div>
      </w:divsChild>
    </w:div>
    <w:div w:id="1403605408">
      <w:bodyDiv w:val="1"/>
      <w:marLeft w:val="0"/>
      <w:marRight w:val="0"/>
      <w:marTop w:val="0"/>
      <w:marBottom w:val="0"/>
      <w:divBdr>
        <w:top w:val="none" w:sz="0" w:space="0" w:color="auto"/>
        <w:left w:val="none" w:sz="0" w:space="0" w:color="auto"/>
        <w:bottom w:val="none" w:sz="0" w:space="0" w:color="auto"/>
        <w:right w:val="none" w:sz="0" w:space="0" w:color="auto"/>
      </w:divBdr>
      <w:divsChild>
        <w:div w:id="1314988440">
          <w:marLeft w:val="0"/>
          <w:marRight w:val="0"/>
          <w:marTop w:val="0"/>
          <w:marBottom w:val="0"/>
          <w:divBdr>
            <w:top w:val="none" w:sz="0" w:space="0" w:color="auto"/>
            <w:left w:val="none" w:sz="0" w:space="0" w:color="auto"/>
            <w:bottom w:val="none" w:sz="0" w:space="0" w:color="auto"/>
            <w:right w:val="none" w:sz="0" w:space="0" w:color="auto"/>
          </w:divBdr>
        </w:div>
        <w:div w:id="1756322298">
          <w:marLeft w:val="0"/>
          <w:marRight w:val="0"/>
          <w:marTop w:val="0"/>
          <w:marBottom w:val="0"/>
          <w:divBdr>
            <w:top w:val="none" w:sz="0" w:space="0" w:color="auto"/>
            <w:left w:val="none" w:sz="0" w:space="0" w:color="auto"/>
            <w:bottom w:val="none" w:sz="0" w:space="0" w:color="auto"/>
            <w:right w:val="none" w:sz="0" w:space="0" w:color="auto"/>
          </w:divBdr>
        </w:div>
        <w:div w:id="1535338762">
          <w:marLeft w:val="0"/>
          <w:marRight w:val="0"/>
          <w:marTop w:val="0"/>
          <w:marBottom w:val="0"/>
          <w:divBdr>
            <w:top w:val="none" w:sz="0" w:space="0" w:color="auto"/>
            <w:left w:val="none" w:sz="0" w:space="0" w:color="auto"/>
            <w:bottom w:val="none" w:sz="0" w:space="0" w:color="auto"/>
            <w:right w:val="none" w:sz="0" w:space="0" w:color="auto"/>
          </w:divBdr>
        </w:div>
        <w:div w:id="1541091463">
          <w:marLeft w:val="0"/>
          <w:marRight w:val="0"/>
          <w:marTop w:val="0"/>
          <w:marBottom w:val="0"/>
          <w:divBdr>
            <w:top w:val="none" w:sz="0" w:space="0" w:color="auto"/>
            <w:left w:val="none" w:sz="0" w:space="0" w:color="auto"/>
            <w:bottom w:val="none" w:sz="0" w:space="0" w:color="auto"/>
            <w:right w:val="none" w:sz="0" w:space="0" w:color="auto"/>
          </w:divBdr>
        </w:div>
      </w:divsChild>
    </w:div>
    <w:div w:id="1488784013">
      <w:bodyDiv w:val="1"/>
      <w:marLeft w:val="0"/>
      <w:marRight w:val="0"/>
      <w:marTop w:val="0"/>
      <w:marBottom w:val="0"/>
      <w:divBdr>
        <w:top w:val="none" w:sz="0" w:space="0" w:color="auto"/>
        <w:left w:val="none" w:sz="0" w:space="0" w:color="auto"/>
        <w:bottom w:val="none" w:sz="0" w:space="0" w:color="auto"/>
        <w:right w:val="none" w:sz="0" w:space="0" w:color="auto"/>
      </w:divBdr>
      <w:divsChild>
        <w:div w:id="142820226">
          <w:marLeft w:val="0"/>
          <w:marRight w:val="0"/>
          <w:marTop w:val="0"/>
          <w:marBottom w:val="0"/>
          <w:divBdr>
            <w:top w:val="none" w:sz="0" w:space="0" w:color="auto"/>
            <w:left w:val="none" w:sz="0" w:space="0" w:color="auto"/>
            <w:bottom w:val="none" w:sz="0" w:space="0" w:color="auto"/>
            <w:right w:val="none" w:sz="0" w:space="0" w:color="auto"/>
          </w:divBdr>
        </w:div>
        <w:div w:id="1967737403">
          <w:marLeft w:val="0"/>
          <w:marRight w:val="0"/>
          <w:marTop w:val="0"/>
          <w:marBottom w:val="0"/>
          <w:divBdr>
            <w:top w:val="none" w:sz="0" w:space="0" w:color="auto"/>
            <w:left w:val="none" w:sz="0" w:space="0" w:color="auto"/>
            <w:bottom w:val="none" w:sz="0" w:space="0" w:color="auto"/>
            <w:right w:val="none" w:sz="0" w:space="0" w:color="auto"/>
          </w:divBdr>
        </w:div>
      </w:divsChild>
    </w:div>
    <w:div w:id="1569851083">
      <w:bodyDiv w:val="1"/>
      <w:marLeft w:val="0"/>
      <w:marRight w:val="0"/>
      <w:marTop w:val="0"/>
      <w:marBottom w:val="0"/>
      <w:divBdr>
        <w:top w:val="none" w:sz="0" w:space="0" w:color="auto"/>
        <w:left w:val="none" w:sz="0" w:space="0" w:color="auto"/>
        <w:bottom w:val="none" w:sz="0" w:space="0" w:color="auto"/>
        <w:right w:val="none" w:sz="0" w:space="0" w:color="auto"/>
      </w:divBdr>
    </w:div>
    <w:div w:id="1616251513">
      <w:bodyDiv w:val="1"/>
      <w:marLeft w:val="0"/>
      <w:marRight w:val="0"/>
      <w:marTop w:val="0"/>
      <w:marBottom w:val="0"/>
      <w:divBdr>
        <w:top w:val="none" w:sz="0" w:space="0" w:color="auto"/>
        <w:left w:val="none" w:sz="0" w:space="0" w:color="auto"/>
        <w:bottom w:val="none" w:sz="0" w:space="0" w:color="auto"/>
        <w:right w:val="none" w:sz="0" w:space="0" w:color="auto"/>
      </w:divBdr>
      <w:divsChild>
        <w:div w:id="1911842234">
          <w:marLeft w:val="0"/>
          <w:marRight w:val="0"/>
          <w:marTop w:val="0"/>
          <w:marBottom w:val="0"/>
          <w:divBdr>
            <w:top w:val="none" w:sz="0" w:space="0" w:color="auto"/>
            <w:left w:val="none" w:sz="0" w:space="0" w:color="auto"/>
            <w:bottom w:val="none" w:sz="0" w:space="0" w:color="auto"/>
            <w:right w:val="none" w:sz="0" w:space="0" w:color="auto"/>
          </w:divBdr>
        </w:div>
        <w:div w:id="641619040">
          <w:marLeft w:val="0"/>
          <w:marRight w:val="0"/>
          <w:marTop w:val="0"/>
          <w:marBottom w:val="0"/>
          <w:divBdr>
            <w:top w:val="none" w:sz="0" w:space="0" w:color="auto"/>
            <w:left w:val="none" w:sz="0" w:space="0" w:color="auto"/>
            <w:bottom w:val="none" w:sz="0" w:space="0" w:color="auto"/>
            <w:right w:val="none" w:sz="0" w:space="0" w:color="auto"/>
          </w:divBdr>
        </w:div>
        <w:div w:id="246353987">
          <w:marLeft w:val="0"/>
          <w:marRight w:val="0"/>
          <w:marTop w:val="0"/>
          <w:marBottom w:val="0"/>
          <w:divBdr>
            <w:top w:val="none" w:sz="0" w:space="0" w:color="auto"/>
            <w:left w:val="none" w:sz="0" w:space="0" w:color="auto"/>
            <w:bottom w:val="none" w:sz="0" w:space="0" w:color="auto"/>
            <w:right w:val="none" w:sz="0" w:space="0" w:color="auto"/>
          </w:divBdr>
        </w:div>
        <w:div w:id="2013754742">
          <w:marLeft w:val="0"/>
          <w:marRight w:val="0"/>
          <w:marTop w:val="0"/>
          <w:marBottom w:val="0"/>
          <w:divBdr>
            <w:top w:val="none" w:sz="0" w:space="0" w:color="auto"/>
            <w:left w:val="none" w:sz="0" w:space="0" w:color="auto"/>
            <w:bottom w:val="none" w:sz="0" w:space="0" w:color="auto"/>
            <w:right w:val="none" w:sz="0" w:space="0" w:color="auto"/>
          </w:divBdr>
        </w:div>
        <w:div w:id="1348562557">
          <w:marLeft w:val="0"/>
          <w:marRight w:val="0"/>
          <w:marTop w:val="0"/>
          <w:marBottom w:val="0"/>
          <w:divBdr>
            <w:top w:val="none" w:sz="0" w:space="0" w:color="auto"/>
            <w:left w:val="none" w:sz="0" w:space="0" w:color="auto"/>
            <w:bottom w:val="none" w:sz="0" w:space="0" w:color="auto"/>
            <w:right w:val="none" w:sz="0" w:space="0" w:color="auto"/>
          </w:divBdr>
        </w:div>
        <w:div w:id="1638798257">
          <w:marLeft w:val="0"/>
          <w:marRight w:val="0"/>
          <w:marTop w:val="0"/>
          <w:marBottom w:val="0"/>
          <w:divBdr>
            <w:top w:val="none" w:sz="0" w:space="0" w:color="auto"/>
            <w:left w:val="none" w:sz="0" w:space="0" w:color="auto"/>
            <w:bottom w:val="none" w:sz="0" w:space="0" w:color="auto"/>
            <w:right w:val="none" w:sz="0" w:space="0" w:color="auto"/>
          </w:divBdr>
        </w:div>
        <w:div w:id="19744035">
          <w:marLeft w:val="0"/>
          <w:marRight w:val="0"/>
          <w:marTop w:val="0"/>
          <w:marBottom w:val="0"/>
          <w:divBdr>
            <w:top w:val="none" w:sz="0" w:space="0" w:color="auto"/>
            <w:left w:val="none" w:sz="0" w:space="0" w:color="auto"/>
            <w:bottom w:val="none" w:sz="0" w:space="0" w:color="auto"/>
            <w:right w:val="none" w:sz="0" w:space="0" w:color="auto"/>
          </w:divBdr>
        </w:div>
      </w:divsChild>
    </w:div>
    <w:div w:id="1646742663">
      <w:bodyDiv w:val="1"/>
      <w:marLeft w:val="0"/>
      <w:marRight w:val="0"/>
      <w:marTop w:val="0"/>
      <w:marBottom w:val="0"/>
      <w:divBdr>
        <w:top w:val="none" w:sz="0" w:space="0" w:color="auto"/>
        <w:left w:val="none" w:sz="0" w:space="0" w:color="auto"/>
        <w:bottom w:val="none" w:sz="0" w:space="0" w:color="auto"/>
        <w:right w:val="none" w:sz="0" w:space="0" w:color="auto"/>
      </w:divBdr>
    </w:div>
    <w:div w:id="1662351874">
      <w:bodyDiv w:val="1"/>
      <w:marLeft w:val="0"/>
      <w:marRight w:val="0"/>
      <w:marTop w:val="0"/>
      <w:marBottom w:val="0"/>
      <w:divBdr>
        <w:top w:val="none" w:sz="0" w:space="0" w:color="auto"/>
        <w:left w:val="none" w:sz="0" w:space="0" w:color="auto"/>
        <w:bottom w:val="none" w:sz="0" w:space="0" w:color="auto"/>
        <w:right w:val="none" w:sz="0" w:space="0" w:color="auto"/>
      </w:divBdr>
      <w:divsChild>
        <w:div w:id="1204975326">
          <w:marLeft w:val="0"/>
          <w:marRight w:val="0"/>
          <w:marTop w:val="0"/>
          <w:marBottom w:val="0"/>
          <w:divBdr>
            <w:top w:val="none" w:sz="0" w:space="0" w:color="auto"/>
            <w:left w:val="none" w:sz="0" w:space="0" w:color="auto"/>
            <w:bottom w:val="none" w:sz="0" w:space="0" w:color="auto"/>
            <w:right w:val="none" w:sz="0" w:space="0" w:color="auto"/>
          </w:divBdr>
        </w:div>
        <w:div w:id="1277175476">
          <w:marLeft w:val="0"/>
          <w:marRight w:val="0"/>
          <w:marTop w:val="0"/>
          <w:marBottom w:val="0"/>
          <w:divBdr>
            <w:top w:val="none" w:sz="0" w:space="0" w:color="auto"/>
            <w:left w:val="none" w:sz="0" w:space="0" w:color="auto"/>
            <w:bottom w:val="none" w:sz="0" w:space="0" w:color="auto"/>
            <w:right w:val="none" w:sz="0" w:space="0" w:color="auto"/>
          </w:divBdr>
        </w:div>
      </w:divsChild>
    </w:div>
    <w:div w:id="1754085749">
      <w:bodyDiv w:val="1"/>
      <w:marLeft w:val="0"/>
      <w:marRight w:val="0"/>
      <w:marTop w:val="0"/>
      <w:marBottom w:val="0"/>
      <w:divBdr>
        <w:top w:val="none" w:sz="0" w:space="0" w:color="auto"/>
        <w:left w:val="none" w:sz="0" w:space="0" w:color="auto"/>
        <w:bottom w:val="none" w:sz="0" w:space="0" w:color="auto"/>
        <w:right w:val="none" w:sz="0" w:space="0" w:color="auto"/>
      </w:divBdr>
      <w:divsChild>
        <w:div w:id="2074883531">
          <w:marLeft w:val="0"/>
          <w:marRight w:val="0"/>
          <w:marTop w:val="0"/>
          <w:marBottom w:val="0"/>
          <w:divBdr>
            <w:top w:val="none" w:sz="0" w:space="0" w:color="auto"/>
            <w:left w:val="none" w:sz="0" w:space="0" w:color="auto"/>
            <w:bottom w:val="none" w:sz="0" w:space="0" w:color="auto"/>
            <w:right w:val="none" w:sz="0" w:space="0" w:color="auto"/>
          </w:divBdr>
        </w:div>
        <w:div w:id="940525248">
          <w:marLeft w:val="0"/>
          <w:marRight w:val="0"/>
          <w:marTop w:val="0"/>
          <w:marBottom w:val="0"/>
          <w:divBdr>
            <w:top w:val="none" w:sz="0" w:space="0" w:color="auto"/>
            <w:left w:val="none" w:sz="0" w:space="0" w:color="auto"/>
            <w:bottom w:val="none" w:sz="0" w:space="0" w:color="auto"/>
            <w:right w:val="none" w:sz="0" w:space="0" w:color="auto"/>
          </w:divBdr>
        </w:div>
        <w:div w:id="1313634593">
          <w:marLeft w:val="0"/>
          <w:marRight w:val="0"/>
          <w:marTop w:val="0"/>
          <w:marBottom w:val="0"/>
          <w:divBdr>
            <w:top w:val="none" w:sz="0" w:space="0" w:color="auto"/>
            <w:left w:val="none" w:sz="0" w:space="0" w:color="auto"/>
            <w:bottom w:val="none" w:sz="0" w:space="0" w:color="auto"/>
            <w:right w:val="none" w:sz="0" w:space="0" w:color="auto"/>
          </w:divBdr>
        </w:div>
        <w:div w:id="436750891">
          <w:marLeft w:val="0"/>
          <w:marRight w:val="0"/>
          <w:marTop w:val="0"/>
          <w:marBottom w:val="0"/>
          <w:divBdr>
            <w:top w:val="none" w:sz="0" w:space="0" w:color="auto"/>
            <w:left w:val="none" w:sz="0" w:space="0" w:color="auto"/>
            <w:bottom w:val="none" w:sz="0" w:space="0" w:color="auto"/>
            <w:right w:val="none" w:sz="0" w:space="0" w:color="auto"/>
          </w:divBdr>
        </w:div>
      </w:divsChild>
    </w:div>
    <w:div w:id="1871839484">
      <w:bodyDiv w:val="1"/>
      <w:marLeft w:val="0"/>
      <w:marRight w:val="0"/>
      <w:marTop w:val="0"/>
      <w:marBottom w:val="0"/>
      <w:divBdr>
        <w:top w:val="none" w:sz="0" w:space="0" w:color="auto"/>
        <w:left w:val="none" w:sz="0" w:space="0" w:color="auto"/>
        <w:bottom w:val="none" w:sz="0" w:space="0" w:color="auto"/>
        <w:right w:val="none" w:sz="0" w:space="0" w:color="auto"/>
      </w:divBdr>
      <w:divsChild>
        <w:div w:id="811142948">
          <w:marLeft w:val="0"/>
          <w:marRight w:val="0"/>
          <w:marTop w:val="0"/>
          <w:marBottom w:val="0"/>
          <w:divBdr>
            <w:top w:val="none" w:sz="0" w:space="0" w:color="auto"/>
            <w:left w:val="none" w:sz="0" w:space="0" w:color="auto"/>
            <w:bottom w:val="none" w:sz="0" w:space="0" w:color="auto"/>
            <w:right w:val="none" w:sz="0" w:space="0" w:color="auto"/>
          </w:divBdr>
        </w:div>
        <w:div w:id="1482966113">
          <w:marLeft w:val="0"/>
          <w:marRight w:val="0"/>
          <w:marTop w:val="0"/>
          <w:marBottom w:val="0"/>
          <w:divBdr>
            <w:top w:val="none" w:sz="0" w:space="0" w:color="auto"/>
            <w:left w:val="none" w:sz="0" w:space="0" w:color="auto"/>
            <w:bottom w:val="none" w:sz="0" w:space="0" w:color="auto"/>
            <w:right w:val="none" w:sz="0" w:space="0" w:color="auto"/>
          </w:divBdr>
        </w:div>
        <w:div w:id="1266428160">
          <w:marLeft w:val="0"/>
          <w:marRight w:val="0"/>
          <w:marTop w:val="0"/>
          <w:marBottom w:val="0"/>
          <w:divBdr>
            <w:top w:val="none" w:sz="0" w:space="0" w:color="auto"/>
            <w:left w:val="none" w:sz="0" w:space="0" w:color="auto"/>
            <w:bottom w:val="none" w:sz="0" w:space="0" w:color="auto"/>
            <w:right w:val="none" w:sz="0" w:space="0" w:color="auto"/>
          </w:divBdr>
        </w:div>
      </w:divsChild>
    </w:div>
    <w:div w:id="1933473139">
      <w:bodyDiv w:val="1"/>
      <w:marLeft w:val="0"/>
      <w:marRight w:val="0"/>
      <w:marTop w:val="0"/>
      <w:marBottom w:val="0"/>
      <w:divBdr>
        <w:top w:val="none" w:sz="0" w:space="0" w:color="auto"/>
        <w:left w:val="none" w:sz="0" w:space="0" w:color="auto"/>
        <w:bottom w:val="none" w:sz="0" w:space="0" w:color="auto"/>
        <w:right w:val="none" w:sz="0" w:space="0" w:color="auto"/>
      </w:divBdr>
      <w:divsChild>
        <w:div w:id="171573986">
          <w:marLeft w:val="0"/>
          <w:marRight w:val="0"/>
          <w:marTop w:val="0"/>
          <w:marBottom w:val="0"/>
          <w:divBdr>
            <w:top w:val="none" w:sz="0" w:space="0" w:color="auto"/>
            <w:left w:val="none" w:sz="0" w:space="0" w:color="auto"/>
            <w:bottom w:val="none" w:sz="0" w:space="0" w:color="auto"/>
            <w:right w:val="none" w:sz="0" w:space="0" w:color="auto"/>
          </w:divBdr>
        </w:div>
        <w:div w:id="697047006">
          <w:marLeft w:val="0"/>
          <w:marRight w:val="0"/>
          <w:marTop w:val="0"/>
          <w:marBottom w:val="0"/>
          <w:divBdr>
            <w:top w:val="none" w:sz="0" w:space="0" w:color="auto"/>
            <w:left w:val="none" w:sz="0" w:space="0" w:color="auto"/>
            <w:bottom w:val="none" w:sz="0" w:space="0" w:color="auto"/>
            <w:right w:val="none" w:sz="0" w:space="0" w:color="auto"/>
          </w:divBdr>
        </w:div>
        <w:div w:id="1005744924">
          <w:marLeft w:val="0"/>
          <w:marRight w:val="0"/>
          <w:marTop w:val="0"/>
          <w:marBottom w:val="0"/>
          <w:divBdr>
            <w:top w:val="none" w:sz="0" w:space="0" w:color="auto"/>
            <w:left w:val="none" w:sz="0" w:space="0" w:color="auto"/>
            <w:bottom w:val="none" w:sz="0" w:space="0" w:color="auto"/>
            <w:right w:val="none" w:sz="0" w:space="0" w:color="auto"/>
          </w:divBdr>
        </w:div>
        <w:div w:id="483548056">
          <w:marLeft w:val="0"/>
          <w:marRight w:val="0"/>
          <w:marTop w:val="0"/>
          <w:marBottom w:val="0"/>
          <w:divBdr>
            <w:top w:val="none" w:sz="0" w:space="0" w:color="auto"/>
            <w:left w:val="none" w:sz="0" w:space="0" w:color="auto"/>
            <w:bottom w:val="none" w:sz="0" w:space="0" w:color="auto"/>
            <w:right w:val="none" w:sz="0" w:space="0" w:color="auto"/>
          </w:divBdr>
        </w:div>
      </w:divsChild>
    </w:div>
    <w:div w:id="20658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er.essex.ac.uk/files/iser_reps/pdf/001.pdf"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B97AE6-0F8D-489E-8375-4AD21CFCB948}" type="doc">
      <dgm:prSet loTypeId="urn:microsoft.com/office/officeart/2005/8/layout/hProcess9" loCatId="process" qsTypeId="urn:microsoft.com/office/officeart/2005/8/quickstyle/simple1" qsCatId="simple" csTypeId="urn:microsoft.com/office/officeart/2005/8/colors/accent1_2" csCatId="accent1" phldr="1"/>
      <dgm:spPr/>
    </dgm:pt>
    <dgm:pt modelId="{C7B2E70E-6B2A-4E55-BD43-2F6CBC50F272}">
      <dgm:prSet phldrT="[Text]" custT="1">
        <dgm:style>
          <a:lnRef idx="2">
            <a:schemeClr val="dk1"/>
          </a:lnRef>
          <a:fillRef idx="1">
            <a:schemeClr val="lt1"/>
          </a:fillRef>
          <a:effectRef idx="0">
            <a:schemeClr val="dk1"/>
          </a:effectRef>
          <a:fontRef idx="minor">
            <a:schemeClr val="dk1"/>
          </a:fontRef>
        </dgm:style>
      </dgm:prSet>
      <dgm:spPr/>
      <dgm:t>
        <a:bodyPr lIns="36000" tIns="0" rIns="36000" bIns="0"/>
        <a:lstStyle/>
        <a:p>
          <a:pPr algn="ctr">
            <a:lnSpc>
              <a:spcPct val="100000"/>
            </a:lnSpc>
            <a:spcAft>
              <a:spcPts val="0"/>
            </a:spcAft>
          </a:pPr>
          <a:r>
            <a:rPr lang="en-GB" sz="1400" b="1"/>
            <a:t>Socio-demographic variables</a:t>
          </a:r>
        </a:p>
        <a:p>
          <a:pPr algn="l">
            <a:lnSpc>
              <a:spcPct val="100000"/>
            </a:lnSpc>
            <a:spcAft>
              <a:spcPts val="0"/>
            </a:spcAft>
          </a:pPr>
          <a:r>
            <a:rPr lang="en-GB" sz="1100" b="1"/>
            <a:t>Ethnicity</a:t>
          </a:r>
          <a:endParaRPr lang="en-GB" sz="1100"/>
        </a:p>
        <a:p>
          <a:pPr algn="l">
            <a:lnSpc>
              <a:spcPct val="100000"/>
            </a:lnSpc>
            <a:spcAft>
              <a:spcPts val="0"/>
            </a:spcAft>
          </a:pPr>
          <a:r>
            <a:rPr lang="en-GB" sz="1100"/>
            <a:t>PARENT:</a:t>
          </a:r>
        </a:p>
        <a:p>
          <a:pPr algn="l">
            <a:lnSpc>
              <a:spcPct val="100000"/>
            </a:lnSpc>
            <a:spcAft>
              <a:spcPts val="0"/>
            </a:spcAft>
          </a:pPr>
          <a:r>
            <a:rPr lang="en-GB" sz="1100"/>
            <a:t>- education</a:t>
          </a:r>
        </a:p>
        <a:p>
          <a:pPr algn="l">
            <a:lnSpc>
              <a:spcPct val="100000"/>
            </a:lnSpc>
            <a:spcAft>
              <a:spcPts val="0"/>
            </a:spcAft>
          </a:pPr>
          <a:r>
            <a:rPr lang="en-GB" sz="1100"/>
            <a:t>- marital status</a:t>
          </a:r>
        </a:p>
        <a:p>
          <a:pPr algn="l">
            <a:lnSpc>
              <a:spcPct val="100000"/>
            </a:lnSpc>
            <a:spcAft>
              <a:spcPts val="0"/>
            </a:spcAft>
          </a:pPr>
          <a:r>
            <a:rPr lang="en-GB" sz="1100"/>
            <a:t>- income</a:t>
          </a:r>
        </a:p>
        <a:p>
          <a:pPr algn="l">
            <a:lnSpc>
              <a:spcPct val="100000"/>
            </a:lnSpc>
            <a:spcAft>
              <a:spcPts val="0"/>
            </a:spcAft>
          </a:pPr>
          <a:r>
            <a:rPr lang="en-GB" sz="1100"/>
            <a:t>- working mother</a:t>
          </a:r>
        </a:p>
        <a:p>
          <a:pPr algn="l">
            <a:lnSpc>
              <a:spcPct val="100000"/>
            </a:lnSpc>
            <a:spcAft>
              <a:spcPts val="0"/>
            </a:spcAft>
          </a:pPr>
          <a:r>
            <a:rPr lang="en-GB" sz="1100"/>
            <a:t>CHILD:</a:t>
          </a:r>
        </a:p>
        <a:p>
          <a:pPr algn="l">
            <a:lnSpc>
              <a:spcPct val="100000"/>
            </a:lnSpc>
            <a:spcAft>
              <a:spcPts val="0"/>
            </a:spcAft>
          </a:pPr>
          <a:r>
            <a:rPr lang="en-GB" sz="1100"/>
            <a:t>- age</a:t>
          </a:r>
        </a:p>
        <a:p>
          <a:pPr algn="l">
            <a:lnSpc>
              <a:spcPct val="100000"/>
            </a:lnSpc>
            <a:spcAft>
              <a:spcPts val="0"/>
            </a:spcAft>
          </a:pPr>
          <a:r>
            <a:rPr lang="en-GB" sz="1100"/>
            <a:t>- number of siblings</a:t>
          </a:r>
        </a:p>
        <a:p>
          <a:pPr algn="l">
            <a:lnSpc>
              <a:spcPct val="100000"/>
            </a:lnSpc>
            <a:spcAft>
              <a:spcPts val="0"/>
            </a:spcAft>
          </a:pPr>
          <a:r>
            <a:rPr lang="en-GB" sz="1100"/>
            <a:t>GRANDPARENT:</a:t>
          </a:r>
        </a:p>
        <a:p>
          <a:pPr algn="l">
            <a:lnSpc>
              <a:spcPct val="100000"/>
            </a:lnSpc>
            <a:spcAft>
              <a:spcPts val="0"/>
            </a:spcAft>
          </a:pPr>
          <a:r>
            <a:rPr lang="en-GB" sz="1100"/>
            <a:t>- geographical proximity</a:t>
          </a:r>
        </a:p>
      </dgm:t>
    </dgm:pt>
    <dgm:pt modelId="{171E73C8-0816-4BE6-B5C3-3B7F42CA9193}" type="parTrans" cxnId="{A33902DF-CD15-4F26-AA38-E52A2AA63534}">
      <dgm:prSet/>
      <dgm:spPr/>
      <dgm:t>
        <a:bodyPr/>
        <a:lstStyle/>
        <a:p>
          <a:endParaRPr lang="en-GB"/>
        </a:p>
      </dgm:t>
    </dgm:pt>
    <dgm:pt modelId="{EF219790-469D-4FB0-B1C6-ABB83C3D11AC}" type="sibTrans" cxnId="{A33902DF-CD15-4F26-AA38-E52A2AA63534}">
      <dgm:prSet/>
      <dgm:spPr/>
      <dgm:t>
        <a:bodyPr/>
        <a:lstStyle/>
        <a:p>
          <a:endParaRPr lang="en-GB"/>
        </a:p>
      </dgm:t>
    </dgm:pt>
    <dgm:pt modelId="{F02850EE-D994-49F8-9C33-4CF4662F2AB5}">
      <dgm:prSet phldrT="[Text]">
        <dgm:style>
          <a:lnRef idx="2">
            <a:schemeClr val="dk1"/>
          </a:lnRef>
          <a:fillRef idx="1">
            <a:schemeClr val="lt1"/>
          </a:fillRef>
          <a:effectRef idx="0">
            <a:schemeClr val="dk1"/>
          </a:effectRef>
          <a:fontRef idx="minor">
            <a:schemeClr val="dk1"/>
          </a:fontRef>
        </dgm:style>
      </dgm:prSet>
      <dgm:spPr/>
      <dgm:t>
        <a:bodyPr/>
        <a:lstStyle/>
        <a:p>
          <a:r>
            <a:rPr lang="en-GB"/>
            <a:t>Use of childcare</a:t>
          </a:r>
        </a:p>
      </dgm:t>
    </dgm:pt>
    <dgm:pt modelId="{F011961E-C557-4F57-AA52-C970C0C4235E}" type="parTrans" cxnId="{68205AB4-745E-4AD8-9464-4EF7DEE9B4FE}">
      <dgm:prSet/>
      <dgm:spPr/>
      <dgm:t>
        <a:bodyPr/>
        <a:lstStyle/>
        <a:p>
          <a:endParaRPr lang="en-GB"/>
        </a:p>
      </dgm:t>
    </dgm:pt>
    <dgm:pt modelId="{B2A60374-DC68-4FF4-8655-0D6760F9CECF}" type="sibTrans" cxnId="{68205AB4-745E-4AD8-9464-4EF7DEE9B4FE}">
      <dgm:prSet/>
      <dgm:spPr/>
      <dgm:t>
        <a:bodyPr/>
        <a:lstStyle/>
        <a:p>
          <a:endParaRPr lang="en-GB"/>
        </a:p>
      </dgm:t>
    </dgm:pt>
    <dgm:pt modelId="{E2BB19EC-BDC7-401E-8661-11633DE16BE5}">
      <dgm:prSet phldrT="[Text]">
        <dgm:style>
          <a:lnRef idx="2">
            <a:schemeClr val="dk1"/>
          </a:lnRef>
          <a:fillRef idx="1">
            <a:schemeClr val="lt1"/>
          </a:fillRef>
          <a:effectRef idx="0">
            <a:schemeClr val="dk1"/>
          </a:effectRef>
          <a:fontRef idx="minor">
            <a:schemeClr val="dk1"/>
          </a:fontRef>
        </dgm:style>
      </dgm:prSet>
      <dgm:spPr/>
      <dgm:t>
        <a:bodyPr/>
        <a:lstStyle/>
        <a:p>
          <a:r>
            <a:rPr lang="en-GB"/>
            <a:t>Use of grandparental childcare</a:t>
          </a:r>
        </a:p>
      </dgm:t>
    </dgm:pt>
    <dgm:pt modelId="{1AC550B2-5AFB-410D-A5B6-60A443E39EDA}" type="parTrans" cxnId="{2B686959-1891-40C9-A1E8-137D89846BC9}">
      <dgm:prSet/>
      <dgm:spPr/>
      <dgm:t>
        <a:bodyPr/>
        <a:lstStyle/>
        <a:p>
          <a:endParaRPr lang="en-GB"/>
        </a:p>
      </dgm:t>
    </dgm:pt>
    <dgm:pt modelId="{FA21EC2B-AC13-4CD8-A20D-BC4EB04B907D}" type="sibTrans" cxnId="{2B686959-1891-40C9-A1E8-137D89846BC9}">
      <dgm:prSet/>
      <dgm:spPr/>
      <dgm:t>
        <a:bodyPr/>
        <a:lstStyle/>
        <a:p>
          <a:endParaRPr lang="en-GB"/>
        </a:p>
      </dgm:t>
    </dgm:pt>
    <dgm:pt modelId="{D5F86E83-7B07-466B-B9A7-939DE13E61EE}" type="pres">
      <dgm:prSet presAssocID="{93B97AE6-0F8D-489E-8375-4AD21CFCB948}" presName="CompostProcess" presStyleCnt="0">
        <dgm:presLayoutVars>
          <dgm:dir/>
          <dgm:resizeHandles val="exact"/>
        </dgm:presLayoutVars>
      </dgm:prSet>
      <dgm:spPr/>
    </dgm:pt>
    <dgm:pt modelId="{7DBEEEE8-A2B7-4438-8D9E-753007B3099F}" type="pres">
      <dgm:prSet presAssocID="{93B97AE6-0F8D-489E-8375-4AD21CFCB948}" presName="arrow" presStyleLbl="bgShp" presStyleIdx="0" presStyleCnt="1">
        <dgm:style>
          <a:lnRef idx="1">
            <a:schemeClr val="accent3"/>
          </a:lnRef>
          <a:fillRef idx="2">
            <a:schemeClr val="accent3"/>
          </a:fillRef>
          <a:effectRef idx="1">
            <a:schemeClr val="accent3"/>
          </a:effectRef>
          <a:fontRef idx="minor">
            <a:schemeClr val="dk1"/>
          </a:fontRef>
        </dgm:style>
      </dgm:prSet>
      <dgm:spPr/>
    </dgm:pt>
    <dgm:pt modelId="{D0161633-A97D-46FC-9FAA-30CA4DF9895A}" type="pres">
      <dgm:prSet presAssocID="{93B97AE6-0F8D-489E-8375-4AD21CFCB948}" presName="linearProcess" presStyleCnt="0"/>
      <dgm:spPr/>
    </dgm:pt>
    <dgm:pt modelId="{2FD14553-06EB-4C1E-9702-01AAE154DA2C}" type="pres">
      <dgm:prSet presAssocID="{C7B2E70E-6B2A-4E55-BD43-2F6CBC50F272}" presName="textNode" presStyleLbl="node1" presStyleIdx="0" presStyleCnt="3" custScaleY="120311">
        <dgm:presLayoutVars>
          <dgm:bulletEnabled val="1"/>
        </dgm:presLayoutVars>
      </dgm:prSet>
      <dgm:spPr/>
      <dgm:t>
        <a:bodyPr/>
        <a:lstStyle/>
        <a:p>
          <a:endParaRPr lang="en-US"/>
        </a:p>
      </dgm:t>
    </dgm:pt>
    <dgm:pt modelId="{3C6BA738-2CBB-47D2-B2AF-EF3A03FEF8F4}" type="pres">
      <dgm:prSet presAssocID="{EF219790-469D-4FB0-B1C6-ABB83C3D11AC}" presName="sibTrans" presStyleCnt="0"/>
      <dgm:spPr/>
    </dgm:pt>
    <dgm:pt modelId="{3E3C3156-9594-4308-8411-4DD574625C5C}" type="pres">
      <dgm:prSet presAssocID="{F02850EE-D994-49F8-9C33-4CF4662F2AB5}" presName="textNode" presStyleLbl="node1" presStyleIdx="1" presStyleCnt="3">
        <dgm:presLayoutVars>
          <dgm:bulletEnabled val="1"/>
        </dgm:presLayoutVars>
      </dgm:prSet>
      <dgm:spPr/>
      <dgm:t>
        <a:bodyPr/>
        <a:lstStyle/>
        <a:p>
          <a:endParaRPr lang="en-US"/>
        </a:p>
      </dgm:t>
    </dgm:pt>
    <dgm:pt modelId="{A5346B4C-AACD-428C-9451-725EDB1E93C0}" type="pres">
      <dgm:prSet presAssocID="{B2A60374-DC68-4FF4-8655-0D6760F9CECF}" presName="sibTrans" presStyleCnt="0"/>
      <dgm:spPr/>
    </dgm:pt>
    <dgm:pt modelId="{169BC77B-0608-4422-BD22-52C3BD57B4EC}" type="pres">
      <dgm:prSet presAssocID="{E2BB19EC-BDC7-401E-8661-11633DE16BE5}" presName="textNode" presStyleLbl="node1" presStyleIdx="2" presStyleCnt="3">
        <dgm:presLayoutVars>
          <dgm:bulletEnabled val="1"/>
        </dgm:presLayoutVars>
      </dgm:prSet>
      <dgm:spPr/>
      <dgm:t>
        <a:bodyPr/>
        <a:lstStyle/>
        <a:p>
          <a:endParaRPr lang="en-US"/>
        </a:p>
      </dgm:t>
    </dgm:pt>
  </dgm:ptLst>
  <dgm:cxnLst>
    <dgm:cxn modelId="{68205AB4-745E-4AD8-9464-4EF7DEE9B4FE}" srcId="{93B97AE6-0F8D-489E-8375-4AD21CFCB948}" destId="{F02850EE-D994-49F8-9C33-4CF4662F2AB5}" srcOrd="1" destOrd="0" parTransId="{F011961E-C557-4F57-AA52-C970C0C4235E}" sibTransId="{B2A60374-DC68-4FF4-8655-0D6760F9CECF}"/>
    <dgm:cxn modelId="{89ACCBF4-8227-42BF-8DD1-BFBE7CF06233}" type="presOf" srcId="{E2BB19EC-BDC7-401E-8661-11633DE16BE5}" destId="{169BC77B-0608-4422-BD22-52C3BD57B4EC}" srcOrd="0" destOrd="0" presId="urn:microsoft.com/office/officeart/2005/8/layout/hProcess9"/>
    <dgm:cxn modelId="{2B686959-1891-40C9-A1E8-137D89846BC9}" srcId="{93B97AE6-0F8D-489E-8375-4AD21CFCB948}" destId="{E2BB19EC-BDC7-401E-8661-11633DE16BE5}" srcOrd="2" destOrd="0" parTransId="{1AC550B2-5AFB-410D-A5B6-60A443E39EDA}" sibTransId="{FA21EC2B-AC13-4CD8-A20D-BC4EB04B907D}"/>
    <dgm:cxn modelId="{C5D37D23-69FD-4858-83AF-2B212FD93484}" type="presOf" srcId="{F02850EE-D994-49F8-9C33-4CF4662F2AB5}" destId="{3E3C3156-9594-4308-8411-4DD574625C5C}" srcOrd="0" destOrd="0" presId="urn:microsoft.com/office/officeart/2005/8/layout/hProcess9"/>
    <dgm:cxn modelId="{CE72663B-15A4-4783-BCF3-75F449E9FB27}" type="presOf" srcId="{93B97AE6-0F8D-489E-8375-4AD21CFCB948}" destId="{D5F86E83-7B07-466B-B9A7-939DE13E61EE}" srcOrd="0" destOrd="0" presId="urn:microsoft.com/office/officeart/2005/8/layout/hProcess9"/>
    <dgm:cxn modelId="{39E0CE38-A1E1-4CAA-A46D-26997F3DF6E2}" type="presOf" srcId="{C7B2E70E-6B2A-4E55-BD43-2F6CBC50F272}" destId="{2FD14553-06EB-4C1E-9702-01AAE154DA2C}" srcOrd="0" destOrd="0" presId="urn:microsoft.com/office/officeart/2005/8/layout/hProcess9"/>
    <dgm:cxn modelId="{A33902DF-CD15-4F26-AA38-E52A2AA63534}" srcId="{93B97AE6-0F8D-489E-8375-4AD21CFCB948}" destId="{C7B2E70E-6B2A-4E55-BD43-2F6CBC50F272}" srcOrd="0" destOrd="0" parTransId="{171E73C8-0816-4BE6-B5C3-3B7F42CA9193}" sibTransId="{EF219790-469D-4FB0-B1C6-ABB83C3D11AC}"/>
    <dgm:cxn modelId="{F9D747F3-53D4-4967-968E-C086D8E1B334}" type="presParOf" srcId="{D5F86E83-7B07-466B-B9A7-939DE13E61EE}" destId="{7DBEEEE8-A2B7-4438-8D9E-753007B3099F}" srcOrd="0" destOrd="0" presId="urn:microsoft.com/office/officeart/2005/8/layout/hProcess9"/>
    <dgm:cxn modelId="{91384A92-39F1-4720-9572-C24A95463DAF}" type="presParOf" srcId="{D5F86E83-7B07-466B-B9A7-939DE13E61EE}" destId="{D0161633-A97D-46FC-9FAA-30CA4DF9895A}" srcOrd="1" destOrd="0" presId="urn:microsoft.com/office/officeart/2005/8/layout/hProcess9"/>
    <dgm:cxn modelId="{F739BA6F-1605-47F9-B8F9-B07D1AF44DB7}" type="presParOf" srcId="{D0161633-A97D-46FC-9FAA-30CA4DF9895A}" destId="{2FD14553-06EB-4C1E-9702-01AAE154DA2C}" srcOrd="0" destOrd="0" presId="urn:microsoft.com/office/officeart/2005/8/layout/hProcess9"/>
    <dgm:cxn modelId="{F0A7E911-3C5A-4A7B-AC11-831A84BC800B}" type="presParOf" srcId="{D0161633-A97D-46FC-9FAA-30CA4DF9895A}" destId="{3C6BA738-2CBB-47D2-B2AF-EF3A03FEF8F4}" srcOrd="1" destOrd="0" presId="urn:microsoft.com/office/officeart/2005/8/layout/hProcess9"/>
    <dgm:cxn modelId="{72BB3C84-145F-4A4A-891E-BF8B0AB3CF02}" type="presParOf" srcId="{D0161633-A97D-46FC-9FAA-30CA4DF9895A}" destId="{3E3C3156-9594-4308-8411-4DD574625C5C}" srcOrd="2" destOrd="0" presId="urn:microsoft.com/office/officeart/2005/8/layout/hProcess9"/>
    <dgm:cxn modelId="{8243420A-6005-4B07-840F-30A0869CEB63}" type="presParOf" srcId="{D0161633-A97D-46FC-9FAA-30CA4DF9895A}" destId="{A5346B4C-AACD-428C-9451-725EDB1E93C0}" srcOrd="3" destOrd="0" presId="urn:microsoft.com/office/officeart/2005/8/layout/hProcess9"/>
    <dgm:cxn modelId="{F1557817-BD5B-48E5-937D-C0FB10DF7D59}" type="presParOf" srcId="{D0161633-A97D-46FC-9FAA-30CA4DF9895A}" destId="{169BC77B-0608-4422-BD22-52C3BD57B4EC}"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BEEEE8-A2B7-4438-8D9E-753007B3099F}">
      <dsp:nvSpPr>
        <dsp:cNvPr id="0" name=""/>
        <dsp:cNvSpPr/>
      </dsp:nvSpPr>
      <dsp:spPr>
        <a:xfrm>
          <a:off x="718661" y="0"/>
          <a:ext cx="8144827" cy="4684735"/>
        </a:xfrm>
        <a:prstGeom prst="rightArrow">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2FD14553-06EB-4C1E-9702-01AAE154DA2C}">
      <dsp:nvSpPr>
        <dsp:cNvPr id="0" name=""/>
        <dsp:cNvSpPr/>
      </dsp:nvSpPr>
      <dsp:spPr>
        <a:xfrm>
          <a:off x="10293" y="1215117"/>
          <a:ext cx="3084254" cy="2254500"/>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6000" tIns="0" rIns="36000" bIns="0" numCol="1" spcCol="1270" anchor="ctr" anchorCtr="0">
          <a:noAutofit/>
        </a:bodyPr>
        <a:lstStyle/>
        <a:p>
          <a:pPr lvl="0" algn="ctr" defTabSz="622300">
            <a:lnSpc>
              <a:spcPct val="100000"/>
            </a:lnSpc>
            <a:spcBef>
              <a:spcPct val="0"/>
            </a:spcBef>
            <a:spcAft>
              <a:spcPts val="0"/>
            </a:spcAft>
          </a:pPr>
          <a:r>
            <a:rPr lang="en-GB" sz="1400" b="1" kern="1200"/>
            <a:t>Socio-demographic variables</a:t>
          </a:r>
        </a:p>
        <a:p>
          <a:pPr lvl="0" algn="l" defTabSz="622300">
            <a:lnSpc>
              <a:spcPct val="100000"/>
            </a:lnSpc>
            <a:spcBef>
              <a:spcPct val="0"/>
            </a:spcBef>
            <a:spcAft>
              <a:spcPts val="0"/>
            </a:spcAft>
          </a:pPr>
          <a:r>
            <a:rPr lang="en-GB" sz="1100" b="1" kern="1200"/>
            <a:t>Ethnicity</a:t>
          </a:r>
          <a:endParaRPr lang="en-GB" sz="1100" kern="1200"/>
        </a:p>
        <a:p>
          <a:pPr lvl="0" algn="l" defTabSz="622300">
            <a:lnSpc>
              <a:spcPct val="100000"/>
            </a:lnSpc>
            <a:spcBef>
              <a:spcPct val="0"/>
            </a:spcBef>
            <a:spcAft>
              <a:spcPts val="0"/>
            </a:spcAft>
          </a:pPr>
          <a:r>
            <a:rPr lang="en-GB" sz="1100" kern="1200"/>
            <a:t>PARENT:</a:t>
          </a:r>
        </a:p>
        <a:p>
          <a:pPr lvl="0" algn="l" defTabSz="622300">
            <a:lnSpc>
              <a:spcPct val="100000"/>
            </a:lnSpc>
            <a:spcBef>
              <a:spcPct val="0"/>
            </a:spcBef>
            <a:spcAft>
              <a:spcPts val="0"/>
            </a:spcAft>
          </a:pPr>
          <a:r>
            <a:rPr lang="en-GB" sz="1100" kern="1200"/>
            <a:t>- education</a:t>
          </a:r>
        </a:p>
        <a:p>
          <a:pPr lvl="0" algn="l" defTabSz="622300">
            <a:lnSpc>
              <a:spcPct val="100000"/>
            </a:lnSpc>
            <a:spcBef>
              <a:spcPct val="0"/>
            </a:spcBef>
            <a:spcAft>
              <a:spcPts val="0"/>
            </a:spcAft>
          </a:pPr>
          <a:r>
            <a:rPr lang="en-GB" sz="1100" kern="1200"/>
            <a:t>- marital status</a:t>
          </a:r>
        </a:p>
        <a:p>
          <a:pPr lvl="0" algn="l" defTabSz="622300">
            <a:lnSpc>
              <a:spcPct val="100000"/>
            </a:lnSpc>
            <a:spcBef>
              <a:spcPct val="0"/>
            </a:spcBef>
            <a:spcAft>
              <a:spcPts val="0"/>
            </a:spcAft>
          </a:pPr>
          <a:r>
            <a:rPr lang="en-GB" sz="1100" kern="1200"/>
            <a:t>- income</a:t>
          </a:r>
        </a:p>
        <a:p>
          <a:pPr lvl="0" algn="l" defTabSz="622300">
            <a:lnSpc>
              <a:spcPct val="100000"/>
            </a:lnSpc>
            <a:spcBef>
              <a:spcPct val="0"/>
            </a:spcBef>
            <a:spcAft>
              <a:spcPts val="0"/>
            </a:spcAft>
          </a:pPr>
          <a:r>
            <a:rPr lang="en-GB" sz="1100" kern="1200"/>
            <a:t>- working mother</a:t>
          </a:r>
        </a:p>
        <a:p>
          <a:pPr lvl="0" algn="l" defTabSz="622300">
            <a:lnSpc>
              <a:spcPct val="100000"/>
            </a:lnSpc>
            <a:spcBef>
              <a:spcPct val="0"/>
            </a:spcBef>
            <a:spcAft>
              <a:spcPts val="0"/>
            </a:spcAft>
          </a:pPr>
          <a:r>
            <a:rPr lang="en-GB" sz="1100" kern="1200"/>
            <a:t>CHILD:</a:t>
          </a:r>
        </a:p>
        <a:p>
          <a:pPr lvl="0" algn="l" defTabSz="622300">
            <a:lnSpc>
              <a:spcPct val="100000"/>
            </a:lnSpc>
            <a:spcBef>
              <a:spcPct val="0"/>
            </a:spcBef>
            <a:spcAft>
              <a:spcPts val="0"/>
            </a:spcAft>
          </a:pPr>
          <a:r>
            <a:rPr lang="en-GB" sz="1100" kern="1200"/>
            <a:t>- age</a:t>
          </a:r>
        </a:p>
        <a:p>
          <a:pPr lvl="0" algn="l" defTabSz="622300">
            <a:lnSpc>
              <a:spcPct val="100000"/>
            </a:lnSpc>
            <a:spcBef>
              <a:spcPct val="0"/>
            </a:spcBef>
            <a:spcAft>
              <a:spcPts val="0"/>
            </a:spcAft>
          </a:pPr>
          <a:r>
            <a:rPr lang="en-GB" sz="1100" kern="1200"/>
            <a:t>- number of siblings</a:t>
          </a:r>
        </a:p>
        <a:p>
          <a:pPr lvl="0" algn="l" defTabSz="622300">
            <a:lnSpc>
              <a:spcPct val="100000"/>
            </a:lnSpc>
            <a:spcBef>
              <a:spcPct val="0"/>
            </a:spcBef>
            <a:spcAft>
              <a:spcPts val="0"/>
            </a:spcAft>
          </a:pPr>
          <a:r>
            <a:rPr lang="en-GB" sz="1100" kern="1200"/>
            <a:t>GRANDPARENT:</a:t>
          </a:r>
        </a:p>
        <a:p>
          <a:pPr lvl="0" algn="l" defTabSz="622300">
            <a:lnSpc>
              <a:spcPct val="100000"/>
            </a:lnSpc>
            <a:spcBef>
              <a:spcPct val="0"/>
            </a:spcBef>
            <a:spcAft>
              <a:spcPts val="0"/>
            </a:spcAft>
          </a:pPr>
          <a:r>
            <a:rPr lang="en-GB" sz="1100" kern="1200"/>
            <a:t>- geographical proximity</a:t>
          </a:r>
        </a:p>
      </dsp:txBody>
      <dsp:txXfrm>
        <a:off x="120349" y="1325173"/>
        <a:ext cx="2864142" cy="2034388"/>
      </dsp:txXfrm>
    </dsp:sp>
    <dsp:sp modelId="{3E3C3156-9594-4308-8411-4DD574625C5C}">
      <dsp:nvSpPr>
        <dsp:cNvPr id="0" name=""/>
        <dsp:cNvSpPr/>
      </dsp:nvSpPr>
      <dsp:spPr>
        <a:xfrm>
          <a:off x="3248947" y="1405420"/>
          <a:ext cx="3084254" cy="18738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9540" tIns="129540" rIns="129540" bIns="129540" numCol="1" spcCol="1270" anchor="ctr" anchorCtr="0">
          <a:noAutofit/>
        </a:bodyPr>
        <a:lstStyle/>
        <a:p>
          <a:pPr lvl="0" algn="ctr" defTabSz="1511300">
            <a:lnSpc>
              <a:spcPct val="90000"/>
            </a:lnSpc>
            <a:spcBef>
              <a:spcPct val="0"/>
            </a:spcBef>
            <a:spcAft>
              <a:spcPct val="35000"/>
            </a:spcAft>
          </a:pPr>
          <a:r>
            <a:rPr lang="en-GB" sz="3400" kern="1200"/>
            <a:t>Use of childcare</a:t>
          </a:r>
        </a:p>
      </dsp:txBody>
      <dsp:txXfrm>
        <a:off x="3340423" y="1496896"/>
        <a:ext cx="2901302" cy="1690942"/>
      </dsp:txXfrm>
    </dsp:sp>
    <dsp:sp modelId="{169BC77B-0608-4422-BD22-52C3BD57B4EC}">
      <dsp:nvSpPr>
        <dsp:cNvPr id="0" name=""/>
        <dsp:cNvSpPr/>
      </dsp:nvSpPr>
      <dsp:spPr>
        <a:xfrm>
          <a:off x="6487602" y="1405420"/>
          <a:ext cx="3084254" cy="1873894"/>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9540" tIns="129540" rIns="129540" bIns="129540" numCol="1" spcCol="1270" anchor="ctr" anchorCtr="0">
          <a:noAutofit/>
        </a:bodyPr>
        <a:lstStyle/>
        <a:p>
          <a:pPr lvl="0" algn="ctr" defTabSz="1511300">
            <a:lnSpc>
              <a:spcPct val="90000"/>
            </a:lnSpc>
            <a:spcBef>
              <a:spcPct val="0"/>
            </a:spcBef>
            <a:spcAft>
              <a:spcPct val="35000"/>
            </a:spcAft>
          </a:pPr>
          <a:r>
            <a:rPr lang="en-GB" sz="3400" kern="1200"/>
            <a:t>Use of grandparental childcare</a:t>
          </a:r>
        </a:p>
      </dsp:txBody>
      <dsp:txXfrm>
        <a:off x="6579078" y="1496896"/>
        <a:ext cx="2901302" cy="16909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E5D9-42C9-448B-9BDA-ED419CD9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9054</Words>
  <Characters>51608</Characters>
  <Application>Microsoft Office Word</Application>
  <DocSecurity>4</DocSecurity>
  <Lines>430</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none</Company>
  <LinksUpToDate>false</LinksUpToDate>
  <CharactersWithSpaces>60541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Bordone V.</dc:creator>
  <cp:lastModifiedBy>Edwards L.</cp:lastModifiedBy>
  <cp:revision>2</cp:revision>
  <cp:lastPrinted>2016-06-22T13:32:00Z</cp:lastPrinted>
  <dcterms:created xsi:type="dcterms:W3CDTF">2018-10-29T10:16:00Z</dcterms:created>
  <dcterms:modified xsi:type="dcterms:W3CDTF">2018-10-29T10:16:00Z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id="gq5u0C9U"/&gt;&lt;style id="http://www.zotero.org/styles/ageing-and-society"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