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7C62" w14:textId="137F26B5" w:rsidR="00BB36E1" w:rsidRDefault="008269B9" w:rsidP="004664ED">
      <w:pPr>
        <w:spacing w:line="360" w:lineRule="auto"/>
        <w:rPr>
          <w:bCs/>
          <w:sz w:val="26"/>
          <w:szCs w:val="26"/>
        </w:rPr>
      </w:pPr>
      <w:r w:rsidRPr="004664ED">
        <w:rPr>
          <w:b/>
          <w:sz w:val="26"/>
          <w:szCs w:val="26"/>
        </w:rPr>
        <w:t>Title:</w:t>
      </w:r>
      <w:r w:rsidRPr="004664ED">
        <w:rPr>
          <w:bCs/>
          <w:sz w:val="26"/>
          <w:szCs w:val="26"/>
        </w:rPr>
        <w:t xml:space="preserve"> </w:t>
      </w:r>
      <w:r w:rsidR="00D52437" w:rsidRPr="004664ED">
        <w:rPr>
          <w:bCs/>
          <w:sz w:val="26"/>
          <w:szCs w:val="26"/>
        </w:rPr>
        <w:t>An evaluation of the</w:t>
      </w:r>
      <w:r w:rsidR="008E125E" w:rsidRPr="004664ED">
        <w:rPr>
          <w:bCs/>
          <w:sz w:val="26"/>
          <w:szCs w:val="26"/>
        </w:rPr>
        <w:t xml:space="preserve"> retrospective accounts of offenders as</w:t>
      </w:r>
      <w:r w:rsidR="00EC7E30" w:rsidRPr="004664ED">
        <w:rPr>
          <w:bCs/>
          <w:sz w:val="26"/>
          <w:szCs w:val="26"/>
        </w:rPr>
        <w:t xml:space="preserve"> a means to promote desistance amongst acquisit</w:t>
      </w:r>
      <w:r w:rsidR="00CC0181">
        <w:rPr>
          <w:bCs/>
          <w:sz w:val="26"/>
          <w:szCs w:val="26"/>
        </w:rPr>
        <w:t>i</w:t>
      </w:r>
      <w:r w:rsidR="00EC7E30" w:rsidRPr="004664ED">
        <w:rPr>
          <w:bCs/>
          <w:sz w:val="26"/>
          <w:szCs w:val="26"/>
        </w:rPr>
        <w:t xml:space="preserve">ve offenders. </w:t>
      </w:r>
    </w:p>
    <w:p w14:paraId="6AE335B6" w14:textId="77777777" w:rsidR="00205BD7" w:rsidRDefault="00205BD7" w:rsidP="004664ED">
      <w:pPr>
        <w:spacing w:line="360" w:lineRule="auto"/>
        <w:rPr>
          <w:bCs/>
          <w:sz w:val="26"/>
          <w:szCs w:val="26"/>
        </w:rPr>
      </w:pPr>
    </w:p>
    <w:p w14:paraId="29906C46" w14:textId="2496754D" w:rsidR="00205BD7" w:rsidRPr="004664ED" w:rsidRDefault="00205BD7" w:rsidP="004664ED">
      <w:pPr>
        <w:spacing w:line="360" w:lineRule="auto"/>
        <w:rPr>
          <w:bCs/>
          <w:sz w:val="26"/>
          <w:szCs w:val="26"/>
        </w:rPr>
      </w:pPr>
      <w:r>
        <w:rPr>
          <w:bCs/>
          <w:sz w:val="26"/>
          <w:szCs w:val="26"/>
        </w:rPr>
        <w:t>Anthony Quinn and Louise Cooke</w:t>
      </w:r>
    </w:p>
    <w:p w14:paraId="390F4E87" w14:textId="77777777" w:rsidR="00BB36E1" w:rsidRPr="004664ED" w:rsidRDefault="00BB36E1" w:rsidP="004664ED">
      <w:pPr>
        <w:spacing w:line="360" w:lineRule="auto"/>
        <w:rPr>
          <w:b/>
          <w:sz w:val="26"/>
          <w:szCs w:val="26"/>
        </w:rPr>
      </w:pPr>
    </w:p>
    <w:p w14:paraId="3A2F64CF" w14:textId="4430632B" w:rsidR="007400BC" w:rsidRPr="003077B1" w:rsidRDefault="007400BC" w:rsidP="004664ED">
      <w:pPr>
        <w:spacing w:line="360" w:lineRule="auto"/>
        <w:rPr>
          <w:b/>
        </w:rPr>
      </w:pPr>
      <w:r w:rsidRPr="003077B1">
        <w:rPr>
          <w:b/>
        </w:rPr>
        <w:t xml:space="preserve">Abstract: </w:t>
      </w:r>
    </w:p>
    <w:p w14:paraId="66E9CDC2" w14:textId="0721CDEE" w:rsidR="00205BD7" w:rsidRPr="003077B1" w:rsidRDefault="000A2BA3" w:rsidP="004664ED">
      <w:pPr>
        <w:spacing w:line="360" w:lineRule="auto"/>
        <w:rPr>
          <w:bCs/>
        </w:rPr>
      </w:pPr>
      <w:r w:rsidRPr="003077B1">
        <w:rPr>
          <w:bCs/>
        </w:rPr>
        <w:t xml:space="preserve">There are various </w:t>
      </w:r>
      <w:r w:rsidR="00131854" w:rsidRPr="003077B1">
        <w:rPr>
          <w:bCs/>
        </w:rPr>
        <w:t>considerations which former offenders give for ceasing to commit offences. These involve references to</w:t>
      </w:r>
      <w:r w:rsidR="00E76DED" w:rsidRPr="003077B1">
        <w:rPr>
          <w:bCs/>
        </w:rPr>
        <w:t xml:space="preserve"> more</w:t>
      </w:r>
      <w:r w:rsidR="00131854" w:rsidRPr="003077B1">
        <w:rPr>
          <w:bCs/>
        </w:rPr>
        <w:t xml:space="preserve"> </w:t>
      </w:r>
      <w:r w:rsidR="00E76DED" w:rsidRPr="003077B1">
        <w:rPr>
          <w:bCs/>
        </w:rPr>
        <w:t xml:space="preserve">mature </w:t>
      </w:r>
      <w:r w:rsidR="00131854" w:rsidRPr="003077B1">
        <w:rPr>
          <w:bCs/>
        </w:rPr>
        <w:t>decision</w:t>
      </w:r>
      <w:r w:rsidR="009C248E">
        <w:rPr>
          <w:bCs/>
        </w:rPr>
        <w:t>-</w:t>
      </w:r>
      <w:r w:rsidR="00131854" w:rsidRPr="003077B1">
        <w:rPr>
          <w:bCs/>
        </w:rPr>
        <w:t xml:space="preserve">making, </w:t>
      </w:r>
      <w:r w:rsidR="00E76DED" w:rsidRPr="003077B1">
        <w:rPr>
          <w:bCs/>
        </w:rPr>
        <w:t xml:space="preserve">reformed ways of regarding the victim and realisations that risks of offending outweigh the rewards. </w:t>
      </w:r>
      <w:r w:rsidR="00F64FBE">
        <w:rPr>
          <w:bCs/>
        </w:rPr>
        <w:t xml:space="preserve">This study draws </w:t>
      </w:r>
      <w:r w:rsidR="00E76DED" w:rsidRPr="003077B1">
        <w:rPr>
          <w:bCs/>
        </w:rPr>
        <w:t>upon</w:t>
      </w:r>
      <w:r w:rsidR="00F64FBE">
        <w:rPr>
          <w:bCs/>
        </w:rPr>
        <w:t xml:space="preserve"> twenty </w:t>
      </w:r>
      <w:r w:rsidR="004625F3">
        <w:rPr>
          <w:bCs/>
        </w:rPr>
        <w:t>semi-structured</w:t>
      </w:r>
      <w:r w:rsidR="00D23B55">
        <w:rPr>
          <w:bCs/>
        </w:rPr>
        <w:t xml:space="preserve"> and visually-based </w:t>
      </w:r>
      <w:r w:rsidR="00E76DED" w:rsidRPr="003077B1">
        <w:rPr>
          <w:bCs/>
        </w:rPr>
        <w:t>qualitative interviews</w:t>
      </w:r>
      <w:r w:rsidR="00D23B55">
        <w:rPr>
          <w:bCs/>
        </w:rPr>
        <w:t xml:space="preserve"> </w:t>
      </w:r>
      <w:r w:rsidR="00E76DED" w:rsidRPr="003077B1">
        <w:rPr>
          <w:bCs/>
        </w:rPr>
        <w:t xml:space="preserve">with </w:t>
      </w:r>
      <w:r w:rsidR="009C248E">
        <w:rPr>
          <w:bCs/>
        </w:rPr>
        <w:t>probationers</w:t>
      </w:r>
      <w:r w:rsidR="00D23B55">
        <w:rPr>
          <w:bCs/>
        </w:rPr>
        <w:t xml:space="preserve"> to </w:t>
      </w:r>
      <w:r w:rsidR="00E76DED" w:rsidRPr="003077B1">
        <w:rPr>
          <w:bCs/>
        </w:rPr>
        <w:t>examine the role</w:t>
      </w:r>
      <w:r w:rsidR="006C12E7">
        <w:rPr>
          <w:bCs/>
        </w:rPr>
        <w:t xml:space="preserve"> that</w:t>
      </w:r>
      <w:r w:rsidR="00E76DED" w:rsidRPr="003077B1">
        <w:rPr>
          <w:bCs/>
        </w:rPr>
        <w:t xml:space="preserve"> these factors played in engendering desistance</w:t>
      </w:r>
      <w:r w:rsidR="00EC7E30" w:rsidRPr="003077B1">
        <w:rPr>
          <w:bCs/>
        </w:rPr>
        <w:t xml:space="preserve"> from acts of acquisit</w:t>
      </w:r>
      <w:r w:rsidR="00EC47B1">
        <w:rPr>
          <w:bCs/>
        </w:rPr>
        <w:t>i</w:t>
      </w:r>
      <w:r w:rsidR="00EC7E30" w:rsidRPr="003077B1">
        <w:rPr>
          <w:bCs/>
        </w:rPr>
        <w:t>ve crime</w:t>
      </w:r>
      <w:r w:rsidR="00E76DED" w:rsidRPr="003077B1">
        <w:rPr>
          <w:bCs/>
        </w:rPr>
        <w:t xml:space="preserve">. </w:t>
      </w:r>
      <w:r w:rsidR="00851107">
        <w:rPr>
          <w:bCs/>
        </w:rPr>
        <w:t>A</w:t>
      </w:r>
      <w:r w:rsidR="00FD320B">
        <w:rPr>
          <w:bCs/>
        </w:rPr>
        <w:t xml:space="preserve"> tailored</w:t>
      </w:r>
      <w:r w:rsidR="004B36C7">
        <w:rPr>
          <w:bCs/>
        </w:rPr>
        <w:t xml:space="preserve"> </w:t>
      </w:r>
      <w:r w:rsidR="00851107">
        <w:rPr>
          <w:bCs/>
        </w:rPr>
        <w:t>evaluation of desistance</w:t>
      </w:r>
      <w:r w:rsidR="004B36C7">
        <w:rPr>
          <w:bCs/>
        </w:rPr>
        <w:t xml:space="preserve"> </w:t>
      </w:r>
      <w:r w:rsidR="00851107">
        <w:rPr>
          <w:bCs/>
        </w:rPr>
        <w:t xml:space="preserve">does not appear to have been undertaken. </w:t>
      </w:r>
      <w:r w:rsidR="00E76DED" w:rsidRPr="003077B1">
        <w:rPr>
          <w:bCs/>
        </w:rPr>
        <w:t>The outcome of these findings and how</w:t>
      </w:r>
      <w:r w:rsidR="0046688B" w:rsidRPr="003077B1">
        <w:rPr>
          <w:bCs/>
        </w:rPr>
        <w:t>, in the future,</w:t>
      </w:r>
      <w:r w:rsidR="00E76DED" w:rsidRPr="003077B1">
        <w:rPr>
          <w:bCs/>
        </w:rPr>
        <w:t xml:space="preserve"> they could facilitate the supervision of </w:t>
      </w:r>
      <w:r w:rsidR="0046688B" w:rsidRPr="003077B1">
        <w:rPr>
          <w:bCs/>
        </w:rPr>
        <w:t>individuals on probation</w:t>
      </w:r>
      <w:r w:rsidR="00281055" w:rsidRPr="003077B1">
        <w:rPr>
          <w:bCs/>
        </w:rPr>
        <w:t xml:space="preserve"> is</w:t>
      </w:r>
      <w:r w:rsidR="00E76DED" w:rsidRPr="003077B1">
        <w:rPr>
          <w:bCs/>
        </w:rPr>
        <w:t xml:space="preserve"> critically discussed. </w:t>
      </w:r>
      <w:r w:rsidR="000B4D19">
        <w:rPr>
          <w:bCs/>
        </w:rPr>
        <w:t xml:space="preserve"> </w:t>
      </w:r>
    </w:p>
    <w:p w14:paraId="74531DBE" w14:textId="77777777" w:rsidR="00E76DED" w:rsidRPr="003077B1" w:rsidRDefault="00E76DED" w:rsidP="004664ED">
      <w:pPr>
        <w:spacing w:line="360" w:lineRule="auto"/>
        <w:rPr>
          <w:bCs/>
        </w:rPr>
      </w:pPr>
    </w:p>
    <w:p w14:paraId="0F5942EA" w14:textId="6E68B9C3" w:rsidR="007400BC" w:rsidRPr="003077B1" w:rsidRDefault="007400BC" w:rsidP="004664ED">
      <w:pPr>
        <w:spacing w:line="360" w:lineRule="auto"/>
      </w:pPr>
      <w:r w:rsidRPr="003077B1">
        <w:t>Keywords:</w:t>
      </w:r>
    </w:p>
    <w:p w14:paraId="04C73C11" w14:textId="6FD9FBF7" w:rsidR="007400BC" w:rsidRPr="003077B1" w:rsidRDefault="00E9499C" w:rsidP="004664ED">
      <w:pPr>
        <w:spacing w:line="360" w:lineRule="auto"/>
      </w:pPr>
      <w:r>
        <w:t>offender rehabilitation</w:t>
      </w:r>
      <w:r w:rsidR="00B30043" w:rsidRPr="003077B1">
        <w:t xml:space="preserve">, </w:t>
      </w:r>
      <w:r>
        <w:t>probationers, probation outcomes, desistance, qualitative research</w:t>
      </w:r>
    </w:p>
    <w:p w14:paraId="13DB3BAC" w14:textId="77777777" w:rsidR="00131854" w:rsidRPr="003077B1" w:rsidRDefault="00131854" w:rsidP="004664ED">
      <w:pPr>
        <w:spacing w:line="360" w:lineRule="auto"/>
      </w:pPr>
    </w:p>
    <w:p w14:paraId="5C8CF5D9" w14:textId="514489F7" w:rsidR="00131854" w:rsidRDefault="00004156" w:rsidP="004664ED">
      <w:pPr>
        <w:spacing w:line="360" w:lineRule="auto"/>
      </w:pPr>
      <w:r w:rsidRPr="003077B1">
        <w:t xml:space="preserve">Words: </w:t>
      </w:r>
      <w:r w:rsidR="00F332EE">
        <w:t>6</w:t>
      </w:r>
      <w:r w:rsidR="00341ED6">
        <w:t>8</w:t>
      </w:r>
      <w:ins w:id="0" w:author="Anthony Quinn" w:date="2018-09-19T09:11:00Z">
        <w:r w:rsidR="0047371C">
          <w:t>89</w:t>
        </w:r>
      </w:ins>
      <w:bookmarkStart w:id="1" w:name="_GoBack"/>
      <w:bookmarkEnd w:id="1"/>
      <w:del w:id="2" w:author="Anthony Quinn" w:date="2018-09-19T09:11:00Z">
        <w:r w:rsidR="00DB3758" w:rsidDel="0047371C">
          <w:delText>74</w:delText>
        </w:r>
      </w:del>
    </w:p>
    <w:p w14:paraId="68CA546A" w14:textId="77777777" w:rsidR="007020F1" w:rsidRDefault="007020F1" w:rsidP="004664ED">
      <w:pPr>
        <w:spacing w:line="360" w:lineRule="auto"/>
      </w:pPr>
    </w:p>
    <w:p w14:paraId="54F9ED53" w14:textId="77777777" w:rsidR="007020F1" w:rsidRPr="007020F1" w:rsidRDefault="007020F1" w:rsidP="007020F1">
      <w:pPr>
        <w:spacing w:line="360" w:lineRule="auto"/>
        <w:rPr>
          <w:rFonts w:eastAsia="Times New Roman"/>
          <w:bCs/>
        </w:rPr>
      </w:pPr>
      <w:r w:rsidRPr="007020F1">
        <w:rPr>
          <w:rFonts w:eastAsia="Times New Roman"/>
        </w:rPr>
        <w:t xml:space="preserve">Acknowledgements: </w:t>
      </w:r>
    </w:p>
    <w:p w14:paraId="13126C83" w14:textId="77777777" w:rsidR="007020F1" w:rsidRPr="004664ED" w:rsidRDefault="007020F1" w:rsidP="007020F1">
      <w:pPr>
        <w:spacing w:line="360" w:lineRule="auto"/>
        <w:rPr>
          <w:rFonts w:eastAsia="Times New Roman"/>
          <w:bCs/>
        </w:rPr>
      </w:pPr>
    </w:p>
    <w:p w14:paraId="44D98B85" w14:textId="051C62E7" w:rsidR="007020F1" w:rsidRDefault="007020F1" w:rsidP="007020F1">
      <w:pPr>
        <w:spacing w:line="360" w:lineRule="auto"/>
        <w:rPr>
          <w:rFonts w:eastAsia="Times New Roman"/>
        </w:rPr>
      </w:pPr>
      <w:r w:rsidRPr="004664ED">
        <w:rPr>
          <w:rFonts w:eastAsia="Times New Roman"/>
        </w:rPr>
        <w:t>The author</w:t>
      </w:r>
      <w:r>
        <w:rPr>
          <w:rFonts w:eastAsia="Times New Roman"/>
        </w:rPr>
        <w:t>s</w:t>
      </w:r>
      <w:r w:rsidRPr="004664ED">
        <w:rPr>
          <w:rFonts w:eastAsia="Times New Roman"/>
        </w:rPr>
        <w:t xml:space="preserve"> would like to thank</w:t>
      </w:r>
      <w:r w:rsidR="00A80094">
        <w:rPr>
          <w:rFonts w:eastAsia="Times New Roman"/>
        </w:rPr>
        <w:t xml:space="preserve"> </w:t>
      </w:r>
      <w:r w:rsidR="00A80094" w:rsidRPr="00E14A3E">
        <w:t>Her Majesty’s Prison and Probation Service</w:t>
      </w:r>
      <w:r w:rsidRPr="004664ED">
        <w:rPr>
          <w:rFonts w:eastAsia="Times New Roman"/>
        </w:rPr>
        <w:t xml:space="preserve"> </w:t>
      </w:r>
      <w:r>
        <w:rPr>
          <w:rFonts w:eastAsia="Times New Roman"/>
        </w:rPr>
        <w:t>(UK)</w:t>
      </w:r>
      <w:r w:rsidRPr="004664ED">
        <w:rPr>
          <w:rFonts w:eastAsia="Times New Roman"/>
        </w:rPr>
        <w:t xml:space="preserve"> and the Derbyshire Leicestershire, Nottinghamshire and Rutland Community Rehabilitation</w:t>
      </w:r>
      <w:r>
        <w:rPr>
          <w:rFonts w:eastAsia="Times New Roman"/>
        </w:rPr>
        <w:t xml:space="preserve"> (UK)</w:t>
      </w:r>
      <w:r w:rsidRPr="004664ED">
        <w:rPr>
          <w:rFonts w:eastAsia="Times New Roman"/>
        </w:rPr>
        <w:t xml:space="preserve"> for their facil</w:t>
      </w:r>
      <w:r>
        <w:rPr>
          <w:rFonts w:eastAsia="Times New Roman"/>
        </w:rPr>
        <w:t>itation of this research study.</w:t>
      </w:r>
    </w:p>
    <w:p w14:paraId="1BEC6E9A" w14:textId="77777777" w:rsidR="007020F1" w:rsidRDefault="007020F1" w:rsidP="004664ED">
      <w:pPr>
        <w:spacing w:line="360" w:lineRule="auto"/>
      </w:pPr>
    </w:p>
    <w:p w14:paraId="585BCDFB" w14:textId="77777777" w:rsidR="007020F1" w:rsidRDefault="007020F1" w:rsidP="004664ED">
      <w:pPr>
        <w:spacing w:line="360" w:lineRule="auto"/>
      </w:pPr>
    </w:p>
    <w:p w14:paraId="270B7280" w14:textId="77777777" w:rsidR="000501BE" w:rsidRDefault="000501BE" w:rsidP="004664ED">
      <w:pPr>
        <w:spacing w:line="360" w:lineRule="auto"/>
      </w:pPr>
    </w:p>
    <w:p w14:paraId="69067C15" w14:textId="77777777" w:rsidR="00205BD7" w:rsidRDefault="00205BD7" w:rsidP="004664ED">
      <w:pPr>
        <w:spacing w:line="360" w:lineRule="auto"/>
      </w:pPr>
    </w:p>
    <w:p w14:paraId="6A57FC97" w14:textId="77777777" w:rsidR="007400BC" w:rsidRPr="004664ED" w:rsidRDefault="007400BC" w:rsidP="004664ED">
      <w:pPr>
        <w:spacing w:line="360" w:lineRule="auto"/>
        <w:rPr>
          <w:b/>
          <w:sz w:val="26"/>
          <w:szCs w:val="26"/>
        </w:rPr>
      </w:pPr>
    </w:p>
    <w:p w14:paraId="4C821155" w14:textId="77777777" w:rsidR="007400BC" w:rsidRPr="004664ED" w:rsidRDefault="007400BC" w:rsidP="004664ED">
      <w:pPr>
        <w:spacing w:line="360" w:lineRule="auto"/>
        <w:rPr>
          <w:b/>
          <w:sz w:val="26"/>
          <w:szCs w:val="26"/>
        </w:rPr>
      </w:pPr>
    </w:p>
    <w:p w14:paraId="34DFD9F9" w14:textId="77777777" w:rsidR="007400BC" w:rsidRPr="004664ED" w:rsidRDefault="007400BC" w:rsidP="004664ED">
      <w:pPr>
        <w:spacing w:line="360" w:lineRule="auto"/>
        <w:rPr>
          <w:b/>
          <w:sz w:val="26"/>
          <w:szCs w:val="26"/>
        </w:rPr>
      </w:pPr>
    </w:p>
    <w:p w14:paraId="2D0AFAC1" w14:textId="77777777" w:rsidR="00A80094" w:rsidRDefault="00A80094" w:rsidP="004664ED">
      <w:pPr>
        <w:spacing w:line="360" w:lineRule="auto"/>
        <w:rPr>
          <w:b/>
          <w:sz w:val="26"/>
          <w:szCs w:val="26"/>
        </w:rPr>
      </w:pPr>
    </w:p>
    <w:p w14:paraId="62C49B5B" w14:textId="77777777" w:rsidR="00895698" w:rsidRPr="004664ED" w:rsidRDefault="00271522" w:rsidP="004664ED">
      <w:pPr>
        <w:spacing w:line="360" w:lineRule="auto"/>
        <w:rPr>
          <w:b/>
          <w:sz w:val="26"/>
          <w:szCs w:val="26"/>
        </w:rPr>
      </w:pPr>
      <w:r w:rsidRPr="004664ED">
        <w:rPr>
          <w:b/>
          <w:sz w:val="26"/>
          <w:szCs w:val="26"/>
        </w:rPr>
        <w:lastRenderedPageBreak/>
        <w:t>Introduction</w:t>
      </w:r>
    </w:p>
    <w:p w14:paraId="61A91B1C" w14:textId="77777777" w:rsidR="001C6D51" w:rsidRPr="004664ED" w:rsidRDefault="001C6D51" w:rsidP="004664ED">
      <w:pPr>
        <w:spacing w:line="360" w:lineRule="auto"/>
        <w:rPr>
          <w:b/>
          <w:sz w:val="26"/>
          <w:szCs w:val="26"/>
        </w:rPr>
      </w:pPr>
    </w:p>
    <w:p w14:paraId="01C692D7" w14:textId="0AEFAD9C" w:rsidR="008A2888" w:rsidRPr="004664ED" w:rsidRDefault="003C1CA8" w:rsidP="005640FC">
      <w:pPr>
        <w:spacing w:line="360" w:lineRule="auto"/>
      </w:pPr>
      <w:r w:rsidRPr="004664ED">
        <w:t>Individuals</w:t>
      </w:r>
      <w:ins w:id="3" w:author="Anthony Quinn" w:date="2018-09-18T20:13:00Z">
        <w:r w:rsidR="00A35B00">
          <w:t xml:space="preserve"> </w:t>
        </w:r>
      </w:ins>
      <w:del w:id="4" w:author="Anthony Quinn" w:date="2018-09-18T20:13:00Z">
        <w:r w:rsidR="00A35B00" w:rsidDel="00A35B00">
          <w:delText>,</w:delText>
        </w:r>
      </w:del>
      <w:del w:id="5" w:author="Anthony Quinn" w:date="2018-09-18T20:12:00Z">
        <w:r w:rsidR="00A35B00" w:rsidDel="00A35B00">
          <w:delText xml:space="preserve"> </w:delText>
        </w:r>
      </w:del>
      <w:r w:rsidRPr="004664ED">
        <w:t>who have pre</w:t>
      </w:r>
      <w:r w:rsidR="00D5187F" w:rsidRPr="004664ED">
        <w:t xml:space="preserve">viously committed offences and </w:t>
      </w:r>
      <w:r w:rsidRPr="004664ED">
        <w:t xml:space="preserve">are </w:t>
      </w:r>
      <w:r w:rsidR="003F5B3B" w:rsidRPr="004664ED">
        <w:t xml:space="preserve">regretful of their actions constitute a useful </w:t>
      </w:r>
      <w:r w:rsidR="007F5752" w:rsidRPr="004664ED">
        <w:t>source to learn from</w:t>
      </w:r>
      <w:r w:rsidR="005640FC">
        <w:t>,</w:t>
      </w:r>
      <w:r w:rsidR="007F5752" w:rsidRPr="004664ED">
        <w:t xml:space="preserve"> </w:t>
      </w:r>
      <w:r w:rsidR="00E97C11" w:rsidRPr="004664ED">
        <w:t>since their perspectives on offending</w:t>
      </w:r>
      <w:r w:rsidR="0026294C" w:rsidRPr="004664ED">
        <w:t xml:space="preserve"> might</w:t>
      </w:r>
      <w:r w:rsidR="003F5B3B" w:rsidRPr="004664ED">
        <w:t xml:space="preserve"> assist i</w:t>
      </w:r>
      <w:r w:rsidR="00382532" w:rsidRPr="004664ED">
        <w:t xml:space="preserve">n deterring </w:t>
      </w:r>
      <w:r w:rsidR="00E97C11" w:rsidRPr="004664ED">
        <w:t xml:space="preserve">other similar-minded </w:t>
      </w:r>
      <w:r w:rsidR="00BA6925" w:rsidRPr="004664ED">
        <w:t xml:space="preserve">individuals </w:t>
      </w:r>
      <w:r w:rsidR="00736591" w:rsidRPr="004664ED">
        <w:t xml:space="preserve">(Gill, 2017). </w:t>
      </w:r>
      <w:r w:rsidR="00E97C11" w:rsidRPr="004664ED">
        <w:t xml:space="preserve">This has been somewhat realised within probation </w:t>
      </w:r>
      <w:r w:rsidR="00A94110" w:rsidRPr="004664ED">
        <w:t>services</w:t>
      </w:r>
      <w:r w:rsidR="00E97C11" w:rsidRPr="004664ED">
        <w:t xml:space="preserve"> in England and Wales with the </w:t>
      </w:r>
      <w:r w:rsidR="00A94110" w:rsidRPr="004664ED">
        <w:t>establishment of Peer Mentori</w:t>
      </w:r>
      <w:r w:rsidR="00E73947" w:rsidRPr="004664ED">
        <w:t>ng schemes (see DLNR CRC, 2014a). Within these schemes, former offenders,</w:t>
      </w:r>
      <w:r w:rsidR="00EA60D0" w:rsidRPr="004664ED">
        <w:t xml:space="preserve"> who have undertaken training</w:t>
      </w:r>
      <w:r w:rsidR="00F652FB" w:rsidRPr="004664ED">
        <w:t xml:space="preserve"> on how to act as a positive role model</w:t>
      </w:r>
      <w:r w:rsidR="00EA60D0" w:rsidRPr="004664ED">
        <w:t xml:space="preserve">, </w:t>
      </w:r>
      <w:r w:rsidR="00E73947" w:rsidRPr="004664ED">
        <w:t>offer advice</w:t>
      </w:r>
      <w:r w:rsidR="00D80963" w:rsidRPr="004664ED">
        <w:t xml:space="preserve"> and motivation</w:t>
      </w:r>
      <w:r w:rsidR="00E308EF" w:rsidRPr="004664ED">
        <w:t xml:space="preserve"> to service users </w:t>
      </w:r>
      <w:r w:rsidR="00236889" w:rsidRPr="004664ED">
        <w:t>fulfilling a probation order (DLNR CRC, 2014a)</w:t>
      </w:r>
      <w:r w:rsidR="00F652FB" w:rsidRPr="004664ED">
        <w:t>.</w:t>
      </w:r>
      <w:r w:rsidR="00AA0301" w:rsidRPr="004664ED">
        <w:t xml:space="preserve"> </w:t>
      </w:r>
      <w:r w:rsidR="00B47A4C" w:rsidRPr="004664ED">
        <w:t xml:space="preserve">Whilst examples of how </w:t>
      </w:r>
      <w:r w:rsidR="00AB6288" w:rsidRPr="004664ED">
        <w:t>learning from</w:t>
      </w:r>
      <w:r w:rsidR="00A47DAB" w:rsidRPr="004664ED">
        <w:t xml:space="preserve"> offenders can lead to</w:t>
      </w:r>
      <w:r w:rsidR="005666C0" w:rsidRPr="004664ED">
        <w:t xml:space="preserve"> the</w:t>
      </w:r>
      <w:r w:rsidR="00A47DAB" w:rsidRPr="004664ED">
        <w:t xml:space="preserve"> improved</w:t>
      </w:r>
      <w:r w:rsidR="00AB6288" w:rsidRPr="004664ED">
        <w:t xml:space="preserve"> implementation of crime prevention measures</w:t>
      </w:r>
      <w:r w:rsidR="00FD75BD" w:rsidRPr="004664ED">
        <w:t xml:space="preserve"> (see </w:t>
      </w:r>
      <w:r w:rsidR="005666C0" w:rsidRPr="004664ED">
        <w:t>Ekblom, 1995; Ekblom, 1997</w:t>
      </w:r>
      <w:r w:rsidR="00D7568F" w:rsidRPr="004664ED">
        <w:t>; Gill, 2017; Jacques and Bonomo, 2017</w:t>
      </w:r>
      <w:r w:rsidR="00B47A4C" w:rsidRPr="004664ED">
        <w:t xml:space="preserve">) </w:t>
      </w:r>
      <w:r w:rsidR="00FB2C5C" w:rsidRPr="004664ED">
        <w:t>through initiatives</w:t>
      </w:r>
      <w:r w:rsidR="00A47DAB" w:rsidRPr="004664ED">
        <w:t xml:space="preserve"> like Peer Mentoring</w:t>
      </w:r>
      <w:r w:rsidR="00B47A4C" w:rsidRPr="004664ED">
        <w:t xml:space="preserve"> schemes</w:t>
      </w:r>
      <w:r w:rsidR="00AB6288" w:rsidRPr="004664ED">
        <w:t>,</w:t>
      </w:r>
      <w:r w:rsidR="008B0FD3" w:rsidRPr="004664ED">
        <w:t xml:space="preserve"> the retrospective accounts of offenders </w:t>
      </w:r>
      <w:r w:rsidR="00522FA9" w:rsidRPr="004664ED">
        <w:t xml:space="preserve">can also be valuable for </w:t>
      </w:r>
      <w:r w:rsidR="005951BD" w:rsidRPr="004664ED">
        <w:t>encouraging desistance.</w:t>
      </w:r>
      <w:r w:rsidR="00A47DAB" w:rsidRPr="004664ED">
        <w:t xml:space="preserve"> </w:t>
      </w:r>
      <w:r w:rsidR="000F245B" w:rsidRPr="004664ED">
        <w:t>A</w:t>
      </w:r>
      <w:r w:rsidR="00312F34" w:rsidRPr="004664ED">
        <w:t>dopting</w:t>
      </w:r>
      <w:r w:rsidR="00093196" w:rsidRPr="004664ED">
        <w:t xml:space="preserve"> a deviant identity and the</w:t>
      </w:r>
      <w:r w:rsidR="005666C0" w:rsidRPr="004664ED">
        <w:t xml:space="preserve"> associated</w:t>
      </w:r>
      <w:r w:rsidR="00093196" w:rsidRPr="004664ED">
        <w:t xml:space="preserve"> thou</w:t>
      </w:r>
      <w:r w:rsidR="005666C0" w:rsidRPr="004664ED">
        <w:t>ght processes</w:t>
      </w:r>
      <w:r w:rsidR="00093196" w:rsidRPr="004664ED">
        <w:t xml:space="preserve"> can influence future recidivism (</w:t>
      </w:r>
      <w:r w:rsidR="00312F34" w:rsidRPr="004664ED">
        <w:t>Crank, 2018)</w:t>
      </w:r>
      <w:r w:rsidR="005640FC">
        <w:t>,</w:t>
      </w:r>
      <w:r w:rsidR="00C41CF2" w:rsidRPr="004664ED">
        <w:t xml:space="preserve"> so a </w:t>
      </w:r>
      <w:r w:rsidR="00AD1757" w:rsidRPr="004664ED">
        <w:t>crucial task</w:t>
      </w:r>
      <w:r w:rsidR="00C41CF2" w:rsidRPr="004664ED">
        <w:t xml:space="preserve"> might be to understand, </w:t>
      </w:r>
      <w:r w:rsidR="00AD1757" w:rsidRPr="004664ED">
        <w:t>challenge</w:t>
      </w:r>
      <w:r w:rsidR="00C41CF2" w:rsidRPr="004664ED">
        <w:t xml:space="preserve"> and offer alternatives </w:t>
      </w:r>
      <w:r w:rsidR="007D1318" w:rsidRPr="004664ED">
        <w:t>to</w:t>
      </w:r>
      <w:r w:rsidR="004C70DE" w:rsidRPr="004664ED">
        <w:t xml:space="preserve"> perspectives that entertain offending behaviour. </w:t>
      </w:r>
      <w:r w:rsidR="00A9538F" w:rsidRPr="004664ED">
        <w:t>Previous literature</w:t>
      </w:r>
      <w:r w:rsidR="00E878AA" w:rsidRPr="004664ED">
        <w:t xml:space="preserve"> has engaged with reasons why offenders might give up offending lifestyles (Farrall, 2016) but</w:t>
      </w:r>
      <w:r w:rsidR="00B30043" w:rsidRPr="004664ED">
        <w:t xml:space="preserve"> not with t</w:t>
      </w:r>
      <w:r w:rsidR="000F245B" w:rsidRPr="004664ED">
        <w:t>he retro</w:t>
      </w:r>
      <w:r w:rsidR="00C23A09" w:rsidRPr="004664ED">
        <w:t xml:space="preserve">spective accounts of offenders </w:t>
      </w:r>
      <w:r w:rsidR="000F245B" w:rsidRPr="004664ED">
        <w:t xml:space="preserve">and how these </w:t>
      </w:r>
      <w:r w:rsidR="00554A10" w:rsidRPr="004664ED">
        <w:t xml:space="preserve">could be tailored to </w:t>
      </w:r>
      <w:r w:rsidR="00EC7E30" w:rsidRPr="004664ED">
        <w:t xml:space="preserve">similar others </w:t>
      </w:r>
      <w:r w:rsidR="008A2888" w:rsidRPr="004664ED">
        <w:t>seeking to desist from acts of acquisit</w:t>
      </w:r>
      <w:r w:rsidR="004D52DC">
        <w:t>i</w:t>
      </w:r>
      <w:r w:rsidR="008A2888" w:rsidRPr="004664ED">
        <w:t xml:space="preserve">ve crime. </w:t>
      </w:r>
    </w:p>
    <w:p w14:paraId="0CC17636" w14:textId="77777777" w:rsidR="00BA6D06" w:rsidRPr="004664ED" w:rsidRDefault="00BA6D06" w:rsidP="004664ED">
      <w:pPr>
        <w:spacing w:line="360" w:lineRule="auto"/>
      </w:pPr>
    </w:p>
    <w:p w14:paraId="3551FFF2" w14:textId="3FF3A16F" w:rsidR="00CD26D0" w:rsidRDefault="00BA6D06" w:rsidP="004664ED">
      <w:pPr>
        <w:spacing w:line="360" w:lineRule="auto"/>
      </w:pPr>
      <w:r w:rsidRPr="00E14A3E">
        <w:t xml:space="preserve">In the UK, </w:t>
      </w:r>
      <w:r w:rsidR="00552ABC" w:rsidRPr="00E14A3E">
        <w:t>under the accreditation of Her Majesty’s Prison a</w:t>
      </w:r>
      <w:r w:rsidR="00D42810" w:rsidRPr="00E14A3E">
        <w:t xml:space="preserve">nd Probation Service, there are </w:t>
      </w:r>
      <w:r w:rsidR="00341ED6">
        <w:t>b</w:t>
      </w:r>
      <w:r w:rsidR="00D42810" w:rsidRPr="00E14A3E">
        <w:t xml:space="preserve">ehaviour </w:t>
      </w:r>
      <w:r w:rsidR="00341ED6">
        <w:t>p</w:t>
      </w:r>
      <w:r w:rsidR="00D42810" w:rsidRPr="00E14A3E">
        <w:t>rogrammes for offenders which address various types of offend</w:t>
      </w:r>
      <w:r w:rsidR="00583530" w:rsidRPr="00E14A3E">
        <w:t>ing behaviour (Justice, 2017). Examples of t</w:t>
      </w:r>
      <w:r w:rsidR="00D42810" w:rsidRPr="00E14A3E">
        <w:t xml:space="preserve">hese include: </w:t>
      </w:r>
      <w:r w:rsidR="00134225" w:rsidRPr="00E14A3E">
        <w:t>Addressing Substance Rel</w:t>
      </w:r>
      <w:r w:rsidR="00E14A3E" w:rsidRPr="00E14A3E">
        <w:t xml:space="preserve">ated Offending (Justice, 2017), </w:t>
      </w:r>
      <w:r w:rsidR="00583530" w:rsidRPr="00E14A3E">
        <w:t>the Building Better Relationships Programme for male perpetrators of domestic violence (Hughes, 2017)</w:t>
      </w:r>
      <w:r w:rsidR="00E14A3E" w:rsidRPr="00E14A3E">
        <w:t xml:space="preserve"> and the Thinking Skills Programme (TSP) which addresses the way offenders think (Justice, 2017). </w:t>
      </w:r>
      <w:r w:rsidR="00583530" w:rsidRPr="00E14A3E">
        <w:t>Whil</w:t>
      </w:r>
      <w:r w:rsidR="00FF4191" w:rsidRPr="00E14A3E">
        <w:t xml:space="preserve">st </w:t>
      </w:r>
      <w:r w:rsidR="0081599C">
        <w:t xml:space="preserve">addiction to illegal drugs </w:t>
      </w:r>
      <w:r w:rsidR="00FF4191" w:rsidRPr="00E14A3E">
        <w:t xml:space="preserve">has consistently been </w:t>
      </w:r>
      <w:r w:rsidR="00341ED6">
        <w:t>viewed</w:t>
      </w:r>
      <w:r w:rsidR="00FF4191" w:rsidRPr="00E14A3E">
        <w:t xml:space="preserve"> to play a role</w:t>
      </w:r>
      <w:r w:rsidR="00583530" w:rsidRPr="00E14A3E">
        <w:t xml:space="preserve"> in a significant dea</w:t>
      </w:r>
      <w:r w:rsidR="009424D2" w:rsidRPr="00E14A3E">
        <w:t xml:space="preserve">l of acquisitive </w:t>
      </w:r>
      <w:r w:rsidR="00CD26D0">
        <w:t xml:space="preserve">crime such as burglary </w:t>
      </w:r>
      <w:r w:rsidR="000A4E51" w:rsidRPr="00E14A3E">
        <w:t>or vehicle crime</w:t>
      </w:r>
      <w:r w:rsidR="009424D2" w:rsidRPr="00E14A3E">
        <w:t xml:space="preserve"> </w:t>
      </w:r>
      <w:r w:rsidR="00987111" w:rsidRPr="00E14A3E">
        <w:t>(</w:t>
      </w:r>
      <w:r w:rsidR="000A4E51" w:rsidRPr="00E14A3E">
        <w:t>see</w:t>
      </w:r>
      <w:r w:rsidR="00BC1F69" w:rsidRPr="00E14A3E">
        <w:t xml:space="preserve"> </w:t>
      </w:r>
      <w:r w:rsidR="00FF4191" w:rsidRPr="00E14A3E">
        <w:t xml:space="preserve">Parker and Newcombe, 1987; </w:t>
      </w:r>
      <w:r w:rsidR="00BC1F69" w:rsidRPr="00E14A3E">
        <w:t>Stewart et al. 2000;</w:t>
      </w:r>
      <w:r w:rsidR="000A4E51" w:rsidRPr="00E14A3E">
        <w:t xml:space="preserve"> Holloway et al. 2004; Ceccato, 2009), </w:t>
      </w:r>
      <w:r w:rsidR="00252E36">
        <w:t xml:space="preserve">there seems to have been less coverage of the thought processes, decision-making and effective triggers of desistance for this </w:t>
      </w:r>
      <w:r w:rsidR="002E2786" w:rsidRPr="00252E36">
        <w:t>type o</w:t>
      </w:r>
      <w:r w:rsidR="008C6C2D" w:rsidRPr="00252E36">
        <w:t>f offender.</w:t>
      </w:r>
      <w:r w:rsidR="00CD26D0">
        <w:t xml:space="preserve"> The benefits of a TSP programme</w:t>
      </w:r>
      <w:r w:rsidR="00585510">
        <w:t xml:space="preserve"> (Justice, 2017)</w:t>
      </w:r>
      <w:r w:rsidR="00CD26D0">
        <w:t xml:space="preserve"> are therefore somewhat under-appreciated.</w:t>
      </w:r>
      <w:r w:rsidR="008C6C2D" w:rsidRPr="004664ED">
        <w:t xml:space="preserve"> T</w:t>
      </w:r>
      <w:r w:rsidR="002E2786" w:rsidRPr="004664ED">
        <w:t>his article assesses qualitative insight from individuals who have commi</w:t>
      </w:r>
      <w:r w:rsidR="00585510">
        <w:t>tted acquisit</w:t>
      </w:r>
      <w:r w:rsidR="004D52DC">
        <w:t>i</w:t>
      </w:r>
      <w:r w:rsidR="00585510">
        <w:t xml:space="preserve">ve crime offences </w:t>
      </w:r>
      <w:r w:rsidR="00543BA5" w:rsidRPr="004664ED">
        <w:t xml:space="preserve">and </w:t>
      </w:r>
      <w:r w:rsidR="00CD26D0">
        <w:t xml:space="preserve">evaluates </w:t>
      </w:r>
      <w:r w:rsidR="00C23A09" w:rsidRPr="004664ED">
        <w:t>prominent themes which emerged amongst these perspec</w:t>
      </w:r>
      <w:r w:rsidR="00B30043" w:rsidRPr="004664ED">
        <w:t>tives</w:t>
      </w:r>
      <w:r w:rsidR="00341ED6">
        <w:t xml:space="preserve">. This </w:t>
      </w:r>
      <w:r w:rsidR="00F21C73" w:rsidRPr="004664ED">
        <w:t>could inform improved guidance</w:t>
      </w:r>
      <w:r w:rsidR="00B30043" w:rsidRPr="004664ED">
        <w:t xml:space="preserve">. </w:t>
      </w:r>
      <w:r w:rsidR="008A78C0">
        <w:t>P</w:t>
      </w:r>
      <w:r w:rsidR="00C23A09" w:rsidRPr="004664ED">
        <w:t>ossible reasons for desistance</w:t>
      </w:r>
      <w:r w:rsidR="00B30043" w:rsidRPr="004664ED">
        <w:t>,</w:t>
      </w:r>
      <w:r w:rsidR="00C23A09" w:rsidRPr="004664ED">
        <w:t xml:space="preserve"> as</w:t>
      </w:r>
      <w:r w:rsidR="003F7876">
        <w:t xml:space="preserve"> featured </w:t>
      </w:r>
      <w:r w:rsidR="00CA44DF">
        <w:t xml:space="preserve">within </w:t>
      </w:r>
      <w:r w:rsidR="00341ED6">
        <w:t xml:space="preserve">the </w:t>
      </w:r>
      <w:r w:rsidR="008A78C0">
        <w:t xml:space="preserve">work </w:t>
      </w:r>
      <w:r w:rsidR="00341ED6">
        <w:t xml:space="preserve">of </w:t>
      </w:r>
      <w:r w:rsidR="008A78C0">
        <w:t>Farrall</w:t>
      </w:r>
      <w:r w:rsidR="00C23A09" w:rsidRPr="004664ED">
        <w:t xml:space="preserve"> </w:t>
      </w:r>
      <w:r w:rsidR="00056665" w:rsidRPr="004664ED">
        <w:t>(</w:t>
      </w:r>
      <w:r w:rsidR="00C23A09" w:rsidRPr="004664ED">
        <w:t>2016</w:t>
      </w:r>
      <w:r w:rsidR="00B30043" w:rsidRPr="004664ED">
        <w:t>)</w:t>
      </w:r>
      <w:r w:rsidR="008A78C0">
        <w:t>,</w:t>
      </w:r>
      <w:r w:rsidR="00B30043" w:rsidRPr="004664ED">
        <w:t xml:space="preserve"> are </w:t>
      </w:r>
      <w:r w:rsidR="00B30043" w:rsidRPr="004664ED">
        <w:lastRenderedPageBreak/>
        <w:t>utilised as a framework.</w:t>
      </w:r>
      <w:r w:rsidR="00585510">
        <w:t xml:space="preserve"> These address: how age and perceptions of self-maturing impact on offending decisions, how a consideration of victims can facilitate desistance and the importance of </w:t>
      </w:r>
      <w:r w:rsidR="0037216A">
        <w:t xml:space="preserve">challenging offender calculations within an offending context (Farrall, 2016). </w:t>
      </w:r>
    </w:p>
    <w:p w14:paraId="39BE4DD4" w14:textId="77777777" w:rsidR="008A78C0" w:rsidRPr="00252E36" w:rsidRDefault="008A78C0" w:rsidP="004664ED">
      <w:pPr>
        <w:spacing w:line="360" w:lineRule="auto"/>
      </w:pPr>
    </w:p>
    <w:p w14:paraId="47B286E1" w14:textId="0084EF94" w:rsidR="007038EE" w:rsidRPr="004664ED" w:rsidRDefault="007038EE" w:rsidP="005640FC">
      <w:pPr>
        <w:spacing w:line="360" w:lineRule="auto"/>
      </w:pPr>
      <w:r w:rsidRPr="004664ED">
        <w:t>R</w:t>
      </w:r>
      <w:r w:rsidR="008A18A0" w:rsidRPr="004664ED">
        <w:t xml:space="preserve">esearch in the USA has </w:t>
      </w:r>
      <w:r w:rsidR="00FD320B">
        <w:t xml:space="preserve">reported </w:t>
      </w:r>
      <w:r w:rsidR="008A18A0" w:rsidRPr="004664ED">
        <w:t>that</w:t>
      </w:r>
      <w:r w:rsidR="00DF6B12" w:rsidRPr="004664ED">
        <w:t xml:space="preserve">, within a similar scheme to Peer Mentoring Schemes in the UK, </w:t>
      </w:r>
      <w:r w:rsidR="008A18A0" w:rsidRPr="004664ED">
        <w:t>‘‘mentors discussed a variety of issues and problems with their mentees. Substance abuse and addiction were majo</w:t>
      </w:r>
      <w:r w:rsidRPr="004664ED">
        <w:t xml:space="preserve">r problems faced by many mentees’’ </w:t>
      </w:r>
      <w:r w:rsidR="00DF6B12" w:rsidRPr="004664ED">
        <w:t>(Stacer and Roberts, 2018: 15).</w:t>
      </w:r>
      <w:r w:rsidR="00386419" w:rsidRPr="004664ED">
        <w:t xml:space="preserve"> Two further issues that were commonly faced involved problems with housing and employment (Stacer and Roberts, 2018).</w:t>
      </w:r>
      <w:r w:rsidR="000D667C" w:rsidRPr="004664ED">
        <w:t xml:space="preserve"> </w:t>
      </w:r>
      <w:r w:rsidR="00DF6B12" w:rsidRPr="004664ED">
        <w:t xml:space="preserve">As well as </w:t>
      </w:r>
      <w:r w:rsidR="00FF2595" w:rsidRPr="004664ED">
        <w:t>guidance being offered on these important issues, there</w:t>
      </w:r>
      <w:r w:rsidR="00386419" w:rsidRPr="004664ED">
        <w:t xml:space="preserve"> might also be other significant considerations that could be used to rehabilitate offenders into a changed way of thinking.</w:t>
      </w:r>
      <w:r w:rsidR="00A27BE5" w:rsidRPr="004664ED">
        <w:t xml:space="preserve"> Schaefer (2017) </w:t>
      </w:r>
      <w:r w:rsidR="00D0716B" w:rsidRPr="004664ED">
        <w:t>has reported the utility of chal</w:t>
      </w:r>
      <w:r w:rsidR="00462EF3">
        <w:t>lenging offending identities by</w:t>
      </w:r>
      <w:r w:rsidR="00D0716B" w:rsidRPr="004664ED">
        <w:t xml:space="preserve"> using cognitive behavioural techniques</w:t>
      </w:r>
      <w:r w:rsidR="00462EF3">
        <w:t xml:space="preserve"> </w:t>
      </w:r>
      <w:r w:rsidR="006A1BED">
        <w:t>and promoting identity substitu</w:t>
      </w:r>
      <w:r w:rsidR="00462EF3">
        <w:t>tions</w:t>
      </w:r>
      <w:r w:rsidR="00D0716B" w:rsidRPr="004664ED">
        <w:t>.</w:t>
      </w:r>
      <w:r w:rsidR="00074412" w:rsidRPr="004664ED">
        <w:t xml:space="preserve"> </w:t>
      </w:r>
      <w:r w:rsidR="000508ED" w:rsidRPr="004664ED">
        <w:t>This article seeks to examine these measur</w:t>
      </w:r>
      <w:r w:rsidR="0037216A">
        <w:t>es more closely and to envisage</w:t>
      </w:r>
      <w:r w:rsidR="005640FC">
        <w:t xml:space="preserve"> </w:t>
      </w:r>
      <w:r w:rsidR="000508ED" w:rsidRPr="004664ED">
        <w:t>what</w:t>
      </w:r>
      <w:r w:rsidR="0032525C" w:rsidRPr="004664ED">
        <w:t xml:space="preserve"> these might consist</w:t>
      </w:r>
      <w:r w:rsidR="0037216A">
        <w:t xml:space="preserve"> of</w:t>
      </w:r>
      <w:r w:rsidR="0032525C" w:rsidRPr="004664ED">
        <w:t xml:space="preserve"> for a particular crime type. </w:t>
      </w:r>
      <w:r w:rsidR="00F76B9E" w:rsidRPr="004664ED">
        <w:t xml:space="preserve">If suitable empathy is shown toward the situation of the service user (a name given </w:t>
      </w:r>
      <w:r w:rsidR="00B73172" w:rsidRPr="004664ED">
        <w:t xml:space="preserve">to individuals sentenced to a </w:t>
      </w:r>
      <w:r w:rsidR="00540081" w:rsidRPr="004664ED">
        <w:t xml:space="preserve">community order in England and Wales) </w:t>
      </w:r>
      <w:r w:rsidR="003E3A6B" w:rsidRPr="004664ED">
        <w:t xml:space="preserve">and the appropriate guidance is given, this could serve as a significant factor in the continuation decision (Paternoster, 1989). Essentially, this is the decision which faces former offenders of whether to </w:t>
      </w:r>
      <w:r w:rsidR="00FD320B">
        <w:t>re</w:t>
      </w:r>
      <w:r w:rsidR="003E3A6B" w:rsidRPr="004664ED">
        <w:t>offend (</w:t>
      </w:r>
      <w:r w:rsidR="006168A0" w:rsidRPr="004664ED">
        <w:t>Paternoster, 1989). At least from</w:t>
      </w:r>
      <w:r w:rsidR="003E3A6B" w:rsidRPr="004664ED">
        <w:t xml:space="preserve"> an academic </w:t>
      </w:r>
      <w:r w:rsidR="001F75C2" w:rsidRPr="004664ED">
        <w:t>perspective</w:t>
      </w:r>
      <w:r w:rsidR="00800A62" w:rsidRPr="004664ED">
        <w:t>,</w:t>
      </w:r>
      <w:r w:rsidR="006168A0" w:rsidRPr="004664ED">
        <w:t xml:space="preserve"> </w:t>
      </w:r>
      <w:r w:rsidR="00CA0D64" w:rsidRPr="004664ED">
        <w:t>a review of</w:t>
      </w:r>
      <w:r w:rsidR="00C80C63" w:rsidRPr="004664ED">
        <w:t xml:space="preserve"> </w:t>
      </w:r>
      <w:r w:rsidR="001F75C2" w:rsidRPr="004664ED">
        <w:t>this decision</w:t>
      </w:r>
      <w:r w:rsidR="00A8313D">
        <w:t xml:space="preserve"> </w:t>
      </w:r>
      <w:r w:rsidR="00C80C63" w:rsidRPr="004664ED">
        <w:t>for acquisit</w:t>
      </w:r>
      <w:r w:rsidR="001F75C2" w:rsidRPr="004664ED">
        <w:t>i</w:t>
      </w:r>
      <w:r w:rsidR="00C80C63" w:rsidRPr="004664ED">
        <w:t xml:space="preserve">ve crime </w:t>
      </w:r>
      <w:del w:id="6" w:author="Anthony Quinn" w:date="2018-09-18T20:19:00Z">
        <w:r w:rsidR="00C80C63" w:rsidRPr="004664ED" w:rsidDel="00EA6C4D">
          <w:delText>in particular</w:delText>
        </w:r>
        <w:r w:rsidR="001F75C2" w:rsidRPr="004664ED" w:rsidDel="00EA6C4D">
          <w:delText>,</w:delText>
        </w:r>
        <w:r w:rsidR="00800A62" w:rsidRPr="004664ED" w:rsidDel="00EA6C4D">
          <w:delText xml:space="preserve"> </w:delText>
        </w:r>
      </w:del>
      <w:r w:rsidR="00800A62" w:rsidRPr="004664ED">
        <w:t>appears undocumented.</w:t>
      </w:r>
    </w:p>
    <w:p w14:paraId="2B224EB9" w14:textId="77777777" w:rsidR="00800A62" w:rsidRPr="004664ED" w:rsidRDefault="00800A62" w:rsidP="004664ED">
      <w:pPr>
        <w:spacing w:line="360" w:lineRule="auto"/>
      </w:pPr>
    </w:p>
    <w:p w14:paraId="5A4BD5E3" w14:textId="06E7A27D" w:rsidR="00D9559D" w:rsidRDefault="00925566" w:rsidP="004664ED">
      <w:pPr>
        <w:spacing w:line="360" w:lineRule="auto"/>
      </w:pPr>
      <w:r w:rsidRPr="004664ED">
        <w:t>The importance of i</w:t>
      </w:r>
      <w:r w:rsidR="00800A62" w:rsidRPr="004664ED">
        <w:t xml:space="preserve">nsight and tailored interventions for acquisitive </w:t>
      </w:r>
      <w:r w:rsidR="00B80420" w:rsidRPr="004664ED">
        <w:t>crime (or what is termed in the USA as property crime) stem</w:t>
      </w:r>
      <w:r w:rsidR="00560FE5">
        <w:t>s</w:t>
      </w:r>
      <w:r w:rsidR="00B80420" w:rsidRPr="004664ED">
        <w:t xml:space="preserve"> from its </w:t>
      </w:r>
      <w:r w:rsidR="009102D9" w:rsidRPr="004664ED">
        <w:t xml:space="preserve">label as a </w:t>
      </w:r>
      <w:r w:rsidR="00383292">
        <w:t>high-</w:t>
      </w:r>
      <w:r w:rsidR="00E04626" w:rsidRPr="004664ED">
        <w:t xml:space="preserve">volume crime (Ratcliffe, 2009). </w:t>
      </w:r>
      <w:r w:rsidR="004B35E4">
        <w:t>In England and Wales, b</w:t>
      </w:r>
      <w:r w:rsidR="00310133" w:rsidRPr="004664ED">
        <w:t>etween</w:t>
      </w:r>
      <w:r w:rsidR="00E04626" w:rsidRPr="004664ED">
        <w:t xml:space="preserve"> July 2016 and June 2017, over 1.3 million acquisit</w:t>
      </w:r>
      <w:r w:rsidR="004D52DC">
        <w:t>i</w:t>
      </w:r>
      <w:r w:rsidR="00E04626" w:rsidRPr="004664ED">
        <w:t>ve crime offences were recorded by the police, of which 427, 561 were cases of vehicle crime</w:t>
      </w:r>
      <w:r w:rsidR="009424D2" w:rsidRPr="004664ED">
        <w:t xml:space="preserve"> offences</w:t>
      </w:r>
      <w:r w:rsidR="00E04626" w:rsidRPr="004664ED">
        <w:t xml:space="preserve"> (</w:t>
      </w:r>
      <w:r w:rsidR="004E70EE" w:rsidRPr="004664ED">
        <w:t>ONS, 2017)</w:t>
      </w:r>
      <w:r w:rsidR="00341ED6">
        <w:t xml:space="preserve">; this constitutes nearly a third of all acquisitive crime. </w:t>
      </w:r>
      <w:r w:rsidR="005B1D32" w:rsidRPr="004664ED">
        <w:t xml:space="preserve">In </w:t>
      </w:r>
      <w:r w:rsidR="00F90D73" w:rsidRPr="004664ED">
        <w:t>the USA, vehicle</w:t>
      </w:r>
      <w:r w:rsidR="005B1D32" w:rsidRPr="004664ED">
        <w:t xml:space="preserve"> theft </w:t>
      </w:r>
      <w:r w:rsidR="009B1562" w:rsidRPr="004664ED">
        <w:t xml:space="preserve">refers to the </w:t>
      </w:r>
      <w:r w:rsidR="008C4725" w:rsidRPr="004664ED">
        <w:t>theft or attempted theft of a</w:t>
      </w:r>
      <w:r w:rsidR="009424D2" w:rsidRPr="004664ED">
        <w:t xml:space="preserve"> motor vehicle</w:t>
      </w:r>
      <w:r w:rsidR="003434D3" w:rsidRPr="004664ED">
        <w:t xml:space="preserve"> (FBI: UCR, 2010</w:t>
      </w:r>
      <w:r w:rsidR="00474288">
        <w:t>a</w:t>
      </w:r>
      <w:r w:rsidR="003434D3" w:rsidRPr="004664ED">
        <w:t>)</w:t>
      </w:r>
      <w:r w:rsidR="009424D2" w:rsidRPr="004664ED">
        <w:t xml:space="preserve"> whereas in the UK, vehicle offences</w:t>
      </w:r>
      <w:r w:rsidR="00B10C2A" w:rsidRPr="004664ED">
        <w:t xml:space="preserve"> refer to Aggravated Vehicle Taking, Theft </w:t>
      </w:r>
      <w:r w:rsidR="00805626" w:rsidRPr="004664ED">
        <w:t xml:space="preserve">from a Motor Vehicle, Theft or Unauthorised Taking of a Motor Vehicle and Interfering with a Motor Vehicle (Home Office, 2018). </w:t>
      </w:r>
      <w:r w:rsidR="004664ED">
        <w:t xml:space="preserve">In the UK, the category for vehicle crime is broader than it is in the USA predominantly because it includes Theft from a Motor Vehicle </w:t>
      </w:r>
      <w:r w:rsidR="00474288">
        <w:t xml:space="preserve">which in the USA would </w:t>
      </w:r>
      <w:r w:rsidR="00560FE5">
        <w:t xml:space="preserve">be </w:t>
      </w:r>
      <w:r w:rsidR="00474288">
        <w:t xml:space="preserve">classed as a larceny-theft (FBI: UCR, 2010b). </w:t>
      </w:r>
      <w:r w:rsidR="00383292">
        <w:t xml:space="preserve">Given the extent to which this crime type is recorded, its effective reduction could assist in transforming the lives of offenders and </w:t>
      </w:r>
      <w:r w:rsidR="004D3A87">
        <w:t xml:space="preserve">this </w:t>
      </w:r>
      <w:r w:rsidR="00383292">
        <w:t>in turn could have a significant impact on the amount of</w:t>
      </w:r>
      <w:r w:rsidR="00707F9A">
        <w:t xml:space="preserve"> vehicle</w:t>
      </w:r>
      <w:r w:rsidR="00383292">
        <w:t xml:space="preserve"> crime </w:t>
      </w:r>
      <w:r w:rsidR="00511339">
        <w:t xml:space="preserve">that is </w:t>
      </w:r>
      <w:r w:rsidR="00383292">
        <w:t xml:space="preserve">experienced. </w:t>
      </w:r>
    </w:p>
    <w:p w14:paraId="0EFD61BB" w14:textId="7F513ED8" w:rsidR="00252E36" w:rsidRDefault="00707F9A" w:rsidP="004664ED">
      <w:pPr>
        <w:spacing w:line="360" w:lineRule="auto"/>
      </w:pPr>
      <w:r>
        <w:lastRenderedPageBreak/>
        <w:t xml:space="preserve">The subjects of this study might have committed other </w:t>
      </w:r>
      <w:r w:rsidR="00D9559D">
        <w:t>offences,</w:t>
      </w:r>
      <w:r>
        <w:t xml:space="preserve"> but it was only reflections on one or more of these vehicle crime offence categories that were the focus. Information contained within these accounts could prove to be</w:t>
      </w:r>
      <w:r w:rsidR="00511339">
        <w:t xml:space="preserve"> a</w:t>
      </w:r>
      <w:r>
        <w:t xml:space="preserve"> valuable tool when it comes to supporting service users</w:t>
      </w:r>
      <w:r w:rsidR="00B438F4">
        <w:t xml:space="preserve"> with si</w:t>
      </w:r>
      <w:r w:rsidR="00434DCC">
        <w:t xml:space="preserve">milar profiles, backgrounds and involvement in vehicle crime offences (and perhaps acquisitive crime more generally). </w:t>
      </w:r>
      <w:r w:rsidR="006B6656">
        <w:t>Vehicle crime might not be ident</w:t>
      </w:r>
      <w:r w:rsidR="009C248E">
        <w:t xml:space="preserve">ical to other </w:t>
      </w:r>
      <w:r w:rsidR="006B6656">
        <w:t>types of acquisitve crime but there are strong parallels with regards to why vehicle crime and acquisitive crime (more generally) is experienced and who it is committed by (see Parker and Newc</w:t>
      </w:r>
      <w:r w:rsidR="003118A7">
        <w:t>ombe, 1987; Holloway et al. 2004; Cecc</w:t>
      </w:r>
      <w:r w:rsidR="006B6656">
        <w:t>ato, 2009; Felson and Boba, 2010; Farrell et al. 2011; Tilley et al. 2015).</w:t>
      </w:r>
      <w:r w:rsidR="00D9559D">
        <w:t xml:space="preserve"> In addition, the focus upon a specific type of crime constitutes a n</w:t>
      </w:r>
      <w:r w:rsidR="009C248E">
        <w:t>ovel approach because</w:t>
      </w:r>
      <w:r w:rsidR="00D9559D">
        <w:t xml:space="preserve"> studies on probation and offender rehabilitation have tend</w:t>
      </w:r>
      <w:r w:rsidR="009C248E">
        <w:t>ed to examine offenders more broadly</w:t>
      </w:r>
      <w:r w:rsidR="00D9559D">
        <w:t xml:space="preserve"> without perhaps unpacking specific details about</w:t>
      </w:r>
      <w:r w:rsidR="00C805A5">
        <w:t xml:space="preserve"> why a specific offence was continually committed in the first place.</w:t>
      </w:r>
    </w:p>
    <w:p w14:paraId="39DDFF75" w14:textId="77777777" w:rsidR="00EA242A" w:rsidRDefault="00EA242A" w:rsidP="004664ED">
      <w:pPr>
        <w:spacing w:line="360" w:lineRule="auto"/>
      </w:pPr>
    </w:p>
    <w:p w14:paraId="065996EB" w14:textId="0C5C24D0" w:rsidR="00BD1D8A" w:rsidRPr="004664ED" w:rsidRDefault="00560FE5" w:rsidP="004664ED">
      <w:pPr>
        <w:spacing w:line="360" w:lineRule="auto"/>
      </w:pPr>
      <w:r>
        <w:t>This</w:t>
      </w:r>
      <w:r w:rsidR="00434DCC">
        <w:t xml:space="preserve"> article discuss</w:t>
      </w:r>
      <w:r w:rsidR="00794343">
        <w:t>es</w:t>
      </w:r>
      <w:r w:rsidR="00434DCC">
        <w:t xml:space="preserve"> some</w:t>
      </w:r>
      <w:r w:rsidR="00C805A5">
        <w:t xml:space="preserve"> </w:t>
      </w:r>
      <w:r w:rsidR="00434DCC">
        <w:t>retrospective accounts</w:t>
      </w:r>
      <w:r w:rsidR="001772CC">
        <w:t xml:space="preserve"> about an </w:t>
      </w:r>
      <w:r w:rsidR="00C805A5">
        <w:t>acquisitive crime</w:t>
      </w:r>
      <w:r w:rsidR="001772CC">
        <w:t xml:space="preserve"> type</w:t>
      </w:r>
      <w:r w:rsidR="00434DCC">
        <w:t xml:space="preserve"> and</w:t>
      </w:r>
      <w:r w:rsidR="009C248E">
        <w:t xml:space="preserve"> </w:t>
      </w:r>
      <w:r w:rsidR="00434DCC">
        <w:t>evaluate</w:t>
      </w:r>
      <w:r w:rsidR="009C248E">
        <w:t>s</w:t>
      </w:r>
      <w:r w:rsidR="00434DCC">
        <w:t xml:space="preserve"> how they might be of benefit for the future supervision of service users.</w:t>
      </w:r>
      <w:r w:rsidR="006C12E7">
        <w:t xml:space="preserve"> Furthermore, </w:t>
      </w:r>
      <w:r w:rsidR="008D7BA5">
        <w:t>in order to demonstrate that not all service users provided positive reflections of their probation experiences, some opposing narratives are provided.</w:t>
      </w:r>
      <w:r w:rsidR="00434DCC">
        <w:t xml:space="preserve"> </w:t>
      </w:r>
      <w:r w:rsidR="00C805A5">
        <w:t xml:space="preserve">This article </w:t>
      </w:r>
      <w:r w:rsidR="00434DCC">
        <w:t>begins by offering a review of relevant literature before detailing the context of the study and the methodology which was used to obtain this qualitative insight. In particular</w:t>
      </w:r>
      <w:r w:rsidR="001265C7">
        <w:t>,</w:t>
      </w:r>
      <w:r w:rsidR="00434DCC">
        <w:t xml:space="preserve"> th</w:t>
      </w:r>
      <w:r w:rsidR="0036154A">
        <w:t xml:space="preserve">e unique worth </w:t>
      </w:r>
      <w:r w:rsidR="00434DCC">
        <w:t xml:space="preserve">of undertaking offender-based research </w:t>
      </w:r>
      <w:r w:rsidR="0036154A">
        <w:t xml:space="preserve">is made clear. This is </w:t>
      </w:r>
      <w:r w:rsidR="00FF6733" w:rsidRPr="004664ED">
        <w:t>fol</w:t>
      </w:r>
      <w:r w:rsidR="00737E3B">
        <w:t xml:space="preserve">lowed by an engagement with qualitative findings before </w:t>
      </w:r>
      <w:r w:rsidR="00AD4FB1" w:rsidRPr="004664ED">
        <w:t>conclusions to be drawn from the study are given.</w:t>
      </w:r>
      <w:r w:rsidR="00737E3B">
        <w:t xml:space="preserve"> Lastly, some ideas for future study of offender rehabilitation are given. </w:t>
      </w:r>
    </w:p>
    <w:p w14:paraId="5E795CB0" w14:textId="6145271D" w:rsidR="00794343" w:rsidRDefault="00794343" w:rsidP="004664ED">
      <w:pPr>
        <w:spacing w:line="360" w:lineRule="auto"/>
        <w:rPr>
          <w:b/>
          <w:sz w:val="26"/>
          <w:szCs w:val="26"/>
        </w:rPr>
      </w:pPr>
    </w:p>
    <w:p w14:paraId="34FA5D3A" w14:textId="77777777" w:rsidR="00341ED6" w:rsidRPr="004664ED" w:rsidRDefault="00341ED6" w:rsidP="004664ED">
      <w:pPr>
        <w:spacing w:line="360" w:lineRule="auto"/>
        <w:rPr>
          <w:b/>
          <w:sz w:val="26"/>
          <w:szCs w:val="26"/>
        </w:rPr>
      </w:pPr>
    </w:p>
    <w:p w14:paraId="798390DF" w14:textId="77777777" w:rsidR="004B35E4" w:rsidRDefault="004B35E4" w:rsidP="004664ED">
      <w:pPr>
        <w:spacing w:line="360" w:lineRule="auto"/>
        <w:rPr>
          <w:b/>
          <w:sz w:val="26"/>
          <w:szCs w:val="26"/>
        </w:rPr>
      </w:pPr>
      <w:r>
        <w:rPr>
          <w:b/>
          <w:sz w:val="26"/>
          <w:szCs w:val="26"/>
        </w:rPr>
        <w:t>Theoretical Context</w:t>
      </w:r>
    </w:p>
    <w:p w14:paraId="11C81DE4" w14:textId="77777777" w:rsidR="00CE1D58" w:rsidRPr="004664ED" w:rsidRDefault="00CE1D58" w:rsidP="004664ED">
      <w:pPr>
        <w:spacing w:line="360" w:lineRule="auto"/>
      </w:pPr>
    </w:p>
    <w:p w14:paraId="68B0814C" w14:textId="787009DD" w:rsidR="005E23DE" w:rsidRPr="004664ED" w:rsidRDefault="001F6F5D" w:rsidP="004664ED">
      <w:pPr>
        <w:spacing w:line="360" w:lineRule="auto"/>
      </w:pPr>
      <w:r w:rsidRPr="004664ED">
        <w:t>R</w:t>
      </w:r>
      <w:r w:rsidR="00D84241" w:rsidRPr="004664ED">
        <w:t>easons</w:t>
      </w:r>
      <w:r w:rsidRPr="004664ED">
        <w:t xml:space="preserve"> which </w:t>
      </w:r>
      <w:r w:rsidR="00D84241" w:rsidRPr="004664ED">
        <w:t>offenders give for ceasing to engage in offending behaviour</w:t>
      </w:r>
      <w:r w:rsidR="00BD1D8A" w:rsidRPr="004664ED">
        <w:t xml:space="preserve"> have</w:t>
      </w:r>
      <w:r w:rsidR="00A75CF6">
        <w:t xml:space="preserve"> been </w:t>
      </w:r>
      <w:r w:rsidR="006606FC" w:rsidRPr="004664ED">
        <w:t>explored</w:t>
      </w:r>
      <w:r w:rsidR="00D84241" w:rsidRPr="004664ED">
        <w:t xml:space="preserve"> by Fa</w:t>
      </w:r>
      <w:r w:rsidR="006606FC" w:rsidRPr="004664ED">
        <w:t>r</w:t>
      </w:r>
      <w:r w:rsidR="00047502" w:rsidRPr="004664ED">
        <w:t>rall (2016). S</w:t>
      </w:r>
      <w:r w:rsidR="00FA4730" w:rsidRPr="004664ED">
        <w:t>ome leave behind an offending lifestyle because they simply ‘grow out of it’</w:t>
      </w:r>
      <w:r w:rsidR="00AD5967" w:rsidRPr="004664ED">
        <w:t>, as</w:t>
      </w:r>
      <w:r w:rsidR="00E40DB6" w:rsidRPr="004664ED">
        <w:t xml:space="preserve"> </w:t>
      </w:r>
      <w:r w:rsidR="00FA4730" w:rsidRPr="004664ED">
        <w:t>they find more rewarding pursuits</w:t>
      </w:r>
      <w:r w:rsidR="00560FE5">
        <w:t>,</w:t>
      </w:r>
      <w:r w:rsidR="00FA4730" w:rsidRPr="004664ED">
        <w:t xml:space="preserve"> or because the risks of offending </w:t>
      </w:r>
      <w:r w:rsidR="00E40DB6" w:rsidRPr="004664ED">
        <w:t xml:space="preserve">eventually </w:t>
      </w:r>
      <w:r w:rsidR="00FA4730" w:rsidRPr="004664ED">
        <w:t>become too great</w:t>
      </w:r>
      <w:r w:rsidR="00047502" w:rsidRPr="004664ED">
        <w:t xml:space="preserve"> (Farrall, 2016)</w:t>
      </w:r>
      <w:r w:rsidR="00FA4730" w:rsidRPr="004664ED">
        <w:t xml:space="preserve">. </w:t>
      </w:r>
      <w:r w:rsidR="00E40DB6" w:rsidRPr="004664ED">
        <w:t>The latter reason bears resonance wi</w:t>
      </w:r>
      <w:r w:rsidR="00B0000A" w:rsidRPr="004664ED">
        <w:t xml:space="preserve">th the Rational Choice Theory put forward by Cornish and Clarke (2014) </w:t>
      </w:r>
      <w:r w:rsidR="00E40DB6" w:rsidRPr="004664ED">
        <w:t>and</w:t>
      </w:r>
      <w:r w:rsidR="00AD5967" w:rsidRPr="004664ED">
        <w:t xml:space="preserve"> </w:t>
      </w:r>
      <w:r w:rsidRPr="004664ED">
        <w:t>with</w:t>
      </w:r>
      <w:r w:rsidR="00047502" w:rsidRPr="004664ED">
        <w:t xml:space="preserve"> the finding of Paternoster (1989)</w:t>
      </w:r>
      <w:r w:rsidR="00E40DB6" w:rsidRPr="004664ED">
        <w:t xml:space="preserve"> that the offender repeatedly makes a</w:t>
      </w:r>
      <w:r w:rsidR="007F3795" w:rsidRPr="004664ED">
        <w:t>ctive decisions to offend based upon</w:t>
      </w:r>
      <w:r w:rsidR="00E40DB6" w:rsidRPr="004664ED">
        <w:t xml:space="preserve"> an assessment of </w:t>
      </w:r>
      <w:r w:rsidR="007F3795" w:rsidRPr="004664ED">
        <w:t>forthcoming detection and sanctions.</w:t>
      </w:r>
      <w:r w:rsidR="00E40DB6" w:rsidRPr="004664ED">
        <w:t xml:space="preserve"> </w:t>
      </w:r>
      <w:r w:rsidR="00B0000A" w:rsidRPr="004664ED">
        <w:t>This has been s</w:t>
      </w:r>
      <w:r w:rsidRPr="004664ED">
        <w:t xml:space="preserve">upported by Shover </w:t>
      </w:r>
      <w:r w:rsidRPr="004664ED">
        <w:lastRenderedPageBreak/>
        <w:t xml:space="preserve">and Thompson </w:t>
      </w:r>
      <w:r w:rsidR="00B0000A" w:rsidRPr="004664ED">
        <w:t xml:space="preserve">(1992) who </w:t>
      </w:r>
      <w:r w:rsidR="00555352" w:rsidRPr="004664ED">
        <w:t>recognise that an offender is unlikely to de</w:t>
      </w:r>
      <w:r w:rsidR="00AD5967" w:rsidRPr="004664ED">
        <w:t>sist if they perceive success to be</w:t>
      </w:r>
      <w:r w:rsidR="00555352" w:rsidRPr="004664ED">
        <w:t xml:space="preserve"> a distinct possibility and</w:t>
      </w:r>
      <w:r w:rsidR="00AD5967" w:rsidRPr="004664ED">
        <w:t xml:space="preserve"> if</w:t>
      </w:r>
      <w:r w:rsidR="00555352" w:rsidRPr="004664ED">
        <w:t xml:space="preserve"> they have not experienced failure in this task. </w:t>
      </w:r>
      <w:r w:rsidR="00DD7280" w:rsidRPr="004664ED">
        <w:t>Other</w:t>
      </w:r>
      <w:r w:rsidR="00350B69" w:rsidRPr="004664ED">
        <w:t xml:space="preserve"> explanation</w:t>
      </w:r>
      <w:r w:rsidR="00DD7280" w:rsidRPr="004664ED">
        <w:t xml:space="preserve">s why an </w:t>
      </w:r>
      <w:r w:rsidR="00AD5967" w:rsidRPr="004664ED">
        <w:t>individual might cease to offend</w:t>
      </w:r>
      <w:r w:rsidR="00DD7280" w:rsidRPr="004664ED">
        <w:t xml:space="preserve"> </w:t>
      </w:r>
      <w:r w:rsidR="0019677C" w:rsidRPr="004664ED">
        <w:t>include getting to a certain age or reaching a stage when those</w:t>
      </w:r>
      <w:r w:rsidR="00AD5967" w:rsidRPr="004664ED">
        <w:t xml:space="preserve"> who are</w:t>
      </w:r>
      <w:r w:rsidR="0019677C" w:rsidRPr="004664ED">
        <w:t xml:space="preserve"> negatively impacted by the offence can no longer be overlooked (Farrall, 2016).</w:t>
      </w:r>
      <w:r w:rsidR="00E91798" w:rsidRPr="004664ED">
        <w:t xml:space="preserve"> </w:t>
      </w:r>
      <w:r w:rsidR="00B62BD9" w:rsidRPr="004664ED">
        <w:t xml:space="preserve">These are </w:t>
      </w:r>
      <w:r w:rsidR="00350B69" w:rsidRPr="004664ED">
        <w:t>reason</w:t>
      </w:r>
      <w:r w:rsidR="00E91798" w:rsidRPr="004664ED">
        <w:t>s</w:t>
      </w:r>
      <w:r w:rsidR="008D5A05" w:rsidRPr="004664ED">
        <w:t xml:space="preserve"> </w:t>
      </w:r>
      <w:r w:rsidR="008D5A05" w:rsidRPr="004664ED">
        <w:rPr>
          <w:i/>
        </w:rPr>
        <w:t xml:space="preserve">why </w:t>
      </w:r>
      <w:r w:rsidR="008D5A05" w:rsidRPr="004664ED">
        <w:t>an individual who has offended might stop com</w:t>
      </w:r>
      <w:r w:rsidR="00516A6A" w:rsidRPr="004664ED">
        <w:t>m</w:t>
      </w:r>
      <w:r w:rsidR="00AF411B" w:rsidRPr="004664ED">
        <w:t>itting further offences</w:t>
      </w:r>
      <w:r w:rsidR="00B30043" w:rsidRPr="004664ED">
        <w:t xml:space="preserve"> and here</w:t>
      </w:r>
      <w:r w:rsidR="00AF411B" w:rsidRPr="004664ED">
        <w:t xml:space="preserve"> </w:t>
      </w:r>
      <w:r w:rsidR="008D5A05" w:rsidRPr="004664ED">
        <w:t>insight is offered into</w:t>
      </w:r>
      <w:r w:rsidR="008D5A05" w:rsidRPr="004664ED">
        <w:rPr>
          <w:i/>
        </w:rPr>
        <w:t xml:space="preserve"> how</w:t>
      </w:r>
      <w:r w:rsidR="004437B9" w:rsidRPr="004664ED">
        <w:t xml:space="preserve"> offenders reflect</w:t>
      </w:r>
      <w:r w:rsidR="00775993" w:rsidRPr="004664ED">
        <w:t xml:space="preserve"> upon this stage in their life</w:t>
      </w:r>
      <w:r w:rsidR="008D5A05" w:rsidRPr="004664ED">
        <w:t xml:space="preserve"> </w:t>
      </w:r>
      <w:r w:rsidR="00810F47" w:rsidRPr="004664ED">
        <w:t>after they have successfully desisted</w:t>
      </w:r>
      <w:r w:rsidR="008D5A05" w:rsidRPr="004664ED">
        <w:t xml:space="preserve">. </w:t>
      </w:r>
    </w:p>
    <w:p w14:paraId="3F3BB531" w14:textId="77777777" w:rsidR="001F6F5D" w:rsidRPr="004664ED" w:rsidRDefault="001F6F5D" w:rsidP="004664ED">
      <w:pPr>
        <w:spacing w:line="360" w:lineRule="auto"/>
      </w:pPr>
    </w:p>
    <w:p w14:paraId="1243E243" w14:textId="18AF6EE3" w:rsidR="001B38C1" w:rsidRDefault="005E23DE" w:rsidP="004664ED">
      <w:pPr>
        <w:spacing w:line="360" w:lineRule="auto"/>
      </w:pPr>
      <w:r w:rsidRPr="004664ED">
        <w:t>It has been stated that ‘while there is no agreed theoretical or operational definition of desistance, most criminologists have associated desistance with both ceasing and refraining from offending’ (Weaver and McNeil, 2011: 37)</w:t>
      </w:r>
      <w:r w:rsidR="002F0092" w:rsidRPr="004664ED">
        <w:t>;</w:t>
      </w:r>
      <w:r w:rsidR="006D4D19" w:rsidRPr="004664ED">
        <w:t xml:space="preserve"> although this is not necessarily a clear-cut transit</w:t>
      </w:r>
      <w:r w:rsidR="001F6F5D" w:rsidRPr="004664ED">
        <w:t>ion (Weaver and McNeil, 2011</w:t>
      </w:r>
      <w:r w:rsidR="006D4D19" w:rsidRPr="004664ED">
        <w:t>). Furthermore, there are two typ</w:t>
      </w:r>
      <w:r w:rsidR="00094C7A">
        <w:t>es of desistance</w:t>
      </w:r>
      <w:r w:rsidR="006D4D19" w:rsidRPr="004664ED">
        <w:t xml:space="preserve"> termed </w:t>
      </w:r>
      <w:r w:rsidR="001F6F5D" w:rsidRPr="004664ED">
        <w:t>‘p</w:t>
      </w:r>
      <w:r w:rsidR="002E1D40" w:rsidRPr="004664ED">
        <w:t>rimary</w:t>
      </w:r>
      <w:r w:rsidR="001F6F5D" w:rsidRPr="004664ED">
        <w:t>’</w:t>
      </w:r>
      <w:r w:rsidR="006D4D19" w:rsidRPr="004664ED">
        <w:t xml:space="preserve"> and </w:t>
      </w:r>
      <w:r w:rsidR="001F6F5D" w:rsidRPr="004664ED">
        <w:t>‘s</w:t>
      </w:r>
      <w:r w:rsidR="006D4D19" w:rsidRPr="004664ED">
        <w:t>econdary desistance</w:t>
      </w:r>
      <w:r w:rsidR="001F6F5D" w:rsidRPr="004664ED">
        <w:t>’</w:t>
      </w:r>
      <w:r w:rsidR="006D4D19" w:rsidRPr="004664ED">
        <w:t xml:space="preserve"> (</w:t>
      </w:r>
      <w:r w:rsidR="002E1D40" w:rsidRPr="004664ED">
        <w:t xml:space="preserve">Marunna and Farrall, 2004). </w:t>
      </w:r>
      <w:r w:rsidR="001F6F5D" w:rsidRPr="004664ED">
        <w:t>‘</w:t>
      </w:r>
      <w:r w:rsidR="002E1D40" w:rsidRPr="004664ED">
        <w:t>Primary desistance</w:t>
      </w:r>
      <w:r w:rsidR="001F6F5D" w:rsidRPr="004664ED">
        <w:t>’</w:t>
      </w:r>
      <w:r w:rsidR="002E1D40" w:rsidRPr="004664ED">
        <w:t xml:space="preserve"> describes a pause in offending during an offending career whilst </w:t>
      </w:r>
      <w:r w:rsidR="001F6F5D" w:rsidRPr="004664ED">
        <w:t>‘s</w:t>
      </w:r>
      <w:r w:rsidR="002E1D40" w:rsidRPr="004664ED">
        <w:t>econdary desistance</w:t>
      </w:r>
      <w:r w:rsidR="001F6F5D" w:rsidRPr="004664ED">
        <w:t>’</w:t>
      </w:r>
      <w:r w:rsidR="002E1D40" w:rsidRPr="004664ED">
        <w:t xml:space="preserve"> </w:t>
      </w:r>
      <w:r w:rsidR="00F221B4" w:rsidRPr="004664ED">
        <w:t xml:space="preserve">refers to a complete stop in offending as a result of the </w:t>
      </w:r>
      <w:r w:rsidR="0047320B" w:rsidRPr="004664ED">
        <w:t xml:space="preserve">individual distancing </w:t>
      </w:r>
      <w:r w:rsidR="00475A17">
        <w:t>themselves</w:t>
      </w:r>
      <w:r w:rsidR="00BB36E1" w:rsidRPr="004664ED">
        <w:t xml:space="preserve"> </w:t>
      </w:r>
      <w:r w:rsidR="00F221B4" w:rsidRPr="004664ED">
        <w:t xml:space="preserve">from a former lifestyle, character or group (Marunna and Farrall, 2004). </w:t>
      </w:r>
      <w:r w:rsidR="00094C7A">
        <w:t xml:space="preserve">This is </w:t>
      </w:r>
      <w:r w:rsidR="00E92A76" w:rsidRPr="004664ED">
        <w:t>i</w:t>
      </w:r>
      <w:r w:rsidR="00094C7A">
        <w:t xml:space="preserve">mportant </w:t>
      </w:r>
      <w:r w:rsidR="00E92A76" w:rsidRPr="004664ED">
        <w:t>for the current study because there can be no assura</w:t>
      </w:r>
      <w:r w:rsidR="00422507" w:rsidRPr="004664ED">
        <w:t>nce of whether the participants</w:t>
      </w:r>
      <w:r w:rsidR="00E92A76" w:rsidRPr="004664ED">
        <w:t xml:space="preserve"> who took part in the study can be classed as fitting either the </w:t>
      </w:r>
      <w:r w:rsidR="0047320B" w:rsidRPr="004664ED">
        <w:t>‘</w:t>
      </w:r>
      <w:r w:rsidR="00E92A76" w:rsidRPr="004664ED">
        <w:t>primary</w:t>
      </w:r>
      <w:r w:rsidR="0047320B" w:rsidRPr="004664ED">
        <w:t>’</w:t>
      </w:r>
      <w:r w:rsidR="00E92A76" w:rsidRPr="004664ED">
        <w:t xml:space="preserve"> or </w:t>
      </w:r>
      <w:r w:rsidR="0047320B" w:rsidRPr="004664ED">
        <w:t>‘</w:t>
      </w:r>
      <w:r w:rsidR="00E92A76" w:rsidRPr="004664ED">
        <w:t>secondary</w:t>
      </w:r>
      <w:r w:rsidR="0047320B" w:rsidRPr="004664ED">
        <w:t xml:space="preserve"> desistance’</w:t>
      </w:r>
      <w:r w:rsidR="001B38C1">
        <w:t xml:space="preserve"> category</w:t>
      </w:r>
      <w:r w:rsidR="003B6151">
        <w:t xml:space="preserve"> (Marunna and Farrall, 2004)</w:t>
      </w:r>
      <w:r w:rsidR="001B38C1">
        <w:t xml:space="preserve">; </w:t>
      </w:r>
      <w:r w:rsidR="00EC30CE">
        <w:t>there was likely to be a mixture of both types in the samp</w:t>
      </w:r>
      <w:r w:rsidR="003B6151">
        <w:t xml:space="preserve">le since </w:t>
      </w:r>
      <w:r w:rsidR="00EC30CE">
        <w:t xml:space="preserve">some might </w:t>
      </w:r>
      <w:r w:rsidR="001B38C1">
        <w:t xml:space="preserve">have been re-offending at </w:t>
      </w:r>
      <w:r w:rsidR="003B6151">
        <w:t>the time</w:t>
      </w:r>
      <w:r w:rsidR="00EC30CE">
        <w:t xml:space="preserve"> when the research interviews were conducted </w:t>
      </w:r>
      <w:r w:rsidR="001B38C1">
        <w:t>(</w:t>
      </w:r>
      <w:r w:rsidR="00EC30CE">
        <w:t>away from the attentions of law enforcement</w:t>
      </w:r>
      <w:r w:rsidR="007D62F5">
        <w:t xml:space="preserve"> agencies) and some might have re-</w:t>
      </w:r>
      <w:r w:rsidR="003B6151">
        <w:t>offended afterwards.</w:t>
      </w:r>
    </w:p>
    <w:p w14:paraId="1122473E" w14:textId="77777777" w:rsidR="00F526D6" w:rsidRDefault="00F526D6" w:rsidP="004664ED">
      <w:pPr>
        <w:spacing w:line="360" w:lineRule="auto"/>
      </w:pPr>
    </w:p>
    <w:p w14:paraId="398D7703" w14:textId="47D4D6C3" w:rsidR="00F769C0" w:rsidDel="003254F7" w:rsidRDefault="002F1436" w:rsidP="004664ED">
      <w:pPr>
        <w:spacing w:line="360" w:lineRule="auto"/>
        <w:rPr>
          <w:del w:id="7" w:author="Anthony Quinn" w:date="2018-09-18T20:29:00Z"/>
        </w:rPr>
      </w:pPr>
      <w:r>
        <w:t xml:space="preserve">On the topics of lifestyles, </w:t>
      </w:r>
      <w:r w:rsidR="0004256A">
        <w:t xml:space="preserve">group </w:t>
      </w:r>
      <w:r w:rsidR="00640BA0">
        <w:t>membership (Marunn</w:t>
      </w:r>
      <w:r w:rsidR="00DE451E">
        <w:t xml:space="preserve">a and Farrell, 2004) and the study of </w:t>
      </w:r>
      <w:r w:rsidR="00796244">
        <w:t>why offenders</w:t>
      </w:r>
      <w:r w:rsidR="00F526D6">
        <w:t xml:space="preserve"> might</w:t>
      </w:r>
      <w:r w:rsidR="00796244">
        <w:t xml:space="preserve"> continually </w:t>
      </w:r>
      <w:r w:rsidR="00F526D6">
        <w:t xml:space="preserve">operate in particular places, </w:t>
      </w:r>
      <w:r w:rsidR="00640BA0">
        <w:t xml:space="preserve">Weisburd et al. </w:t>
      </w:r>
      <w:r>
        <w:t>(</w:t>
      </w:r>
      <w:r w:rsidR="00640BA0">
        <w:t>2016</w:t>
      </w:r>
      <w:r>
        <w:t>)</w:t>
      </w:r>
      <w:r w:rsidR="00640BA0">
        <w:t xml:space="preserve"> </w:t>
      </w:r>
      <w:r w:rsidR="00DE451E">
        <w:t xml:space="preserve">address </w:t>
      </w:r>
      <w:r w:rsidR="00D84AD9">
        <w:t xml:space="preserve">the possibility that offenders exchange knowledge about how and where to take advantage </w:t>
      </w:r>
      <w:r w:rsidR="00A50FF6">
        <w:t>of victims. Thi</w:t>
      </w:r>
      <w:r w:rsidR="00886DE7">
        <w:t>s is deemed more likely to occur</w:t>
      </w:r>
      <w:r w:rsidR="00D702B0">
        <w:t xml:space="preserve"> in areas where much victimisation </w:t>
      </w:r>
      <w:r w:rsidR="00886DE7">
        <w:t>has already taken place (Weisburd, et al. 2016).</w:t>
      </w:r>
      <w:r w:rsidR="00ED3A29">
        <w:t xml:space="preserve"> </w:t>
      </w:r>
      <w:r w:rsidR="00F526D6">
        <w:t xml:space="preserve">For successful rehabilitation </w:t>
      </w:r>
      <w:r w:rsidR="004B2320">
        <w:t>of the individual, it is likely</w:t>
      </w:r>
      <w:r w:rsidR="00BD5F46">
        <w:t xml:space="preserve"> </w:t>
      </w:r>
      <w:r w:rsidR="00F526D6">
        <w:t>essential to work towards</w:t>
      </w:r>
      <w:r>
        <w:t xml:space="preserve"> avoidance of these areas and</w:t>
      </w:r>
      <w:r w:rsidR="00F526D6">
        <w:t xml:space="preserve"> the severance of ties with individuals who </w:t>
      </w:r>
      <w:r w:rsidR="00170EB1">
        <w:t>request and provide this information;</w:t>
      </w:r>
      <w:r w:rsidR="004B2320">
        <w:t xml:space="preserve"> </w:t>
      </w:r>
      <w:r w:rsidR="00CF000B">
        <w:t>these could</w:t>
      </w:r>
      <w:r w:rsidR="00A25234">
        <w:t xml:space="preserve"> perhaps be replaced </w:t>
      </w:r>
      <w:r w:rsidR="004B2320">
        <w:t>with pro-social ties (</w:t>
      </w:r>
      <w:r w:rsidR="004B2320" w:rsidRPr="00D03360">
        <w:t>Hepburn and Griffin, 2004</w:t>
      </w:r>
      <w:r w:rsidR="00BD5F46">
        <w:t xml:space="preserve">). </w:t>
      </w:r>
      <w:r w:rsidR="00F40EA4">
        <w:t xml:space="preserve">Research has shown that ‘‘the social bond had a significant effect on sustaining probation success over time’’ (Hepburn and Griffin, </w:t>
      </w:r>
      <w:r w:rsidR="007A69A7">
        <w:t>2004: 69). T</w:t>
      </w:r>
      <w:r w:rsidR="00D6718C">
        <w:t xml:space="preserve">his </w:t>
      </w:r>
      <w:r w:rsidR="007A69A7">
        <w:t xml:space="preserve">latter point </w:t>
      </w:r>
      <w:r w:rsidR="005D34D5">
        <w:t>fi</w:t>
      </w:r>
      <w:r w:rsidR="00E912C2">
        <w:t xml:space="preserve">ts with the popular social control </w:t>
      </w:r>
      <w:r w:rsidR="005D34D5">
        <w:t xml:space="preserve">theory </w:t>
      </w:r>
      <w:r w:rsidR="00FE0EE8">
        <w:t xml:space="preserve">(Gottfredson and Hirschi, 1990: Hirschi and Gottfredson, 2017) </w:t>
      </w:r>
      <w:r w:rsidR="005D34D5">
        <w:t xml:space="preserve">and </w:t>
      </w:r>
      <w:r w:rsidR="00FE0EE8">
        <w:t xml:space="preserve">how </w:t>
      </w:r>
      <w:r w:rsidR="00D03360">
        <w:t xml:space="preserve">the likelihood of an individual committing criminal acts </w:t>
      </w:r>
      <w:r w:rsidR="00D03360">
        <w:lastRenderedPageBreak/>
        <w:t>depends on their bond to society</w:t>
      </w:r>
      <w:r w:rsidR="00FE0EE8">
        <w:t>.</w:t>
      </w:r>
      <w:r w:rsidR="00D03360">
        <w:t xml:space="preserve"> </w:t>
      </w:r>
      <w:r w:rsidR="0022281A">
        <w:t xml:space="preserve">Imperative is whether there are </w:t>
      </w:r>
      <w:r w:rsidR="00B474AE">
        <w:t>partie</w:t>
      </w:r>
      <w:r w:rsidR="001B5380">
        <w:t xml:space="preserve">s who can </w:t>
      </w:r>
      <w:r w:rsidR="00A93989">
        <w:t xml:space="preserve">act </w:t>
      </w:r>
      <w:r w:rsidR="001B5380">
        <w:t>as a social restraint</w:t>
      </w:r>
      <w:r w:rsidR="00B474AE">
        <w:t xml:space="preserve"> for the individual</w:t>
      </w:r>
      <w:r w:rsidR="000E64E0">
        <w:t xml:space="preserve"> and who can</w:t>
      </w:r>
      <w:r w:rsidR="00B474AE">
        <w:t xml:space="preserve"> </w:t>
      </w:r>
      <w:r w:rsidR="000E64E0">
        <w:t xml:space="preserve">help to </w:t>
      </w:r>
      <w:r w:rsidR="00B474AE">
        <w:t>outweigh</w:t>
      </w:r>
      <w:r w:rsidR="001B5380">
        <w:t xml:space="preserve"> </w:t>
      </w:r>
      <w:r w:rsidR="00B474AE">
        <w:t xml:space="preserve">temptations to offend </w:t>
      </w:r>
      <w:r w:rsidR="000E64E0">
        <w:t xml:space="preserve">(Gottfredson and Hirschi, 1990; Hirschi and Gottfredson, 2017). </w:t>
      </w:r>
      <w:r w:rsidR="00395615">
        <w:t xml:space="preserve">This </w:t>
      </w:r>
      <w:r w:rsidR="004A5E19">
        <w:t xml:space="preserve">is especially relevant </w:t>
      </w:r>
      <w:r w:rsidR="006B520B">
        <w:t xml:space="preserve">for </w:t>
      </w:r>
      <w:r w:rsidR="00C3115E">
        <w:t>acquisit</w:t>
      </w:r>
      <w:r w:rsidR="004D52DC">
        <w:t>i</w:t>
      </w:r>
      <w:r w:rsidR="00C3115E">
        <w:t>ve offenders where it has been found that</w:t>
      </w:r>
      <w:r w:rsidR="00661C07">
        <w:t xml:space="preserve"> accomplices are often sought out before the commission of burglary, robbery and vehicle crime offences</w:t>
      </w:r>
      <w:r w:rsidR="00C3115E">
        <w:t xml:space="preserve"> </w:t>
      </w:r>
      <w:r w:rsidR="0062415C">
        <w:t>(</w:t>
      </w:r>
      <w:r w:rsidR="004A1CA5">
        <w:t>Shover, 1973; Maguire and Bennett, 1982; Walsh, 1986; Weerman, 2003</w:t>
      </w:r>
      <w:r w:rsidR="00661C07">
        <w:t>; NAO, 2007</w:t>
      </w:r>
      <w:r w:rsidR="004A1CA5">
        <w:t xml:space="preserve">). </w:t>
      </w:r>
      <w:r w:rsidR="003276E5">
        <w:t xml:space="preserve">Temptations </w:t>
      </w:r>
      <w:r w:rsidR="00DF4271">
        <w:t xml:space="preserve">of </w:t>
      </w:r>
      <w:r w:rsidR="00DF58EB">
        <w:t>offending might equally apply for more modern offences like cyber-crime where</w:t>
      </w:r>
      <w:r w:rsidR="00DF4271">
        <w:t xml:space="preserve"> </w:t>
      </w:r>
      <w:r w:rsidR="0000297B">
        <w:t>the influence of co-o</w:t>
      </w:r>
      <w:r w:rsidR="00DF58EB">
        <w:t>ffender</w:t>
      </w:r>
      <w:r w:rsidR="0000297B">
        <w:t>s has also</w:t>
      </w:r>
      <w:r w:rsidR="00DF58EB">
        <w:t xml:space="preserve"> been documented (Meyer, 1989; Chantler, 1995; Hutchings, 2014).</w:t>
      </w:r>
      <w:ins w:id="8" w:author="Anthony Quinn" w:date="2018-09-18T20:29:00Z">
        <w:r w:rsidR="003254F7">
          <w:t xml:space="preserve"> </w:t>
        </w:r>
      </w:ins>
    </w:p>
    <w:p w14:paraId="4B3FD626" w14:textId="6B074B71" w:rsidR="003254F7" w:rsidRDefault="003254F7" w:rsidP="00A93989">
      <w:pPr>
        <w:spacing w:line="360" w:lineRule="auto"/>
        <w:rPr>
          <w:ins w:id="9" w:author="Anthony Quinn" w:date="2018-09-18T20:30:00Z"/>
        </w:rPr>
      </w:pPr>
    </w:p>
    <w:p w14:paraId="11E60D83" w14:textId="77777777" w:rsidR="003254F7" w:rsidRDefault="003254F7" w:rsidP="00A93989">
      <w:pPr>
        <w:spacing w:line="360" w:lineRule="auto"/>
        <w:rPr>
          <w:ins w:id="10" w:author="Anthony Quinn" w:date="2018-09-18T20:30:00Z"/>
        </w:rPr>
      </w:pPr>
    </w:p>
    <w:p w14:paraId="130F7F22" w14:textId="77777777" w:rsidR="00F21896" w:rsidRDefault="005B20AC" w:rsidP="004664ED">
      <w:pPr>
        <w:spacing w:line="360" w:lineRule="auto"/>
      </w:pPr>
      <w:r w:rsidRPr="004664ED">
        <w:t>Supervision of service users by CRC practitioners has been described as meaningful and desistance</w:t>
      </w:r>
      <w:r w:rsidR="00BB36E1" w:rsidRPr="004664ED">
        <w:t>-</w:t>
      </w:r>
      <w:r w:rsidRPr="004664ED">
        <w:t xml:space="preserve">focused (Kay, 2016) </w:t>
      </w:r>
      <w:r w:rsidR="002010DC" w:rsidRPr="004664ED">
        <w:t>as part of</w:t>
      </w:r>
      <w:r w:rsidR="00B451A6" w:rsidRPr="004664ED">
        <w:t xml:space="preserve"> an overall mission to transform lives (DLNR CRC</w:t>
      </w:r>
      <w:r w:rsidR="002010DC" w:rsidRPr="004664ED">
        <w:t>, 2014</w:t>
      </w:r>
      <w:r w:rsidR="00BB705E" w:rsidRPr="004664ED">
        <w:t>b</w:t>
      </w:r>
      <w:r w:rsidR="009D1200" w:rsidRPr="004664ED">
        <w:t xml:space="preserve">). </w:t>
      </w:r>
      <w:r w:rsidR="00B451A6" w:rsidRPr="004664ED">
        <w:t>This conceivably invo</w:t>
      </w:r>
      <w:r w:rsidR="00A514B8">
        <w:t>lves a transformation in cognitive decision-making (Schaefer, 2017)</w:t>
      </w:r>
      <w:r w:rsidR="00BB705E" w:rsidRPr="004664ED">
        <w:t xml:space="preserve"> b</w:t>
      </w:r>
      <w:r w:rsidR="0047320B" w:rsidRPr="004664ED">
        <w:t>y the service user which means that</w:t>
      </w:r>
      <w:r w:rsidR="0007128C" w:rsidRPr="004664ED">
        <w:t xml:space="preserve"> </w:t>
      </w:r>
      <w:r w:rsidR="00955862" w:rsidRPr="004664ED">
        <w:t xml:space="preserve">they will perhaps </w:t>
      </w:r>
      <w:r w:rsidR="00B26836" w:rsidRPr="004664ED">
        <w:t>refer</w:t>
      </w:r>
      <w:r w:rsidR="00451E15" w:rsidRPr="004664ED">
        <w:t xml:space="preserve"> to </w:t>
      </w:r>
      <w:r w:rsidR="00BB705E" w:rsidRPr="004664ED">
        <w:t>offend</w:t>
      </w:r>
      <w:r w:rsidR="00451E15" w:rsidRPr="004664ED">
        <w:t>ing decisions</w:t>
      </w:r>
      <w:r w:rsidR="00BB705E" w:rsidRPr="004664ED">
        <w:t xml:space="preserve"> differently </w:t>
      </w:r>
      <w:r w:rsidR="00A93989">
        <w:t>from</w:t>
      </w:r>
      <w:r w:rsidR="00A93989" w:rsidRPr="004664ED">
        <w:t xml:space="preserve"> </w:t>
      </w:r>
      <w:r w:rsidR="00BB705E" w:rsidRPr="004664ED">
        <w:t>how they might have done at the time</w:t>
      </w:r>
      <w:r w:rsidR="0084790A" w:rsidRPr="004664ED">
        <w:t xml:space="preserve"> of offending</w:t>
      </w:r>
      <w:r w:rsidR="00072224" w:rsidRPr="004664ED">
        <w:t>. T</w:t>
      </w:r>
      <w:r w:rsidR="00187010" w:rsidRPr="004664ED">
        <w:t xml:space="preserve">he </w:t>
      </w:r>
      <w:r w:rsidR="00BB705E" w:rsidRPr="004664ED">
        <w:t>reasons for cessation</w:t>
      </w:r>
      <w:r w:rsidR="003E6F4E" w:rsidRPr="004664ED">
        <w:t>,</w:t>
      </w:r>
      <w:r w:rsidR="00A514B8">
        <w:t xml:space="preserve"> proposed by</w:t>
      </w:r>
      <w:r w:rsidR="00187010" w:rsidRPr="004664ED">
        <w:t xml:space="preserve"> Farrall (2016),</w:t>
      </w:r>
      <w:r w:rsidR="0047320B" w:rsidRPr="004664ED">
        <w:t xml:space="preserve"> are likely to somewhat </w:t>
      </w:r>
      <w:r w:rsidR="003D563F">
        <w:t xml:space="preserve">shape </w:t>
      </w:r>
      <w:r w:rsidR="003D563F" w:rsidRPr="0060625B">
        <w:t>this</w:t>
      </w:r>
      <w:r w:rsidR="00A93989">
        <w:t>,</w:t>
      </w:r>
      <w:r w:rsidR="0060131B">
        <w:t xml:space="preserve"> and the process of </w:t>
      </w:r>
      <w:r w:rsidR="00094C7A" w:rsidRPr="0060625B">
        <w:t>reintegrative shaming</w:t>
      </w:r>
      <w:r w:rsidR="00357B85" w:rsidRPr="0060625B">
        <w:t xml:space="preserve"> </w:t>
      </w:r>
      <w:r w:rsidR="00583528" w:rsidRPr="0060625B">
        <w:t>whereby the offender(s)</w:t>
      </w:r>
      <w:r w:rsidR="00583528">
        <w:t xml:space="preserve"> comes to realise their guilt and </w:t>
      </w:r>
      <w:r w:rsidR="00357B85">
        <w:t>the detriment of the</w:t>
      </w:r>
      <w:r w:rsidR="0060131B">
        <w:t xml:space="preserve"> victim(s) (Braithwaite, 1989).</w:t>
      </w:r>
      <w:r w:rsidR="00906E24">
        <w:t xml:space="preserve"> </w:t>
      </w:r>
    </w:p>
    <w:p w14:paraId="3E00A932" w14:textId="77777777" w:rsidR="00F21896" w:rsidRDefault="00F21896" w:rsidP="004664ED">
      <w:pPr>
        <w:spacing w:line="360" w:lineRule="auto"/>
      </w:pPr>
    </w:p>
    <w:p w14:paraId="45B9388C" w14:textId="377B3D42" w:rsidR="0019677C" w:rsidRDefault="00D42FEC" w:rsidP="004664ED">
      <w:pPr>
        <w:spacing w:line="360" w:lineRule="auto"/>
        <w:rPr>
          <w:ins w:id="11" w:author="Anthony Quinn" w:date="2018-09-18T20:35:00Z"/>
        </w:rPr>
      </w:pPr>
      <w:r>
        <w:t xml:space="preserve">At this juncture, it </w:t>
      </w:r>
      <w:r w:rsidR="000F4D03">
        <w:t xml:space="preserve">also </w:t>
      </w:r>
      <w:r w:rsidR="00FE6864">
        <w:t xml:space="preserve">needs to be expressed that individuals on probation do not constitute </w:t>
      </w:r>
      <w:r w:rsidR="00D471F4">
        <w:t>a</w:t>
      </w:r>
      <w:r w:rsidR="00FE6864">
        <w:t xml:space="preserve"> homogeneous group and therefore</w:t>
      </w:r>
      <w:r w:rsidR="00D471F4">
        <w:t xml:space="preserve"> some</w:t>
      </w:r>
      <w:r w:rsidR="00FE6864">
        <w:t xml:space="preserve"> might</w:t>
      </w:r>
      <w:r w:rsidR="000F4D03">
        <w:t xml:space="preserve"> respond differently to certain interventions</w:t>
      </w:r>
      <w:r w:rsidR="00FE6864">
        <w:t xml:space="preserve">; </w:t>
      </w:r>
      <w:r w:rsidR="00D471F4">
        <w:t xml:space="preserve">to encourage improved decision-making and lifestyle choices </w:t>
      </w:r>
      <w:r w:rsidR="008A1719">
        <w:t xml:space="preserve">amongst </w:t>
      </w:r>
      <w:r w:rsidR="00D471F4">
        <w:t xml:space="preserve">minority ethnic offenders, </w:t>
      </w:r>
      <w:r>
        <w:t xml:space="preserve">an </w:t>
      </w:r>
      <w:r w:rsidR="008A1719">
        <w:t xml:space="preserve">appreciation </w:t>
      </w:r>
      <w:r>
        <w:t>of</w:t>
      </w:r>
      <w:r w:rsidR="000F4D03">
        <w:t xml:space="preserve"> how their self-identity</w:t>
      </w:r>
      <w:r>
        <w:t xml:space="preserve"> differ</w:t>
      </w:r>
      <w:r w:rsidR="000F4D03">
        <w:t>s might be required</w:t>
      </w:r>
      <w:r w:rsidR="008A1719">
        <w:t xml:space="preserve"> (Williams, 2006) </w:t>
      </w:r>
      <w:r>
        <w:t>as well as a recognition of the</w:t>
      </w:r>
      <w:r w:rsidR="009C248E">
        <w:t>ir</w:t>
      </w:r>
      <w:r>
        <w:t xml:space="preserve"> particular need</w:t>
      </w:r>
      <w:r w:rsidR="009C248E">
        <w:t xml:space="preserve">s and experiences </w:t>
      </w:r>
      <w:r>
        <w:t>(Lewis, 2006). Within another branch of the criminal justice system</w:t>
      </w:r>
      <w:r w:rsidR="00F21896">
        <w:t xml:space="preserve"> (but one that service users are likely to have passed through)</w:t>
      </w:r>
      <w:r>
        <w:t xml:space="preserve">, Stoneman et al. (2018) have documented that </w:t>
      </w:r>
      <w:r w:rsidR="00F21896">
        <w:t>service users present with an array of complex me</w:t>
      </w:r>
      <w:r w:rsidR="000F4D03">
        <w:t>ntal and emotional needs; how well these</w:t>
      </w:r>
      <w:r w:rsidR="007C5D87">
        <w:t xml:space="preserve"> needs</w:t>
      </w:r>
      <w:r w:rsidR="000F4D03">
        <w:t xml:space="preserve"> are addressed </w:t>
      </w:r>
      <w:r w:rsidR="009E1DE1">
        <w:t>is</w:t>
      </w:r>
      <w:r w:rsidR="000F4D03">
        <w:t xml:space="preserve"> likely to impact upon the desistance process as well. Age and sexuality are other factors that might demand slightly different desistance-focused efforts. Moreover, r</w:t>
      </w:r>
      <w:r w:rsidR="00E56E38" w:rsidRPr="004664ED">
        <w:t xml:space="preserve">eferences </w:t>
      </w:r>
      <w:r w:rsidR="00284DD5" w:rsidRPr="004664ED">
        <w:t>to</w:t>
      </w:r>
      <w:r w:rsidR="00E56E38" w:rsidRPr="004664ED">
        <w:t xml:space="preserve"> personal</w:t>
      </w:r>
      <w:r w:rsidR="00284DD5" w:rsidRPr="004664ED">
        <w:t xml:space="preserve"> </w:t>
      </w:r>
      <w:r w:rsidR="00793C8C" w:rsidRPr="004664ED">
        <w:t xml:space="preserve">experiences </w:t>
      </w:r>
      <w:r w:rsidR="00284DD5" w:rsidRPr="004664ED">
        <w:t xml:space="preserve">by </w:t>
      </w:r>
      <w:r w:rsidR="00793C8C" w:rsidRPr="004664ED">
        <w:t>prolific offenders</w:t>
      </w:r>
      <w:r w:rsidR="00284DD5" w:rsidRPr="004664ED">
        <w:t>,</w:t>
      </w:r>
      <w:r w:rsidR="00793C8C" w:rsidRPr="004664ED">
        <w:t xml:space="preserve"> who have repeatedly engaged with </w:t>
      </w:r>
      <w:r w:rsidR="00F11926" w:rsidRPr="004664ED">
        <w:t>assessments of whether and how to offend (Paternoster,</w:t>
      </w:r>
      <w:r w:rsidR="00284DD5" w:rsidRPr="004664ED">
        <w:t xml:space="preserve"> 1989; Cornish and Clarke, 2014</w:t>
      </w:r>
      <w:r w:rsidR="00DB1613" w:rsidRPr="004664ED">
        <w:t>)</w:t>
      </w:r>
      <w:r w:rsidR="00284DD5" w:rsidRPr="004664ED">
        <w:t>,</w:t>
      </w:r>
      <w:r w:rsidR="00F11926" w:rsidRPr="004664ED">
        <w:t xml:space="preserve"> are </w:t>
      </w:r>
      <w:r w:rsidR="00284DD5" w:rsidRPr="004664ED">
        <w:t xml:space="preserve">likely to differ from those </w:t>
      </w:r>
      <w:r w:rsidR="00E56E38" w:rsidRPr="004664ED">
        <w:t xml:space="preserve">who </w:t>
      </w:r>
      <w:r w:rsidR="009C08D2" w:rsidRPr="004664ED">
        <w:t>committed one or few offences. Given that prolific offenders, or those who have committed six or more offences, have been seen to commit over ten times more theft offences than non-prolific offenders (Hopkins and Wickson, 2012), targeting the retrospective view</w:t>
      </w:r>
      <w:r w:rsidR="001508B2" w:rsidRPr="004664ED">
        <w:t>s</w:t>
      </w:r>
      <w:r w:rsidR="009C08D2" w:rsidRPr="004664ED">
        <w:t xml:space="preserve"> </w:t>
      </w:r>
      <w:r w:rsidR="009C08D2" w:rsidRPr="004664ED">
        <w:lastRenderedPageBreak/>
        <w:t xml:space="preserve">of prolific offenders could provide </w:t>
      </w:r>
      <w:r w:rsidR="00A514B8">
        <w:t xml:space="preserve">a better </w:t>
      </w:r>
      <w:r w:rsidR="009C08D2" w:rsidRPr="004664ED">
        <w:t xml:space="preserve">understanding of </w:t>
      </w:r>
      <w:r w:rsidR="000D4166" w:rsidRPr="004664ED">
        <w:t xml:space="preserve">attitudes or circumstances that influenced continued offending. </w:t>
      </w:r>
    </w:p>
    <w:p w14:paraId="0DE9D716" w14:textId="77777777" w:rsidR="00F333F7" w:rsidRPr="004664ED" w:rsidRDefault="00F333F7" w:rsidP="004664ED">
      <w:pPr>
        <w:spacing w:line="360" w:lineRule="auto"/>
      </w:pPr>
    </w:p>
    <w:p w14:paraId="470F36EF" w14:textId="77777777" w:rsidR="00F333F7" w:rsidRDefault="006F000B" w:rsidP="00E06064">
      <w:pPr>
        <w:spacing w:line="360" w:lineRule="auto"/>
        <w:rPr>
          <w:ins w:id="12" w:author="Anthony Quinn" w:date="2018-09-18T20:38:00Z"/>
        </w:rPr>
      </w:pPr>
      <w:r w:rsidRPr="004664ED">
        <w:t xml:space="preserve">The </w:t>
      </w:r>
      <w:r w:rsidR="00F57C9A" w:rsidRPr="004664ED">
        <w:t>refle</w:t>
      </w:r>
      <w:r w:rsidR="00606024" w:rsidRPr="004664ED">
        <w:t>ctions</w:t>
      </w:r>
      <w:r w:rsidRPr="004664ED">
        <w:t xml:space="preserve"> of service users</w:t>
      </w:r>
      <w:r w:rsidR="00606024" w:rsidRPr="004664ED">
        <w:t xml:space="preserve"> </w:t>
      </w:r>
      <w:r w:rsidR="00A45806" w:rsidRPr="004664ED">
        <w:t>up</w:t>
      </w:r>
      <w:r w:rsidR="00606024" w:rsidRPr="004664ED">
        <w:t>on the role probation ser</w:t>
      </w:r>
      <w:r w:rsidR="00F33C08" w:rsidRPr="004664ED">
        <w:t>vices had on their offending have</w:t>
      </w:r>
      <w:r w:rsidR="00606024" w:rsidRPr="004664ED">
        <w:t xml:space="preserve"> been mixed</w:t>
      </w:r>
      <w:r w:rsidRPr="004664ED">
        <w:t xml:space="preserve">. </w:t>
      </w:r>
      <w:r w:rsidR="00F33C08" w:rsidRPr="004664ED">
        <w:t xml:space="preserve">In one study, service users stated that probation services instilled them with confidence to desist from crime and </w:t>
      </w:r>
      <w:r w:rsidR="00A7299E" w:rsidRPr="004664ED">
        <w:t xml:space="preserve">provided instruction on how to improve </w:t>
      </w:r>
      <w:r w:rsidR="00F33C08" w:rsidRPr="004664ED">
        <w:t xml:space="preserve">decision-making skills (King, 2013). </w:t>
      </w:r>
      <w:r w:rsidR="008F6E97" w:rsidRPr="004664ED">
        <w:t>As King</w:t>
      </w:r>
      <w:r w:rsidR="003B288D" w:rsidRPr="004664ED">
        <w:t xml:space="preserve"> (2013)</w:t>
      </w:r>
      <w:r w:rsidR="008F6E97" w:rsidRPr="004664ED">
        <w:t xml:space="preserve"> points ou</w:t>
      </w:r>
      <w:r w:rsidR="003B288D" w:rsidRPr="004664ED">
        <w:t>t, this is an</w:t>
      </w:r>
      <w:r w:rsidR="00A7299E" w:rsidRPr="004664ED">
        <w:t xml:space="preserve"> improvement </w:t>
      </w:r>
      <w:r w:rsidR="00A45806" w:rsidRPr="004664ED">
        <w:t xml:space="preserve">which </w:t>
      </w:r>
      <w:r w:rsidR="00A7299E" w:rsidRPr="004664ED">
        <w:t>bears resonanc</w:t>
      </w:r>
      <w:r w:rsidR="00F2387A">
        <w:t>e with the Rational Choice Theory</w:t>
      </w:r>
      <w:r w:rsidR="00A7299E" w:rsidRPr="004664ED">
        <w:t xml:space="preserve"> (Cornish and Clarke, 2014) since the assessment of detection and negative aspects of offending ideally take on increased significance upon fulfilment </w:t>
      </w:r>
      <w:r w:rsidR="00760F21">
        <w:t>of a probation order</w:t>
      </w:r>
      <w:r w:rsidR="003B288D" w:rsidRPr="004664ED">
        <w:t>.</w:t>
      </w:r>
      <w:r w:rsidR="0047320B" w:rsidRPr="004664ED">
        <w:t xml:space="preserve"> </w:t>
      </w:r>
      <w:r w:rsidR="00F77045" w:rsidRPr="004664ED">
        <w:t>On the other hand</w:t>
      </w:r>
      <w:r w:rsidR="00C04105" w:rsidRPr="004664ED">
        <w:t>, Weaver and McNeil (2011) cite a study in New Zealand where tho</w:t>
      </w:r>
      <w:r w:rsidR="00A45806" w:rsidRPr="004664ED">
        <w:t>se on probation gave several</w:t>
      </w:r>
      <w:r w:rsidR="00C04105" w:rsidRPr="004664ED">
        <w:t xml:space="preserve"> reasons </w:t>
      </w:r>
      <w:r w:rsidR="008F6E97" w:rsidRPr="004664ED">
        <w:t xml:space="preserve">that helped with desistance but </w:t>
      </w:r>
      <w:r w:rsidR="00E06064">
        <w:t>fewer</w:t>
      </w:r>
      <w:r w:rsidR="00E06064" w:rsidRPr="004664ED">
        <w:t xml:space="preserve"> </w:t>
      </w:r>
      <w:r w:rsidR="008F6E97" w:rsidRPr="004664ED">
        <w:t xml:space="preserve">than half mentioned </w:t>
      </w:r>
      <w:r w:rsidR="0047320B" w:rsidRPr="004664ED">
        <w:t xml:space="preserve">that </w:t>
      </w:r>
      <w:r w:rsidR="00A9134D">
        <w:t>these were related to</w:t>
      </w:r>
      <w:r w:rsidR="003B21B9" w:rsidRPr="004664ED">
        <w:t xml:space="preserve"> experience</w:t>
      </w:r>
      <w:r w:rsidR="00A9134D">
        <w:t>s</w:t>
      </w:r>
      <w:r w:rsidR="003B21B9" w:rsidRPr="004664ED">
        <w:t xml:space="preserve"> of p</w:t>
      </w:r>
      <w:r w:rsidR="003B288D" w:rsidRPr="004664ED">
        <w:t>robation</w:t>
      </w:r>
      <w:r w:rsidR="008F6E97" w:rsidRPr="004664ED">
        <w:t xml:space="preserve">. </w:t>
      </w:r>
      <w:r w:rsidR="00CC46D5" w:rsidRPr="004664ED">
        <w:t>To facilitate effective support to service users, a</w:t>
      </w:r>
      <w:r w:rsidR="009852EC">
        <w:t xml:space="preserve"> </w:t>
      </w:r>
      <w:r w:rsidR="0047320B" w:rsidRPr="004664ED">
        <w:t xml:space="preserve">recommendation </w:t>
      </w:r>
      <w:r w:rsidR="00CC46D5" w:rsidRPr="004664ED">
        <w:t>has been</w:t>
      </w:r>
      <w:r w:rsidR="00490464" w:rsidRPr="004664ED">
        <w:t xml:space="preserve"> that probation work shoul</w:t>
      </w:r>
      <w:r w:rsidR="00633765" w:rsidRPr="004664ED">
        <w:t xml:space="preserve">d pay close </w:t>
      </w:r>
      <w:r w:rsidR="00490464" w:rsidRPr="004664ED">
        <w:t>attention to</w:t>
      </w:r>
      <w:r w:rsidR="00633765" w:rsidRPr="004664ED">
        <w:t xml:space="preserve"> the</w:t>
      </w:r>
      <w:r w:rsidR="00490464" w:rsidRPr="004664ED">
        <w:t xml:space="preserve"> personal and social contexts </w:t>
      </w:r>
      <w:r w:rsidR="00633765" w:rsidRPr="004664ED">
        <w:t>of service users</w:t>
      </w:r>
      <w:r w:rsidR="001308A6" w:rsidRPr="004664ED">
        <w:t xml:space="preserve"> </w:t>
      </w:r>
      <w:r w:rsidR="0005562F">
        <w:t>(King, 2013</w:t>
      </w:r>
      <w:r w:rsidR="00490464" w:rsidRPr="004664ED">
        <w:t xml:space="preserve">). </w:t>
      </w:r>
      <w:r w:rsidR="00EC02C0" w:rsidRPr="004664ED">
        <w:t xml:space="preserve">This has had </w:t>
      </w:r>
      <w:r w:rsidR="001308A6" w:rsidRPr="004664ED">
        <w:t xml:space="preserve">positive </w:t>
      </w:r>
      <w:r w:rsidR="003B21B9" w:rsidRPr="004664ED">
        <w:t xml:space="preserve">effects, for example, </w:t>
      </w:r>
      <w:r w:rsidR="00603A6A" w:rsidRPr="004664ED">
        <w:t>on familial</w:t>
      </w:r>
      <w:r w:rsidR="001308A6" w:rsidRPr="004664ED">
        <w:t xml:space="preserve"> </w:t>
      </w:r>
      <w:r w:rsidR="00603A6A" w:rsidRPr="004664ED">
        <w:t xml:space="preserve">relationships </w:t>
      </w:r>
      <w:r w:rsidR="001308A6" w:rsidRPr="004664ED">
        <w:t>and employment prospects</w:t>
      </w:r>
      <w:r w:rsidR="00E06064">
        <w:t>,</w:t>
      </w:r>
      <w:r w:rsidR="001308A6" w:rsidRPr="004664ED">
        <w:t xml:space="preserve"> which are key factors in desistance (</w:t>
      </w:r>
      <w:r w:rsidR="009D2A6E">
        <w:t xml:space="preserve">Farrall, 2002); </w:t>
      </w:r>
      <w:r w:rsidR="007F50A9">
        <w:t xml:space="preserve">another important issue is housing (Stacer and Roberts, 2018). </w:t>
      </w:r>
      <w:r w:rsidR="003B21B9" w:rsidRPr="004664ED">
        <w:t>T</w:t>
      </w:r>
      <w:r w:rsidR="00633765" w:rsidRPr="004664ED">
        <w:t>he ability to make effective</w:t>
      </w:r>
      <w:r w:rsidR="00E8793B" w:rsidRPr="004664ED">
        <w:t xml:space="preserve"> lifestyle</w:t>
      </w:r>
      <w:r w:rsidR="00633765" w:rsidRPr="004664ED">
        <w:t xml:space="preserve"> decisions</w:t>
      </w:r>
      <w:r w:rsidR="00C43530" w:rsidRPr="004664ED">
        <w:t xml:space="preserve"> however</w:t>
      </w:r>
      <w:r w:rsidR="00633765" w:rsidRPr="004664ED">
        <w:t xml:space="preserve"> has been</w:t>
      </w:r>
      <w:r w:rsidR="00A019EC" w:rsidRPr="004664ED">
        <w:t xml:space="preserve"> deemed</w:t>
      </w:r>
      <w:r w:rsidR="00C84DAE">
        <w:t xml:space="preserve"> </w:t>
      </w:r>
      <w:r w:rsidR="00633765" w:rsidRPr="004664ED">
        <w:t>even more important</w:t>
      </w:r>
      <w:r w:rsidR="00C43530" w:rsidRPr="004664ED">
        <w:t xml:space="preserve"> for desistance</w:t>
      </w:r>
      <w:r w:rsidR="00633765" w:rsidRPr="004664ED">
        <w:t xml:space="preserve"> than personal or social contexts</w:t>
      </w:r>
      <w:r w:rsidR="00A90ADD" w:rsidRPr="004664ED">
        <w:t xml:space="preserve"> (</w:t>
      </w:r>
      <w:r w:rsidR="009B3CF9">
        <w:t>King, 2013). An u</w:t>
      </w:r>
      <w:r w:rsidR="00603A6A" w:rsidRPr="004664ED">
        <w:t>nderstanding of t</w:t>
      </w:r>
      <w:r w:rsidR="0037371E" w:rsidRPr="004664ED">
        <w:t xml:space="preserve">he </w:t>
      </w:r>
      <w:r w:rsidR="00671535" w:rsidRPr="004664ED">
        <w:t>retrospective accounts of those</w:t>
      </w:r>
      <w:r w:rsidR="0037371E" w:rsidRPr="004664ED">
        <w:t xml:space="preserve"> </w:t>
      </w:r>
      <w:r w:rsidR="0031346F" w:rsidRPr="004664ED">
        <w:t xml:space="preserve">who have committed similar </w:t>
      </w:r>
      <w:r w:rsidR="00603A6A" w:rsidRPr="004664ED">
        <w:t xml:space="preserve">offences, </w:t>
      </w:r>
      <w:r w:rsidR="0037371E" w:rsidRPr="004664ED">
        <w:t xml:space="preserve">and </w:t>
      </w:r>
      <w:r w:rsidR="00603A6A" w:rsidRPr="004664ED">
        <w:t xml:space="preserve">how their </w:t>
      </w:r>
      <w:r w:rsidR="00A64034" w:rsidRPr="004664ED">
        <w:t>perspectives</w:t>
      </w:r>
      <w:r w:rsidR="00603A6A" w:rsidRPr="004664ED">
        <w:t xml:space="preserve"> </w:t>
      </w:r>
      <w:r w:rsidR="000C38B8" w:rsidRPr="004664ED">
        <w:t>have altered their decision-</w:t>
      </w:r>
      <w:r w:rsidR="00A019EC" w:rsidRPr="004664ED">
        <w:t xml:space="preserve">making processes, </w:t>
      </w:r>
      <w:r w:rsidR="00E11158">
        <w:t>might</w:t>
      </w:r>
      <w:r w:rsidR="00603A6A" w:rsidRPr="004664ED">
        <w:t xml:space="preserve"> facilitate desist</w:t>
      </w:r>
      <w:r w:rsidR="001D1746" w:rsidRPr="004664ED">
        <w:t>ance</w:t>
      </w:r>
      <w:r w:rsidR="00BB36E1" w:rsidRPr="004664ED">
        <w:t>-</w:t>
      </w:r>
      <w:r w:rsidR="001D1746" w:rsidRPr="004664ED">
        <w:t>or</w:t>
      </w:r>
      <w:r w:rsidR="00D33BD2">
        <w:t>ientated guidance in the future.</w:t>
      </w:r>
      <w:r w:rsidR="00A64034" w:rsidRPr="004664ED">
        <w:t xml:space="preserve"> </w:t>
      </w:r>
    </w:p>
    <w:p w14:paraId="02D72AD7" w14:textId="77777777" w:rsidR="00F333F7" w:rsidRDefault="00F333F7" w:rsidP="00E06064">
      <w:pPr>
        <w:spacing w:line="360" w:lineRule="auto"/>
        <w:rPr>
          <w:ins w:id="13" w:author="Anthony Quinn" w:date="2018-09-18T20:38:00Z"/>
        </w:rPr>
      </w:pPr>
    </w:p>
    <w:p w14:paraId="3C2DC158" w14:textId="2DBB3B1A" w:rsidR="00FE0EE8" w:rsidRDefault="0031346F" w:rsidP="00E06064">
      <w:pPr>
        <w:spacing w:line="360" w:lineRule="auto"/>
      </w:pPr>
      <w:r w:rsidRPr="004664ED">
        <w:t>In this article, references to</w:t>
      </w:r>
      <w:r w:rsidR="008F6E97" w:rsidRPr="004664ED">
        <w:t xml:space="preserve"> the perceived assistance of probation</w:t>
      </w:r>
      <w:r w:rsidRPr="004664ED">
        <w:t xml:space="preserve"> and key fact</w:t>
      </w:r>
      <w:r w:rsidR="00421190">
        <w:t xml:space="preserve">ors for desistance are explored. </w:t>
      </w:r>
      <w:r w:rsidR="00251FA8" w:rsidRPr="004664ED">
        <w:t>It is not suggested that these retrospective accounts will</w:t>
      </w:r>
      <w:r w:rsidR="00421190">
        <w:t xml:space="preserve"> definitely</w:t>
      </w:r>
      <w:r w:rsidR="00251FA8" w:rsidRPr="004664ED">
        <w:t xml:space="preserve"> hold for individuals who have committed</w:t>
      </w:r>
      <w:r w:rsidR="00792502" w:rsidRPr="004664ED">
        <w:t xml:space="preserve"> </w:t>
      </w:r>
      <w:r w:rsidR="00251FA8" w:rsidRPr="004664ED">
        <w:t>other crime types but this is a distinct possibility since some forms of vehicle crime tend to be committed by ‘generalists’ rather than those who specialise only in the commission of vehicle crime (NAO, 2007).</w:t>
      </w:r>
      <w:r w:rsidR="00674920">
        <w:t xml:space="preserve"> Furthermore, they offer valuable perspectives</w:t>
      </w:r>
      <w:r w:rsidR="00425960">
        <w:t xml:space="preserve"> on acquisit</w:t>
      </w:r>
      <w:r w:rsidR="004D52DC">
        <w:t>i</w:t>
      </w:r>
      <w:r w:rsidR="00425960">
        <w:t>ve crime</w:t>
      </w:r>
      <w:r w:rsidR="00674920">
        <w:t xml:space="preserve"> that have not been </w:t>
      </w:r>
      <w:r w:rsidR="004D19AE">
        <w:t xml:space="preserve">previously investigated in terms of why offenders </w:t>
      </w:r>
      <w:r w:rsidR="00CA7B62">
        <w:t>might desist from such activity; learning about offending should not only involve examining the immediate situation where offences were committed (Elffers, 2011).</w:t>
      </w:r>
    </w:p>
    <w:p w14:paraId="159E0685" w14:textId="75C97C94" w:rsidR="006C668C" w:rsidDel="00F333F7" w:rsidRDefault="006C668C" w:rsidP="004664ED">
      <w:pPr>
        <w:spacing w:line="360" w:lineRule="auto"/>
        <w:rPr>
          <w:del w:id="14" w:author="Anthony Quinn" w:date="2018-09-18T20:39:00Z"/>
          <w:b/>
          <w:sz w:val="26"/>
          <w:szCs w:val="26"/>
        </w:rPr>
      </w:pPr>
    </w:p>
    <w:p w14:paraId="4DBD34B9" w14:textId="13933E25" w:rsidR="00341ED6" w:rsidDel="00F333F7" w:rsidRDefault="00341ED6" w:rsidP="004664ED">
      <w:pPr>
        <w:spacing w:line="360" w:lineRule="auto"/>
        <w:rPr>
          <w:del w:id="15" w:author="Anthony Quinn" w:date="2018-09-18T20:39:00Z"/>
          <w:b/>
          <w:sz w:val="26"/>
          <w:szCs w:val="26"/>
        </w:rPr>
      </w:pPr>
    </w:p>
    <w:p w14:paraId="12C3C23A" w14:textId="77777777" w:rsidR="00F333F7" w:rsidRDefault="00F333F7" w:rsidP="004664ED">
      <w:pPr>
        <w:spacing w:line="360" w:lineRule="auto"/>
        <w:rPr>
          <w:ins w:id="16" w:author="Anthony Quinn" w:date="2018-09-18T20:39:00Z"/>
          <w:b/>
          <w:sz w:val="26"/>
          <w:szCs w:val="26"/>
        </w:rPr>
      </w:pPr>
    </w:p>
    <w:p w14:paraId="03FD141F" w14:textId="1EF99925" w:rsidR="00341ED6" w:rsidDel="00F333F7" w:rsidRDefault="00341ED6" w:rsidP="004664ED">
      <w:pPr>
        <w:spacing w:line="360" w:lineRule="auto"/>
        <w:rPr>
          <w:del w:id="17" w:author="Anthony Quinn" w:date="2018-09-18T20:39:00Z"/>
          <w:b/>
          <w:sz w:val="26"/>
          <w:szCs w:val="26"/>
        </w:rPr>
      </w:pPr>
    </w:p>
    <w:p w14:paraId="6874D68A" w14:textId="65574B84" w:rsidR="00341ED6" w:rsidDel="00F333F7" w:rsidRDefault="00341ED6" w:rsidP="004664ED">
      <w:pPr>
        <w:spacing w:line="360" w:lineRule="auto"/>
        <w:rPr>
          <w:del w:id="18" w:author="Anthony Quinn" w:date="2018-09-18T20:39:00Z"/>
          <w:b/>
          <w:sz w:val="26"/>
          <w:szCs w:val="26"/>
        </w:rPr>
      </w:pPr>
    </w:p>
    <w:p w14:paraId="60F8E98F" w14:textId="4824EE49" w:rsidR="00341ED6" w:rsidDel="00F333F7" w:rsidRDefault="00341ED6" w:rsidP="004664ED">
      <w:pPr>
        <w:spacing w:line="360" w:lineRule="auto"/>
        <w:rPr>
          <w:del w:id="19" w:author="Anthony Quinn" w:date="2018-09-18T20:39:00Z"/>
          <w:b/>
          <w:sz w:val="26"/>
          <w:szCs w:val="26"/>
        </w:rPr>
      </w:pPr>
    </w:p>
    <w:p w14:paraId="4BD65078" w14:textId="77D9DF49" w:rsidR="00341ED6" w:rsidDel="00F333F7" w:rsidRDefault="00341ED6" w:rsidP="004664ED">
      <w:pPr>
        <w:spacing w:line="360" w:lineRule="auto"/>
        <w:rPr>
          <w:del w:id="20" w:author="Anthony Quinn" w:date="2018-09-18T20:39:00Z"/>
          <w:b/>
          <w:sz w:val="26"/>
          <w:szCs w:val="26"/>
        </w:rPr>
      </w:pPr>
    </w:p>
    <w:p w14:paraId="7C57EF99" w14:textId="77777777" w:rsidR="00341ED6" w:rsidRDefault="00341ED6" w:rsidP="004664ED">
      <w:pPr>
        <w:spacing w:line="360" w:lineRule="auto"/>
        <w:rPr>
          <w:b/>
          <w:sz w:val="26"/>
          <w:szCs w:val="26"/>
        </w:rPr>
      </w:pPr>
    </w:p>
    <w:p w14:paraId="78C6BC9F" w14:textId="77777777" w:rsidR="00FE0EE8" w:rsidRPr="00FE0EE8" w:rsidRDefault="00FE0EE8" w:rsidP="004664ED">
      <w:pPr>
        <w:spacing w:line="360" w:lineRule="auto"/>
        <w:rPr>
          <w:b/>
          <w:sz w:val="26"/>
          <w:szCs w:val="26"/>
        </w:rPr>
      </w:pPr>
      <w:r w:rsidRPr="00FE0EE8">
        <w:rPr>
          <w:b/>
          <w:sz w:val="26"/>
          <w:szCs w:val="26"/>
        </w:rPr>
        <w:lastRenderedPageBreak/>
        <w:t xml:space="preserve">Methods for the Study </w:t>
      </w:r>
    </w:p>
    <w:p w14:paraId="01E648EF" w14:textId="77777777" w:rsidR="00792502" w:rsidRPr="004664ED" w:rsidRDefault="00792502" w:rsidP="004664ED">
      <w:pPr>
        <w:spacing w:line="360" w:lineRule="auto"/>
        <w:rPr>
          <w:u w:val="single"/>
        </w:rPr>
      </w:pPr>
    </w:p>
    <w:p w14:paraId="7D4B825F" w14:textId="625549D2" w:rsidR="00904EFC" w:rsidRDefault="0031346F" w:rsidP="004664ED">
      <w:pPr>
        <w:spacing w:line="360" w:lineRule="auto"/>
      </w:pPr>
      <w:r w:rsidRPr="004664ED">
        <w:t>Obtaining the retrospective accounts of offenders involved conducting qualitative one-to-one interviews wi</w:t>
      </w:r>
      <w:r w:rsidR="003B21B9" w:rsidRPr="004664ED">
        <w:t>th service users. These service</w:t>
      </w:r>
      <w:r w:rsidRPr="004664ED">
        <w:t xml:space="preserve"> users were recruited through the Derbyshire, Leicestershire, Nottinghamshire &amp; Rutland Community Rehabilitation Company (</w:t>
      </w:r>
      <w:r w:rsidR="00B31557">
        <w:t xml:space="preserve">The </w:t>
      </w:r>
      <w:r w:rsidRPr="004664ED">
        <w:t>DLNR CRC) as part of a wider study into contextual influences of decisions to commit vehicle crime</w:t>
      </w:r>
      <w:r w:rsidR="00421190">
        <w:t xml:space="preserve"> offences</w:t>
      </w:r>
      <w:r w:rsidRPr="004664ED">
        <w:t>.</w:t>
      </w:r>
      <w:r w:rsidR="00B31557">
        <w:t xml:space="preserve"> This organisation is situated in England and serves the neighbouring counties of the East Midlands (see </w:t>
      </w:r>
      <w:r w:rsidR="00A65781">
        <w:t xml:space="preserve">The DLNR CRC, 2014). </w:t>
      </w:r>
      <w:r w:rsidR="00C805A5">
        <w:t>The main probation hubs of the DLNR CRC are situated in the cities of Leicester, Nottingham and Derby whilst there are smaller regional offices</w:t>
      </w:r>
      <w:r w:rsidR="009C248E">
        <w:t xml:space="preserve"> that</w:t>
      </w:r>
      <w:r w:rsidR="00C805A5">
        <w:t xml:space="preserve"> serve more rural areas. </w:t>
      </w:r>
      <w:r w:rsidR="001B3FF1">
        <w:t xml:space="preserve">The DLNR CRC works </w:t>
      </w:r>
      <w:r w:rsidR="00235419">
        <w:t xml:space="preserve">under Her Majesty’s Prison and Probation Service </w:t>
      </w:r>
      <w:r w:rsidR="002A2EF0">
        <w:t>and alongside the National Probati</w:t>
      </w:r>
      <w:r w:rsidR="00A66724">
        <w:t>on Service of England and Wales to supervise individuals who have received court sentences (</w:t>
      </w:r>
      <w:r w:rsidR="00B31557">
        <w:t xml:space="preserve">see </w:t>
      </w:r>
      <w:r w:rsidR="00EC4204">
        <w:t>G</w:t>
      </w:r>
      <w:r w:rsidR="00A66724">
        <w:t xml:space="preserve">ov.uk, nd). </w:t>
      </w:r>
    </w:p>
    <w:p w14:paraId="522DB0AB" w14:textId="77777777" w:rsidR="00904EFC" w:rsidRDefault="00904EFC" w:rsidP="00904EFC">
      <w:pPr>
        <w:spacing w:line="360" w:lineRule="auto"/>
      </w:pPr>
    </w:p>
    <w:p w14:paraId="1076CDC5" w14:textId="3A78D664" w:rsidR="00904EFC" w:rsidRDefault="00904EFC" w:rsidP="00904EFC">
      <w:pPr>
        <w:spacing w:line="360" w:lineRule="auto"/>
      </w:pPr>
      <w:r>
        <w:t>To explore more closely ‘‘offenders’ accounts of their own actions, cognitions and emotions’’ (Elffers, 2011: 14) and how this might inform the promotion of rehabilitation and reintegration (Schaefer, 2017) in the future, twenty participants were recruited. The research study was gr</w:t>
      </w:r>
      <w:r w:rsidR="00F332EE">
        <w:t>anted full ethical approval by Loughborough</w:t>
      </w:r>
      <w:r>
        <w:t xml:space="preserve"> University and approved by the National Offender Management Service (now called Her Majesty’s Prison and Probation Service). In accordance with these ethical stipulations, all interviews took place on DLNR CRC premises and to adhere to fundamental ethical principles (Noaks and Wincup, 2004)</w:t>
      </w:r>
      <w:r w:rsidR="00E050AC">
        <w:t xml:space="preserve">. </w:t>
      </w:r>
      <w:r w:rsidR="00D7265F">
        <w:t>Poli</w:t>
      </w:r>
      <w:r w:rsidR="00271BE6">
        <w:t xml:space="preserve">šenská (2010) has considered the questionable validity of empirical responses which are obtained within criminal justice </w:t>
      </w:r>
      <w:r w:rsidR="004C56F4">
        <w:t xml:space="preserve">facilities, yet </w:t>
      </w:r>
      <w:r w:rsidR="00271BE6">
        <w:t xml:space="preserve">ethical stipulations do not tend to permit meeting offenders in public spaces. Conducting research within criminal justice facilities is therefore the most suitable avenue for obtaining the accounts (which would otherwise go undocumented) of members of the population who are regarded as vulnerable. </w:t>
      </w:r>
      <w:r w:rsidR="00E050AC">
        <w:t>I</w:t>
      </w:r>
      <w:r>
        <w:t>nformation sheets were distributed to all ga</w:t>
      </w:r>
      <w:r w:rsidR="008A55BE">
        <w:t xml:space="preserve">tekeepers and participants; </w:t>
      </w:r>
      <w:r>
        <w:t>the latter were also required to</w:t>
      </w:r>
      <w:r w:rsidR="005E2AD9">
        <w:t xml:space="preserve"> </w:t>
      </w:r>
      <w:r>
        <w:t>sign informed consent forms prior to participation</w:t>
      </w:r>
      <w:r w:rsidR="00C77BB1">
        <w:t xml:space="preserve">. These explained to participants that all content from the interviews would be kept confidential and would remain anonymous. As a result, </w:t>
      </w:r>
      <w:r w:rsidR="00F67C08">
        <w:t xml:space="preserve">pseudonyms are used for </w:t>
      </w:r>
      <w:r w:rsidR="00C77BB1">
        <w:t xml:space="preserve">all documentation </w:t>
      </w:r>
      <w:r w:rsidR="00796D7A">
        <w:t>of these</w:t>
      </w:r>
      <w:r w:rsidR="002849AD">
        <w:t xml:space="preserve"> responses. </w:t>
      </w:r>
      <w:r w:rsidR="000F236D">
        <w:t xml:space="preserve">Consent forms </w:t>
      </w:r>
      <w:r w:rsidR="00296A00">
        <w:t xml:space="preserve">specified that interviews would be recorded using an audio recording device and that the recordings would be kept in a secure and password protected location for </w:t>
      </w:r>
      <w:r w:rsidR="00D44A2C">
        <w:t>ten years after completion of the project</w:t>
      </w:r>
      <w:r w:rsidR="00F332EE">
        <w:t>. This is i</w:t>
      </w:r>
      <w:r w:rsidR="00930BFA" w:rsidRPr="00930BFA">
        <w:t xml:space="preserve">n line with the ethical stipulations </w:t>
      </w:r>
      <w:r w:rsidR="00930BFA">
        <w:t>of the university</w:t>
      </w:r>
      <w:ins w:id="21" w:author="Anthony Quinn" w:date="2018-09-18T20:42:00Z">
        <w:r w:rsidR="00F333F7">
          <w:t xml:space="preserve"> that</w:t>
        </w:r>
      </w:ins>
      <w:del w:id="22" w:author="Anthony Quinn" w:date="2018-09-18T20:42:00Z">
        <w:r w:rsidR="00930BFA" w:rsidDel="00F333F7">
          <w:delText xml:space="preserve"> which</w:delText>
        </w:r>
      </w:del>
      <w:ins w:id="23" w:author="Anthony Quinn" w:date="2018-09-18T20:42:00Z">
        <w:r w:rsidR="00F333F7">
          <w:t xml:space="preserve"> </w:t>
        </w:r>
      </w:ins>
      <w:del w:id="24" w:author="Anthony Quinn" w:date="2018-09-18T20:42:00Z">
        <w:r w:rsidR="00930BFA" w:rsidDel="00F333F7">
          <w:delText xml:space="preserve"> </w:delText>
        </w:r>
      </w:del>
      <w:r w:rsidR="00930BFA">
        <w:t>authorised the research</w:t>
      </w:r>
      <w:r w:rsidR="00930BFA" w:rsidRPr="00930BFA">
        <w:t xml:space="preserve"> (see Loughborough University, nd</w:t>
      </w:r>
      <w:r w:rsidR="00930BFA">
        <w:t xml:space="preserve">). </w:t>
      </w:r>
      <w:r w:rsidR="0070547B">
        <w:t xml:space="preserve">The interview manuscripts were </w:t>
      </w:r>
      <w:r w:rsidR="0070547B">
        <w:lastRenderedPageBreak/>
        <w:t>coded and analysed using the qualitative d</w:t>
      </w:r>
      <w:r w:rsidR="00EC4084">
        <w:t>ata analysis software Nvivo 10 and a thematic analysis (Bryman, 2016) was opted for</w:t>
      </w:r>
      <w:r w:rsidR="000F7BA1">
        <w:t>,</w:t>
      </w:r>
      <w:r w:rsidR="00EC4084">
        <w:t xml:space="preserve"> since the themes of desistance, probation and signs of rehabilitation were of primary interest. </w:t>
      </w:r>
    </w:p>
    <w:p w14:paraId="54D568C7" w14:textId="77777777" w:rsidR="00904EFC" w:rsidRDefault="00904EFC" w:rsidP="004664ED">
      <w:pPr>
        <w:spacing w:line="360" w:lineRule="auto"/>
      </w:pPr>
    </w:p>
    <w:p w14:paraId="00D6F9A5" w14:textId="7F21D076" w:rsidR="0031346F" w:rsidRDefault="00E94B10" w:rsidP="004664ED">
      <w:pPr>
        <w:spacing w:line="360" w:lineRule="auto"/>
      </w:pPr>
      <w:r w:rsidRPr="004664ED">
        <w:t xml:space="preserve">Those who might </w:t>
      </w:r>
      <w:r w:rsidR="0074481C" w:rsidRPr="004664ED">
        <w:t>have served as</w:t>
      </w:r>
      <w:r w:rsidRPr="004664ED">
        <w:t xml:space="preserve"> su</w:t>
      </w:r>
      <w:r w:rsidR="00E2547D">
        <w:t>itable interview candidates were briefed and</w:t>
      </w:r>
      <w:r w:rsidRPr="004664ED">
        <w:t xml:space="preserve"> put forward by probation </w:t>
      </w:r>
      <w:r w:rsidR="0074481C" w:rsidRPr="004664ED">
        <w:t xml:space="preserve">practitioners. </w:t>
      </w:r>
      <w:r w:rsidR="00BB36E1" w:rsidRPr="004664ED">
        <w:t>In this respect, probation p</w:t>
      </w:r>
      <w:r w:rsidR="000E589E" w:rsidRPr="004664ED">
        <w:t>ractitioners acted as gatekeeper</w:t>
      </w:r>
      <w:r w:rsidR="00421190">
        <w:t>s</w:t>
      </w:r>
      <w:r w:rsidR="00021098">
        <w:t xml:space="preserve"> </w:t>
      </w:r>
      <w:r w:rsidR="00E2547D">
        <w:t xml:space="preserve">or points of access </w:t>
      </w:r>
      <w:r w:rsidR="00021098">
        <w:t>(</w:t>
      </w:r>
      <w:r w:rsidR="00E2547D">
        <w:t>Bryman, 2016) for</w:t>
      </w:r>
      <w:r w:rsidR="00054C81">
        <w:t xml:space="preserve"> the study</w:t>
      </w:r>
      <w:r w:rsidR="002F4890">
        <w:t>.</w:t>
      </w:r>
      <w:r w:rsidR="00C805A5">
        <w:t xml:space="preserve"> It could be stated that </w:t>
      </w:r>
      <w:r w:rsidR="00E050AC">
        <w:t xml:space="preserve">the selection of interviewees by practitioners might have influenced a delivery of overly positive views however participants were assured that no information could be shared with practitioners (unless it related to safeguarding or undetected offences) and that the interviewer was a researcher who was external to any probation organisation. </w:t>
      </w:r>
      <w:r w:rsidR="002F4890">
        <w:t>Within the interviews, p</w:t>
      </w:r>
      <w:r w:rsidR="0031346F" w:rsidRPr="004664ED">
        <w:t xml:space="preserve">articipants were asked to review contexts that might be vulnerable to </w:t>
      </w:r>
      <w:r w:rsidR="00981303">
        <w:t xml:space="preserve">vehicle </w:t>
      </w:r>
      <w:r w:rsidR="0031346F" w:rsidRPr="004664ED">
        <w:t>crime victimisat</w:t>
      </w:r>
      <w:r w:rsidR="003B21B9" w:rsidRPr="004664ED">
        <w:t>ion and to explain their impressions</w:t>
      </w:r>
      <w:r w:rsidR="00F30523">
        <w:t xml:space="preserve">. </w:t>
      </w:r>
      <w:r w:rsidR="000E589E" w:rsidRPr="004664ED">
        <w:t>Importantly, no</w:t>
      </w:r>
      <w:r w:rsidR="0031346F" w:rsidRPr="004664ED">
        <w:t xml:space="preserve"> participants were asked to give retrospective accounts of their offending or to reflect up</w:t>
      </w:r>
      <w:r w:rsidR="003B21B9" w:rsidRPr="004664ED">
        <w:t>on instances when they</w:t>
      </w:r>
      <w:r w:rsidR="00033156" w:rsidRPr="004664ED">
        <w:t xml:space="preserve"> had</w:t>
      </w:r>
      <w:r w:rsidR="00A51E89">
        <w:t xml:space="preserve"> offended since ‘‘forcing people to give answers on motivation questions may well force them to return answers that have only a feeble relation to reality’’ (Elffers, 2011: 16).</w:t>
      </w:r>
      <w:r w:rsidR="0060213B">
        <w:t xml:space="preserve"> As recommended by Elffers (2016),</w:t>
      </w:r>
      <w:r w:rsidR="00A51E89">
        <w:t xml:space="preserve"> </w:t>
      </w:r>
      <w:r w:rsidR="0060213B">
        <w:t>t</w:t>
      </w:r>
      <w:r w:rsidR="0031346F" w:rsidRPr="004664ED">
        <w:t>he interview process was</w:t>
      </w:r>
      <w:r w:rsidR="00924636">
        <w:t xml:space="preserve"> steered towards </w:t>
      </w:r>
      <w:r w:rsidR="0031346F" w:rsidRPr="004664ED">
        <w:t>hypothetical situations</w:t>
      </w:r>
      <w:r w:rsidR="00F758C0" w:rsidRPr="004664ED">
        <w:t xml:space="preserve"> in which vehicle crime offences could occur</w:t>
      </w:r>
      <w:r w:rsidR="0060213B">
        <w:t>. This was carried out</w:t>
      </w:r>
      <w:r w:rsidR="008F2B38">
        <w:t xml:space="preserve"> through the use of v</w:t>
      </w:r>
      <w:r w:rsidR="00300E2F">
        <w:t xml:space="preserve">isual stimuli (see Bennet and Wright, 1984; </w:t>
      </w:r>
      <w:r w:rsidR="00775A0F">
        <w:t xml:space="preserve">Nee and Taylor, 2000; </w:t>
      </w:r>
      <w:r w:rsidR="00155600">
        <w:t xml:space="preserve">Nee and </w:t>
      </w:r>
      <w:r w:rsidR="00300E2F">
        <w:t>Meenaghan, 2006</w:t>
      </w:r>
      <w:r w:rsidR="00977C05">
        <w:t>; Nee, 2011</w:t>
      </w:r>
      <w:r w:rsidR="00300E2F">
        <w:t>)</w:t>
      </w:r>
      <w:r w:rsidR="00674920">
        <w:t>,</w:t>
      </w:r>
      <w:r w:rsidR="00775A0F">
        <w:t xml:space="preserve"> in the form of snapshots</w:t>
      </w:r>
      <w:r w:rsidR="00F30523">
        <w:t xml:space="preserve"> which depicted locations potentially vulnerable </w:t>
      </w:r>
      <w:r w:rsidR="003009AE">
        <w:t>to vehicle crime (see Quinn and Grove, 2018)</w:t>
      </w:r>
      <w:r w:rsidR="00674920">
        <w:t>,</w:t>
      </w:r>
      <w:r w:rsidR="000301AC">
        <w:t xml:space="preserve"> followed by </w:t>
      </w:r>
      <w:r w:rsidR="00674920">
        <w:t>open-</w:t>
      </w:r>
      <w:r w:rsidR="00E15E89">
        <w:t>ended and non-judgemental q</w:t>
      </w:r>
      <w:r w:rsidR="00674920">
        <w:t>uestions (Ritchie et al. 2014)</w:t>
      </w:r>
      <w:r w:rsidR="003009AE">
        <w:t>.</w:t>
      </w:r>
      <w:r w:rsidR="00674920">
        <w:t xml:space="preserve"> </w:t>
      </w:r>
      <w:r w:rsidR="003009AE">
        <w:t>S</w:t>
      </w:r>
      <w:r w:rsidR="00674920">
        <w:t>ubsequently,</w:t>
      </w:r>
      <w:r w:rsidR="00270F7F">
        <w:t xml:space="preserve"> </w:t>
      </w:r>
      <w:r w:rsidR="0031346F" w:rsidRPr="004664ED">
        <w:t>participants</w:t>
      </w:r>
      <w:r w:rsidR="00270F7F">
        <w:t xml:space="preserve"> sometimes</w:t>
      </w:r>
      <w:r w:rsidR="0031346F" w:rsidRPr="004664ED">
        <w:t xml:space="preserve"> ref</w:t>
      </w:r>
      <w:r w:rsidR="00756ABE" w:rsidRPr="004664ED">
        <w:t>lected upon times</w:t>
      </w:r>
      <w:r w:rsidR="0031346F" w:rsidRPr="004664ED">
        <w:t xml:space="preserve"> </w:t>
      </w:r>
      <w:r w:rsidR="00674920">
        <w:t xml:space="preserve">when </w:t>
      </w:r>
      <w:r w:rsidR="0031346F" w:rsidRPr="004664ED">
        <w:t>th</w:t>
      </w:r>
      <w:r w:rsidR="00756ABE" w:rsidRPr="004664ED">
        <w:t>ey had offended. In effect</w:t>
      </w:r>
      <w:r w:rsidR="0031346F" w:rsidRPr="004664ED">
        <w:t xml:space="preserve">, the decision by participants to divulge these accounts was completely of their own choosing; it is these </w:t>
      </w:r>
      <w:r w:rsidR="00F758C0" w:rsidRPr="004664ED">
        <w:t>descr</w:t>
      </w:r>
      <w:r w:rsidR="00674920">
        <w:t>iptions that</w:t>
      </w:r>
      <w:r w:rsidR="00425960">
        <w:t xml:space="preserve"> comprise the findings and analysis of the next section. </w:t>
      </w:r>
      <w:r w:rsidR="003B21B9" w:rsidRPr="004664ED">
        <w:t xml:space="preserve"> </w:t>
      </w:r>
    </w:p>
    <w:p w14:paraId="175C1080" w14:textId="77777777" w:rsidR="00770061" w:rsidRDefault="00770061" w:rsidP="004664ED">
      <w:pPr>
        <w:spacing w:line="360" w:lineRule="auto"/>
      </w:pPr>
    </w:p>
    <w:p w14:paraId="19A56687" w14:textId="085D3181" w:rsidR="005E2AD9" w:rsidRDefault="005E2AD9" w:rsidP="004664ED">
      <w:pPr>
        <w:spacing w:line="360" w:lineRule="auto"/>
      </w:pPr>
      <w:r>
        <w:t>Although no assertion is made here that this is a</w:t>
      </w:r>
      <w:r w:rsidR="00D16978">
        <w:t>n</w:t>
      </w:r>
      <w:r>
        <w:t xml:space="preserve"> </w:t>
      </w:r>
      <w:r w:rsidR="00D16978">
        <w:t xml:space="preserve">incontestable banding, </w:t>
      </w:r>
      <w:r w:rsidR="006D3705">
        <w:t>nine of the interviewees</w:t>
      </w:r>
      <w:r>
        <w:t xml:space="preserve"> fit</w:t>
      </w:r>
      <w:r w:rsidR="006D3705">
        <w:t>ted</w:t>
      </w:r>
      <w:r>
        <w:t xml:space="preserve"> what Hopkins and Wickson </w:t>
      </w:r>
      <w:r w:rsidR="00D16978">
        <w:t xml:space="preserve">(2012) </w:t>
      </w:r>
      <w:r>
        <w:t>have termed as a ‘prolific offender’</w:t>
      </w:r>
      <w:r w:rsidR="006D3705">
        <w:t xml:space="preserve"> (an</w:t>
      </w:r>
      <w:r w:rsidR="00A774C3">
        <w:t xml:space="preserve"> individual who has committed more than six</w:t>
      </w:r>
      <w:r w:rsidR="006D3705">
        <w:t xml:space="preserve"> offences),</w:t>
      </w:r>
      <w:r>
        <w:t xml:space="preserve"> </w:t>
      </w:r>
      <w:r w:rsidR="00D16978">
        <w:t xml:space="preserve">whilst </w:t>
      </w:r>
      <w:r w:rsidR="006D3705">
        <w:t xml:space="preserve">eleven of the participants can be classed as </w:t>
      </w:r>
      <w:r w:rsidR="000E4C0B">
        <w:t>‘</w:t>
      </w:r>
      <w:r w:rsidR="006D3705">
        <w:t>non-prolific</w:t>
      </w:r>
      <w:r w:rsidR="000E4C0B">
        <w:t>’</w:t>
      </w:r>
      <w:r w:rsidR="006D3705">
        <w:t xml:space="preserve"> </w:t>
      </w:r>
      <w:r w:rsidR="000E4C0B">
        <w:t>(</w:t>
      </w:r>
      <w:r w:rsidR="006D3705">
        <w:t xml:space="preserve">since they </w:t>
      </w:r>
      <w:r w:rsidR="000E4C0B">
        <w:t>had committed fewer than six offences). It should be noted however that the number of ‘prolific offenders’ in this sample is likely to be greater for two reasons. Firstly, ethical stipulations stated that during the interview, participants were only allowed to disclose offe</w:t>
      </w:r>
      <w:r w:rsidR="00DB2C3D">
        <w:t>nces</w:t>
      </w:r>
      <w:r w:rsidR="00054C81">
        <w:t xml:space="preserve"> for which they had received criminal convictions. This means that the number of offences committed by participants (and not detected thus resulting </w:t>
      </w:r>
      <w:r w:rsidR="00054C81">
        <w:lastRenderedPageBreak/>
        <w:t xml:space="preserve">in a criminal conviction) is </w:t>
      </w:r>
      <w:r w:rsidR="003009AE">
        <w:t xml:space="preserve">potentially </w:t>
      </w:r>
      <w:r w:rsidR="00054C81">
        <w:t xml:space="preserve">much higher. Secondly, the study involved only the examination of vehicle crime offences so whilst 11 participants can be classed as non-prolific offenders (Hopkins and Wickson, 2012) for this crime type, they could have committed offences for other crime types which means they could be labelled ‘prolific offenders’ (Hopkins and Wickson, 2012) more generally. </w:t>
      </w:r>
    </w:p>
    <w:p w14:paraId="58BD36E1" w14:textId="5FA720AA" w:rsidR="00A51E89" w:rsidRPr="004664ED" w:rsidRDefault="00B47D31" w:rsidP="004664ED">
      <w:pPr>
        <w:spacing w:line="360" w:lineRule="auto"/>
      </w:pPr>
      <w:r>
        <w:t xml:space="preserve"> </w:t>
      </w:r>
    </w:p>
    <w:p w14:paraId="150B841B" w14:textId="7B5A10BD" w:rsidR="00FC6304" w:rsidRDefault="00054C81" w:rsidP="005F39D6">
      <w:pPr>
        <w:spacing w:line="360" w:lineRule="auto"/>
      </w:pPr>
      <w:r>
        <w:t>Before moving to discuss the findings of this study, it is necessary to contemplate some of the limitations encountered when only utilising offenders as a source of data.</w:t>
      </w:r>
      <w:r w:rsidR="00CF483F">
        <w:t xml:space="preserve"> Elffers (2011) considers the importance of misinformation, misunderstanding and misleading when communicating with offenders about offending. He questions: ‘to what degree can we interpret </w:t>
      </w:r>
      <w:r w:rsidR="00E03076">
        <w:t>offenders’ statements on their behaviour</w:t>
      </w:r>
      <w:r w:rsidR="006072E7">
        <w:t xml:space="preserve"> </w:t>
      </w:r>
      <w:r w:rsidR="00D7355B">
        <w:t>as a true representation of what has happened in the past, around the time they contemplated and actually committed an offence?</w:t>
      </w:r>
      <w:r w:rsidR="005F39D6">
        <w:t>’</w:t>
      </w:r>
      <w:r w:rsidR="004C56F4">
        <w:t xml:space="preserve"> </w:t>
      </w:r>
      <w:r w:rsidR="00D7355B">
        <w:t>(Elffers, 2011: 13).</w:t>
      </w:r>
      <w:r w:rsidR="001E481F">
        <w:t xml:space="preserve"> Whilst this</w:t>
      </w:r>
      <w:r w:rsidR="00336221">
        <w:t xml:space="preserve"> is</w:t>
      </w:r>
      <w:r w:rsidR="001E481F">
        <w:t xml:space="preserve"> a valid question that highlights some instances when members of an offender sample might offer </w:t>
      </w:r>
      <w:r w:rsidR="00990D4D">
        <w:t>inaccurate accounts of past events, although other records might be used to support this recall (</w:t>
      </w:r>
      <w:r w:rsidR="00761387">
        <w:t>Brookman</w:t>
      </w:r>
      <w:r w:rsidR="004B6059">
        <w:t>, 2011)</w:t>
      </w:r>
      <w:r w:rsidR="00182A16">
        <w:t xml:space="preserve">, </w:t>
      </w:r>
      <w:r w:rsidR="00906203">
        <w:t xml:space="preserve">there </w:t>
      </w:r>
      <w:r w:rsidR="00F05E8C">
        <w:t xml:space="preserve">appears </w:t>
      </w:r>
      <w:r w:rsidR="00F62835">
        <w:t xml:space="preserve">no better option than engagement </w:t>
      </w:r>
      <w:r w:rsidR="002A13D9">
        <w:t xml:space="preserve">with </w:t>
      </w:r>
      <w:r w:rsidR="00F62835">
        <w:t>perpetrator</w:t>
      </w:r>
      <w:r w:rsidR="00336221">
        <w:t>s</w:t>
      </w:r>
      <w:r w:rsidR="002A13D9">
        <w:t xml:space="preserve"> of these actions. It could</w:t>
      </w:r>
      <w:r w:rsidR="00F62835">
        <w:t xml:space="preserve"> be stated that </w:t>
      </w:r>
      <w:r w:rsidR="007E52C8">
        <w:t>individuals who have broken the law cannot provide a reliable knowledge because they will not want to share insight into how to offend successfully (Jacques and Bonomo, 2017)</w:t>
      </w:r>
      <w:r w:rsidR="007D4313">
        <w:t>. However, if</w:t>
      </w:r>
      <w:r w:rsidR="007E52C8">
        <w:t xml:space="preserve"> they are undergoing rehabilitation, have ceased offending and have less incentive to commit acts of crime t</w:t>
      </w:r>
      <w:r w:rsidR="007D4313">
        <w:t>hen there seems good reason why</w:t>
      </w:r>
      <w:r w:rsidR="007E52C8">
        <w:t xml:space="preserve"> they </w:t>
      </w:r>
      <w:r w:rsidR="005F39D6">
        <w:t xml:space="preserve">may </w:t>
      </w:r>
      <w:r w:rsidR="007E52C8">
        <w:t>reflect honestly upon their past.</w:t>
      </w:r>
      <w:r w:rsidR="004C56F4">
        <w:t xml:space="preserve"> </w:t>
      </w:r>
      <w:r w:rsidR="0031346F" w:rsidRPr="004664ED">
        <w:t>It is taken on trust that participants</w:t>
      </w:r>
      <w:r w:rsidR="00E025CC">
        <w:t xml:space="preserve"> had ceased offending </w:t>
      </w:r>
      <w:r w:rsidR="000A6AFE">
        <w:t xml:space="preserve">but if they had not then </w:t>
      </w:r>
      <w:r w:rsidR="0031346F" w:rsidRPr="004664ED">
        <w:t>t</w:t>
      </w:r>
      <w:r w:rsidR="0018598F" w:rsidRPr="004664ED">
        <w:t xml:space="preserve">heir accounts </w:t>
      </w:r>
      <w:r w:rsidR="000A6AFE">
        <w:t xml:space="preserve">could be labelled as </w:t>
      </w:r>
      <w:r w:rsidR="0031346F" w:rsidRPr="004664ED">
        <w:t xml:space="preserve">disingenuous </w:t>
      </w:r>
      <w:r w:rsidR="000A6AFE">
        <w:t xml:space="preserve">and </w:t>
      </w:r>
      <w:r w:rsidR="000E68F5" w:rsidRPr="004664ED">
        <w:t>a</w:t>
      </w:r>
      <w:r w:rsidR="000A6AFE">
        <w:t>n unfair reflection</w:t>
      </w:r>
      <w:r w:rsidR="0005742E" w:rsidRPr="004664ED">
        <w:t xml:space="preserve">. </w:t>
      </w:r>
      <w:r w:rsidR="00EA242A">
        <w:t>This has been termed as a ‘</w:t>
      </w:r>
      <w:r w:rsidR="00D41CAB">
        <w:t>blind s</w:t>
      </w:r>
      <w:r w:rsidR="00EA242A">
        <w:t xml:space="preserve">pot’ (Farrall, 2016) when undertaking research of this nature because </w:t>
      </w:r>
      <w:r w:rsidR="00D41CAB">
        <w:t xml:space="preserve">one can never be certain that </w:t>
      </w:r>
      <w:r w:rsidR="00205BD7">
        <w:t xml:space="preserve">an individual </w:t>
      </w:r>
      <w:r w:rsidR="00D41CAB">
        <w:t>has completely ceased</w:t>
      </w:r>
      <w:r w:rsidR="00205BD7">
        <w:t xml:space="preserve"> offending</w:t>
      </w:r>
      <w:r w:rsidR="00D41CAB">
        <w:t xml:space="preserve">. </w:t>
      </w:r>
      <w:r w:rsidR="000A6AFE">
        <w:t xml:space="preserve">By the same token, </w:t>
      </w:r>
      <w:r w:rsidR="00E35D8D">
        <w:t>this type of research wi</w:t>
      </w:r>
      <w:r w:rsidR="00205BD7">
        <w:t>th an offender sample</w:t>
      </w:r>
      <w:r w:rsidR="00E35D8D">
        <w:t xml:space="preserve"> would not be possible if this limitation was </w:t>
      </w:r>
      <w:r w:rsidR="00205BD7">
        <w:t xml:space="preserve">looked upon as a constraint rather than a consideration. </w:t>
      </w:r>
    </w:p>
    <w:p w14:paraId="39CC5396" w14:textId="6EAF6D8B" w:rsidR="004C56F4" w:rsidRDefault="004C56F4" w:rsidP="005F39D6">
      <w:pPr>
        <w:spacing w:line="360" w:lineRule="auto"/>
      </w:pPr>
    </w:p>
    <w:p w14:paraId="5B0A5558" w14:textId="367907E1" w:rsidR="004C56F4" w:rsidRDefault="004C56F4" w:rsidP="005F39D6">
      <w:pPr>
        <w:spacing w:line="360" w:lineRule="auto"/>
      </w:pPr>
    </w:p>
    <w:p w14:paraId="5C3026B1" w14:textId="3E4939FB" w:rsidR="004C56F4" w:rsidRDefault="004C56F4" w:rsidP="005F39D6">
      <w:pPr>
        <w:spacing w:line="360" w:lineRule="auto"/>
      </w:pPr>
    </w:p>
    <w:p w14:paraId="1A421852" w14:textId="74ABB5DD" w:rsidR="004C56F4" w:rsidRDefault="004C56F4" w:rsidP="005F39D6">
      <w:pPr>
        <w:spacing w:line="360" w:lineRule="auto"/>
      </w:pPr>
    </w:p>
    <w:p w14:paraId="7A6CC256" w14:textId="3968628A" w:rsidR="004C56F4" w:rsidRDefault="004C56F4" w:rsidP="005F39D6">
      <w:pPr>
        <w:spacing w:line="360" w:lineRule="auto"/>
      </w:pPr>
    </w:p>
    <w:p w14:paraId="7499275D" w14:textId="77777777" w:rsidR="004C56F4" w:rsidRDefault="004C56F4" w:rsidP="005F39D6">
      <w:pPr>
        <w:spacing w:line="360" w:lineRule="auto"/>
      </w:pPr>
    </w:p>
    <w:p w14:paraId="77FCCA1D" w14:textId="77777777" w:rsidR="0037216A" w:rsidRDefault="0037216A" w:rsidP="004664ED">
      <w:pPr>
        <w:spacing w:line="360" w:lineRule="auto"/>
        <w:rPr>
          <w:u w:val="single"/>
        </w:rPr>
      </w:pPr>
    </w:p>
    <w:p w14:paraId="7F5AED6F" w14:textId="1BE07AED" w:rsidR="003642BD" w:rsidRPr="003642BD" w:rsidRDefault="003642BD" w:rsidP="004664ED">
      <w:pPr>
        <w:spacing w:line="360" w:lineRule="auto"/>
        <w:rPr>
          <w:b/>
          <w:bCs/>
          <w:sz w:val="26"/>
          <w:szCs w:val="26"/>
        </w:rPr>
      </w:pPr>
      <w:r w:rsidRPr="003642BD">
        <w:rPr>
          <w:b/>
          <w:bCs/>
          <w:sz w:val="26"/>
          <w:szCs w:val="26"/>
        </w:rPr>
        <w:lastRenderedPageBreak/>
        <w:t>Findings</w:t>
      </w:r>
    </w:p>
    <w:p w14:paraId="5E53AB31" w14:textId="77777777" w:rsidR="003642BD" w:rsidRPr="003642BD" w:rsidRDefault="003642BD" w:rsidP="004664ED">
      <w:pPr>
        <w:spacing w:line="360" w:lineRule="auto"/>
        <w:rPr>
          <w:b/>
          <w:bCs/>
          <w:u w:val="single"/>
        </w:rPr>
      </w:pPr>
    </w:p>
    <w:p w14:paraId="67A2B78A" w14:textId="218D7455" w:rsidR="00064C0E" w:rsidRPr="003642BD" w:rsidRDefault="00BB36E1" w:rsidP="004664ED">
      <w:pPr>
        <w:spacing w:line="360" w:lineRule="auto"/>
        <w:rPr>
          <w:bCs/>
          <w:u w:val="single"/>
        </w:rPr>
      </w:pPr>
      <w:r w:rsidRPr="003642BD">
        <w:rPr>
          <w:bCs/>
          <w:u w:val="single"/>
        </w:rPr>
        <w:t xml:space="preserve">Reaching </w:t>
      </w:r>
      <w:r w:rsidR="006C7843" w:rsidRPr="003642BD">
        <w:rPr>
          <w:bCs/>
          <w:u w:val="single"/>
        </w:rPr>
        <w:t>a certain age</w:t>
      </w:r>
      <w:r w:rsidR="00C602BE" w:rsidRPr="003642BD">
        <w:rPr>
          <w:bCs/>
          <w:u w:val="single"/>
        </w:rPr>
        <w:t xml:space="preserve"> </w:t>
      </w:r>
      <w:r w:rsidR="00064C0E" w:rsidRPr="003642BD">
        <w:rPr>
          <w:bCs/>
          <w:u w:val="single"/>
        </w:rPr>
        <w:t>(Farrall, 2016)</w:t>
      </w:r>
    </w:p>
    <w:p w14:paraId="667A3C52" w14:textId="77777777" w:rsidR="00CE1D58" w:rsidRPr="004664ED" w:rsidRDefault="00CE1D58" w:rsidP="004664ED">
      <w:pPr>
        <w:spacing w:line="360" w:lineRule="auto"/>
        <w:rPr>
          <w:b/>
          <w:bCs/>
        </w:rPr>
      </w:pPr>
    </w:p>
    <w:p w14:paraId="6160211E" w14:textId="697C330F" w:rsidR="00596EA7" w:rsidRPr="004664ED" w:rsidRDefault="00064C0E" w:rsidP="004664ED">
      <w:pPr>
        <w:spacing w:line="360" w:lineRule="auto"/>
      </w:pPr>
      <w:r w:rsidRPr="004664ED">
        <w:t>The most prominent theme to emerge from the accounts of participants, when me</w:t>
      </w:r>
      <w:r w:rsidR="001B1824">
        <w:t>ntioning why they no longer found</w:t>
      </w:r>
      <w:r w:rsidRPr="004664ED">
        <w:t xml:space="preserve"> appeal in committing </w:t>
      </w:r>
      <w:r w:rsidR="00E60E59" w:rsidRPr="004664ED">
        <w:t xml:space="preserve">vehicle crime offences, was </w:t>
      </w:r>
      <w:r w:rsidRPr="004664ED">
        <w:t>age</w:t>
      </w:r>
      <w:r w:rsidR="00E60E59" w:rsidRPr="004664ED">
        <w:t xml:space="preserve"> and how that </w:t>
      </w:r>
      <w:r w:rsidR="00CD791A" w:rsidRPr="004664ED">
        <w:t xml:space="preserve">altered </w:t>
      </w:r>
      <w:r w:rsidR="0004715D">
        <w:t xml:space="preserve">their </w:t>
      </w:r>
      <w:r w:rsidR="00CD791A" w:rsidRPr="004664ED">
        <w:t>p</w:t>
      </w:r>
      <w:r w:rsidR="006C7843" w:rsidRPr="004664ED">
        <w:t>erspective</w:t>
      </w:r>
      <w:r w:rsidRPr="004664ED">
        <w:t>.</w:t>
      </w:r>
      <w:r w:rsidR="00821669" w:rsidRPr="004664ED">
        <w:t xml:space="preserve"> </w:t>
      </w:r>
      <w:r w:rsidR="00337E5E" w:rsidRPr="004664ED">
        <w:t>This was exemplified by the responses of</w:t>
      </w:r>
      <w:r w:rsidR="00BD4387" w:rsidRPr="004664ED">
        <w:t xml:space="preserve"> Wilson and</w:t>
      </w:r>
      <w:r w:rsidR="00CD791A" w:rsidRPr="004664ED">
        <w:t xml:space="preserve"> Darryl</w:t>
      </w:r>
      <w:r w:rsidR="00BD4387" w:rsidRPr="004664ED">
        <w:t xml:space="preserve">. </w:t>
      </w:r>
      <w:r w:rsidR="008A21AF" w:rsidRPr="004664ED">
        <w:t xml:space="preserve">Their references to age were made after being asked rather different questions about the nature of </w:t>
      </w:r>
      <w:r w:rsidR="0091408C">
        <w:t xml:space="preserve">the </w:t>
      </w:r>
      <w:r w:rsidR="007D4313">
        <w:t>vehicle offences</w:t>
      </w:r>
      <w:r w:rsidR="0091408C">
        <w:t xml:space="preserve"> they had committed</w:t>
      </w:r>
      <w:r w:rsidR="008A21AF" w:rsidRPr="004664ED">
        <w:t xml:space="preserve">. </w:t>
      </w:r>
      <w:r w:rsidR="00E401F3" w:rsidRPr="004664ED">
        <w:t>When asked whether the commission of one vehicle cr</w:t>
      </w:r>
      <w:r w:rsidR="00805388" w:rsidRPr="004664ED">
        <w:t>ime</w:t>
      </w:r>
      <w:r w:rsidR="0091408C">
        <w:t xml:space="preserve"> (for example Theft from a Motor Vehicle)</w:t>
      </w:r>
      <w:r w:rsidR="00805388" w:rsidRPr="004664ED">
        <w:t xml:space="preserve"> tends to lead to</w:t>
      </w:r>
      <w:r w:rsidR="0091408C">
        <w:t xml:space="preserve"> the</w:t>
      </w:r>
      <w:r w:rsidR="00805388" w:rsidRPr="004664ED">
        <w:t xml:space="preserve"> commission </w:t>
      </w:r>
      <w:r w:rsidR="00BB6568" w:rsidRPr="004664ED">
        <w:t xml:space="preserve">of another </w:t>
      </w:r>
      <w:r w:rsidR="0091408C">
        <w:t xml:space="preserve">(for example Theft of a Motor Vehicle) </w:t>
      </w:r>
      <w:r w:rsidR="00BB6568" w:rsidRPr="004664ED">
        <w:t xml:space="preserve">promptly </w:t>
      </w:r>
      <w:r w:rsidR="00E401F3" w:rsidRPr="004664ED">
        <w:t xml:space="preserve">afterwards, Wilson implied that committing offences in quick succession was something </w:t>
      </w:r>
      <w:r w:rsidR="00754E1F" w:rsidRPr="004664ED">
        <w:t>the</w:t>
      </w:r>
      <w:r w:rsidR="00805388" w:rsidRPr="004664ED">
        <w:t xml:space="preserve"> </w:t>
      </w:r>
      <w:r w:rsidR="00E401F3" w:rsidRPr="004664ED">
        <w:t>you</w:t>
      </w:r>
      <w:r w:rsidR="0026557D">
        <w:t>ng and unwise might contemplate</w:t>
      </w:r>
      <w:r w:rsidR="004C56F4">
        <w:t xml:space="preserve"> (the age of participants at the time of interview are displayed after their name)</w:t>
      </w:r>
      <w:r w:rsidR="0026557D">
        <w:t>:</w:t>
      </w:r>
      <w:r w:rsidR="00E401F3" w:rsidRPr="004664ED">
        <w:t xml:space="preserve"> </w:t>
      </w:r>
    </w:p>
    <w:p w14:paraId="28C04E03" w14:textId="77777777" w:rsidR="00805388" w:rsidRPr="004664ED" w:rsidRDefault="00805388" w:rsidP="004664ED">
      <w:pPr>
        <w:spacing w:line="360" w:lineRule="auto"/>
      </w:pPr>
    </w:p>
    <w:p w14:paraId="0D75447A" w14:textId="792283D8" w:rsidR="006B5214" w:rsidRPr="004664ED" w:rsidRDefault="0095749C" w:rsidP="004664ED">
      <w:pPr>
        <w:spacing w:line="360" w:lineRule="auto"/>
      </w:pPr>
      <w:r w:rsidRPr="004664ED">
        <w:t>Wilson</w:t>
      </w:r>
      <w:r w:rsidR="004C56F4">
        <w:t xml:space="preserve"> (42)</w:t>
      </w:r>
      <w:r w:rsidRPr="004664ED">
        <w:t xml:space="preserve">: </w:t>
      </w:r>
      <w:r w:rsidRPr="004664ED">
        <w:rPr>
          <w:i/>
          <w:iCs/>
        </w:rPr>
        <w:t>well one thing</w:t>
      </w:r>
      <w:r w:rsidR="00E401F3" w:rsidRPr="004664ED">
        <w:rPr>
          <w:i/>
          <w:iCs/>
        </w:rPr>
        <w:t xml:space="preserve"> could probably lead to the next thing, yeah…</w:t>
      </w:r>
      <w:ins w:id="25" w:author="Anthony Quinn" w:date="2018-09-18T20:48:00Z">
        <w:r w:rsidR="000A3863">
          <w:rPr>
            <w:i/>
            <w:iCs/>
          </w:rPr>
          <w:t xml:space="preserve"> </w:t>
        </w:r>
      </w:ins>
      <w:r w:rsidR="00E401F3" w:rsidRPr="004664ED">
        <w:rPr>
          <w:i/>
          <w:iCs/>
        </w:rPr>
        <w:t>I don’t know really; l</w:t>
      </w:r>
      <w:r w:rsidR="00596EA7" w:rsidRPr="004664ED">
        <w:rPr>
          <w:i/>
          <w:iCs/>
        </w:rPr>
        <w:t>ike I say, I’m a bit older and wiser now than I used to be. I wouldn’t go and do that type of thing. I wouldn’t even contemplate it now.</w:t>
      </w:r>
      <w:r w:rsidR="00596EA7" w:rsidRPr="004664ED">
        <w:t xml:space="preserve"> </w:t>
      </w:r>
    </w:p>
    <w:p w14:paraId="1181A5EA" w14:textId="77777777" w:rsidR="00CD791A" w:rsidRPr="004664ED" w:rsidRDefault="00CD791A" w:rsidP="004664ED">
      <w:pPr>
        <w:spacing w:line="360" w:lineRule="auto"/>
      </w:pPr>
    </w:p>
    <w:p w14:paraId="164A8ABC" w14:textId="463E11A8" w:rsidR="00CD791A" w:rsidRPr="004664ED" w:rsidRDefault="00991C42" w:rsidP="004664ED">
      <w:pPr>
        <w:spacing w:line="360" w:lineRule="auto"/>
        <w:rPr>
          <w:rFonts w:eastAsia="Times New Roman"/>
        </w:rPr>
      </w:pPr>
      <w:r w:rsidRPr="004664ED">
        <w:rPr>
          <w:rFonts w:eastAsia="Times New Roman"/>
        </w:rPr>
        <w:t>It</w:t>
      </w:r>
      <w:r w:rsidR="006072E7">
        <w:t xml:space="preserve"> was discussion around whether peers collude in the commission of vehicle crime offences that led Darryl to mention how peer pressure had been a factor in some of the offences he had committed. Age was important in this context because being younger was associated with being more susceptibl</w:t>
      </w:r>
      <w:r w:rsidRPr="004664ED">
        <w:rPr>
          <w:rFonts w:eastAsia="Times New Roman"/>
        </w:rPr>
        <w:t xml:space="preserve">e </w:t>
      </w:r>
      <w:r w:rsidR="00C93F2E" w:rsidRPr="004664ED">
        <w:rPr>
          <w:rFonts w:eastAsia="Times New Roman"/>
        </w:rPr>
        <w:t>to acting on impulse</w:t>
      </w:r>
      <w:r w:rsidR="00826FFC" w:rsidRPr="004664ED">
        <w:rPr>
          <w:rFonts w:eastAsia="Times New Roman"/>
        </w:rPr>
        <w:t xml:space="preserve"> when in the company of</w:t>
      </w:r>
      <w:r w:rsidR="00C93F2E" w:rsidRPr="004664ED">
        <w:rPr>
          <w:rFonts w:eastAsia="Times New Roman"/>
        </w:rPr>
        <w:t xml:space="preserve"> peers:</w:t>
      </w:r>
    </w:p>
    <w:p w14:paraId="02184011" w14:textId="13F65865" w:rsidR="00CD791A" w:rsidRPr="004664ED" w:rsidRDefault="00CD791A" w:rsidP="004664ED">
      <w:pPr>
        <w:spacing w:line="360" w:lineRule="auto"/>
        <w:rPr>
          <w:rFonts w:eastAsia="Times New Roman"/>
          <w:i/>
        </w:rPr>
      </w:pPr>
      <w:r w:rsidRPr="004664ED">
        <w:rPr>
          <w:rFonts w:eastAsia="Times New Roman"/>
        </w:rPr>
        <w:cr/>
        <w:t>Darryl</w:t>
      </w:r>
      <w:r w:rsidR="004C56F4">
        <w:rPr>
          <w:rFonts w:eastAsia="Times New Roman"/>
        </w:rPr>
        <w:t xml:space="preserve"> (33)</w:t>
      </w:r>
      <w:r w:rsidRPr="004664ED">
        <w:rPr>
          <w:rFonts w:eastAsia="Times New Roman"/>
        </w:rPr>
        <w:t xml:space="preserve">: </w:t>
      </w:r>
      <w:r w:rsidRPr="004664ED">
        <w:rPr>
          <w:rFonts w:eastAsia="Times New Roman"/>
          <w:i/>
        </w:rPr>
        <w:t>Certainly as I got older, and more in control of…</w:t>
      </w:r>
      <w:ins w:id="26" w:author="Anthony Quinn" w:date="2018-09-18T20:49:00Z">
        <w:r w:rsidR="000A3863">
          <w:rPr>
            <w:rFonts w:eastAsia="Times New Roman"/>
            <w:i/>
          </w:rPr>
          <w:t xml:space="preserve"> </w:t>
        </w:r>
      </w:ins>
      <w:del w:id="27" w:author="Anthony Quinn" w:date="2018-09-18T20:49:00Z">
        <w:r w:rsidRPr="004664ED" w:rsidDel="000A3863">
          <w:rPr>
            <w:rFonts w:eastAsia="Times New Roman"/>
            <w:i/>
          </w:rPr>
          <w:delText>.</w:delText>
        </w:r>
      </w:del>
      <w:r w:rsidRPr="004664ED">
        <w:rPr>
          <w:rFonts w:eastAsia="Times New Roman"/>
          <w:i/>
        </w:rPr>
        <w:t>of what decisions I made…</w:t>
      </w:r>
      <w:ins w:id="28" w:author="Anthony Quinn" w:date="2018-09-18T20:49:00Z">
        <w:r w:rsidR="000A3863">
          <w:rPr>
            <w:rFonts w:eastAsia="Times New Roman"/>
            <w:i/>
          </w:rPr>
          <w:t xml:space="preserve"> </w:t>
        </w:r>
      </w:ins>
      <w:del w:id="29" w:author="Anthony Quinn" w:date="2018-09-18T20:49:00Z">
        <w:r w:rsidRPr="004664ED" w:rsidDel="000A3863">
          <w:rPr>
            <w:rFonts w:eastAsia="Times New Roman"/>
            <w:i/>
          </w:rPr>
          <w:delText>.</w:delText>
        </w:r>
      </w:del>
      <w:r w:rsidRPr="004664ED">
        <w:rPr>
          <w:rFonts w:eastAsia="Times New Roman"/>
          <w:i/>
        </w:rPr>
        <w:t>I was…</w:t>
      </w:r>
      <w:ins w:id="30" w:author="Anthony Quinn" w:date="2018-09-18T20:49:00Z">
        <w:r w:rsidR="000A3863">
          <w:rPr>
            <w:rFonts w:eastAsia="Times New Roman"/>
            <w:i/>
          </w:rPr>
          <w:t xml:space="preserve"> </w:t>
        </w:r>
      </w:ins>
      <w:r w:rsidRPr="004664ED">
        <w:rPr>
          <w:rFonts w:eastAsia="Times New Roman"/>
          <w:i/>
        </w:rPr>
        <w:t>I was perhaps encouraged to do stuff like that again but never really y’know, d</w:t>
      </w:r>
      <w:r w:rsidR="00253711" w:rsidRPr="004664ED">
        <w:rPr>
          <w:rFonts w:eastAsia="Times New Roman"/>
          <w:i/>
        </w:rPr>
        <w:t>ecided to make that decision</w:t>
      </w:r>
      <w:r w:rsidRPr="004664ED">
        <w:rPr>
          <w:rFonts w:eastAsia="Times New Roman"/>
          <w:i/>
        </w:rPr>
        <w:t xml:space="preserve"> to.</w:t>
      </w:r>
    </w:p>
    <w:p w14:paraId="438D71FC" w14:textId="77777777" w:rsidR="00805388" w:rsidRPr="004664ED" w:rsidRDefault="00805388" w:rsidP="004664ED">
      <w:pPr>
        <w:spacing w:line="360" w:lineRule="auto"/>
        <w:rPr>
          <w:rFonts w:eastAsia="Times New Roman"/>
        </w:rPr>
      </w:pPr>
    </w:p>
    <w:p w14:paraId="3ADFCA87" w14:textId="23DA7FC6" w:rsidR="006072E7" w:rsidRDefault="00026A75" w:rsidP="004664ED">
      <w:pPr>
        <w:spacing w:line="360" w:lineRule="auto"/>
      </w:pPr>
      <w:r w:rsidRPr="004664ED">
        <w:t>E</w:t>
      </w:r>
      <w:r w:rsidR="00755BA1" w:rsidRPr="004664ED">
        <w:t>mphasis of risk calculation</w:t>
      </w:r>
      <w:r w:rsidR="00764232" w:rsidRPr="004664ED">
        <w:t xml:space="preserve"> (</w:t>
      </w:r>
      <w:r w:rsidR="009A25E5">
        <w:t>Cornish and Clarke (2014), migh</w:t>
      </w:r>
      <w:r w:rsidR="000A0310">
        <w:t>t</w:t>
      </w:r>
      <w:r w:rsidR="00755BA1" w:rsidRPr="004664ED">
        <w:t xml:space="preserve"> have a significant role to play in </w:t>
      </w:r>
      <w:r w:rsidR="00CC71FA" w:rsidRPr="004664ED">
        <w:t xml:space="preserve">helping with desistance, </w:t>
      </w:r>
      <w:r w:rsidRPr="004664ED">
        <w:t xml:space="preserve">but a change in </w:t>
      </w:r>
      <w:r w:rsidR="00CD791A" w:rsidRPr="004664ED">
        <w:t xml:space="preserve">age </w:t>
      </w:r>
      <w:r w:rsidR="002B1541" w:rsidRPr="004664ED">
        <w:t>appears to</w:t>
      </w:r>
      <w:r w:rsidR="002A77BE" w:rsidRPr="004664ED">
        <w:t xml:space="preserve"> be significant of</w:t>
      </w:r>
      <w:r w:rsidR="0029447F" w:rsidRPr="004664ED">
        <w:t xml:space="preserve"> </w:t>
      </w:r>
      <w:r w:rsidR="00CD791A" w:rsidRPr="004664ED">
        <w:t>itself</w:t>
      </w:r>
      <w:r w:rsidRPr="004664ED">
        <w:t>.</w:t>
      </w:r>
      <w:r w:rsidR="00991C42" w:rsidRPr="004664ED">
        <w:t xml:space="preserve"> It</w:t>
      </w:r>
      <w:r w:rsidR="00AF597F" w:rsidRPr="004664ED">
        <w:t xml:space="preserve"> appeared to be </w:t>
      </w:r>
      <w:r w:rsidR="00991C42" w:rsidRPr="004664ED">
        <w:t>a key factor</w:t>
      </w:r>
      <w:r w:rsidR="00AF597F" w:rsidRPr="004664ED">
        <w:t xml:space="preserve"> </w:t>
      </w:r>
      <w:r w:rsidR="00A353A5" w:rsidRPr="004664ED">
        <w:t>in helping particip</w:t>
      </w:r>
      <w:r w:rsidR="00AF597F" w:rsidRPr="004664ED">
        <w:t xml:space="preserve">ants </w:t>
      </w:r>
      <w:r w:rsidR="00991C42" w:rsidRPr="004664ED">
        <w:t xml:space="preserve">to turn their backs on offending </w:t>
      </w:r>
      <w:r w:rsidR="000C0017" w:rsidRPr="004664ED">
        <w:t>since it</w:t>
      </w:r>
      <w:r w:rsidR="00AF597F" w:rsidRPr="004664ED">
        <w:t xml:space="preserve"> was perceived as an activity that wo</w:t>
      </w:r>
      <w:r w:rsidR="0005514F" w:rsidRPr="004664ED">
        <w:t xml:space="preserve">uld only be expected of younger, more care-free </w:t>
      </w:r>
      <w:r w:rsidR="006072E7">
        <w:t>generations:</w:t>
      </w:r>
    </w:p>
    <w:p w14:paraId="7A4E3B44" w14:textId="77777777" w:rsidR="00E11158" w:rsidRDefault="00E11158" w:rsidP="004664ED">
      <w:pPr>
        <w:spacing w:line="360" w:lineRule="auto"/>
      </w:pPr>
    </w:p>
    <w:p w14:paraId="4AE592C0" w14:textId="34D5662F" w:rsidR="003642BD" w:rsidRDefault="006072E7" w:rsidP="004664ED">
      <w:pPr>
        <w:spacing w:line="360" w:lineRule="auto"/>
        <w:rPr>
          <w:rFonts w:eastAsia="Times New Roman"/>
          <w:i/>
        </w:rPr>
      </w:pPr>
      <w:r>
        <w:lastRenderedPageBreak/>
        <w:t>Phil</w:t>
      </w:r>
      <w:r w:rsidR="004C56F4">
        <w:t xml:space="preserve"> (44)</w:t>
      </w:r>
      <w:r w:rsidR="00BD650F" w:rsidRPr="004664ED">
        <w:t xml:space="preserve">: </w:t>
      </w:r>
      <w:r w:rsidR="00BD650F" w:rsidRPr="004664ED">
        <w:rPr>
          <w:rFonts w:eastAsia="Times New Roman"/>
          <w:i/>
        </w:rPr>
        <w:t>We were young. The law was as simple as this…</w:t>
      </w:r>
      <w:ins w:id="31" w:author="Anthony Quinn" w:date="2018-09-18T20:59:00Z">
        <w:r w:rsidR="00304EEB">
          <w:rPr>
            <w:rFonts w:eastAsia="Times New Roman"/>
            <w:i/>
          </w:rPr>
          <w:t xml:space="preserve"> </w:t>
        </w:r>
      </w:ins>
      <w:r w:rsidR="00BD650F" w:rsidRPr="004664ED">
        <w:rPr>
          <w:rFonts w:eastAsia="Times New Roman"/>
          <w:i/>
        </w:rPr>
        <w:t>the…</w:t>
      </w:r>
      <w:ins w:id="32" w:author="Anthony Quinn" w:date="2018-09-18T20:59:00Z">
        <w:r w:rsidR="00304EEB">
          <w:rPr>
            <w:rFonts w:eastAsia="Times New Roman"/>
            <w:i/>
          </w:rPr>
          <w:t xml:space="preserve"> </w:t>
        </w:r>
      </w:ins>
      <w:r w:rsidR="00BD650F" w:rsidRPr="004664ED">
        <w:rPr>
          <w:rFonts w:eastAsia="Times New Roman"/>
          <w:i/>
        </w:rPr>
        <w:t>the law could do its worst if it wanted to. Now in reality, I get caught stealing the car now, I’ll get me arse kicked.</w:t>
      </w:r>
    </w:p>
    <w:p w14:paraId="693A6CD7" w14:textId="77777777" w:rsidR="004C56F4" w:rsidRDefault="004C56F4" w:rsidP="004664ED">
      <w:pPr>
        <w:spacing w:line="360" w:lineRule="auto"/>
        <w:rPr>
          <w:rFonts w:eastAsia="Times New Roman"/>
          <w:i/>
        </w:rPr>
      </w:pPr>
    </w:p>
    <w:p w14:paraId="1E212095" w14:textId="1252FBE6" w:rsidR="00484608" w:rsidRPr="00FE4628" w:rsidRDefault="00DB2B24" w:rsidP="004664ED">
      <w:pPr>
        <w:spacing w:line="360" w:lineRule="auto"/>
        <w:rPr>
          <w:rFonts w:eastAsia="Times New Roman"/>
        </w:rPr>
      </w:pPr>
      <w:r>
        <w:rPr>
          <w:rFonts w:eastAsia="Times New Roman"/>
        </w:rPr>
        <w:t>This aligns with</w:t>
      </w:r>
      <w:r w:rsidR="009E0346">
        <w:rPr>
          <w:rFonts w:eastAsia="Times New Roman"/>
        </w:rPr>
        <w:t xml:space="preserve"> the</w:t>
      </w:r>
      <w:r w:rsidR="000A0310">
        <w:rPr>
          <w:rFonts w:eastAsia="Times New Roman"/>
        </w:rPr>
        <w:t xml:space="preserve"> discussed control theory </w:t>
      </w:r>
      <w:r w:rsidR="00B04725">
        <w:rPr>
          <w:rFonts w:eastAsia="Times New Roman"/>
        </w:rPr>
        <w:t xml:space="preserve">(Gottfredson and Hirschi, 1990; Hirschi and Gottfredson, 2017) </w:t>
      </w:r>
      <w:r w:rsidR="00B56DF5">
        <w:rPr>
          <w:rFonts w:eastAsia="Times New Roman"/>
        </w:rPr>
        <w:t>and h</w:t>
      </w:r>
      <w:r w:rsidR="00787161">
        <w:rPr>
          <w:rFonts w:eastAsia="Times New Roman"/>
        </w:rPr>
        <w:t>ow attachment to individuals with</w:t>
      </w:r>
      <w:r w:rsidR="00B56DF5">
        <w:rPr>
          <w:rFonts w:eastAsia="Times New Roman"/>
        </w:rPr>
        <w:t xml:space="preserve"> pro-offending thought process</w:t>
      </w:r>
      <w:r w:rsidR="00787161">
        <w:rPr>
          <w:rFonts w:eastAsia="Times New Roman"/>
        </w:rPr>
        <w:t>es can influence</w:t>
      </w:r>
      <w:r w:rsidR="00873B53">
        <w:rPr>
          <w:rFonts w:eastAsia="Times New Roman"/>
        </w:rPr>
        <w:t xml:space="preserve"> disaffection to society and its laws. From this, the key to deterrence </w:t>
      </w:r>
      <w:r w:rsidR="00F770E6">
        <w:rPr>
          <w:rFonts w:eastAsia="Times New Roman"/>
        </w:rPr>
        <w:t xml:space="preserve">would appear </w:t>
      </w:r>
      <w:r w:rsidR="00F974C1">
        <w:rPr>
          <w:rFonts w:eastAsia="Times New Roman"/>
        </w:rPr>
        <w:t xml:space="preserve">to involve a conveyance of </w:t>
      </w:r>
      <w:r w:rsidR="00F770E6">
        <w:rPr>
          <w:rFonts w:eastAsia="Times New Roman"/>
        </w:rPr>
        <w:t xml:space="preserve">the seriousness of a court sentence and </w:t>
      </w:r>
      <w:r w:rsidR="00F974C1">
        <w:rPr>
          <w:rFonts w:eastAsia="Times New Roman"/>
        </w:rPr>
        <w:t>the need to resist offending groups that might normalise</w:t>
      </w:r>
      <w:r w:rsidR="009479EC">
        <w:rPr>
          <w:rFonts w:eastAsia="Times New Roman"/>
        </w:rPr>
        <w:t xml:space="preserve"> offending. This is</w:t>
      </w:r>
      <w:ins w:id="33" w:author="Anthony Quinn" w:date="2018-09-18T21:00:00Z">
        <w:r w:rsidR="00304EEB">
          <w:rPr>
            <w:rFonts w:eastAsia="Times New Roman"/>
          </w:rPr>
          <w:t xml:space="preserve"> particularly</w:t>
        </w:r>
      </w:ins>
      <w:r w:rsidR="009479EC">
        <w:rPr>
          <w:rFonts w:eastAsia="Times New Roman"/>
        </w:rPr>
        <w:t xml:space="preserve"> likely to</w:t>
      </w:r>
      <w:del w:id="34" w:author="Anthony Quinn" w:date="2018-09-18T21:00:00Z">
        <w:r w:rsidR="009479EC" w:rsidDel="00304EEB">
          <w:rPr>
            <w:rFonts w:eastAsia="Times New Roman"/>
          </w:rPr>
          <w:delText xml:space="preserve"> particularly</w:delText>
        </w:r>
      </w:del>
      <w:r w:rsidR="009479EC">
        <w:rPr>
          <w:rFonts w:eastAsia="Times New Roman"/>
        </w:rPr>
        <w:t xml:space="preserve"> apply </w:t>
      </w:r>
      <w:r w:rsidR="00F974C1">
        <w:rPr>
          <w:rFonts w:eastAsia="Times New Roman"/>
        </w:rPr>
        <w:t>for vehicle crime offences since</w:t>
      </w:r>
      <w:r w:rsidR="005C3A7C">
        <w:rPr>
          <w:rFonts w:eastAsia="Times New Roman"/>
        </w:rPr>
        <w:t xml:space="preserve"> the average age of onset of theft from a motor vehicle is between 12 and 14 years (NAO, 2007) and</w:t>
      </w:r>
      <w:r w:rsidR="00FE4628">
        <w:rPr>
          <w:rFonts w:eastAsia="Times New Roman"/>
        </w:rPr>
        <w:t xml:space="preserve"> three quarters of those convicted of either theft of or from a vehicle will have received a conviction for another crime type (NAO, 2007). </w:t>
      </w:r>
      <w:r w:rsidR="00484608" w:rsidRPr="004664ED">
        <w:t>T</w:t>
      </w:r>
      <w:r w:rsidR="00FE4628">
        <w:t>hese offender extracts</w:t>
      </w:r>
      <w:r w:rsidR="00C15472" w:rsidRPr="004664ED">
        <w:t xml:space="preserve"> do n</w:t>
      </w:r>
      <w:r w:rsidR="00484608" w:rsidRPr="004664ED">
        <w:t xml:space="preserve">ot include any reference to </w:t>
      </w:r>
      <w:r w:rsidR="00C15472" w:rsidRPr="004664ED">
        <w:t>P</w:t>
      </w:r>
      <w:r w:rsidR="002C287D" w:rsidRPr="004664ED">
        <w:t>roba</w:t>
      </w:r>
      <w:r w:rsidR="00C15472" w:rsidRPr="004664ED">
        <w:t>tion and the services</w:t>
      </w:r>
      <w:r w:rsidR="00484608" w:rsidRPr="004664ED">
        <w:t xml:space="preserve"> </w:t>
      </w:r>
      <w:r w:rsidR="00C15472" w:rsidRPr="004664ED">
        <w:t>provided</w:t>
      </w:r>
      <w:r w:rsidR="00484608" w:rsidRPr="004664ED">
        <w:t xml:space="preserve"> so</w:t>
      </w:r>
      <w:r w:rsidR="002C287D" w:rsidRPr="004664ED">
        <w:t xml:space="preserve"> it is</w:t>
      </w:r>
      <w:r w:rsidR="00484608" w:rsidRPr="004664ED">
        <w:t xml:space="preserve"> not possible to gage any influence they had on</w:t>
      </w:r>
      <w:r w:rsidR="00C15472" w:rsidRPr="004664ED">
        <w:t xml:space="preserve"> these</w:t>
      </w:r>
      <w:r w:rsidR="002C287D" w:rsidRPr="004664ED">
        <w:t xml:space="preserve"> self-realisations</w:t>
      </w:r>
      <w:r w:rsidR="00C15472" w:rsidRPr="004664ED">
        <w:t xml:space="preserve"> regarding age and</w:t>
      </w:r>
      <w:r w:rsidR="001C3EB1" w:rsidRPr="004664ED">
        <w:t xml:space="preserve"> outlook on offending.</w:t>
      </w:r>
      <w:r w:rsidR="00765CAD" w:rsidRPr="004664ED">
        <w:t xml:space="preserve"> </w:t>
      </w:r>
      <w:r w:rsidR="006A50E8" w:rsidRPr="004664ED">
        <w:t>A clear point to recognise</w:t>
      </w:r>
      <w:r w:rsidR="00484608" w:rsidRPr="004664ED">
        <w:t xml:space="preserve"> though</w:t>
      </w:r>
      <w:r w:rsidR="006A50E8" w:rsidRPr="004664ED">
        <w:t xml:space="preserve"> is that with increased age, service users seemed to suggest that there </w:t>
      </w:r>
      <w:r w:rsidR="00DD7147" w:rsidRPr="004664ED">
        <w:t xml:space="preserve">were fewer justifiable excuses </w:t>
      </w:r>
      <w:r w:rsidR="006A50E8" w:rsidRPr="004664ED">
        <w:t xml:space="preserve">to commit offences. </w:t>
      </w:r>
    </w:p>
    <w:p w14:paraId="16AD7D94" w14:textId="77777777" w:rsidR="00CE1D58" w:rsidRPr="004664ED" w:rsidRDefault="00CE1D58" w:rsidP="004664ED">
      <w:pPr>
        <w:spacing w:line="360" w:lineRule="auto"/>
        <w:rPr>
          <w:b/>
        </w:rPr>
      </w:pPr>
    </w:p>
    <w:p w14:paraId="4D85B52F" w14:textId="77EBB144" w:rsidR="006C7843" w:rsidRPr="003642BD" w:rsidRDefault="00BB5246" w:rsidP="004664ED">
      <w:pPr>
        <w:spacing w:line="360" w:lineRule="auto"/>
        <w:rPr>
          <w:u w:val="single"/>
        </w:rPr>
      </w:pPr>
      <w:r w:rsidRPr="003642BD">
        <w:rPr>
          <w:u w:val="single"/>
        </w:rPr>
        <w:t>G</w:t>
      </w:r>
      <w:r w:rsidR="00C602BE" w:rsidRPr="003642BD">
        <w:rPr>
          <w:u w:val="single"/>
        </w:rPr>
        <w:t>rowing out of it</w:t>
      </w:r>
      <w:r w:rsidR="006C7843" w:rsidRPr="003642BD">
        <w:rPr>
          <w:u w:val="single"/>
        </w:rPr>
        <w:t xml:space="preserve"> (Farrall, 2016) </w:t>
      </w:r>
    </w:p>
    <w:p w14:paraId="4BF56F31" w14:textId="77777777" w:rsidR="00CE1D58" w:rsidRPr="004664ED" w:rsidRDefault="00CE1D58" w:rsidP="004664ED">
      <w:pPr>
        <w:spacing w:line="360" w:lineRule="auto"/>
      </w:pPr>
    </w:p>
    <w:p w14:paraId="7C4C15A0" w14:textId="21AC4DA9" w:rsidR="006735E6" w:rsidRPr="004664ED" w:rsidRDefault="005E192D" w:rsidP="004664ED">
      <w:pPr>
        <w:spacing w:line="360" w:lineRule="auto"/>
      </w:pPr>
      <w:r w:rsidRPr="004664ED">
        <w:t>Closely related</w:t>
      </w:r>
      <w:r w:rsidR="001C3EB1" w:rsidRPr="004664ED">
        <w:t xml:space="preserve"> </w:t>
      </w:r>
      <w:r w:rsidR="006735E6" w:rsidRPr="004664ED">
        <w:t>to age were notions of</w:t>
      </w:r>
      <w:r w:rsidR="00F97894" w:rsidRPr="004664ED">
        <w:t xml:space="preserve"> offend</w:t>
      </w:r>
      <w:r w:rsidR="006072E7">
        <w:t>ing as part of a mind-se</w:t>
      </w:r>
      <w:r w:rsidR="00BB36E1" w:rsidRPr="004664ED">
        <w:t xml:space="preserve">t </w:t>
      </w:r>
      <w:r w:rsidR="0039508B" w:rsidRPr="004664ED">
        <w:t xml:space="preserve">from which </w:t>
      </w:r>
      <w:r w:rsidR="00F97894" w:rsidRPr="004664ED">
        <w:t>part</w:t>
      </w:r>
      <w:r w:rsidRPr="004664ED">
        <w:t>icipants were trying to move away</w:t>
      </w:r>
      <w:r w:rsidR="00F97894" w:rsidRPr="004664ED">
        <w:t>. Although some participants demonstrated that knowledge of</w:t>
      </w:r>
      <w:r w:rsidR="006735E6" w:rsidRPr="004664ED">
        <w:t xml:space="preserve"> how to commit vehicle crime </w:t>
      </w:r>
      <w:r w:rsidR="00F97894" w:rsidRPr="004664ED">
        <w:t>s</w:t>
      </w:r>
      <w:r w:rsidR="001C4519" w:rsidRPr="004664ED">
        <w:t xml:space="preserve">tayed with them, they seemed to distance themselves from it </w:t>
      </w:r>
      <w:r w:rsidR="007953A7" w:rsidRPr="004664ED">
        <w:t xml:space="preserve">by mentioning that </w:t>
      </w:r>
      <w:r w:rsidR="006735E6" w:rsidRPr="004664ED">
        <w:t>with time they were trying to think di</w:t>
      </w:r>
      <w:r w:rsidR="00093D8B" w:rsidRPr="004664ED">
        <w:t xml:space="preserve">fferently </w:t>
      </w:r>
      <w:r w:rsidR="00DD5D83">
        <w:t>in situations where there was discernible opportunity</w:t>
      </w:r>
      <w:r w:rsidR="00093D8B" w:rsidRPr="004664ED">
        <w:t xml:space="preserve">. </w:t>
      </w:r>
      <w:r w:rsidR="006735E6" w:rsidRPr="004664ED">
        <w:t xml:space="preserve">When asked if he </w:t>
      </w:r>
      <w:r w:rsidR="00DD5D83">
        <w:t xml:space="preserve">used to possess a </w:t>
      </w:r>
      <w:r w:rsidR="006735E6" w:rsidRPr="004664ED">
        <w:t>knowledge of contexts particularly vulnerable to ve</w:t>
      </w:r>
      <w:r w:rsidR="00093D8B" w:rsidRPr="004664ED">
        <w:t>hicle crime, Brendan recalled that</w:t>
      </w:r>
      <w:r w:rsidR="006735E6" w:rsidRPr="004664ED">
        <w:t xml:space="preserve"> he had been exposed to</w:t>
      </w:r>
      <w:r w:rsidR="00C203F4" w:rsidRPr="004664ED">
        <w:t xml:space="preserve"> one</w:t>
      </w:r>
      <w:r w:rsidR="006735E6" w:rsidRPr="004664ED">
        <w:t xml:space="preserve"> but </w:t>
      </w:r>
      <w:r w:rsidR="00C203F4" w:rsidRPr="004664ED">
        <w:t xml:space="preserve">that it </w:t>
      </w:r>
      <w:r w:rsidR="001341A8" w:rsidRPr="004664ED">
        <w:t>no longer served as a temptation</w:t>
      </w:r>
      <w:r w:rsidR="006735E6" w:rsidRPr="004664ED">
        <w:t xml:space="preserve">: </w:t>
      </w:r>
    </w:p>
    <w:p w14:paraId="1B707656" w14:textId="77777777" w:rsidR="007953A7" w:rsidRPr="004664ED" w:rsidRDefault="007953A7" w:rsidP="004664ED">
      <w:pPr>
        <w:spacing w:line="360" w:lineRule="auto"/>
      </w:pPr>
    </w:p>
    <w:p w14:paraId="515BAD04" w14:textId="14965E74" w:rsidR="006C7843" w:rsidRPr="004664ED" w:rsidRDefault="006C7843" w:rsidP="004664ED">
      <w:pPr>
        <w:spacing w:line="360" w:lineRule="auto"/>
        <w:rPr>
          <w:rFonts w:eastAsia="Times New Roman"/>
        </w:rPr>
      </w:pPr>
      <w:r w:rsidRPr="004664ED">
        <w:rPr>
          <w:rFonts w:eastAsia="Times New Roman"/>
        </w:rPr>
        <w:t>Brendan</w:t>
      </w:r>
      <w:r w:rsidR="00794343">
        <w:rPr>
          <w:rFonts w:eastAsia="Times New Roman"/>
        </w:rPr>
        <w:t xml:space="preserve"> (24)</w:t>
      </w:r>
      <w:r w:rsidRPr="004664ED">
        <w:rPr>
          <w:rFonts w:eastAsia="Times New Roman"/>
        </w:rPr>
        <w:t xml:space="preserve">: </w:t>
      </w:r>
      <w:r w:rsidRPr="004664ED">
        <w:rPr>
          <w:rFonts w:eastAsia="Times New Roman"/>
          <w:i/>
          <w:iCs/>
        </w:rPr>
        <w:t>But I left it. I walked past it but I know if I’d have just had a look, I would have found something in there but y’know what I mean…</w:t>
      </w:r>
      <w:ins w:id="35" w:author="Anthony Quinn" w:date="2018-09-18T21:02:00Z">
        <w:r w:rsidR="00304EEB">
          <w:rPr>
            <w:rFonts w:eastAsia="Times New Roman"/>
            <w:i/>
            <w:iCs/>
          </w:rPr>
          <w:t xml:space="preserve"> </w:t>
        </w:r>
      </w:ins>
      <w:del w:id="36" w:author="Anthony Quinn" w:date="2018-09-18T21:02:00Z">
        <w:r w:rsidRPr="004664ED" w:rsidDel="00304EEB">
          <w:rPr>
            <w:rFonts w:eastAsia="Times New Roman"/>
            <w:i/>
            <w:iCs/>
          </w:rPr>
          <w:delText>.</w:delText>
        </w:r>
      </w:del>
      <w:r w:rsidRPr="004664ED">
        <w:rPr>
          <w:rFonts w:eastAsia="Times New Roman"/>
          <w:i/>
          <w:iCs/>
        </w:rPr>
        <w:t xml:space="preserve">I’m trynna change my ways. </w:t>
      </w:r>
    </w:p>
    <w:p w14:paraId="5C0B898C" w14:textId="77777777" w:rsidR="006C7843" w:rsidRPr="004664ED" w:rsidRDefault="006C7843" w:rsidP="004664ED">
      <w:pPr>
        <w:spacing w:line="360" w:lineRule="auto"/>
      </w:pPr>
    </w:p>
    <w:p w14:paraId="15BD6BB2" w14:textId="243C6312" w:rsidR="00F97894" w:rsidRPr="004664ED" w:rsidRDefault="00B65ACF" w:rsidP="004664ED">
      <w:pPr>
        <w:spacing w:line="360" w:lineRule="auto"/>
      </w:pPr>
      <w:r w:rsidRPr="004664ED">
        <w:t>Colin and Wilson offered similar views when</w:t>
      </w:r>
      <w:r w:rsidR="00680B4C" w:rsidRPr="004664ED">
        <w:t xml:space="preserve"> asked if</w:t>
      </w:r>
      <w:r w:rsidR="002369CF" w:rsidRPr="004664ED">
        <w:t xml:space="preserve"> they could identify</w:t>
      </w:r>
      <w:r w:rsidR="00680B4C" w:rsidRPr="004664ED">
        <w:t xml:space="preserve"> ideal circumstances fo</w:t>
      </w:r>
      <w:r w:rsidR="002369CF" w:rsidRPr="004664ED">
        <w:t xml:space="preserve">r vehicle crime </w:t>
      </w:r>
      <w:r w:rsidR="00E32EA6" w:rsidRPr="004664ED">
        <w:t xml:space="preserve">to occur. </w:t>
      </w:r>
      <w:r w:rsidR="0073534D" w:rsidRPr="004664ED">
        <w:t xml:space="preserve">Changed </w:t>
      </w:r>
      <w:r w:rsidR="00412E71" w:rsidRPr="004664ED">
        <w:t xml:space="preserve">thought processes </w:t>
      </w:r>
      <w:r w:rsidR="0073534D" w:rsidRPr="004664ED">
        <w:t xml:space="preserve">were cited as a key </w:t>
      </w:r>
      <w:r w:rsidR="000C7456" w:rsidRPr="004664ED">
        <w:t xml:space="preserve">reason why an opportunity </w:t>
      </w:r>
      <w:r w:rsidR="00AD2A88" w:rsidRPr="004664ED">
        <w:t>would no longer offer any appeal to them:</w:t>
      </w:r>
    </w:p>
    <w:p w14:paraId="00FCC193" w14:textId="77777777" w:rsidR="00680B4C" w:rsidRPr="004664ED" w:rsidRDefault="00680B4C" w:rsidP="004664ED">
      <w:pPr>
        <w:spacing w:line="360" w:lineRule="auto"/>
      </w:pPr>
    </w:p>
    <w:p w14:paraId="3746D6A3" w14:textId="3AEB2A5A" w:rsidR="00680B4C" w:rsidRPr="006C0C2E" w:rsidDel="00304EEB" w:rsidRDefault="00680B4C" w:rsidP="004664ED">
      <w:pPr>
        <w:spacing w:line="360" w:lineRule="auto"/>
        <w:rPr>
          <w:del w:id="37" w:author="Anthony Quinn" w:date="2018-09-18T21:01:00Z"/>
          <w:i/>
        </w:rPr>
      </w:pPr>
      <w:r w:rsidRPr="004664ED">
        <w:t>Colin</w:t>
      </w:r>
      <w:r w:rsidR="00794343">
        <w:t xml:space="preserve"> (35)</w:t>
      </w:r>
      <w:r w:rsidRPr="004664ED">
        <w:t xml:space="preserve">: </w:t>
      </w:r>
      <w:r w:rsidR="006072E7" w:rsidRPr="006C0C2E">
        <w:rPr>
          <w:i/>
        </w:rPr>
        <w:t>my mind doesn’t work like th</w:t>
      </w:r>
      <w:r w:rsidRPr="006C0C2E">
        <w:rPr>
          <w:i/>
        </w:rPr>
        <w:t>at</w:t>
      </w:r>
      <w:r w:rsidR="002369CF" w:rsidRPr="006C0C2E">
        <w:rPr>
          <w:i/>
        </w:rPr>
        <w:t xml:space="preserve"> anymore</w:t>
      </w:r>
      <w:r w:rsidRPr="006C0C2E">
        <w:rPr>
          <w:i/>
        </w:rPr>
        <w:t xml:space="preserve"> coz that’d get me in troub</w:t>
      </w:r>
      <w:r w:rsidR="002369CF" w:rsidRPr="006C0C2E">
        <w:rPr>
          <w:i/>
        </w:rPr>
        <w:t>le.</w:t>
      </w:r>
    </w:p>
    <w:p w14:paraId="00750C1A" w14:textId="77777777" w:rsidR="002369CF" w:rsidRPr="004664ED" w:rsidRDefault="002369CF" w:rsidP="004664ED">
      <w:pPr>
        <w:spacing w:line="360" w:lineRule="auto"/>
      </w:pPr>
    </w:p>
    <w:p w14:paraId="287E6089" w14:textId="0BF5B961" w:rsidR="002369CF" w:rsidRPr="004664ED" w:rsidRDefault="002369CF" w:rsidP="004664ED">
      <w:pPr>
        <w:spacing w:line="360" w:lineRule="auto"/>
        <w:rPr>
          <w:rFonts w:eastAsia="Times New Roman"/>
        </w:rPr>
      </w:pPr>
      <w:r w:rsidRPr="004664ED">
        <w:rPr>
          <w:rFonts w:eastAsia="Times New Roman"/>
        </w:rPr>
        <w:lastRenderedPageBreak/>
        <w:t>Wil</w:t>
      </w:r>
      <w:r w:rsidR="00794343">
        <w:rPr>
          <w:rFonts w:eastAsia="Times New Roman"/>
        </w:rPr>
        <w:t>son (42)</w:t>
      </w:r>
      <w:r w:rsidRPr="004664ED">
        <w:rPr>
          <w:rFonts w:eastAsia="Times New Roman"/>
        </w:rPr>
        <w:t xml:space="preserve">: </w:t>
      </w:r>
      <w:r w:rsidRPr="004664ED">
        <w:rPr>
          <w:rFonts w:eastAsia="Times New Roman"/>
          <w:i/>
        </w:rPr>
        <w:t>I suppose I think different to how I used to as well though.</w:t>
      </w:r>
    </w:p>
    <w:p w14:paraId="2113CD34" w14:textId="77777777" w:rsidR="00A509FF" w:rsidRPr="004664ED" w:rsidRDefault="00A509FF" w:rsidP="004664ED">
      <w:pPr>
        <w:spacing w:line="360" w:lineRule="auto"/>
      </w:pPr>
    </w:p>
    <w:p w14:paraId="434A7511" w14:textId="6DC734AD" w:rsidR="00CB0A85" w:rsidRDefault="00A509FF" w:rsidP="004664ED">
      <w:pPr>
        <w:spacing w:line="360" w:lineRule="auto"/>
      </w:pPr>
      <w:r w:rsidRPr="004664ED">
        <w:t>In each of these three instances, there are references to</w:t>
      </w:r>
      <w:r w:rsidR="00A81310" w:rsidRPr="004664ED">
        <w:t xml:space="preserve"> change that</w:t>
      </w:r>
      <w:r w:rsidR="008A4786" w:rsidRPr="004664ED">
        <w:t xml:space="preserve"> </w:t>
      </w:r>
      <w:r w:rsidR="00E4081E" w:rsidRPr="004664ED">
        <w:t xml:space="preserve">seemed to </w:t>
      </w:r>
      <w:r w:rsidR="008A4786" w:rsidRPr="004664ED">
        <w:t xml:space="preserve">shape the way participants </w:t>
      </w:r>
      <w:r w:rsidR="002F25E8" w:rsidRPr="004664ED">
        <w:t>respond</w:t>
      </w:r>
      <w:r w:rsidR="00935577" w:rsidRPr="004664ED">
        <w:t>ed</w:t>
      </w:r>
      <w:r w:rsidR="002F25E8" w:rsidRPr="004664ED">
        <w:t xml:space="preserve"> to temptations </w:t>
      </w:r>
      <w:r w:rsidR="003A4120" w:rsidRPr="004664ED">
        <w:t>about potentially vulnerable contexts.</w:t>
      </w:r>
      <w:r w:rsidR="00A81310" w:rsidRPr="004664ED">
        <w:t xml:space="preserve"> </w:t>
      </w:r>
      <w:r w:rsidR="006A1BED">
        <w:t xml:space="preserve">Here the relevance of challenging offender cognitions as part of a rehabilitation process (Schaefer, 2017) is pertinent. </w:t>
      </w:r>
      <w:r w:rsidR="006C0C2E">
        <w:t xml:space="preserve">Helping to </w:t>
      </w:r>
      <w:r w:rsidR="00DD5D83">
        <w:t xml:space="preserve">improve decision-making skills </w:t>
      </w:r>
      <w:r w:rsidR="00CB0A85">
        <w:t>in particular situations</w:t>
      </w:r>
      <w:r w:rsidR="00DD5D83">
        <w:t xml:space="preserve"> (King, 2013)</w:t>
      </w:r>
      <w:r w:rsidR="00CB0A85">
        <w:t xml:space="preserve"> would appear to have a positive </w:t>
      </w:r>
      <w:r w:rsidR="00DD5D83">
        <w:t xml:space="preserve">impact upon </w:t>
      </w:r>
      <w:r w:rsidR="00CB0A85">
        <w:t xml:space="preserve">resultant actions and behaviours. </w:t>
      </w:r>
    </w:p>
    <w:p w14:paraId="2FCADDED" w14:textId="77777777" w:rsidR="00CB0A85" w:rsidRDefault="00CB0A85" w:rsidP="004664ED">
      <w:pPr>
        <w:spacing w:line="360" w:lineRule="auto"/>
      </w:pPr>
    </w:p>
    <w:p w14:paraId="60E406E6" w14:textId="2B384CF4" w:rsidR="00AD03A8" w:rsidRPr="004664ED" w:rsidRDefault="00E4081E" w:rsidP="004664ED">
      <w:pPr>
        <w:spacing w:line="360" w:lineRule="auto"/>
      </w:pPr>
      <w:r w:rsidRPr="004664ED">
        <w:t>Once mor</w:t>
      </w:r>
      <w:r w:rsidR="00CB0A85">
        <w:t>e, the risk calculation that might</w:t>
      </w:r>
      <w:r w:rsidRPr="004664ED">
        <w:t xml:space="preserve"> have been exercised at </w:t>
      </w:r>
      <w:r w:rsidR="00093D8B" w:rsidRPr="004664ED">
        <w:t>a time when participants were more inclined to offend</w:t>
      </w:r>
      <w:r w:rsidRPr="004664ED">
        <w:t xml:space="preserve"> (Paternoster, 1989; </w:t>
      </w:r>
      <w:r w:rsidR="00541DC0" w:rsidRPr="004664ED">
        <w:t>Cornish and Clarke, 2014) appears</w:t>
      </w:r>
      <w:r w:rsidR="00CB0A85">
        <w:t xml:space="preserve"> to be</w:t>
      </w:r>
      <w:r w:rsidR="00541DC0" w:rsidRPr="004664ED">
        <w:t xml:space="preserve"> </w:t>
      </w:r>
      <w:r w:rsidR="00F3201A" w:rsidRPr="004664ED">
        <w:t xml:space="preserve">a process that participants were reluctant to engage in. As was the case with the age of the offender, discussion of vehicle crime </w:t>
      </w:r>
      <w:del w:id="38" w:author="Anthony Quinn" w:date="2018-09-18T21:05:00Z">
        <w:r w:rsidR="00F3201A" w:rsidRPr="004664ED" w:rsidDel="00304EEB">
          <w:delText>offences</w:delText>
        </w:r>
        <w:r w:rsidR="00093D8B" w:rsidRPr="004664ED" w:rsidDel="00304EEB">
          <w:delText xml:space="preserve"> </w:delText>
        </w:r>
      </w:del>
      <w:r w:rsidR="00093D8B" w:rsidRPr="004664ED">
        <w:t>involved recalling</w:t>
      </w:r>
      <w:r w:rsidR="00101E17" w:rsidRPr="004664ED">
        <w:t xml:space="preserve"> a </w:t>
      </w:r>
      <w:r w:rsidR="00093D8B" w:rsidRPr="004664ED">
        <w:t>way of thinking that only a former self would have entertained</w:t>
      </w:r>
      <w:r w:rsidR="00101E17" w:rsidRPr="004664ED">
        <w:t>.</w:t>
      </w:r>
      <w:r w:rsidR="00CB0A85">
        <w:t xml:space="preserve"> This might</w:t>
      </w:r>
      <w:r w:rsidR="00187010" w:rsidRPr="004664ED">
        <w:t xml:space="preserve"> be representative of secondary desistance </w:t>
      </w:r>
      <w:r w:rsidR="00226616" w:rsidRPr="004664ED">
        <w:t>(Marunna and Farrall, 2004)</w:t>
      </w:r>
      <w:r w:rsidR="00A50D5C" w:rsidRPr="004664ED">
        <w:t xml:space="preserve"> </w:t>
      </w:r>
      <w:r w:rsidR="00D966F8" w:rsidRPr="004664ED">
        <w:t xml:space="preserve">amongst these participants </w:t>
      </w:r>
      <w:r w:rsidR="00A50D5C" w:rsidRPr="004664ED">
        <w:t xml:space="preserve">whereby </w:t>
      </w:r>
      <w:r w:rsidR="00B9360C" w:rsidRPr="004664ED">
        <w:t xml:space="preserve">offending behaviour </w:t>
      </w:r>
      <w:r w:rsidR="00093D8B" w:rsidRPr="004664ED">
        <w:t>has been successfully discontinued</w:t>
      </w:r>
      <w:r w:rsidR="00D966F8" w:rsidRPr="004664ED">
        <w:t>. On the other hand,</w:t>
      </w:r>
      <w:r w:rsidR="00143A0C" w:rsidRPr="004664ED">
        <w:t xml:space="preserve"> </w:t>
      </w:r>
      <w:r w:rsidR="007E1B94" w:rsidRPr="004664ED">
        <w:t xml:space="preserve">it is possible to slightly overstate this </w:t>
      </w:r>
      <w:r w:rsidR="00AE26F7" w:rsidRPr="004664ED">
        <w:t>due to the</w:t>
      </w:r>
      <w:r w:rsidR="00D966F8" w:rsidRPr="004664ED">
        <w:t xml:space="preserve"> fact</w:t>
      </w:r>
      <w:r w:rsidR="00AE26F7" w:rsidRPr="004664ED">
        <w:t xml:space="preserve"> </w:t>
      </w:r>
      <w:r w:rsidR="00F924DF">
        <w:t xml:space="preserve">that </w:t>
      </w:r>
      <w:r w:rsidR="00AE26F7" w:rsidRPr="004664ED">
        <w:t xml:space="preserve">interviews </w:t>
      </w:r>
      <w:r w:rsidR="00D966F8" w:rsidRPr="004664ED">
        <w:t xml:space="preserve">took </w:t>
      </w:r>
      <w:r w:rsidR="00AE26F7" w:rsidRPr="004664ED">
        <w:t xml:space="preserve">place within a probation environment. </w:t>
      </w:r>
      <w:r w:rsidR="00D106FA" w:rsidRPr="004664ED">
        <w:t>In what capacity this change in perspective is attributable to the services provided by probation</w:t>
      </w:r>
      <w:r w:rsidR="00993D08" w:rsidRPr="004664ED">
        <w:t xml:space="preserve"> coul</w:t>
      </w:r>
      <w:r w:rsidR="00853635" w:rsidRPr="004664ED">
        <w:t>d be inspected more closely</w:t>
      </w:r>
      <w:r w:rsidR="0072050C" w:rsidRPr="004664ED">
        <w:t>. Th</w:t>
      </w:r>
      <w:r w:rsidR="00D4401F" w:rsidRPr="004664ED">
        <w:t>e utilisation</w:t>
      </w:r>
      <w:r w:rsidR="00AD03A8" w:rsidRPr="004664ED">
        <w:t xml:space="preserve"> of </w:t>
      </w:r>
      <w:r w:rsidR="0072050C" w:rsidRPr="004664ED">
        <w:t>a</w:t>
      </w:r>
      <w:r w:rsidR="00484133" w:rsidRPr="004664ED">
        <w:t xml:space="preserve"> structured interview or a self-</w:t>
      </w:r>
      <w:r w:rsidR="0072050C" w:rsidRPr="004664ED">
        <w:t>administered questionnaire (Bryman, 2016) constitute two possible avenues</w:t>
      </w:r>
      <w:r w:rsidR="00853635" w:rsidRPr="004664ED">
        <w:t>. N</w:t>
      </w:r>
      <w:r w:rsidR="00C602BE" w:rsidRPr="004664ED">
        <w:t xml:space="preserve">onetheless, </w:t>
      </w:r>
      <w:r w:rsidR="00EE220E" w:rsidRPr="004664ED">
        <w:t>the data coll</w:t>
      </w:r>
      <w:r w:rsidR="00550ED3" w:rsidRPr="004664ED">
        <w:t>ected from this sample suggests</w:t>
      </w:r>
      <w:r w:rsidR="00EE220E" w:rsidRPr="004664ED">
        <w:t xml:space="preserve"> that </w:t>
      </w:r>
      <w:r w:rsidR="00993D08" w:rsidRPr="004664ED">
        <w:t xml:space="preserve">continued encouragement to reshape </w:t>
      </w:r>
      <w:r w:rsidR="00550ED3" w:rsidRPr="004664ED">
        <w:t>thinking in this fashion could be</w:t>
      </w:r>
      <w:r w:rsidR="00993D08" w:rsidRPr="004664ED">
        <w:t xml:space="preserve"> an effective approach. </w:t>
      </w:r>
    </w:p>
    <w:p w14:paraId="06E7AA18" w14:textId="77777777" w:rsidR="00CE1D58" w:rsidRPr="004664ED" w:rsidRDefault="00CE1D58" w:rsidP="004664ED">
      <w:pPr>
        <w:spacing w:line="360" w:lineRule="auto"/>
        <w:rPr>
          <w:b/>
        </w:rPr>
      </w:pPr>
    </w:p>
    <w:p w14:paraId="603DDF64" w14:textId="26E98098" w:rsidR="00AE376A" w:rsidRPr="003642BD" w:rsidRDefault="00BB5246" w:rsidP="004664ED">
      <w:pPr>
        <w:spacing w:line="360" w:lineRule="auto"/>
        <w:rPr>
          <w:u w:val="single"/>
        </w:rPr>
      </w:pPr>
      <w:r w:rsidRPr="003642BD">
        <w:rPr>
          <w:u w:val="single"/>
        </w:rPr>
        <w:t>T</w:t>
      </w:r>
      <w:r w:rsidR="00C602BE" w:rsidRPr="003642BD">
        <w:rPr>
          <w:u w:val="single"/>
        </w:rPr>
        <w:t>hose negatively impacted by the offence can no longer be overlooked (Farrall, 2016)</w:t>
      </w:r>
      <w:r w:rsidR="00AE376A" w:rsidRPr="003642BD">
        <w:rPr>
          <w:u w:val="single"/>
        </w:rPr>
        <w:t xml:space="preserve"> </w:t>
      </w:r>
    </w:p>
    <w:p w14:paraId="270BA620" w14:textId="77777777" w:rsidR="00CE1D58" w:rsidRPr="004664ED" w:rsidRDefault="00CE1D58" w:rsidP="004664ED">
      <w:pPr>
        <w:spacing w:line="360" w:lineRule="auto"/>
      </w:pPr>
    </w:p>
    <w:p w14:paraId="769E4A07" w14:textId="0021192C" w:rsidR="00871120" w:rsidRPr="004664ED" w:rsidRDefault="00AE376A" w:rsidP="004664ED">
      <w:pPr>
        <w:spacing w:line="360" w:lineRule="auto"/>
      </w:pPr>
      <w:r w:rsidRPr="004664ED">
        <w:t>A</w:t>
      </w:r>
      <w:r w:rsidR="00F01613" w:rsidRPr="004664ED">
        <w:t xml:space="preserve"> part of the </w:t>
      </w:r>
      <w:r w:rsidR="00E842B3">
        <w:t xml:space="preserve">research </w:t>
      </w:r>
      <w:r w:rsidR="00F01613" w:rsidRPr="004664ED">
        <w:t>interview</w:t>
      </w:r>
      <w:r w:rsidR="00F726F2" w:rsidRPr="004664ED">
        <w:t xml:space="preserve"> probed if there were</w:t>
      </w:r>
      <w:r w:rsidR="00F01613" w:rsidRPr="004664ED">
        <w:t xml:space="preserve"> crime preventions measures that mig</w:t>
      </w:r>
      <w:r w:rsidR="00F726F2" w:rsidRPr="004664ED">
        <w:t>ht have facilitated desi</w:t>
      </w:r>
      <w:r w:rsidR="00D03AFC" w:rsidRPr="004664ED">
        <w:t xml:space="preserve">stance </w:t>
      </w:r>
      <w:r w:rsidR="00F554F0">
        <w:t xml:space="preserve">for the participant. </w:t>
      </w:r>
      <w:r w:rsidR="00BA57B0">
        <w:t>Amongst some</w:t>
      </w:r>
      <w:r w:rsidR="00AB700B">
        <w:t xml:space="preserve">, this </w:t>
      </w:r>
      <w:r w:rsidR="00D03AFC" w:rsidRPr="004664ED">
        <w:t>triggered</w:t>
      </w:r>
      <w:r w:rsidR="00F726F2" w:rsidRPr="004664ED">
        <w:t xml:space="preserve"> discussion </w:t>
      </w:r>
      <w:r w:rsidR="006072E7">
        <w:t>of increased empathy with those affected by</w:t>
      </w:r>
      <w:r w:rsidR="003A406C">
        <w:t xml:space="preserve"> their</w:t>
      </w:r>
      <w:r w:rsidR="006072E7">
        <w:t xml:space="preserve"> off</w:t>
      </w:r>
      <w:r w:rsidR="003A406C">
        <w:t>ending rather than deterrent measures</w:t>
      </w:r>
      <w:r w:rsidR="00566313">
        <w:t xml:space="preserve"> that had been effective</w:t>
      </w:r>
      <w:r w:rsidR="007D7FDB" w:rsidRPr="004664ED">
        <w:t xml:space="preserve">. </w:t>
      </w:r>
      <w:r w:rsidR="00C32CCF" w:rsidRPr="004664ED">
        <w:t>Again</w:t>
      </w:r>
      <w:r w:rsidR="00D65F83" w:rsidRPr="004664ED">
        <w:t>,</w:t>
      </w:r>
      <w:r w:rsidR="00C32CCF" w:rsidRPr="004664ED">
        <w:t xml:space="preserve"> the sample suggested that </w:t>
      </w:r>
      <w:r w:rsidR="00D65F83" w:rsidRPr="004664ED">
        <w:t>a ch</w:t>
      </w:r>
      <w:r w:rsidR="00D03AFC" w:rsidRPr="004664ED">
        <w:t>anged</w:t>
      </w:r>
      <w:r w:rsidR="00D65F83" w:rsidRPr="004664ED">
        <w:t xml:space="preserve"> thinking about offending had a key role to play in c</w:t>
      </w:r>
      <w:r w:rsidR="00871120" w:rsidRPr="004664ED">
        <w:t>urtailing a criminal lifestyle:</w:t>
      </w:r>
    </w:p>
    <w:p w14:paraId="277BAEB7" w14:textId="77777777" w:rsidR="008355D1" w:rsidRPr="004664ED" w:rsidRDefault="008355D1" w:rsidP="004664ED">
      <w:pPr>
        <w:spacing w:line="360" w:lineRule="auto"/>
      </w:pPr>
    </w:p>
    <w:p w14:paraId="57014CB6" w14:textId="3FAC99E4" w:rsidR="00F32F43" w:rsidRPr="004664ED" w:rsidRDefault="00871120" w:rsidP="004664ED">
      <w:pPr>
        <w:spacing w:line="360" w:lineRule="auto"/>
        <w:rPr>
          <w:i/>
        </w:rPr>
      </w:pPr>
      <w:r w:rsidRPr="004664ED">
        <w:t>Bianca</w:t>
      </w:r>
      <w:r w:rsidR="00794343">
        <w:t xml:space="preserve"> (20)</w:t>
      </w:r>
      <w:r w:rsidRPr="004664ED">
        <w:t xml:space="preserve">: </w:t>
      </w:r>
      <w:r w:rsidR="00F32F43" w:rsidRPr="004664ED">
        <w:rPr>
          <w:i/>
        </w:rPr>
        <w:t>like…</w:t>
      </w:r>
      <w:ins w:id="39" w:author="Anthony Quinn" w:date="2018-09-18T21:03:00Z">
        <w:r w:rsidR="00304EEB">
          <w:rPr>
            <w:i/>
          </w:rPr>
          <w:t xml:space="preserve"> </w:t>
        </w:r>
      </w:ins>
      <w:r w:rsidR="00F32F43" w:rsidRPr="004664ED">
        <w:rPr>
          <w:i/>
        </w:rPr>
        <w:t>the offending lifestyle was just…</w:t>
      </w:r>
      <w:ins w:id="40" w:author="Anthony Quinn" w:date="2018-09-18T21:03:00Z">
        <w:r w:rsidR="00304EEB">
          <w:rPr>
            <w:i/>
          </w:rPr>
          <w:t xml:space="preserve"> </w:t>
        </w:r>
      </w:ins>
      <w:r w:rsidR="00F32F43" w:rsidRPr="004664ED">
        <w:rPr>
          <w:i/>
        </w:rPr>
        <w:t>like at first I liked it; like I weren’t bothered</w:t>
      </w:r>
      <w:r w:rsidR="008355D1" w:rsidRPr="004664ED">
        <w:rPr>
          <w:iCs/>
        </w:rPr>
        <w:t>…</w:t>
      </w:r>
      <w:ins w:id="41" w:author="Anthony Quinn" w:date="2018-09-18T21:04:00Z">
        <w:r w:rsidR="00304EEB">
          <w:rPr>
            <w:iCs/>
          </w:rPr>
          <w:t xml:space="preserve"> </w:t>
        </w:r>
      </w:ins>
      <w:r w:rsidR="00F32F43" w:rsidRPr="004664ED">
        <w:rPr>
          <w:i/>
        </w:rPr>
        <w:t>like I just…</w:t>
      </w:r>
      <w:ins w:id="42" w:author="Anthony Quinn" w:date="2018-09-18T21:04:00Z">
        <w:r w:rsidR="00304EEB">
          <w:rPr>
            <w:i/>
          </w:rPr>
          <w:t xml:space="preserve"> </w:t>
        </w:r>
      </w:ins>
      <w:r w:rsidR="00F32F43" w:rsidRPr="004664ED">
        <w:rPr>
          <w:i/>
        </w:rPr>
        <w:t>I just didn’t care at all but then I started to think about it and I think about like, the impact it had on other people ermm…</w:t>
      </w:r>
      <w:ins w:id="43" w:author="Anthony Quinn" w:date="2018-09-18T21:04:00Z">
        <w:r w:rsidR="00304EEB">
          <w:rPr>
            <w:i/>
          </w:rPr>
          <w:t xml:space="preserve"> </w:t>
        </w:r>
      </w:ins>
      <w:del w:id="44" w:author="Anthony Quinn" w:date="2018-09-18T21:04:00Z">
        <w:r w:rsidR="00F32F43" w:rsidRPr="004664ED" w:rsidDel="00304EEB">
          <w:rPr>
            <w:i/>
          </w:rPr>
          <w:delText>.</w:delText>
        </w:r>
      </w:del>
      <w:r w:rsidR="00F32F43" w:rsidRPr="004664ED">
        <w:rPr>
          <w:i/>
        </w:rPr>
        <w:t>and I just wanted to stop offending.</w:t>
      </w:r>
    </w:p>
    <w:p w14:paraId="111329EA" w14:textId="0D07836C" w:rsidR="00364AFD" w:rsidRPr="004664ED" w:rsidRDefault="007D7FDB" w:rsidP="004664ED">
      <w:pPr>
        <w:spacing w:line="360" w:lineRule="auto"/>
        <w:rPr>
          <w:i/>
        </w:rPr>
      </w:pPr>
      <w:r w:rsidRPr="004664ED">
        <w:lastRenderedPageBreak/>
        <w:cr/>
      </w:r>
      <w:r w:rsidR="00123BB2" w:rsidRPr="004664ED">
        <w:t>Brendan</w:t>
      </w:r>
      <w:r w:rsidR="00794343">
        <w:t xml:space="preserve"> (24)</w:t>
      </w:r>
      <w:r w:rsidR="00364AFD" w:rsidRPr="004664ED">
        <w:t xml:space="preserve">: </w:t>
      </w:r>
      <w:r w:rsidR="00364AFD" w:rsidRPr="004664ED">
        <w:rPr>
          <w:i/>
        </w:rPr>
        <w:t>like…</w:t>
      </w:r>
      <w:ins w:id="45" w:author="Anthony Quinn" w:date="2018-09-18T21:04:00Z">
        <w:r w:rsidR="00304EEB">
          <w:rPr>
            <w:i/>
          </w:rPr>
          <w:t xml:space="preserve"> </w:t>
        </w:r>
      </w:ins>
      <w:r w:rsidR="00364AFD" w:rsidRPr="004664ED">
        <w:rPr>
          <w:i/>
        </w:rPr>
        <w:t xml:space="preserve">I </w:t>
      </w:r>
      <w:r w:rsidR="00165061" w:rsidRPr="004664ED">
        <w:rPr>
          <w:i/>
        </w:rPr>
        <w:t>went to [place name], it’s nothing to be proud of but it’s like…</w:t>
      </w:r>
      <w:ins w:id="46" w:author="Anthony Quinn" w:date="2018-09-18T21:04:00Z">
        <w:r w:rsidR="00304EEB">
          <w:rPr>
            <w:i/>
          </w:rPr>
          <w:t xml:space="preserve"> </w:t>
        </w:r>
      </w:ins>
      <w:r w:rsidR="00165061" w:rsidRPr="004664ED">
        <w:rPr>
          <w:i/>
        </w:rPr>
        <w:t>looking back on it, it’s like…</w:t>
      </w:r>
      <w:ins w:id="47" w:author="Anthony Quinn" w:date="2018-09-18T21:04:00Z">
        <w:r w:rsidR="00304EEB">
          <w:rPr>
            <w:i/>
          </w:rPr>
          <w:t xml:space="preserve"> </w:t>
        </w:r>
      </w:ins>
      <w:del w:id="48" w:author="Anthony Quinn" w:date="2018-09-18T21:04:00Z">
        <w:r w:rsidR="00165061" w:rsidRPr="004664ED" w:rsidDel="00304EEB">
          <w:rPr>
            <w:i/>
          </w:rPr>
          <w:delText>.</w:delText>
        </w:r>
      </w:del>
      <w:r w:rsidR="00165061" w:rsidRPr="004664ED">
        <w:rPr>
          <w:i/>
        </w:rPr>
        <w:t xml:space="preserve">it’s funny. </w:t>
      </w:r>
    </w:p>
    <w:p w14:paraId="4E8FEE83" w14:textId="4A686BB4" w:rsidR="00123BB2" w:rsidRPr="004664ED" w:rsidRDefault="00123BB2" w:rsidP="004664ED">
      <w:pPr>
        <w:spacing w:line="360" w:lineRule="auto"/>
      </w:pPr>
      <w:r w:rsidRPr="004664ED">
        <w:t xml:space="preserve">Interviewer: </w:t>
      </w:r>
      <w:r w:rsidRPr="004664ED">
        <w:rPr>
          <w:i/>
        </w:rPr>
        <w:t>yeah?</w:t>
      </w:r>
    </w:p>
    <w:p w14:paraId="02BDE78B" w14:textId="40556224" w:rsidR="00123BB2" w:rsidRDefault="00123BB2" w:rsidP="004664ED">
      <w:pPr>
        <w:spacing w:line="360" w:lineRule="auto"/>
        <w:rPr>
          <w:i/>
        </w:rPr>
      </w:pPr>
      <w:r w:rsidRPr="004664ED">
        <w:t xml:space="preserve">Brendan: </w:t>
      </w:r>
      <w:r w:rsidRPr="004664ED">
        <w:rPr>
          <w:i/>
        </w:rPr>
        <w:t xml:space="preserve">but it’s not. It’s not because people had like lost something. I feel bad about it now. </w:t>
      </w:r>
    </w:p>
    <w:p w14:paraId="5FE8B765" w14:textId="77777777" w:rsidR="003642BD" w:rsidRPr="003642BD" w:rsidRDefault="003642BD" w:rsidP="004664ED">
      <w:pPr>
        <w:spacing w:line="360" w:lineRule="auto"/>
      </w:pPr>
    </w:p>
    <w:p w14:paraId="280E48EB" w14:textId="2C1CF4E6" w:rsidR="00BE35EF" w:rsidRPr="004664ED" w:rsidRDefault="00866D62" w:rsidP="004664ED">
      <w:pPr>
        <w:spacing w:line="360" w:lineRule="auto"/>
        <w:rPr>
          <w:rFonts w:eastAsia="Times New Roman"/>
        </w:rPr>
      </w:pPr>
      <w:r w:rsidRPr="004664ED">
        <w:rPr>
          <w:rFonts w:eastAsia="Times New Roman"/>
        </w:rPr>
        <w:t xml:space="preserve">Despite the fact </w:t>
      </w:r>
      <w:r w:rsidR="00590882" w:rsidRPr="004664ED">
        <w:rPr>
          <w:rFonts w:eastAsia="Times New Roman"/>
        </w:rPr>
        <w:t>t</w:t>
      </w:r>
      <w:r w:rsidR="001E3656" w:rsidRPr="004664ED">
        <w:rPr>
          <w:rFonts w:eastAsia="Times New Roman"/>
        </w:rPr>
        <w:t xml:space="preserve">he sincerity of these accounts cannot be proved, </w:t>
      </w:r>
      <w:r w:rsidR="00EA2BFE" w:rsidRPr="004664ED">
        <w:rPr>
          <w:rFonts w:eastAsia="Times New Roman"/>
        </w:rPr>
        <w:t>t</w:t>
      </w:r>
      <w:r w:rsidRPr="004664ED">
        <w:rPr>
          <w:rFonts w:eastAsia="Times New Roman"/>
        </w:rPr>
        <w:t xml:space="preserve">hey possibly demonstrate </w:t>
      </w:r>
      <w:r w:rsidR="00EA2BFE" w:rsidRPr="004664ED">
        <w:rPr>
          <w:rFonts w:eastAsia="Times New Roman"/>
        </w:rPr>
        <w:t>evidence of secondary desistance (Mar</w:t>
      </w:r>
      <w:r w:rsidR="00537AD8" w:rsidRPr="004664ED">
        <w:rPr>
          <w:rFonts w:eastAsia="Times New Roman"/>
        </w:rPr>
        <w:t>u</w:t>
      </w:r>
      <w:r w:rsidR="00BF2DEF" w:rsidRPr="004664ED">
        <w:rPr>
          <w:rFonts w:eastAsia="Times New Roman"/>
        </w:rPr>
        <w:t xml:space="preserve">nna and Farrall, 2004) since </w:t>
      </w:r>
      <w:r w:rsidR="00537AD8" w:rsidRPr="004664ED">
        <w:rPr>
          <w:rFonts w:eastAsia="Times New Roman"/>
        </w:rPr>
        <w:t>c</w:t>
      </w:r>
      <w:r w:rsidR="006072E7">
        <w:t>onsideration of victims provides so</w:t>
      </w:r>
      <w:r w:rsidRPr="004664ED">
        <w:rPr>
          <w:rFonts w:eastAsia="Times New Roman"/>
        </w:rPr>
        <w:t>me</w:t>
      </w:r>
      <w:r w:rsidR="00BE35EF" w:rsidRPr="004664ED">
        <w:rPr>
          <w:rFonts w:eastAsia="Times New Roman"/>
        </w:rPr>
        <w:t xml:space="preserve"> evidence</w:t>
      </w:r>
      <w:r w:rsidR="00F924DF">
        <w:rPr>
          <w:rFonts w:eastAsia="Times New Roman"/>
        </w:rPr>
        <w:t xml:space="preserve"> that offending behaviour might</w:t>
      </w:r>
      <w:r w:rsidR="002F53D1" w:rsidRPr="004664ED">
        <w:rPr>
          <w:rFonts w:eastAsia="Times New Roman"/>
        </w:rPr>
        <w:t xml:space="preserve"> </w:t>
      </w:r>
      <w:r w:rsidR="00BE35EF" w:rsidRPr="004664ED">
        <w:rPr>
          <w:rFonts w:eastAsia="Times New Roman"/>
        </w:rPr>
        <w:t>have been discontinued.</w:t>
      </w:r>
      <w:r w:rsidR="00FD3CD7" w:rsidRPr="004664ED">
        <w:rPr>
          <w:rFonts w:eastAsia="Times New Roman"/>
        </w:rPr>
        <w:t xml:space="preserve"> </w:t>
      </w:r>
      <w:r w:rsidR="00583101">
        <w:rPr>
          <w:rFonts w:eastAsia="Times New Roman"/>
        </w:rPr>
        <w:t xml:space="preserve">This </w:t>
      </w:r>
      <w:r w:rsidR="00DE7C0B">
        <w:rPr>
          <w:rFonts w:eastAsia="Times New Roman"/>
        </w:rPr>
        <w:t>is resonant with a</w:t>
      </w:r>
      <w:r w:rsidR="00CB22AA">
        <w:rPr>
          <w:rFonts w:eastAsia="Times New Roman"/>
        </w:rPr>
        <w:t xml:space="preserve"> possible positive impact that reintegrative shaming can produce whereby the offender(s) </w:t>
      </w:r>
      <w:r w:rsidR="003D0713">
        <w:rPr>
          <w:rFonts w:eastAsia="Times New Roman"/>
        </w:rPr>
        <w:t>is educated about the negative effect of their actions</w:t>
      </w:r>
      <w:r w:rsidR="00900C68">
        <w:rPr>
          <w:rFonts w:eastAsia="Times New Roman"/>
        </w:rPr>
        <w:t xml:space="preserve"> as part of their rehabilitation (Braithwaite, 1989)</w:t>
      </w:r>
      <w:r w:rsidR="003D0713">
        <w:rPr>
          <w:rFonts w:eastAsia="Times New Roman"/>
        </w:rPr>
        <w:t xml:space="preserve">. </w:t>
      </w:r>
      <w:r w:rsidR="00FD3CD7" w:rsidRPr="004664ED">
        <w:rPr>
          <w:rFonts w:eastAsia="Times New Roman"/>
        </w:rPr>
        <w:t>Although</w:t>
      </w:r>
      <w:r w:rsidR="001548BD" w:rsidRPr="004664ED">
        <w:rPr>
          <w:rFonts w:eastAsia="Times New Roman"/>
        </w:rPr>
        <w:t xml:space="preserve"> only one indicator of </w:t>
      </w:r>
      <w:r w:rsidR="0065203B">
        <w:rPr>
          <w:rFonts w:eastAsia="Times New Roman"/>
        </w:rPr>
        <w:t xml:space="preserve">a </w:t>
      </w:r>
      <w:r w:rsidR="00B02E5D" w:rsidRPr="004664ED">
        <w:rPr>
          <w:rFonts w:eastAsia="Times New Roman"/>
        </w:rPr>
        <w:t>successful transition from an offending lifestyle (Weaver and McNeil, 2011)</w:t>
      </w:r>
      <w:r w:rsidR="00FD3CD7" w:rsidRPr="004664ED">
        <w:rPr>
          <w:rFonts w:eastAsia="Times New Roman"/>
        </w:rPr>
        <w:t xml:space="preserve">, </w:t>
      </w:r>
      <w:r w:rsidR="00B02E5D" w:rsidRPr="004664ED">
        <w:rPr>
          <w:rFonts w:eastAsia="Times New Roman"/>
        </w:rPr>
        <w:t xml:space="preserve">a greater regard for victims is likely to be a factor that decreases propensity to make rational decisions to offend (Cornish and Clarke, 2014). </w:t>
      </w:r>
      <w:r w:rsidR="008355D1" w:rsidRPr="004664ED">
        <w:rPr>
          <w:rFonts w:eastAsia="Times New Roman"/>
        </w:rPr>
        <w:t xml:space="preserve">When </w:t>
      </w:r>
      <w:r w:rsidR="00B02E5D" w:rsidRPr="004664ED">
        <w:rPr>
          <w:rFonts w:eastAsia="Times New Roman"/>
        </w:rPr>
        <w:t xml:space="preserve">retrospectively considering how </w:t>
      </w:r>
      <w:r w:rsidR="008355D1" w:rsidRPr="004664ED">
        <w:rPr>
          <w:rFonts w:eastAsia="Times New Roman"/>
        </w:rPr>
        <w:t xml:space="preserve">they </w:t>
      </w:r>
      <w:r w:rsidR="00B02E5D" w:rsidRPr="004664ED">
        <w:rPr>
          <w:rFonts w:eastAsia="Times New Roman"/>
        </w:rPr>
        <w:t>had behaved,</w:t>
      </w:r>
      <w:r w:rsidR="008355D1" w:rsidRPr="004664ED">
        <w:rPr>
          <w:rFonts w:eastAsia="Times New Roman"/>
        </w:rPr>
        <w:t xml:space="preserve"> participants</w:t>
      </w:r>
      <w:r w:rsidR="00B02E5D" w:rsidRPr="004664ED">
        <w:rPr>
          <w:rFonts w:eastAsia="Times New Roman"/>
        </w:rPr>
        <w:t xml:space="preserve"> implied that a </w:t>
      </w:r>
      <w:r w:rsidR="00F92E67">
        <w:rPr>
          <w:rFonts w:eastAsia="Times New Roman"/>
        </w:rPr>
        <w:t xml:space="preserve">selfish disregard </w:t>
      </w:r>
      <w:r w:rsidR="00F5695F" w:rsidRPr="004664ED">
        <w:rPr>
          <w:rFonts w:eastAsia="Times New Roman"/>
        </w:rPr>
        <w:t xml:space="preserve">led to little or no concern with how </w:t>
      </w:r>
      <w:r w:rsidR="00FD3CD7" w:rsidRPr="004664ED">
        <w:rPr>
          <w:rFonts w:eastAsia="Times New Roman"/>
        </w:rPr>
        <w:t xml:space="preserve">stealing a vehicle would impact upon </w:t>
      </w:r>
      <w:r w:rsidR="00F5695F" w:rsidRPr="004664ED">
        <w:rPr>
          <w:rFonts w:eastAsia="Times New Roman"/>
        </w:rPr>
        <w:t>the owner(s):</w:t>
      </w:r>
    </w:p>
    <w:p w14:paraId="3194815D" w14:textId="77777777" w:rsidR="00F5695F" w:rsidRPr="004664ED" w:rsidRDefault="00F5695F" w:rsidP="004664ED">
      <w:pPr>
        <w:spacing w:line="360" w:lineRule="auto"/>
        <w:rPr>
          <w:rFonts w:eastAsia="Times New Roman"/>
        </w:rPr>
      </w:pPr>
    </w:p>
    <w:p w14:paraId="6711A9C7" w14:textId="318EE485" w:rsidR="00F5695F" w:rsidRPr="004664ED" w:rsidRDefault="0057186D" w:rsidP="004664ED">
      <w:pPr>
        <w:spacing w:line="360" w:lineRule="auto"/>
        <w:rPr>
          <w:rFonts w:eastAsia="Times New Roman"/>
          <w:i/>
          <w:iCs/>
        </w:rPr>
      </w:pPr>
      <w:r w:rsidRPr="004664ED">
        <w:rPr>
          <w:rFonts w:eastAsia="Times New Roman"/>
        </w:rPr>
        <w:t>Craig</w:t>
      </w:r>
      <w:r w:rsidR="00794343">
        <w:rPr>
          <w:rFonts w:eastAsia="Times New Roman"/>
        </w:rPr>
        <w:t xml:space="preserve"> (33)</w:t>
      </w:r>
      <w:r w:rsidR="00F5695F" w:rsidRPr="004664ED">
        <w:rPr>
          <w:rFonts w:eastAsia="Times New Roman"/>
        </w:rPr>
        <w:t xml:space="preserve">: </w:t>
      </w:r>
      <w:r w:rsidR="00F5695F" w:rsidRPr="004664ED">
        <w:rPr>
          <w:rFonts w:eastAsia="Times New Roman"/>
          <w:i/>
          <w:iCs/>
        </w:rPr>
        <w:t>the vehicle’s not cost you nothin’, I know it’s c***ish and obviously somebody’</w:t>
      </w:r>
      <w:r w:rsidR="00D8092D" w:rsidRPr="004664ED">
        <w:rPr>
          <w:rFonts w:eastAsia="Times New Roman"/>
          <w:i/>
          <w:iCs/>
        </w:rPr>
        <w:t xml:space="preserve">s taking a loss but </w:t>
      </w:r>
      <w:r w:rsidR="00F5695F" w:rsidRPr="004664ED">
        <w:rPr>
          <w:rFonts w:eastAsia="Times New Roman"/>
          <w:i/>
          <w:iCs/>
        </w:rPr>
        <w:t>in them times, I didn’t see it like that. I</w:t>
      </w:r>
      <w:r w:rsidR="004F149D" w:rsidRPr="004664ED">
        <w:rPr>
          <w:rFonts w:eastAsia="Times New Roman"/>
          <w:i/>
          <w:iCs/>
        </w:rPr>
        <w:t>t was all me, me, me, me, me</w:t>
      </w:r>
      <w:r w:rsidR="00F5695F" w:rsidRPr="004664ED">
        <w:rPr>
          <w:rFonts w:eastAsia="Times New Roman"/>
          <w:i/>
          <w:iCs/>
        </w:rPr>
        <w:t>.</w:t>
      </w:r>
    </w:p>
    <w:p w14:paraId="3B6CD23D" w14:textId="77777777" w:rsidR="008355D1" w:rsidRPr="004664ED" w:rsidRDefault="008355D1" w:rsidP="004664ED">
      <w:pPr>
        <w:spacing w:line="360" w:lineRule="auto"/>
        <w:rPr>
          <w:rFonts w:eastAsia="Times New Roman"/>
          <w:i/>
          <w:iCs/>
        </w:rPr>
      </w:pPr>
    </w:p>
    <w:p w14:paraId="4D4F1DB7" w14:textId="74497AD5" w:rsidR="008355D1" w:rsidRPr="004664ED" w:rsidRDefault="008355D1" w:rsidP="004664ED">
      <w:pPr>
        <w:spacing w:line="360" w:lineRule="auto"/>
        <w:rPr>
          <w:rFonts w:eastAsia="Times New Roman"/>
          <w:i/>
          <w:iCs/>
        </w:rPr>
      </w:pPr>
      <w:r w:rsidRPr="004664ED">
        <w:rPr>
          <w:rFonts w:eastAsia="Times New Roman"/>
        </w:rPr>
        <w:t>Bianca</w:t>
      </w:r>
      <w:r w:rsidR="00794343">
        <w:rPr>
          <w:rFonts w:eastAsia="Times New Roman"/>
        </w:rPr>
        <w:t xml:space="preserve"> (20)</w:t>
      </w:r>
      <w:r w:rsidRPr="004664ED">
        <w:rPr>
          <w:rFonts w:eastAsia="Times New Roman"/>
        </w:rPr>
        <w:t xml:space="preserve">: </w:t>
      </w:r>
      <w:r w:rsidRPr="004664ED">
        <w:rPr>
          <w:rFonts w:eastAsia="Times New Roman"/>
          <w:i/>
          <w:iCs/>
        </w:rPr>
        <w:t>I just didn’t think about anything like that. Like I weren’t thinking about anybody other than myself and I just…</w:t>
      </w:r>
      <w:ins w:id="49" w:author="Anthony Quinn" w:date="2018-09-18T21:07:00Z">
        <w:r w:rsidR="00304EEB">
          <w:rPr>
            <w:rFonts w:eastAsia="Times New Roman"/>
            <w:i/>
            <w:iCs/>
          </w:rPr>
          <w:t xml:space="preserve"> </w:t>
        </w:r>
      </w:ins>
      <w:r w:rsidRPr="004664ED">
        <w:rPr>
          <w:rFonts w:eastAsia="Times New Roman"/>
          <w:i/>
          <w:iCs/>
        </w:rPr>
        <w:t>I just didn’t care. Like I weren’t bothered at all.</w:t>
      </w:r>
    </w:p>
    <w:p w14:paraId="64E54666" w14:textId="77777777" w:rsidR="008355D1" w:rsidRPr="004664ED" w:rsidRDefault="008355D1" w:rsidP="004664ED">
      <w:pPr>
        <w:spacing w:line="360" w:lineRule="auto"/>
        <w:rPr>
          <w:rFonts w:eastAsia="Times New Roman"/>
        </w:rPr>
      </w:pPr>
    </w:p>
    <w:p w14:paraId="5DCB51D0" w14:textId="149C2A7E" w:rsidR="00CE1D58" w:rsidRDefault="004F149D" w:rsidP="004664ED">
      <w:pPr>
        <w:spacing w:line="360" w:lineRule="auto"/>
        <w:rPr>
          <w:rFonts w:eastAsia="Times New Roman"/>
        </w:rPr>
      </w:pPr>
      <w:r w:rsidRPr="004664ED">
        <w:rPr>
          <w:rFonts w:eastAsia="Times New Roman"/>
        </w:rPr>
        <w:t xml:space="preserve">If an evaluation of how victims are negatively impacted by offences is part of the rehabilitative efforts of CRCs, then it appears to have had some positive outcomes on the sample that were interviewed. </w:t>
      </w:r>
      <w:r w:rsidR="006704CA" w:rsidRPr="004664ED">
        <w:rPr>
          <w:rFonts w:eastAsia="Times New Roman"/>
        </w:rPr>
        <w:t xml:space="preserve">A consideration of </w:t>
      </w:r>
      <w:r w:rsidR="006072E7">
        <w:t xml:space="preserve">the effect upon victims served to </w:t>
      </w:r>
      <w:r w:rsidR="00386CA5">
        <w:t>counter-</w:t>
      </w:r>
      <w:r w:rsidR="006072E7">
        <w:t>balance self-interested motivatio</w:t>
      </w:r>
      <w:r w:rsidR="00886C61" w:rsidRPr="004664ED">
        <w:rPr>
          <w:rFonts w:eastAsia="Times New Roman"/>
        </w:rPr>
        <w:t>ns</w:t>
      </w:r>
      <w:r w:rsidR="00866D62" w:rsidRPr="004664ED">
        <w:rPr>
          <w:rFonts w:eastAsia="Times New Roman"/>
        </w:rPr>
        <w:t xml:space="preserve"> that initially</w:t>
      </w:r>
      <w:r w:rsidR="00932563">
        <w:rPr>
          <w:rFonts w:eastAsia="Times New Roman"/>
        </w:rPr>
        <w:t xml:space="preserve"> instigated offending behaviour. An approach that harnesses </w:t>
      </w:r>
      <w:r w:rsidR="00414217">
        <w:rPr>
          <w:rFonts w:eastAsia="Times New Roman"/>
        </w:rPr>
        <w:t xml:space="preserve">this way of thinking might be useful with others who share similar traits. </w:t>
      </w:r>
    </w:p>
    <w:p w14:paraId="7CBB560F" w14:textId="548FB8FE" w:rsidR="00414217" w:rsidRDefault="00414217" w:rsidP="004664ED">
      <w:pPr>
        <w:spacing w:line="360" w:lineRule="auto"/>
        <w:rPr>
          <w:rFonts w:eastAsia="Times New Roman"/>
        </w:rPr>
      </w:pPr>
    </w:p>
    <w:p w14:paraId="28B8BE38" w14:textId="52662AEE" w:rsidR="00341ED6" w:rsidRDefault="00341ED6" w:rsidP="004664ED">
      <w:pPr>
        <w:spacing w:line="360" w:lineRule="auto"/>
        <w:rPr>
          <w:rFonts w:eastAsia="Times New Roman"/>
        </w:rPr>
      </w:pPr>
    </w:p>
    <w:p w14:paraId="3489DC54" w14:textId="27D663A0" w:rsidR="00341ED6" w:rsidRDefault="00341ED6" w:rsidP="004664ED">
      <w:pPr>
        <w:spacing w:line="360" w:lineRule="auto"/>
        <w:rPr>
          <w:rFonts w:eastAsia="Times New Roman"/>
        </w:rPr>
      </w:pPr>
    </w:p>
    <w:p w14:paraId="66B8B42F" w14:textId="56E55EB7" w:rsidR="00341ED6" w:rsidRDefault="00341ED6" w:rsidP="004664ED">
      <w:pPr>
        <w:spacing w:line="360" w:lineRule="auto"/>
        <w:rPr>
          <w:rFonts w:eastAsia="Times New Roman"/>
        </w:rPr>
      </w:pPr>
    </w:p>
    <w:p w14:paraId="386F850C" w14:textId="77777777" w:rsidR="00341ED6" w:rsidRPr="004664ED" w:rsidRDefault="00341ED6" w:rsidP="004664ED">
      <w:pPr>
        <w:spacing w:line="360" w:lineRule="auto"/>
        <w:rPr>
          <w:rFonts w:eastAsia="Times New Roman"/>
        </w:rPr>
      </w:pPr>
    </w:p>
    <w:p w14:paraId="4257A2DA" w14:textId="63753A9D" w:rsidR="007D7FDB" w:rsidRPr="003642BD" w:rsidRDefault="004F149D" w:rsidP="004664ED">
      <w:pPr>
        <w:spacing w:line="360" w:lineRule="auto"/>
        <w:rPr>
          <w:rFonts w:eastAsia="Times New Roman"/>
          <w:bCs/>
          <w:u w:val="single"/>
        </w:rPr>
      </w:pPr>
      <w:r w:rsidRPr="003642BD">
        <w:rPr>
          <w:rFonts w:eastAsia="Times New Roman"/>
          <w:bCs/>
          <w:u w:val="single"/>
        </w:rPr>
        <w:lastRenderedPageBreak/>
        <w:t>The risk of offending becomes too great (Farrall, 2016)</w:t>
      </w:r>
    </w:p>
    <w:p w14:paraId="31058E11" w14:textId="77777777" w:rsidR="00CE1D58" w:rsidRPr="004664ED" w:rsidRDefault="00CE1D58" w:rsidP="004664ED">
      <w:pPr>
        <w:spacing w:line="360" w:lineRule="auto"/>
        <w:rPr>
          <w:rFonts w:eastAsia="Times New Roman"/>
        </w:rPr>
      </w:pPr>
    </w:p>
    <w:p w14:paraId="6DF70CDA" w14:textId="1A427104" w:rsidR="004F149D" w:rsidRPr="004664ED" w:rsidRDefault="004F149D" w:rsidP="004664ED">
      <w:pPr>
        <w:spacing w:line="360" w:lineRule="auto"/>
        <w:rPr>
          <w:rFonts w:eastAsia="Times New Roman"/>
        </w:rPr>
      </w:pPr>
      <w:r w:rsidRPr="004664ED">
        <w:rPr>
          <w:rFonts w:eastAsia="Times New Roman"/>
        </w:rPr>
        <w:t xml:space="preserve">This final section </w:t>
      </w:r>
      <w:r w:rsidR="00BA3889" w:rsidRPr="004664ED">
        <w:rPr>
          <w:rFonts w:eastAsia="Times New Roman"/>
        </w:rPr>
        <w:t xml:space="preserve">focuses on the assessment of risk that takes place when deciding whether to commit offences (Paternoster, </w:t>
      </w:r>
      <w:r w:rsidR="00C11516" w:rsidRPr="004664ED">
        <w:rPr>
          <w:rFonts w:eastAsia="Times New Roman"/>
        </w:rPr>
        <w:t>1989; Cornish and Clarke, 2014) and how the risk of offending (Farrall, 201</w:t>
      </w:r>
      <w:r w:rsidR="00815382">
        <w:rPr>
          <w:rFonts w:eastAsia="Times New Roman"/>
        </w:rPr>
        <w:t xml:space="preserve">6) was </w:t>
      </w:r>
      <w:r w:rsidR="009D50A3" w:rsidRPr="004664ED">
        <w:rPr>
          <w:rFonts w:eastAsia="Times New Roman"/>
        </w:rPr>
        <w:t>a substantial</w:t>
      </w:r>
      <w:r w:rsidR="00C11516" w:rsidRPr="004664ED">
        <w:rPr>
          <w:rFonts w:eastAsia="Times New Roman"/>
        </w:rPr>
        <w:t xml:space="preserve"> reason </w:t>
      </w:r>
      <w:r w:rsidR="00866D62" w:rsidRPr="004664ED">
        <w:rPr>
          <w:rFonts w:eastAsia="Times New Roman"/>
        </w:rPr>
        <w:t>why the commission of</w:t>
      </w:r>
      <w:r w:rsidR="00E43EFD" w:rsidRPr="004664ED">
        <w:rPr>
          <w:rFonts w:eastAsia="Times New Roman"/>
        </w:rPr>
        <w:t xml:space="preserve"> vehicle crime offences became unattractive. </w:t>
      </w:r>
      <w:r w:rsidR="00414217">
        <w:rPr>
          <w:rFonts w:eastAsia="Times New Roman"/>
        </w:rPr>
        <w:t xml:space="preserve">Out of the four explanations presented here, </w:t>
      </w:r>
      <w:r w:rsidR="00EC0372">
        <w:rPr>
          <w:rFonts w:eastAsia="Times New Roman"/>
        </w:rPr>
        <w:t xml:space="preserve">this </w:t>
      </w:r>
      <w:r w:rsidR="00952F98">
        <w:rPr>
          <w:rFonts w:eastAsia="Times New Roman"/>
        </w:rPr>
        <w:t xml:space="preserve">most closely represents discussion of the immediate situation where offences were committed </w:t>
      </w:r>
      <w:r w:rsidR="00DA69EB">
        <w:rPr>
          <w:rFonts w:eastAsia="Times New Roman"/>
        </w:rPr>
        <w:t xml:space="preserve">(Elffers, 2011) in contrast with </w:t>
      </w:r>
      <w:r w:rsidR="00067A43">
        <w:rPr>
          <w:rFonts w:eastAsia="Times New Roman"/>
        </w:rPr>
        <w:t xml:space="preserve">wider </w:t>
      </w:r>
      <w:r w:rsidR="00DA69EB">
        <w:rPr>
          <w:rFonts w:eastAsia="Times New Roman"/>
        </w:rPr>
        <w:t xml:space="preserve">sentiments experienced when offending. </w:t>
      </w:r>
      <w:r w:rsidR="00012E78">
        <w:rPr>
          <w:rFonts w:eastAsia="Times New Roman"/>
        </w:rPr>
        <w:t xml:space="preserve">Perspectives </w:t>
      </w:r>
      <w:r w:rsidR="00BC4561">
        <w:rPr>
          <w:rFonts w:eastAsia="Times New Roman"/>
        </w:rPr>
        <w:t>here</w:t>
      </w:r>
      <w:r w:rsidR="00E43EFD" w:rsidRPr="004664ED">
        <w:rPr>
          <w:rFonts w:eastAsia="Times New Roman"/>
        </w:rPr>
        <w:t xml:space="preserve"> tended to centre upon the prospect of eventually bein</w:t>
      </w:r>
      <w:r w:rsidR="00866D62" w:rsidRPr="004664ED">
        <w:rPr>
          <w:rFonts w:eastAsia="Times New Roman"/>
        </w:rPr>
        <w:t>g caught and ending up in prison</w:t>
      </w:r>
      <w:r w:rsidR="00E43EFD" w:rsidRPr="004664ED">
        <w:rPr>
          <w:rFonts w:eastAsia="Times New Roman"/>
        </w:rPr>
        <w:t xml:space="preserve"> rather than the effectiveness of any particular </w:t>
      </w:r>
      <w:r w:rsidR="00B119A1" w:rsidRPr="004664ED">
        <w:rPr>
          <w:rFonts w:eastAsia="Times New Roman"/>
        </w:rPr>
        <w:t>crime prevention measure. Interestingly, it did not appear to be the overridin</w:t>
      </w:r>
      <w:r w:rsidR="0046568C" w:rsidRPr="004664ED">
        <w:rPr>
          <w:rFonts w:eastAsia="Times New Roman"/>
        </w:rPr>
        <w:t>g threat of being apprehended</w:t>
      </w:r>
      <w:r w:rsidR="00584378" w:rsidRPr="004664ED">
        <w:rPr>
          <w:rFonts w:eastAsia="Times New Roman"/>
        </w:rPr>
        <w:t xml:space="preserve"> for</w:t>
      </w:r>
      <w:r w:rsidR="00B119A1" w:rsidRPr="004664ED">
        <w:rPr>
          <w:rFonts w:eastAsia="Times New Roman"/>
        </w:rPr>
        <w:t xml:space="preserve"> committing one offence that acted as a deterrent but rather a perception that committing several offences would increase this prospect. This was summed up by the rec</w:t>
      </w:r>
      <w:r w:rsidR="00BB5246" w:rsidRPr="004664ED">
        <w:rPr>
          <w:rFonts w:eastAsia="Times New Roman"/>
        </w:rPr>
        <w:t xml:space="preserve">ollections of Dwayne and Bianca: </w:t>
      </w:r>
    </w:p>
    <w:p w14:paraId="3EDFBAF3" w14:textId="77777777" w:rsidR="00B119A1" w:rsidRPr="004664ED" w:rsidRDefault="00B119A1" w:rsidP="004664ED">
      <w:pPr>
        <w:spacing w:line="360" w:lineRule="auto"/>
        <w:rPr>
          <w:rFonts w:eastAsia="Times New Roman"/>
        </w:rPr>
      </w:pPr>
    </w:p>
    <w:p w14:paraId="327AC9E5" w14:textId="41FA2AD9" w:rsidR="006072E7" w:rsidRDefault="00B119A1" w:rsidP="004664ED">
      <w:pPr>
        <w:spacing w:line="360" w:lineRule="auto"/>
      </w:pPr>
      <w:r w:rsidRPr="004664ED">
        <w:rPr>
          <w:rFonts w:eastAsia="Times New Roman"/>
        </w:rPr>
        <w:t>Dwayne</w:t>
      </w:r>
      <w:r w:rsidR="00794343">
        <w:rPr>
          <w:rFonts w:eastAsia="Times New Roman"/>
        </w:rPr>
        <w:t xml:space="preserve"> (33)</w:t>
      </w:r>
      <w:r w:rsidRPr="004664ED">
        <w:rPr>
          <w:rFonts w:eastAsia="Times New Roman"/>
        </w:rPr>
        <w:t xml:space="preserve">: </w:t>
      </w:r>
      <w:r w:rsidRPr="004664ED">
        <w:rPr>
          <w:rFonts w:eastAsia="Times New Roman"/>
          <w:i/>
          <w:iCs/>
        </w:rPr>
        <w:t>I’ve messed up a lot of choices but it’s not the way forward. It’s definitely not. It’</w:t>
      </w:r>
      <w:r w:rsidR="00072E64" w:rsidRPr="004664ED">
        <w:rPr>
          <w:rFonts w:eastAsia="Times New Roman"/>
          <w:i/>
          <w:iCs/>
        </w:rPr>
        <w:t>s not err…</w:t>
      </w:r>
      <w:ins w:id="50" w:author="Anthony Quinn" w:date="2018-09-18T21:08:00Z">
        <w:r w:rsidR="00304EEB">
          <w:rPr>
            <w:rFonts w:eastAsia="Times New Roman"/>
            <w:i/>
            <w:iCs/>
          </w:rPr>
          <w:t xml:space="preserve"> </w:t>
        </w:r>
      </w:ins>
      <w:r w:rsidR="00072E64" w:rsidRPr="004664ED">
        <w:rPr>
          <w:rFonts w:eastAsia="Times New Roman"/>
          <w:i/>
          <w:iCs/>
        </w:rPr>
        <w:t>it’s just not sustainable.</w:t>
      </w:r>
    </w:p>
    <w:p w14:paraId="1A917F84" w14:textId="77777777" w:rsidR="006072E7" w:rsidRDefault="006072E7" w:rsidP="004664ED">
      <w:pPr>
        <w:spacing w:line="360" w:lineRule="auto"/>
      </w:pPr>
    </w:p>
    <w:p w14:paraId="6DD95A3E" w14:textId="0D305F12" w:rsidR="00072E64" w:rsidRPr="004664ED" w:rsidRDefault="006072E7" w:rsidP="004664ED">
      <w:pPr>
        <w:spacing w:line="360" w:lineRule="auto"/>
        <w:rPr>
          <w:rFonts w:eastAsia="Times New Roman"/>
          <w:i/>
          <w:iCs/>
        </w:rPr>
      </w:pPr>
      <w:r>
        <w:t>Bianca</w:t>
      </w:r>
      <w:r w:rsidR="00794343">
        <w:t xml:space="preserve"> (20)</w:t>
      </w:r>
      <w:r>
        <w:t xml:space="preserve">: </w:t>
      </w:r>
      <w:r w:rsidRPr="00761B54">
        <w:rPr>
          <w:i/>
        </w:rPr>
        <w:t>then after the second time, like I very nearly went prison, ermm it just…</w:t>
      </w:r>
      <w:ins w:id="51" w:author="Anthony Quinn" w:date="2018-09-18T21:08:00Z">
        <w:r w:rsidR="00304EEB">
          <w:rPr>
            <w:i/>
          </w:rPr>
          <w:t xml:space="preserve"> </w:t>
        </w:r>
      </w:ins>
      <w:r w:rsidRPr="00761B54">
        <w:rPr>
          <w:i/>
        </w:rPr>
        <w:t>I dunno, it was like a wake-up call. And I just thought like the impact it was having on other people…</w:t>
      </w:r>
      <w:ins w:id="52" w:author="Anthony Quinn" w:date="2018-09-18T21:08:00Z">
        <w:r w:rsidR="00304EEB">
          <w:rPr>
            <w:i/>
          </w:rPr>
          <w:t xml:space="preserve"> </w:t>
        </w:r>
      </w:ins>
      <w:r w:rsidRPr="00761B54">
        <w:rPr>
          <w:i/>
        </w:rPr>
        <w:t>and I just thought I can’t keep doing this. I’ll end up in prison.</w:t>
      </w:r>
      <w:r w:rsidR="00072E64" w:rsidRPr="004664ED">
        <w:rPr>
          <w:rFonts w:eastAsia="Times New Roman"/>
          <w:i/>
          <w:iCs/>
        </w:rPr>
        <w:t xml:space="preserve"> </w:t>
      </w:r>
    </w:p>
    <w:p w14:paraId="5AD5A0C0" w14:textId="77777777" w:rsidR="001B7FD2" w:rsidRPr="004664ED" w:rsidRDefault="001B7FD2" w:rsidP="004664ED">
      <w:pPr>
        <w:spacing w:line="360" w:lineRule="auto"/>
        <w:rPr>
          <w:rFonts w:eastAsia="Times New Roman"/>
        </w:rPr>
      </w:pPr>
      <w:r w:rsidRPr="004664ED">
        <w:rPr>
          <w:rFonts w:eastAsia="Times New Roman"/>
        </w:rPr>
        <w:t xml:space="preserve"> </w:t>
      </w:r>
    </w:p>
    <w:p w14:paraId="51F44F1C" w14:textId="2476A3E7" w:rsidR="00FD75A1" w:rsidRPr="004664ED" w:rsidRDefault="00891C5E" w:rsidP="004664ED">
      <w:pPr>
        <w:spacing w:line="360" w:lineRule="auto"/>
        <w:rPr>
          <w:rFonts w:eastAsia="Times New Roman"/>
        </w:rPr>
      </w:pPr>
      <w:r w:rsidRPr="004664ED">
        <w:rPr>
          <w:rFonts w:eastAsia="Times New Roman"/>
        </w:rPr>
        <w:t xml:space="preserve">From the accounts given, </w:t>
      </w:r>
      <w:r w:rsidR="00B60148" w:rsidRPr="004664ED">
        <w:rPr>
          <w:rFonts w:eastAsia="Times New Roman"/>
        </w:rPr>
        <w:t>one reason</w:t>
      </w:r>
      <w:r w:rsidR="00866D62" w:rsidRPr="004664ED">
        <w:rPr>
          <w:rFonts w:eastAsia="Times New Roman"/>
        </w:rPr>
        <w:t xml:space="preserve"> the commission of </w:t>
      </w:r>
      <w:r w:rsidR="00012E78">
        <w:rPr>
          <w:rFonts w:eastAsia="Times New Roman"/>
        </w:rPr>
        <w:t>offences seemed</w:t>
      </w:r>
      <w:r w:rsidRPr="004664ED">
        <w:rPr>
          <w:rFonts w:eastAsia="Times New Roman"/>
        </w:rPr>
        <w:t xml:space="preserve"> more likely at a y</w:t>
      </w:r>
      <w:r w:rsidR="00012E78">
        <w:rPr>
          <w:rFonts w:eastAsia="Times New Roman"/>
        </w:rPr>
        <w:t>ounger age was because it appeared</w:t>
      </w:r>
      <w:r w:rsidRPr="004664ED">
        <w:rPr>
          <w:rFonts w:eastAsia="Times New Roman"/>
        </w:rPr>
        <w:t xml:space="preserve"> to be a stage when the repercussions of offending had not been fully contemplated or understood.</w:t>
      </w:r>
      <w:r w:rsidR="00B7165E" w:rsidRPr="004664ED">
        <w:rPr>
          <w:rFonts w:eastAsia="Times New Roman"/>
        </w:rPr>
        <w:t xml:space="preserve"> </w:t>
      </w:r>
      <w:r w:rsidR="00B60148" w:rsidRPr="004664ED">
        <w:rPr>
          <w:rFonts w:eastAsia="Times New Roman"/>
        </w:rPr>
        <w:t xml:space="preserve">Whilst it might have appeared possible to commit one offence without detection, </w:t>
      </w:r>
      <w:r w:rsidR="00FD75A1" w:rsidRPr="004664ED">
        <w:rPr>
          <w:rFonts w:eastAsia="Times New Roman"/>
        </w:rPr>
        <w:t>the risk of apprehension was perceived to increase with each offence</w:t>
      </w:r>
      <w:r w:rsidR="004B133C" w:rsidRPr="004664ED">
        <w:rPr>
          <w:rFonts w:eastAsia="Times New Roman"/>
        </w:rPr>
        <w:t xml:space="preserve"> committed</w:t>
      </w:r>
      <w:r w:rsidR="00FD75A1" w:rsidRPr="004664ED">
        <w:rPr>
          <w:rFonts w:eastAsia="Times New Roman"/>
        </w:rPr>
        <w:t xml:space="preserve">. </w:t>
      </w:r>
      <w:r w:rsidR="0057186D" w:rsidRPr="004664ED">
        <w:rPr>
          <w:rFonts w:eastAsia="Times New Roman"/>
        </w:rPr>
        <w:t>E</w:t>
      </w:r>
      <w:r w:rsidRPr="004664ED">
        <w:rPr>
          <w:rFonts w:eastAsia="Times New Roman"/>
        </w:rPr>
        <w:t>xperience of a prison sentence or another form of p</w:t>
      </w:r>
      <w:r w:rsidR="000C52BF" w:rsidRPr="004664ED">
        <w:rPr>
          <w:rFonts w:eastAsia="Times New Roman"/>
        </w:rPr>
        <w:t xml:space="preserve">unishment </w:t>
      </w:r>
      <w:r w:rsidR="00FD75A1" w:rsidRPr="004664ED">
        <w:rPr>
          <w:rFonts w:eastAsia="Times New Roman"/>
        </w:rPr>
        <w:t xml:space="preserve">might also have </w:t>
      </w:r>
      <w:r w:rsidR="0057186D" w:rsidRPr="004664ED">
        <w:rPr>
          <w:rFonts w:eastAsia="Times New Roman"/>
        </w:rPr>
        <w:t xml:space="preserve">caused the </w:t>
      </w:r>
      <w:r w:rsidR="000C52BF" w:rsidRPr="004664ED">
        <w:rPr>
          <w:rFonts w:eastAsia="Times New Roman"/>
        </w:rPr>
        <w:t xml:space="preserve">potential risk of offending </w:t>
      </w:r>
      <w:r w:rsidR="0057186D" w:rsidRPr="004664ED">
        <w:rPr>
          <w:rFonts w:eastAsia="Times New Roman"/>
        </w:rPr>
        <w:t xml:space="preserve">to become </w:t>
      </w:r>
      <w:r w:rsidR="006532F8" w:rsidRPr="004664ED">
        <w:rPr>
          <w:rFonts w:eastAsia="Times New Roman"/>
        </w:rPr>
        <w:t>greater</w:t>
      </w:r>
      <w:r w:rsidR="004B133C" w:rsidRPr="004664ED">
        <w:rPr>
          <w:rFonts w:eastAsia="Times New Roman"/>
        </w:rPr>
        <w:t xml:space="preserve"> for these participants. </w:t>
      </w:r>
    </w:p>
    <w:p w14:paraId="121DF9DB" w14:textId="77777777" w:rsidR="009D50A3" w:rsidRPr="004664ED" w:rsidRDefault="009D50A3" w:rsidP="004664ED">
      <w:pPr>
        <w:spacing w:line="360" w:lineRule="auto"/>
        <w:rPr>
          <w:rFonts w:eastAsia="Times New Roman"/>
        </w:rPr>
      </w:pPr>
    </w:p>
    <w:p w14:paraId="4E4AC247" w14:textId="2FC0416E" w:rsidR="00CE011A" w:rsidRDefault="00FD75A1" w:rsidP="004664ED">
      <w:pPr>
        <w:spacing w:line="360" w:lineRule="auto"/>
        <w:rPr>
          <w:rFonts w:eastAsia="Times New Roman"/>
        </w:rPr>
      </w:pPr>
      <w:r w:rsidRPr="004664ED">
        <w:rPr>
          <w:rFonts w:eastAsia="Times New Roman"/>
        </w:rPr>
        <w:t xml:space="preserve">An assessment of perceived risk versus reward (Cornish and Clarke, 2014) </w:t>
      </w:r>
      <w:r w:rsidR="00236D3C" w:rsidRPr="004664ED">
        <w:rPr>
          <w:rFonts w:eastAsia="Times New Roman"/>
        </w:rPr>
        <w:t>seems to be an effective point</w:t>
      </w:r>
      <w:r w:rsidR="00940030" w:rsidRPr="004664ED">
        <w:rPr>
          <w:rFonts w:eastAsia="Times New Roman"/>
        </w:rPr>
        <w:t xml:space="preserve"> of reflection for CRC staff to engage in with se</w:t>
      </w:r>
      <w:r w:rsidR="009D50A3" w:rsidRPr="004664ED">
        <w:rPr>
          <w:rFonts w:eastAsia="Times New Roman"/>
        </w:rPr>
        <w:t xml:space="preserve">rvice users. This is </w:t>
      </w:r>
      <w:r w:rsidR="00866D62" w:rsidRPr="004664ED">
        <w:rPr>
          <w:rFonts w:eastAsia="Times New Roman"/>
        </w:rPr>
        <w:t xml:space="preserve">likely to be the case because </w:t>
      </w:r>
      <w:r w:rsidR="00940030" w:rsidRPr="004664ED">
        <w:rPr>
          <w:rFonts w:eastAsia="Times New Roman"/>
        </w:rPr>
        <w:t>service users on probation have already received one con</w:t>
      </w:r>
      <w:r w:rsidR="00197F1D" w:rsidRPr="004664ED">
        <w:rPr>
          <w:rFonts w:eastAsia="Times New Roman"/>
        </w:rPr>
        <w:t xml:space="preserve">viction and </w:t>
      </w:r>
      <w:r w:rsidR="00866D62" w:rsidRPr="004664ED">
        <w:rPr>
          <w:rFonts w:eastAsia="Times New Roman"/>
        </w:rPr>
        <w:t>so</w:t>
      </w:r>
      <w:r w:rsidR="00AA61DA">
        <w:rPr>
          <w:rFonts w:eastAsia="Times New Roman"/>
        </w:rPr>
        <w:t xml:space="preserve"> </w:t>
      </w:r>
      <w:r w:rsidR="009D50A3" w:rsidRPr="004664ED">
        <w:rPr>
          <w:rFonts w:eastAsia="Times New Roman"/>
        </w:rPr>
        <w:t xml:space="preserve">have </w:t>
      </w:r>
      <w:r w:rsidR="0049050B">
        <w:rPr>
          <w:rFonts w:eastAsia="Times New Roman"/>
        </w:rPr>
        <w:t>experience of weighing up</w:t>
      </w:r>
      <w:r w:rsidR="008A6197">
        <w:rPr>
          <w:rFonts w:eastAsia="Times New Roman"/>
        </w:rPr>
        <w:t xml:space="preserve"> risk (albeit unsuccessfully). </w:t>
      </w:r>
      <w:r w:rsidR="00197F1D" w:rsidRPr="004664ED">
        <w:rPr>
          <w:rFonts w:eastAsia="Times New Roman"/>
        </w:rPr>
        <w:t xml:space="preserve">This is not to suggest that receiving a conviction will serve as a deterrent to all service users but for some it proved to be a significant reason why committing vehicle crime offences was something to refrain from. </w:t>
      </w:r>
      <w:r w:rsidR="006072E7">
        <w:lastRenderedPageBreak/>
        <w:t>There are other crime reduction agencies with a significant role to play in communicating risk to potential or past offenders, but this is one approach that might increase the likelihood of desistance amongst those who have committed vehicle crime offences and possibly other acquisitive crime</w:t>
      </w:r>
      <w:r w:rsidR="00866D62" w:rsidRPr="004664ED">
        <w:rPr>
          <w:rFonts w:eastAsia="Times New Roman"/>
        </w:rPr>
        <w:t>s</w:t>
      </w:r>
      <w:r w:rsidR="008C7FD6">
        <w:rPr>
          <w:rFonts w:eastAsia="Times New Roman"/>
        </w:rPr>
        <w:t>.</w:t>
      </w:r>
      <w:r w:rsidR="00472C77">
        <w:rPr>
          <w:rFonts w:eastAsia="Times New Roman"/>
        </w:rPr>
        <w:t xml:space="preserve"> </w:t>
      </w:r>
      <w:r w:rsidR="00D7040A">
        <w:rPr>
          <w:rFonts w:eastAsia="Times New Roman"/>
        </w:rPr>
        <w:t>Gill (2016</w:t>
      </w:r>
      <w:r w:rsidR="003D33B2">
        <w:rPr>
          <w:rFonts w:eastAsia="Times New Roman"/>
        </w:rPr>
        <w:t xml:space="preserve">) </w:t>
      </w:r>
      <w:r w:rsidR="00547018">
        <w:rPr>
          <w:rFonts w:eastAsia="Times New Roman"/>
        </w:rPr>
        <w:t>review</w:t>
      </w:r>
      <w:r w:rsidR="00D7040A">
        <w:rPr>
          <w:rFonts w:eastAsia="Times New Roman"/>
        </w:rPr>
        <w:t>s</w:t>
      </w:r>
      <w:r w:rsidR="00547018">
        <w:rPr>
          <w:rFonts w:eastAsia="Times New Roman"/>
        </w:rPr>
        <w:t xml:space="preserve"> </w:t>
      </w:r>
      <w:r w:rsidR="00B97D1D">
        <w:rPr>
          <w:rFonts w:eastAsia="Times New Roman"/>
        </w:rPr>
        <w:t xml:space="preserve">what have been termed as </w:t>
      </w:r>
      <w:r w:rsidR="0071565B">
        <w:rPr>
          <w:rFonts w:eastAsia="Times New Roman"/>
        </w:rPr>
        <w:t xml:space="preserve">forms of </w:t>
      </w:r>
      <w:r w:rsidR="00406C99">
        <w:rPr>
          <w:rFonts w:eastAsia="Times New Roman"/>
        </w:rPr>
        <w:t>enhanced probation as part of a strategy of ‘focused deterrence’. Within such a programme</w:t>
      </w:r>
      <w:r w:rsidR="008C7C5B">
        <w:rPr>
          <w:rFonts w:eastAsia="Times New Roman"/>
        </w:rPr>
        <w:t>,</w:t>
      </w:r>
      <w:r w:rsidR="00406C99">
        <w:rPr>
          <w:rFonts w:eastAsia="Times New Roman"/>
        </w:rPr>
        <w:t xml:space="preserve"> probation officers maintain closer contact with service users </w:t>
      </w:r>
      <w:r w:rsidR="007B28C9">
        <w:rPr>
          <w:rFonts w:eastAsia="Times New Roman"/>
        </w:rPr>
        <w:t xml:space="preserve">and other agencies </w:t>
      </w:r>
      <w:r w:rsidR="00406C99">
        <w:rPr>
          <w:rFonts w:eastAsia="Times New Roman"/>
        </w:rPr>
        <w:t>in a bid to prevent re-offending</w:t>
      </w:r>
      <w:r w:rsidR="00D7040A">
        <w:rPr>
          <w:rFonts w:eastAsia="Times New Roman"/>
        </w:rPr>
        <w:t xml:space="preserve"> (Gill, 2016)</w:t>
      </w:r>
      <w:r w:rsidR="00B44706">
        <w:rPr>
          <w:rFonts w:eastAsia="Times New Roman"/>
        </w:rPr>
        <w:t>. T</w:t>
      </w:r>
      <w:r w:rsidR="007B28C9">
        <w:rPr>
          <w:rFonts w:eastAsia="Times New Roman"/>
        </w:rPr>
        <w:t>his is</w:t>
      </w:r>
      <w:r w:rsidR="00B44706">
        <w:rPr>
          <w:rFonts w:eastAsia="Times New Roman"/>
        </w:rPr>
        <w:t xml:space="preserve"> a</w:t>
      </w:r>
      <w:ins w:id="53" w:author="Anthony Quinn" w:date="2018-09-18T21:10:00Z">
        <w:r w:rsidR="00764399">
          <w:rPr>
            <w:rFonts w:eastAsia="Times New Roman"/>
          </w:rPr>
          <w:t>n a</w:t>
        </w:r>
      </w:ins>
      <w:del w:id="54" w:author="Anthony Quinn" w:date="2018-09-18T21:10:00Z">
        <w:r w:rsidR="00B44706" w:rsidDel="00764399">
          <w:rPr>
            <w:rFonts w:eastAsia="Times New Roman"/>
          </w:rPr>
          <w:delText xml:space="preserve"> possible a</w:delText>
        </w:r>
      </w:del>
      <w:r w:rsidR="00B44706">
        <w:rPr>
          <w:rFonts w:eastAsia="Times New Roman"/>
        </w:rPr>
        <w:t xml:space="preserve">venue which could be pursued further and could present </w:t>
      </w:r>
      <w:r w:rsidR="00E16F74">
        <w:rPr>
          <w:rFonts w:eastAsia="Times New Roman"/>
        </w:rPr>
        <w:t xml:space="preserve">probation practitioners </w:t>
      </w:r>
      <w:r w:rsidR="00B44706">
        <w:rPr>
          <w:rFonts w:eastAsia="Times New Roman"/>
        </w:rPr>
        <w:t xml:space="preserve">with a chance to reinforce the risk of offending whether through reference to heightened police operations in an area or more severe </w:t>
      </w:r>
      <w:r w:rsidR="00D7040A">
        <w:rPr>
          <w:rFonts w:eastAsia="Times New Roman"/>
        </w:rPr>
        <w:t>sanctions (Gill, 2016</w:t>
      </w:r>
      <w:r w:rsidR="00B44706">
        <w:rPr>
          <w:rFonts w:eastAsia="Times New Roman"/>
        </w:rPr>
        <w:t>).</w:t>
      </w:r>
    </w:p>
    <w:p w14:paraId="3A23CA30" w14:textId="7A1C065C" w:rsidR="00752CA8" w:rsidRPr="001772CC" w:rsidRDefault="00752CA8" w:rsidP="004664ED">
      <w:pPr>
        <w:spacing w:line="360" w:lineRule="auto"/>
        <w:rPr>
          <w:rFonts w:eastAsia="Times New Roman"/>
          <w:u w:val="single"/>
        </w:rPr>
      </w:pPr>
    </w:p>
    <w:p w14:paraId="202CE5F2" w14:textId="051295DA" w:rsidR="008D7BA5" w:rsidRPr="001772CC" w:rsidRDefault="008D7BA5" w:rsidP="004664ED">
      <w:pPr>
        <w:spacing w:line="360" w:lineRule="auto"/>
        <w:rPr>
          <w:rFonts w:eastAsia="Times New Roman"/>
          <w:u w:val="single"/>
        </w:rPr>
      </w:pPr>
      <w:r w:rsidRPr="001772CC">
        <w:rPr>
          <w:rFonts w:eastAsia="Times New Roman"/>
          <w:u w:val="single"/>
        </w:rPr>
        <w:t xml:space="preserve">Counter narratives </w:t>
      </w:r>
      <w:r w:rsidR="0070417F" w:rsidRPr="001772CC">
        <w:rPr>
          <w:rFonts w:eastAsia="Times New Roman"/>
          <w:u w:val="single"/>
        </w:rPr>
        <w:t>to the accomplishments of p</w:t>
      </w:r>
      <w:r w:rsidRPr="001772CC">
        <w:rPr>
          <w:rFonts w:eastAsia="Times New Roman"/>
          <w:u w:val="single"/>
        </w:rPr>
        <w:t>robation</w:t>
      </w:r>
    </w:p>
    <w:p w14:paraId="54F6D91B" w14:textId="1CF3C2BE" w:rsidR="008D7BA5" w:rsidRDefault="008D7BA5" w:rsidP="004664ED">
      <w:pPr>
        <w:spacing w:line="360" w:lineRule="auto"/>
        <w:rPr>
          <w:rFonts w:eastAsia="Times New Roman"/>
          <w:i/>
        </w:rPr>
      </w:pPr>
    </w:p>
    <w:p w14:paraId="09E1248F" w14:textId="7C1D459C" w:rsidR="00FE6864" w:rsidRDefault="008A2322" w:rsidP="004664ED">
      <w:pPr>
        <w:spacing w:line="360" w:lineRule="auto"/>
        <w:rPr>
          <w:rFonts w:eastAsia="Times New Roman"/>
        </w:rPr>
      </w:pPr>
      <w:r>
        <w:rPr>
          <w:rFonts w:eastAsia="Times New Roman"/>
        </w:rPr>
        <w:t>As stated earlier, when</w:t>
      </w:r>
      <w:r w:rsidR="00DC1F02">
        <w:rPr>
          <w:rFonts w:eastAsia="Times New Roman"/>
        </w:rPr>
        <w:t xml:space="preserve"> they were</w:t>
      </w:r>
      <w:r>
        <w:rPr>
          <w:rFonts w:eastAsia="Times New Roman"/>
        </w:rPr>
        <w:t xml:space="preserve"> asked, some who experience </w:t>
      </w:r>
      <w:r w:rsidR="006B540B">
        <w:rPr>
          <w:rFonts w:eastAsia="Times New Roman"/>
        </w:rPr>
        <w:t xml:space="preserve">probation licenses are reticent about their experience or do not express that their supervision resulted in any particularly positive outcomes (see </w:t>
      </w:r>
      <w:r w:rsidR="006B540B">
        <w:t xml:space="preserve">Weaver and McNeil, 2011). </w:t>
      </w:r>
      <w:r w:rsidR="008D7BA5">
        <w:rPr>
          <w:rFonts w:eastAsia="Times New Roman"/>
        </w:rPr>
        <w:t>In order to demonstrate</w:t>
      </w:r>
      <w:r w:rsidR="00FE6864">
        <w:rPr>
          <w:rFonts w:eastAsia="Times New Roman"/>
        </w:rPr>
        <w:t xml:space="preserve"> that not all</w:t>
      </w:r>
      <w:r w:rsidR="006B540B">
        <w:rPr>
          <w:rFonts w:eastAsia="Times New Roman"/>
        </w:rPr>
        <w:t xml:space="preserve"> within this interview sample</w:t>
      </w:r>
      <w:r w:rsidR="00FE6864">
        <w:rPr>
          <w:rFonts w:eastAsia="Times New Roman"/>
        </w:rPr>
        <w:t xml:space="preserve"> regarded guidance by </w:t>
      </w:r>
      <w:r w:rsidR="006B540B">
        <w:rPr>
          <w:rFonts w:eastAsia="Times New Roman"/>
        </w:rPr>
        <w:t>probation in a positive light,</w:t>
      </w:r>
      <w:r w:rsidR="00FE6864">
        <w:rPr>
          <w:rFonts w:eastAsia="Times New Roman"/>
        </w:rPr>
        <w:t xml:space="preserve"> opposing accounts are now offered. </w:t>
      </w:r>
      <w:r w:rsidR="006B540B">
        <w:rPr>
          <w:rFonts w:eastAsia="Times New Roman"/>
        </w:rPr>
        <w:t xml:space="preserve">Upon discussion of deviant peers and </w:t>
      </w:r>
      <w:r w:rsidR="00221684">
        <w:rPr>
          <w:rFonts w:eastAsia="Times New Roman"/>
        </w:rPr>
        <w:t xml:space="preserve">the role they had </w:t>
      </w:r>
      <w:r w:rsidR="006B540B">
        <w:rPr>
          <w:rFonts w:eastAsia="Times New Roman"/>
        </w:rPr>
        <w:t>play</w:t>
      </w:r>
      <w:r w:rsidR="00221684">
        <w:rPr>
          <w:rFonts w:eastAsia="Times New Roman"/>
        </w:rPr>
        <w:t>ed</w:t>
      </w:r>
      <w:r w:rsidR="006B540B">
        <w:rPr>
          <w:rFonts w:eastAsia="Times New Roman"/>
        </w:rPr>
        <w:t xml:space="preserve"> in this individual’s involvement in stolen vehicles, the following comment was made: </w:t>
      </w:r>
    </w:p>
    <w:p w14:paraId="3037DAB2" w14:textId="69CDAAA4" w:rsidR="006B540B" w:rsidRDefault="006B540B" w:rsidP="004664ED">
      <w:pPr>
        <w:spacing w:line="360" w:lineRule="auto"/>
        <w:rPr>
          <w:rFonts w:eastAsia="Times New Roman"/>
        </w:rPr>
      </w:pPr>
    </w:p>
    <w:p w14:paraId="12183677" w14:textId="6C04AF97" w:rsidR="006B540B" w:rsidRDefault="006B540B" w:rsidP="004664ED">
      <w:pPr>
        <w:spacing w:line="360" w:lineRule="auto"/>
        <w:rPr>
          <w:rFonts w:eastAsia="Times New Roman"/>
          <w:i/>
        </w:rPr>
      </w:pPr>
      <w:r>
        <w:rPr>
          <w:rFonts w:eastAsia="Times New Roman"/>
        </w:rPr>
        <w:t xml:space="preserve">Interviewer: </w:t>
      </w:r>
      <w:r w:rsidRPr="001772CC">
        <w:rPr>
          <w:rFonts w:eastAsia="Times New Roman"/>
          <w:i/>
        </w:rPr>
        <w:t>(during your time on probation) has anything been done to stop you being led in (to a criminal lifestyle) again?</w:t>
      </w:r>
    </w:p>
    <w:p w14:paraId="4C3919B5" w14:textId="7952CB6F" w:rsidR="006B540B" w:rsidRDefault="006B540B" w:rsidP="004664ED">
      <w:pPr>
        <w:spacing w:line="360" w:lineRule="auto"/>
        <w:rPr>
          <w:rFonts w:eastAsia="Times New Roman"/>
          <w:i/>
        </w:rPr>
      </w:pPr>
      <w:r w:rsidRPr="001772CC">
        <w:rPr>
          <w:rFonts w:eastAsia="Times New Roman"/>
        </w:rPr>
        <w:t>Alex (37)</w:t>
      </w:r>
      <w:r>
        <w:rPr>
          <w:rFonts w:eastAsia="Times New Roman"/>
          <w:i/>
        </w:rPr>
        <w:t>: oh no</w:t>
      </w:r>
      <w:r w:rsidR="00221684">
        <w:rPr>
          <w:rFonts w:eastAsia="Times New Roman"/>
          <w:i/>
        </w:rPr>
        <w:t xml:space="preserve">. No, they don’t do things like that. </w:t>
      </w:r>
    </w:p>
    <w:p w14:paraId="7A76873A" w14:textId="26D6A07B" w:rsidR="00221684" w:rsidRDefault="00221684" w:rsidP="004664ED">
      <w:pPr>
        <w:spacing w:line="360" w:lineRule="auto"/>
        <w:rPr>
          <w:rFonts w:eastAsia="Times New Roman"/>
          <w:i/>
        </w:rPr>
      </w:pPr>
    </w:p>
    <w:p w14:paraId="6A52806E" w14:textId="7D9AF605" w:rsidR="00DC1F02" w:rsidRDefault="00221684" w:rsidP="004664ED">
      <w:pPr>
        <w:spacing w:line="360" w:lineRule="auto"/>
        <w:rPr>
          <w:ins w:id="55" w:author="Anthony Quinn" w:date="2018-09-18T21:11:00Z"/>
          <w:rFonts w:eastAsia="Times New Roman"/>
        </w:rPr>
      </w:pPr>
      <w:r>
        <w:rPr>
          <w:rFonts w:eastAsia="Times New Roman"/>
        </w:rPr>
        <w:t>Despite the availability of rehabilitative programmes, such as a Thinking Skills Programme (Justice, 2017) that is tailored towards improving pro-social decisions when faced with</w:t>
      </w:r>
      <w:r w:rsidR="00452C1C">
        <w:rPr>
          <w:rFonts w:eastAsia="Times New Roman"/>
        </w:rPr>
        <w:t xml:space="preserve"> criminal stimuli, Alex was adamant that such guidance had not been available. Within a framework of promoting desistance amongst service users, this short extract conveys how rehabilitative programmes </w:t>
      </w:r>
      <w:r w:rsidR="001B256E">
        <w:rPr>
          <w:rFonts w:eastAsia="Times New Roman"/>
        </w:rPr>
        <w:t xml:space="preserve">might not be offered, or perhaps not suitable, </w:t>
      </w:r>
      <w:r w:rsidR="00452C1C">
        <w:rPr>
          <w:rFonts w:eastAsia="Times New Roman"/>
        </w:rPr>
        <w:t xml:space="preserve">to all. </w:t>
      </w:r>
      <w:r w:rsidR="001B256E">
        <w:rPr>
          <w:rFonts w:eastAsia="Times New Roman"/>
        </w:rPr>
        <w:t>Elsewhe</w:t>
      </w:r>
      <w:r w:rsidR="00BE2674">
        <w:rPr>
          <w:rFonts w:eastAsia="Times New Roman"/>
        </w:rPr>
        <w:t>re, another participant</w:t>
      </w:r>
      <w:r w:rsidR="001B256E">
        <w:rPr>
          <w:rFonts w:eastAsia="Times New Roman"/>
        </w:rPr>
        <w:t xml:space="preserve"> was</w:t>
      </w:r>
      <w:r w:rsidR="00BE2674">
        <w:rPr>
          <w:rFonts w:eastAsia="Times New Roman"/>
        </w:rPr>
        <w:t xml:space="preserve"> clear</w:t>
      </w:r>
      <w:r w:rsidR="00DC1F02">
        <w:rPr>
          <w:rFonts w:eastAsia="Times New Roman"/>
        </w:rPr>
        <w:t xml:space="preserve"> that</w:t>
      </w:r>
      <w:r w:rsidR="00C116A0">
        <w:rPr>
          <w:rFonts w:eastAsia="Times New Roman"/>
        </w:rPr>
        <w:t xml:space="preserve"> he </w:t>
      </w:r>
      <w:r w:rsidR="00DC1F02">
        <w:rPr>
          <w:rFonts w:eastAsia="Times New Roman"/>
        </w:rPr>
        <w:t xml:space="preserve">felt remorse for his offending after the incident(s) and </w:t>
      </w:r>
      <w:r w:rsidR="00C116A0">
        <w:rPr>
          <w:rFonts w:eastAsia="Times New Roman"/>
        </w:rPr>
        <w:t>because of rehabilitative efforts which had come later in prison (</w:t>
      </w:r>
      <w:r w:rsidR="00DC1F02">
        <w:rPr>
          <w:rFonts w:eastAsia="Times New Roman"/>
        </w:rPr>
        <w:t>but</w:t>
      </w:r>
      <w:r w:rsidR="00C116A0">
        <w:rPr>
          <w:rFonts w:eastAsia="Times New Roman"/>
        </w:rPr>
        <w:t xml:space="preserve"> before his probation license)</w:t>
      </w:r>
      <w:r w:rsidR="00DC1F02">
        <w:rPr>
          <w:rFonts w:eastAsia="Times New Roman"/>
        </w:rPr>
        <w:t>:</w:t>
      </w:r>
    </w:p>
    <w:p w14:paraId="3CDD0E96" w14:textId="77777777" w:rsidR="00764399" w:rsidRDefault="00764399" w:rsidP="004664ED">
      <w:pPr>
        <w:spacing w:line="360" w:lineRule="auto"/>
        <w:rPr>
          <w:rFonts w:eastAsia="Times New Roman"/>
        </w:rPr>
      </w:pPr>
    </w:p>
    <w:p w14:paraId="38D59D63" w14:textId="639BC7F2" w:rsidR="00BE2674" w:rsidRDefault="00BE2674" w:rsidP="004664ED">
      <w:pPr>
        <w:spacing w:line="360" w:lineRule="auto"/>
        <w:rPr>
          <w:rFonts w:eastAsia="Times New Roman"/>
        </w:rPr>
      </w:pPr>
      <w:r>
        <w:rPr>
          <w:rFonts w:eastAsia="Times New Roman"/>
        </w:rPr>
        <w:lastRenderedPageBreak/>
        <w:t xml:space="preserve">Mark (29): </w:t>
      </w:r>
      <w:r w:rsidRPr="00BE2674">
        <w:rPr>
          <w:rFonts w:eastAsia="Times New Roman"/>
          <w:i/>
        </w:rPr>
        <w:t xml:space="preserve">seriously! </w:t>
      </w:r>
      <w:r w:rsidRPr="001772CC">
        <w:rPr>
          <w:rFonts w:eastAsia="Times New Roman"/>
          <w:i/>
        </w:rPr>
        <w:t>After when we’ve done it [offended]…</w:t>
      </w:r>
      <w:r>
        <w:rPr>
          <w:rFonts w:eastAsia="Times New Roman"/>
          <w:i/>
        </w:rPr>
        <w:t xml:space="preserve"> </w:t>
      </w:r>
      <w:r w:rsidRPr="001772CC">
        <w:rPr>
          <w:rFonts w:eastAsia="Times New Roman"/>
          <w:i/>
        </w:rPr>
        <w:t>we don’t think</w:t>
      </w:r>
      <w:r>
        <w:rPr>
          <w:rFonts w:eastAsia="Times New Roman"/>
          <w:i/>
        </w:rPr>
        <w:t>...</w:t>
      </w:r>
      <w:r w:rsidRPr="00BE2674">
        <w:rPr>
          <w:rFonts w:eastAsia="Times New Roman"/>
          <w:i/>
        </w:rPr>
        <w:t>.</w:t>
      </w:r>
      <w:r>
        <w:rPr>
          <w:rFonts w:eastAsia="Times New Roman"/>
          <w:i/>
        </w:rPr>
        <w:t xml:space="preserve"> </w:t>
      </w:r>
      <w:r w:rsidRPr="001772CC">
        <w:rPr>
          <w:rFonts w:eastAsia="Times New Roman"/>
          <w:i/>
        </w:rPr>
        <w:t>that’s why we do these courses in jail called thinking skills and that. So</w:t>
      </w:r>
      <w:r>
        <w:rPr>
          <w:rFonts w:eastAsia="Times New Roman"/>
          <w:i/>
        </w:rPr>
        <w:t>,</w:t>
      </w:r>
      <w:r w:rsidRPr="001772CC">
        <w:rPr>
          <w:rFonts w:eastAsia="Times New Roman"/>
          <w:i/>
        </w:rPr>
        <w:t xml:space="preserve"> it’s literally to try and get people to think before they act.</w:t>
      </w:r>
      <w:r>
        <w:rPr>
          <w:rFonts w:eastAsia="Times New Roman"/>
        </w:rPr>
        <w:t xml:space="preserve"> </w:t>
      </w:r>
    </w:p>
    <w:p w14:paraId="665A3268" w14:textId="7D03FAD9" w:rsidR="00BE2674" w:rsidRPr="00BE2674" w:rsidRDefault="00BE2674" w:rsidP="004664ED">
      <w:pPr>
        <w:spacing w:line="360" w:lineRule="auto"/>
        <w:rPr>
          <w:rFonts w:eastAsia="Times New Roman"/>
        </w:rPr>
      </w:pPr>
      <w:r>
        <w:rPr>
          <w:rFonts w:eastAsia="Times New Roman"/>
        </w:rPr>
        <w:t xml:space="preserve">Interviewer: yeah? </w:t>
      </w:r>
    </w:p>
    <w:p w14:paraId="13C9C9AB" w14:textId="4854B772" w:rsidR="001B256E" w:rsidRDefault="00BE2674" w:rsidP="004664ED">
      <w:pPr>
        <w:spacing w:line="360" w:lineRule="auto"/>
        <w:rPr>
          <w:rFonts w:eastAsia="Times New Roman"/>
        </w:rPr>
      </w:pPr>
      <w:r>
        <w:rPr>
          <w:rFonts w:eastAsia="Times New Roman"/>
        </w:rPr>
        <w:t xml:space="preserve">Mark: </w:t>
      </w:r>
      <w:r w:rsidRPr="001772CC">
        <w:rPr>
          <w:rFonts w:eastAsia="Times New Roman"/>
          <w:i/>
        </w:rPr>
        <w:t>people know... it’s like me… I think after I’ve acted so I do regret what I’ve done. I don’t regret for what I’ve done at the time.</w:t>
      </w:r>
      <w:r>
        <w:rPr>
          <w:rFonts w:eastAsia="Times New Roman"/>
        </w:rPr>
        <w:t xml:space="preserve"> </w:t>
      </w:r>
    </w:p>
    <w:p w14:paraId="750E7E55" w14:textId="48116EA0" w:rsidR="00C116A0" w:rsidRDefault="00C116A0" w:rsidP="004664ED">
      <w:pPr>
        <w:spacing w:line="360" w:lineRule="auto"/>
        <w:rPr>
          <w:rFonts w:eastAsia="Times New Roman"/>
        </w:rPr>
      </w:pPr>
    </w:p>
    <w:p w14:paraId="66AC1E30" w14:textId="70C7F298" w:rsidR="009C12FE" w:rsidRDefault="00550F29" w:rsidP="004664ED">
      <w:pPr>
        <w:spacing w:line="360" w:lineRule="auto"/>
        <w:rPr>
          <w:rFonts w:eastAsia="Times New Roman"/>
        </w:rPr>
      </w:pPr>
      <w:r>
        <w:rPr>
          <w:rFonts w:eastAsia="Times New Roman"/>
        </w:rPr>
        <w:t xml:space="preserve">This does not necessarily </w:t>
      </w:r>
      <w:r w:rsidR="00F750EA">
        <w:rPr>
          <w:rFonts w:eastAsia="Times New Roman"/>
        </w:rPr>
        <w:t>suggest that rehabilitative programmes should begin prior to a custodial sentence but rather</w:t>
      </w:r>
      <w:r>
        <w:rPr>
          <w:rFonts w:eastAsia="Times New Roman"/>
        </w:rPr>
        <w:t xml:space="preserve"> that,</w:t>
      </w:r>
      <w:r w:rsidR="00714656">
        <w:rPr>
          <w:rFonts w:eastAsia="Times New Roman"/>
        </w:rPr>
        <w:t xml:space="preserve"> by the time some individuals end up undertaking a probation license</w:t>
      </w:r>
      <w:r w:rsidR="00DC1F02">
        <w:rPr>
          <w:rFonts w:eastAsia="Times New Roman"/>
        </w:rPr>
        <w:t>,</w:t>
      </w:r>
      <w:r w:rsidR="00714656">
        <w:rPr>
          <w:rFonts w:eastAsia="Times New Roman"/>
        </w:rPr>
        <w:t xml:space="preserve"> they have engaged w</w:t>
      </w:r>
      <w:r>
        <w:rPr>
          <w:rFonts w:eastAsia="Times New Roman"/>
        </w:rPr>
        <w:t xml:space="preserve">ith </w:t>
      </w:r>
      <w:r w:rsidR="00DE7D53">
        <w:rPr>
          <w:rFonts w:eastAsia="Times New Roman"/>
        </w:rPr>
        <w:t xml:space="preserve">desistance orientated reflection and perhaps would not benefit from more. When this is the case, attention could be focused solely on other issues such as possible drug addiction and problems finding housing and employment (Stacer and Roberts, 2018). </w:t>
      </w:r>
      <w:r w:rsidR="00DF7F3D">
        <w:rPr>
          <w:rFonts w:eastAsia="Times New Roman"/>
        </w:rPr>
        <w:t>Probation practitioners are likely</w:t>
      </w:r>
      <w:r w:rsidR="00D11827">
        <w:rPr>
          <w:rFonts w:eastAsia="Times New Roman"/>
        </w:rPr>
        <w:t xml:space="preserve"> to</w:t>
      </w:r>
      <w:r w:rsidR="00DF7F3D">
        <w:rPr>
          <w:rFonts w:eastAsia="Times New Roman"/>
        </w:rPr>
        <w:t xml:space="preserve"> be best placed to judge what course of action will be most beneficial. It is therefore imperative that practitioners are given sufficient time to </w:t>
      </w:r>
      <w:r w:rsidR="009C12FE">
        <w:rPr>
          <w:rFonts w:eastAsia="Times New Roman"/>
        </w:rPr>
        <w:t xml:space="preserve">understand the profiles of </w:t>
      </w:r>
      <w:r w:rsidR="00DF7F3D">
        <w:rPr>
          <w:rFonts w:eastAsia="Times New Roman"/>
        </w:rPr>
        <w:t>service user</w:t>
      </w:r>
      <w:r w:rsidR="009C12FE">
        <w:rPr>
          <w:rFonts w:eastAsia="Times New Roman"/>
        </w:rPr>
        <w:t>s</w:t>
      </w:r>
      <w:r w:rsidR="00DF7F3D">
        <w:rPr>
          <w:rFonts w:eastAsia="Times New Roman"/>
        </w:rPr>
        <w:t xml:space="preserve"> so as to avoid </w:t>
      </w:r>
      <w:r w:rsidR="009C12FE">
        <w:rPr>
          <w:rFonts w:eastAsia="Times New Roman"/>
        </w:rPr>
        <w:t>averting</w:t>
      </w:r>
      <w:r w:rsidR="00DF7F3D">
        <w:rPr>
          <w:rFonts w:eastAsia="Times New Roman"/>
        </w:rPr>
        <w:t xml:space="preserve"> rehabilitative w</w:t>
      </w:r>
      <w:r w:rsidR="009C12FE">
        <w:rPr>
          <w:rFonts w:eastAsia="Times New Roman"/>
        </w:rPr>
        <w:t xml:space="preserve">ork when it would be of use and mismanagement of resources when it would not be. </w:t>
      </w:r>
    </w:p>
    <w:p w14:paraId="43011FE2" w14:textId="7A3BA32C" w:rsidR="009C12FE" w:rsidRDefault="009C12FE" w:rsidP="004664ED">
      <w:pPr>
        <w:spacing w:line="360" w:lineRule="auto"/>
        <w:rPr>
          <w:rFonts w:eastAsia="Times New Roman"/>
        </w:rPr>
      </w:pPr>
    </w:p>
    <w:p w14:paraId="5CEFCC1D" w14:textId="77777777" w:rsidR="00341ED6" w:rsidRDefault="00341ED6" w:rsidP="004664ED">
      <w:pPr>
        <w:spacing w:line="360" w:lineRule="auto"/>
        <w:rPr>
          <w:rFonts w:eastAsia="Times New Roman"/>
        </w:rPr>
      </w:pPr>
    </w:p>
    <w:p w14:paraId="6944A37C" w14:textId="0F496DF4" w:rsidR="00BC4561" w:rsidRPr="00123CBB" w:rsidRDefault="00BC4561" w:rsidP="004664ED">
      <w:pPr>
        <w:spacing w:line="360" w:lineRule="auto"/>
        <w:rPr>
          <w:rFonts w:eastAsia="Times New Roman"/>
          <w:b/>
          <w:bCs/>
          <w:sz w:val="26"/>
          <w:szCs w:val="26"/>
        </w:rPr>
      </w:pPr>
      <w:r w:rsidRPr="00123CBB">
        <w:rPr>
          <w:rFonts w:eastAsia="Times New Roman"/>
          <w:b/>
          <w:bCs/>
          <w:sz w:val="26"/>
          <w:szCs w:val="26"/>
        </w:rPr>
        <w:t>Discussion</w:t>
      </w:r>
      <w:r w:rsidR="003642BD" w:rsidRPr="00123CBB">
        <w:rPr>
          <w:rFonts w:eastAsia="Times New Roman"/>
          <w:b/>
          <w:bCs/>
          <w:sz w:val="26"/>
          <w:szCs w:val="26"/>
        </w:rPr>
        <w:t xml:space="preserve"> and Conclusion</w:t>
      </w:r>
    </w:p>
    <w:p w14:paraId="20005FD7" w14:textId="77777777" w:rsidR="00895FE7" w:rsidRDefault="00895FE7" w:rsidP="004664ED">
      <w:pPr>
        <w:spacing w:line="360" w:lineRule="auto"/>
        <w:rPr>
          <w:rFonts w:eastAsia="Times New Roman"/>
          <w:bCs/>
          <w:sz w:val="26"/>
          <w:szCs w:val="26"/>
        </w:rPr>
      </w:pPr>
    </w:p>
    <w:p w14:paraId="51196CF1" w14:textId="3C28EE02" w:rsidR="00B7723B" w:rsidRDefault="00895FE7" w:rsidP="004664ED">
      <w:pPr>
        <w:spacing w:line="360" w:lineRule="auto"/>
        <w:rPr>
          <w:rFonts w:eastAsia="Times New Roman"/>
          <w:b/>
          <w:bCs/>
          <w:sz w:val="26"/>
          <w:szCs w:val="26"/>
        </w:rPr>
      </w:pPr>
      <w:r w:rsidRPr="004664ED">
        <w:rPr>
          <w:rFonts w:eastAsia="Times New Roman"/>
          <w:bCs/>
        </w:rPr>
        <w:t xml:space="preserve">Various reasons why individuals appeared to cease committing vehicle crime offences have </w:t>
      </w:r>
      <w:r>
        <w:t>been discussed and they bear resonance with previous findings (Farrall, 2016) for desistance more generally, irrespective of crime type. One of the four key reasons explored here include</w:t>
      </w:r>
      <w:r>
        <w:rPr>
          <w:rFonts w:eastAsia="Times New Roman"/>
          <w:bCs/>
        </w:rPr>
        <w:t>d</w:t>
      </w:r>
      <w:r w:rsidRPr="004664ED">
        <w:rPr>
          <w:rFonts w:eastAsia="Times New Roman"/>
          <w:bCs/>
        </w:rPr>
        <w:t xml:space="preserve"> mention of increased risk whilst offending; the remainder related to changed perspectives and consideration of the victims of offences. </w:t>
      </w:r>
      <w:r w:rsidR="00425E4E">
        <w:rPr>
          <w:rFonts w:eastAsia="Times New Roman"/>
          <w:bCs/>
        </w:rPr>
        <w:t>Desistance seemed</w:t>
      </w:r>
      <w:r>
        <w:rPr>
          <w:rFonts w:eastAsia="Times New Roman"/>
          <w:bCs/>
        </w:rPr>
        <w:t xml:space="preserve"> to be closely linked to an understanding that committing acquisitive offences was not a sustainable career choice or an attractive one, alongside a </w:t>
      </w:r>
      <w:r w:rsidR="00425E4E">
        <w:rPr>
          <w:rFonts w:eastAsia="Times New Roman"/>
          <w:bCs/>
        </w:rPr>
        <w:t xml:space="preserve">perception of increased risk when </w:t>
      </w:r>
      <w:r>
        <w:rPr>
          <w:rFonts w:eastAsia="Times New Roman"/>
          <w:bCs/>
        </w:rPr>
        <w:t xml:space="preserve">committing offences. </w:t>
      </w:r>
      <w:r w:rsidR="00FA5F38">
        <w:rPr>
          <w:rFonts w:eastAsia="Times New Roman"/>
          <w:bCs/>
        </w:rPr>
        <w:t>A consideration of ‘blind spots’ (</w:t>
      </w:r>
      <w:r w:rsidR="00CE50DA">
        <w:rPr>
          <w:rFonts w:eastAsia="Times New Roman"/>
          <w:bCs/>
        </w:rPr>
        <w:t xml:space="preserve">Farrall, 2016) </w:t>
      </w:r>
      <w:r w:rsidR="00657D27">
        <w:rPr>
          <w:rFonts w:eastAsia="Times New Roman"/>
          <w:bCs/>
        </w:rPr>
        <w:t xml:space="preserve">and the limitations of </w:t>
      </w:r>
      <w:r w:rsidR="000E341C">
        <w:rPr>
          <w:rFonts w:eastAsia="Times New Roman"/>
          <w:bCs/>
        </w:rPr>
        <w:t xml:space="preserve">examining desistance amongst offenders also needs to be reiterated. </w:t>
      </w:r>
      <w:r w:rsidR="00021BEB">
        <w:rPr>
          <w:rFonts w:eastAsia="Times New Roman"/>
          <w:bCs/>
        </w:rPr>
        <w:t xml:space="preserve">The exact parameters which need to be met for </w:t>
      </w:r>
      <w:r w:rsidR="00F6088B">
        <w:rPr>
          <w:rFonts w:eastAsia="Times New Roman"/>
          <w:bCs/>
        </w:rPr>
        <w:t>an offender</w:t>
      </w:r>
      <w:r w:rsidR="00021BEB">
        <w:rPr>
          <w:rFonts w:eastAsia="Times New Roman"/>
          <w:bCs/>
        </w:rPr>
        <w:t xml:space="preserve"> </w:t>
      </w:r>
      <w:r w:rsidR="00711099">
        <w:rPr>
          <w:rFonts w:eastAsia="Times New Roman"/>
          <w:bCs/>
        </w:rPr>
        <w:t>to be labelled a</w:t>
      </w:r>
      <w:r w:rsidR="00021BEB">
        <w:rPr>
          <w:rFonts w:eastAsia="Times New Roman"/>
          <w:bCs/>
        </w:rPr>
        <w:t xml:space="preserve"> </w:t>
      </w:r>
      <w:r w:rsidR="00E20CC2">
        <w:rPr>
          <w:rFonts w:eastAsia="Times New Roman"/>
          <w:bCs/>
        </w:rPr>
        <w:t>‘desister’ can be debated (</w:t>
      </w:r>
      <w:r w:rsidR="00E20CC2" w:rsidRPr="004664ED">
        <w:t>Weaver and McNeil, 2011</w:t>
      </w:r>
      <w:r w:rsidR="00E20CC2">
        <w:rPr>
          <w:rFonts w:eastAsia="Times New Roman"/>
          <w:bCs/>
        </w:rPr>
        <w:t xml:space="preserve">; </w:t>
      </w:r>
      <w:r w:rsidR="003A6AE4">
        <w:rPr>
          <w:rFonts w:eastAsia="Times New Roman"/>
          <w:bCs/>
        </w:rPr>
        <w:t>Farrall, 2016)</w:t>
      </w:r>
      <w:r w:rsidR="00711099">
        <w:rPr>
          <w:rFonts w:eastAsia="Times New Roman"/>
          <w:bCs/>
        </w:rPr>
        <w:t xml:space="preserve"> and there are limitations of collecting data from this source</w:t>
      </w:r>
      <w:r w:rsidR="00F6088B">
        <w:rPr>
          <w:rFonts w:eastAsia="Times New Roman"/>
          <w:bCs/>
        </w:rPr>
        <w:t xml:space="preserve"> (Farrall, 2016)</w:t>
      </w:r>
      <w:r w:rsidR="00711099">
        <w:rPr>
          <w:rFonts w:eastAsia="Times New Roman"/>
          <w:bCs/>
        </w:rPr>
        <w:t xml:space="preserve"> however </w:t>
      </w:r>
      <w:r w:rsidR="0055208D">
        <w:rPr>
          <w:rFonts w:eastAsia="Times New Roman"/>
          <w:bCs/>
        </w:rPr>
        <w:t>these can be offset</w:t>
      </w:r>
      <w:r w:rsidR="00F6088B">
        <w:rPr>
          <w:rFonts w:eastAsia="Times New Roman"/>
          <w:bCs/>
        </w:rPr>
        <w:t xml:space="preserve"> through analysis of other records (</w:t>
      </w:r>
      <w:r w:rsidR="00F6088B">
        <w:t xml:space="preserve">Brookman, 2011, Farrall, 2016) for example, </w:t>
      </w:r>
      <w:r w:rsidR="0055208D">
        <w:t>police arrest data (Farrall, 2016).</w:t>
      </w:r>
    </w:p>
    <w:p w14:paraId="55E983B8" w14:textId="4CF23429" w:rsidR="003077B1" w:rsidRDefault="00B7723B" w:rsidP="004664ED">
      <w:pPr>
        <w:spacing w:line="360" w:lineRule="auto"/>
      </w:pPr>
      <w:r w:rsidRPr="0051063F">
        <w:rPr>
          <w:rFonts w:eastAsia="Times New Roman"/>
          <w:bCs/>
        </w:rPr>
        <w:lastRenderedPageBreak/>
        <w:t xml:space="preserve">There </w:t>
      </w:r>
      <w:r w:rsidR="00D33FA9">
        <w:rPr>
          <w:rFonts w:eastAsia="Times New Roman"/>
          <w:bCs/>
        </w:rPr>
        <w:t xml:space="preserve">are </w:t>
      </w:r>
      <w:r w:rsidRPr="0051063F">
        <w:rPr>
          <w:rFonts w:eastAsia="Times New Roman"/>
          <w:bCs/>
        </w:rPr>
        <w:t>a numbe</w:t>
      </w:r>
      <w:r w:rsidR="009B5D01" w:rsidRPr="0051063F">
        <w:rPr>
          <w:rFonts w:eastAsia="Times New Roman"/>
          <w:bCs/>
        </w:rPr>
        <w:t>r of points that</w:t>
      </w:r>
      <w:r w:rsidR="00D21B53" w:rsidRPr="0051063F">
        <w:rPr>
          <w:rFonts w:eastAsia="Times New Roman"/>
          <w:bCs/>
        </w:rPr>
        <w:t xml:space="preserve"> emanate from the analysi</w:t>
      </w:r>
      <w:r w:rsidR="0051063F">
        <w:rPr>
          <w:rFonts w:eastAsia="Times New Roman"/>
          <w:bCs/>
        </w:rPr>
        <w:t>s of these findings relating</w:t>
      </w:r>
      <w:r w:rsidR="00D21B53" w:rsidRPr="0051063F">
        <w:rPr>
          <w:rFonts w:eastAsia="Times New Roman"/>
          <w:bCs/>
        </w:rPr>
        <w:t xml:space="preserve"> to desistance. Firstly, </w:t>
      </w:r>
      <w:r w:rsidR="00621D16" w:rsidRPr="0051063F">
        <w:rPr>
          <w:rFonts w:eastAsia="Times New Roman"/>
          <w:bCs/>
        </w:rPr>
        <w:t xml:space="preserve">in England and Wales, a </w:t>
      </w:r>
      <w:r w:rsidR="00E14A3E" w:rsidRPr="0051063F">
        <w:rPr>
          <w:rFonts w:eastAsia="Times New Roman"/>
          <w:bCs/>
        </w:rPr>
        <w:t>Thinking Skills Programme (TSP) for adult offenders (</w:t>
      </w:r>
      <w:r w:rsidR="00C1488A" w:rsidRPr="0051063F">
        <w:rPr>
          <w:rFonts w:eastAsia="Times New Roman"/>
          <w:bCs/>
        </w:rPr>
        <w:t xml:space="preserve">Justice, 2017) </w:t>
      </w:r>
      <w:r w:rsidR="00621D16" w:rsidRPr="0051063F">
        <w:rPr>
          <w:rFonts w:eastAsia="Times New Roman"/>
          <w:bCs/>
        </w:rPr>
        <w:t xml:space="preserve">which </w:t>
      </w:r>
      <w:r w:rsidR="00C1488A" w:rsidRPr="0051063F">
        <w:rPr>
          <w:rFonts w:eastAsia="Times New Roman"/>
          <w:bCs/>
        </w:rPr>
        <w:t xml:space="preserve">addresses </w:t>
      </w:r>
      <w:r w:rsidR="00621D16" w:rsidRPr="0051063F">
        <w:rPr>
          <w:rFonts w:eastAsia="Times New Roman"/>
          <w:bCs/>
        </w:rPr>
        <w:t>decision-making appears well-placed.</w:t>
      </w:r>
      <w:r w:rsidR="00E06329" w:rsidRPr="0051063F">
        <w:rPr>
          <w:rFonts w:eastAsia="Times New Roman"/>
          <w:bCs/>
        </w:rPr>
        <w:t xml:space="preserve"> This is supported by almost all the participants within this sample who made reference to a changed way of thinking since the period in their lives when they had been offendi</w:t>
      </w:r>
      <w:r w:rsidR="00153D87">
        <w:rPr>
          <w:rFonts w:eastAsia="Times New Roman"/>
          <w:bCs/>
        </w:rPr>
        <w:t>ng. A different outlook was</w:t>
      </w:r>
      <w:r w:rsidR="00E06329" w:rsidRPr="0051063F">
        <w:rPr>
          <w:rFonts w:eastAsia="Times New Roman"/>
          <w:bCs/>
        </w:rPr>
        <w:t xml:space="preserve"> central to their ability, or at least desire</w:t>
      </w:r>
      <w:r w:rsidR="0051063F">
        <w:rPr>
          <w:rFonts w:eastAsia="Times New Roman"/>
          <w:bCs/>
        </w:rPr>
        <w:t>,</w:t>
      </w:r>
      <w:r w:rsidR="006A64B9">
        <w:rPr>
          <w:rFonts w:eastAsia="Times New Roman"/>
          <w:bCs/>
        </w:rPr>
        <w:t xml:space="preserve"> to desist from offending. G</w:t>
      </w:r>
      <w:r w:rsidR="00E06329" w:rsidRPr="0051063F">
        <w:rPr>
          <w:rFonts w:eastAsia="Times New Roman"/>
          <w:bCs/>
        </w:rPr>
        <w:t>ive</w:t>
      </w:r>
      <w:r w:rsidR="00053A27" w:rsidRPr="0051063F">
        <w:rPr>
          <w:rFonts w:eastAsia="Times New Roman"/>
          <w:bCs/>
        </w:rPr>
        <w:t>n</w:t>
      </w:r>
      <w:r w:rsidR="00E06329" w:rsidRPr="0051063F">
        <w:rPr>
          <w:rFonts w:eastAsia="Times New Roman"/>
          <w:bCs/>
        </w:rPr>
        <w:t xml:space="preserve"> the similarities of some of these r</w:t>
      </w:r>
      <w:r w:rsidR="004302EE">
        <w:rPr>
          <w:rFonts w:eastAsia="Times New Roman"/>
          <w:bCs/>
        </w:rPr>
        <w:t xml:space="preserve">esponses, programmes could </w:t>
      </w:r>
      <w:r w:rsidR="00E06329" w:rsidRPr="0051063F">
        <w:rPr>
          <w:rFonts w:eastAsia="Times New Roman"/>
          <w:bCs/>
        </w:rPr>
        <w:t xml:space="preserve">be more </w:t>
      </w:r>
      <w:r w:rsidR="00053A27" w:rsidRPr="0051063F">
        <w:rPr>
          <w:rFonts w:eastAsia="Times New Roman"/>
          <w:bCs/>
        </w:rPr>
        <w:t>closely tailored to particular offender groups and specific scenarios. Here, it was individuals who had committed vehicle crime offences who were the subj</w:t>
      </w:r>
      <w:r w:rsidR="006A64B9">
        <w:rPr>
          <w:rFonts w:eastAsia="Times New Roman"/>
          <w:bCs/>
        </w:rPr>
        <w:t>ect of study and they</w:t>
      </w:r>
      <w:r w:rsidR="003077B1" w:rsidRPr="0051063F">
        <w:rPr>
          <w:rFonts w:eastAsia="Times New Roman"/>
          <w:bCs/>
        </w:rPr>
        <w:t xml:space="preserve"> are somewhat comparable to</w:t>
      </w:r>
      <w:r w:rsidR="006A64B9">
        <w:rPr>
          <w:rFonts w:eastAsia="Times New Roman"/>
          <w:bCs/>
        </w:rPr>
        <w:t xml:space="preserve"> perpetrators of</w:t>
      </w:r>
      <w:r w:rsidR="003077B1" w:rsidRPr="0051063F">
        <w:rPr>
          <w:rFonts w:eastAsia="Times New Roman"/>
          <w:bCs/>
        </w:rPr>
        <w:t xml:space="preserve"> other acquisitive crimes such as burglary and robbery </w:t>
      </w:r>
      <w:r w:rsidR="003077B1" w:rsidRPr="0051063F">
        <w:t>(see Shover, 1973; Maguire and Bennett, 1982; Walsh, 1986; Parker and Newcombe, 1987; Stewart et al. 2000; Weerman, 2003; Holloway et al. 2004; Ceccat</w:t>
      </w:r>
      <w:r w:rsidR="006A64B9">
        <w:t>o, 2009). As was stated in the i</w:t>
      </w:r>
      <w:r w:rsidR="003077B1" w:rsidRPr="0051063F">
        <w:t>ntroduction, vehicle cr</w:t>
      </w:r>
      <w:r w:rsidR="00816783" w:rsidRPr="0051063F">
        <w:t>ime offences alone are recorded in</w:t>
      </w:r>
      <w:r w:rsidR="006A64B9">
        <w:t xml:space="preserve"> a</w:t>
      </w:r>
      <w:r w:rsidR="00816783" w:rsidRPr="0051063F">
        <w:t xml:space="preserve"> large </w:t>
      </w:r>
      <w:r w:rsidR="006A64B9">
        <w:t xml:space="preserve">volume </w:t>
      </w:r>
      <w:r w:rsidR="00816783" w:rsidRPr="0051063F">
        <w:t>(see ONS, 2</w:t>
      </w:r>
      <w:r w:rsidR="004C3A0D">
        <w:t xml:space="preserve">017) so tailoring sessions </w:t>
      </w:r>
      <w:r w:rsidR="00816783" w:rsidRPr="0051063F">
        <w:t xml:space="preserve">more closely to the requirements of this offender population could be beneficial for both them and the reduction of a significant deal of recorded crime. </w:t>
      </w:r>
      <w:r w:rsidR="007C5D87">
        <w:t>T</w:t>
      </w:r>
      <w:r w:rsidR="004302EE">
        <w:t xml:space="preserve">his article </w:t>
      </w:r>
      <w:r w:rsidR="00752CA8">
        <w:t xml:space="preserve">unpacked four explanations which </w:t>
      </w:r>
      <w:r w:rsidR="006213F1">
        <w:t xml:space="preserve">could be central for successful </w:t>
      </w:r>
      <w:r w:rsidR="007C5D87">
        <w:t>desistance,</w:t>
      </w:r>
      <w:r w:rsidR="006213F1">
        <w:t xml:space="preserve"> but these </w:t>
      </w:r>
      <w:r w:rsidR="00540DE8">
        <w:t xml:space="preserve">could be supplemented with further </w:t>
      </w:r>
      <w:r w:rsidR="00685616">
        <w:t>factors, especially for offence types which might have discernibly different characteristics such as violent or sex offences.</w:t>
      </w:r>
      <w:r w:rsidR="00AD5E5A">
        <w:t xml:space="preserve"> Further research in this</w:t>
      </w:r>
      <w:r w:rsidR="007C5D87">
        <w:t xml:space="preserve"> area could also engage with service users who might offer completely diff</w:t>
      </w:r>
      <w:r w:rsidR="00122D29">
        <w:t xml:space="preserve">erent accounts of the rehabilitation process </w:t>
      </w:r>
      <w:r w:rsidR="007C5D87">
        <w:t>such as members of ethnic</w:t>
      </w:r>
      <w:r w:rsidR="00122D29">
        <w:t xml:space="preserve"> or religious</w:t>
      </w:r>
      <w:r w:rsidR="007C5D87">
        <w:t xml:space="preserve"> minorities or individuals with complex mental and emotional needs. </w:t>
      </w:r>
    </w:p>
    <w:p w14:paraId="17ACBD31" w14:textId="77777777" w:rsidR="00816783" w:rsidRDefault="00816783" w:rsidP="004664ED">
      <w:pPr>
        <w:spacing w:line="360" w:lineRule="auto"/>
      </w:pPr>
    </w:p>
    <w:p w14:paraId="51AA5606" w14:textId="30ECD5F9" w:rsidR="00BC4561" w:rsidRDefault="00226039" w:rsidP="004664ED">
      <w:pPr>
        <w:spacing w:line="360" w:lineRule="auto"/>
        <w:rPr>
          <w:rFonts w:eastAsia="Times New Roman"/>
          <w:bCs/>
          <w:sz w:val="26"/>
          <w:szCs w:val="26"/>
        </w:rPr>
      </w:pPr>
      <w:r>
        <w:t xml:space="preserve">In the UK, </w:t>
      </w:r>
      <w:r w:rsidR="00816783">
        <w:t>further knowledge and assistance from other agencies</w:t>
      </w:r>
      <w:r>
        <w:t xml:space="preserve"> could be incorporated </w:t>
      </w:r>
      <w:r w:rsidR="00060658">
        <w:t xml:space="preserve">within a </w:t>
      </w:r>
      <w:r w:rsidR="00816783">
        <w:t>‘focused deterrence’</w:t>
      </w:r>
      <w:r w:rsidR="00060658">
        <w:t xml:space="preserve"> model</w:t>
      </w:r>
      <w:r w:rsidR="00816783">
        <w:t xml:space="preserve"> </w:t>
      </w:r>
      <w:r w:rsidR="00626A28">
        <w:t xml:space="preserve">(Gill, 2016). Currently there exists </w:t>
      </w:r>
      <w:r w:rsidR="00E627A2">
        <w:t xml:space="preserve">an Integrated Offender Management Scheme </w:t>
      </w:r>
      <w:r w:rsidR="00060658">
        <w:t>to co-ordinate the manageme</w:t>
      </w:r>
      <w:r w:rsidR="008F10EB">
        <w:t xml:space="preserve">nt of offenders and rehabilitative </w:t>
      </w:r>
      <w:r w:rsidR="00060658">
        <w:t>p</w:t>
      </w:r>
      <w:r w:rsidR="008F10EB">
        <w:t xml:space="preserve">rogrammes which </w:t>
      </w:r>
      <w:r w:rsidR="009F269F">
        <w:t>might be of benefit (G</w:t>
      </w:r>
      <w:r w:rsidR="00060658">
        <w:t>ov.uk,</w:t>
      </w:r>
      <w:r w:rsidR="00E80544">
        <w:t xml:space="preserve"> 2015) but these seem only to consider the individual </w:t>
      </w:r>
      <w:r>
        <w:t xml:space="preserve">offender. There is scope to include </w:t>
      </w:r>
      <w:r w:rsidR="00704225">
        <w:t>insight</w:t>
      </w:r>
      <w:r w:rsidR="00891092">
        <w:t xml:space="preserve"> from multiple agencies about</w:t>
      </w:r>
      <w:r w:rsidR="00704225">
        <w:t xml:space="preserve"> </w:t>
      </w:r>
      <w:r w:rsidR="001F3BB0">
        <w:t>how</w:t>
      </w:r>
      <w:r w:rsidR="00891092">
        <w:t xml:space="preserve"> </w:t>
      </w:r>
      <w:r w:rsidR="001F3BB0">
        <w:t>c</w:t>
      </w:r>
      <w:r w:rsidR="002444E8">
        <w:t>rime prevention</w:t>
      </w:r>
      <w:r w:rsidR="00891092">
        <w:t xml:space="preserve"> or attentions</w:t>
      </w:r>
      <w:r w:rsidR="002444E8">
        <w:t xml:space="preserve"> in repeatedly victimised areas </w:t>
      </w:r>
      <w:r w:rsidR="00891092">
        <w:t>has been increased as might be the case within an American understanding of ‘focused deterrence’ (see Tillyer and Kennedy, 2008; Kennedy, 2009; Braga and Weisburd, 2012</w:t>
      </w:r>
      <w:r w:rsidR="00153D87">
        <w:t>; Gill, 2016)</w:t>
      </w:r>
      <w:del w:id="56" w:author="Anthony Quinn" w:date="2018-09-18T21:15:00Z">
        <w:r w:rsidR="00891092" w:rsidDel="00764399">
          <w:delText>)</w:delText>
        </w:r>
      </w:del>
      <w:r w:rsidR="00891092">
        <w:t xml:space="preserve">. A perception of increased risk by the offender </w:t>
      </w:r>
      <w:r w:rsidR="003126F5">
        <w:t>could have a significant impact on the possibility of re-offending given the fundamental role this calculation played in participants’ perceptions of their desistance. Of course, this study engaged only with individuals who had been complicit with their probation order (to the extent</w:t>
      </w:r>
      <w:r w:rsidR="004C3A0D">
        <w:t xml:space="preserve"> that</w:t>
      </w:r>
      <w:r w:rsidR="003126F5">
        <w:t xml:space="preserve"> they showed up to their probation centre and agreed to take part in </w:t>
      </w:r>
      <w:r w:rsidR="003126F5">
        <w:lastRenderedPageBreak/>
        <w:t>this stud</w:t>
      </w:r>
      <w:r w:rsidR="00585874">
        <w:t>y) and so other methods</w:t>
      </w:r>
      <w:r w:rsidR="003126F5">
        <w:t xml:space="preserve"> </w:t>
      </w:r>
      <w:r w:rsidR="00585874">
        <w:t xml:space="preserve">are </w:t>
      </w:r>
      <w:r w:rsidR="003126F5">
        <w:t xml:space="preserve">required </w:t>
      </w:r>
      <w:r w:rsidR="00585874">
        <w:t xml:space="preserve">as well </w:t>
      </w:r>
      <w:r w:rsidR="003126F5">
        <w:t xml:space="preserve">to </w:t>
      </w:r>
      <w:r w:rsidR="0051063F">
        <w:t>ascertain the perspectives of those who are less compliant.</w:t>
      </w:r>
      <w:r w:rsidR="007E7DA6">
        <w:t xml:space="preserve"> </w:t>
      </w:r>
      <w:r w:rsidR="007E7DA6" w:rsidRPr="00123CBB">
        <w:t>Furthermore,</w:t>
      </w:r>
      <w:r w:rsidR="00895FE7" w:rsidRPr="00123CBB">
        <w:t xml:space="preserve"> given the role</w:t>
      </w:r>
      <w:r w:rsidR="0055208D" w:rsidRPr="00123CBB">
        <w:t xml:space="preserve"> illegal</w:t>
      </w:r>
      <w:r w:rsidR="00BD4874" w:rsidRPr="00123CBB">
        <w:t xml:space="preserve"> drug addiction</w:t>
      </w:r>
      <w:r w:rsidR="0055208D" w:rsidRPr="00123CBB">
        <w:t xml:space="preserve"> </w:t>
      </w:r>
      <w:r w:rsidR="007E7DA6" w:rsidRPr="00123CBB">
        <w:t>plays in m</w:t>
      </w:r>
      <w:r w:rsidR="004F33D4" w:rsidRPr="00123CBB">
        <w:t>uch acquisit</w:t>
      </w:r>
      <w:r w:rsidR="004D52DC">
        <w:t>i</w:t>
      </w:r>
      <w:r w:rsidR="004F33D4" w:rsidRPr="00123CBB">
        <w:t>ve crime (</w:t>
      </w:r>
      <w:r w:rsidR="004F33D4" w:rsidRPr="00E14A3E">
        <w:t>Parker and Newcombe, 1987; Stewart et al. 2000; Holloway et al. 2004; Ceccato, 2009</w:t>
      </w:r>
      <w:r w:rsidR="007E7DA6" w:rsidRPr="00123CBB">
        <w:t>)</w:t>
      </w:r>
      <w:r w:rsidR="00895FE7" w:rsidRPr="00123CBB">
        <w:t>,</w:t>
      </w:r>
      <w:r w:rsidR="007E7DA6" w:rsidRPr="00123CBB">
        <w:t xml:space="preserve"> the reflect</w:t>
      </w:r>
      <w:r w:rsidR="004F33D4" w:rsidRPr="00123CBB">
        <w:t>ions of service users (</w:t>
      </w:r>
      <w:r w:rsidR="004F33D4">
        <w:t>Stacer and Roberts, 2018</w:t>
      </w:r>
      <w:r w:rsidR="007E7DA6" w:rsidRPr="00123CBB">
        <w:t>)</w:t>
      </w:r>
      <w:r w:rsidR="00895FE7" w:rsidRPr="00123CBB">
        <w:t xml:space="preserve"> and </w:t>
      </w:r>
      <w:r w:rsidR="00585874">
        <w:t xml:space="preserve">the accounts of </w:t>
      </w:r>
      <w:r w:rsidR="00895FE7" w:rsidRPr="00123CBB">
        <w:t>the sample interviewed here</w:t>
      </w:r>
      <w:r w:rsidR="007E7DA6" w:rsidRPr="00123CBB">
        <w:t xml:space="preserve">, there is a need to </w:t>
      </w:r>
      <w:r w:rsidR="00895FE7" w:rsidRPr="00123CBB">
        <w:t xml:space="preserve">highlight </w:t>
      </w:r>
      <w:r w:rsidR="007E7DA6" w:rsidRPr="00123CBB">
        <w:t>the importance of</w:t>
      </w:r>
      <w:r w:rsidR="00895FE7" w:rsidRPr="00123CBB">
        <w:t xml:space="preserve"> specialist </w:t>
      </w:r>
      <w:ins w:id="57" w:author="Anthony Quinn" w:date="2018-09-18T21:16:00Z">
        <w:r w:rsidR="00764399">
          <w:t>d</w:t>
        </w:r>
      </w:ins>
      <w:del w:id="58" w:author="Anthony Quinn" w:date="2018-09-18T21:16:00Z">
        <w:r w:rsidR="00895FE7" w:rsidRPr="00123CBB" w:rsidDel="00764399">
          <w:delText>D</w:delText>
        </w:r>
      </w:del>
      <w:r w:rsidR="00895FE7" w:rsidRPr="00123CBB">
        <w:t xml:space="preserve">rug and </w:t>
      </w:r>
      <w:ins w:id="59" w:author="Anthony Quinn" w:date="2018-09-18T21:16:00Z">
        <w:r w:rsidR="00764399">
          <w:t>a</w:t>
        </w:r>
      </w:ins>
      <w:del w:id="60" w:author="Anthony Quinn" w:date="2018-09-18T21:16:00Z">
        <w:r w:rsidR="00895FE7" w:rsidRPr="00123CBB" w:rsidDel="00764399">
          <w:delText>A</w:delText>
        </w:r>
      </w:del>
      <w:r w:rsidR="00895FE7" w:rsidRPr="00123CBB">
        <w:t>lcohol teams and their role in facilitating</w:t>
      </w:r>
      <w:r w:rsidR="00123CBB" w:rsidRPr="00123CBB">
        <w:t xml:space="preserve"> long-term</w:t>
      </w:r>
      <w:r w:rsidR="00895FE7" w:rsidRPr="00123CBB">
        <w:t xml:space="preserve"> desistance.</w:t>
      </w:r>
      <w:r w:rsidR="00895FE7">
        <w:t xml:space="preserve"> </w:t>
      </w:r>
    </w:p>
    <w:p w14:paraId="4471E109" w14:textId="77777777" w:rsidR="006072E7" w:rsidRDefault="006072E7" w:rsidP="004664ED">
      <w:pPr>
        <w:spacing w:line="360" w:lineRule="auto"/>
      </w:pPr>
    </w:p>
    <w:p w14:paraId="6CD3277D" w14:textId="02C7E9EE" w:rsidR="00135794" w:rsidRDefault="00BD2157" w:rsidP="004664ED">
      <w:pPr>
        <w:spacing w:line="360" w:lineRule="auto"/>
        <w:rPr>
          <w:rFonts w:eastAsia="Times New Roman"/>
          <w:bCs/>
        </w:rPr>
      </w:pPr>
      <w:r>
        <w:t>A significant</w:t>
      </w:r>
      <w:r w:rsidR="006072E7">
        <w:t xml:space="preserve"> finding to emerge from this study was, as one participant made clear, that the commis</w:t>
      </w:r>
      <w:r w:rsidR="00C93F2E" w:rsidRPr="004664ED">
        <w:rPr>
          <w:rFonts w:eastAsia="Times New Roman"/>
          <w:bCs/>
        </w:rPr>
        <w:t>si</w:t>
      </w:r>
      <w:r w:rsidR="00F9452D" w:rsidRPr="004664ED">
        <w:rPr>
          <w:rFonts w:eastAsia="Times New Roman"/>
          <w:bCs/>
        </w:rPr>
        <w:t xml:space="preserve">on of vehicle crime requires a particular </w:t>
      </w:r>
      <w:r w:rsidR="001853BB" w:rsidRPr="004664ED">
        <w:rPr>
          <w:rFonts w:eastAsia="Times New Roman"/>
          <w:bCs/>
        </w:rPr>
        <w:t>mind-set</w:t>
      </w:r>
      <w:r w:rsidR="00F9452D" w:rsidRPr="004664ED">
        <w:rPr>
          <w:rFonts w:eastAsia="Times New Roman"/>
          <w:bCs/>
        </w:rPr>
        <w:t xml:space="preserve"> which </w:t>
      </w:r>
      <w:r w:rsidR="00113133" w:rsidRPr="004664ED">
        <w:rPr>
          <w:rFonts w:eastAsia="Times New Roman"/>
          <w:bCs/>
        </w:rPr>
        <w:t xml:space="preserve">continually </w:t>
      </w:r>
      <w:r w:rsidR="00F9452D" w:rsidRPr="004664ED">
        <w:rPr>
          <w:rFonts w:eastAsia="Times New Roman"/>
          <w:bCs/>
        </w:rPr>
        <w:t xml:space="preserve">perceives whether there is a possible </w:t>
      </w:r>
      <w:r w:rsidR="00EB042B" w:rsidRPr="004664ED">
        <w:rPr>
          <w:rFonts w:eastAsia="Times New Roman"/>
          <w:bCs/>
        </w:rPr>
        <w:t xml:space="preserve">opportunity </w:t>
      </w:r>
      <w:r w:rsidR="00F9452D" w:rsidRPr="004664ED">
        <w:rPr>
          <w:rFonts w:eastAsia="Times New Roman"/>
          <w:bCs/>
        </w:rPr>
        <w:t>to offend. What became clear from the</w:t>
      </w:r>
      <w:r w:rsidR="001853BB">
        <w:rPr>
          <w:rFonts w:eastAsia="Times New Roman"/>
          <w:bCs/>
        </w:rPr>
        <w:t xml:space="preserve">se accounts </w:t>
      </w:r>
      <w:r w:rsidR="00F9452D" w:rsidRPr="004664ED">
        <w:rPr>
          <w:rFonts w:eastAsia="Times New Roman"/>
          <w:bCs/>
        </w:rPr>
        <w:t>was that if focus is placed upon t</w:t>
      </w:r>
      <w:r w:rsidR="005F5D6D">
        <w:rPr>
          <w:rFonts w:eastAsia="Times New Roman"/>
          <w:bCs/>
        </w:rPr>
        <w:t>he impact of offending on victims</w:t>
      </w:r>
      <w:r w:rsidR="00F9452D" w:rsidRPr="004664ED">
        <w:rPr>
          <w:rFonts w:eastAsia="Times New Roman"/>
          <w:bCs/>
        </w:rPr>
        <w:t xml:space="preserve"> and the unsustainability of re</w:t>
      </w:r>
      <w:r w:rsidR="00F11C9C">
        <w:rPr>
          <w:rFonts w:eastAsia="Times New Roman"/>
          <w:bCs/>
        </w:rPr>
        <w:t>peated offending then</w:t>
      </w:r>
      <w:r w:rsidR="00A9075C" w:rsidRPr="004664ED">
        <w:rPr>
          <w:rFonts w:eastAsia="Times New Roman"/>
          <w:bCs/>
        </w:rPr>
        <w:t xml:space="preserve"> </w:t>
      </w:r>
      <w:r w:rsidR="005F5D6D">
        <w:rPr>
          <w:rFonts w:eastAsia="Times New Roman"/>
          <w:bCs/>
        </w:rPr>
        <w:t xml:space="preserve">criminal </w:t>
      </w:r>
      <w:r w:rsidR="00A9075C" w:rsidRPr="004664ED">
        <w:rPr>
          <w:rFonts w:eastAsia="Times New Roman"/>
          <w:bCs/>
        </w:rPr>
        <w:t>thinking can be resisted</w:t>
      </w:r>
      <w:r w:rsidR="00EB042B" w:rsidRPr="004664ED">
        <w:rPr>
          <w:rFonts w:eastAsia="Times New Roman"/>
          <w:bCs/>
        </w:rPr>
        <w:t xml:space="preserve">. </w:t>
      </w:r>
      <w:r w:rsidR="005761F4" w:rsidRPr="004664ED">
        <w:rPr>
          <w:rFonts w:eastAsia="Times New Roman"/>
          <w:bCs/>
        </w:rPr>
        <w:t>As explored, the reasons why an individual might want to cease offending are numerous but one recurring theme was an element of shame or a lack of pride</w:t>
      </w:r>
      <w:r w:rsidR="00F9452D" w:rsidRPr="004664ED">
        <w:rPr>
          <w:rFonts w:eastAsia="Times New Roman"/>
          <w:bCs/>
        </w:rPr>
        <w:t xml:space="preserve"> that committing offences seemed to engender</w:t>
      </w:r>
      <w:r w:rsidR="00113133" w:rsidRPr="004664ED">
        <w:rPr>
          <w:rFonts w:eastAsia="Times New Roman"/>
          <w:bCs/>
        </w:rPr>
        <w:t>. These reflections could</w:t>
      </w:r>
      <w:r w:rsidR="004F3A49" w:rsidRPr="004664ED">
        <w:rPr>
          <w:rFonts w:eastAsia="Times New Roman"/>
          <w:bCs/>
        </w:rPr>
        <w:t xml:space="preserve"> be drawn upon </w:t>
      </w:r>
      <w:r w:rsidR="00A9075C" w:rsidRPr="004664ED">
        <w:rPr>
          <w:rFonts w:eastAsia="Times New Roman"/>
          <w:bCs/>
        </w:rPr>
        <w:t>during interactions with</w:t>
      </w:r>
      <w:r w:rsidR="00D83CB2" w:rsidRPr="004664ED">
        <w:rPr>
          <w:rFonts w:eastAsia="Times New Roman"/>
          <w:bCs/>
        </w:rPr>
        <w:t xml:space="preserve"> service users who are perhaps less inclined to cease offending but who have similar pr</w:t>
      </w:r>
      <w:r w:rsidR="00C755AE" w:rsidRPr="004664ED">
        <w:rPr>
          <w:rFonts w:eastAsia="Times New Roman"/>
          <w:bCs/>
        </w:rPr>
        <w:t>o</w:t>
      </w:r>
      <w:r w:rsidR="00C41D78">
        <w:rPr>
          <w:rFonts w:eastAsia="Times New Roman"/>
          <w:bCs/>
        </w:rPr>
        <w:t xml:space="preserve">files or offending experiences. </w:t>
      </w:r>
      <w:r w:rsidR="00C755AE" w:rsidRPr="004664ED">
        <w:rPr>
          <w:rFonts w:eastAsia="Times New Roman"/>
          <w:bCs/>
        </w:rPr>
        <w:t xml:space="preserve">Subsequent work might also seek to explore service user satisfaction with the CRC and whether, after completing a probation license, </w:t>
      </w:r>
      <w:r w:rsidR="001D5086" w:rsidRPr="004664ED">
        <w:rPr>
          <w:rFonts w:eastAsia="Times New Roman"/>
          <w:bCs/>
        </w:rPr>
        <w:t>they believed that supervision had been suitably tailored to their requirements to</w:t>
      </w:r>
      <w:r w:rsidR="00FF0ECC" w:rsidRPr="004664ED">
        <w:rPr>
          <w:rFonts w:eastAsia="Times New Roman"/>
          <w:bCs/>
        </w:rPr>
        <w:t xml:space="preserve"> succes</w:t>
      </w:r>
      <w:r w:rsidR="00DC3CC5" w:rsidRPr="004664ED">
        <w:rPr>
          <w:rFonts w:eastAsia="Times New Roman"/>
          <w:bCs/>
        </w:rPr>
        <w:t>s</w:t>
      </w:r>
      <w:r w:rsidR="00FF0ECC" w:rsidRPr="004664ED">
        <w:rPr>
          <w:rFonts w:eastAsia="Times New Roman"/>
          <w:bCs/>
        </w:rPr>
        <w:t>fully</w:t>
      </w:r>
      <w:r w:rsidR="001D5086" w:rsidRPr="004664ED">
        <w:rPr>
          <w:rFonts w:eastAsia="Times New Roman"/>
          <w:bCs/>
        </w:rPr>
        <w:t xml:space="preserve"> desist.</w:t>
      </w:r>
      <w:r w:rsidR="009D4726" w:rsidRPr="004664ED">
        <w:rPr>
          <w:rFonts w:eastAsia="Times New Roman"/>
          <w:bCs/>
        </w:rPr>
        <w:t xml:space="preserve"> Remaining reflexive to the needs of service users is likely to offer the most effective platform for effective rehabilitation. </w:t>
      </w:r>
      <w:r w:rsidR="001D5086" w:rsidRPr="004664ED">
        <w:rPr>
          <w:rFonts w:eastAsia="Times New Roman"/>
          <w:bCs/>
        </w:rPr>
        <w:t>In c</w:t>
      </w:r>
      <w:r w:rsidR="008A73CC" w:rsidRPr="004664ED">
        <w:rPr>
          <w:rFonts w:eastAsia="Times New Roman"/>
          <w:bCs/>
        </w:rPr>
        <w:t>onclusion, it has been demonstrated that the forme</w:t>
      </w:r>
      <w:r w:rsidR="00AF0D1C">
        <w:rPr>
          <w:rFonts w:eastAsia="Times New Roman"/>
          <w:bCs/>
        </w:rPr>
        <w:t xml:space="preserve">r offender or service user </w:t>
      </w:r>
      <w:r w:rsidR="006072E7">
        <w:t>provide</w:t>
      </w:r>
      <w:r w:rsidR="00AF0D1C">
        <w:t>s</w:t>
      </w:r>
      <w:r w:rsidR="006072E7">
        <w:t xml:space="preserve"> a useful source for recognising factors tha</w:t>
      </w:r>
      <w:r w:rsidR="00AF0D1C">
        <w:t xml:space="preserve">t facilitate desistance and in </w:t>
      </w:r>
      <w:r w:rsidR="006072E7">
        <w:t>future, know</w:t>
      </w:r>
      <w:r>
        <w:t>ledge of these reflections should</w:t>
      </w:r>
      <w:r w:rsidR="006072E7">
        <w:t xml:space="preserve"> help to provide suitable guidance to similar individuals.</w:t>
      </w:r>
      <w:r w:rsidR="009D4726" w:rsidRPr="004664ED">
        <w:rPr>
          <w:rFonts w:eastAsia="Times New Roman"/>
          <w:bCs/>
        </w:rPr>
        <w:t xml:space="preserve"> </w:t>
      </w:r>
    </w:p>
    <w:p w14:paraId="592F14AA" w14:textId="76765B8F" w:rsidR="00122D29" w:rsidRDefault="00122D29" w:rsidP="000D46F0">
      <w:pPr>
        <w:spacing w:line="360" w:lineRule="auto"/>
        <w:rPr>
          <w:b/>
          <w:bCs/>
          <w:sz w:val="26"/>
          <w:szCs w:val="26"/>
        </w:rPr>
      </w:pPr>
    </w:p>
    <w:p w14:paraId="35A373C9" w14:textId="5A9DC327" w:rsidR="00341ED6" w:rsidRDefault="00341ED6" w:rsidP="000D46F0">
      <w:pPr>
        <w:spacing w:line="360" w:lineRule="auto"/>
        <w:rPr>
          <w:b/>
          <w:bCs/>
          <w:sz w:val="26"/>
          <w:szCs w:val="26"/>
        </w:rPr>
      </w:pPr>
    </w:p>
    <w:p w14:paraId="7154A6E7" w14:textId="5793CFCC" w:rsidR="00341ED6" w:rsidRDefault="00341ED6" w:rsidP="000D46F0">
      <w:pPr>
        <w:spacing w:line="360" w:lineRule="auto"/>
        <w:rPr>
          <w:b/>
          <w:bCs/>
          <w:sz w:val="26"/>
          <w:szCs w:val="26"/>
        </w:rPr>
      </w:pPr>
    </w:p>
    <w:p w14:paraId="5C97A3E4" w14:textId="4077596A" w:rsidR="00341ED6" w:rsidRDefault="00341ED6" w:rsidP="000D46F0">
      <w:pPr>
        <w:spacing w:line="360" w:lineRule="auto"/>
        <w:rPr>
          <w:b/>
          <w:bCs/>
          <w:sz w:val="26"/>
          <w:szCs w:val="26"/>
        </w:rPr>
      </w:pPr>
    </w:p>
    <w:p w14:paraId="3DAE0D73" w14:textId="093F8844" w:rsidR="00341ED6" w:rsidRDefault="00341ED6" w:rsidP="000D46F0">
      <w:pPr>
        <w:spacing w:line="360" w:lineRule="auto"/>
        <w:rPr>
          <w:ins w:id="61" w:author="Anthony Quinn" w:date="2018-07-06T11:11:00Z"/>
          <w:b/>
          <w:bCs/>
          <w:sz w:val="26"/>
          <w:szCs w:val="26"/>
        </w:rPr>
      </w:pPr>
    </w:p>
    <w:p w14:paraId="655B3B65" w14:textId="78026F59" w:rsidR="00DB3758" w:rsidRDefault="00DB3758" w:rsidP="000D46F0">
      <w:pPr>
        <w:spacing w:line="360" w:lineRule="auto"/>
        <w:rPr>
          <w:ins w:id="62" w:author="Anthony Quinn" w:date="2018-07-06T11:11:00Z"/>
          <w:b/>
          <w:bCs/>
          <w:sz w:val="26"/>
          <w:szCs w:val="26"/>
        </w:rPr>
      </w:pPr>
    </w:p>
    <w:p w14:paraId="1076AB7C" w14:textId="77777777" w:rsidR="00DB3758" w:rsidRDefault="00DB3758" w:rsidP="000D46F0">
      <w:pPr>
        <w:spacing w:line="360" w:lineRule="auto"/>
        <w:rPr>
          <w:b/>
          <w:bCs/>
          <w:sz w:val="26"/>
          <w:szCs w:val="26"/>
        </w:rPr>
      </w:pPr>
    </w:p>
    <w:p w14:paraId="0E685E71" w14:textId="41B2B2C5" w:rsidR="00341ED6" w:rsidRDefault="00341ED6" w:rsidP="000D46F0">
      <w:pPr>
        <w:spacing w:line="360" w:lineRule="auto"/>
        <w:rPr>
          <w:b/>
          <w:bCs/>
          <w:sz w:val="26"/>
          <w:szCs w:val="26"/>
        </w:rPr>
      </w:pPr>
    </w:p>
    <w:p w14:paraId="7F810BA6" w14:textId="14A8E894" w:rsidR="00550F29" w:rsidRDefault="00550F29" w:rsidP="000D46F0">
      <w:pPr>
        <w:spacing w:line="360" w:lineRule="auto"/>
        <w:rPr>
          <w:b/>
          <w:bCs/>
          <w:sz w:val="26"/>
          <w:szCs w:val="26"/>
        </w:rPr>
      </w:pPr>
    </w:p>
    <w:p w14:paraId="2EEF2040" w14:textId="77777777" w:rsidR="00550F29" w:rsidRDefault="00550F29" w:rsidP="000D46F0">
      <w:pPr>
        <w:spacing w:line="360" w:lineRule="auto"/>
        <w:rPr>
          <w:b/>
          <w:bCs/>
          <w:sz w:val="26"/>
          <w:szCs w:val="26"/>
        </w:rPr>
      </w:pPr>
    </w:p>
    <w:p w14:paraId="52F3A99D" w14:textId="73905733" w:rsidR="000D46F0" w:rsidRPr="0064764A" w:rsidRDefault="000D46F0" w:rsidP="000D46F0">
      <w:pPr>
        <w:spacing w:line="360" w:lineRule="auto"/>
        <w:rPr>
          <w:rFonts w:eastAsia="Times New Roman"/>
        </w:rPr>
      </w:pPr>
      <w:r>
        <w:rPr>
          <w:b/>
          <w:bCs/>
          <w:sz w:val="26"/>
          <w:szCs w:val="26"/>
        </w:rPr>
        <w:lastRenderedPageBreak/>
        <w:t>References:</w:t>
      </w:r>
    </w:p>
    <w:p w14:paraId="68BEC187" w14:textId="77777777" w:rsidR="000D46F0" w:rsidRDefault="000D46F0" w:rsidP="000D46F0">
      <w:pPr>
        <w:spacing w:line="360" w:lineRule="auto"/>
        <w:rPr>
          <w:b/>
          <w:bCs/>
          <w:sz w:val="26"/>
          <w:szCs w:val="26"/>
        </w:rPr>
      </w:pPr>
    </w:p>
    <w:p w14:paraId="79133B8B" w14:textId="77777777" w:rsidR="000D46F0" w:rsidRDefault="000D46F0" w:rsidP="000D46F0">
      <w:pPr>
        <w:spacing w:line="360" w:lineRule="auto"/>
      </w:pPr>
      <w:r>
        <w:t xml:space="preserve">Bennett, T., and Wright, R., (1984) </w:t>
      </w:r>
      <w:r>
        <w:rPr>
          <w:i/>
          <w:iCs/>
        </w:rPr>
        <w:t>Burglars on Burglary.</w:t>
      </w:r>
      <w:r>
        <w:t xml:space="preserve"> Aldershot: Gower.</w:t>
      </w:r>
    </w:p>
    <w:p w14:paraId="5D59AD04" w14:textId="77777777" w:rsidR="008A2D93" w:rsidRDefault="008A2D93" w:rsidP="000D46F0">
      <w:pPr>
        <w:spacing w:line="360" w:lineRule="auto"/>
      </w:pPr>
    </w:p>
    <w:p w14:paraId="544F59DA" w14:textId="70DA5E64" w:rsidR="008A2D93" w:rsidRDefault="008A2D93" w:rsidP="000D46F0">
      <w:pPr>
        <w:spacing w:line="360" w:lineRule="auto"/>
      </w:pPr>
      <w:r>
        <w:t xml:space="preserve">Braga, </w:t>
      </w:r>
      <w:r w:rsidR="002A3C31">
        <w:t>A. A., and Weisburd, D. L., (2012)</w:t>
      </w:r>
      <w:r w:rsidR="00ED5CB4">
        <w:t xml:space="preserve"> The Effects of Focused Deterrence Strategies on Crime: A Systematic Review and Meta-Analysis of the Empirical Evidence. </w:t>
      </w:r>
      <w:r w:rsidR="00ED5CB4" w:rsidRPr="00ED5CB4">
        <w:rPr>
          <w:i/>
        </w:rPr>
        <w:t>Journal of Research in Crime and Delinquency</w:t>
      </w:r>
      <w:r w:rsidR="00ED5CB4">
        <w:t xml:space="preserve">, </w:t>
      </w:r>
      <w:r w:rsidR="00BD46B9">
        <w:t xml:space="preserve">49 (3) 323-358. </w:t>
      </w:r>
    </w:p>
    <w:p w14:paraId="6AE8D451" w14:textId="77777777" w:rsidR="0060625B" w:rsidRDefault="0060625B" w:rsidP="000D46F0">
      <w:pPr>
        <w:spacing w:line="360" w:lineRule="auto"/>
      </w:pPr>
    </w:p>
    <w:p w14:paraId="01261294" w14:textId="5CAC6880" w:rsidR="0060625B" w:rsidRDefault="0060625B" w:rsidP="000D46F0">
      <w:pPr>
        <w:spacing w:line="360" w:lineRule="auto"/>
      </w:pPr>
      <w:r>
        <w:t xml:space="preserve">Braithwaite, J., (1989) </w:t>
      </w:r>
      <w:r w:rsidRPr="0060625B">
        <w:rPr>
          <w:i/>
        </w:rPr>
        <w:t>Crime, shame and reintegration.</w:t>
      </w:r>
      <w:r>
        <w:t xml:space="preserve"> Cambridge: Cambridge University Press. </w:t>
      </w:r>
    </w:p>
    <w:p w14:paraId="4BCFA1A8" w14:textId="77777777" w:rsidR="0086620D" w:rsidRDefault="0086620D" w:rsidP="000D46F0">
      <w:pPr>
        <w:spacing w:line="360" w:lineRule="auto"/>
      </w:pPr>
    </w:p>
    <w:p w14:paraId="07073CB1" w14:textId="3BB00627" w:rsidR="0060625B" w:rsidRDefault="0086620D" w:rsidP="000D46F0">
      <w:pPr>
        <w:spacing w:line="360" w:lineRule="auto"/>
      </w:pPr>
      <w:r>
        <w:t>Brookman, F., (2011) Beyond the interview</w:t>
      </w:r>
      <w:r w:rsidR="00B22230">
        <w:t xml:space="preserve">: complementing and validating accounts of incarcerated violent offenders. In. Bernasco, W., (eds.) </w:t>
      </w:r>
      <w:r w:rsidR="00B22230" w:rsidRPr="00B22230">
        <w:rPr>
          <w:i/>
        </w:rPr>
        <w:t>Offenders on Offending: Learning about crime from criminals</w:t>
      </w:r>
      <w:r w:rsidR="00B22230">
        <w:t xml:space="preserve">. Oxon: Routledge. Chapter 6. </w:t>
      </w:r>
    </w:p>
    <w:p w14:paraId="71E04C16" w14:textId="77777777" w:rsidR="000D46F0" w:rsidRDefault="000D46F0" w:rsidP="000D46F0">
      <w:pPr>
        <w:spacing w:line="360" w:lineRule="auto"/>
      </w:pPr>
    </w:p>
    <w:p w14:paraId="44D3ED4A" w14:textId="77777777" w:rsidR="000D46F0" w:rsidRDefault="000D46F0" w:rsidP="000D46F0">
      <w:pPr>
        <w:spacing w:line="360" w:lineRule="auto"/>
      </w:pPr>
      <w:r>
        <w:t xml:space="preserve">Bryman, A., (2016) </w:t>
      </w:r>
      <w:r>
        <w:rPr>
          <w:i/>
          <w:iCs/>
        </w:rPr>
        <w:t>Social Research Methods</w:t>
      </w:r>
      <w:r>
        <w:t>, 5</w:t>
      </w:r>
      <w:r>
        <w:rPr>
          <w:vertAlign w:val="superscript"/>
        </w:rPr>
        <w:t>th</w:t>
      </w:r>
      <w:r>
        <w:t xml:space="preserve"> Edition. Oxford: Oxford University Press.</w:t>
      </w:r>
    </w:p>
    <w:p w14:paraId="11430F1F" w14:textId="77777777" w:rsidR="000D46F0" w:rsidRDefault="000D46F0" w:rsidP="000D46F0">
      <w:pPr>
        <w:spacing w:line="360" w:lineRule="auto"/>
      </w:pPr>
    </w:p>
    <w:p w14:paraId="54A7C691" w14:textId="77777777" w:rsidR="000D46F0" w:rsidRDefault="000D46F0" w:rsidP="000D46F0">
      <w:pPr>
        <w:spacing w:line="360" w:lineRule="auto"/>
      </w:pPr>
      <w:r>
        <w:t xml:space="preserve">Ceccato, V., (2009) Crime in a City in Transition: The Case of Tallinn, Estonia, Urban Studies, </w:t>
      </w:r>
      <w:r>
        <w:rPr>
          <w:i/>
        </w:rPr>
        <w:t>Urban Studies</w:t>
      </w:r>
      <w:r>
        <w:t>, 46 (8) 1611-1638.</w:t>
      </w:r>
    </w:p>
    <w:p w14:paraId="1E143438" w14:textId="77777777" w:rsidR="00DF58EB" w:rsidRDefault="00DF58EB" w:rsidP="000D46F0">
      <w:pPr>
        <w:spacing w:line="360" w:lineRule="auto"/>
      </w:pPr>
    </w:p>
    <w:p w14:paraId="082413CD" w14:textId="6B184F93" w:rsidR="00DF58EB" w:rsidRDefault="00DF58EB" w:rsidP="000D46F0">
      <w:pPr>
        <w:spacing w:line="360" w:lineRule="auto"/>
      </w:pPr>
      <w:r>
        <w:t xml:space="preserve">Chantler, A. N., (1995) </w:t>
      </w:r>
      <w:r w:rsidRPr="00C57239">
        <w:rPr>
          <w:i/>
        </w:rPr>
        <w:t>Risk: The Profile of the Computer Hacker</w:t>
      </w:r>
      <w:r>
        <w:t>. Curtin University.</w:t>
      </w:r>
    </w:p>
    <w:p w14:paraId="43798C41" w14:textId="77777777" w:rsidR="000D46F0" w:rsidRDefault="000D46F0" w:rsidP="000D46F0">
      <w:pPr>
        <w:spacing w:line="360" w:lineRule="auto"/>
      </w:pPr>
    </w:p>
    <w:p w14:paraId="290682D0" w14:textId="77777777" w:rsidR="000D46F0" w:rsidRDefault="000D46F0" w:rsidP="000D46F0">
      <w:pPr>
        <w:spacing w:line="360" w:lineRule="auto"/>
      </w:pPr>
      <w:r>
        <w:t xml:space="preserve">Cornish, D. B., and Clarke, R. V., (2014) </w:t>
      </w:r>
      <w:r>
        <w:rPr>
          <w:i/>
        </w:rPr>
        <w:t>The Reasoning Criminal: Rational Choice Perspectives on Offending</w:t>
      </w:r>
      <w:r>
        <w:t>. New Jersey: Transaction Publishers.</w:t>
      </w:r>
    </w:p>
    <w:p w14:paraId="79D5404C" w14:textId="77777777" w:rsidR="000D46F0" w:rsidRDefault="000D46F0" w:rsidP="000D46F0">
      <w:pPr>
        <w:spacing w:line="360" w:lineRule="auto"/>
      </w:pPr>
    </w:p>
    <w:p w14:paraId="0510A28B" w14:textId="77777777" w:rsidR="000D46F0" w:rsidRDefault="000D46F0" w:rsidP="000D46F0">
      <w:pPr>
        <w:spacing w:line="360" w:lineRule="auto"/>
      </w:pPr>
      <w:r>
        <w:t xml:space="preserve">Crank, B. R., (2018) Accepting deviant identities: the impact of self-labeling on intentions to desist from crime, </w:t>
      </w:r>
      <w:r>
        <w:rPr>
          <w:i/>
        </w:rPr>
        <w:t>Journal of Crime and Justice</w:t>
      </w:r>
      <w:r>
        <w:t xml:space="preserve">, 41 (2) 155-172. </w:t>
      </w:r>
    </w:p>
    <w:p w14:paraId="6A385695" w14:textId="77777777" w:rsidR="000D46F0" w:rsidRDefault="000D46F0" w:rsidP="000D46F0">
      <w:pPr>
        <w:spacing w:line="360" w:lineRule="auto"/>
      </w:pPr>
    </w:p>
    <w:p w14:paraId="0E5E72CA" w14:textId="77777777" w:rsidR="000D46F0" w:rsidRDefault="000D46F0" w:rsidP="000D46F0">
      <w:pPr>
        <w:spacing w:line="360" w:lineRule="auto"/>
      </w:pPr>
      <w:r>
        <w:t xml:space="preserve">DLNR CRC., (2014a) </w:t>
      </w:r>
      <w:r>
        <w:rPr>
          <w:i/>
        </w:rPr>
        <w:t>Peer Mentoring</w:t>
      </w:r>
      <w:r>
        <w:t xml:space="preserve"> (online) Available at: </w:t>
      </w:r>
      <w:hyperlink r:id="rId8" w:history="1">
        <w:r>
          <w:rPr>
            <w:rStyle w:val="Hyperlink"/>
          </w:rPr>
          <w:t>https://dlnrcrc.co.uk/reducing-re-offending/peer-mentoring/</w:t>
        </w:r>
      </w:hyperlink>
      <w:r>
        <w:t xml:space="preserve"> [Accessed 01.09.17] </w:t>
      </w:r>
    </w:p>
    <w:p w14:paraId="58666EFF" w14:textId="77777777" w:rsidR="000D46F0" w:rsidRDefault="000D46F0" w:rsidP="000D46F0">
      <w:pPr>
        <w:spacing w:line="360" w:lineRule="auto"/>
      </w:pPr>
    </w:p>
    <w:p w14:paraId="6CBD0EA4" w14:textId="77777777" w:rsidR="000D46F0" w:rsidDel="00764399" w:rsidRDefault="000D46F0" w:rsidP="000D46F0">
      <w:pPr>
        <w:spacing w:line="360" w:lineRule="auto"/>
        <w:rPr>
          <w:del w:id="63" w:author="Anthony Quinn" w:date="2018-09-18T21:18:00Z"/>
        </w:rPr>
      </w:pPr>
      <w:r>
        <w:t xml:space="preserve">DLNRC CRC., (2014b) About the CRC (online) Available at: </w:t>
      </w:r>
      <w:hyperlink r:id="rId9" w:history="1">
        <w:r>
          <w:rPr>
            <w:rStyle w:val="Hyperlink"/>
          </w:rPr>
          <w:t>https://dlnrcrc.co.uk/about-the-crc/</w:t>
        </w:r>
      </w:hyperlink>
      <w:r>
        <w:t xml:space="preserve"> [Accessed 01.09.17]</w:t>
      </w:r>
    </w:p>
    <w:p w14:paraId="2BE799E6" w14:textId="77777777" w:rsidR="000D46F0" w:rsidRDefault="000D46F0" w:rsidP="000D46F0">
      <w:pPr>
        <w:spacing w:line="360" w:lineRule="auto"/>
      </w:pPr>
    </w:p>
    <w:p w14:paraId="6F07CAD1" w14:textId="77777777" w:rsidR="000D46F0" w:rsidRDefault="000D46F0" w:rsidP="000D46F0">
      <w:pPr>
        <w:spacing w:line="360" w:lineRule="auto"/>
      </w:pPr>
      <w:r>
        <w:lastRenderedPageBreak/>
        <w:t xml:space="preserve">Ekblom, P., (1995) Less Crime, by Design. </w:t>
      </w:r>
      <w:r>
        <w:rPr>
          <w:i/>
        </w:rPr>
        <w:t xml:space="preserve">The Annals of the American Academy of Political and Social Science, </w:t>
      </w:r>
      <w:r>
        <w:t>539 (1) 114-129.</w:t>
      </w:r>
    </w:p>
    <w:p w14:paraId="18FCB1F5" w14:textId="77777777" w:rsidR="000D46F0" w:rsidRDefault="000D46F0" w:rsidP="000D46F0">
      <w:pPr>
        <w:spacing w:line="360" w:lineRule="auto"/>
      </w:pPr>
    </w:p>
    <w:p w14:paraId="3143CB90" w14:textId="77777777" w:rsidR="000D46F0" w:rsidRDefault="000D46F0" w:rsidP="000D46F0">
      <w:pPr>
        <w:spacing w:line="360" w:lineRule="auto"/>
      </w:pPr>
      <w:r>
        <w:t xml:space="preserve">Ekblom, P., (1997) Gearing Up Against Crime: a dynamic framework to help designers keep up with the adaptive criminal in a changing world, </w:t>
      </w:r>
      <w:r>
        <w:rPr>
          <w:i/>
        </w:rPr>
        <w:t>International Journal of Risk, Security and Crime Prevention</w:t>
      </w:r>
      <w:r>
        <w:t xml:space="preserve">, 2 (4) 249-265. </w:t>
      </w:r>
    </w:p>
    <w:p w14:paraId="10E518B3" w14:textId="77777777" w:rsidR="000D46F0" w:rsidRDefault="000D46F0" w:rsidP="000D46F0">
      <w:pPr>
        <w:spacing w:line="360" w:lineRule="auto"/>
      </w:pPr>
    </w:p>
    <w:p w14:paraId="31BE62C9" w14:textId="16380A8B" w:rsidR="006B6656" w:rsidRDefault="000D46F0" w:rsidP="000D46F0">
      <w:pPr>
        <w:spacing w:line="360" w:lineRule="auto"/>
      </w:pPr>
      <w:r>
        <w:t xml:space="preserve">Elffers, H., (2011) Misinformation, misunderstanding and misleading as validity threats to offenders’ accounts of offending. In. Bernasco, W., (eds.) </w:t>
      </w:r>
      <w:r w:rsidRPr="00E636A7">
        <w:rPr>
          <w:i/>
        </w:rPr>
        <w:t xml:space="preserve">Offenders on Offending: Learning about crime from criminals. </w:t>
      </w:r>
      <w:r>
        <w:t xml:space="preserve">Oxon: Routledge. Chapter 2. </w:t>
      </w:r>
    </w:p>
    <w:p w14:paraId="261CDF59" w14:textId="77777777" w:rsidR="000D46F0" w:rsidRDefault="000D46F0" w:rsidP="000D46F0">
      <w:pPr>
        <w:spacing w:line="360" w:lineRule="auto"/>
      </w:pPr>
    </w:p>
    <w:p w14:paraId="3CB10E02" w14:textId="77777777" w:rsidR="000D46F0" w:rsidRDefault="000D46F0" w:rsidP="000D46F0">
      <w:pPr>
        <w:spacing w:line="360" w:lineRule="auto"/>
      </w:pPr>
      <w:r>
        <w:t xml:space="preserve">Farrall, S., (2002) </w:t>
      </w:r>
      <w:r>
        <w:rPr>
          <w:i/>
          <w:iCs/>
        </w:rPr>
        <w:t>Rethinking What Works with Offenders: Probation, Social Context and Desistance from Crime</w:t>
      </w:r>
      <w:r>
        <w:t>. Cullompton: Willan Publishing.</w:t>
      </w:r>
    </w:p>
    <w:p w14:paraId="6F7330CD" w14:textId="77777777" w:rsidR="000D46F0" w:rsidRDefault="000D46F0" w:rsidP="000D46F0">
      <w:pPr>
        <w:spacing w:line="360" w:lineRule="auto"/>
      </w:pPr>
    </w:p>
    <w:p w14:paraId="31240CA7" w14:textId="7EF93BF3" w:rsidR="000D46F0" w:rsidRDefault="000D46F0" w:rsidP="000D46F0">
      <w:pPr>
        <w:spacing w:line="360" w:lineRule="auto"/>
      </w:pPr>
      <w:r>
        <w:t xml:space="preserve">Farrall, S., (2016) </w:t>
      </w:r>
      <w:r>
        <w:rPr>
          <w:i/>
        </w:rPr>
        <w:t>The Termination of Criminal Careers</w:t>
      </w:r>
      <w:r>
        <w:t>. London: Routledge.</w:t>
      </w:r>
    </w:p>
    <w:p w14:paraId="3A7DE817" w14:textId="0B3D9C4A" w:rsidR="006B6656" w:rsidRDefault="006B6656" w:rsidP="000D46F0">
      <w:pPr>
        <w:spacing w:line="360" w:lineRule="auto"/>
      </w:pPr>
    </w:p>
    <w:p w14:paraId="55A185DE" w14:textId="134D9855" w:rsidR="006B6656" w:rsidRDefault="006B6656" w:rsidP="000D46F0">
      <w:pPr>
        <w:spacing w:line="360" w:lineRule="auto"/>
      </w:pPr>
      <w:r>
        <w:t xml:space="preserve">Farrell, G., Tseloni, A., Mailley, J., and Tilley, N., (2011) The Crime Drop and the Security Hypothesis, </w:t>
      </w:r>
      <w:r w:rsidRPr="001772CC">
        <w:rPr>
          <w:i/>
        </w:rPr>
        <w:t>Journal of Research in Crime and Delinquency</w:t>
      </w:r>
      <w:r>
        <w:t xml:space="preserve">, 48 (2) 147-175. </w:t>
      </w:r>
    </w:p>
    <w:p w14:paraId="4F0636F6" w14:textId="77777777" w:rsidR="000D46F0" w:rsidRDefault="000D46F0" w:rsidP="000D46F0">
      <w:pPr>
        <w:spacing w:line="360" w:lineRule="auto"/>
      </w:pPr>
    </w:p>
    <w:p w14:paraId="3C776278" w14:textId="77777777" w:rsidR="000D46F0" w:rsidRDefault="000D46F0" w:rsidP="000D46F0">
      <w:pPr>
        <w:spacing w:line="360" w:lineRule="auto"/>
      </w:pPr>
      <w:r>
        <w:t xml:space="preserve">FBI: UCR., (2010a) </w:t>
      </w:r>
      <w:r>
        <w:rPr>
          <w:i/>
        </w:rPr>
        <w:t xml:space="preserve">Motor Vehicle Theft. </w:t>
      </w:r>
      <w:r>
        <w:t xml:space="preserve">(online) Available at: </w:t>
      </w:r>
      <w:hyperlink r:id="rId10" w:history="1">
        <w:r>
          <w:rPr>
            <w:rStyle w:val="Hyperlink"/>
          </w:rPr>
          <w:t>https://ucr.fbi.gov/crime-in-the-u.s/2010/crime-in-the-u.s.-2010/property-crime/mvtheftmain</w:t>
        </w:r>
      </w:hyperlink>
      <w:r>
        <w:t xml:space="preserve"> [Accessed 02.04.18].</w:t>
      </w:r>
    </w:p>
    <w:p w14:paraId="4B096D09" w14:textId="77777777" w:rsidR="000D46F0" w:rsidRDefault="000D46F0" w:rsidP="000D46F0">
      <w:pPr>
        <w:spacing w:line="360" w:lineRule="auto"/>
      </w:pPr>
    </w:p>
    <w:p w14:paraId="43A8CB22" w14:textId="22D9BCF6" w:rsidR="000D46F0" w:rsidRDefault="000D46F0" w:rsidP="000D46F0">
      <w:pPr>
        <w:spacing w:line="360" w:lineRule="auto"/>
      </w:pPr>
      <w:r>
        <w:t xml:space="preserve">FBI: UCR., (2010b) </w:t>
      </w:r>
      <w:r>
        <w:rPr>
          <w:i/>
        </w:rPr>
        <w:t>Larceny-theft.</w:t>
      </w:r>
      <w:r>
        <w:t xml:space="preserve"> (online) Available at: </w:t>
      </w:r>
      <w:hyperlink r:id="rId11" w:history="1">
        <w:r>
          <w:rPr>
            <w:rStyle w:val="Hyperlink"/>
          </w:rPr>
          <w:t>https://ucr.fbi.gov/crime-in-the-u.s/2010/crime-in-the-u.s.-2010/property-crime/larcenytheftmain</w:t>
        </w:r>
      </w:hyperlink>
      <w:r>
        <w:t xml:space="preserve"> [Accessed 02.04.18].</w:t>
      </w:r>
    </w:p>
    <w:p w14:paraId="1632F92B" w14:textId="3C8DAB42" w:rsidR="006B6656" w:rsidRDefault="006B6656" w:rsidP="000D46F0">
      <w:pPr>
        <w:spacing w:line="360" w:lineRule="auto"/>
      </w:pPr>
    </w:p>
    <w:p w14:paraId="21EFC524" w14:textId="1F0447E4" w:rsidR="006B6656" w:rsidRDefault="006B6656" w:rsidP="000D46F0">
      <w:pPr>
        <w:spacing w:line="360" w:lineRule="auto"/>
      </w:pPr>
      <w:r>
        <w:t xml:space="preserve">Felson, M., and Boba, R., (2010) </w:t>
      </w:r>
      <w:r w:rsidRPr="001772CC">
        <w:rPr>
          <w:i/>
        </w:rPr>
        <w:t>Crime and Everyday Life</w:t>
      </w:r>
      <w:r>
        <w:t>. 4</w:t>
      </w:r>
      <w:r w:rsidRPr="001772CC">
        <w:rPr>
          <w:vertAlign w:val="superscript"/>
        </w:rPr>
        <w:t>th</w:t>
      </w:r>
      <w:r>
        <w:t xml:space="preserve"> Edition. </w:t>
      </w:r>
      <w:r w:rsidR="003118A7">
        <w:t xml:space="preserve">Thousand Oaks: Sage. </w:t>
      </w:r>
    </w:p>
    <w:p w14:paraId="3631DD42" w14:textId="77777777" w:rsidR="00C57239" w:rsidRDefault="00C57239" w:rsidP="000D46F0">
      <w:pPr>
        <w:spacing w:line="360" w:lineRule="auto"/>
      </w:pPr>
    </w:p>
    <w:p w14:paraId="63033BB7" w14:textId="71F32798" w:rsidR="00D7040A" w:rsidRDefault="00D7040A" w:rsidP="000D46F0">
      <w:pPr>
        <w:spacing w:line="360" w:lineRule="auto"/>
      </w:pPr>
      <w:r>
        <w:t xml:space="preserve">Gill, </w:t>
      </w:r>
      <w:r w:rsidR="00E811B6">
        <w:t xml:space="preserve">C., (2016) Community Interventions. In. Weisburd, D., Farrington, D. P., and Gill, C., (eds) </w:t>
      </w:r>
      <w:r w:rsidR="00E811B6" w:rsidRPr="00E811B6">
        <w:rPr>
          <w:i/>
        </w:rPr>
        <w:t>What Works in Crime Prevention and Rehabilitation: Lessons from Systematic Reviews,</w:t>
      </w:r>
      <w:r w:rsidR="00E811B6">
        <w:t xml:space="preserve"> </w:t>
      </w:r>
      <w:r w:rsidR="00C57994">
        <w:t xml:space="preserve">New York: Springer. Chapter 3. </w:t>
      </w:r>
    </w:p>
    <w:p w14:paraId="3D85C187" w14:textId="77777777" w:rsidR="000D46F0" w:rsidRDefault="000D46F0" w:rsidP="000D46F0">
      <w:pPr>
        <w:spacing w:line="360" w:lineRule="auto"/>
      </w:pPr>
    </w:p>
    <w:p w14:paraId="4F5E1A47" w14:textId="5BF623FF" w:rsidR="000D46F0" w:rsidRDefault="000D46F0" w:rsidP="000D46F0">
      <w:pPr>
        <w:spacing w:line="360" w:lineRule="auto"/>
      </w:pPr>
      <w:r>
        <w:lastRenderedPageBreak/>
        <w:t xml:space="preserve">Gill, M., (2017) Learning from Offenders: Some Iatrogenic Effect of Crime Prevention Measures, In. Leclerc, B., and Savona, E. U., (eds) </w:t>
      </w:r>
      <w:r>
        <w:rPr>
          <w:i/>
        </w:rPr>
        <w:t>Crime Prevention in the 21</w:t>
      </w:r>
      <w:r>
        <w:rPr>
          <w:i/>
          <w:vertAlign w:val="superscript"/>
        </w:rPr>
        <w:t>st</w:t>
      </w:r>
      <w:r>
        <w:rPr>
          <w:i/>
        </w:rPr>
        <w:t xml:space="preserve"> Century,</w:t>
      </w:r>
      <w:r w:rsidR="00062F2A">
        <w:t xml:space="preserve"> </w:t>
      </w:r>
      <w:r>
        <w:t>Switzerl</w:t>
      </w:r>
      <w:r w:rsidR="00C57994">
        <w:t xml:space="preserve">and: </w:t>
      </w:r>
      <w:r>
        <w:t>Springer.</w:t>
      </w:r>
      <w:r w:rsidR="00062F2A">
        <w:t xml:space="preserve"> Chapter 4.</w:t>
      </w:r>
    </w:p>
    <w:p w14:paraId="4CC4C114" w14:textId="77777777" w:rsidR="00FD4CDC" w:rsidRDefault="00FD4CDC" w:rsidP="000D46F0">
      <w:pPr>
        <w:spacing w:line="360" w:lineRule="auto"/>
      </w:pPr>
    </w:p>
    <w:p w14:paraId="33300517" w14:textId="5440219D" w:rsidR="00FD4CDC" w:rsidRDefault="00FD4CDC" w:rsidP="000D46F0">
      <w:pPr>
        <w:spacing w:line="360" w:lineRule="auto"/>
      </w:pPr>
      <w:r>
        <w:t xml:space="preserve">Gottfredson, M. R., and Hirschi, T. (1990) </w:t>
      </w:r>
      <w:r w:rsidRPr="00FD4CDC">
        <w:rPr>
          <w:i/>
        </w:rPr>
        <w:t>A General Theory of Crime</w:t>
      </w:r>
      <w:r>
        <w:t xml:space="preserve">. Stanford: Stanford University Press. </w:t>
      </w:r>
    </w:p>
    <w:p w14:paraId="68230582" w14:textId="77777777" w:rsidR="000D46F0" w:rsidRDefault="000D46F0" w:rsidP="000D46F0">
      <w:pPr>
        <w:spacing w:line="360" w:lineRule="auto"/>
      </w:pPr>
    </w:p>
    <w:p w14:paraId="229745C3" w14:textId="77777777" w:rsidR="000D46F0" w:rsidRDefault="000D46F0" w:rsidP="000D46F0">
      <w:pPr>
        <w:spacing w:line="360" w:lineRule="auto"/>
      </w:pPr>
      <w:r>
        <w:t xml:space="preserve">Gov.uk., (nd) National Offender Management Service: About us (online) Available at: </w:t>
      </w:r>
      <w:hyperlink r:id="rId12" w:anchor="how-we-work" w:history="1">
        <w:r>
          <w:rPr>
            <w:rStyle w:val="Hyperlink"/>
          </w:rPr>
          <w:t>https://www.gov.uk/government/organisations/national-offender-management-service/about#how-we-work</w:t>
        </w:r>
      </w:hyperlink>
      <w:r>
        <w:t xml:space="preserve"> [Accessed 02.04.18].</w:t>
      </w:r>
    </w:p>
    <w:p w14:paraId="5BA2E5E2" w14:textId="77777777" w:rsidR="009F269F" w:rsidRDefault="009F269F" w:rsidP="000D46F0">
      <w:pPr>
        <w:spacing w:line="360" w:lineRule="auto"/>
      </w:pPr>
    </w:p>
    <w:p w14:paraId="1359F95A" w14:textId="197AFAA0" w:rsidR="009F269F" w:rsidRDefault="009F269F" w:rsidP="000D46F0">
      <w:pPr>
        <w:spacing w:line="360" w:lineRule="auto"/>
      </w:pPr>
      <w:r>
        <w:t xml:space="preserve">Gov.uk., (2015) </w:t>
      </w:r>
      <w:r w:rsidRPr="009F269F">
        <w:rPr>
          <w:i/>
        </w:rPr>
        <w:t>Integrated Offender Management</w:t>
      </w:r>
      <w:r>
        <w:t xml:space="preserve">. (online) Available at: </w:t>
      </w:r>
      <w:hyperlink r:id="rId13" w:history="1">
        <w:r w:rsidRPr="005852FA">
          <w:rPr>
            <w:rStyle w:val="Hyperlink"/>
          </w:rPr>
          <w:t>https://www.gov.uk/guidance/integrated-offender-management-iom</w:t>
        </w:r>
      </w:hyperlink>
      <w:r>
        <w:t xml:space="preserve"> [Accessed 02.04.18].</w:t>
      </w:r>
    </w:p>
    <w:p w14:paraId="205C1525" w14:textId="77777777" w:rsidR="000D46F0" w:rsidRDefault="000D46F0" w:rsidP="000D46F0">
      <w:pPr>
        <w:spacing w:line="360" w:lineRule="auto"/>
      </w:pPr>
    </w:p>
    <w:p w14:paraId="07A3F4FA" w14:textId="77777777" w:rsidR="000D46F0" w:rsidRDefault="000D46F0" w:rsidP="000D46F0">
      <w:pPr>
        <w:spacing w:line="360" w:lineRule="auto"/>
      </w:pPr>
      <w:r>
        <w:t xml:space="preserve">Gov.uk., (2017) </w:t>
      </w:r>
      <w:r>
        <w:rPr>
          <w:i/>
          <w:iCs/>
        </w:rPr>
        <w:t>Vehicle Offences</w:t>
      </w:r>
      <w:r>
        <w:t xml:space="preserve">, (online) Available at: </w:t>
      </w:r>
      <w:hyperlink r:id="rId14" w:history="1">
        <w:r>
          <w:rPr>
            <w:rStyle w:val="Hyperlink"/>
          </w:rPr>
          <w:t>https://www.gov.uk/government/uploads/system/uploads/attachment_data/file/602805/count-vehicle-apr-2017.pdf</w:t>
        </w:r>
      </w:hyperlink>
      <w:r>
        <w:t xml:space="preserve"> [Accessed 01.09.17].</w:t>
      </w:r>
    </w:p>
    <w:p w14:paraId="70D01D64" w14:textId="77777777" w:rsidR="006673F0" w:rsidRDefault="006673F0" w:rsidP="000D46F0">
      <w:pPr>
        <w:spacing w:line="360" w:lineRule="auto"/>
      </w:pPr>
    </w:p>
    <w:p w14:paraId="7B0474D1" w14:textId="18B6FCBD" w:rsidR="006673F0" w:rsidRDefault="006673F0" w:rsidP="000D46F0">
      <w:pPr>
        <w:spacing w:line="360" w:lineRule="auto"/>
      </w:pPr>
      <w:r>
        <w:t xml:space="preserve">Hepburn, J. R., and Griffin, M. L., (2004) </w:t>
      </w:r>
      <w:r w:rsidR="00D62C34">
        <w:t xml:space="preserve">The Effect of Social Bonds on Successful Adjustment to Probation: An Event History Analysis, </w:t>
      </w:r>
      <w:r w:rsidR="00D62C34" w:rsidRPr="00D62C34">
        <w:rPr>
          <w:i/>
        </w:rPr>
        <w:t>Criminal Justice Review</w:t>
      </w:r>
      <w:r w:rsidR="00D62C34">
        <w:t xml:space="preserve">, 29 (1) 46-75. </w:t>
      </w:r>
    </w:p>
    <w:p w14:paraId="3B567135" w14:textId="77777777" w:rsidR="00FD4CDC" w:rsidRDefault="00FD4CDC" w:rsidP="000D46F0">
      <w:pPr>
        <w:spacing w:line="360" w:lineRule="auto"/>
      </w:pPr>
    </w:p>
    <w:p w14:paraId="7E41CAAD" w14:textId="2ABCE55E" w:rsidR="00FD4CDC" w:rsidRDefault="00FD4CDC" w:rsidP="000D46F0">
      <w:pPr>
        <w:spacing w:line="360" w:lineRule="auto"/>
      </w:pPr>
      <w:r>
        <w:t xml:space="preserve">Hirschi, T., and Gottfredson, M. R., (2017) </w:t>
      </w:r>
      <w:r w:rsidRPr="00FD4CDC">
        <w:rPr>
          <w:i/>
        </w:rPr>
        <w:t>The Generality of Deviance.</w:t>
      </w:r>
      <w:r>
        <w:t xml:space="preserve"> Oxon: Routledge. </w:t>
      </w:r>
    </w:p>
    <w:p w14:paraId="37F9C7B4" w14:textId="77777777" w:rsidR="000D46F0" w:rsidRDefault="000D46F0" w:rsidP="000D46F0">
      <w:pPr>
        <w:spacing w:line="360" w:lineRule="auto"/>
      </w:pPr>
    </w:p>
    <w:p w14:paraId="046F16AA" w14:textId="77777777" w:rsidR="000D46F0" w:rsidRDefault="000D46F0" w:rsidP="000D46F0">
      <w:pPr>
        <w:spacing w:line="360" w:lineRule="auto"/>
      </w:pPr>
      <w:r>
        <w:t xml:space="preserve">Holloway, K., Bennett, T., and Lower, C., (2004) </w:t>
      </w:r>
      <w:r>
        <w:rPr>
          <w:i/>
        </w:rPr>
        <w:t>Trends in drug use and offending: the results of the NEW-ADAM Programme 1999-2002</w:t>
      </w:r>
      <w:r>
        <w:t xml:space="preserve">. London: Home Office. </w:t>
      </w:r>
    </w:p>
    <w:p w14:paraId="34C53C2B" w14:textId="77777777" w:rsidR="000D46F0" w:rsidRDefault="000D46F0" w:rsidP="000D46F0">
      <w:pPr>
        <w:spacing w:line="360" w:lineRule="auto"/>
      </w:pPr>
    </w:p>
    <w:p w14:paraId="0DA2113F" w14:textId="77777777" w:rsidR="000D46F0" w:rsidRDefault="000D46F0" w:rsidP="000D46F0">
      <w:pPr>
        <w:spacing w:line="360" w:lineRule="auto"/>
      </w:pPr>
      <w:r>
        <w:t xml:space="preserve">Home Office., (2018) Home Office Counting Rules for Recorded Crime: Vehicle Offences. (online) Available at: </w:t>
      </w:r>
      <w:hyperlink r:id="rId15" w:history="1">
        <w:r>
          <w:rPr>
            <w:rStyle w:val="Hyperlink"/>
          </w:rPr>
          <w:t>https://assets.publishing.service.gov.uk/government/uploads/system/uploads/attachment_data/file/694441/count-vehicle-apr-2018.pdf</w:t>
        </w:r>
      </w:hyperlink>
      <w:r>
        <w:t xml:space="preserve"> [Accessed 02.04.18].</w:t>
      </w:r>
    </w:p>
    <w:p w14:paraId="1D7C4647" w14:textId="77777777" w:rsidR="000D46F0" w:rsidRDefault="000D46F0" w:rsidP="000D46F0">
      <w:pPr>
        <w:spacing w:line="360" w:lineRule="auto"/>
      </w:pPr>
    </w:p>
    <w:p w14:paraId="43A0C199" w14:textId="77777777" w:rsidR="000D46F0" w:rsidDel="00764399" w:rsidRDefault="000D46F0" w:rsidP="000D46F0">
      <w:pPr>
        <w:spacing w:line="360" w:lineRule="auto"/>
        <w:rPr>
          <w:del w:id="64" w:author="Anthony Quinn" w:date="2018-09-18T21:18:00Z"/>
        </w:rPr>
      </w:pPr>
      <w:r>
        <w:t xml:space="preserve">Hopkins, M., and Wickson, J., (2012) Targeting prolific and other priority offenders and promoting pathways to desistance: Some reflections on the PPO programme using a theory of change framework, </w:t>
      </w:r>
      <w:r>
        <w:rPr>
          <w:i/>
        </w:rPr>
        <w:t xml:space="preserve">Criminology and Criminal Justice, </w:t>
      </w:r>
      <w:r>
        <w:t xml:space="preserve">13 (5) 594-614. </w:t>
      </w:r>
    </w:p>
    <w:p w14:paraId="092FE014" w14:textId="77777777" w:rsidR="000D46F0" w:rsidRDefault="000D46F0" w:rsidP="000D46F0">
      <w:pPr>
        <w:spacing w:line="360" w:lineRule="auto"/>
      </w:pPr>
    </w:p>
    <w:p w14:paraId="0CB41C69" w14:textId="77777777" w:rsidR="000D46F0" w:rsidRDefault="000D46F0" w:rsidP="000D46F0">
      <w:pPr>
        <w:spacing w:line="360" w:lineRule="auto"/>
      </w:pPr>
      <w:r>
        <w:lastRenderedPageBreak/>
        <w:t xml:space="preserve">Hughes, W., (2017) Lessons from the Integrated Domestic Abuse Programme, for the implementation of Building Better Relationships, </w:t>
      </w:r>
      <w:r>
        <w:rPr>
          <w:i/>
        </w:rPr>
        <w:t>Probation Journal</w:t>
      </w:r>
      <w:r>
        <w:t xml:space="preserve">, 64 (2) 129-145. </w:t>
      </w:r>
    </w:p>
    <w:p w14:paraId="1EB1ABC5" w14:textId="77777777" w:rsidR="00DF58EB" w:rsidRDefault="00DF58EB" w:rsidP="000D46F0">
      <w:pPr>
        <w:spacing w:line="360" w:lineRule="auto"/>
      </w:pPr>
    </w:p>
    <w:p w14:paraId="211777AA" w14:textId="47ADBD5D" w:rsidR="00DF58EB" w:rsidRPr="000F1B39" w:rsidRDefault="00DF58EB" w:rsidP="000D46F0">
      <w:pPr>
        <w:spacing w:line="360" w:lineRule="auto"/>
      </w:pPr>
      <w:r>
        <w:t xml:space="preserve">Hutchings, A., (2014) Crime from the keyboard: organised </w:t>
      </w:r>
      <w:r w:rsidR="000F1B39">
        <w:t xml:space="preserve">cybercrime, co-offending, initiation and knowledge transmission, </w:t>
      </w:r>
      <w:r w:rsidR="000F1B39">
        <w:rPr>
          <w:i/>
        </w:rPr>
        <w:t xml:space="preserve">Crime, Law and Social Change, </w:t>
      </w:r>
      <w:r w:rsidR="000F1B39">
        <w:t xml:space="preserve">62 (1) 1-20. </w:t>
      </w:r>
    </w:p>
    <w:p w14:paraId="74B2A402" w14:textId="77777777" w:rsidR="000D46F0" w:rsidRDefault="000D46F0" w:rsidP="000D46F0">
      <w:pPr>
        <w:spacing w:line="360" w:lineRule="auto"/>
      </w:pPr>
    </w:p>
    <w:p w14:paraId="044AE5F4" w14:textId="77777777" w:rsidR="000D46F0" w:rsidRDefault="000D46F0" w:rsidP="000D46F0">
      <w:pPr>
        <w:spacing w:line="360" w:lineRule="auto"/>
      </w:pPr>
      <w:r>
        <w:t xml:space="preserve">Jacques, S., and Bonomo, E., (2017) Learning from the Offender’s Perspective on Crime Prevention. In: Leclerc, B., and Savona, E. U., (eds.). </w:t>
      </w:r>
      <w:r>
        <w:rPr>
          <w:i/>
          <w:iCs/>
        </w:rPr>
        <w:t>Crime Prevention in the 21</w:t>
      </w:r>
      <w:r>
        <w:rPr>
          <w:i/>
          <w:iCs/>
          <w:vertAlign w:val="superscript"/>
        </w:rPr>
        <w:t>st</w:t>
      </w:r>
      <w:r>
        <w:rPr>
          <w:i/>
          <w:iCs/>
        </w:rPr>
        <w:t xml:space="preserve"> Century.</w:t>
      </w:r>
      <w:r>
        <w:t xml:space="preserve"> Chapter 2. Switzerland: Springer International Publishing. </w:t>
      </w:r>
    </w:p>
    <w:p w14:paraId="4864739E" w14:textId="77777777" w:rsidR="000D46F0" w:rsidRDefault="000D46F0" w:rsidP="000D46F0">
      <w:pPr>
        <w:spacing w:line="360" w:lineRule="auto"/>
      </w:pPr>
    </w:p>
    <w:p w14:paraId="50B45428" w14:textId="77777777" w:rsidR="000D46F0" w:rsidRDefault="000D46F0" w:rsidP="000D46F0">
      <w:pPr>
        <w:spacing w:line="360" w:lineRule="auto"/>
      </w:pPr>
      <w:r>
        <w:t xml:space="preserve">Justice., (2017) </w:t>
      </w:r>
      <w:r>
        <w:rPr>
          <w:i/>
        </w:rPr>
        <w:t>Offender Behaviour Programmes (OBPs)</w:t>
      </w:r>
      <w:r>
        <w:t xml:space="preserve">. (online) Available at: </w:t>
      </w:r>
      <w:hyperlink r:id="rId16" w:history="1">
        <w:r>
          <w:rPr>
            <w:rStyle w:val="Hyperlink"/>
          </w:rPr>
          <w:t>https://www.justice.gov.uk/offenders/before-after-release/obp</w:t>
        </w:r>
      </w:hyperlink>
      <w:r>
        <w:t xml:space="preserve"> [Accessed 02.04.18].</w:t>
      </w:r>
    </w:p>
    <w:p w14:paraId="310D619E" w14:textId="77777777" w:rsidR="000D46F0" w:rsidRDefault="000D46F0" w:rsidP="000D46F0">
      <w:pPr>
        <w:spacing w:line="360" w:lineRule="auto"/>
      </w:pPr>
    </w:p>
    <w:p w14:paraId="6966B121" w14:textId="77777777" w:rsidR="000D46F0" w:rsidRDefault="000D46F0" w:rsidP="000D46F0">
      <w:pPr>
        <w:spacing w:line="360" w:lineRule="auto"/>
      </w:pPr>
      <w:r>
        <w:t xml:space="preserve">Kay, C., (2016) Good cop, bad cop, both? Examining the implications of risk based allocation on the desistance narratives of intensive probationers, </w:t>
      </w:r>
      <w:r>
        <w:rPr>
          <w:i/>
          <w:iCs/>
        </w:rPr>
        <w:t>Probation Journal</w:t>
      </w:r>
      <w:r>
        <w:t>, 63 (2) 162-168.</w:t>
      </w:r>
    </w:p>
    <w:p w14:paraId="43D35FAA" w14:textId="77777777" w:rsidR="0056497D" w:rsidRDefault="0056497D" w:rsidP="000D46F0">
      <w:pPr>
        <w:spacing w:line="360" w:lineRule="auto"/>
      </w:pPr>
    </w:p>
    <w:p w14:paraId="23A62AD0" w14:textId="4CE3E1C9" w:rsidR="000D46F0" w:rsidRDefault="0056497D" w:rsidP="000D46F0">
      <w:pPr>
        <w:spacing w:line="360" w:lineRule="auto"/>
      </w:pPr>
      <w:r>
        <w:t xml:space="preserve">Kennedy, </w:t>
      </w:r>
      <w:r w:rsidR="008A2D93">
        <w:t xml:space="preserve">D., (2009) </w:t>
      </w:r>
      <w:r w:rsidR="008A2D93" w:rsidRPr="008A2D93">
        <w:rPr>
          <w:i/>
        </w:rPr>
        <w:t>Deterrence and Crime Prevention</w:t>
      </w:r>
      <w:r w:rsidR="008A2D93">
        <w:t xml:space="preserve">. London: Routledge. </w:t>
      </w:r>
    </w:p>
    <w:p w14:paraId="2BF66BDE" w14:textId="77777777" w:rsidR="0056497D" w:rsidRDefault="0056497D" w:rsidP="000D46F0">
      <w:pPr>
        <w:spacing w:line="360" w:lineRule="auto"/>
      </w:pPr>
    </w:p>
    <w:p w14:paraId="63AD8042" w14:textId="6967118A" w:rsidR="00FE0EE8" w:rsidRDefault="000D46F0" w:rsidP="000D46F0">
      <w:pPr>
        <w:spacing w:line="360" w:lineRule="auto"/>
      </w:pPr>
      <w:r>
        <w:t xml:space="preserve">King, S., (2013) Assisted desistance and experiences of probation supervision. </w:t>
      </w:r>
      <w:r>
        <w:rPr>
          <w:i/>
        </w:rPr>
        <w:t>Probation Journal</w:t>
      </w:r>
      <w:r>
        <w:t>, 60 (2) 136-151.</w:t>
      </w:r>
    </w:p>
    <w:p w14:paraId="3218D0C5" w14:textId="7D0DF625" w:rsidR="00122D29" w:rsidRDefault="00122D29" w:rsidP="000D46F0">
      <w:pPr>
        <w:spacing w:line="360" w:lineRule="auto"/>
      </w:pPr>
    </w:p>
    <w:p w14:paraId="1BA8EED1" w14:textId="35CD7282" w:rsidR="00122D29" w:rsidRDefault="00122D29" w:rsidP="000D46F0">
      <w:pPr>
        <w:spacing w:line="360" w:lineRule="auto"/>
      </w:pPr>
      <w:r>
        <w:t xml:space="preserve">Lewis, S., (2006) Minority ethnic experiences of probation supervision and programmes. </w:t>
      </w:r>
      <w:r>
        <w:rPr>
          <w:rFonts w:eastAsia="Times New Roman"/>
        </w:rPr>
        <w:t xml:space="preserve">In. Lewis, S., Raynor, P., Smith, D., Wardak, A., (eds.) </w:t>
      </w:r>
      <w:r w:rsidRPr="00FC375F">
        <w:rPr>
          <w:rFonts w:eastAsia="Times New Roman"/>
          <w:i/>
        </w:rPr>
        <w:t xml:space="preserve">Race and Probation. </w:t>
      </w:r>
      <w:r>
        <w:rPr>
          <w:rFonts w:eastAsia="Times New Roman"/>
        </w:rPr>
        <w:t>Cullompton: Willan Publishing. Chapter 10.</w:t>
      </w:r>
    </w:p>
    <w:p w14:paraId="23987FDB" w14:textId="77777777" w:rsidR="00930BFA" w:rsidRDefault="00930BFA" w:rsidP="000D46F0">
      <w:pPr>
        <w:spacing w:line="360" w:lineRule="auto"/>
      </w:pPr>
    </w:p>
    <w:p w14:paraId="06866AED" w14:textId="77777777" w:rsidR="00930BFA" w:rsidRPr="009F1942" w:rsidRDefault="00930BFA" w:rsidP="00930BFA">
      <w:pPr>
        <w:spacing w:line="360" w:lineRule="auto"/>
        <w:rPr>
          <w:rFonts w:cstheme="minorHAnsi"/>
        </w:rPr>
      </w:pPr>
      <w:r w:rsidRPr="009F1942">
        <w:rPr>
          <w:rFonts w:cstheme="minorHAnsi"/>
        </w:rPr>
        <w:t xml:space="preserve">Loughborough University., (nd) Ethics Approvals (Human Participants) Sub-Committee. (online) Available at: </w:t>
      </w:r>
      <w:hyperlink r:id="rId17" w:history="1">
        <w:r w:rsidRPr="009F1942">
          <w:rPr>
            <w:rStyle w:val="Hyperlink"/>
            <w:rFonts w:cstheme="minorHAnsi"/>
          </w:rPr>
          <w:t>http://www.lboro.ac.uk/media/wwwlboroacuk/content/universitycommittees/ethicsapprovalshumanparticipantssub-committee/Data%20Collection%20and%20Storage.pdf</w:t>
        </w:r>
      </w:hyperlink>
      <w:r w:rsidRPr="009F1942">
        <w:rPr>
          <w:rFonts w:cstheme="minorHAnsi"/>
        </w:rPr>
        <w:t xml:space="preserve"> [Accessed 01.09.16]</w:t>
      </w:r>
    </w:p>
    <w:p w14:paraId="643751FB" w14:textId="77777777" w:rsidR="00E36E12" w:rsidRDefault="00E36E12" w:rsidP="000D46F0">
      <w:pPr>
        <w:spacing w:line="360" w:lineRule="auto"/>
        <w:rPr>
          <w:rFonts w:cstheme="minorHAnsi"/>
        </w:rPr>
      </w:pPr>
    </w:p>
    <w:p w14:paraId="73B23906" w14:textId="6FFF7F8D" w:rsidR="00E36E12" w:rsidRPr="00E36E12" w:rsidDel="00764399" w:rsidRDefault="00E36E12" w:rsidP="000D46F0">
      <w:pPr>
        <w:spacing w:line="360" w:lineRule="auto"/>
        <w:rPr>
          <w:del w:id="65" w:author="Anthony Quinn" w:date="2018-09-18T21:18:00Z"/>
          <w:rFonts w:cstheme="minorHAnsi"/>
        </w:rPr>
      </w:pPr>
      <w:r>
        <w:rPr>
          <w:rFonts w:cstheme="minorHAnsi"/>
        </w:rPr>
        <w:t xml:space="preserve">Maguire, M., and Bennett, T., (1982) </w:t>
      </w:r>
      <w:r w:rsidRPr="00E36E12">
        <w:rPr>
          <w:rFonts w:cstheme="minorHAnsi"/>
          <w:i/>
        </w:rPr>
        <w:t xml:space="preserve">Burglary in a Dwelling: The Offence, the offender and the victim. </w:t>
      </w:r>
      <w:r>
        <w:rPr>
          <w:rFonts w:cstheme="minorHAnsi"/>
        </w:rPr>
        <w:t>London: Heinemann.</w:t>
      </w:r>
    </w:p>
    <w:p w14:paraId="2A35C856" w14:textId="77777777" w:rsidR="000D46F0" w:rsidRDefault="000D46F0" w:rsidP="000D46F0">
      <w:pPr>
        <w:spacing w:line="360" w:lineRule="auto"/>
      </w:pPr>
    </w:p>
    <w:p w14:paraId="6C535AD0" w14:textId="77777777" w:rsidR="000D46F0" w:rsidRDefault="000D46F0" w:rsidP="000D46F0">
      <w:pPr>
        <w:spacing w:line="360" w:lineRule="auto"/>
      </w:pPr>
      <w:r>
        <w:lastRenderedPageBreak/>
        <w:t xml:space="preserve">Maruna, S. and Farrall, S., (2004) Desistance from crime: a theoretical reformulation, </w:t>
      </w:r>
      <w:r>
        <w:rPr>
          <w:i/>
          <w:iCs/>
        </w:rPr>
        <w:t>K</w:t>
      </w:r>
      <w:r>
        <w:rPr>
          <w:rStyle w:val="Emphasis"/>
          <w:b/>
          <w:bCs/>
          <w:color w:val="6A6A6A"/>
          <w:shd w:val="clear" w:color="auto" w:fill="FFFFFF"/>
        </w:rPr>
        <w:t>ö</w:t>
      </w:r>
      <w:r>
        <w:rPr>
          <w:i/>
          <w:iCs/>
        </w:rPr>
        <w:t>lner Zeitschrift f</w:t>
      </w:r>
      <w:r>
        <w:rPr>
          <w:rStyle w:val="Emphasis"/>
          <w:b/>
          <w:bCs/>
          <w:color w:val="6A6A6A"/>
          <w:shd w:val="clear" w:color="auto" w:fill="FFFFFF"/>
        </w:rPr>
        <w:t>ü</w:t>
      </w:r>
      <w:r>
        <w:rPr>
          <w:i/>
          <w:iCs/>
        </w:rPr>
        <w:t>r Soziologie und Sozialpsychologie</w:t>
      </w:r>
      <w:r>
        <w:t>, 43, 171-194.</w:t>
      </w:r>
    </w:p>
    <w:p w14:paraId="12A3BBB3" w14:textId="77777777" w:rsidR="00DF58EB" w:rsidRDefault="00DF58EB" w:rsidP="000D46F0">
      <w:pPr>
        <w:spacing w:line="360" w:lineRule="auto"/>
      </w:pPr>
    </w:p>
    <w:p w14:paraId="54CFDA04" w14:textId="0420AB96" w:rsidR="000D46F0" w:rsidRDefault="00DF58EB" w:rsidP="000D46F0">
      <w:pPr>
        <w:spacing w:line="360" w:lineRule="auto"/>
      </w:pPr>
      <w:r>
        <w:t>Meyer, G. R., (1989) The Social Organization of the Computer Underground. Northern Illinois University.</w:t>
      </w:r>
    </w:p>
    <w:p w14:paraId="74633C7B" w14:textId="77777777" w:rsidR="00DF58EB" w:rsidRDefault="00DF58EB" w:rsidP="000D46F0">
      <w:pPr>
        <w:spacing w:line="360" w:lineRule="auto"/>
      </w:pPr>
    </w:p>
    <w:p w14:paraId="44EBC06B" w14:textId="77777777" w:rsidR="000D46F0" w:rsidRDefault="000D46F0" w:rsidP="000D46F0">
      <w:pPr>
        <w:spacing w:line="360" w:lineRule="auto"/>
      </w:pPr>
      <w:r>
        <w:t>National Audit Office (2007) Theft From Motor Vehicles: Identifying Potential Offenders. London: National Audit Office.</w:t>
      </w:r>
    </w:p>
    <w:p w14:paraId="2341911B" w14:textId="77777777" w:rsidR="000D46F0" w:rsidRDefault="000D46F0" w:rsidP="000D46F0">
      <w:pPr>
        <w:spacing w:line="360" w:lineRule="auto"/>
      </w:pPr>
    </w:p>
    <w:p w14:paraId="2568702F" w14:textId="77777777" w:rsidR="000D46F0" w:rsidRDefault="000D46F0" w:rsidP="000D46F0">
      <w:pPr>
        <w:spacing w:line="360" w:lineRule="auto"/>
      </w:pPr>
      <w:r>
        <w:t>Nee, C., and Taylor, M., (2000) ‘</w:t>
      </w:r>
      <w:r>
        <w:rPr>
          <w:i/>
        </w:rPr>
        <w:t>Examining burglars’ target selection: interview, experiment, or ethnomethodology</w:t>
      </w:r>
      <w:r>
        <w:t xml:space="preserve">?’, </w:t>
      </w:r>
      <w:r>
        <w:rPr>
          <w:i/>
        </w:rPr>
        <w:t>Psychology, Crime and Law</w:t>
      </w:r>
      <w:r>
        <w:t>, 6 (1) 45-59.</w:t>
      </w:r>
    </w:p>
    <w:p w14:paraId="32A47778" w14:textId="77777777" w:rsidR="000D46F0" w:rsidRDefault="000D46F0" w:rsidP="000D46F0">
      <w:pPr>
        <w:spacing w:line="360" w:lineRule="auto"/>
      </w:pPr>
    </w:p>
    <w:p w14:paraId="6A87F981" w14:textId="77777777" w:rsidR="000D46F0" w:rsidRDefault="000D46F0" w:rsidP="000D46F0">
      <w:pPr>
        <w:spacing w:line="360" w:lineRule="auto"/>
      </w:pPr>
      <w:r>
        <w:t xml:space="preserve">Nee, C., and Meenaghan, A. (2006) Expert Decision Making In Burglars, </w:t>
      </w:r>
      <w:r>
        <w:rPr>
          <w:i/>
        </w:rPr>
        <w:t>British Journal of Criminology</w:t>
      </w:r>
      <w:r>
        <w:t>, 46, 935-949.</w:t>
      </w:r>
    </w:p>
    <w:p w14:paraId="7D7BAB91" w14:textId="77777777" w:rsidR="000D46F0" w:rsidRDefault="000D46F0" w:rsidP="000D46F0">
      <w:pPr>
        <w:spacing w:line="360" w:lineRule="auto"/>
      </w:pPr>
    </w:p>
    <w:p w14:paraId="0C71D47D" w14:textId="77777777" w:rsidR="000D46F0" w:rsidRDefault="000D46F0" w:rsidP="000D46F0">
      <w:pPr>
        <w:spacing w:line="360" w:lineRule="auto"/>
      </w:pPr>
      <w:r>
        <w:t xml:space="preserve">Nee, C., (2011) Research on residential burglary: ways of improving validity and participants’ recall when gathering data. In. W. Bernasco. (eds.) </w:t>
      </w:r>
      <w:r>
        <w:rPr>
          <w:i/>
        </w:rPr>
        <w:t xml:space="preserve">Offenders on Offending: learning about crime from criminals. </w:t>
      </w:r>
      <w:r>
        <w:t xml:space="preserve">Oxon: Routledge. Chapter 13. </w:t>
      </w:r>
    </w:p>
    <w:p w14:paraId="05F167CD" w14:textId="77777777" w:rsidR="000D46F0" w:rsidRDefault="000D46F0" w:rsidP="000D46F0">
      <w:pPr>
        <w:spacing w:line="360" w:lineRule="auto"/>
      </w:pPr>
    </w:p>
    <w:p w14:paraId="1927D348" w14:textId="77777777" w:rsidR="000D46F0" w:rsidRDefault="000D46F0" w:rsidP="000D46F0">
      <w:pPr>
        <w:spacing w:line="360" w:lineRule="auto"/>
        <w:rPr>
          <w:rFonts w:cstheme="minorHAnsi"/>
        </w:rPr>
      </w:pPr>
      <w:r>
        <w:rPr>
          <w:rFonts w:cstheme="minorHAnsi"/>
        </w:rPr>
        <w:t xml:space="preserve">Noaks, L., and Wincup, E., (2004) </w:t>
      </w:r>
      <w:r>
        <w:rPr>
          <w:rFonts w:cstheme="minorHAnsi"/>
          <w:i/>
        </w:rPr>
        <w:t>Criminological Research: Understanding Qualitative Methods.</w:t>
      </w:r>
      <w:r>
        <w:rPr>
          <w:rFonts w:cstheme="minorHAnsi"/>
        </w:rPr>
        <w:t xml:space="preserve"> London: Sage Publications.</w:t>
      </w:r>
    </w:p>
    <w:p w14:paraId="27E1204A" w14:textId="77777777" w:rsidR="000D46F0" w:rsidRDefault="000D46F0" w:rsidP="000D46F0">
      <w:pPr>
        <w:spacing w:line="360" w:lineRule="auto"/>
      </w:pPr>
    </w:p>
    <w:p w14:paraId="02A07407" w14:textId="77777777" w:rsidR="000D46F0" w:rsidRDefault="000D46F0" w:rsidP="000D46F0">
      <w:pPr>
        <w:spacing w:line="360" w:lineRule="auto"/>
      </w:pPr>
      <w:r>
        <w:t xml:space="preserve">ONS., (2017) </w:t>
      </w:r>
      <w:r>
        <w:rPr>
          <w:i/>
        </w:rPr>
        <w:t>Crime in England and Wales: year ending June 2017</w:t>
      </w:r>
      <w:r>
        <w:t xml:space="preserve">. (online) Available at: </w:t>
      </w:r>
      <w:hyperlink r:id="rId18" w:anchor="overview-of-crime" w:history="1">
        <w:r>
          <w:rPr>
            <w:rStyle w:val="Hyperlink"/>
          </w:rPr>
          <w:t>https://www.ons.gov.uk/peoplepopulationandcommunity/crimeandjustice/bulletins/crimeinenglandandwales/june2017#overview-of-crime</w:t>
        </w:r>
      </w:hyperlink>
      <w:r>
        <w:t xml:space="preserve"> [Accessed 02.04.18]</w:t>
      </w:r>
    </w:p>
    <w:p w14:paraId="608FEC69" w14:textId="77777777" w:rsidR="000D46F0" w:rsidRDefault="000D46F0" w:rsidP="000D46F0">
      <w:pPr>
        <w:spacing w:line="360" w:lineRule="auto"/>
      </w:pPr>
    </w:p>
    <w:p w14:paraId="0C6D5702" w14:textId="5D2DBB73" w:rsidR="000D46F0" w:rsidRDefault="000D46F0" w:rsidP="000D46F0">
      <w:pPr>
        <w:spacing w:line="360" w:lineRule="auto"/>
      </w:pPr>
      <w:r>
        <w:t>Parker, H., and Newcombe, R., (1987) Heroin Use and Acquisit</w:t>
      </w:r>
      <w:r w:rsidR="004D52DC">
        <w:t>i</w:t>
      </w:r>
      <w:r>
        <w:t xml:space="preserve">ve Crime in an English Community, </w:t>
      </w:r>
      <w:r>
        <w:rPr>
          <w:i/>
        </w:rPr>
        <w:t>The British Journal of Sociology</w:t>
      </w:r>
      <w:r>
        <w:t xml:space="preserve">, 38 (3) 331 – 350. </w:t>
      </w:r>
    </w:p>
    <w:p w14:paraId="59AFB08E" w14:textId="77777777" w:rsidR="000D46F0" w:rsidRDefault="000D46F0" w:rsidP="000D46F0">
      <w:pPr>
        <w:spacing w:line="360" w:lineRule="auto"/>
      </w:pPr>
    </w:p>
    <w:p w14:paraId="441526B4" w14:textId="0B9526F9" w:rsidR="000D46F0" w:rsidRDefault="000D46F0" w:rsidP="00660A1D">
      <w:pPr>
        <w:spacing w:line="360" w:lineRule="auto"/>
      </w:pPr>
      <w:r>
        <w:t xml:space="preserve">Paternoster, R., (1989) ‘Decisions to Participate in and Desist from Four Types of Common Delinquency: Deterrence and the Rational Choice Perspective’, In. Farrall, S., (eds.) </w:t>
      </w:r>
      <w:r>
        <w:rPr>
          <w:i/>
          <w:iCs/>
        </w:rPr>
        <w:t>The Termination of Criminal Careers</w:t>
      </w:r>
      <w:r>
        <w:t>. London: Routledge.</w:t>
      </w:r>
    </w:p>
    <w:p w14:paraId="7404DD65" w14:textId="79AE5BB5" w:rsidR="004C56F4" w:rsidRDefault="004C56F4" w:rsidP="00660A1D">
      <w:pPr>
        <w:spacing w:line="360" w:lineRule="auto"/>
      </w:pPr>
    </w:p>
    <w:p w14:paraId="31011DE0" w14:textId="03687CB6" w:rsidR="004C56F4" w:rsidRDefault="004C56F4" w:rsidP="00660A1D">
      <w:pPr>
        <w:spacing w:line="360" w:lineRule="auto"/>
      </w:pPr>
      <w:r>
        <w:lastRenderedPageBreak/>
        <w:t xml:space="preserve">Polišenská, V. A., (2010) Interviewing offenders in a penitentiary environment and the use of mental maps during interviews. In. Bernasco, W., (eds.) </w:t>
      </w:r>
      <w:r w:rsidRPr="001772CC">
        <w:rPr>
          <w:i/>
        </w:rPr>
        <w:t>Offenders on Offending</w:t>
      </w:r>
      <w:r>
        <w:t>. Oxon: Routledge. Chapter 15.</w:t>
      </w:r>
    </w:p>
    <w:p w14:paraId="5998C9AD" w14:textId="77777777" w:rsidR="001D18C4" w:rsidRPr="00387128" w:rsidRDefault="001D18C4" w:rsidP="000D46F0">
      <w:pPr>
        <w:spacing w:line="360" w:lineRule="auto"/>
      </w:pPr>
    </w:p>
    <w:p w14:paraId="132175EB" w14:textId="630877FA" w:rsidR="00215228" w:rsidRPr="00660A1D" w:rsidRDefault="001D18C4" w:rsidP="00660A1D">
      <w:pPr>
        <w:pStyle w:val="Heading1"/>
        <w:shd w:val="clear" w:color="auto" w:fill="FCFCFC"/>
        <w:spacing w:before="0" w:beforeAutospacing="0" w:after="120" w:afterAutospacing="0" w:line="360" w:lineRule="auto"/>
        <w:rPr>
          <w:rFonts w:eastAsia="Times New Roman"/>
          <w:b w:val="0"/>
          <w:bCs w:val="0"/>
          <w:color w:val="333333"/>
          <w:spacing w:val="2"/>
          <w:sz w:val="24"/>
          <w:szCs w:val="24"/>
          <w:lang w:val="en"/>
        </w:rPr>
      </w:pPr>
      <w:r w:rsidRPr="00387128">
        <w:rPr>
          <w:b w:val="0"/>
          <w:sz w:val="24"/>
          <w:szCs w:val="24"/>
        </w:rPr>
        <w:t>Quinn, A., and Grove, L., (2018</w:t>
      </w:r>
      <w:r w:rsidRPr="000A31BA">
        <w:rPr>
          <w:sz w:val="24"/>
          <w:szCs w:val="24"/>
        </w:rPr>
        <w:t>)</w:t>
      </w:r>
      <w:r w:rsidR="00215228" w:rsidRPr="000A31BA">
        <w:rPr>
          <w:sz w:val="24"/>
          <w:szCs w:val="24"/>
        </w:rPr>
        <w:t xml:space="preserve"> </w:t>
      </w:r>
      <w:r w:rsidR="00660A1D" w:rsidRPr="00660A1D">
        <w:rPr>
          <w:rFonts w:eastAsia="Times New Roman"/>
          <w:b w:val="0"/>
          <w:bCs w:val="0"/>
          <w:color w:val="333333"/>
          <w:spacing w:val="2"/>
          <w:sz w:val="24"/>
          <w:szCs w:val="24"/>
          <w:lang w:val="en"/>
        </w:rPr>
        <w:t>‘the whole window just shatters into a million pieces and it doesn’t make any sound’: an examination of ‘affordance’ and situational cues for theft from a motor vehicle</w:t>
      </w:r>
      <w:r w:rsidR="00215228" w:rsidRPr="00660A1D">
        <w:rPr>
          <w:sz w:val="24"/>
          <w:szCs w:val="24"/>
        </w:rPr>
        <w:t xml:space="preserve">, </w:t>
      </w:r>
      <w:r w:rsidR="00215228" w:rsidRPr="00387128">
        <w:rPr>
          <w:b w:val="0"/>
          <w:i/>
          <w:sz w:val="24"/>
          <w:szCs w:val="24"/>
        </w:rPr>
        <w:t>Security Journal</w:t>
      </w:r>
      <w:r w:rsidR="00215228" w:rsidRPr="00387128">
        <w:rPr>
          <w:b w:val="0"/>
          <w:sz w:val="24"/>
          <w:szCs w:val="24"/>
        </w:rPr>
        <w:t xml:space="preserve">, </w:t>
      </w:r>
      <w:r w:rsidR="00215228" w:rsidRPr="00387128">
        <w:rPr>
          <w:rFonts w:eastAsia="Times New Roman"/>
          <w:b w:val="0"/>
          <w:color w:val="333333"/>
          <w:spacing w:val="4"/>
          <w:sz w:val="24"/>
          <w:szCs w:val="24"/>
          <w:shd w:val="clear" w:color="auto" w:fill="FCFCFC"/>
        </w:rPr>
        <w:t>https://doi.org/10.1057/s41284-018-0136-3</w:t>
      </w:r>
    </w:p>
    <w:p w14:paraId="7A7AAF8A" w14:textId="77777777" w:rsidR="000D46F0" w:rsidRDefault="000D46F0" w:rsidP="000D46F0">
      <w:pPr>
        <w:spacing w:line="360" w:lineRule="auto"/>
      </w:pPr>
    </w:p>
    <w:p w14:paraId="4FAD2D67" w14:textId="77777777" w:rsidR="000D46F0" w:rsidRDefault="000D46F0" w:rsidP="000D46F0">
      <w:pPr>
        <w:spacing w:line="360" w:lineRule="auto"/>
      </w:pPr>
      <w:r>
        <w:t xml:space="preserve">Ratcliffe, J. H., (2009) </w:t>
      </w:r>
      <w:r>
        <w:rPr>
          <w:i/>
        </w:rPr>
        <w:t>Strategic Thinking in Criminal Intelligence</w:t>
      </w:r>
      <w:r>
        <w:t>, 2</w:t>
      </w:r>
      <w:r>
        <w:rPr>
          <w:vertAlign w:val="superscript"/>
        </w:rPr>
        <w:t>nd</w:t>
      </w:r>
      <w:r>
        <w:t xml:space="preserve"> Edition. Sydney: The Federation Press. </w:t>
      </w:r>
    </w:p>
    <w:p w14:paraId="41B3B464" w14:textId="77777777" w:rsidR="000D46F0" w:rsidRDefault="000D46F0" w:rsidP="000D46F0">
      <w:pPr>
        <w:spacing w:line="360" w:lineRule="auto"/>
      </w:pPr>
    </w:p>
    <w:p w14:paraId="261C305A" w14:textId="77777777" w:rsidR="000D46F0" w:rsidRDefault="000D46F0" w:rsidP="000D46F0">
      <w:pPr>
        <w:spacing w:line="360" w:lineRule="auto"/>
        <w:rPr>
          <w:rFonts w:cstheme="minorHAnsi"/>
        </w:rPr>
      </w:pPr>
      <w:r>
        <w:rPr>
          <w:rFonts w:cstheme="minorHAnsi"/>
        </w:rPr>
        <w:t xml:space="preserve">Ritchie, J., Lewis, J., Mcnaughton-Nicholls, C., Ormston, R., (2014) </w:t>
      </w:r>
      <w:r>
        <w:rPr>
          <w:rFonts w:cstheme="minorHAnsi"/>
          <w:i/>
        </w:rPr>
        <w:t>Qualitative Research Practice</w:t>
      </w:r>
      <w:r>
        <w:rPr>
          <w:rFonts w:cstheme="minorHAnsi"/>
        </w:rPr>
        <w:t>. London: Sage.</w:t>
      </w:r>
    </w:p>
    <w:p w14:paraId="35CCE327" w14:textId="77777777" w:rsidR="009F0847" w:rsidRDefault="009F0847" w:rsidP="000D46F0">
      <w:pPr>
        <w:spacing w:line="360" w:lineRule="auto"/>
        <w:rPr>
          <w:rFonts w:cstheme="minorHAnsi"/>
        </w:rPr>
      </w:pPr>
    </w:p>
    <w:p w14:paraId="103318AD" w14:textId="673E8313" w:rsidR="009F0847" w:rsidRDefault="009F0847" w:rsidP="000D46F0">
      <w:pPr>
        <w:spacing w:line="360" w:lineRule="auto"/>
        <w:rPr>
          <w:rFonts w:cstheme="minorHAnsi"/>
        </w:rPr>
      </w:pPr>
      <w:r>
        <w:rPr>
          <w:rFonts w:cstheme="minorHAnsi"/>
        </w:rPr>
        <w:t xml:space="preserve">Shover, N., (1973) The Social Organization of Burglary, </w:t>
      </w:r>
      <w:r w:rsidRPr="009F0847">
        <w:rPr>
          <w:rFonts w:cstheme="minorHAnsi"/>
          <w:i/>
        </w:rPr>
        <w:t>Social Problems</w:t>
      </w:r>
      <w:r>
        <w:rPr>
          <w:rFonts w:cstheme="minorHAnsi"/>
        </w:rPr>
        <w:t xml:space="preserve">, </w:t>
      </w:r>
      <w:r w:rsidR="00E36E12">
        <w:rPr>
          <w:rFonts w:cstheme="minorHAnsi"/>
        </w:rPr>
        <w:t xml:space="preserve">20: 499-514. </w:t>
      </w:r>
    </w:p>
    <w:p w14:paraId="2277C63D" w14:textId="77777777" w:rsidR="000D46F0" w:rsidRDefault="000D46F0" w:rsidP="000D46F0">
      <w:pPr>
        <w:spacing w:line="360" w:lineRule="auto"/>
      </w:pPr>
    </w:p>
    <w:p w14:paraId="67FCC7F5" w14:textId="77777777" w:rsidR="000D46F0" w:rsidRDefault="000D46F0" w:rsidP="000D46F0">
      <w:pPr>
        <w:spacing w:line="360" w:lineRule="auto"/>
      </w:pPr>
      <w:r>
        <w:t xml:space="preserve">Shover, N., and Thompson, C. Y., (1992) Age, Differential Expectations, and Crime Desistance, In. Farrall, S., (eds.) </w:t>
      </w:r>
      <w:r>
        <w:rPr>
          <w:i/>
          <w:iCs/>
        </w:rPr>
        <w:t>The Termination of Criminal Careers</w:t>
      </w:r>
      <w:r>
        <w:t>. London: Routledge. Chapter 18.</w:t>
      </w:r>
    </w:p>
    <w:p w14:paraId="678FEBE0" w14:textId="77777777" w:rsidR="000D46F0" w:rsidRDefault="000D46F0" w:rsidP="000D46F0">
      <w:pPr>
        <w:spacing w:line="360" w:lineRule="auto"/>
      </w:pPr>
    </w:p>
    <w:p w14:paraId="1758E378" w14:textId="77777777" w:rsidR="000D46F0" w:rsidRDefault="000D46F0" w:rsidP="000D46F0">
      <w:pPr>
        <w:spacing w:line="360" w:lineRule="auto"/>
      </w:pPr>
      <w:r>
        <w:t xml:space="preserve">Stacer, M. J., and Roberts, M. R., (2018) ‘‘Reversing the trend’’: The role of mentoring in offender re-entry, </w:t>
      </w:r>
      <w:r>
        <w:rPr>
          <w:i/>
        </w:rPr>
        <w:t>Journal of Offender Rehabilitation</w:t>
      </w:r>
      <w:r>
        <w:t>, 57 (1) 1-21.</w:t>
      </w:r>
    </w:p>
    <w:p w14:paraId="481B2612" w14:textId="77777777" w:rsidR="000D46F0" w:rsidRDefault="000D46F0" w:rsidP="000D46F0">
      <w:pPr>
        <w:spacing w:line="360" w:lineRule="auto"/>
      </w:pPr>
    </w:p>
    <w:p w14:paraId="3D0CD387" w14:textId="489BF420" w:rsidR="00122D29" w:rsidRDefault="000D46F0" w:rsidP="008A2322">
      <w:pPr>
        <w:spacing w:line="360" w:lineRule="auto"/>
      </w:pPr>
      <w:r>
        <w:t>Stewart, D., Gossop, M., Marsden, J., and Rolfe, A., (2000) Drug misuse and acquisit</w:t>
      </w:r>
      <w:r w:rsidR="004D52DC">
        <w:t>i</w:t>
      </w:r>
      <w:r>
        <w:t xml:space="preserve">ve crime among clients recruited to the National Treatment Outcome Research Study (NTORS), 10 (1) 10-20. </w:t>
      </w:r>
    </w:p>
    <w:p w14:paraId="3FAEBB02" w14:textId="4A660B8E" w:rsidR="000D46F0" w:rsidRDefault="008A2322" w:rsidP="00764399">
      <w:pPr>
        <w:pStyle w:val="dx-doi"/>
        <w:numPr>
          <w:ilvl w:val="0"/>
          <w:numId w:val="13"/>
        </w:numPr>
        <w:spacing w:before="0" w:after="0" w:line="360" w:lineRule="auto"/>
        <w:ind w:left="0"/>
      </w:pPr>
      <w:r>
        <w:t>St</w:t>
      </w:r>
      <w:r w:rsidR="00122D29" w:rsidRPr="008A2322">
        <w:t>oneman, M., Jackson, L., Dunnett, S., and Cooke, L., (2018) Variation in detainee risk assessment within police custody across England and Wales</w:t>
      </w:r>
      <w:r w:rsidRPr="008A2322">
        <w:t xml:space="preserve">, </w:t>
      </w:r>
      <w:r w:rsidRPr="001772CC">
        <w:rPr>
          <w:i/>
        </w:rPr>
        <w:t>Policing and Society</w:t>
      </w:r>
      <w:r w:rsidRPr="008A2322">
        <w:t xml:space="preserve">, </w:t>
      </w:r>
      <w:hyperlink r:id="rId19" w:history="1">
        <w:r w:rsidRPr="001772CC">
          <w:rPr>
            <w:color w:val="006DB4"/>
            <w:u w:val="single"/>
          </w:rPr>
          <w:t>https://doi.org/10.1080/10439463.2018.1467906</w:t>
        </w:r>
      </w:hyperlink>
    </w:p>
    <w:p w14:paraId="2D4909F4" w14:textId="1621B0AA" w:rsidR="000D46F0" w:rsidRDefault="000D46F0" w:rsidP="000D46F0">
      <w:pPr>
        <w:spacing w:line="360" w:lineRule="auto"/>
      </w:pPr>
      <w:r>
        <w:t xml:space="preserve">The DLNR CRC., (2014) </w:t>
      </w:r>
      <w:r>
        <w:rPr>
          <w:i/>
        </w:rPr>
        <w:t>About the CRC</w:t>
      </w:r>
      <w:r>
        <w:t xml:space="preserve"> (online) Available at: </w:t>
      </w:r>
      <w:hyperlink r:id="rId20" w:history="1">
        <w:r>
          <w:rPr>
            <w:rStyle w:val="Hyperlink"/>
          </w:rPr>
          <w:t>https://dlnrcrc.co.uk/about-the-crc/</w:t>
        </w:r>
      </w:hyperlink>
      <w:r>
        <w:t xml:space="preserve"> [Accessed 02.04.18].</w:t>
      </w:r>
    </w:p>
    <w:p w14:paraId="25832900" w14:textId="33C8A42A" w:rsidR="003118A7" w:rsidRDefault="003118A7" w:rsidP="000D46F0">
      <w:pPr>
        <w:spacing w:line="360" w:lineRule="auto"/>
      </w:pPr>
    </w:p>
    <w:p w14:paraId="334EBDD2" w14:textId="328E4CD2" w:rsidR="003118A7" w:rsidRPr="003118A7" w:rsidRDefault="003118A7" w:rsidP="000D46F0">
      <w:pPr>
        <w:spacing w:line="360" w:lineRule="auto"/>
      </w:pPr>
      <w:r>
        <w:lastRenderedPageBreak/>
        <w:t xml:space="preserve">Tilley, N., Farrell, G., Clarke, R. V., (2015) Target Suitability and the Crime Drop. In. Andresen, M., and Farrell, G., (eds.) </w:t>
      </w:r>
      <w:r w:rsidRPr="001772CC">
        <w:rPr>
          <w:i/>
        </w:rPr>
        <w:t>The Criminal Act: The Role and Influence of Routine and Activity Theory.</w:t>
      </w:r>
      <w:r>
        <w:rPr>
          <w:i/>
        </w:rPr>
        <w:t xml:space="preserve"> </w:t>
      </w:r>
      <w:r>
        <w:t xml:space="preserve">Basingstoke: Palgrave Macmillan. Chapter 5. </w:t>
      </w:r>
    </w:p>
    <w:p w14:paraId="5EEF57DD" w14:textId="77777777" w:rsidR="004C3A0D" w:rsidRDefault="004C3A0D" w:rsidP="000D46F0">
      <w:pPr>
        <w:spacing w:line="360" w:lineRule="auto"/>
      </w:pPr>
    </w:p>
    <w:p w14:paraId="1F0AA556" w14:textId="505546E4" w:rsidR="004C3A0D" w:rsidRPr="00567BA6" w:rsidRDefault="004C3A0D" w:rsidP="000D46F0">
      <w:pPr>
        <w:spacing w:line="360" w:lineRule="auto"/>
      </w:pPr>
      <w:r>
        <w:t xml:space="preserve">Tillyer, </w:t>
      </w:r>
      <w:r w:rsidR="00B23185">
        <w:t xml:space="preserve">M. S., and Kennedy, </w:t>
      </w:r>
      <w:r w:rsidR="00F6685E">
        <w:t xml:space="preserve">(2008) Locating Focused Deterrence Approaches within a Situational Crime Prevention Framework. </w:t>
      </w:r>
      <w:r w:rsidR="00941A82">
        <w:rPr>
          <w:i/>
        </w:rPr>
        <w:t xml:space="preserve">Crime Prevention and Community Safety, </w:t>
      </w:r>
      <w:r w:rsidR="00567BA6">
        <w:t>10 (2) 75-84.</w:t>
      </w:r>
    </w:p>
    <w:p w14:paraId="37CD415B" w14:textId="77777777" w:rsidR="00E36E12" w:rsidRDefault="00E36E12" w:rsidP="000D46F0">
      <w:pPr>
        <w:spacing w:line="360" w:lineRule="auto"/>
      </w:pPr>
    </w:p>
    <w:p w14:paraId="585100B8" w14:textId="369589AE" w:rsidR="00E36E12" w:rsidRDefault="00E36E12" w:rsidP="000D46F0">
      <w:pPr>
        <w:spacing w:line="360" w:lineRule="auto"/>
      </w:pPr>
      <w:r>
        <w:t xml:space="preserve">Walsh, D., (1986) </w:t>
      </w:r>
      <w:r w:rsidRPr="00E36E12">
        <w:rPr>
          <w:i/>
        </w:rPr>
        <w:t>Heavy Business: Commercial Burglary and Robbery</w:t>
      </w:r>
      <w:r>
        <w:t xml:space="preserve">. London: Routledge. </w:t>
      </w:r>
    </w:p>
    <w:p w14:paraId="660FA164" w14:textId="77777777" w:rsidR="000D46F0" w:rsidRDefault="000D46F0" w:rsidP="000D46F0">
      <w:pPr>
        <w:spacing w:line="360" w:lineRule="auto"/>
      </w:pPr>
    </w:p>
    <w:p w14:paraId="00AF6BAC" w14:textId="77777777" w:rsidR="000D46F0" w:rsidRDefault="000D46F0" w:rsidP="000D46F0">
      <w:pPr>
        <w:spacing w:line="360" w:lineRule="auto"/>
      </w:pPr>
      <w:r>
        <w:t xml:space="preserve">Weaver, B., and McNeil, F., (2011) Travelling hopefully: desistance theory and probation practice, In Brayford, J., Cowe, F., and Deering, J., (eds.) </w:t>
      </w:r>
      <w:r>
        <w:rPr>
          <w:i/>
        </w:rPr>
        <w:t>What else works? Creative work with offenders.</w:t>
      </w:r>
      <w:r>
        <w:t xml:space="preserve"> Oxon: Routledge. Chapter 3.</w:t>
      </w:r>
    </w:p>
    <w:p w14:paraId="21CFB533" w14:textId="77777777" w:rsidR="00E36E12" w:rsidRDefault="00E36E12" w:rsidP="000D46F0">
      <w:pPr>
        <w:spacing w:line="360" w:lineRule="auto"/>
      </w:pPr>
    </w:p>
    <w:p w14:paraId="386728F7" w14:textId="2992065F" w:rsidR="00E36E12" w:rsidRDefault="00E36E12" w:rsidP="000D46F0">
      <w:pPr>
        <w:spacing w:line="360" w:lineRule="auto"/>
      </w:pPr>
      <w:r>
        <w:t xml:space="preserve">Weerman, F. M., (2003) Co-offending as Social Exchange. Explaining Characteristics of Co-offending, </w:t>
      </w:r>
      <w:r w:rsidRPr="00E36E12">
        <w:rPr>
          <w:i/>
        </w:rPr>
        <w:t>The British Journal of Criminology,</w:t>
      </w:r>
      <w:r>
        <w:t xml:space="preserve"> 43 (2) 398-416.</w:t>
      </w:r>
    </w:p>
    <w:p w14:paraId="1D937120" w14:textId="77777777" w:rsidR="00796244" w:rsidRDefault="00796244" w:rsidP="000D46F0">
      <w:pPr>
        <w:spacing w:line="360" w:lineRule="auto"/>
      </w:pPr>
    </w:p>
    <w:p w14:paraId="12A3C849" w14:textId="3CE8D913" w:rsidR="00796244" w:rsidRDefault="00796244" w:rsidP="00796244">
      <w:pPr>
        <w:spacing w:line="360" w:lineRule="auto"/>
        <w:rPr>
          <w:bCs/>
        </w:rPr>
      </w:pPr>
      <w:r>
        <w:rPr>
          <w:bCs/>
        </w:rPr>
        <w:t xml:space="preserve">Weisburd, D., Eck, J. E., Braga, A. A., Telep, C. W., Cave, B., Bowers, K., Bruinsma, G., Gill, C., Groff, E. R., Hibdon, J., Hinkle, J. C., Johnson, S. D., Lawton, B., Lum, C., Ratcliffe J. H., Rengert, G., Taniguchi, T., Yang, S., (2016) </w:t>
      </w:r>
      <w:r>
        <w:rPr>
          <w:bCs/>
          <w:i/>
        </w:rPr>
        <w:t>Place Matters: Criminology For The Twenty-First Century</w:t>
      </w:r>
      <w:r>
        <w:rPr>
          <w:bCs/>
        </w:rPr>
        <w:t>. Cambridge: Cambridge University Press.</w:t>
      </w:r>
    </w:p>
    <w:p w14:paraId="3C67A08F" w14:textId="77777777" w:rsidR="00796244" w:rsidRDefault="00796244" w:rsidP="000D46F0">
      <w:pPr>
        <w:spacing w:line="360" w:lineRule="auto"/>
      </w:pPr>
    </w:p>
    <w:p w14:paraId="2FF84DA1" w14:textId="6B34245B" w:rsidR="000D46F0" w:rsidRPr="00122D29" w:rsidRDefault="00122D29" w:rsidP="000D46F0">
      <w:pPr>
        <w:spacing w:line="360" w:lineRule="auto"/>
        <w:rPr>
          <w:rFonts w:eastAsia="Times New Roman"/>
        </w:rPr>
      </w:pPr>
      <w:r>
        <w:rPr>
          <w:rFonts w:eastAsia="Times New Roman"/>
        </w:rPr>
        <w:t xml:space="preserve">Williams, P., (2006) Designing and delivering programmes for minority ethnic offenders. In. Lewis, S., Raynor, P., Smith, D., Wardak, A., (eds.) </w:t>
      </w:r>
      <w:r w:rsidRPr="001772CC">
        <w:rPr>
          <w:rFonts w:eastAsia="Times New Roman"/>
          <w:i/>
        </w:rPr>
        <w:t xml:space="preserve">Race and Probation. </w:t>
      </w:r>
      <w:r>
        <w:rPr>
          <w:rFonts w:eastAsia="Times New Roman"/>
        </w:rPr>
        <w:t xml:space="preserve">Cullompton: Willan Publishing. Chapter 8. </w:t>
      </w:r>
    </w:p>
    <w:sectPr w:rsidR="000D46F0" w:rsidRPr="00122D29">
      <w:headerReference w:type="even" r:id="rId21"/>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D20C" w14:textId="77777777" w:rsidR="008E329D" w:rsidRDefault="008E329D" w:rsidP="00BE35EF"/>
    <w:p w14:paraId="6B2DDC31" w14:textId="77777777" w:rsidR="008E329D" w:rsidRDefault="008E329D"/>
  </w:endnote>
  <w:endnote w:type="continuationSeparator" w:id="0">
    <w:p w14:paraId="18D85B30" w14:textId="77777777" w:rsidR="008E329D" w:rsidRDefault="008E329D" w:rsidP="00BE35EF"/>
    <w:p w14:paraId="3F2EFE54" w14:textId="77777777" w:rsidR="008E329D" w:rsidRDefault="008E3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C5AC" w14:textId="77777777" w:rsidR="008E329D" w:rsidRDefault="008E329D" w:rsidP="00B0000A">
      <w:pPr>
        <w:spacing w:line="360" w:lineRule="auto"/>
      </w:pPr>
    </w:p>
    <w:p w14:paraId="55894A0C" w14:textId="77777777" w:rsidR="008E329D" w:rsidRPr="00382532" w:rsidRDefault="008E329D" w:rsidP="00FD7794">
      <w:pPr>
        <w:spacing w:line="360" w:lineRule="auto"/>
      </w:pPr>
    </w:p>
  </w:footnote>
  <w:footnote w:type="continuationSeparator" w:id="0">
    <w:p w14:paraId="5AA80DF6" w14:textId="77777777" w:rsidR="008E329D" w:rsidRDefault="008E329D" w:rsidP="00BE35EF"/>
    <w:p w14:paraId="7C2C6D21" w14:textId="77777777" w:rsidR="008E329D" w:rsidRDefault="008E3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59E9" w14:textId="77777777" w:rsidR="004C56F4" w:rsidRDefault="004C56F4" w:rsidP="004C56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2EEF0" w14:textId="77777777" w:rsidR="004C56F4" w:rsidRDefault="004C56F4" w:rsidP="00123C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09D6" w14:textId="77777777" w:rsidR="004C56F4" w:rsidRDefault="004C56F4" w:rsidP="004C56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827">
      <w:rPr>
        <w:rStyle w:val="PageNumber"/>
        <w:noProof/>
      </w:rPr>
      <w:t>23</w:t>
    </w:r>
    <w:r>
      <w:rPr>
        <w:rStyle w:val="PageNumber"/>
      </w:rPr>
      <w:fldChar w:fldCharType="end"/>
    </w:r>
  </w:p>
  <w:p w14:paraId="2352B8D2" w14:textId="77777777" w:rsidR="004C56F4" w:rsidRDefault="004C56F4" w:rsidP="00123C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048"/>
    <w:multiLevelType w:val="multilevel"/>
    <w:tmpl w:val="6F86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7652"/>
    <w:multiLevelType w:val="hybridMultilevel"/>
    <w:tmpl w:val="E2707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5C26"/>
    <w:multiLevelType w:val="hybridMultilevel"/>
    <w:tmpl w:val="C11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73B7"/>
    <w:multiLevelType w:val="hybridMultilevel"/>
    <w:tmpl w:val="018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56"/>
    <w:multiLevelType w:val="hybridMultilevel"/>
    <w:tmpl w:val="CCD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54F29"/>
    <w:multiLevelType w:val="hybridMultilevel"/>
    <w:tmpl w:val="1EF64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2D2C6B"/>
    <w:multiLevelType w:val="multilevel"/>
    <w:tmpl w:val="8A6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419B4"/>
    <w:multiLevelType w:val="hybridMultilevel"/>
    <w:tmpl w:val="88F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02BAD"/>
    <w:multiLevelType w:val="hybridMultilevel"/>
    <w:tmpl w:val="DAE4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52CD1"/>
    <w:multiLevelType w:val="hybridMultilevel"/>
    <w:tmpl w:val="3FA4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13C41"/>
    <w:multiLevelType w:val="hybridMultilevel"/>
    <w:tmpl w:val="D6D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558F4"/>
    <w:multiLevelType w:val="hybridMultilevel"/>
    <w:tmpl w:val="A432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E5AB1"/>
    <w:multiLevelType w:val="hybridMultilevel"/>
    <w:tmpl w:val="1A74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0"/>
  </w:num>
  <w:num w:numId="5">
    <w:abstractNumId w:val="2"/>
  </w:num>
  <w:num w:numId="6">
    <w:abstractNumId w:val="12"/>
  </w:num>
  <w:num w:numId="7">
    <w:abstractNumId w:val="8"/>
  </w:num>
  <w:num w:numId="8">
    <w:abstractNumId w:val="3"/>
  </w:num>
  <w:num w:numId="9">
    <w:abstractNumId w:val="4"/>
  </w:num>
  <w:num w:numId="10">
    <w:abstractNumId w:val="1"/>
  </w:num>
  <w:num w:numId="11">
    <w:abstractNumId w:val="0"/>
  </w:num>
  <w:num w:numId="12">
    <w:abstractNumId w:val="5"/>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Quinn">
    <w15:presenceInfo w15:providerId="Windows Live" w15:userId="9c3669a9-fa1e-4f9e-bce7-e0aeb0dc3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2"/>
    <w:rsid w:val="0000297B"/>
    <w:rsid w:val="00004156"/>
    <w:rsid w:val="00012E78"/>
    <w:rsid w:val="00013284"/>
    <w:rsid w:val="00017AFD"/>
    <w:rsid w:val="00017F3A"/>
    <w:rsid w:val="00021098"/>
    <w:rsid w:val="00021BEB"/>
    <w:rsid w:val="00023A05"/>
    <w:rsid w:val="0002510B"/>
    <w:rsid w:val="00026A75"/>
    <w:rsid w:val="00026EBA"/>
    <w:rsid w:val="000277A1"/>
    <w:rsid w:val="000301AC"/>
    <w:rsid w:val="00030F8C"/>
    <w:rsid w:val="00033156"/>
    <w:rsid w:val="00034B13"/>
    <w:rsid w:val="000356D8"/>
    <w:rsid w:val="0004256A"/>
    <w:rsid w:val="000460AA"/>
    <w:rsid w:val="0004715D"/>
    <w:rsid w:val="0004719B"/>
    <w:rsid w:val="00047502"/>
    <w:rsid w:val="000501BE"/>
    <w:rsid w:val="000508ED"/>
    <w:rsid w:val="00053A27"/>
    <w:rsid w:val="00054C81"/>
    <w:rsid w:val="0005514F"/>
    <w:rsid w:val="0005562F"/>
    <w:rsid w:val="00056665"/>
    <w:rsid w:val="0005742E"/>
    <w:rsid w:val="00060658"/>
    <w:rsid w:val="0006113A"/>
    <w:rsid w:val="00062F2A"/>
    <w:rsid w:val="00064171"/>
    <w:rsid w:val="00064C0E"/>
    <w:rsid w:val="00067A43"/>
    <w:rsid w:val="0007128C"/>
    <w:rsid w:val="00072224"/>
    <w:rsid w:val="00072E64"/>
    <w:rsid w:val="00072F4A"/>
    <w:rsid w:val="00074412"/>
    <w:rsid w:val="0008267F"/>
    <w:rsid w:val="00085797"/>
    <w:rsid w:val="00086FB9"/>
    <w:rsid w:val="00093196"/>
    <w:rsid w:val="00093D8B"/>
    <w:rsid w:val="00094C7A"/>
    <w:rsid w:val="000A0310"/>
    <w:rsid w:val="000A1C46"/>
    <w:rsid w:val="000A1CE1"/>
    <w:rsid w:val="000A1DD3"/>
    <w:rsid w:val="000A2902"/>
    <w:rsid w:val="000A2BA3"/>
    <w:rsid w:val="000A31BA"/>
    <w:rsid w:val="000A3863"/>
    <w:rsid w:val="000A4E51"/>
    <w:rsid w:val="000A6AFE"/>
    <w:rsid w:val="000B1B58"/>
    <w:rsid w:val="000B273C"/>
    <w:rsid w:val="000B2E42"/>
    <w:rsid w:val="000B4D19"/>
    <w:rsid w:val="000B596A"/>
    <w:rsid w:val="000C0017"/>
    <w:rsid w:val="000C3438"/>
    <w:rsid w:val="000C38B8"/>
    <w:rsid w:val="000C4FC7"/>
    <w:rsid w:val="000C52BF"/>
    <w:rsid w:val="000C7456"/>
    <w:rsid w:val="000D0B78"/>
    <w:rsid w:val="000D4166"/>
    <w:rsid w:val="000D46F0"/>
    <w:rsid w:val="000D667C"/>
    <w:rsid w:val="000E1EB9"/>
    <w:rsid w:val="000E341C"/>
    <w:rsid w:val="000E4C0B"/>
    <w:rsid w:val="000E589E"/>
    <w:rsid w:val="000E64E0"/>
    <w:rsid w:val="000E68F5"/>
    <w:rsid w:val="000F1B39"/>
    <w:rsid w:val="000F236D"/>
    <w:rsid w:val="000F245B"/>
    <w:rsid w:val="000F3F69"/>
    <w:rsid w:val="000F4D03"/>
    <w:rsid w:val="000F5B38"/>
    <w:rsid w:val="000F7BA1"/>
    <w:rsid w:val="00100E8A"/>
    <w:rsid w:val="00101E17"/>
    <w:rsid w:val="00103484"/>
    <w:rsid w:val="00107BA6"/>
    <w:rsid w:val="00113133"/>
    <w:rsid w:val="00113C64"/>
    <w:rsid w:val="00116F8C"/>
    <w:rsid w:val="00122D29"/>
    <w:rsid w:val="00123BB2"/>
    <w:rsid w:val="00123CBB"/>
    <w:rsid w:val="001245E7"/>
    <w:rsid w:val="001265C7"/>
    <w:rsid w:val="001308A6"/>
    <w:rsid w:val="00131854"/>
    <w:rsid w:val="001341A8"/>
    <w:rsid w:val="00134225"/>
    <w:rsid w:val="00135794"/>
    <w:rsid w:val="001426C8"/>
    <w:rsid w:val="00143A0C"/>
    <w:rsid w:val="00145E15"/>
    <w:rsid w:val="001508B2"/>
    <w:rsid w:val="00153D87"/>
    <w:rsid w:val="001548BD"/>
    <w:rsid w:val="00155600"/>
    <w:rsid w:val="00160A84"/>
    <w:rsid w:val="00165061"/>
    <w:rsid w:val="00170EB1"/>
    <w:rsid w:val="001772CC"/>
    <w:rsid w:val="00182A16"/>
    <w:rsid w:val="001834B2"/>
    <w:rsid w:val="001853BB"/>
    <w:rsid w:val="00185734"/>
    <w:rsid w:val="0018598F"/>
    <w:rsid w:val="00187010"/>
    <w:rsid w:val="001915B5"/>
    <w:rsid w:val="0019677C"/>
    <w:rsid w:val="00197F1D"/>
    <w:rsid w:val="001A0BE1"/>
    <w:rsid w:val="001A1B9B"/>
    <w:rsid w:val="001A5E34"/>
    <w:rsid w:val="001A6D9E"/>
    <w:rsid w:val="001B1824"/>
    <w:rsid w:val="001B256E"/>
    <w:rsid w:val="001B38C1"/>
    <w:rsid w:val="001B3FF1"/>
    <w:rsid w:val="001B5380"/>
    <w:rsid w:val="001B5885"/>
    <w:rsid w:val="001B5E06"/>
    <w:rsid w:val="001B7A78"/>
    <w:rsid w:val="001B7FD2"/>
    <w:rsid w:val="001C3EB1"/>
    <w:rsid w:val="001C4519"/>
    <w:rsid w:val="001C6D51"/>
    <w:rsid w:val="001D1746"/>
    <w:rsid w:val="001D18C4"/>
    <w:rsid w:val="001D3F1B"/>
    <w:rsid w:val="001D5086"/>
    <w:rsid w:val="001E3656"/>
    <w:rsid w:val="001E481F"/>
    <w:rsid w:val="001F2AD0"/>
    <w:rsid w:val="001F3BB0"/>
    <w:rsid w:val="001F6F5D"/>
    <w:rsid w:val="001F75C2"/>
    <w:rsid w:val="00200475"/>
    <w:rsid w:val="002010DC"/>
    <w:rsid w:val="002019AF"/>
    <w:rsid w:val="00201C45"/>
    <w:rsid w:val="0020412A"/>
    <w:rsid w:val="00205BD7"/>
    <w:rsid w:val="00207C25"/>
    <w:rsid w:val="002112F6"/>
    <w:rsid w:val="00215228"/>
    <w:rsid w:val="00221684"/>
    <w:rsid w:val="0022189B"/>
    <w:rsid w:val="0022281A"/>
    <w:rsid w:val="00226039"/>
    <w:rsid w:val="00226616"/>
    <w:rsid w:val="002279D7"/>
    <w:rsid w:val="002321FB"/>
    <w:rsid w:val="002334AC"/>
    <w:rsid w:val="00233E58"/>
    <w:rsid w:val="00235419"/>
    <w:rsid w:val="00236889"/>
    <w:rsid w:val="002369CF"/>
    <w:rsid w:val="00236D3C"/>
    <w:rsid w:val="0024263E"/>
    <w:rsid w:val="002444E8"/>
    <w:rsid w:val="002477FE"/>
    <w:rsid w:val="00251FA8"/>
    <w:rsid w:val="002528CE"/>
    <w:rsid w:val="00252E36"/>
    <w:rsid w:val="00253711"/>
    <w:rsid w:val="0025437F"/>
    <w:rsid w:val="00255F08"/>
    <w:rsid w:val="00262072"/>
    <w:rsid w:val="0026294C"/>
    <w:rsid w:val="0026557D"/>
    <w:rsid w:val="00270F7F"/>
    <w:rsid w:val="00271522"/>
    <w:rsid w:val="00271BE6"/>
    <w:rsid w:val="00281055"/>
    <w:rsid w:val="002849AD"/>
    <w:rsid w:val="00284DD5"/>
    <w:rsid w:val="002865C2"/>
    <w:rsid w:val="002919EC"/>
    <w:rsid w:val="00293998"/>
    <w:rsid w:val="0029447F"/>
    <w:rsid w:val="00296A00"/>
    <w:rsid w:val="002A13D9"/>
    <w:rsid w:val="002A2EF0"/>
    <w:rsid w:val="002A3C31"/>
    <w:rsid w:val="002A4493"/>
    <w:rsid w:val="002A77BE"/>
    <w:rsid w:val="002B1541"/>
    <w:rsid w:val="002B1E84"/>
    <w:rsid w:val="002C287D"/>
    <w:rsid w:val="002C3B30"/>
    <w:rsid w:val="002D770D"/>
    <w:rsid w:val="002E1D40"/>
    <w:rsid w:val="002E2786"/>
    <w:rsid w:val="002E3B6B"/>
    <w:rsid w:val="002E7A08"/>
    <w:rsid w:val="002F0092"/>
    <w:rsid w:val="002F1436"/>
    <w:rsid w:val="002F25E8"/>
    <w:rsid w:val="002F3CAD"/>
    <w:rsid w:val="002F401D"/>
    <w:rsid w:val="002F4890"/>
    <w:rsid w:val="002F53D1"/>
    <w:rsid w:val="002F6952"/>
    <w:rsid w:val="002F7AF1"/>
    <w:rsid w:val="003009AE"/>
    <w:rsid w:val="00300E2F"/>
    <w:rsid w:val="00302ADA"/>
    <w:rsid w:val="00302C7E"/>
    <w:rsid w:val="00304EEB"/>
    <w:rsid w:val="003077B1"/>
    <w:rsid w:val="00310133"/>
    <w:rsid w:val="00310E94"/>
    <w:rsid w:val="003118A7"/>
    <w:rsid w:val="003126F5"/>
    <w:rsid w:val="00312F34"/>
    <w:rsid w:val="0031346F"/>
    <w:rsid w:val="003221B3"/>
    <w:rsid w:val="00324CE9"/>
    <w:rsid w:val="003251C6"/>
    <w:rsid w:val="0032525C"/>
    <w:rsid w:val="003254F7"/>
    <w:rsid w:val="00325E14"/>
    <w:rsid w:val="003269E5"/>
    <w:rsid w:val="003276E5"/>
    <w:rsid w:val="00332F53"/>
    <w:rsid w:val="00333442"/>
    <w:rsid w:val="00336221"/>
    <w:rsid w:val="00337E5E"/>
    <w:rsid w:val="0034197D"/>
    <w:rsid w:val="00341ED6"/>
    <w:rsid w:val="003434D3"/>
    <w:rsid w:val="00345024"/>
    <w:rsid w:val="00350B69"/>
    <w:rsid w:val="00357B85"/>
    <w:rsid w:val="00360369"/>
    <w:rsid w:val="00360C2E"/>
    <w:rsid w:val="0036154A"/>
    <w:rsid w:val="003642BD"/>
    <w:rsid w:val="00364AFD"/>
    <w:rsid w:val="0036636E"/>
    <w:rsid w:val="0037216A"/>
    <w:rsid w:val="0037371E"/>
    <w:rsid w:val="00382532"/>
    <w:rsid w:val="00383292"/>
    <w:rsid w:val="003835DD"/>
    <w:rsid w:val="00386419"/>
    <w:rsid w:val="00386CA5"/>
    <w:rsid w:val="00387128"/>
    <w:rsid w:val="0039508B"/>
    <w:rsid w:val="00395615"/>
    <w:rsid w:val="003975F2"/>
    <w:rsid w:val="003A406C"/>
    <w:rsid w:val="003A4120"/>
    <w:rsid w:val="003A5512"/>
    <w:rsid w:val="003A656A"/>
    <w:rsid w:val="003A6AE4"/>
    <w:rsid w:val="003B0110"/>
    <w:rsid w:val="003B21B9"/>
    <w:rsid w:val="003B288D"/>
    <w:rsid w:val="003B6151"/>
    <w:rsid w:val="003B6271"/>
    <w:rsid w:val="003C0A39"/>
    <w:rsid w:val="003C1CA8"/>
    <w:rsid w:val="003C4ECF"/>
    <w:rsid w:val="003D0713"/>
    <w:rsid w:val="003D2E71"/>
    <w:rsid w:val="003D33B2"/>
    <w:rsid w:val="003D563F"/>
    <w:rsid w:val="003E3A6B"/>
    <w:rsid w:val="003E6F4E"/>
    <w:rsid w:val="003E6FE1"/>
    <w:rsid w:val="003F1A51"/>
    <w:rsid w:val="003F5632"/>
    <w:rsid w:val="003F5B3B"/>
    <w:rsid w:val="003F7876"/>
    <w:rsid w:val="00400661"/>
    <w:rsid w:val="00401A70"/>
    <w:rsid w:val="00404B9C"/>
    <w:rsid w:val="00406C99"/>
    <w:rsid w:val="004073E0"/>
    <w:rsid w:val="004110D4"/>
    <w:rsid w:val="00412E71"/>
    <w:rsid w:val="00413005"/>
    <w:rsid w:val="00413C2D"/>
    <w:rsid w:val="00414217"/>
    <w:rsid w:val="00415278"/>
    <w:rsid w:val="00417ADA"/>
    <w:rsid w:val="00420DD5"/>
    <w:rsid w:val="00421190"/>
    <w:rsid w:val="00422507"/>
    <w:rsid w:val="00425960"/>
    <w:rsid w:val="00425E4E"/>
    <w:rsid w:val="004264DC"/>
    <w:rsid w:val="004300B7"/>
    <w:rsid w:val="004302EE"/>
    <w:rsid w:val="0043247E"/>
    <w:rsid w:val="00434DCC"/>
    <w:rsid w:val="00436887"/>
    <w:rsid w:val="00437714"/>
    <w:rsid w:val="00440CC3"/>
    <w:rsid w:val="00440D62"/>
    <w:rsid w:val="004433E2"/>
    <w:rsid w:val="0044344E"/>
    <w:rsid w:val="004437B9"/>
    <w:rsid w:val="004501C8"/>
    <w:rsid w:val="00451E15"/>
    <w:rsid w:val="00452C1C"/>
    <w:rsid w:val="004625F3"/>
    <w:rsid w:val="00462EF3"/>
    <w:rsid w:val="00463DBE"/>
    <w:rsid w:val="00463F6A"/>
    <w:rsid w:val="00464013"/>
    <w:rsid w:val="0046568C"/>
    <w:rsid w:val="004664ED"/>
    <w:rsid w:val="0046688B"/>
    <w:rsid w:val="00472C77"/>
    <w:rsid w:val="0047320B"/>
    <w:rsid w:val="0047371C"/>
    <w:rsid w:val="00474288"/>
    <w:rsid w:val="00475A17"/>
    <w:rsid w:val="00484133"/>
    <w:rsid w:val="00484608"/>
    <w:rsid w:val="00490464"/>
    <w:rsid w:val="0049050B"/>
    <w:rsid w:val="004945B3"/>
    <w:rsid w:val="004A1CA5"/>
    <w:rsid w:val="004A3422"/>
    <w:rsid w:val="004A5E19"/>
    <w:rsid w:val="004B133C"/>
    <w:rsid w:val="004B2320"/>
    <w:rsid w:val="004B35E4"/>
    <w:rsid w:val="004B36C7"/>
    <w:rsid w:val="004B6059"/>
    <w:rsid w:val="004C3A0D"/>
    <w:rsid w:val="004C4DB5"/>
    <w:rsid w:val="004C56F4"/>
    <w:rsid w:val="004C70DE"/>
    <w:rsid w:val="004D0BD8"/>
    <w:rsid w:val="004D19AE"/>
    <w:rsid w:val="004D3526"/>
    <w:rsid w:val="004D3A87"/>
    <w:rsid w:val="004D52DC"/>
    <w:rsid w:val="004E70EE"/>
    <w:rsid w:val="004F149D"/>
    <w:rsid w:val="004F33D4"/>
    <w:rsid w:val="004F3A49"/>
    <w:rsid w:val="004F5F84"/>
    <w:rsid w:val="005018C8"/>
    <w:rsid w:val="005021CA"/>
    <w:rsid w:val="0051063F"/>
    <w:rsid w:val="00511339"/>
    <w:rsid w:val="00516A6A"/>
    <w:rsid w:val="00522FA9"/>
    <w:rsid w:val="0052531A"/>
    <w:rsid w:val="00537AD8"/>
    <w:rsid w:val="00540081"/>
    <w:rsid w:val="00540DE8"/>
    <w:rsid w:val="00541DC0"/>
    <w:rsid w:val="0054253B"/>
    <w:rsid w:val="00543BA5"/>
    <w:rsid w:val="00546CFE"/>
    <w:rsid w:val="00547018"/>
    <w:rsid w:val="005501BA"/>
    <w:rsid w:val="00550ED3"/>
    <w:rsid w:val="00550F29"/>
    <w:rsid w:val="0055208D"/>
    <w:rsid w:val="00552ABC"/>
    <w:rsid w:val="00554A10"/>
    <w:rsid w:val="00555352"/>
    <w:rsid w:val="00560FE5"/>
    <w:rsid w:val="005640FC"/>
    <w:rsid w:val="005641B0"/>
    <w:rsid w:val="0056497D"/>
    <w:rsid w:val="005661A6"/>
    <w:rsid w:val="00566313"/>
    <w:rsid w:val="005666C0"/>
    <w:rsid w:val="00567BA6"/>
    <w:rsid w:val="0057186D"/>
    <w:rsid w:val="00574C65"/>
    <w:rsid w:val="00576140"/>
    <w:rsid w:val="005761F4"/>
    <w:rsid w:val="00577724"/>
    <w:rsid w:val="00583101"/>
    <w:rsid w:val="00583528"/>
    <w:rsid w:val="00583530"/>
    <w:rsid w:val="005838D2"/>
    <w:rsid w:val="00584378"/>
    <w:rsid w:val="00585510"/>
    <w:rsid w:val="00585874"/>
    <w:rsid w:val="00590882"/>
    <w:rsid w:val="005909F1"/>
    <w:rsid w:val="005951BD"/>
    <w:rsid w:val="00596EA7"/>
    <w:rsid w:val="005A44DD"/>
    <w:rsid w:val="005B1D32"/>
    <w:rsid w:val="005B20AC"/>
    <w:rsid w:val="005C001C"/>
    <w:rsid w:val="005C1BE9"/>
    <w:rsid w:val="005C3A7C"/>
    <w:rsid w:val="005C4E15"/>
    <w:rsid w:val="005D0A29"/>
    <w:rsid w:val="005D1264"/>
    <w:rsid w:val="005D34D5"/>
    <w:rsid w:val="005E192D"/>
    <w:rsid w:val="005E23DE"/>
    <w:rsid w:val="005E2AD9"/>
    <w:rsid w:val="005E3FF7"/>
    <w:rsid w:val="005F2164"/>
    <w:rsid w:val="005F2D1E"/>
    <w:rsid w:val="005F39D6"/>
    <w:rsid w:val="005F5D6D"/>
    <w:rsid w:val="005F7E3F"/>
    <w:rsid w:val="005F7E6C"/>
    <w:rsid w:val="0060131B"/>
    <w:rsid w:val="0060213B"/>
    <w:rsid w:val="00603A6A"/>
    <w:rsid w:val="006051DB"/>
    <w:rsid w:val="00606024"/>
    <w:rsid w:val="0060625B"/>
    <w:rsid w:val="006072E7"/>
    <w:rsid w:val="00614875"/>
    <w:rsid w:val="006168A0"/>
    <w:rsid w:val="006213F1"/>
    <w:rsid w:val="00621D16"/>
    <w:rsid w:val="006238DD"/>
    <w:rsid w:val="0062415C"/>
    <w:rsid w:val="0062474A"/>
    <w:rsid w:val="00626A28"/>
    <w:rsid w:val="00632840"/>
    <w:rsid w:val="00633765"/>
    <w:rsid w:val="00635EA2"/>
    <w:rsid w:val="00640BA0"/>
    <w:rsid w:val="00641B88"/>
    <w:rsid w:val="006425F3"/>
    <w:rsid w:val="00643641"/>
    <w:rsid w:val="00643C54"/>
    <w:rsid w:val="0064764A"/>
    <w:rsid w:val="006500E8"/>
    <w:rsid w:val="0065203B"/>
    <w:rsid w:val="006530D1"/>
    <w:rsid w:val="006532F8"/>
    <w:rsid w:val="00654129"/>
    <w:rsid w:val="00656B74"/>
    <w:rsid w:val="00657D27"/>
    <w:rsid w:val="006606FC"/>
    <w:rsid w:val="00660A1D"/>
    <w:rsid w:val="00661C07"/>
    <w:rsid w:val="006673F0"/>
    <w:rsid w:val="006704CA"/>
    <w:rsid w:val="00671535"/>
    <w:rsid w:val="00671874"/>
    <w:rsid w:val="006735E6"/>
    <w:rsid w:val="00674920"/>
    <w:rsid w:val="00680B4C"/>
    <w:rsid w:val="00683FDC"/>
    <w:rsid w:val="00685616"/>
    <w:rsid w:val="00691C85"/>
    <w:rsid w:val="00697CC7"/>
    <w:rsid w:val="006A1BED"/>
    <w:rsid w:val="006A47FF"/>
    <w:rsid w:val="006A50E8"/>
    <w:rsid w:val="006A64B9"/>
    <w:rsid w:val="006A7E6B"/>
    <w:rsid w:val="006B3297"/>
    <w:rsid w:val="006B520B"/>
    <w:rsid w:val="006B5214"/>
    <w:rsid w:val="006B540B"/>
    <w:rsid w:val="006B6656"/>
    <w:rsid w:val="006C065C"/>
    <w:rsid w:val="006C0C2E"/>
    <w:rsid w:val="006C0D3A"/>
    <w:rsid w:val="006C10A8"/>
    <w:rsid w:val="006C12D2"/>
    <w:rsid w:val="006C12E7"/>
    <w:rsid w:val="006C5DB1"/>
    <w:rsid w:val="006C668C"/>
    <w:rsid w:val="006C7843"/>
    <w:rsid w:val="006D3705"/>
    <w:rsid w:val="006D4D19"/>
    <w:rsid w:val="006E4B4B"/>
    <w:rsid w:val="006F000B"/>
    <w:rsid w:val="006F2210"/>
    <w:rsid w:val="006F3337"/>
    <w:rsid w:val="006F6FFD"/>
    <w:rsid w:val="007020F1"/>
    <w:rsid w:val="007038EE"/>
    <w:rsid w:val="0070417F"/>
    <w:rsid w:val="00704225"/>
    <w:rsid w:val="0070547B"/>
    <w:rsid w:val="00707F9A"/>
    <w:rsid w:val="00711099"/>
    <w:rsid w:val="00712C7C"/>
    <w:rsid w:val="00714656"/>
    <w:rsid w:val="0071565B"/>
    <w:rsid w:val="00717247"/>
    <w:rsid w:val="0072050C"/>
    <w:rsid w:val="00727535"/>
    <w:rsid w:val="0073534D"/>
    <w:rsid w:val="00736591"/>
    <w:rsid w:val="00737E3B"/>
    <w:rsid w:val="007400BC"/>
    <w:rsid w:val="0074021E"/>
    <w:rsid w:val="00741605"/>
    <w:rsid w:val="0074481C"/>
    <w:rsid w:val="007506B1"/>
    <w:rsid w:val="00752CA8"/>
    <w:rsid w:val="00754E1F"/>
    <w:rsid w:val="00755BA1"/>
    <w:rsid w:val="00756110"/>
    <w:rsid w:val="00756ABE"/>
    <w:rsid w:val="00760F21"/>
    <w:rsid w:val="00761387"/>
    <w:rsid w:val="00761B54"/>
    <w:rsid w:val="00764232"/>
    <w:rsid w:val="00764399"/>
    <w:rsid w:val="00765CAD"/>
    <w:rsid w:val="00770061"/>
    <w:rsid w:val="00771708"/>
    <w:rsid w:val="00775993"/>
    <w:rsid w:val="00775A0F"/>
    <w:rsid w:val="00776D0B"/>
    <w:rsid w:val="007778BC"/>
    <w:rsid w:val="00784C54"/>
    <w:rsid w:val="00787161"/>
    <w:rsid w:val="00792502"/>
    <w:rsid w:val="00793C8C"/>
    <w:rsid w:val="00794343"/>
    <w:rsid w:val="007953A7"/>
    <w:rsid w:val="00796244"/>
    <w:rsid w:val="00796D7A"/>
    <w:rsid w:val="007A2B1C"/>
    <w:rsid w:val="007A69A7"/>
    <w:rsid w:val="007A70AA"/>
    <w:rsid w:val="007A77E1"/>
    <w:rsid w:val="007B120C"/>
    <w:rsid w:val="007B216D"/>
    <w:rsid w:val="007B28C9"/>
    <w:rsid w:val="007B6729"/>
    <w:rsid w:val="007C5D87"/>
    <w:rsid w:val="007C6BF3"/>
    <w:rsid w:val="007C7DD4"/>
    <w:rsid w:val="007D03EC"/>
    <w:rsid w:val="007D1318"/>
    <w:rsid w:val="007D36B5"/>
    <w:rsid w:val="007D4313"/>
    <w:rsid w:val="007D553A"/>
    <w:rsid w:val="007D62F5"/>
    <w:rsid w:val="007D7FDB"/>
    <w:rsid w:val="007E1B94"/>
    <w:rsid w:val="007E52C8"/>
    <w:rsid w:val="007E7BFE"/>
    <w:rsid w:val="007E7DA6"/>
    <w:rsid w:val="007F2DC9"/>
    <w:rsid w:val="007F3795"/>
    <w:rsid w:val="007F50A9"/>
    <w:rsid w:val="007F5752"/>
    <w:rsid w:val="00800A62"/>
    <w:rsid w:val="00804D0E"/>
    <w:rsid w:val="00805388"/>
    <w:rsid w:val="00805626"/>
    <w:rsid w:val="00807CC7"/>
    <w:rsid w:val="00810F47"/>
    <w:rsid w:val="00811013"/>
    <w:rsid w:val="008122B9"/>
    <w:rsid w:val="00815382"/>
    <w:rsid w:val="0081548F"/>
    <w:rsid w:val="0081599C"/>
    <w:rsid w:val="00815B38"/>
    <w:rsid w:val="00816783"/>
    <w:rsid w:val="00821669"/>
    <w:rsid w:val="00822BAC"/>
    <w:rsid w:val="008269B9"/>
    <w:rsid w:val="00826FFC"/>
    <w:rsid w:val="008355D1"/>
    <w:rsid w:val="008407B3"/>
    <w:rsid w:val="008413BE"/>
    <w:rsid w:val="00843F60"/>
    <w:rsid w:val="00844F6B"/>
    <w:rsid w:val="00844F85"/>
    <w:rsid w:val="0084790A"/>
    <w:rsid w:val="00850EF8"/>
    <w:rsid w:val="00851107"/>
    <w:rsid w:val="00853635"/>
    <w:rsid w:val="008575EA"/>
    <w:rsid w:val="00864A8A"/>
    <w:rsid w:val="0086620D"/>
    <w:rsid w:val="00866D62"/>
    <w:rsid w:val="00871120"/>
    <w:rsid w:val="00873B53"/>
    <w:rsid w:val="008802E1"/>
    <w:rsid w:val="00885453"/>
    <w:rsid w:val="00886C61"/>
    <w:rsid w:val="00886DE7"/>
    <w:rsid w:val="00891092"/>
    <w:rsid w:val="008916C3"/>
    <w:rsid w:val="00891C5E"/>
    <w:rsid w:val="008944DF"/>
    <w:rsid w:val="00895698"/>
    <w:rsid w:val="00895FE7"/>
    <w:rsid w:val="008A1719"/>
    <w:rsid w:val="008A18A0"/>
    <w:rsid w:val="008A21AF"/>
    <w:rsid w:val="008A2322"/>
    <w:rsid w:val="008A2401"/>
    <w:rsid w:val="008A2888"/>
    <w:rsid w:val="008A2D93"/>
    <w:rsid w:val="008A4786"/>
    <w:rsid w:val="008A55BE"/>
    <w:rsid w:val="008A6197"/>
    <w:rsid w:val="008A6732"/>
    <w:rsid w:val="008A6DB6"/>
    <w:rsid w:val="008A73CC"/>
    <w:rsid w:val="008A78C0"/>
    <w:rsid w:val="008B0FD3"/>
    <w:rsid w:val="008B6B80"/>
    <w:rsid w:val="008C361B"/>
    <w:rsid w:val="008C36A0"/>
    <w:rsid w:val="008C4725"/>
    <w:rsid w:val="008C54C7"/>
    <w:rsid w:val="008C6C2D"/>
    <w:rsid w:val="008C7C5B"/>
    <w:rsid w:val="008C7FD6"/>
    <w:rsid w:val="008D0D69"/>
    <w:rsid w:val="008D0DD1"/>
    <w:rsid w:val="008D1557"/>
    <w:rsid w:val="008D3FCB"/>
    <w:rsid w:val="008D446E"/>
    <w:rsid w:val="008D56F7"/>
    <w:rsid w:val="008D5A05"/>
    <w:rsid w:val="008D7BA5"/>
    <w:rsid w:val="008E00AF"/>
    <w:rsid w:val="008E125E"/>
    <w:rsid w:val="008E2C2F"/>
    <w:rsid w:val="008E30CB"/>
    <w:rsid w:val="008E329D"/>
    <w:rsid w:val="008E4A70"/>
    <w:rsid w:val="008E501C"/>
    <w:rsid w:val="008F10EB"/>
    <w:rsid w:val="008F2B38"/>
    <w:rsid w:val="008F6E97"/>
    <w:rsid w:val="00900C68"/>
    <w:rsid w:val="00900FD0"/>
    <w:rsid w:val="00903336"/>
    <w:rsid w:val="009034A3"/>
    <w:rsid w:val="009049F9"/>
    <w:rsid w:val="00904EFC"/>
    <w:rsid w:val="00906203"/>
    <w:rsid w:val="00906CDC"/>
    <w:rsid w:val="00906E24"/>
    <w:rsid w:val="009102D9"/>
    <w:rsid w:val="0091408C"/>
    <w:rsid w:val="009168E2"/>
    <w:rsid w:val="00923C1A"/>
    <w:rsid w:val="00924636"/>
    <w:rsid w:val="00925566"/>
    <w:rsid w:val="00926934"/>
    <w:rsid w:val="00927F05"/>
    <w:rsid w:val="00930BFA"/>
    <w:rsid w:val="00932563"/>
    <w:rsid w:val="00933F00"/>
    <w:rsid w:val="00935577"/>
    <w:rsid w:val="00940030"/>
    <w:rsid w:val="009418A4"/>
    <w:rsid w:val="00941A82"/>
    <w:rsid w:val="009424D2"/>
    <w:rsid w:val="009479EC"/>
    <w:rsid w:val="00952F98"/>
    <w:rsid w:val="009547DF"/>
    <w:rsid w:val="00955862"/>
    <w:rsid w:val="0095602A"/>
    <w:rsid w:val="0095749C"/>
    <w:rsid w:val="009602F1"/>
    <w:rsid w:val="0097174F"/>
    <w:rsid w:val="00977C05"/>
    <w:rsid w:val="00981303"/>
    <w:rsid w:val="009852EC"/>
    <w:rsid w:val="00987111"/>
    <w:rsid w:val="00990D4D"/>
    <w:rsid w:val="00991C42"/>
    <w:rsid w:val="0099295C"/>
    <w:rsid w:val="009934BC"/>
    <w:rsid w:val="00993D08"/>
    <w:rsid w:val="00997FED"/>
    <w:rsid w:val="009A0B56"/>
    <w:rsid w:val="009A25E5"/>
    <w:rsid w:val="009B1562"/>
    <w:rsid w:val="009B1989"/>
    <w:rsid w:val="009B1E67"/>
    <w:rsid w:val="009B3CF9"/>
    <w:rsid w:val="009B5D01"/>
    <w:rsid w:val="009C08D2"/>
    <w:rsid w:val="009C0D45"/>
    <w:rsid w:val="009C12FE"/>
    <w:rsid w:val="009C248E"/>
    <w:rsid w:val="009C3168"/>
    <w:rsid w:val="009D1200"/>
    <w:rsid w:val="009D2A6E"/>
    <w:rsid w:val="009D4726"/>
    <w:rsid w:val="009D50A3"/>
    <w:rsid w:val="009D6087"/>
    <w:rsid w:val="009E0346"/>
    <w:rsid w:val="009E1B41"/>
    <w:rsid w:val="009E1DE1"/>
    <w:rsid w:val="009E4D68"/>
    <w:rsid w:val="009E7BD5"/>
    <w:rsid w:val="009F0847"/>
    <w:rsid w:val="009F269F"/>
    <w:rsid w:val="009F30D1"/>
    <w:rsid w:val="009F50C1"/>
    <w:rsid w:val="009F564F"/>
    <w:rsid w:val="00A019EC"/>
    <w:rsid w:val="00A05C38"/>
    <w:rsid w:val="00A10877"/>
    <w:rsid w:val="00A127E1"/>
    <w:rsid w:val="00A2484E"/>
    <w:rsid w:val="00A25234"/>
    <w:rsid w:val="00A27BE5"/>
    <w:rsid w:val="00A353A5"/>
    <w:rsid w:val="00A35B00"/>
    <w:rsid w:val="00A425EF"/>
    <w:rsid w:val="00A45806"/>
    <w:rsid w:val="00A47DAB"/>
    <w:rsid w:val="00A50468"/>
    <w:rsid w:val="00A509FF"/>
    <w:rsid w:val="00A50D5C"/>
    <w:rsid w:val="00A50FF6"/>
    <w:rsid w:val="00A514B8"/>
    <w:rsid w:val="00A51E89"/>
    <w:rsid w:val="00A55C77"/>
    <w:rsid w:val="00A56B4A"/>
    <w:rsid w:val="00A56B9E"/>
    <w:rsid w:val="00A611B9"/>
    <w:rsid w:val="00A61AF8"/>
    <w:rsid w:val="00A621D1"/>
    <w:rsid w:val="00A64034"/>
    <w:rsid w:val="00A64D7A"/>
    <w:rsid w:val="00A65781"/>
    <w:rsid w:val="00A66724"/>
    <w:rsid w:val="00A710B9"/>
    <w:rsid w:val="00A7299E"/>
    <w:rsid w:val="00A73100"/>
    <w:rsid w:val="00A734F8"/>
    <w:rsid w:val="00A74604"/>
    <w:rsid w:val="00A75CF6"/>
    <w:rsid w:val="00A774C3"/>
    <w:rsid w:val="00A80094"/>
    <w:rsid w:val="00A81310"/>
    <w:rsid w:val="00A81D27"/>
    <w:rsid w:val="00A8313D"/>
    <w:rsid w:val="00A83A8B"/>
    <w:rsid w:val="00A9075C"/>
    <w:rsid w:val="00A90ADD"/>
    <w:rsid w:val="00A9134D"/>
    <w:rsid w:val="00A93989"/>
    <w:rsid w:val="00A94110"/>
    <w:rsid w:val="00A9538F"/>
    <w:rsid w:val="00AA0042"/>
    <w:rsid w:val="00AA0301"/>
    <w:rsid w:val="00AA32EE"/>
    <w:rsid w:val="00AA4CFF"/>
    <w:rsid w:val="00AA512A"/>
    <w:rsid w:val="00AA61DA"/>
    <w:rsid w:val="00AA668A"/>
    <w:rsid w:val="00AA66E6"/>
    <w:rsid w:val="00AB0486"/>
    <w:rsid w:val="00AB6288"/>
    <w:rsid w:val="00AB700B"/>
    <w:rsid w:val="00AB7A07"/>
    <w:rsid w:val="00AD03A8"/>
    <w:rsid w:val="00AD1757"/>
    <w:rsid w:val="00AD2A88"/>
    <w:rsid w:val="00AD4FB1"/>
    <w:rsid w:val="00AD5967"/>
    <w:rsid w:val="00AD5E5A"/>
    <w:rsid w:val="00AE26F7"/>
    <w:rsid w:val="00AE376A"/>
    <w:rsid w:val="00AE4B05"/>
    <w:rsid w:val="00AE506A"/>
    <w:rsid w:val="00AF0D1C"/>
    <w:rsid w:val="00AF158B"/>
    <w:rsid w:val="00AF3CC3"/>
    <w:rsid w:val="00AF411B"/>
    <w:rsid w:val="00AF597F"/>
    <w:rsid w:val="00AF6957"/>
    <w:rsid w:val="00B0000A"/>
    <w:rsid w:val="00B02E5D"/>
    <w:rsid w:val="00B04725"/>
    <w:rsid w:val="00B10C2A"/>
    <w:rsid w:val="00B119A1"/>
    <w:rsid w:val="00B14F87"/>
    <w:rsid w:val="00B22230"/>
    <w:rsid w:val="00B228A0"/>
    <w:rsid w:val="00B23185"/>
    <w:rsid w:val="00B246FD"/>
    <w:rsid w:val="00B26836"/>
    <w:rsid w:val="00B30043"/>
    <w:rsid w:val="00B31557"/>
    <w:rsid w:val="00B346E2"/>
    <w:rsid w:val="00B34CAC"/>
    <w:rsid w:val="00B438F4"/>
    <w:rsid w:val="00B44706"/>
    <w:rsid w:val="00B451A6"/>
    <w:rsid w:val="00B46ECF"/>
    <w:rsid w:val="00B474AE"/>
    <w:rsid w:val="00B47A4C"/>
    <w:rsid w:val="00B47D31"/>
    <w:rsid w:val="00B505AA"/>
    <w:rsid w:val="00B54697"/>
    <w:rsid w:val="00B56DF5"/>
    <w:rsid w:val="00B60148"/>
    <w:rsid w:val="00B62BD9"/>
    <w:rsid w:val="00B64362"/>
    <w:rsid w:val="00B65ACF"/>
    <w:rsid w:val="00B700CF"/>
    <w:rsid w:val="00B7067C"/>
    <w:rsid w:val="00B7165E"/>
    <w:rsid w:val="00B73172"/>
    <w:rsid w:val="00B7359F"/>
    <w:rsid w:val="00B75B0E"/>
    <w:rsid w:val="00B7723B"/>
    <w:rsid w:val="00B80420"/>
    <w:rsid w:val="00B83BC8"/>
    <w:rsid w:val="00B83EE2"/>
    <w:rsid w:val="00B85BBD"/>
    <w:rsid w:val="00B8608F"/>
    <w:rsid w:val="00B86D4C"/>
    <w:rsid w:val="00B912A3"/>
    <w:rsid w:val="00B91F3B"/>
    <w:rsid w:val="00B9333F"/>
    <w:rsid w:val="00B9360C"/>
    <w:rsid w:val="00B97D1D"/>
    <w:rsid w:val="00BA2C26"/>
    <w:rsid w:val="00BA3889"/>
    <w:rsid w:val="00BA5258"/>
    <w:rsid w:val="00BA57B0"/>
    <w:rsid w:val="00BA67E9"/>
    <w:rsid w:val="00BA6925"/>
    <w:rsid w:val="00BA6D06"/>
    <w:rsid w:val="00BB36E1"/>
    <w:rsid w:val="00BB42D1"/>
    <w:rsid w:val="00BB5246"/>
    <w:rsid w:val="00BB6568"/>
    <w:rsid w:val="00BB705E"/>
    <w:rsid w:val="00BC1F69"/>
    <w:rsid w:val="00BC2487"/>
    <w:rsid w:val="00BC4561"/>
    <w:rsid w:val="00BC4641"/>
    <w:rsid w:val="00BD1D8A"/>
    <w:rsid w:val="00BD2157"/>
    <w:rsid w:val="00BD4387"/>
    <w:rsid w:val="00BD46B9"/>
    <w:rsid w:val="00BD4874"/>
    <w:rsid w:val="00BD494F"/>
    <w:rsid w:val="00BD5F46"/>
    <w:rsid w:val="00BD650F"/>
    <w:rsid w:val="00BE2674"/>
    <w:rsid w:val="00BE35EF"/>
    <w:rsid w:val="00BE5F3F"/>
    <w:rsid w:val="00BE6ECD"/>
    <w:rsid w:val="00BF211C"/>
    <w:rsid w:val="00BF2DEF"/>
    <w:rsid w:val="00BF3899"/>
    <w:rsid w:val="00BF602D"/>
    <w:rsid w:val="00C01A75"/>
    <w:rsid w:val="00C04105"/>
    <w:rsid w:val="00C044A1"/>
    <w:rsid w:val="00C1132F"/>
    <w:rsid w:val="00C11516"/>
    <w:rsid w:val="00C116A0"/>
    <w:rsid w:val="00C1488A"/>
    <w:rsid w:val="00C15472"/>
    <w:rsid w:val="00C16392"/>
    <w:rsid w:val="00C203F4"/>
    <w:rsid w:val="00C23A09"/>
    <w:rsid w:val="00C24D97"/>
    <w:rsid w:val="00C26C88"/>
    <w:rsid w:val="00C3115E"/>
    <w:rsid w:val="00C32CCF"/>
    <w:rsid w:val="00C3625F"/>
    <w:rsid w:val="00C364B7"/>
    <w:rsid w:val="00C4112D"/>
    <w:rsid w:val="00C41175"/>
    <w:rsid w:val="00C41CF2"/>
    <w:rsid w:val="00C41D78"/>
    <w:rsid w:val="00C43530"/>
    <w:rsid w:val="00C50E4A"/>
    <w:rsid w:val="00C57239"/>
    <w:rsid w:val="00C57994"/>
    <w:rsid w:val="00C602BE"/>
    <w:rsid w:val="00C60EF2"/>
    <w:rsid w:val="00C62D6C"/>
    <w:rsid w:val="00C6476C"/>
    <w:rsid w:val="00C66468"/>
    <w:rsid w:val="00C70639"/>
    <w:rsid w:val="00C71C0C"/>
    <w:rsid w:val="00C755AE"/>
    <w:rsid w:val="00C77BB1"/>
    <w:rsid w:val="00C805A5"/>
    <w:rsid w:val="00C80756"/>
    <w:rsid w:val="00C808F4"/>
    <w:rsid w:val="00C80C63"/>
    <w:rsid w:val="00C84DAE"/>
    <w:rsid w:val="00C87B6E"/>
    <w:rsid w:val="00C93C24"/>
    <w:rsid w:val="00C93F2E"/>
    <w:rsid w:val="00CA0D64"/>
    <w:rsid w:val="00CA1004"/>
    <w:rsid w:val="00CA1DDE"/>
    <w:rsid w:val="00CA3146"/>
    <w:rsid w:val="00CA3444"/>
    <w:rsid w:val="00CA44DF"/>
    <w:rsid w:val="00CA7B62"/>
    <w:rsid w:val="00CB0A85"/>
    <w:rsid w:val="00CB22AA"/>
    <w:rsid w:val="00CC0181"/>
    <w:rsid w:val="00CC46D5"/>
    <w:rsid w:val="00CC71FA"/>
    <w:rsid w:val="00CD26D0"/>
    <w:rsid w:val="00CD591B"/>
    <w:rsid w:val="00CD67A3"/>
    <w:rsid w:val="00CD791A"/>
    <w:rsid w:val="00CE011A"/>
    <w:rsid w:val="00CE1D58"/>
    <w:rsid w:val="00CE50DA"/>
    <w:rsid w:val="00CF000B"/>
    <w:rsid w:val="00CF470B"/>
    <w:rsid w:val="00CF483F"/>
    <w:rsid w:val="00D01D6E"/>
    <w:rsid w:val="00D03360"/>
    <w:rsid w:val="00D03AFC"/>
    <w:rsid w:val="00D0716B"/>
    <w:rsid w:val="00D106FA"/>
    <w:rsid w:val="00D11827"/>
    <w:rsid w:val="00D16978"/>
    <w:rsid w:val="00D21B53"/>
    <w:rsid w:val="00D23B55"/>
    <w:rsid w:val="00D314AF"/>
    <w:rsid w:val="00D32FE2"/>
    <w:rsid w:val="00D3321C"/>
    <w:rsid w:val="00D33BD2"/>
    <w:rsid w:val="00D33FA9"/>
    <w:rsid w:val="00D36784"/>
    <w:rsid w:val="00D41CAB"/>
    <w:rsid w:val="00D423AC"/>
    <w:rsid w:val="00D42810"/>
    <w:rsid w:val="00D42FEC"/>
    <w:rsid w:val="00D4401F"/>
    <w:rsid w:val="00D44838"/>
    <w:rsid w:val="00D44A2C"/>
    <w:rsid w:val="00D44C8A"/>
    <w:rsid w:val="00D471F4"/>
    <w:rsid w:val="00D50C0F"/>
    <w:rsid w:val="00D515D1"/>
    <w:rsid w:val="00D5187F"/>
    <w:rsid w:val="00D52437"/>
    <w:rsid w:val="00D5422C"/>
    <w:rsid w:val="00D556DA"/>
    <w:rsid w:val="00D616EF"/>
    <w:rsid w:val="00D62C34"/>
    <w:rsid w:val="00D65F83"/>
    <w:rsid w:val="00D6628D"/>
    <w:rsid w:val="00D6718C"/>
    <w:rsid w:val="00D702B0"/>
    <w:rsid w:val="00D7040A"/>
    <w:rsid w:val="00D7265F"/>
    <w:rsid w:val="00D7355B"/>
    <w:rsid w:val="00D7568F"/>
    <w:rsid w:val="00D8092D"/>
    <w:rsid w:val="00D80963"/>
    <w:rsid w:val="00D83CB2"/>
    <w:rsid w:val="00D84241"/>
    <w:rsid w:val="00D84AD9"/>
    <w:rsid w:val="00D951C0"/>
    <w:rsid w:val="00D9559D"/>
    <w:rsid w:val="00D966F8"/>
    <w:rsid w:val="00D97B49"/>
    <w:rsid w:val="00DA5440"/>
    <w:rsid w:val="00DA69EB"/>
    <w:rsid w:val="00DB1613"/>
    <w:rsid w:val="00DB2719"/>
    <w:rsid w:val="00DB2B24"/>
    <w:rsid w:val="00DB2C3D"/>
    <w:rsid w:val="00DB3758"/>
    <w:rsid w:val="00DB6767"/>
    <w:rsid w:val="00DC014F"/>
    <w:rsid w:val="00DC1F02"/>
    <w:rsid w:val="00DC3CC5"/>
    <w:rsid w:val="00DD0720"/>
    <w:rsid w:val="00DD249E"/>
    <w:rsid w:val="00DD56F2"/>
    <w:rsid w:val="00DD59F8"/>
    <w:rsid w:val="00DD5D83"/>
    <w:rsid w:val="00DD7147"/>
    <w:rsid w:val="00DD7280"/>
    <w:rsid w:val="00DE4047"/>
    <w:rsid w:val="00DE4391"/>
    <w:rsid w:val="00DE451E"/>
    <w:rsid w:val="00DE457B"/>
    <w:rsid w:val="00DE4ABF"/>
    <w:rsid w:val="00DE4F9D"/>
    <w:rsid w:val="00DE58F0"/>
    <w:rsid w:val="00DE611C"/>
    <w:rsid w:val="00DE7BC7"/>
    <w:rsid w:val="00DE7C0B"/>
    <w:rsid w:val="00DE7D53"/>
    <w:rsid w:val="00DF4271"/>
    <w:rsid w:val="00DF58EB"/>
    <w:rsid w:val="00DF6B12"/>
    <w:rsid w:val="00DF7F3D"/>
    <w:rsid w:val="00E00026"/>
    <w:rsid w:val="00E025CC"/>
    <w:rsid w:val="00E02C0C"/>
    <w:rsid w:val="00E03076"/>
    <w:rsid w:val="00E04626"/>
    <w:rsid w:val="00E050AC"/>
    <w:rsid w:val="00E06064"/>
    <w:rsid w:val="00E06329"/>
    <w:rsid w:val="00E07BF6"/>
    <w:rsid w:val="00E11158"/>
    <w:rsid w:val="00E14791"/>
    <w:rsid w:val="00E14A3E"/>
    <w:rsid w:val="00E15E89"/>
    <w:rsid w:val="00E16F74"/>
    <w:rsid w:val="00E17B9C"/>
    <w:rsid w:val="00E20CC2"/>
    <w:rsid w:val="00E228CF"/>
    <w:rsid w:val="00E2547D"/>
    <w:rsid w:val="00E25D7F"/>
    <w:rsid w:val="00E308EF"/>
    <w:rsid w:val="00E32EA6"/>
    <w:rsid w:val="00E35D8D"/>
    <w:rsid w:val="00E36E12"/>
    <w:rsid w:val="00E36E97"/>
    <w:rsid w:val="00E401F3"/>
    <w:rsid w:val="00E4081E"/>
    <w:rsid w:val="00E40A57"/>
    <w:rsid w:val="00E40DB6"/>
    <w:rsid w:val="00E42635"/>
    <w:rsid w:val="00E427C0"/>
    <w:rsid w:val="00E43EFD"/>
    <w:rsid w:val="00E44C98"/>
    <w:rsid w:val="00E47D86"/>
    <w:rsid w:val="00E56E38"/>
    <w:rsid w:val="00E60E59"/>
    <w:rsid w:val="00E627A2"/>
    <w:rsid w:val="00E636A7"/>
    <w:rsid w:val="00E660BA"/>
    <w:rsid w:val="00E73947"/>
    <w:rsid w:val="00E75686"/>
    <w:rsid w:val="00E7571E"/>
    <w:rsid w:val="00E76DED"/>
    <w:rsid w:val="00E80544"/>
    <w:rsid w:val="00E806CF"/>
    <w:rsid w:val="00E811B6"/>
    <w:rsid w:val="00E842B3"/>
    <w:rsid w:val="00E8538F"/>
    <w:rsid w:val="00E874E0"/>
    <w:rsid w:val="00E878AA"/>
    <w:rsid w:val="00E8793B"/>
    <w:rsid w:val="00E912C2"/>
    <w:rsid w:val="00E91798"/>
    <w:rsid w:val="00E92A76"/>
    <w:rsid w:val="00E9499C"/>
    <w:rsid w:val="00E94B10"/>
    <w:rsid w:val="00E97C11"/>
    <w:rsid w:val="00EA242A"/>
    <w:rsid w:val="00EA2BFE"/>
    <w:rsid w:val="00EA60D0"/>
    <w:rsid w:val="00EA6C4D"/>
    <w:rsid w:val="00EB042B"/>
    <w:rsid w:val="00EC02C0"/>
    <w:rsid w:val="00EC0372"/>
    <w:rsid w:val="00EC0964"/>
    <w:rsid w:val="00EC2183"/>
    <w:rsid w:val="00EC30CE"/>
    <w:rsid w:val="00EC4084"/>
    <w:rsid w:val="00EC4204"/>
    <w:rsid w:val="00EC47B1"/>
    <w:rsid w:val="00EC7E30"/>
    <w:rsid w:val="00ED23FD"/>
    <w:rsid w:val="00ED3A29"/>
    <w:rsid w:val="00ED5CB4"/>
    <w:rsid w:val="00EE220E"/>
    <w:rsid w:val="00EF22A9"/>
    <w:rsid w:val="00F01613"/>
    <w:rsid w:val="00F01D41"/>
    <w:rsid w:val="00F03039"/>
    <w:rsid w:val="00F05538"/>
    <w:rsid w:val="00F05E8C"/>
    <w:rsid w:val="00F11926"/>
    <w:rsid w:val="00F11C9C"/>
    <w:rsid w:val="00F135CD"/>
    <w:rsid w:val="00F137DD"/>
    <w:rsid w:val="00F17282"/>
    <w:rsid w:val="00F2039D"/>
    <w:rsid w:val="00F214F0"/>
    <w:rsid w:val="00F21896"/>
    <w:rsid w:val="00F21C73"/>
    <w:rsid w:val="00F21F86"/>
    <w:rsid w:val="00F221B4"/>
    <w:rsid w:val="00F2387A"/>
    <w:rsid w:val="00F27590"/>
    <w:rsid w:val="00F30523"/>
    <w:rsid w:val="00F3201A"/>
    <w:rsid w:val="00F32F43"/>
    <w:rsid w:val="00F332EE"/>
    <w:rsid w:val="00F333F7"/>
    <w:rsid w:val="00F33C08"/>
    <w:rsid w:val="00F36982"/>
    <w:rsid w:val="00F40EA4"/>
    <w:rsid w:val="00F41976"/>
    <w:rsid w:val="00F429D1"/>
    <w:rsid w:val="00F4306A"/>
    <w:rsid w:val="00F526D6"/>
    <w:rsid w:val="00F5273A"/>
    <w:rsid w:val="00F5353F"/>
    <w:rsid w:val="00F554F0"/>
    <w:rsid w:val="00F5695F"/>
    <w:rsid w:val="00F57C9A"/>
    <w:rsid w:val="00F6088B"/>
    <w:rsid w:val="00F62835"/>
    <w:rsid w:val="00F64FBE"/>
    <w:rsid w:val="00F652FB"/>
    <w:rsid w:val="00F6685E"/>
    <w:rsid w:val="00F67C08"/>
    <w:rsid w:val="00F70A52"/>
    <w:rsid w:val="00F726F2"/>
    <w:rsid w:val="00F732B3"/>
    <w:rsid w:val="00F744EB"/>
    <w:rsid w:val="00F750EA"/>
    <w:rsid w:val="00F758C0"/>
    <w:rsid w:val="00F769C0"/>
    <w:rsid w:val="00F76B9E"/>
    <w:rsid w:val="00F77045"/>
    <w:rsid w:val="00F770E6"/>
    <w:rsid w:val="00F77CFA"/>
    <w:rsid w:val="00F81E69"/>
    <w:rsid w:val="00F821E3"/>
    <w:rsid w:val="00F90D73"/>
    <w:rsid w:val="00F924DF"/>
    <w:rsid w:val="00F92E67"/>
    <w:rsid w:val="00F92FC0"/>
    <w:rsid w:val="00F9452D"/>
    <w:rsid w:val="00F9459F"/>
    <w:rsid w:val="00F974C1"/>
    <w:rsid w:val="00F97894"/>
    <w:rsid w:val="00FA0CF4"/>
    <w:rsid w:val="00FA2921"/>
    <w:rsid w:val="00FA4730"/>
    <w:rsid w:val="00FA5F38"/>
    <w:rsid w:val="00FB1F4D"/>
    <w:rsid w:val="00FB2C5C"/>
    <w:rsid w:val="00FC26B8"/>
    <w:rsid w:val="00FC50E1"/>
    <w:rsid w:val="00FC6304"/>
    <w:rsid w:val="00FC7730"/>
    <w:rsid w:val="00FD2213"/>
    <w:rsid w:val="00FD320B"/>
    <w:rsid w:val="00FD3CD7"/>
    <w:rsid w:val="00FD45CE"/>
    <w:rsid w:val="00FD4CDC"/>
    <w:rsid w:val="00FD75A1"/>
    <w:rsid w:val="00FD75BD"/>
    <w:rsid w:val="00FD7794"/>
    <w:rsid w:val="00FE0EE8"/>
    <w:rsid w:val="00FE0FD9"/>
    <w:rsid w:val="00FE4628"/>
    <w:rsid w:val="00FE6864"/>
    <w:rsid w:val="00FE7964"/>
    <w:rsid w:val="00FF0ECC"/>
    <w:rsid w:val="00FF2595"/>
    <w:rsid w:val="00FF4191"/>
    <w:rsid w:val="00FF6733"/>
    <w:rsid w:val="00FF73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96B97"/>
  <w15:docId w15:val="{58A1B682-E936-C24E-A68C-72C0E8A0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5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0F24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E1"/>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FD7794"/>
    <w:rPr>
      <w:color w:val="0563C1" w:themeColor="hyperlink"/>
      <w:u w:val="single"/>
    </w:rPr>
  </w:style>
  <w:style w:type="character" w:customStyle="1" w:styleId="Mention1">
    <w:name w:val="Mention1"/>
    <w:basedOn w:val="DefaultParagraphFont"/>
    <w:uiPriority w:val="99"/>
    <w:semiHidden/>
    <w:unhideWhenUsed/>
    <w:rsid w:val="00FD7794"/>
    <w:rPr>
      <w:color w:val="2B579A"/>
      <w:shd w:val="clear" w:color="auto" w:fill="E6E6E6"/>
    </w:rPr>
  </w:style>
  <w:style w:type="character" w:customStyle="1" w:styleId="Mention2">
    <w:name w:val="Mention2"/>
    <w:basedOn w:val="DefaultParagraphFont"/>
    <w:uiPriority w:val="99"/>
    <w:semiHidden/>
    <w:unhideWhenUsed/>
    <w:rsid w:val="00BB705E"/>
    <w:rPr>
      <w:color w:val="2B579A"/>
      <w:shd w:val="clear" w:color="auto" w:fill="E6E6E6"/>
    </w:rPr>
  </w:style>
  <w:style w:type="character" w:styleId="Emphasis">
    <w:name w:val="Emphasis"/>
    <w:basedOn w:val="DefaultParagraphFont"/>
    <w:uiPriority w:val="20"/>
    <w:qFormat/>
    <w:rsid w:val="002E1D40"/>
    <w:rPr>
      <w:i/>
      <w:iCs/>
    </w:rPr>
  </w:style>
  <w:style w:type="table" w:styleId="TableGrid">
    <w:name w:val="Table Grid"/>
    <w:basedOn w:val="TableNormal"/>
    <w:uiPriority w:val="39"/>
    <w:rsid w:val="0020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5EF"/>
    <w:pPr>
      <w:tabs>
        <w:tab w:val="center" w:pos="4513"/>
        <w:tab w:val="right" w:pos="9026"/>
      </w:tabs>
    </w:pPr>
  </w:style>
  <w:style w:type="character" w:customStyle="1" w:styleId="HeaderChar">
    <w:name w:val="Header Char"/>
    <w:basedOn w:val="DefaultParagraphFont"/>
    <w:link w:val="Header"/>
    <w:uiPriority w:val="99"/>
    <w:rsid w:val="00BE35EF"/>
    <w:rPr>
      <w:rFonts w:ascii="Times New Roman" w:hAnsi="Times New Roman" w:cs="Times New Roman"/>
      <w:sz w:val="24"/>
      <w:szCs w:val="24"/>
      <w:lang w:eastAsia="en-GB"/>
    </w:rPr>
  </w:style>
  <w:style w:type="paragraph" w:styleId="Footer">
    <w:name w:val="footer"/>
    <w:basedOn w:val="Normal"/>
    <w:link w:val="FooterChar"/>
    <w:uiPriority w:val="99"/>
    <w:unhideWhenUsed/>
    <w:rsid w:val="00BE35EF"/>
    <w:pPr>
      <w:tabs>
        <w:tab w:val="center" w:pos="4513"/>
        <w:tab w:val="right" w:pos="9026"/>
      </w:tabs>
    </w:pPr>
  </w:style>
  <w:style w:type="character" w:customStyle="1" w:styleId="FooterChar">
    <w:name w:val="Footer Char"/>
    <w:basedOn w:val="DefaultParagraphFont"/>
    <w:link w:val="Footer"/>
    <w:uiPriority w:val="99"/>
    <w:rsid w:val="00BE35EF"/>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B1613"/>
    <w:rPr>
      <w:sz w:val="16"/>
      <w:szCs w:val="16"/>
    </w:rPr>
  </w:style>
  <w:style w:type="paragraph" w:styleId="CommentText">
    <w:name w:val="annotation text"/>
    <w:basedOn w:val="Normal"/>
    <w:link w:val="CommentTextChar"/>
    <w:uiPriority w:val="99"/>
    <w:semiHidden/>
    <w:unhideWhenUsed/>
    <w:rsid w:val="00DB1613"/>
    <w:rPr>
      <w:sz w:val="20"/>
      <w:szCs w:val="20"/>
    </w:rPr>
  </w:style>
  <w:style w:type="character" w:customStyle="1" w:styleId="CommentTextChar">
    <w:name w:val="Comment Text Char"/>
    <w:basedOn w:val="DefaultParagraphFont"/>
    <w:link w:val="CommentText"/>
    <w:uiPriority w:val="99"/>
    <w:semiHidden/>
    <w:rsid w:val="00DB161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1613"/>
    <w:rPr>
      <w:b/>
      <w:bCs/>
    </w:rPr>
  </w:style>
  <w:style w:type="character" w:customStyle="1" w:styleId="CommentSubjectChar">
    <w:name w:val="Comment Subject Char"/>
    <w:basedOn w:val="CommentTextChar"/>
    <w:link w:val="CommentSubject"/>
    <w:uiPriority w:val="99"/>
    <w:semiHidden/>
    <w:rsid w:val="00DB161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B1613"/>
    <w:rPr>
      <w:rFonts w:ascii="Tahoma" w:hAnsi="Tahoma" w:cs="Tahoma"/>
      <w:sz w:val="16"/>
      <w:szCs w:val="16"/>
    </w:rPr>
  </w:style>
  <w:style w:type="character" w:customStyle="1" w:styleId="BalloonTextChar">
    <w:name w:val="Balloon Text Char"/>
    <w:basedOn w:val="DefaultParagraphFont"/>
    <w:link w:val="BalloonText"/>
    <w:uiPriority w:val="99"/>
    <w:semiHidden/>
    <w:rsid w:val="00DB1613"/>
    <w:rPr>
      <w:rFonts w:ascii="Tahoma" w:hAnsi="Tahoma" w:cs="Tahoma"/>
      <w:sz w:val="16"/>
      <w:szCs w:val="16"/>
      <w:lang w:eastAsia="en-GB"/>
    </w:rPr>
  </w:style>
  <w:style w:type="paragraph" w:styleId="NormalWeb">
    <w:name w:val="Normal (Web)"/>
    <w:basedOn w:val="Normal"/>
    <w:uiPriority w:val="99"/>
    <w:semiHidden/>
    <w:unhideWhenUsed/>
    <w:rsid w:val="00E73947"/>
    <w:pPr>
      <w:spacing w:before="100" w:beforeAutospacing="1" w:after="100" w:afterAutospacing="1"/>
    </w:pPr>
  </w:style>
  <w:style w:type="character" w:customStyle="1" w:styleId="Heading1Char">
    <w:name w:val="Heading 1 Char"/>
    <w:basedOn w:val="DefaultParagraphFont"/>
    <w:link w:val="Heading1"/>
    <w:uiPriority w:val="9"/>
    <w:rsid w:val="000F245B"/>
    <w:rPr>
      <w:rFonts w:ascii="Times New Roman" w:hAnsi="Times New Roman" w:cs="Times New Roman"/>
      <w:b/>
      <w:bCs/>
      <w:kern w:val="36"/>
      <w:sz w:val="48"/>
      <w:szCs w:val="48"/>
      <w:lang w:eastAsia="en-GB"/>
    </w:rPr>
  </w:style>
  <w:style w:type="character" w:customStyle="1" w:styleId="nlmarticle-title">
    <w:name w:val="nlm_article-title"/>
    <w:basedOn w:val="DefaultParagraphFont"/>
    <w:rsid w:val="000F245B"/>
  </w:style>
  <w:style w:type="character" w:customStyle="1" w:styleId="ref-lnk">
    <w:name w:val="ref-lnk"/>
    <w:basedOn w:val="DefaultParagraphFont"/>
    <w:rsid w:val="000F245B"/>
  </w:style>
  <w:style w:type="character" w:styleId="Strong">
    <w:name w:val="Strong"/>
    <w:basedOn w:val="DefaultParagraphFont"/>
    <w:uiPriority w:val="22"/>
    <w:qFormat/>
    <w:rsid w:val="00134225"/>
    <w:rPr>
      <w:b/>
      <w:bCs/>
    </w:rPr>
  </w:style>
  <w:style w:type="character" w:styleId="FollowedHyperlink">
    <w:name w:val="FollowedHyperlink"/>
    <w:basedOn w:val="DefaultParagraphFont"/>
    <w:uiPriority w:val="99"/>
    <w:semiHidden/>
    <w:unhideWhenUsed/>
    <w:rsid w:val="00DF58EB"/>
    <w:rPr>
      <w:color w:val="954F72" w:themeColor="followedHyperlink"/>
      <w:u w:val="single"/>
    </w:rPr>
  </w:style>
  <w:style w:type="character" w:styleId="PageNumber">
    <w:name w:val="page number"/>
    <w:basedOn w:val="DefaultParagraphFont"/>
    <w:uiPriority w:val="99"/>
    <w:semiHidden/>
    <w:unhideWhenUsed/>
    <w:rsid w:val="00FD320B"/>
  </w:style>
  <w:style w:type="paragraph" w:styleId="Revision">
    <w:name w:val="Revision"/>
    <w:hidden/>
    <w:uiPriority w:val="99"/>
    <w:semiHidden/>
    <w:rsid w:val="00E35D8D"/>
    <w:pPr>
      <w:spacing w:after="0" w:line="240" w:lineRule="auto"/>
    </w:pPr>
    <w:rPr>
      <w:rFonts w:ascii="Times New Roman" w:hAnsi="Times New Roman" w:cs="Times New Roman"/>
      <w:sz w:val="24"/>
      <w:szCs w:val="24"/>
      <w:lang w:eastAsia="en-GB"/>
    </w:rPr>
  </w:style>
  <w:style w:type="paragraph" w:customStyle="1" w:styleId="dx-doi">
    <w:name w:val="dx-doi"/>
    <w:basedOn w:val="Normal"/>
    <w:rsid w:val="008A232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6234">
      <w:bodyDiv w:val="1"/>
      <w:marLeft w:val="0"/>
      <w:marRight w:val="0"/>
      <w:marTop w:val="0"/>
      <w:marBottom w:val="0"/>
      <w:divBdr>
        <w:top w:val="none" w:sz="0" w:space="0" w:color="auto"/>
        <w:left w:val="none" w:sz="0" w:space="0" w:color="auto"/>
        <w:bottom w:val="none" w:sz="0" w:space="0" w:color="auto"/>
        <w:right w:val="none" w:sz="0" w:space="0" w:color="auto"/>
      </w:divBdr>
    </w:div>
    <w:div w:id="116532153">
      <w:bodyDiv w:val="1"/>
      <w:marLeft w:val="0"/>
      <w:marRight w:val="0"/>
      <w:marTop w:val="0"/>
      <w:marBottom w:val="0"/>
      <w:divBdr>
        <w:top w:val="none" w:sz="0" w:space="0" w:color="auto"/>
        <w:left w:val="none" w:sz="0" w:space="0" w:color="auto"/>
        <w:bottom w:val="none" w:sz="0" w:space="0" w:color="auto"/>
        <w:right w:val="none" w:sz="0" w:space="0" w:color="auto"/>
      </w:divBdr>
    </w:div>
    <w:div w:id="202986814">
      <w:bodyDiv w:val="1"/>
      <w:marLeft w:val="0"/>
      <w:marRight w:val="0"/>
      <w:marTop w:val="0"/>
      <w:marBottom w:val="0"/>
      <w:divBdr>
        <w:top w:val="none" w:sz="0" w:space="0" w:color="auto"/>
        <w:left w:val="none" w:sz="0" w:space="0" w:color="auto"/>
        <w:bottom w:val="none" w:sz="0" w:space="0" w:color="auto"/>
        <w:right w:val="none" w:sz="0" w:space="0" w:color="auto"/>
      </w:divBdr>
    </w:div>
    <w:div w:id="294992044">
      <w:bodyDiv w:val="1"/>
      <w:marLeft w:val="0"/>
      <w:marRight w:val="0"/>
      <w:marTop w:val="0"/>
      <w:marBottom w:val="0"/>
      <w:divBdr>
        <w:top w:val="none" w:sz="0" w:space="0" w:color="auto"/>
        <w:left w:val="none" w:sz="0" w:space="0" w:color="auto"/>
        <w:bottom w:val="none" w:sz="0" w:space="0" w:color="auto"/>
        <w:right w:val="none" w:sz="0" w:space="0" w:color="auto"/>
      </w:divBdr>
    </w:div>
    <w:div w:id="329330641">
      <w:bodyDiv w:val="1"/>
      <w:marLeft w:val="0"/>
      <w:marRight w:val="0"/>
      <w:marTop w:val="0"/>
      <w:marBottom w:val="0"/>
      <w:divBdr>
        <w:top w:val="none" w:sz="0" w:space="0" w:color="auto"/>
        <w:left w:val="none" w:sz="0" w:space="0" w:color="auto"/>
        <w:bottom w:val="none" w:sz="0" w:space="0" w:color="auto"/>
        <w:right w:val="none" w:sz="0" w:space="0" w:color="auto"/>
      </w:divBdr>
    </w:div>
    <w:div w:id="336420078">
      <w:bodyDiv w:val="1"/>
      <w:marLeft w:val="0"/>
      <w:marRight w:val="0"/>
      <w:marTop w:val="0"/>
      <w:marBottom w:val="0"/>
      <w:divBdr>
        <w:top w:val="none" w:sz="0" w:space="0" w:color="auto"/>
        <w:left w:val="none" w:sz="0" w:space="0" w:color="auto"/>
        <w:bottom w:val="none" w:sz="0" w:space="0" w:color="auto"/>
        <w:right w:val="none" w:sz="0" w:space="0" w:color="auto"/>
      </w:divBdr>
    </w:div>
    <w:div w:id="413478852">
      <w:bodyDiv w:val="1"/>
      <w:marLeft w:val="0"/>
      <w:marRight w:val="0"/>
      <w:marTop w:val="0"/>
      <w:marBottom w:val="0"/>
      <w:divBdr>
        <w:top w:val="none" w:sz="0" w:space="0" w:color="auto"/>
        <w:left w:val="none" w:sz="0" w:space="0" w:color="auto"/>
        <w:bottom w:val="none" w:sz="0" w:space="0" w:color="auto"/>
        <w:right w:val="none" w:sz="0" w:space="0" w:color="auto"/>
      </w:divBdr>
    </w:div>
    <w:div w:id="527838216">
      <w:bodyDiv w:val="1"/>
      <w:marLeft w:val="0"/>
      <w:marRight w:val="0"/>
      <w:marTop w:val="0"/>
      <w:marBottom w:val="0"/>
      <w:divBdr>
        <w:top w:val="none" w:sz="0" w:space="0" w:color="auto"/>
        <w:left w:val="none" w:sz="0" w:space="0" w:color="auto"/>
        <w:bottom w:val="none" w:sz="0" w:space="0" w:color="auto"/>
        <w:right w:val="none" w:sz="0" w:space="0" w:color="auto"/>
      </w:divBdr>
    </w:div>
    <w:div w:id="562981988">
      <w:bodyDiv w:val="1"/>
      <w:marLeft w:val="0"/>
      <w:marRight w:val="0"/>
      <w:marTop w:val="0"/>
      <w:marBottom w:val="0"/>
      <w:divBdr>
        <w:top w:val="none" w:sz="0" w:space="0" w:color="auto"/>
        <w:left w:val="none" w:sz="0" w:space="0" w:color="auto"/>
        <w:bottom w:val="none" w:sz="0" w:space="0" w:color="auto"/>
        <w:right w:val="none" w:sz="0" w:space="0" w:color="auto"/>
      </w:divBdr>
    </w:div>
    <w:div w:id="566113972">
      <w:bodyDiv w:val="1"/>
      <w:marLeft w:val="0"/>
      <w:marRight w:val="0"/>
      <w:marTop w:val="0"/>
      <w:marBottom w:val="0"/>
      <w:divBdr>
        <w:top w:val="none" w:sz="0" w:space="0" w:color="auto"/>
        <w:left w:val="none" w:sz="0" w:space="0" w:color="auto"/>
        <w:bottom w:val="none" w:sz="0" w:space="0" w:color="auto"/>
        <w:right w:val="none" w:sz="0" w:space="0" w:color="auto"/>
      </w:divBdr>
    </w:div>
    <w:div w:id="572668718">
      <w:bodyDiv w:val="1"/>
      <w:marLeft w:val="0"/>
      <w:marRight w:val="0"/>
      <w:marTop w:val="0"/>
      <w:marBottom w:val="0"/>
      <w:divBdr>
        <w:top w:val="none" w:sz="0" w:space="0" w:color="auto"/>
        <w:left w:val="none" w:sz="0" w:space="0" w:color="auto"/>
        <w:bottom w:val="none" w:sz="0" w:space="0" w:color="auto"/>
        <w:right w:val="none" w:sz="0" w:space="0" w:color="auto"/>
      </w:divBdr>
    </w:div>
    <w:div w:id="593708693">
      <w:bodyDiv w:val="1"/>
      <w:marLeft w:val="0"/>
      <w:marRight w:val="0"/>
      <w:marTop w:val="0"/>
      <w:marBottom w:val="0"/>
      <w:divBdr>
        <w:top w:val="none" w:sz="0" w:space="0" w:color="auto"/>
        <w:left w:val="none" w:sz="0" w:space="0" w:color="auto"/>
        <w:bottom w:val="none" w:sz="0" w:space="0" w:color="auto"/>
        <w:right w:val="none" w:sz="0" w:space="0" w:color="auto"/>
      </w:divBdr>
    </w:div>
    <w:div w:id="611016450">
      <w:bodyDiv w:val="1"/>
      <w:marLeft w:val="0"/>
      <w:marRight w:val="0"/>
      <w:marTop w:val="0"/>
      <w:marBottom w:val="0"/>
      <w:divBdr>
        <w:top w:val="none" w:sz="0" w:space="0" w:color="auto"/>
        <w:left w:val="none" w:sz="0" w:space="0" w:color="auto"/>
        <w:bottom w:val="none" w:sz="0" w:space="0" w:color="auto"/>
        <w:right w:val="none" w:sz="0" w:space="0" w:color="auto"/>
      </w:divBdr>
    </w:div>
    <w:div w:id="626351131">
      <w:bodyDiv w:val="1"/>
      <w:marLeft w:val="0"/>
      <w:marRight w:val="0"/>
      <w:marTop w:val="0"/>
      <w:marBottom w:val="0"/>
      <w:divBdr>
        <w:top w:val="none" w:sz="0" w:space="0" w:color="auto"/>
        <w:left w:val="none" w:sz="0" w:space="0" w:color="auto"/>
        <w:bottom w:val="none" w:sz="0" w:space="0" w:color="auto"/>
        <w:right w:val="none" w:sz="0" w:space="0" w:color="auto"/>
      </w:divBdr>
    </w:div>
    <w:div w:id="688680641">
      <w:bodyDiv w:val="1"/>
      <w:marLeft w:val="0"/>
      <w:marRight w:val="0"/>
      <w:marTop w:val="0"/>
      <w:marBottom w:val="0"/>
      <w:divBdr>
        <w:top w:val="none" w:sz="0" w:space="0" w:color="auto"/>
        <w:left w:val="none" w:sz="0" w:space="0" w:color="auto"/>
        <w:bottom w:val="none" w:sz="0" w:space="0" w:color="auto"/>
        <w:right w:val="none" w:sz="0" w:space="0" w:color="auto"/>
      </w:divBdr>
    </w:div>
    <w:div w:id="769548900">
      <w:bodyDiv w:val="1"/>
      <w:marLeft w:val="0"/>
      <w:marRight w:val="0"/>
      <w:marTop w:val="0"/>
      <w:marBottom w:val="0"/>
      <w:divBdr>
        <w:top w:val="none" w:sz="0" w:space="0" w:color="auto"/>
        <w:left w:val="none" w:sz="0" w:space="0" w:color="auto"/>
        <w:bottom w:val="none" w:sz="0" w:space="0" w:color="auto"/>
        <w:right w:val="none" w:sz="0" w:space="0" w:color="auto"/>
      </w:divBdr>
    </w:div>
    <w:div w:id="851727320">
      <w:bodyDiv w:val="1"/>
      <w:marLeft w:val="0"/>
      <w:marRight w:val="0"/>
      <w:marTop w:val="0"/>
      <w:marBottom w:val="0"/>
      <w:divBdr>
        <w:top w:val="none" w:sz="0" w:space="0" w:color="auto"/>
        <w:left w:val="none" w:sz="0" w:space="0" w:color="auto"/>
        <w:bottom w:val="none" w:sz="0" w:space="0" w:color="auto"/>
        <w:right w:val="none" w:sz="0" w:space="0" w:color="auto"/>
      </w:divBdr>
    </w:div>
    <w:div w:id="1013605398">
      <w:bodyDiv w:val="1"/>
      <w:marLeft w:val="0"/>
      <w:marRight w:val="0"/>
      <w:marTop w:val="0"/>
      <w:marBottom w:val="0"/>
      <w:divBdr>
        <w:top w:val="none" w:sz="0" w:space="0" w:color="auto"/>
        <w:left w:val="none" w:sz="0" w:space="0" w:color="auto"/>
        <w:bottom w:val="none" w:sz="0" w:space="0" w:color="auto"/>
        <w:right w:val="none" w:sz="0" w:space="0" w:color="auto"/>
      </w:divBdr>
    </w:div>
    <w:div w:id="1045301726">
      <w:bodyDiv w:val="1"/>
      <w:marLeft w:val="0"/>
      <w:marRight w:val="0"/>
      <w:marTop w:val="0"/>
      <w:marBottom w:val="0"/>
      <w:divBdr>
        <w:top w:val="none" w:sz="0" w:space="0" w:color="auto"/>
        <w:left w:val="none" w:sz="0" w:space="0" w:color="auto"/>
        <w:bottom w:val="none" w:sz="0" w:space="0" w:color="auto"/>
        <w:right w:val="none" w:sz="0" w:space="0" w:color="auto"/>
      </w:divBdr>
    </w:div>
    <w:div w:id="1057506502">
      <w:bodyDiv w:val="1"/>
      <w:marLeft w:val="0"/>
      <w:marRight w:val="0"/>
      <w:marTop w:val="0"/>
      <w:marBottom w:val="0"/>
      <w:divBdr>
        <w:top w:val="none" w:sz="0" w:space="0" w:color="auto"/>
        <w:left w:val="none" w:sz="0" w:space="0" w:color="auto"/>
        <w:bottom w:val="none" w:sz="0" w:space="0" w:color="auto"/>
        <w:right w:val="none" w:sz="0" w:space="0" w:color="auto"/>
      </w:divBdr>
    </w:div>
    <w:div w:id="1150975211">
      <w:bodyDiv w:val="1"/>
      <w:marLeft w:val="0"/>
      <w:marRight w:val="0"/>
      <w:marTop w:val="0"/>
      <w:marBottom w:val="0"/>
      <w:divBdr>
        <w:top w:val="none" w:sz="0" w:space="0" w:color="auto"/>
        <w:left w:val="none" w:sz="0" w:space="0" w:color="auto"/>
        <w:bottom w:val="none" w:sz="0" w:space="0" w:color="auto"/>
        <w:right w:val="none" w:sz="0" w:space="0" w:color="auto"/>
      </w:divBdr>
    </w:div>
    <w:div w:id="1313560868">
      <w:bodyDiv w:val="1"/>
      <w:marLeft w:val="0"/>
      <w:marRight w:val="0"/>
      <w:marTop w:val="0"/>
      <w:marBottom w:val="0"/>
      <w:divBdr>
        <w:top w:val="none" w:sz="0" w:space="0" w:color="auto"/>
        <w:left w:val="none" w:sz="0" w:space="0" w:color="auto"/>
        <w:bottom w:val="none" w:sz="0" w:space="0" w:color="auto"/>
        <w:right w:val="none" w:sz="0" w:space="0" w:color="auto"/>
      </w:divBdr>
    </w:div>
    <w:div w:id="1364819527">
      <w:bodyDiv w:val="1"/>
      <w:marLeft w:val="0"/>
      <w:marRight w:val="0"/>
      <w:marTop w:val="0"/>
      <w:marBottom w:val="0"/>
      <w:divBdr>
        <w:top w:val="none" w:sz="0" w:space="0" w:color="auto"/>
        <w:left w:val="none" w:sz="0" w:space="0" w:color="auto"/>
        <w:bottom w:val="none" w:sz="0" w:space="0" w:color="auto"/>
        <w:right w:val="none" w:sz="0" w:space="0" w:color="auto"/>
      </w:divBdr>
    </w:div>
    <w:div w:id="1376275185">
      <w:bodyDiv w:val="1"/>
      <w:marLeft w:val="0"/>
      <w:marRight w:val="0"/>
      <w:marTop w:val="0"/>
      <w:marBottom w:val="0"/>
      <w:divBdr>
        <w:top w:val="none" w:sz="0" w:space="0" w:color="auto"/>
        <w:left w:val="none" w:sz="0" w:space="0" w:color="auto"/>
        <w:bottom w:val="none" w:sz="0" w:space="0" w:color="auto"/>
        <w:right w:val="none" w:sz="0" w:space="0" w:color="auto"/>
      </w:divBdr>
    </w:div>
    <w:div w:id="1380327427">
      <w:bodyDiv w:val="1"/>
      <w:marLeft w:val="0"/>
      <w:marRight w:val="0"/>
      <w:marTop w:val="0"/>
      <w:marBottom w:val="0"/>
      <w:divBdr>
        <w:top w:val="none" w:sz="0" w:space="0" w:color="auto"/>
        <w:left w:val="none" w:sz="0" w:space="0" w:color="auto"/>
        <w:bottom w:val="none" w:sz="0" w:space="0" w:color="auto"/>
        <w:right w:val="none" w:sz="0" w:space="0" w:color="auto"/>
      </w:divBdr>
    </w:div>
    <w:div w:id="1518886200">
      <w:bodyDiv w:val="1"/>
      <w:marLeft w:val="0"/>
      <w:marRight w:val="0"/>
      <w:marTop w:val="0"/>
      <w:marBottom w:val="0"/>
      <w:divBdr>
        <w:top w:val="none" w:sz="0" w:space="0" w:color="auto"/>
        <w:left w:val="none" w:sz="0" w:space="0" w:color="auto"/>
        <w:bottom w:val="none" w:sz="0" w:space="0" w:color="auto"/>
        <w:right w:val="none" w:sz="0" w:space="0" w:color="auto"/>
      </w:divBdr>
    </w:div>
    <w:div w:id="1574269091">
      <w:bodyDiv w:val="1"/>
      <w:marLeft w:val="0"/>
      <w:marRight w:val="0"/>
      <w:marTop w:val="0"/>
      <w:marBottom w:val="0"/>
      <w:divBdr>
        <w:top w:val="none" w:sz="0" w:space="0" w:color="auto"/>
        <w:left w:val="none" w:sz="0" w:space="0" w:color="auto"/>
        <w:bottom w:val="none" w:sz="0" w:space="0" w:color="auto"/>
        <w:right w:val="none" w:sz="0" w:space="0" w:color="auto"/>
      </w:divBdr>
    </w:div>
    <w:div w:id="1602491448">
      <w:bodyDiv w:val="1"/>
      <w:marLeft w:val="0"/>
      <w:marRight w:val="0"/>
      <w:marTop w:val="0"/>
      <w:marBottom w:val="0"/>
      <w:divBdr>
        <w:top w:val="none" w:sz="0" w:space="0" w:color="auto"/>
        <w:left w:val="none" w:sz="0" w:space="0" w:color="auto"/>
        <w:bottom w:val="none" w:sz="0" w:space="0" w:color="auto"/>
        <w:right w:val="none" w:sz="0" w:space="0" w:color="auto"/>
      </w:divBdr>
    </w:div>
    <w:div w:id="1809542712">
      <w:bodyDiv w:val="1"/>
      <w:marLeft w:val="0"/>
      <w:marRight w:val="0"/>
      <w:marTop w:val="0"/>
      <w:marBottom w:val="0"/>
      <w:divBdr>
        <w:top w:val="none" w:sz="0" w:space="0" w:color="auto"/>
        <w:left w:val="none" w:sz="0" w:space="0" w:color="auto"/>
        <w:bottom w:val="none" w:sz="0" w:space="0" w:color="auto"/>
        <w:right w:val="none" w:sz="0" w:space="0" w:color="auto"/>
      </w:divBdr>
    </w:div>
    <w:div w:id="1854687464">
      <w:bodyDiv w:val="1"/>
      <w:marLeft w:val="0"/>
      <w:marRight w:val="0"/>
      <w:marTop w:val="0"/>
      <w:marBottom w:val="0"/>
      <w:divBdr>
        <w:top w:val="none" w:sz="0" w:space="0" w:color="auto"/>
        <w:left w:val="none" w:sz="0" w:space="0" w:color="auto"/>
        <w:bottom w:val="none" w:sz="0" w:space="0" w:color="auto"/>
        <w:right w:val="none" w:sz="0" w:space="0" w:color="auto"/>
      </w:divBdr>
    </w:div>
    <w:div w:id="1861701977">
      <w:bodyDiv w:val="1"/>
      <w:marLeft w:val="0"/>
      <w:marRight w:val="0"/>
      <w:marTop w:val="0"/>
      <w:marBottom w:val="0"/>
      <w:divBdr>
        <w:top w:val="none" w:sz="0" w:space="0" w:color="auto"/>
        <w:left w:val="none" w:sz="0" w:space="0" w:color="auto"/>
        <w:bottom w:val="none" w:sz="0" w:space="0" w:color="auto"/>
        <w:right w:val="none" w:sz="0" w:space="0" w:color="auto"/>
      </w:divBdr>
    </w:div>
    <w:div w:id="1924795264">
      <w:bodyDiv w:val="1"/>
      <w:marLeft w:val="0"/>
      <w:marRight w:val="0"/>
      <w:marTop w:val="0"/>
      <w:marBottom w:val="0"/>
      <w:divBdr>
        <w:top w:val="none" w:sz="0" w:space="0" w:color="auto"/>
        <w:left w:val="none" w:sz="0" w:space="0" w:color="auto"/>
        <w:bottom w:val="none" w:sz="0" w:space="0" w:color="auto"/>
        <w:right w:val="none" w:sz="0" w:space="0" w:color="auto"/>
      </w:divBdr>
    </w:div>
    <w:div w:id="1980913141">
      <w:bodyDiv w:val="1"/>
      <w:marLeft w:val="0"/>
      <w:marRight w:val="0"/>
      <w:marTop w:val="0"/>
      <w:marBottom w:val="0"/>
      <w:divBdr>
        <w:top w:val="none" w:sz="0" w:space="0" w:color="auto"/>
        <w:left w:val="none" w:sz="0" w:space="0" w:color="auto"/>
        <w:bottom w:val="none" w:sz="0" w:space="0" w:color="auto"/>
        <w:right w:val="none" w:sz="0" w:space="0" w:color="auto"/>
      </w:divBdr>
    </w:div>
    <w:div w:id="2015496970">
      <w:bodyDiv w:val="1"/>
      <w:marLeft w:val="0"/>
      <w:marRight w:val="0"/>
      <w:marTop w:val="0"/>
      <w:marBottom w:val="0"/>
      <w:divBdr>
        <w:top w:val="none" w:sz="0" w:space="0" w:color="auto"/>
        <w:left w:val="none" w:sz="0" w:space="0" w:color="auto"/>
        <w:bottom w:val="none" w:sz="0" w:space="0" w:color="auto"/>
        <w:right w:val="none" w:sz="0" w:space="0" w:color="auto"/>
      </w:divBdr>
    </w:div>
    <w:div w:id="20246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nrcrc.co.uk/reducing-re-offending/peer-mentoring/" TargetMode="External"/><Relationship Id="rId13" Type="http://schemas.openxmlformats.org/officeDocument/2006/relationships/hyperlink" Target="https://www.gov.uk/guidance/integrated-offender-management-iom" TargetMode="External"/><Relationship Id="rId18" Type="http://schemas.openxmlformats.org/officeDocument/2006/relationships/hyperlink" Target="https://www.ons.gov.uk/peoplepopulationandcommunity/crimeandjustice/bulletins/crimeinenglandandwales/june20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organisations/national-offender-management-service/about" TargetMode="External"/><Relationship Id="rId17" Type="http://schemas.openxmlformats.org/officeDocument/2006/relationships/hyperlink" Target="http://www.lboro.ac.uk/media/wwwlboroacuk/content/universitycommittees/ethicsapprovalshumanparticipantssub-committee/Data%20Collection%20and%20Storag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uk/offenders/before-after-release/obp" TargetMode="External"/><Relationship Id="rId20" Type="http://schemas.openxmlformats.org/officeDocument/2006/relationships/hyperlink" Target="https://dlnrcrc.co.uk/about-the-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r.fbi.gov/crime-in-the-u.s/2010/crime-in-the-u.s.-2010/property-crime/larcenytheftmain"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94441/count-vehicle-apr-2018.pdf" TargetMode="External"/><Relationship Id="rId23" Type="http://schemas.openxmlformats.org/officeDocument/2006/relationships/fontTable" Target="fontTable.xml"/><Relationship Id="rId10" Type="http://schemas.openxmlformats.org/officeDocument/2006/relationships/hyperlink" Target="https://ucr.fbi.gov/crime-in-the-u.s/2010/crime-in-the-u.s.-2010/property-crime/mvtheftmain" TargetMode="External"/><Relationship Id="rId19" Type="http://schemas.openxmlformats.org/officeDocument/2006/relationships/hyperlink" Target="https://doi.org/10.1080/10439463.2018.1467906" TargetMode="External"/><Relationship Id="rId4" Type="http://schemas.openxmlformats.org/officeDocument/2006/relationships/settings" Target="settings.xml"/><Relationship Id="rId9" Type="http://schemas.openxmlformats.org/officeDocument/2006/relationships/hyperlink" Target="https://dlnrcrc.co.uk/about-the-crc/" TargetMode="External"/><Relationship Id="rId14" Type="http://schemas.openxmlformats.org/officeDocument/2006/relationships/hyperlink" Target="https://www.gov.uk/government/uploads/system/uploads/attachment_data/file/602805/count-vehicle-apr-2017.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B73C-D8FC-6D46-81D1-7E064FCB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8751</Words>
  <Characters>49885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Quinn</dc:creator>
  <cp:lastModifiedBy>Anthony Quinn</cp:lastModifiedBy>
  <cp:revision>2</cp:revision>
  <dcterms:created xsi:type="dcterms:W3CDTF">2018-09-19T08:11:00Z</dcterms:created>
  <dcterms:modified xsi:type="dcterms:W3CDTF">2018-09-19T08:11:00Z</dcterms:modified>
</cp:coreProperties>
</file>