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1CFB9" w14:textId="0EABD968" w:rsidR="00151A31" w:rsidRDefault="00B1118D" w:rsidP="000637E5">
      <w:pPr>
        <w:spacing w:line="480" w:lineRule="auto"/>
        <w:jc w:val="both"/>
        <w:rPr>
          <w:rFonts w:asciiTheme="majorBidi" w:hAnsiTheme="majorBidi" w:cstheme="majorBidi"/>
          <w:b/>
          <w:bCs/>
        </w:rPr>
      </w:pPr>
      <w:bookmarkStart w:id="0" w:name="_GoBack"/>
      <w:r w:rsidRPr="00FB5B0B">
        <w:rPr>
          <w:rFonts w:asciiTheme="majorBidi" w:hAnsiTheme="majorBidi" w:cstheme="majorBidi"/>
          <w:b/>
          <w:bCs/>
        </w:rPr>
        <w:t>Keeping a wea</w:t>
      </w:r>
      <w:r w:rsidR="00367703" w:rsidRPr="00FB5B0B">
        <w:rPr>
          <w:rFonts w:asciiTheme="majorBidi" w:hAnsiTheme="majorBidi" w:cstheme="majorBidi"/>
          <w:b/>
          <w:bCs/>
        </w:rPr>
        <w:t xml:space="preserve">ther eye on prediction markets: </w:t>
      </w:r>
      <w:r w:rsidR="000637E5" w:rsidRPr="00FB5B0B">
        <w:rPr>
          <w:rFonts w:asciiTheme="majorBidi" w:hAnsiTheme="majorBidi" w:cstheme="majorBidi"/>
          <w:b/>
          <w:bCs/>
        </w:rPr>
        <w:t>The influence of environmental conditions on forecasting accuracy</w:t>
      </w:r>
      <w:bookmarkEnd w:id="0"/>
      <w:r w:rsidR="000637E5" w:rsidRPr="00FB5B0B">
        <w:rPr>
          <w:rFonts w:asciiTheme="majorBidi" w:hAnsiTheme="majorBidi" w:cstheme="majorBidi"/>
          <w:b/>
          <w:bCs/>
        </w:rPr>
        <w:t>.</w:t>
      </w:r>
      <w:r w:rsidR="000637E5" w:rsidRPr="000637E5" w:rsidDel="000637E5">
        <w:rPr>
          <w:rFonts w:asciiTheme="majorBidi" w:hAnsiTheme="majorBidi" w:cstheme="majorBidi"/>
          <w:b/>
          <w:bCs/>
        </w:rPr>
        <w:t xml:space="preserve"> </w:t>
      </w:r>
    </w:p>
    <w:p w14:paraId="3E74B9FE" w14:textId="2C4BF6B7" w:rsidR="00B1118D" w:rsidRPr="00367703" w:rsidRDefault="00B1118D" w:rsidP="00367703">
      <w:pPr>
        <w:spacing w:line="480" w:lineRule="auto"/>
        <w:jc w:val="both"/>
        <w:rPr>
          <w:rFonts w:asciiTheme="majorBidi" w:hAnsiTheme="majorBidi" w:cstheme="majorBidi"/>
          <w:b/>
        </w:rPr>
      </w:pPr>
      <w:r w:rsidRPr="00B1118D">
        <w:rPr>
          <w:rFonts w:asciiTheme="majorBidi" w:hAnsiTheme="majorBidi" w:cstheme="majorBidi"/>
          <w:b/>
        </w:rPr>
        <w:t>Abstract</w:t>
      </w:r>
    </w:p>
    <w:p w14:paraId="1F102BC7" w14:textId="10D3E6DA" w:rsidR="00B1118D" w:rsidRPr="00B1118D" w:rsidRDefault="00B1118D" w:rsidP="00367703">
      <w:pPr>
        <w:spacing w:line="480" w:lineRule="auto"/>
        <w:jc w:val="both"/>
        <w:rPr>
          <w:rFonts w:asciiTheme="majorBidi" w:hAnsiTheme="majorBidi" w:cstheme="majorBidi"/>
        </w:rPr>
      </w:pPr>
      <w:r w:rsidRPr="00B1118D">
        <w:rPr>
          <w:rFonts w:asciiTheme="majorBidi" w:hAnsiTheme="majorBidi" w:cstheme="majorBidi"/>
        </w:rPr>
        <w:t>Prediction markets are increasingly being embraced as a mechanism for eliciting and aggregating dispersed informatio</w:t>
      </w:r>
      <w:r w:rsidR="00367703">
        <w:rPr>
          <w:rFonts w:asciiTheme="majorBidi" w:hAnsiTheme="majorBidi" w:cstheme="majorBidi"/>
        </w:rPr>
        <w:t xml:space="preserve">n </w:t>
      </w:r>
      <w:r w:rsidRPr="00B1118D">
        <w:rPr>
          <w:rFonts w:asciiTheme="majorBidi" w:hAnsiTheme="majorBidi" w:cstheme="majorBidi"/>
        </w:rPr>
        <w:t>and providing a means of deriving probabilistic forecasts of future uncertain events. The efficient market hypothesis postulates that prediction market prices should incorporate all information relevant</w:t>
      </w:r>
      <w:r w:rsidRPr="00B1118D" w:rsidDel="00A34FF8">
        <w:rPr>
          <w:rFonts w:asciiTheme="majorBidi" w:hAnsiTheme="majorBidi" w:cstheme="majorBidi"/>
        </w:rPr>
        <w:t xml:space="preserve"> </w:t>
      </w:r>
      <w:r w:rsidRPr="00B1118D">
        <w:rPr>
          <w:rFonts w:asciiTheme="majorBidi" w:hAnsiTheme="majorBidi" w:cstheme="majorBidi"/>
        </w:rPr>
        <w:t xml:space="preserve">to the performance of the contracts traded. This paper shows that this may not be the case in relation to information regarding environmental </w:t>
      </w:r>
      <w:r w:rsidR="00F66720">
        <w:rPr>
          <w:rFonts w:asciiTheme="majorBidi" w:hAnsiTheme="majorBidi" w:cstheme="majorBidi"/>
        </w:rPr>
        <w:t>factors such as the weather and atmospheric conditions</w:t>
      </w:r>
      <w:r w:rsidRPr="00B1118D">
        <w:rPr>
          <w:rFonts w:asciiTheme="majorBidi" w:hAnsiTheme="majorBidi" w:cstheme="majorBidi"/>
        </w:rPr>
        <w:t xml:space="preserve">. In the context of horseracing betting markets, we demonstrate that even after the effects of </w:t>
      </w:r>
      <w:r w:rsidR="00F66720">
        <w:rPr>
          <w:rFonts w:asciiTheme="majorBidi" w:hAnsiTheme="majorBidi" w:cstheme="majorBidi"/>
        </w:rPr>
        <w:t>these factors</w:t>
      </w:r>
      <w:r w:rsidRPr="00B1118D">
        <w:rPr>
          <w:rFonts w:asciiTheme="majorBidi" w:hAnsiTheme="majorBidi" w:cstheme="majorBidi"/>
        </w:rPr>
        <w:t xml:space="preserve"> on the contestants (horses and jockeys) has been discounted, the accuracy of probabilities derived from market prices are systematically affected by the prevailing weather and atmospheric conditions. By correcting for this phenomenon, we show that significantly better forecasts can be derived from prediction markets, and that these have substantial economic value.</w:t>
      </w:r>
    </w:p>
    <w:p w14:paraId="4A6C375A" w14:textId="77777777" w:rsidR="00B1118D" w:rsidRPr="00B1118D" w:rsidRDefault="00B1118D" w:rsidP="00B1118D">
      <w:pPr>
        <w:spacing w:line="480" w:lineRule="auto"/>
        <w:jc w:val="both"/>
        <w:rPr>
          <w:rFonts w:asciiTheme="majorBidi" w:hAnsiTheme="majorBidi" w:cstheme="majorBidi"/>
          <w:b/>
          <w:bCs/>
        </w:rPr>
      </w:pPr>
    </w:p>
    <w:p w14:paraId="34944B2B" w14:textId="77777777" w:rsidR="00B1118D" w:rsidRPr="00B1118D" w:rsidRDefault="00B1118D" w:rsidP="00B1118D">
      <w:pPr>
        <w:numPr>
          <w:ilvl w:val="0"/>
          <w:numId w:val="11"/>
        </w:numPr>
        <w:spacing w:line="480" w:lineRule="auto"/>
        <w:jc w:val="both"/>
        <w:rPr>
          <w:rFonts w:asciiTheme="majorBidi" w:hAnsiTheme="majorBidi" w:cstheme="majorBidi"/>
          <w:b/>
        </w:rPr>
      </w:pPr>
      <w:bookmarkStart w:id="1" w:name="_Toc493845356"/>
      <w:r w:rsidRPr="00B1118D">
        <w:rPr>
          <w:rFonts w:asciiTheme="majorBidi" w:hAnsiTheme="majorBidi" w:cstheme="majorBidi"/>
          <w:b/>
        </w:rPr>
        <w:t>Introduction</w:t>
      </w:r>
      <w:bookmarkEnd w:id="1"/>
    </w:p>
    <w:p w14:paraId="3814716F" w14:textId="4C39134F" w:rsidR="00B1118D" w:rsidRPr="00B1118D" w:rsidRDefault="00B1118D" w:rsidP="00793B54">
      <w:pPr>
        <w:spacing w:after="0" w:line="480" w:lineRule="auto"/>
        <w:jc w:val="both"/>
        <w:rPr>
          <w:rFonts w:asciiTheme="majorBidi" w:hAnsiTheme="majorBidi" w:cstheme="majorBidi"/>
        </w:rPr>
      </w:pPr>
      <w:r w:rsidRPr="00B1118D">
        <w:rPr>
          <w:rFonts w:asciiTheme="majorBidi" w:hAnsiTheme="majorBidi" w:cstheme="majorBidi"/>
        </w:rPr>
        <w:t>Recent years have seen a substantial and growing interest in prediction markets as instruments for improving forecasts by appropriately aggregating and weighing information spread across many individuals. Prediction markets are organised to allow participants to trade contracts where the payoffs are dependent on a specified uncertain event, and the market prices can be interpreted as forecasts of the probability of the event (Paton et al</w:t>
      </w:r>
      <w:r w:rsidRPr="00B1118D">
        <w:rPr>
          <w:rFonts w:asciiTheme="majorBidi" w:hAnsiTheme="majorBidi" w:cstheme="majorBidi"/>
          <w:i/>
          <w:iCs/>
        </w:rPr>
        <w:t>.</w:t>
      </w:r>
      <w:r w:rsidRPr="00B1118D">
        <w:rPr>
          <w:rFonts w:asciiTheme="majorBidi" w:hAnsiTheme="majorBidi" w:cstheme="majorBidi"/>
        </w:rPr>
        <w:t xml:space="preserve">, 2009). The ability of prediction market prices to fully reflect all relevant information is traditionally grounded on the efficient market hypothesis (EMH) (Fama, 1970). This assumes that decision-makers in financial markets rationally assess the likelihood of all possible future outcomes and make financial asset allocations that optimally represent their degree of beliefs, having taken into consideration their risk-reward trade-offs. It has been argued that prediction markets are one of the most efficient mechanisms for aggregating asymmetrically dispersed private and public information, as decision-makers in these markets have incentives to continue trading until the </w:t>
      </w:r>
      <w:r w:rsidRPr="00B1118D">
        <w:rPr>
          <w:rFonts w:asciiTheme="majorBidi" w:hAnsiTheme="majorBidi" w:cstheme="majorBidi"/>
        </w:rPr>
        <w:lastRenderedPageBreak/>
        <w:t>information they hold is fully incorporated into market prices (Spann and Skiera, 2009). This argument is supported by the growing evidence that probabilities derived from prediction markets outperform sophisticated forecasting methods (Spann, 2003; Tziralis</w:t>
      </w:r>
      <w:r w:rsidR="004C7ACC">
        <w:rPr>
          <w:rFonts w:asciiTheme="majorBidi" w:hAnsiTheme="majorBidi" w:cstheme="majorBidi"/>
        </w:rPr>
        <w:t xml:space="preserve"> and Tatsiopoulos</w:t>
      </w:r>
      <w:r w:rsidRPr="00B1118D">
        <w:rPr>
          <w:rFonts w:asciiTheme="majorBidi" w:hAnsiTheme="majorBidi" w:cstheme="majorBidi"/>
        </w:rPr>
        <w:t xml:space="preserve">, 2007) and by the fact that an increasing number of corporations use prediction markets as decision support </w:t>
      </w:r>
      <w:r w:rsidRPr="00FB5B0B">
        <w:rPr>
          <w:rFonts w:asciiTheme="majorBidi" w:hAnsiTheme="majorBidi" w:cstheme="majorBidi"/>
        </w:rPr>
        <w:t>tools (</w:t>
      </w:r>
      <w:r w:rsidR="00793B54" w:rsidRPr="00FB5B0B">
        <w:rPr>
          <w:rFonts w:asciiTheme="majorBidi" w:hAnsiTheme="majorBidi" w:cstheme="majorBidi"/>
        </w:rPr>
        <w:t>Cowgill et al., 2009</w:t>
      </w:r>
      <w:r w:rsidR="005C6B26" w:rsidRPr="00FB5B0B">
        <w:rPr>
          <w:rFonts w:asciiTheme="majorBidi" w:hAnsiTheme="majorBidi" w:cstheme="majorBidi"/>
        </w:rPr>
        <w:t>; Soukhoroukova et al., 2012</w:t>
      </w:r>
      <w:r w:rsidRPr="00FB5B0B">
        <w:rPr>
          <w:rFonts w:asciiTheme="majorBidi" w:hAnsiTheme="majorBidi" w:cstheme="majorBidi"/>
        </w:rPr>
        <w:t>).</w:t>
      </w:r>
      <w:r w:rsidRPr="00B1118D">
        <w:rPr>
          <w:rFonts w:asciiTheme="majorBidi" w:hAnsiTheme="majorBidi" w:cstheme="majorBidi"/>
        </w:rPr>
        <w:t xml:space="preserve"> </w:t>
      </w:r>
    </w:p>
    <w:p w14:paraId="03508DBD" w14:textId="77777777"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Despite the clear strengths of prediction markets, they have been shown to suffer from pricing anomalies, whereby final prices can fail to appropriately reflect all relevant information. These anomalies include the favourite-longshot bias (FLB) (where decision-makers systematically under-estimate/over-estimate the winning probabilities of the most/least likely outcomes) (Smith and Vaughan Williams, 2010; Cain et al.,</w:t>
      </w:r>
      <w:r w:rsidRPr="00B1118D">
        <w:rPr>
          <w:rFonts w:asciiTheme="majorBidi" w:hAnsiTheme="majorBidi" w:cstheme="majorBidi"/>
          <w:i/>
          <w:iCs/>
        </w:rPr>
        <w:t xml:space="preserve"> </w:t>
      </w:r>
      <w:r w:rsidRPr="00B1118D">
        <w:rPr>
          <w:rFonts w:asciiTheme="majorBidi" w:hAnsiTheme="majorBidi" w:cstheme="majorBidi"/>
        </w:rPr>
        <w:t xml:space="preserve">2002), and pricing anomalies arising from herding (Soosung and Salmon, 2004), over and under-reaction to new information (Poteshman, 2001), anchoring (Johnson et al., 2009), and representativeness bias (Tassoni, 1996). </w:t>
      </w:r>
    </w:p>
    <w:p w14:paraId="445A3A0A" w14:textId="3E5E67CD"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The psychology and decision-making literatures suggest that these pricing anomalies can often arise from participants’ moods, emotions and feelings</w:t>
      </w:r>
      <w:r w:rsidRPr="00B1118D">
        <w:rPr>
          <w:rFonts w:asciiTheme="majorBidi" w:hAnsiTheme="majorBidi" w:cstheme="majorBidi"/>
          <w:vertAlign w:val="superscript"/>
        </w:rPr>
        <w:footnoteReference w:id="1"/>
      </w:r>
      <w:r w:rsidRPr="00B1118D">
        <w:rPr>
          <w:rFonts w:asciiTheme="majorBidi" w:hAnsiTheme="majorBidi" w:cstheme="majorBidi"/>
        </w:rPr>
        <w:t xml:space="preserve"> (referred to collectively hereafter as mood). Empirical research has shown that ‘mood misattribution’ can occur, whereby current, transient factors unrelated to the decision can affect mood and this can lead to judgments that depart from those expected from fully rational decision makers (Lucey and Dowling, 2005). Furthermore, it has been shown that mood can be influenced by weather and atmospheric conditions (referred to hereafter as environmental conditions (EC)). Consequently, mood fluctuations caused by EC can potentially decrease the ability of decision-makers to </w:t>
      </w:r>
      <w:r w:rsidR="00F66720">
        <w:rPr>
          <w:rFonts w:asciiTheme="majorBidi" w:hAnsiTheme="majorBidi" w:cstheme="majorBidi"/>
        </w:rPr>
        <w:t xml:space="preserve">make </w:t>
      </w:r>
      <w:r w:rsidR="00F66720" w:rsidRPr="00B1118D">
        <w:rPr>
          <w:rFonts w:asciiTheme="majorBidi" w:hAnsiTheme="majorBidi" w:cstheme="majorBidi"/>
        </w:rPr>
        <w:t xml:space="preserve">probabilistic judgments </w:t>
      </w:r>
      <w:r w:rsidR="00F66720">
        <w:rPr>
          <w:rFonts w:asciiTheme="majorBidi" w:hAnsiTheme="majorBidi" w:cstheme="majorBidi"/>
        </w:rPr>
        <w:t>that account for all relevant rational considerations</w:t>
      </w:r>
      <w:r w:rsidRPr="00B1118D">
        <w:rPr>
          <w:rFonts w:asciiTheme="majorBidi" w:hAnsiTheme="majorBidi" w:cstheme="majorBidi"/>
        </w:rPr>
        <w:t xml:space="preserve"> and </w:t>
      </w:r>
      <w:r w:rsidR="00F66720">
        <w:rPr>
          <w:rFonts w:asciiTheme="majorBidi" w:hAnsiTheme="majorBidi" w:cstheme="majorBidi"/>
        </w:rPr>
        <w:t xml:space="preserve">can diminish </w:t>
      </w:r>
      <w:r w:rsidRPr="00B1118D">
        <w:rPr>
          <w:rFonts w:asciiTheme="majorBidi" w:hAnsiTheme="majorBidi" w:cstheme="majorBidi"/>
        </w:rPr>
        <w:t>their ability to effectively learn from feedback</w:t>
      </w:r>
      <w:r w:rsidR="001204A1">
        <w:rPr>
          <w:rFonts w:asciiTheme="majorBidi" w:hAnsiTheme="majorBidi" w:cstheme="majorBidi"/>
        </w:rPr>
        <w:t>. M</w:t>
      </w:r>
      <w:r w:rsidRPr="00B1118D">
        <w:rPr>
          <w:rFonts w:asciiTheme="majorBidi" w:hAnsiTheme="majorBidi" w:cstheme="majorBidi"/>
        </w:rPr>
        <w:t xml:space="preserve">ood fluctuations caused by EC can potentially impair these </w:t>
      </w:r>
      <w:r w:rsidR="001204A1" w:rsidRPr="00B1118D">
        <w:rPr>
          <w:rFonts w:asciiTheme="majorBidi" w:hAnsiTheme="majorBidi" w:cstheme="majorBidi"/>
        </w:rPr>
        <w:t xml:space="preserve">key ingredients of effective prediction markets </w:t>
      </w:r>
      <w:r w:rsidRPr="00B1118D">
        <w:rPr>
          <w:rFonts w:asciiTheme="majorBidi" w:hAnsiTheme="majorBidi" w:cstheme="majorBidi"/>
        </w:rPr>
        <w:t xml:space="preserve">(Vosgerau, 2010) and may therefore reduce the accuracy of forecasts derived from these markets. </w:t>
      </w:r>
    </w:p>
    <w:p w14:paraId="54717C2F" w14:textId="0FE940C8"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lastRenderedPageBreak/>
        <w:t xml:space="preserve">Individuals are often unaware of the extent to which EC affect their mood and under-estimate the degree to which these in turn affect the quality of their decisions, especially when facing complexity, risk and/or uncertainty (Loewenstein, 2000; Bechara et al., 1997). </w:t>
      </w:r>
      <w:r w:rsidR="001204A1">
        <w:rPr>
          <w:rFonts w:asciiTheme="majorBidi" w:hAnsiTheme="majorBidi" w:cstheme="majorBidi"/>
        </w:rPr>
        <w:t>Consequently,</w:t>
      </w:r>
      <w:r w:rsidRPr="00B1118D">
        <w:rPr>
          <w:rFonts w:asciiTheme="majorBidi" w:hAnsiTheme="majorBidi" w:cstheme="majorBidi"/>
        </w:rPr>
        <w:t xml:space="preserve"> the degree to which EC affect the accuracy of prediction market forecasts may have been neglected. To help </w:t>
      </w:r>
      <w:r w:rsidR="001204A1">
        <w:rPr>
          <w:rFonts w:asciiTheme="majorBidi" w:hAnsiTheme="majorBidi" w:cstheme="majorBidi"/>
        </w:rPr>
        <w:t>shed light on this aspect of prediction markets</w:t>
      </w:r>
      <w:r w:rsidRPr="00B1118D">
        <w:rPr>
          <w:rFonts w:asciiTheme="majorBidi" w:hAnsiTheme="majorBidi" w:cstheme="majorBidi"/>
        </w:rPr>
        <w:t xml:space="preserve">, we examine to what extent EC systematically affect the quality of forecasts derived from prediction markets and </w:t>
      </w:r>
      <w:r w:rsidR="00627C5A">
        <w:rPr>
          <w:rFonts w:asciiTheme="majorBidi" w:hAnsiTheme="majorBidi" w:cstheme="majorBidi"/>
        </w:rPr>
        <w:t>to what extent</w:t>
      </w:r>
      <w:r w:rsidRPr="00B1118D">
        <w:rPr>
          <w:rFonts w:asciiTheme="majorBidi" w:hAnsiTheme="majorBidi" w:cstheme="majorBidi"/>
        </w:rPr>
        <w:t xml:space="preserve">, by accounting for </w:t>
      </w:r>
      <w:r w:rsidR="00627C5A">
        <w:rPr>
          <w:rFonts w:asciiTheme="majorBidi" w:hAnsiTheme="majorBidi" w:cstheme="majorBidi"/>
        </w:rPr>
        <w:t>EC</w:t>
      </w:r>
      <w:r w:rsidRPr="00B1118D">
        <w:rPr>
          <w:rFonts w:asciiTheme="majorBidi" w:hAnsiTheme="majorBidi" w:cstheme="majorBidi"/>
        </w:rPr>
        <w:t xml:space="preserve">, it is possible to improve forecasts derived from these markets. </w:t>
      </w:r>
    </w:p>
    <w:p w14:paraId="20B5ECCB" w14:textId="4AF3484A" w:rsidR="00B1118D" w:rsidRDefault="00B1118D" w:rsidP="00F816A6">
      <w:pPr>
        <w:spacing w:after="0" w:line="480" w:lineRule="auto"/>
        <w:ind w:firstLine="720"/>
        <w:jc w:val="both"/>
        <w:rPr>
          <w:rFonts w:asciiTheme="majorBidi" w:hAnsiTheme="majorBidi" w:cstheme="majorBidi"/>
        </w:rPr>
      </w:pPr>
      <w:r w:rsidRPr="00B1118D">
        <w:rPr>
          <w:rFonts w:asciiTheme="majorBidi" w:hAnsiTheme="majorBidi" w:cstheme="majorBidi"/>
        </w:rPr>
        <w:t xml:space="preserve">To explore whether </w:t>
      </w:r>
      <w:r w:rsidR="00F816A6">
        <w:rPr>
          <w:rFonts w:asciiTheme="majorBidi" w:hAnsiTheme="majorBidi" w:cstheme="majorBidi"/>
        </w:rPr>
        <w:t>EC can affect the quality of predictions derived from</w:t>
      </w:r>
      <w:r w:rsidRPr="00B1118D">
        <w:rPr>
          <w:rFonts w:asciiTheme="majorBidi" w:hAnsiTheme="majorBidi" w:cstheme="majorBidi"/>
        </w:rPr>
        <w:t xml:space="preserve"> prediction markets we choose a market where these factors have a very good chance of</w:t>
      </w:r>
      <w:r w:rsidR="00F816A6">
        <w:rPr>
          <w:rFonts w:asciiTheme="majorBidi" w:hAnsiTheme="majorBidi" w:cstheme="majorBidi"/>
        </w:rPr>
        <w:t xml:space="preserve"> not being influential</w:t>
      </w:r>
      <w:r w:rsidRPr="00B1118D">
        <w:rPr>
          <w:rFonts w:asciiTheme="majorBidi" w:hAnsiTheme="majorBidi" w:cstheme="majorBidi"/>
        </w:rPr>
        <w:t xml:space="preserve">. </w:t>
      </w:r>
      <w:r w:rsidR="00627C5A">
        <w:rPr>
          <w:rFonts w:asciiTheme="majorBidi" w:hAnsiTheme="majorBidi" w:cstheme="majorBidi"/>
        </w:rPr>
        <w:t xml:space="preserve">If the effects of EC are </w:t>
      </w:r>
      <w:r w:rsidR="00F816A6">
        <w:rPr>
          <w:rFonts w:asciiTheme="majorBidi" w:hAnsiTheme="majorBidi" w:cstheme="majorBidi"/>
        </w:rPr>
        <w:t>affecting the quality of predictions</w:t>
      </w:r>
      <w:r w:rsidR="00627C5A">
        <w:rPr>
          <w:rFonts w:asciiTheme="majorBidi" w:hAnsiTheme="majorBidi" w:cstheme="majorBidi"/>
        </w:rPr>
        <w:t xml:space="preserve"> in this market then this is also likely to be the case in a wide variety of prediction markets. </w:t>
      </w:r>
      <w:r w:rsidRPr="00B1118D">
        <w:rPr>
          <w:rFonts w:asciiTheme="majorBidi" w:hAnsiTheme="majorBidi" w:cstheme="majorBidi"/>
        </w:rPr>
        <w:t>Specifically, we examine a prediction market renowned for the accuracy of its forecasts, namely the horseracing betting market. In fact, forecasts from sports betting markets have been shown to outperform expert predictions (Forrest and Simmons, 2000), statistical models using fundamental variables (Benter, 1994), and aggregated fast and frugal predictions made by lay people (Serwe and Frings, 2006; Spann and Skiera, 2009). The accuracy of the forecasts derived from these markets has been tied to the fact that participants can engage in a large number of similar markets (Paton and Vaughan Williams, 2005), enabling them to learn the factors that influence horse</w:t>
      </w:r>
      <w:r w:rsidR="0091396F">
        <w:rPr>
          <w:rFonts w:asciiTheme="majorBidi" w:hAnsiTheme="majorBidi" w:cstheme="majorBidi"/>
        </w:rPr>
        <w:t>racing</w:t>
      </w:r>
      <w:r w:rsidRPr="00B1118D">
        <w:rPr>
          <w:rFonts w:asciiTheme="majorBidi" w:hAnsiTheme="majorBidi" w:cstheme="majorBidi"/>
        </w:rPr>
        <w:t xml:space="preserve"> performance. An additional benefit these markets offer for examining our research question is that they have a specific contract end-point, at which all uncertainty is resolved (an unequivocal outcome occurs), thus enabling a clear assessment of forecast accuracy. </w:t>
      </w:r>
    </w:p>
    <w:p w14:paraId="2F3F6039" w14:textId="17631871" w:rsidR="001927E9" w:rsidRPr="00B1118D" w:rsidRDefault="001927E9" w:rsidP="00960883">
      <w:pPr>
        <w:spacing w:after="0" w:line="480" w:lineRule="auto"/>
        <w:ind w:firstLine="720"/>
        <w:jc w:val="both"/>
        <w:rPr>
          <w:rFonts w:asciiTheme="majorBidi" w:hAnsiTheme="majorBidi" w:cstheme="majorBidi"/>
        </w:rPr>
      </w:pPr>
      <w:r>
        <w:rPr>
          <w:rFonts w:asciiTheme="majorBidi" w:hAnsiTheme="majorBidi" w:cstheme="majorBidi"/>
        </w:rPr>
        <w:t>In summary, these prediction market conditions</w:t>
      </w:r>
      <w:r w:rsidRPr="00B1118D">
        <w:rPr>
          <w:rFonts w:asciiTheme="majorBidi" w:hAnsiTheme="majorBidi" w:cstheme="majorBidi"/>
        </w:rPr>
        <w:t xml:space="preserve"> offer an ideal setting for examining our research questions. They offer a setting in which the prediction market participants have a stronger likelihood of </w:t>
      </w:r>
      <w:r w:rsidR="00960883">
        <w:rPr>
          <w:rFonts w:asciiTheme="majorBidi" w:hAnsiTheme="majorBidi" w:cstheme="majorBidi"/>
        </w:rPr>
        <w:t>not being influenced by</w:t>
      </w:r>
      <w:r w:rsidRPr="00B1118D">
        <w:rPr>
          <w:rFonts w:asciiTheme="majorBidi" w:hAnsiTheme="majorBidi" w:cstheme="majorBidi"/>
        </w:rPr>
        <w:t xml:space="preserve"> EC than in many other </w:t>
      </w:r>
      <w:r>
        <w:rPr>
          <w:rFonts w:asciiTheme="majorBidi" w:hAnsiTheme="majorBidi" w:cstheme="majorBidi"/>
        </w:rPr>
        <w:t xml:space="preserve">market </w:t>
      </w:r>
      <w:r w:rsidRPr="00B1118D">
        <w:rPr>
          <w:rFonts w:asciiTheme="majorBidi" w:hAnsiTheme="majorBidi" w:cstheme="majorBidi"/>
        </w:rPr>
        <w:t>settings. Therefore, if we find that environmental condition</w:t>
      </w:r>
      <w:r w:rsidR="00960883">
        <w:rPr>
          <w:rFonts w:asciiTheme="majorBidi" w:hAnsiTheme="majorBidi" w:cstheme="majorBidi"/>
        </w:rPr>
        <w:t>s are affecting the accuracy of predictions derived from</w:t>
      </w:r>
      <w:r w:rsidRPr="00B1118D">
        <w:rPr>
          <w:rFonts w:asciiTheme="majorBidi" w:hAnsiTheme="majorBidi" w:cstheme="majorBidi"/>
        </w:rPr>
        <w:t xml:space="preserve"> prices in horserace betting markets, we can be fairly </w:t>
      </w:r>
      <w:r>
        <w:rPr>
          <w:rFonts w:asciiTheme="majorBidi" w:hAnsiTheme="majorBidi" w:cstheme="majorBidi"/>
        </w:rPr>
        <w:t>confident</w:t>
      </w:r>
      <w:r w:rsidRPr="00B1118D">
        <w:rPr>
          <w:rFonts w:asciiTheme="majorBidi" w:hAnsiTheme="majorBidi" w:cstheme="majorBidi"/>
        </w:rPr>
        <w:t xml:space="preserve"> that this will be the case in other prediction markets. Furthermore, the unequivocal nature of the outcome in these markets allows</w:t>
      </w:r>
      <w:r w:rsidR="00F84F05">
        <w:rPr>
          <w:rFonts w:asciiTheme="majorBidi" w:hAnsiTheme="majorBidi" w:cstheme="majorBidi"/>
        </w:rPr>
        <w:t xml:space="preserve"> us</w:t>
      </w:r>
      <w:r w:rsidRPr="00B1118D">
        <w:rPr>
          <w:rFonts w:asciiTheme="majorBidi" w:hAnsiTheme="majorBidi" w:cstheme="majorBidi"/>
        </w:rPr>
        <w:t xml:space="preserve"> to test to what extent adjusting prices to account for environmental factors leads to better forecasts.</w:t>
      </w:r>
    </w:p>
    <w:p w14:paraId="2E708F8A" w14:textId="77777777" w:rsidR="001927E9" w:rsidRPr="00B1118D" w:rsidRDefault="001927E9" w:rsidP="00B1118D">
      <w:pPr>
        <w:spacing w:after="0" w:line="480" w:lineRule="auto"/>
        <w:ind w:firstLine="720"/>
        <w:jc w:val="both"/>
        <w:rPr>
          <w:rFonts w:asciiTheme="majorBidi" w:hAnsiTheme="majorBidi" w:cstheme="majorBidi"/>
        </w:rPr>
      </w:pPr>
    </w:p>
    <w:p w14:paraId="716A852A" w14:textId="01E919CA"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Our results demonstrate that the accuracy of probability forecasts derived from final prices in horserace betting markets can be substantially improved by understanding and correcting for situations where we expect EC to affect prices. Specifically, our results reveal that: (i) pricing anomalies associated with EC are present in prediction markets since the accuracy of forecasts derived from final prices </w:t>
      </w:r>
      <w:r w:rsidR="002C2ED2">
        <w:rPr>
          <w:rFonts w:asciiTheme="majorBidi" w:hAnsiTheme="majorBidi" w:cstheme="majorBidi"/>
        </w:rPr>
        <w:t xml:space="preserve">appear to be </w:t>
      </w:r>
      <w:r w:rsidRPr="00B1118D">
        <w:rPr>
          <w:rFonts w:asciiTheme="majorBidi" w:hAnsiTheme="majorBidi" w:cstheme="majorBidi"/>
        </w:rPr>
        <w:t xml:space="preserve">affected by mood misattribution; (ii) forecasting accuracy can be significantly improved when correcting for this mood misattribution, (iii) recognising and correcting probability forecasts for mood misattribution can lead to substantial economic gain. </w:t>
      </w:r>
    </w:p>
    <w:p w14:paraId="1E839E43" w14:textId="2CEE922F" w:rsidR="00B1118D" w:rsidRPr="00B1118D" w:rsidRDefault="00B1118D" w:rsidP="00B1118D">
      <w:pPr>
        <w:spacing w:line="480" w:lineRule="auto"/>
        <w:ind w:firstLine="360"/>
        <w:jc w:val="both"/>
        <w:rPr>
          <w:rFonts w:asciiTheme="majorBidi" w:hAnsiTheme="majorBidi" w:cstheme="majorBidi"/>
        </w:rPr>
      </w:pPr>
      <w:r w:rsidRPr="00B1118D">
        <w:rPr>
          <w:rFonts w:asciiTheme="majorBidi" w:hAnsiTheme="majorBidi" w:cstheme="majorBidi"/>
        </w:rPr>
        <w:t>The remainder of the paper is organised as follows. In section 2, we discuss the influence that EC may have on decision making and we use this discussion to motivate our hypotheses. In section 3, we discuss the features of the different mechanisms of sports prediction markets, and introduce the data used in this research. In section 4, we describe the methods employed to test our proposed hypotheses. The empirical results are reported and discussed in section 5. Finally, in section 6 we draw conclusions and identify important implications of our research for prediction markets and wider decision making contexts.</w:t>
      </w:r>
    </w:p>
    <w:p w14:paraId="3A5B2983" w14:textId="77777777" w:rsidR="00B1118D" w:rsidRPr="00B1118D" w:rsidRDefault="00B1118D" w:rsidP="00B1118D">
      <w:pPr>
        <w:numPr>
          <w:ilvl w:val="0"/>
          <w:numId w:val="11"/>
        </w:numPr>
        <w:spacing w:line="480" w:lineRule="auto"/>
        <w:jc w:val="both"/>
        <w:rPr>
          <w:rFonts w:asciiTheme="majorBidi" w:hAnsiTheme="majorBidi" w:cstheme="majorBidi"/>
          <w:b/>
        </w:rPr>
      </w:pPr>
      <w:bookmarkStart w:id="2" w:name="_Toc493845357"/>
      <w:r w:rsidRPr="00B1118D">
        <w:rPr>
          <w:rFonts w:asciiTheme="majorBidi" w:hAnsiTheme="majorBidi" w:cstheme="majorBidi"/>
          <w:b/>
        </w:rPr>
        <w:t>Environmental conditions, mood and prediction market forecasts</w:t>
      </w:r>
      <w:bookmarkEnd w:id="2"/>
    </w:p>
    <w:p w14:paraId="565450C5" w14:textId="77777777" w:rsidR="00B1118D" w:rsidRPr="00B1118D" w:rsidRDefault="00B1118D" w:rsidP="00B1118D">
      <w:pPr>
        <w:spacing w:line="480" w:lineRule="auto"/>
        <w:jc w:val="both"/>
        <w:rPr>
          <w:rFonts w:asciiTheme="majorBidi" w:hAnsiTheme="majorBidi" w:cstheme="majorBidi"/>
          <w:b/>
        </w:rPr>
      </w:pPr>
      <w:r w:rsidRPr="00B1118D">
        <w:rPr>
          <w:rFonts w:asciiTheme="majorBidi" w:hAnsiTheme="majorBidi" w:cstheme="majorBidi"/>
          <w:b/>
        </w:rPr>
        <w:t>2.1 The role of mood, emotion and feelings in decision-making</w:t>
      </w:r>
    </w:p>
    <w:p w14:paraId="7BAB68A9" w14:textId="6DD68C45"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The dual-process theory of decision-making and information processing suggests that there are two fundamental systems of thinking that operate in parallel and depend on each other for guidance when making decisions. Logic and normative rules prevail in the analytic system. This system is normally effortful and requires conscious control during the judgment process. By contrast, intuition, mood, emotions and feelings are thought to drive the experiential system of decision-making. This system involves quick information processing since, for the most part, this is automatically performed by the subconscious mind. Mood, emotions and feelings are often the first reactions when processing information (because of the relatively higher process speeds of the experiential system). Consequently, they subsequently provide initial guidance to the analytic system when assessing information and making cognitive evaluations about future outcomes (Slovic et al.,</w:t>
      </w:r>
      <w:r w:rsidRPr="00B1118D">
        <w:rPr>
          <w:rFonts w:asciiTheme="majorBidi" w:hAnsiTheme="majorBidi" w:cstheme="majorBidi"/>
          <w:i/>
          <w:iCs/>
        </w:rPr>
        <w:t xml:space="preserve"> </w:t>
      </w:r>
      <w:r w:rsidRPr="00B1118D">
        <w:rPr>
          <w:rFonts w:asciiTheme="majorBidi" w:hAnsiTheme="majorBidi" w:cstheme="majorBidi"/>
        </w:rPr>
        <w:t xml:space="preserve">2004). </w:t>
      </w:r>
      <w:r w:rsidR="002C2ED2">
        <w:rPr>
          <w:rFonts w:asciiTheme="majorBidi" w:hAnsiTheme="majorBidi" w:cstheme="majorBidi"/>
        </w:rPr>
        <w:t>In fact, t</w:t>
      </w:r>
      <w:r w:rsidRPr="00B1118D">
        <w:rPr>
          <w:rFonts w:asciiTheme="majorBidi" w:hAnsiTheme="majorBidi" w:cstheme="majorBidi"/>
        </w:rPr>
        <w:t>he dual process theory postulates that fully rational analytic reasoning, as required by the EMH, cannot function effectively unless it is guided by mood (Zajonc, 1980; Kahneman and Frederick, 2002; Sloman, 1996).</w:t>
      </w:r>
    </w:p>
    <w:p w14:paraId="79DB0617" w14:textId="45163CA9"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Loewenstein et al’s</w:t>
      </w:r>
      <w:r w:rsidRPr="00B1118D">
        <w:rPr>
          <w:rFonts w:asciiTheme="majorBidi" w:hAnsiTheme="majorBidi" w:cstheme="majorBidi"/>
          <w:i/>
          <w:iCs/>
        </w:rPr>
        <w:t>.</w:t>
      </w:r>
      <w:r w:rsidRPr="00B1118D">
        <w:rPr>
          <w:rFonts w:asciiTheme="majorBidi" w:hAnsiTheme="majorBidi" w:cstheme="majorBidi"/>
        </w:rPr>
        <w:t xml:space="preserve"> (2001) risk-as-feelings model supplements the dual-process theory by incorporating the idea that mood influence</w:t>
      </w:r>
      <w:r w:rsidR="002C2ED2">
        <w:rPr>
          <w:rFonts w:asciiTheme="majorBidi" w:hAnsiTheme="majorBidi" w:cstheme="majorBidi"/>
        </w:rPr>
        <w:t>s</w:t>
      </w:r>
      <w:r w:rsidRPr="00B1118D">
        <w:rPr>
          <w:rFonts w:asciiTheme="majorBidi" w:hAnsiTheme="majorBidi" w:cstheme="majorBidi"/>
        </w:rPr>
        <w:t xml:space="preserve"> ‘every’ aspect of the decision-making process. This model incorporates the view that decisions under conditions of risk and uncertainty are largely evaluated at the cognitive level, based fundamentally on logical and rational outcome predictions and cost-benefit analysis. However, the model postulates that mood, triggered by the anticipation of future outcomes, the evaluation of subjective probabilities and the environmental circumstances may exert an external influence on these evaluations.  </w:t>
      </w:r>
    </w:p>
    <w:p w14:paraId="5BE55C98" w14:textId="1EE6FC4B" w:rsidR="00B1118D" w:rsidRPr="00B1118D" w:rsidRDefault="00B1118D" w:rsidP="00CD0E3D">
      <w:pPr>
        <w:spacing w:after="0" w:line="480" w:lineRule="auto"/>
        <w:ind w:firstLine="720"/>
        <w:jc w:val="both"/>
        <w:rPr>
          <w:rFonts w:asciiTheme="majorBidi" w:hAnsiTheme="majorBidi" w:cstheme="majorBidi"/>
        </w:rPr>
      </w:pPr>
      <w:r w:rsidRPr="00B1118D">
        <w:rPr>
          <w:rFonts w:asciiTheme="majorBidi" w:hAnsiTheme="majorBidi" w:cstheme="majorBidi"/>
        </w:rPr>
        <w:t xml:space="preserve">In sum, research suggests that mood is an important factor affecting decision-making. It can effectively aid decision-making, as illustrated by the fundamental role played by intuition and instinct in enabling human survival and evolution. However, mood can </w:t>
      </w:r>
      <w:r w:rsidR="00601CC3">
        <w:rPr>
          <w:rFonts w:asciiTheme="majorBidi" w:hAnsiTheme="majorBidi" w:cstheme="majorBidi"/>
        </w:rPr>
        <w:t>have a direct effect on decision quality</w:t>
      </w:r>
      <w:r w:rsidRPr="00B1118D">
        <w:rPr>
          <w:rFonts w:asciiTheme="majorBidi" w:hAnsiTheme="majorBidi" w:cstheme="majorBidi"/>
        </w:rPr>
        <w:t>.</w:t>
      </w:r>
      <w:r w:rsidR="007F561E" w:rsidRPr="00B1118D">
        <w:rPr>
          <w:rFonts w:asciiTheme="majorBidi" w:hAnsiTheme="majorBidi" w:cstheme="majorBidi"/>
        </w:rPr>
        <w:t xml:space="preserve"> </w:t>
      </w:r>
      <w:r w:rsidR="00884678" w:rsidRPr="001D3711">
        <w:rPr>
          <w:rFonts w:asciiTheme="majorBidi" w:hAnsiTheme="majorBidi" w:cstheme="majorBidi"/>
        </w:rPr>
        <w:t>In particular, the consensus to emerge from previous research is that good mood leads to more optimistic judgments of future outcomes (Isen et al., 1978), greater use of irrelevant information (Sinclair and Mark, 1995), heavier reliance on the experiential system of thinking and on previous experiences, the use of more simplistic stereotyping and simplification heuristics (Forgas, 1995), less engagement in critical modes of thinking and greater susceptibility to distractions (Hirshleifer and Shumway, 2003). By contrast, decision makers in bad mood states tend to make more pessimistic judgments of future outcomes (Isen et al., 1978), undertake more critical information processing (Isen et al., 1978), engage in more analytical and reasoning activities and react more efficiently to relevant news (Sinclair and Mark, 1995)</w:t>
      </w:r>
      <w:r w:rsidR="00884678">
        <w:rPr>
          <w:rFonts w:asciiTheme="majorBidi" w:hAnsiTheme="majorBidi" w:cstheme="majorBidi"/>
        </w:rPr>
        <w:t>.</w:t>
      </w:r>
    </w:p>
    <w:p w14:paraId="091E2BB5" w14:textId="77777777" w:rsidR="00B1118D" w:rsidRPr="00B1118D" w:rsidRDefault="00B1118D" w:rsidP="00B1118D">
      <w:pPr>
        <w:spacing w:after="0" w:line="480" w:lineRule="auto"/>
        <w:jc w:val="both"/>
        <w:rPr>
          <w:rFonts w:asciiTheme="majorBidi" w:hAnsiTheme="majorBidi" w:cstheme="majorBidi"/>
          <w:b/>
        </w:rPr>
      </w:pPr>
      <w:r w:rsidRPr="00B1118D">
        <w:rPr>
          <w:rFonts w:asciiTheme="majorBidi" w:hAnsiTheme="majorBidi" w:cstheme="majorBidi"/>
          <w:b/>
        </w:rPr>
        <w:t>2.2 The effect of environmental factors on emotions, mood and feelings</w:t>
      </w:r>
    </w:p>
    <w:p w14:paraId="54DD4496" w14:textId="6BAE993B" w:rsidR="006A5C0C" w:rsidRDefault="00884678" w:rsidP="00606E1F">
      <w:pPr>
        <w:spacing w:after="0" w:line="480" w:lineRule="auto"/>
        <w:ind w:firstLine="720"/>
        <w:jc w:val="both"/>
        <w:rPr>
          <w:rFonts w:asciiTheme="majorBidi" w:hAnsiTheme="majorBidi" w:cstheme="majorBidi"/>
        </w:rPr>
      </w:pPr>
      <w:r w:rsidRPr="001D3711">
        <w:rPr>
          <w:rFonts w:asciiTheme="majorBidi" w:hAnsiTheme="majorBidi" w:cstheme="majorBidi"/>
        </w:rPr>
        <w:t>Empirical evidence suggests that a range of environmental factors influence mood. The conventional view is that ‘good’ EC, induce positive mood and ‘bad’ EC induce bad mood (Lockard et al.,</w:t>
      </w:r>
      <w:r w:rsidRPr="001D3711">
        <w:rPr>
          <w:rFonts w:asciiTheme="majorBidi" w:hAnsiTheme="majorBidi" w:cstheme="majorBidi"/>
          <w:i/>
          <w:iCs/>
        </w:rPr>
        <w:t xml:space="preserve"> </w:t>
      </w:r>
      <w:r w:rsidRPr="001D3711">
        <w:rPr>
          <w:rFonts w:asciiTheme="majorBidi" w:hAnsiTheme="majorBidi" w:cstheme="majorBidi"/>
        </w:rPr>
        <w:t xml:space="preserve">1976; Schwarz and Clore, 1983). For instance, higher temperatures and atmospheric pressures, clear skies, absence of rain and geomagnetic storms, good air quality, and lower humidity and </w:t>
      </w:r>
      <w:r w:rsidR="00F8598B">
        <w:rPr>
          <w:rFonts w:asciiTheme="majorBidi" w:hAnsiTheme="majorBidi" w:cstheme="majorBidi"/>
        </w:rPr>
        <w:t xml:space="preserve">less </w:t>
      </w:r>
      <w:r w:rsidRPr="001D3711">
        <w:rPr>
          <w:rFonts w:asciiTheme="majorBidi" w:hAnsiTheme="majorBidi" w:cstheme="majorBidi"/>
        </w:rPr>
        <w:t xml:space="preserve">wind have been linked </w:t>
      </w:r>
      <w:r w:rsidR="00151A31">
        <w:rPr>
          <w:rFonts w:asciiTheme="majorBidi" w:hAnsiTheme="majorBidi" w:cstheme="majorBidi"/>
        </w:rPr>
        <w:t xml:space="preserve">to </w:t>
      </w:r>
      <w:r w:rsidRPr="001D3711">
        <w:rPr>
          <w:rFonts w:asciiTheme="majorBidi" w:hAnsiTheme="majorBidi" w:cstheme="majorBidi"/>
        </w:rPr>
        <w:t xml:space="preserve">individuals </w:t>
      </w:r>
      <w:r>
        <w:rPr>
          <w:rFonts w:asciiTheme="majorBidi" w:hAnsiTheme="majorBidi" w:cstheme="majorBidi"/>
        </w:rPr>
        <w:t>e</w:t>
      </w:r>
      <w:r w:rsidRPr="001D3711">
        <w:rPr>
          <w:rFonts w:asciiTheme="majorBidi" w:hAnsiTheme="majorBidi" w:cstheme="majorBidi"/>
        </w:rPr>
        <w:t>xperienc</w:t>
      </w:r>
      <w:r>
        <w:rPr>
          <w:rFonts w:asciiTheme="majorBidi" w:hAnsiTheme="majorBidi" w:cstheme="majorBidi"/>
        </w:rPr>
        <w:t>ing</w:t>
      </w:r>
      <w:r w:rsidRPr="001D3711">
        <w:rPr>
          <w:rFonts w:asciiTheme="majorBidi" w:hAnsiTheme="majorBidi" w:cstheme="majorBidi"/>
        </w:rPr>
        <w:t xml:space="preserve"> positive mood states, whereas lower temperatures and atmospheric pressures, cloudy and rainy days, geomagnetic storms, poor air quality, higher humidity and </w:t>
      </w:r>
      <w:r w:rsidR="00F8598B">
        <w:rPr>
          <w:rFonts w:asciiTheme="majorBidi" w:hAnsiTheme="majorBidi" w:cstheme="majorBidi"/>
        </w:rPr>
        <w:t xml:space="preserve">more </w:t>
      </w:r>
      <w:r w:rsidRPr="001D3711">
        <w:rPr>
          <w:rFonts w:asciiTheme="majorBidi" w:hAnsiTheme="majorBidi" w:cstheme="majorBidi"/>
        </w:rPr>
        <w:t xml:space="preserve">wind have been associated </w:t>
      </w:r>
      <w:r>
        <w:rPr>
          <w:rFonts w:asciiTheme="majorBidi" w:hAnsiTheme="majorBidi" w:cstheme="majorBidi"/>
        </w:rPr>
        <w:t>with</w:t>
      </w:r>
      <w:r w:rsidRPr="001D3711">
        <w:rPr>
          <w:rFonts w:asciiTheme="majorBidi" w:hAnsiTheme="majorBidi" w:cstheme="majorBidi"/>
        </w:rPr>
        <w:t xml:space="preserve"> low mood</w:t>
      </w:r>
      <w:r w:rsidR="001524B9">
        <w:rPr>
          <w:rStyle w:val="FootnoteReference"/>
          <w:rFonts w:asciiTheme="majorBidi" w:hAnsiTheme="majorBidi" w:cstheme="majorBidi"/>
        </w:rPr>
        <w:footnoteReference w:id="2"/>
      </w:r>
      <w:r w:rsidR="001524B9">
        <w:rPr>
          <w:rFonts w:asciiTheme="majorBidi" w:hAnsiTheme="majorBidi" w:cstheme="majorBidi"/>
        </w:rPr>
        <w:t>.</w:t>
      </w:r>
    </w:p>
    <w:p w14:paraId="61817FC3" w14:textId="1C3744E1" w:rsidR="00884678" w:rsidRPr="00884678" w:rsidRDefault="00884678" w:rsidP="00884678">
      <w:pPr>
        <w:spacing w:after="0" w:line="480" w:lineRule="auto"/>
        <w:ind w:firstLine="720"/>
        <w:jc w:val="both"/>
        <w:rPr>
          <w:rFonts w:asciiTheme="majorBidi" w:hAnsiTheme="majorBidi" w:cstheme="majorBidi"/>
        </w:rPr>
      </w:pPr>
      <w:r w:rsidRPr="00884678">
        <w:rPr>
          <w:rFonts w:asciiTheme="majorBidi" w:hAnsiTheme="majorBidi" w:cstheme="majorBidi"/>
        </w:rPr>
        <w:t>There is also evidence that mood can be influenced by moon cycles. For instance, the higher illuminance levels emitted during full moon nights have been found to disrupt sleeping patterns, which in turn leads to negative moods (Kelley, 1942; Cajochen et al. 2013; Armitage, 2007). Furthermore, the shortening of daylight during winter months has been linked to seasonal affective disorder (SAD), a medical condition which causes individuals to experience consistent low moods and depression (Kamstra et al.</w:t>
      </w:r>
      <w:r w:rsidR="00CD0E3D">
        <w:rPr>
          <w:rFonts w:asciiTheme="majorBidi" w:hAnsiTheme="majorBidi" w:cstheme="majorBidi"/>
        </w:rPr>
        <w:t>, 2003).</w:t>
      </w:r>
    </w:p>
    <w:p w14:paraId="3A57F4A0" w14:textId="77777777" w:rsidR="00B1118D" w:rsidRPr="00B1118D" w:rsidRDefault="00B1118D" w:rsidP="00B1118D">
      <w:pPr>
        <w:spacing w:after="0" w:line="480" w:lineRule="auto"/>
        <w:jc w:val="both"/>
        <w:rPr>
          <w:rFonts w:asciiTheme="majorBidi" w:hAnsiTheme="majorBidi" w:cstheme="majorBidi"/>
          <w:b/>
        </w:rPr>
      </w:pPr>
      <w:r w:rsidRPr="00B1118D">
        <w:rPr>
          <w:rFonts w:asciiTheme="majorBidi" w:hAnsiTheme="majorBidi" w:cstheme="majorBidi"/>
          <w:b/>
        </w:rPr>
        <w:t>2.3 Empirical evidence linking environmental conditions to market outcomes</w:t>
      </w:r>
    </w:p>
    <w:p w14:paraId="5B507DE2" w14:textId="44E89770"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Most studies that have investigated to what extent EC, via their influence on mood, affect decision making in a naturalistic environment, have been conducted in financial markets. However, those studies that have explored the effect of the EC</w:t>
      </w:r>
      <w:r w:rsidR="00237F83">
        <w:rPr>
          <w:rFonts w:asciiTheme="majorBidi" w:hAnsiTheme="majorBidi" w:cstheme="majorBidi"/>
        </w:rPr>
        <w:t xml:space="preserve"> on equity returns</w:t>
      </w:r>
      <w:r w:rsidRPr="00B1118D">
        <w:rPr>
          <w:rFonts w:asciiTheme="majorBidi" w:hAnsiTheme="majorBidi" w:cstheme="majorBidi"/>
          <w:vertAlign w:val="superscript"/>
        </w:rPr>
        <w:footnoteReference w:id="3"/>
      </w:r>
      <w:r w:rsidRPr="00B1118D">
        <w:rPr>
          <w:rFonts w:asciiTheme="majorBidi" w:hAnsiTheme="majorBidi" w:cstheme="majorBidi"/>
        </w:rPr>
        <w:t xml:space="preserve">, have reached no consensus about the direction of such influence. For instance, some studies suggest that negative moods (e.g. during geomagnetic storms, cloudy and rainy days, after a full moon night, and during the months of autumn and winter) lead to more pessimistic judgments about future outcomes, causing investors to be more prone to sell stocks; thus driving stock prices down and leading to negative returns. </w:t>
      </w:r>
      <w:r w:rsidR="00237F83">
        <w:rPr>
          <w:rFonts w:asciiTheme="majorBidi" w:hAnsiTheme="majorBidi" w:cstheme="majorBidi"/>
        </w:rPr>
        <w:t xml:space="preserve">Some studies also show that </w:t>
      </w:r>
      <w:r w:rsidRPr="00B1118D">
        <w:rPr>
          <w:rFonts w:asciiTheme="majorBidi" w:hAnsiTheme="majorBidi" w:cstheme="majorBidi"/>
        </w:rPr>
        <w:t xml:space="preserve">positive moods  </w:t>
      </w:r>
      <w:r w:rsidR="00237F83">
        <w:rPr>
          <w:rFonts w:asciiTheme="majorBidi" w:hAnsiTheme="majorBidi" w:cstheme="majorBidi"/>
        </w:rPr>
        <w:t>can</w:t>
      </w:r>
      <w:r w:rsidRPr="00B1118D">
        <w:rPr>
          <w:rFonts w:asciiTheme="majorBidi" w:hAnsiTheme="majorBidi" w:cstheme="majorBidi"/>
        </w:rPr>
        <w:t xml:space="preserve"> lead to more optimistic judgments about future outcomes, increasing investors willingness to buy stocks; thus driving stock prices up and leading to positive returns (Denissen et al.,</w:t>
      </w:r>
      <w:r w:rsidRPr="00B1118D">
        <w:rPr>
          <w:rFonts w:asciiTheme="majorBidi" w:hAnsiTheme="majorBidi" w:cstheme="majorBidi"/>
          <w:i/>
          <w:iCs/>
        </w:rPr>
        <w:t xml:space="preserve"> </w:t>
      </w:r>
      <w:r w:rsidRPr="00B1118D">
        <w:rPr>
          <w:rFonts w:asciiTheme="majorBidi" w:hAnsiTheme="majorBidi" w:cstheme="majorBidi"/>
        </w:rPr>
        <w:t>2008; Goetzman</w:t>
      </w:r>
      <w:r w:rsidR="00C369F0">
        <w:rPr>
          <w:rFonts w:asciiTheme="majorBidi" w:hAnsiTheme="majorBidi" w:cstheme="majorBidi"/>
        </w:rPr>
        <w:t>n</w:t>
      </w:r>
      <w:r w:rsidRPr="00B1118D">
        <w:rPr>
          <w:rFonts w:asciiTheme="majorBidi" w:hAnsiTheme="majorBidi" w:cstheme="majorBidi"/>
        </w:rPr>
        <w:t xml:space="preserve"> et al.,</w:t>
      </w:r>
      <w:r w:rsidRPr="00B1118D">
        <w:rPr>
          <w:rFonts w:asciiTheme="majorBidi" w:hAnsiTheme="majorBidi" w:cstheme="majorBidi"/>
          <w:i/>
          <w:iCs/>
        </w:rPr>
        <w:t xml:space="preserve"> </w:t>
      </w:r>
      <w:r w:rsidRPr="00B1118D">
        <w:rPr>
          <w:rFonts w:asciiTheme="majorBidi" w:hAnsiTheme="majorBidi" w:cstheme="majorBidi"/>
        </w:rPr>
        <w:t>2015; Kamstra et al.,</w:t>
      </w:r>
      <w:r w:rsidRPr="00B1118D">
        <w:rPr>
          <w:rFonts w:asciiTheme="majorBidi" w:hAnsiTheme="majorBidi" w:cstheme="majorBidi"/>
          <w:i/>
          <w:iCs/>
        </w:rPr>
        <w:t xml:space="preserve"> </w:t>
      </w:r>
      <w:r w:rsidRPr="00B1118D">
        <w:rPr>
          <w:rFonts w:asciiTheme="majorBidi" w:hAnsiTheme="majorBidi" w:cstheme="majorBidi"/>
        </w:rPr>
        <w:t xml:space="preserve">2003). However, other studies suggest that negative moods are associated with positive equity returns, thus, suggesting the opposite relationship between mood and returns. </w:t>
      </w:r>
    </w:p>
    <w:p w14:paraId="39FA2630" w14:textId="5E1DBEB1"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Dowling and Lucey (2005) argue that although EC have an influence on optimism, they may have an even </w:t>
      </w:r>
      <w:r w:rsidR="00F8598B">
        <w:rPr>
          <w:rFonts w:asciiTheme="majorBidi" w:hAnsiTheme="majorBidi" w:cstheme="majorBidi"/>
        </w:rPr>
        <w:t>greate</w:t>
      </w:r>
      <w:r w:rsidRPr="00B1118D">
        <w:rPr>
          <w:rFonts w:asciiTheme="majorBidi" w:hAnsiTheme="majorBidi" w:cstheme="majorBidi"/>
        </w:rPr>
        <w:t xml:space="preserve">r influence on the level of analytical reasoning adopted when making decisions. This they argue is the key factor causing good mood states to be associated to negative equity returns. For example, they suggest that investors in negative (positive) mood states are more likely to undertake more (less) critical information processing and to be more (less) likely to effectively incorporate relevant information </w:t>
      </w:r>
      <w:r w:rsidR="00237F83">
        <w:rPr>
          <w:rFonts w:asciiTheme="majorBidi" w:hAnsiTheme="majorBidi" w:cstheme="majorBidi"/>
        </w:rPr>
        <w:t>when making</w:t>
      </w:r>
      <w:r w:rsidR="00237F83" w:rsidRPr="00B1118D">
        <w:rPr>
          <w:rFonts w:asciiTheme="majorBidi" w:hAnsiTheme="majorBidi" w:cstheme="majorBidi"/>
        </w:rPr>
        <w:t xml:space="preserve"> </w:t>
      </w:r>
      <w:r w:rsidRPr="00B1118D">
        <w:rPr>
          <w:rFonts w:asciiTheme="majorBidi" w:hAnsiTheme="majorBidi" w:cstheme="majorBidi"/>
        </w:rPr>
        <w:t xml:space="preserve">their investment decisions; factors which lead to higher (lower) equity returns. </w:t>
      </w:r>
    </w:p>
    <w:p w14:paraId="4C97C62B" w14:textId="77777777"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Hirshleifer and Shumway’s (2003) study further illustrates the mixed conclusions concerning the relationship between mood and returns in financial markets. In particular, they provided evidence that temperature, rain and sunshine were significantly correlated with stock returns across 25 countries. However, the direction of their influence on returns varied depending on the location of the stock market studied.</w:t>
      </w:r>
    </w:p>
    <w:p w14:paraId="759A4B71" w14:textId="1061C583"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In summary, several studies have attempted to explore whether mood misattribution affects stock returns. However, definitive conclusions of such an effect cannot be drawn from these studies, as some researchers have found that EC appear to affect asset prices (e.g., Chang et al., 2008; Cao and Wei, 2005; Lucey and Dowling, 2005; Hirshleifer and Shumway, 2003) whereas other studies reveal that EC have no such influence on asset prices (e.g., Jacobsen and Marquerin</w:t>
      </w:r>
      <w:r w:rsidR="004C7ACC">
        <w:rPr>
          <w:rFonts w:asciiTheme="majorBidi" w:hAnsiTheme="majorBidi" w:cstheme="majorBidi"/>
        </w:rPr>
        <w:t>g</w:t>
      </w:r>
      <w:r w:rsidRPr="00B1118D">
        <w:rPr>
          <w:rFonts w:asciiTheme="majorBidi" w:hAnsiTheme="majorBidi" w:cstheme="majorBidi"/>
        </w:rPr>
        <w:t xml:space="preserve">, 2008; Goetzmann and Zhu 2005; Pardo and Valor, 2003). </w:t>
      </w:r>
    </w:p>
    <w:p w14:paraId="3B4D1680" w14:textId="16CAFBD4"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Shortcomings in previous research may </w:t>
      </w:r>
      <w:r w:rsidR="00237F83">
        <w:rPr>
          <w:rFonts w:asciiTheme="majorBidi" w:hAnsiTheme="majorBidi" w:cstheme="majorBidi"/>
        </w:rPr>
        <w:t>have led to</w:t>
      </w:r>
      <w:r w:rsidRPr="00B1118D">
        <w:rPr>
          <w:rFonts w:asciiTheme="majorBidi" w:hAnsiTheme="majorBidi" w:cstheme="majorBidi"/>
        </w:rPr>
        <w:t xml:space="preserve"> these mixed conclusions.  In particular, there were often large time differences between the trades taking place and the weather observations, most studies did not incorporate a wide set of EC variables and there are difficulties in developing an unequivocal measure of the influence on market prices due to the infinitely lived nature of the assets being studied (e.g., stocks).  In addition, no study in the context of financial markets has examined the influence that EC induced mood misattribution has on calibration of prices.</w:t>
      </w:r>
    </w:p>
    <w:p w14:paraId="1AE77B50" w14:textId="2209C606" w:rsidR="00B1118D" w:rsidRPr="00B1118D" w:rsidRDefault="00B1118D" w:rsidP="00FF4740">
      <w:pPr>
        <w:spacing w:after="0" w:line="480" w:lineRule="auto"/>
        <w:ind w:firstLine="720"/>
        <w:jc w:val="both"/>
        <w:rPr>
          <w:rFonts w:asciiTheme="majorBidi" w:hAnsiTheme="majorBidi" w:cstheme="majorBidi"/>
        </w:rPr>
      </w:pPr>
      <w:r w:rsidRPr="00B1118D">
        <w:rPr>
          <w:rFonts w:asciiTheme="majorBidi" w:hAnsiTheme="majorBidi" w:cstheme="majorBidi"/>
        </w:rPr>
        <w:t xml:space="preserve">Our research question is designed to fill this research gap and we develop a methodology designed to overcome the shortcomings of previous research. This methodology is used to test the following two hypotheses, derived directly from the literature discussed above which suggests that </w:t>
      </w:r>
      <w:r w:rsidR="00237F83">
        <w:rPr>
          <w:rFonts w:asciiTheme="majorBidi" w:hAnsiTheme="majorBidi" w:cstheme="majorBidi"/>
        </w:rPr>
        <w:t>EC</w:t>
      </w:r>
      <w:r w:rsidRPr="00B1118D">
        <w:rPr>
          <w:rFonts w:asciiTheme="majorBidi" w:hAnsiTheme="majorBidi" w:cstheme="majorBidi"/>
        </w:rPr>
        <w:t xml:space="preserve"> can influence mood and that, via mood misattribution, this</w:t>
      </w:r>
      <w:r w:rsidR="00FF4740">
        <w:rPr>
          <w:rFonts w:asciiTheme="majorBidi" w:hAnsiTheme="majorBidi" w:cstheme="majorBidi"/>
        </w:rPr>
        <w:t xml:space="preserve"> can lead to pricing anomalies:</w:t>
      </w:r>
      <w:r w:rsidRPr="00B1118D">
        <w:rPr>
          <w:rFonts w:asciiTheme="majorBidi" w:hAnsiTheme="majorBidi" w:cstheme="majorBidi"/>
        </w:rPr>
        <w:t xml:space="preserve"> </w:t>
      </w:r>
    </w:p>
    <w:p w14:paraId="1D4B589C" w14:textId="028971D9" w:rsidR="00441F64" w:rsidRDefault="00B1118D" w:rsidP="00B1118D">
      <w:pPr>
        <w:spacing w:line="480" w:lineRule="auto"/>
        <w:jc w:val="both"/>
        <w:rPr>
          <w:rFonts w:asciiTheme="majorBidi" w:hAnsiTheme="majorBidi" w:cstheme="majorBidi"/>
          <w:i/>
          <w:iCs/>
        </w:rPr>
      </w:pPr>
      <w:r w:rsidRPr="00FB5B0B">
        <w:rPr>
          <w:rFonts w:asciiTheme="majorBidi" w:hAnsiTheme="majorBidi" w:cstheme="majorBidi"/>
          <w:i/>
          <w:iCs/>
        </w:rPr>
        <w:t>H1.  Environmental conditions</w:t>
      </w:r>
      <w:r w:rsidR="00441F64" w:rsidRPr="00FB5B0B">
        <w:rPr>
          <w:rFonts w:asciiTheme="majorBidi" w:hAnsiTheme="majorBidi" w:cstheme="majorBidi"/>
          <w:i/>
          <w:iCs/>
        </w:rPr>
        <w:t xml:space="preserve"> that are </w:t>
      </w:r>
      <w:r w:rsidR="00B62E42" w:rsidRPr="00FB5B0B">
        <w:rPr>
          <w:rFonts w:asciiTheme="majorBidi" w:hAnsiTheme="majorBidi" w:cstheme="majorBidi"/>
          <w:i/>
          <w:iCs/>
        </w:rPr>
        <w:t>expected</w:t>
      </w:r>
      <w:r w:rsidR="00441F64" w:rsidRPr="00FB5B0B">
        <w:rPr>
          <w:rFonts w:asciiTheme="majorBidi" w:hAnsiTheme="majorBidi" w:cstheme="majorBidi"/>
          <w:i/>
          <w:iCs/>
        </w:rPr>
        <w:t xml:space="preserve"> to lead to good (bad) mood</w:t>
      </w:r>
      <w:r w:rsidRPr="00FB5B0B">
        <w:rPr>
          <w:rFonts w:asciiTheme="majorBidi" w:hAnsiTheme="majorBidi" w:cstheme="majorBidi"/>
          <w:i/>
          <w:iCs/>
        </w:rPr>
        <w:t xml:space="preserve"> have a systematic</w:t>
      </w:r>
      <w:r w:rsidR="00151A31" w:rsidRPr="00FB5B0B">
        <w:rPr>
          <w:rFonts w:asciiTheme="majorBidi" w:hAnsiTheme="majorBidi" w:cstheme="majorBidi"/>
          <w:i/>
          <w:iCs/>
        </w:rPr>
        <w:t>,</w:t>
      </w:r>
      <w:r w:rsidRPr="00FB5B0B">
        <w:rPr>
          <w:rFonts w:asciiTheme="majorBidi" w:hAnsiTheme="majorBidi" w:cstheme="majorBidi"/>
          <w:i/>
          <w:iCs/>
        </w:rPr>
        <w:t xml:space="preserve"> </w:t>
      </w:r>
      <w:r w:rsidR="00441F64" w:rsidRPr="00FB5B0B">
        <w:rPr>
          <w:rFonts w:asciiTheme="majorBidi" w:hAnsiTheme="majorBidi" w:cstheme="majorBidi"/>
          <w:i/>
          <w:iCs/>
        </w:rPr>
        <w:t xml:space="preserve">negative (positive) </w:t>
      </w:r>
      <w:r w:rsidRPr="00FB5B0B">
        <w:rPr>
          <w:rFonts w:asciiTheme="majorBidi" w:hAnsiTheme="majorBidi" w:cstheme="majorBidi"/>
          <w:i/>
          <w:iCs/>
        </w:rPr>
        <w:t>influence on the accuracy of forecasts derived from prices in prediction markets.</w:t>
      </w:r>
    </w:p>
    <w:p w14:paraId="2658BF17" w14:textId="3EDDFE81" w:rsidR="00441F64" w:rsidRDefault="00441F64" w:rsidP="00441F64">
      <w:pPr>
        <w:spacing w:line="480" w:lineRule="auto"/>
        <w:jc w:val="both"/>
      </w:pPr>
      <w:r>
        <w:rPr>
          <w:rFonts w:asciiTheme="majorBidi" w:hAnsiTheme="majorBidi" w:cstheme="majorBidi"/>
        </w:rPr>
        <w:t>As discussed in detail in section 3.1, final contract prices, and consequently returns, in horseracing markets reflect the ability of decision makers to accurately predict winning probabilities of horses. Therefore, from the literature</w:t>
      </w:r>
      <w:r w:rsidR="007267E1">
        <w:rPr>
          <w:rFonts w:asciiTheme="majorBidi" w:hAnsiTheme="majorBidi" w:cstheme="majorBidi"/>
        </w:rPr>
        <w:t xml:space="preserve"> presented here on </w:t>
      </w:r>
      <w:r w:rsidR="00F3494E">
        <w:rPr>
          <w:rFonts w:asciiTheme="majorBidi" w:hAnsiTheme="majorBidi" w:cstheme="majorBidi"/>
        </w:rPr>
        <w:t xml:space="preserve">the influence of EC on </w:t>
      </w:r>
      <w:r w:rsidR="007267E1">
        <w:rPr>
          <w:rFonts w:asciiTheme="majorBidi" w:hAnsiTheme="majorBidi" w:cstheme="majorBidi"/>
        </w:rPr>
        <w:t>decision-making</w:t>
      </w:r>
      <w:r>
        <w:rPr>
          <w:rFonts w:asciiTheme="majorBidi" w:hAnsiTheme="majorBidi" w:cstheme="majorBidi"/>
        </w:rPr>
        <w:t xml:space="preserve">, we postulate that EC may influence the analytical effort displayed by decision-makers, which in turn may influence the calibration of their </w:t>
      </w:r>
      <w:r w:rsidR="00FD3C60">
        <w:rPr>
          <w:rFonts w:asciiTheme="majorBidi" w:hAnsiTheme="majorBidi" w:cstheme="majorBidi"/>
        </w:rPr>
        <w:t>forecasts</w:t>
      </w:r>
      <w:r>
        <w:rPr>
          <w:rFonts w:asciiTheme="majorBidi" w:hAnsiTheme="majorBidi" w:cstheme="majorBidi"/>
        </w:rPr>
        <w:t>.</w:t>
      </w:r>
    </w:p>
    <w:p w14:paraId="3D726E60" w14:textId="7C18ACEC" w:rsidR="00B1118D" w:rsidRPr="004061E1" w:rsidRDefault="00441F64" w:rsidP="00441F64">
      <w:pPr>
        <w:spacing w:line="480" w:lineRule="auto"/>
        <w:jc w:val="both"/>
        <w:rPr>
          <w:rFonts w:asciiTheme="majorBidi" w:hAnsiTheme="majorBidi" w:cstheme="majorBidi"/>
        </w:rPr>
      </w:pPr>
      <w:r w:rsidRPr="004061E1">
        <w:rPr>
          <w:rFonts w:asciiTheme="majorBidi" w:hAnsiTheme="majorBidi" w:cstheme="majorBidi"/>
        </w:rPr>
        <w:t>If we find evidence to support H1</w:t>
      </w:r>
      <w:r w:rsidRPr="004061E1">
        <w:rPr>
          <w:rFonts w:asciiTheme="majorBidi" w:hAnsiTheme="majorBidi" w:cstheme="majorBidi"/>
          <w:i/>
          <w:iCs/>
        </w:rPr>
        <w:t xml:space="preserve">, </w:t>
      </w:r>
      <w:r w:rsidRPr="004061E1">
        <w:rPr>
          <w:rFonts w:asciiTheme="majorBidi" w:hAnsiTheme="majorBidi" w:cstheme="majorBidi"/>
        </w:rPr>
        <w:t>we propose the following:</w:t>
      </w:r>
      <w:r w:rsidR="00B1118D" w:rsidRPr="00D025B7">
        <w:rPr>
          <w:rFonts w:asciiTheme="majorBidi" w:hAnsiTheme="majorBidi" w:cstheme="majorBidi"/>
          <w:i/>
          <w:iCs/>
        </w:rPr>
        <w:t xml:space="preserve"> </w:t>
      </w:r>
    </w:p>
    <w:p w14:paraId="6A012932" w14:textId="465F4F97" w:rsidR="00B1118D" w:rsidRPr="00B1118D" w:rsidRDefault="00B1118D" w:rsidP="00B1118D">
      <w:pPr>
        <w:spacing w:line="480" w:lineRule="auto"/>
        <w:jc w:val="both"/>
        <w:rPr>
          <w:rFonts w:asciiTheme="majorBidi" w:hAnsiTheme="majorBidi" w:cstheme="majorBidi"/>
          <w:i/>
          <w:iCs/>
        </w:rPr>
      </w:pPr>
      <w:bookmarkStart w:id="4" w:name="_Hlk507588480"/>
      <w:r w:rsidRPr="00B1118D">
        <w:rPr>
          <w:rFonts w:asciiTheme="majorBidi" w:hAnsiTheme="majorBidi" w:cstheme="majorBidi"/>
          <w:i/>
          <w:iCs/>
        </w:rPr>
        <w:t xml:space="preserve">H2. The accuracy of probability estimates derived from final market prices in prediction markets can be improved by correcting for the influences of environmental conditions.  </w:t>
      </w:r>
    </w:p>
    <w:p w14:paraId="49965894" w14:textId="77777777" w:rsidR="00B1118D" w:rsidRPr="00B1118D" w:rsidRDefault="00B1118D" w:rsidP="00B1118D">
      <w:pPr>
        <w:numPr>
          <w:ilvl w:val="0"/>
          <w:numId w:val="11"/>
        </w:numPr>
        <w:spacing w:line="480" w:lineRule="auto"/>
        <w:jc w:val="both"/>
        <w:rPr>
          <w:rFonts w:asciiTheme="majorBidi" w:hAnsiTheme="majorBidi" w:cstheme="majorBidi"/>
          <w:b/>
        </w:rPr>
      </w:pPr>
      <w:bookmarkStart w:id="5" w:name="_Toc493845359"/>
      <w:bookmarkEnd w:id="4"/>
      <w:r w:rsidRPr="00B1118D">
        <w:rPr>
          <w:rFonts w:asciiTheme="majorBidi" w:hAnsiTheme="majorBidi" w:cstheme="majorBidi"/>
          <w:b/>
        </w:rPr>
        <w:t>D</w:t>
      </w:r>
      <w:bookmarkEnd w:id="5"/>
      <w:r w:rsidRPr="00B1118D">
        <w:rPr>
          <w:rFonts w:asciiTheme="majorBidi" w:hAnsiTheme="majorBidi" w:cstheme="majorBidi"/>
          <w:b/>
        </w:rPr>
        <w:t>ata</w:t>
      </w:r>
    </w:p>
    <w:p w14:paraId="27D0F172" w14:textId="77777777" w:rsidR="00B1118D" w:rsidRPr="00B1118D" w:rsidRDefault="00B1118D" w:rsidP="00B1118D">
      <w:pPr>
        <w:numPr>
          <w:ilvl w:val="1"/>
          <w:numId w:val="32"/>
        </w:numPr>
        <w:spacing w:after="200" w:line="480" w:lineRule="auto"/>
        <w:contextualSpacing/>
        <w:jc w:val="both"/>
        <w:rPr>
          <w:rFonts w:asciiTheme="majorBidi" w:hAnsiTheme="majorBidi" w:cstheme="majorBidi"/>
          <w:b/>
        </w:rPr>
      </w:pPr>
      <w:r w:rsidRPr="00B1118D">
        <w:rPr>
          <w:rFonts w:asciiTheme="majorBidi" w:hAnsiTheme="majorBidi" w:cstheme="majorBidi"/>
          <w:b/>
        </w:rPr>
        <w:t xml:space="preserve">Different prediction market mechanisms in sports markets </w:t>
      </w:r>
    </w:p>
    <w:p w14:paraId="15CB676D" w14:textId="77777777" w:rsidR="00B1118D" w:rsidRPr="00B1118D" w:rsidRDefault="00B1118D" w:rsidP="00B1118D">
      <w:pPr>
        <w:spacing w:after="0" w:line="480" w:lineRule="auto"/>
        <w:jc w:val="both"/>
        <w:rPr>
          <w:rFonts w:asciiTheme="majorBidi" w:hAnsiTheme="majorBidi" w:cstheme="majorBidi"/>
        </w:rPr>
      </w:pPr>
      <w:r w:rsidRPr="00B1118D">
        <w:rPr>
          <w:rFonts w:asciiTheme="majorBidi" w:hAnsiTheme="majorBidi" w:cstheme="majorBidi"/>
        </w:rPr>
        <w:t xml:space="preserve">The mechanisms underlying prediction markets can vary. However, their ultimate purpose is to provide an appropriate means for aggregating individuals’ beliefs on the likelihood of future events (Vaughan Williams, 2011).  </w:t>
      </w:r>
    </w:p>
    <w:p w14:paraId="374B7F3D" w14:textId="1958235D"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Previous sports prediction market research has largely examined pari-mutuel and betting exchange mechanisms. In the former, all bets on a particular event are combined together in a pool, the market organiser then removes its commission and payoffs are calculated to distribute the remaining betting volume among the winning bets. In this form of prediction market, the winning probability of each contestant is represented by the proportional dollar amount placed by individuals on particular contestants. Betting exchanges on the other hand work in a similar manner to traditional financial markets, where individuals trade contracts between themselves, either by buying or selling a contract on a specified event. In this form of prediction market, the market organiser commission is only charged on winning contracts. Both these forms of prediction market may be described as ‘person-to-person’ betting, in that the market organisers simply charge a commission to provide the infrastructure to allow individuals to trade against each other on the basis of their beliefs concerning the outcome of events. </w:t>
      </w:r>
    </w:p>
    <w:p w14:paraId="665D1B4D" w14:textId="77777777"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A relatively less studied prediction market mechanism is that of bookmaker markets, sometimes referred as ‘quote driven’ prediction markets. In this market setting, bookmakers act as market makers, quoting the contract prices (odds) that they are willing to offer individuals to place bets on particular events or contestants, and individuals can either bet or not at the quoted prices. Therefore, alongside bettors, bookmakers are also important decision-makers in determining final contract prices, as they are financially susceptible to the outcome of the event (i.e. they are financially dependent on the outcome of events as they participate by taking the opposite side of every contract (bet) traded). The quoted prices are determined by the price-setting behaviour of the market maker. For example, in order to avoid substantial losses, bookmakers could quote prices that aim to reflect true outcome probabilities, thus, allowing them to earn a long-term profit equal to the average commission charged. The bookmakers can assess these probabilities based on their own assessment of the relevant information, together with the relative volumes of betting on different outcomes.  Alternatively, bookmakers can quote odds that attract levels of betting volumes on each outcome, such that whatever the event outcome, they earn a profit equal to the commission charged. Based on these price-setting behaviours, contract prices in this prediction market setting reflect both the bookmaker’s and the bettors’ beliefs concerning the outcome of the event (Franck et al., 2010). </w:t>
      </w:r>
    </w:p>
    <w:p w14:paraId="5869062F" w14:textId="3E980EC4" w:rsidR="00B1118D" w:rsidRPr="00B1118D" w:rsidRDefault="00B1118D" w:rsidP="00605BBC">
      <w:pPr>
        <w:spacing w:after="0" w:line="480" w:lineRule="auto"/>
        <w:ind w:firstLine="720"/>
        <w:jc w:val="both"/>
        <w:rPr>
          <w:rFonts w:asciiTheme="majorBidi" w:hAnsiTheme="majorBidi" w:cstheme="majorBidi"/>
        </w:rPr>
      </w:pPr>
      <w:r w:rsidRPr="00B1118D">
        <w:rPr>
          <w:rFonts w:asciiTheme="majorBidi" w:hAnsiTheme="majorBidi" w:cstheme="majorBidi"/>
        </w:rPr>
        <w:t>The few studies that compare forecasting accuracy between different prediction market mechanisms mainly compare the accuracy of bookmakers’ odds and prices from the leading UK betting exchange, Betfair. The results suggest that Betfair prices provide slightly higher prediction power (Franck et al</w:t>
      </w:r>
      <w:r w:rsidRPr="00B1118D">
        <w:rPr>
          <w:rFonts w:asciiTheme="majorBidi" w:hAnsiTheme="majorBidi" w:cstheme="majorBidi"/>
          <w:i/>
          <w:iCs/>
        </w:rPr>
        <w:t>.</w:t>
      </w:r>
      <w:r w:rsidRPr="00B1118D">
        <w:rPr>
          <w:rFonts w:asciiTheme="majorBidi" w:hAnsiTheme="majorBidi" w:cstheme="majorBidi"/>
        </w:rPr>
        <w:t>, 2010; Strumbelj, 2014), but this difference is not statistically significant (Strumbelj, 2014). In fact, it is widely documented that quote driven prediction markets are very efficient at aggregating individuals’ beliefs and knowledge concerning future outcomes, as evidenced by the high forecasting performance derived from final prices (Boulier and Stekler, 2003; Forrest et al., 2005; Sung and Johnson, 2007).  Consequently, we employ bookmaker od</w:t>
      </w:r>
      <w:r w:rsidR="00605BBC">
        <w:rPr>
          <w:rFonts w:asciiTheme="majorBidi" w:hAnsiTheme="majorBidi" w:cstheme="majorBidi"/>
        </w:rPr>
        <w:t>ds when testing our hypotheses.</w:t>
      </w:r>
    </w:p>
    <w:p w14:paraId="501F1130" w14:textId="77777777" w:rsidR="00B1118D" w:rsidRPr="00B1118D" w:rsidRDefault="00B1118D" w:rsidP="00B1118D">
      <w:pPr>
        <w:spacing w:line="480" w:lineRule="auto"/>
        <w:jc w:val="both"/>
        <w:rPr>
          <w:rFonts w:asciiTheme="majorBidi" w:hAnsiTheme="majorBidi" w:cstheme="majorBidi"/>
          <w:b/>
        </w:rPr>
      </w:pPr>
      <w:r w:rsidRPr="00B1118D">
        <w:rPr>
          <w:rFonts w:asciiTheme="majorBidi" w:hAnsiTheme="majorBidi" w:cstheme="majorBidi"/>
          <w:b/>
        </w:rPr>
        <w:t>3.2 Sources of data</w:t>
      </w:r>
    </w:p>
    <w:p w14:paraId="52E34FA7" w14:textId="7E80211C" w:rsidR="00B1118D" w:rsidRPr="00B1118D" w:rsidRDefault="00B1118D" w:rsidP="00EF7B23">
      <w:pPr>
        <w:spacing w:after="0" w:line="480" w:lineRule="auto"/>
        <w:jc w:val="both"/>
        <w:rPr>
          <w:rFonts w:asciiTheme="majorBidi" w:hAnsiTheme="majorBidi" w:cstheme="majorBidi"/>
        </w:rPr>
      </w:pPr>
      <w:bookmarkStart w:id="6" w:name="_Hlk507589683"/>
      <w:r w:rsidRPr="00B1118D">
        <w:rPr>
          <w:rFonts w:asciiTheme="majorBidi" w:hAnsiTheme="majorBidi" w:cstheme="majorBidi"/>
        </w:rPr>
        <w:t xml:space="preserve">The horseracing data were obtained from Raceform Ltd and covers all flat races in the United Kingdom between 2002 and 2016, inclusive. </w:t>
      </w:r>
      <w:bookmarkEnd w:id="6"/>
      <w:r w:rsidR="009A645E" w:rsidRPr="00FB5B0B">
        <w:rPr>
          <w:rFonts w:asciiTheme="majorBidi" w:hAnsiTheme="majorBidi" w:cstheme="majorBidi"/>
        </w:rPr>
        <w:t>It consists of starting times, finishing positions, race class, number of bends, an indicator for handicap (0 for non-handicap and 1 for handicap) races, and bookmakers’ starting prices (SP) for each of the 73,457 horses and 2,717 jockeys in the 87,402 flat races run at 43 race tracks across the United Kingdom during this fifteen year period</w:t>
      </w:r>
      <w:r w:rsidR="009A645E" w:rsidRPr="009A645E">
        <w:rPr>
          <w:rFonts w:asciiTheme="majorBidi" w:hAnsiTheme="majorBidi" w:cstheme="majorBidi"/>
        </w:rPr>
        <w:t>.</w:t>
      </w:r>
      <w:r w:rsidRPr="00B1118D">
        <w:rPr>
          <w:rFonts w:asciiTheme="majorBidi" w:hAnsiTheme="majorBidi" w:cstheme="majorBidi"/>
        </w:rPr>
        <w:t xml:space="preserve"> Races occur in all months of the year on different going conditions, with the majority of races taking place between May and September (61.31%) and on good/fast conditions (79.9%). </w:t>
      </w:r>
    </w:p>
    <w:p w14:paraId="7573A51D" w14:textId="5EEA9842"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In order to avoid overfitting and to enable us to estimate accuracy improvements which may be possible from incorporating EC into forecasts, the research sample is divided in two parts: the in-sample (training set) data consists of races run between 2002-13 and represents approximately 80% of the data and the out-of-sample (holdout sample) is composed of races run between 2014-16</w:t>
      </w:r>
      <w:r w:rsidR="004B2833">
        <w:rPr>
          <w:rStyle w:val="FootnoteReference"/>
          <w:rFonts w:asciiTheme="majorBidi" w:hAnsiTheme="majorBidi" w:cstheme="majorBidi"/>
        </w:rPr>
        <w:footnoteReference w:id="4"/>
      </w:r>
      <w:r w:rsidRPr="00B1118D">
        <w:rPr>
          <w:rFonts w:asciiTheme="majorBidi" w:hAnsiTheme="majorBidi" w:cstheme="majorBidi"/>
        </w:rPr>
        <w:t xml:space="preserve">. </w:t>
      </w:r>
    </w:p>
    <w:p w14:paraId="70923581" w14:textId="3D23DF67" w:rsidR="00B1118D" w:rsidRDefault="00B1118D" w:rsidP="003B5A87">
      <w:pPr>
        <w:spacing w:line="480" w:lineRule="auto"/>
        <w:ind w:firstLine="720"/>
        <w:jc w:val="both"/>
        <w:rPr>
          <w:rFonts w:asciiTheme="majorBidi" w:hAnsiTheme="majorBidi" w:cstheme="majorBidi"/>
        </w:rPr>
      </w:pPr>
      <w:r w:rsidRPr="00B1118D">
        <w:rPr>
          <w:rFonts w:asciiTheme="majorBidi" w:hAnsiTheme="majorBidi" w:cstheme="majorBidi"/>
        </w:rPr>
        <w:t xml:space="preserve">The EC data were obtained from the Met Office Integrated Data Archive System. The database contained hourly data from weather stations across the United Kingdom. The closest weather stations to each individual racetrack were identified using their respective zip codes and these were used to identify the EC prior to each race start time. The EC were captured in variables measuring the temperature, wind speed, cloud cover, geomagnetic activity, humidity, atmospheric pressure, rain amount, air quality, and moon cycles. Our review of the psychological and medical literature revealed that geomagnetic storms and full moon days may </w:t>
      </w:r>
      <w:r w:rsidR="00A40CD5">
        <w:rPr>
          <w:rFonts w:asciiTheme="majorBidi" w:hAnsiTheme="majorBidi" w:cstheme="majorBidi"/>
        </w:rPr>
        <w:t>deteriorate</w:t>
      </w:r>
      <w:r w:rsidRPr="00B1118D">
        <w:rPr>
          <w:rFonts w:asciiTheme="majorBidi" w:hAnsiTheme="majorBidi" w:cstheme="majorBidi"/>
        </w:rPr>
        <w:t xml:space="preserve"> mood, and therefore </w:t>
      </w:r>
      <w:r w:rsidR="00A40CD5">
        <w:rPr>
          <w:rFonts w:asciiTheme="majorBidi" w:hAnsiTheme="majorBidi" w:cstheme="majorBidi"/>
        </w:rPr>
        <w:t>improve</w:t>
      </w:r>
      <w:r w:rsidRPr="00B1118D">
        <w:rPr>
          <w:rFonts w:asciiTheme="majorBidi" w:hAnsiTheme="majorBidi" w:cstheme="majorBidi"/>
        </w:rPr>
        <w:t xml:space="preserve"> the quality of decisions. Consequently, following Dowling and Lucey (2005) we coded  ‘</w:t>
      </w:r>
      <w:r w:rsidRPr="00B1118D">
        <w:rPr>
          <w:rFonts w:asciiTheme="majorBidi" w:hAnsiTheme="majorBidi" w:cstheme="majorBidi"/>
          <w:i/>
        </w:rPr>
        <w:t>geomagnetic storms</w:t>
      </w:r>
      <w:r w:rsidRPr="00B1118D">
        <w:rPr>
          <w:rFonts w:asciiTheme="majorBidi" w:hAnsiTheme="majorBidi" w:cstheme="majorBidi"/>
        </w:rPr>
        <w:t>’ as 1 and 0 to indicate when geomagnetic activity is, respectively, greater than and less than or equal to 29; 1 indicating the occurrence of a geomagnetic storm.  In addition, ‘</w:t>
      </w:r>
      <w:r w:rsidRPr="00B1118D">
        <w:rPr>
          <w:rFonts w:asciiTheme="majorBidi" w:hAnsiTheme="majorBidi" w:cstheme="majorBidi"/>
          <w:i/>
        </w:rPr>
        <w:t>full moon</w:t>
      </w:r>
      <w:r w:rsidRPr="00B1118D">
        <w:rPr>
          <w:rFonts w:asciiTheme="majorBidi" w:hAnsiTheme="majorBidi" w:cstheme="majorBidi"/>
        </w:rPr>
        <w:t xml:space="preserve">’ was coded 1 and 0 to indicate the days when a full moon </w:t>
      </w:r>
      <w:r w:rsidR="003475B9">
        <w:rPr>
          <w:rFonts w:asciiTheme="majorBidi" w:hAnsiTheme="majorBidi" w:cstheme="majorBidi"/>
        </w:rPr>
        <w:t xml:space="preserve">does and </w:t>
      </w:r>
      <w:r w:rsidRPr="00B1118D">
        <w:rPr>
          <w:rFonts w:asciiTheme="majorBidi" w:hAnsiTheme="majorBidi" w:cstheme="majorBidi"/>
        </w:rPr>
        <w:t>does not occur, respectively. We also derived a numerical estimate for the seasonal affective disorder (</w:t>
      </w:r>
      <w:r w:rsidRPr="00B1118D">
        <w:rPr>
          <w:rFonts w:asciiTheme="majorBidi" w:hAnsiTheme="majorBidi" w:cstheme="majorBidi"/>
          <w:i/>
        </w:rPr>
        <w:t>SAD</w:t>
      </w:r>
      <w:r w:rsidRPr="00B1118D">
        <w:rPr>
          <w:rFonts w:asciiTheme="majorBidi" w:hAnsiTheme="majorBidi" w:cstheme="majorBidi"/>
        </w:rPr>
        <w:t xml:space="preserve">) based on Kamstra </w:t>
      </w:r>
      <w:r w:rsidRPr="001F591E">
        <w:rPr>
          <w:rFonts w:asciiTheme="majorBidi" w:hAnsiTheme="majorBidi" w:cstheme="majorBidi"/>
        </w:rPr>
        <w:t>et al’s</w:t>
      </w:r>
      <w:r w:rsidRPr="00B1118D">
        <w:rPr>
          <w:rFonts w:asciiTheme="majorBidi" w:hAnsiTheme="majorBidi" w:cstheme="majorBidi"/>
        </w:rPr>
        <w:t xml:space="preserve"> (2003)</w:t>
      </w:r>
      <w:r w:rsidRPr="00B1118D">
        <w:rPr>
          <w:rFonts w:asciiTheme="majorBidi" w:hAnsiTheme="majorBidi" w:cstheme="majorBidi"/>
          <w:vertAlign w:val="superscript"/>
        </w:rPr>
        <w:footnoteReference w:id="5"/>
      </w:r>
      <w:r w:rsidRPr="00B1118D">
        <w:rPr>
          <w:rFonts w:asciiTheme="majorBidi" w:hAnsiTheme="majorBidi" w:cstheme="majorBidi"/>
        </w:rPr>
        <w:t xml:space="preserve"> methodology.</w:t>
      </w:r>
      <w:r w:rsidR="006C3E63">
        <w:rPr>
          <w:rFonts w:asciiTheme="majorBidi" w:hAnsiTheme="majorBidi" w:cstheme="majorBidi"/>
        </w:rPr>
        <w:t xml:space="preserve"> </w:t>
      </w:r>
      <w:bookmarkStart w:id="7" w:name="_Hlk507589887"/>
      <w:r w:rsidR="006C3E63">
        <w:rPr>
          <w:rFonts w:asciiTheme="majorBidi" w:hAnsiTheme="majorBidi" w:cstheme="majorBidi"/>
        </w:rPr>
        <w:t xml:space="preserve">The descriptive statistics </w:t>
      </w:r>
      <w:r w:rsidR="003B5A87">
        <w:rPr>
          <w:rFonts w:asciiTheme="majorBidi" w:hAnsiTheme="majorBidi" w:cstheme="majorBidi"/>
        </w:rPr>
        <w:t>of</w:t>
      </w:r>
      <w:r w:rsidR="006C3E63">
        <w:rPr>
          <w:rFonts w:asciiTheme="majorBidi" w:hAnsiTheme="majorBidi" w:cstheme="majorBidi"/>
        </w:rPr>
        <w:t xml:space="preserve"> the horseracing and EC variables are presented in Table 1.</w:t>
      </w:r>
    </w:p>
    <w:bookmarkEnd w:id="7"/>
    <w:p w14:paraId="521BA2B0" w14:textId="062F9659" w:rsidR="006C3E63" w:rsidRPr="00B1118D" w:rsidRDefault="006C3E63" w:rsidP="00143B64">
      <w:pPr>
        <w:spacing w:line="480" w:lineRule="auto"/>
        <w:ind w:firstLine="720"/>
        <w:jc w:val="center"/>
        <w:rPr>
          <w:rFonts w:asciiTheme="majorBidi" w:hAnsiTheme="majorBidi" w:cstheme="majorBidi"/>
        </w:rPr>
      </w:pPr>
      <w:r w:rsidRPr="00143B64">
        <w:rPr>
          <w:rFonts w:asciiTheme="majorBidi" w:hAnsiTheme="majorBidi" w:cstheme="majorBidi"/>
        </w:rPr>
        <w:t>[</w:t>
      </w:r>
      <w:r>
        <w:rPr>
          <w:rFonts w:asciiTheme="majorBidi" w:hAnsiTheme="majorBidi" w:cstheme="majorBidi"/>
        </w:rPr>
        <w:t>Table 1 about here]</w:t>
      </w:r>
    </w:p>
    <w:p w14:paraId="341B8C53" w14:textId="77777777" w:rsidR="00B1118D" w:rsidRPr="00B1118D" w:rsidRDefault="00B1118D" w:rsidP="00B1118D">
      <w:pPr>
        <w:numPr>
          <w:ilvl w:val="0"/>
          <w:numId w:val="11"/>
        </w:numPr>
        <w:spacing w:after="200" w:line="480" w:lineRule="auto"/>
        <w:contextualSpacing/>
        <w:jc w:val="both"/>
        <w:rPr>
          <w:rFonts w:asciiTheme="majorBidi" w:hAnsiTheme="majorBidi" w:cstheme="majorBidi"/>
          <w:b/>
        </w:rPr>
      </w:pPr>
      <w:r w:rsidRPr="00B1118D">
        <w:rPr>
          <w:rFonts w:asciiTheme="majorBidi" w:hAnsiTheme="majorBidi" w:cstheme="majorBidi"/>
          <w:b/>
        </w:rPr>
        <w:t>Method</w:t>
      </w:r>
    </w:p>
    <w:p w14:paraId="1FE32CBD" w14:textId="45219E8D"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To test our hypotheses, we must investigate: (i) which EC factors influence the accuracy of forecasts derived from market prices</w:t>
      </w:r>
      <w:r w:rsidR="00332111">
        <w:rPr>
          <w:rFonts w:asciiTheme="majorBidi" w:hAnsiTheme="majorBidi" w:cstheme="majorBidi"/>
        </w:rPr>
        <w:t xml:space="preserve"> and</w:t>
      </w:r>
      <w:r w:rsidRPr="00B1118D">
        <w:rPr>
          <w:rFonts w:asciiTheme="majorBidi" w:hAnsiTheme="majorBidi" w:cstheme="majorBidi"/>
        </w:rPr>
        <w:t xml:space="preserve"> (ii) to what extent forecasting accuracy derived from market prices can be improved by correcting for the influences of EC. To achieve this, we first employ regression analysis to determine the EC factors that influence Brier scores, a widely adopted score function that measures the accuracy of probabilistic forecasts; thereby enabling us to test H1</w:t>
      </w:r>
      <w:r w:rsidR="00332111">
        <w:rPr>
          <w:rFonts w:asciiTheme="majorBidi" w:hAnsiTheme="majorBidi" w:cstheme="majorBidi"/>
        </w:rPr>
        <w:t>.</w:t>
      </w:r>
      <w:r w:rsidRPr="00B1118D">
        <w:rPr>
          <w:rFonts w:asciiTheme="majorBidi" w:hAnsiTheme="majorBidi" w:cstheme="majorBidi"/>
        </w:rPr>
        <w:t xml:space="preserve"> To test H2, we employ conditional logit models to measure the degree to which forecast accuracy can be improved by correcting for the likely influences of EC on probability estimates derived from market prices. This is achieved by comparing the accuracy of probabilities forecast</w:t>
      </w:r>
      <w:r w:rsidR="00332111">
        <w:rPr>
          <w:rFonts w:asciiTheme="majorBidi" w:hAnsiTheme="majorBidi" w:cstheme="majorBidi"/>
        </w:rPr>
        <w:t>s generated by</w:t>
      </w:r>
      <w:r w:rsidRPr="00B1118D">
        <w:rPr>
          <w:rFonts w:asciiTheme="majorBidi" w:hAnsiTheme="majorBidi" w:cstheme="majorBidi"/>
        </w:rPr>
        <w:t xml:space="preserve"> conditional logit models incorporating the following predictors: (a) EC and probabilities derived from market prices and (b) probabilities derived from market prices. We use the coefficients of these models, estimated on the basis of the training sample data, to forecast winning probabilities for the holdout sample. We then base Kelly betting strategies on the probability estimates derived from these models and compare the returns obtained, in order to test H2. We now further examine the details of our methodology. </w:t>
      </w:r>
    </w:p>
    <w:p w14:paraId="6938074E" w14:textId="35CC6A81" w:rsidR="00B1118D" w:rsidRPr="00B1118D" w:rsidRDefault="00332111" w:rsidP="00B1118D">
      <w:pPr>
        <w:numPr>
          <w:ilvl w:val="1"/>
          <w:numId w:val="33"/>
        </w:numPr>
        <w:spacing w:after="200" w:line="480" w:lineRule="auto"/>
        <w:contextualSpacing/>
        <w:jc w:val="both"/>
        <w:rPr>
          <w:rFonts w:asciiTheme="majorBidi" w:hAnsiTheme="majorBidi" w:cstheme="majorBidi"/>
          <w:b/>
        </w:rPr>
      </w:pPr>
      <w:r w:rsidRPr="00B1118D">
        <w:rPr>
          <w:rFonts w:asciiTheme="majorBidi" w:hAnsiTheme="majorBidi" w:cstheme="majorBidi"/>
          <w:b/>
        </w:rPr>
        <w:t>Deseasonali</w:t>
      </w:r>
      <w:r>
        <w:rPr>
          <w:rFonts w:asciiTheme="majorBidi" w:hAnsiTheme="majorBidi" w:cstheme="majorBidi"/>
          <w:b/>
        </w:rPr>
        <w:t>z</w:t>
      </w:r>
      <w:r w:rsidRPr="00B1118D">
        <w:rPr>
          <w:rFonts w:asciiTheme="majorBidi" w:hAnsiTheme="majorBidi" w:cstheme="majorBidi"/>
          <w:b/>
        </w:rPr>
        <w:t xml:space="preserve">ed </w:t>
      </w:r>
      <w:r w:rsidR="00B1118D" w:rsidRPr="00B1118D">
        <w:rPr>
          <w:rFonts w:asciiTheme="majorBidi" w:hAnsiTheme="majorBidi" w:cstheme="majorBidi"/>
          <w:b/>
        </w:rPr>
        <w:t>Variables</w:t>
      </w:r>
    </w:p>
    <w:p w14:paraId="00EBE173" w14:textId="77777777" w:rsidR="00D01665" w:rsidRDefault="00B1118D" w:rsidP="004061E1">
      <w:pPr>
        <w:spacing w:after="0" w:line="480" w:lineRule="auto"/>
        <w:jc w:val="both"/>
        <w:rPr>
          <w:rFonts w:asciiTheme="majorBidi" w:hAnsiTheme="majorBidi" w:cstheme="majorBidi"/>
        </w:rPr>
      </w:pPr>
      <w:r w:rsidRPr="00B1118D">
        <w:rPr>
          <w:rFonts w:asciiTheme="majorBidi" w:hAnsiTheme="majorBidi" w:cstheme="majorBidi"/>
        </w:rPr>
        <w:t>Acclimatisation is an important biological mechanism that needs to be considered when studying decision-making, as it moderates the influence of EC on mood. In particular, there is evidence that individuals have the ability to acclimatize to seasonal changes in the environment. This can potentially reduce or exacerbate the expected influence of EC on mood (Young et al., 1986). Furthermore, acclimatisation also allows individuals to maintain the stability of internal functions across a range of different EC (Hancock and Vasmatzidis, 2003). Consequently, the influence of the raw EC on decision-making may be moderated by an individual’s ability to acclimatise to the current seasonal conditions. This can potentially lead to raw EC having a different influence on mood at different times of the year (e.g. an above average temperature may improve mood during the winter and cause a deterioration in mood in the summer). To address this, we follow Hirshleifer and Shumway’s (2003) methodology and deseasonal</w:t>
      </w:r>
      <w:r w:rsidR="00332111">
        <w:rPr>
          <w:rFonts w:asciiTheme="majorBidi" w:hAnsiTheme="majorBidi" w:cstheme="majorBidi"/>
        </w:rPr>
        <w:t>iz</w:t>
      </w:r>
      <w:r w:rsidRPr="00B1118D">
        <w:rPr>
          <w:rFonts w:asciiTheme="majorBidi" w:hAnsiTheme="majorBidi" w:cstheme="majorBidi"/>
        </w:rPr>
        <w:t>ed</w:t>
      </w:r>
      <w:r w:rsidRPr="00B1118D">
        <w:rPr>
          <w:rFonts w:asciiTheme="majorBidi" w:hAnsiTheme="majorBidi" w:cstheme="majorBidi"/>
          <w:vertAlign w:val="superscript"/>
        </w:rPr>
        <w:footnoteReference w:id="6"/>
      </w:r>
      <w:r w:rsidRPr="00B1118D">
        <w:rPr>
          <w:rFonts w:asciiTheme="majorBidi" w:hAnsiTheme="majorBidi" w:cstheme="majorBidi"/>
        </w:rPr>
        <w:t xml:space="preserve"> the EC included in the regression analyses (with the exception of geomagnetic storms, full moon and SAD, as they do not follow seasonal patterns). The expectation is that the deseasonal</w:t>
      </w:r>
      <w:r w:rsidR="00332111">
        <w:rPr>
          <w:rFonts w:asciiTheme="majorBidi" w:hAnsiTheme="majorBidi" w:cstheme="majorBidi"/>
        </w:rPr>
        <w:t>iz</w:t>
      </w:r>
      <w:r w:rsidRPr="00B1118D">
        <w:rPr>
          <w:rFonts w:asciiTheme="majorBidi" w:hAnsiTheme="majorBidi" w:cstheme="majorBidi"/>
        </w:rPr>
        <w:t xml:space="preserve">ed variables will provide a better measure </w:t>
      </w:r>
      <w:r w:rsidR="007E2C07">
        <w:rPr>
          <w:rFonts w:asciiTheme="majorBidi" w:hAnsiTheme="majorBidi" w:cstheme="majorBidi"/>
        </w:rPr>
        <w:t>of</w:t>
      </w:r>
      <w:r w:rsidR="007E2C07" w:rsidRPr="00B1118D">
        <w:rPr>
          <w:rFonts w:asciiTheme="majorBidi" w:hAnsiTheme="majorBidi" w:cstheme="majorBidi"/>
        </w:rPr>
        <w:t xml:space="preserve"> </w:t>
      </w:r>
      <w:r w:rsidRPr="00B1118D">
        <w:rPr>
          <w:rFonts w:asciiTheme="majorBidi" w:hAnsiTheme="majorBidi" w:cstheme="majorBidi"/>
        </w:rPr>
        <w:t>the influence of EC on mood (and consequently on decision-making), as EC are adjusted to better represent the ability of individuals</w:t>
      </w:r>
      <w:r w:rsidR="007E2C07">
        <w:rPr>
          <w:rFonts w:asciiTheme="majorBidi" w:hAnsiTheme="majorBidi" w:cstheme="majorBidi"/>
        </w:rPr>
        <w:t xml:space="preserve"> to </w:t>
      </w:r>
      <w:r w:rsidR="007E2C07" w:rsidRPr="00B1118D">
        <w:rPr>
          <w:rFonts w:asciiTheme="majorBidi" w:hAnsiTheme="majorBidi" w:cstheme="majorBidi"/>
        </w:rPr>
        <w:t>acclimatis</w:t>
      </w:r>
      <w:r w:rsidR="007E2C07">
        <w:rPr>
          <w:rFonts w:asciiTheme="majorBidi" w:hAnsiTheme="majorBidi" w:cstheme="majorBidi"/>
        </w:rPr>
        <w:t>e.</w:t>
      </w:r>
      <w:r w:rsidR="00D01665">
        <w:rPr>
          <w:rFonts w:asciiTheme="majorBidi" w:hAnsiTheme="majorBidi" w:cstheme="majorBidi"/>
        </w:rPr>
        <w:t xml:space="preserve"> </w:t>
      </w:r>
    </w:p>
    <w:p w14:paraId="257D2177" w14:textId="1822098C" w:rsidR="00B1118D" w:rsidRPr="00B1118D" w:rsidRDefault="00D01665" w:rsidP="00605BBC">
      <w:pPr>
        <w:spacing w:after="0" w:line="480" w:lineRule="auto"/>
        <w:ind w:firstLine="720"/>
        <w:jc w:val="both"/>
        <w:rPr>
          <w:rFonts w:asciiTheme="majorBidi" w:hAnsiTheme="majorBidi" w:cstheme="majorBidi"/>
        </w:rPr>
      </w:pPr>
      <w:bookmarkStart w:id="8" w:name="_Hlk507590788"/>
      <w:r w:rsidRPr="00FB5B0B">
        <w:rPr>
          <w:rFonts w:asciiTheme="majorBidi" w:hAnsiTheme="majorBidi" w:cstheme="majorBidi"/>
        </w:rPr>
        <w:t>In addition, t</w:t>
      </w:r>
      <w:r w:rsidR="001200E4" w:rsidRPr="00FB5B0B">
        <w:rPr>
          <w:rFonts w:asciiTheme="majorBidi" w:hAnsiTheme="majorBidi" w:cstheme="majorBidi"/>
        </w:rPr>
        <w:t>he process of deseasonalyz</w:t>
      </w:r>
      <w:r w:rsidRPr="00FB5B0B">
        <w:rPr>
          <w:rFonts w:asciiTheme="majorBidi" w:hAnsiTheme="majorBidi" w:cstheme="majorBidi"/>
        </w:rPr>
        <w:t xml:space="preserve">ing EC variables, reduces the seasonal correlation among EC variables. For example, by </w:t>
      </w:r>
      <w:r w:rsidR="001200E4" w:rsidRPr="00FB5B0B">
        <w:rPr>
          <w:rFonts w:asciiTheme="majorBidi" w:hAnsiTheme="majorBidi" w:cstheme="majorBidi"/>
        </w:rPr>
        <w:t>deseasonalyz</w:t>
      </w:r>
      <w:r w:rsidRPr="00FB5B0B">
        <w:rPr>
          <w:rFonts w:asciiTheme="majorBidi" w:hAnsiTheme="majorBidi" w:cstheme="majorBidi"/>
        </w:rPr>
        <w:t xml:space="preserve">ing the weather variables we ensure that </w:t>
      </w:r>
      <w:r w:rsidR="00E112EE">
        <w:rPr>
          <w:rFonts w:asciiTheme="majorBidi" w:hAnsiTheme="majorBidi" w:cstheme="majorBidi"/>
        </w:rPr>
        <w:t>worse</w:t>
      </w:r>
      <w:r w:rsidRPr="00FB5B0B">
        <w:rPr>
          <w:rFonts w:asciiTheme="majorBidi" w:hAnsiTheme="majorBidi" w:cstheme="majorBidi"/>
        </w:rPr>
        <w:t xml:space="preserve"> weather conditions would not exclusively be observed during winter months and </w:t>
      </w:r>
      <w:r w:rsidRPr="00FB5B0B">
        <w:rPr>
          <w:rFonts w:asciiTheme="majorBidi" w:hAnsiTheme="majorBidi" w:cstheme="majorBidi"/>
          <w:i/>
          <w:iCs/>
        </w:rPr>
        <w:t>vice versa</w:t>
      </w:r>
      <w:r w:rsidRPr="00FB5B0B">
        <w:rPr>
          <w:rFonts w:asciiTheme="majorBidi" w:hAnsiTheme="majorBidi" w:cstheme="majorBidi"/>
          <w:iCs/>
        </w:rPr>
        <w:t xml:space="preserve"> for summer months</w:t>
      </w:r>
      <w:r w:rsidRPr="00FB5B0B">
        <w:rPr>
          <w:rFonts w:asciiTheme="majorBidi" w:hAnsiTheme="majorBidi" w:cstheme="majorBidi"/>
        </w:rPr>
        <w:t>. In particular,</w:t>
      </w:r>
      <w:r w:rsidR="001200E4" w:rsidRPr="00FB5B0B">
        <w:rPr>
          <w:rFonts w:asciiTheme="majorBidi" w:hAnsiTheme="majorBidi" w:cstheme="majorBidi"/>
        </w:rPr>
        <w:t xml:space="preserve"> by deseasonalyz</w:t>
      </w:r>
      <w:r w:rsidRPr="00FB5B0B">
        <w:rPr>
          <w:rFonts w:asciiTheme="majorBidi" w:hAnsiTheme="majorBidi" w:cstheme="majorBidi"/>
        </w:rPr>
        <w:t xml:space="preserve">ing an EC variable, </w:t>
      </w:r>
      <w:r w:rsidR="00E112EE">
        <w:rPr>
          <w:rFonts w:asciiTheme="majorBidi" w:hAnsiTheme="majorBidi" w:cstheme="majorBidi"/>
        </w:rPr>
        <w:t>poorer</w:t>
      </w:r>
      <w:r w:rsidRPr="00FB5B0B">
        <w:rPr>
          <w:rFonts w:asciiTheme="majorBidi" w:hAnsiTheme="majorBidi" w:cstheme="majorBidi"/>
        </w:rPr>
        <w:t xml:space="preserve"> weather condition</w:t>
      </w:r>
      <w:r w:rsidR="00E112EE">
        <w:rPr>
          <w:rFonts w:asciiTheme="majorBidi" w:hAnsiTheme="majorBidi" w:cstheme="majorBidi"/>
        </w:rPr>
        <w:t>s</w:t>
      </w:r>
      <w:r w:rsidRPr="00FB5B0B">
        <w:rPr>
          <w:rFonts w:asciiTheme="majorBidi" w:hAnsiTheme="majorBidi" w:cstheme="majorBidi"/>
        </w:rPr>
        <w:t xml:space="preserve"> would occur if the EC variable in question were below the </w:t>
      </w:r>
      <w:r w:rsidRPr="00FB5B0B">
        <w:rPr>
          <w:rFonts w:asciiTheme="majorBidi" w:hAnsiTheme="majorBidi" w:cstheme="majorBidi"/>
          <w:i/>
          <w:iCs/>
        </w:rPr>
        <w:t>expected</w:t>
      </w:r>
      <w:r w:rsidRPr="00FB5B0B">
        <w:rPr>
          <w:rFonts w:asciiTheme="majorBidi" w:hAnsiTheme="majorBidi" w:cstheme="majorBidi"/>
        </w:rPr>
        <w:t xml:space="preserve"> weather condition for a particular month. Therefore, </w:t>
      </w:r>
      <w:r w:rsidR="00E112EE">
        <w:rPr>
          <w:rFonts w:asciiTheme="majorBidi" w:hAnsiTheme="majorBidi" w:cstheme="majorBidi"/>
        </w:rPr>
        <w:t>poorer</w:t>
      </w:r>
      <w:r w:rsidRPr="00FB5B0B">
        <w:rPr>
          <w:rFonts w:asciiTheme="majorBidi" w:hAnsiTheme="majorBidi" w:cstheme="majorBidi"/>
        </w:rPr>
        <w:t xml:space="preserve"> conditions can be observed all year round and not exclusively during winter mont</w:t>
      </w:r>
      <w:r w:rsidR="001200E4" w:rsidRPr="00FB5B0B">
        <w:rPr>
          <w:rFonts w:asciiTheme="majorBidi" w:hAnsiTheme="majorBidi" w:cstheme="majorBidi"/>
        </w:rPr>
        <w:t>hs. This process of deseasonalyz</w:t>
      </w:r>
      <w:r w:rsidRPr="00FB5B0B">
        <w:rPr>
          <w:rFonts w:asciiTheme="majorBidi" w:hAnsiTheme="majorBidi" w:cstheme="majorBidi"/>
        </w:rPr>
        <w:t>ing weather variables has also been used by several authors to reduce the correlation among weather variables (for an example, see Lu and Chou, 2012).</w:t>
      </w:r>
      <w:bookmarkEnd w:id="8"/>
    </w:p>
    <w:p w14:paraId="4C799BCF" w14:textId="77777777" w:rsidR="00B1118D" w:rsidRPr="00B1118D" w:rsidRDefault="00B1118D" w:rsidP="00B1118D">
      <w:pPr>
        <w:spacing w:line="480" w:lineRule="auto"/>
        <w:jc w:val="both"/>
        <w:rPr>
          <w:rFonts w:asciiTheme="majorBidi" w:hAnsiTheme="majorBidi" w:cstheme="majorBidi"/>
          <w:b/>
        </w:rPr>
      </w:pPr>
      <w:r w:rsidRPr="00B1118D">
        <w:rPr>
          <w:rFonts w:asciiTheme="majorBidi" w:hAnsiTheme="majorBidi" w:cstheme="majorBidi"/>
          <w:b/>
        </w:rPr>
        <w:t>4.2 Combining environmental conditions variables</w:t>
      </w:r>
    </w:p>
    <w:p w14:paraId="705B3C46" w14:textId="3415D47E" w:rsidR="00B1118D" w:rsidRPr="00B1118D" w:rsidRDefault="00B1118D" w:rsidP="00B1118D">
      <w:pPr>
        <w:spacing w:after="0" w:line="480" w:lineRule="auto"/>
        <w:jc w:val="both"/>
        <w:rPr>
          <w:rFonts w:asciiTheme="majorBidi" w:hAnsiTheme="majorBidi" w:cstheme="majorBidi"/>
        </w:rPr>
      </w:pPr>
      <w:r w:rsidRPr="00B1118D">
        <w:rPr>
          <w:rFonts w:asciiTheme="majorBidi" w:hAnsiTheme="majorBidi" w:cstheme="majorBidi"/>
        </w:rPr>
        <w:t xml:space="preserve">A statistical model including a wide range of EC may lead to spurious and biased estimates due to underlying associations among the variables (Jacobsen and Marquering, 2008). Temperature, wind, atmospheric pressure, cloud cover, humidity, rain and air quality, for example, are not independent, as changes in one of these variables may affect the others (Ahrens et al., 2012). In particular, a reduction in atmospheric pressure can lead to rain, and rain and cloud cover are highly correlated. One way of handling this issue would be to discard EC variables that have a strong association. However, our review of the psychology and decision-making literatures revealed that mood can be influenced by a combination of different EC (e.g. Persinger and Levesque, 1983; Tarquini </w:t>
      </w:r>
      <w:r w:rsidRPr="00B1118D">
        <w:rPr>
          <w:rFonts w:asciiTheme="majorBidi" w:hAnsiTheme="majorBidi" w:cstheme="majorBidi"/>
          <w:i/>
          <w:iCs/>
        </w:rPr>
        <w:t>et al.,</w:t>
      </w:r>
      <w:r w:rsidRPr="00B1118D">
        <w:rPr>
          <w:rFonts w:asciiTheme="majorBidi" w:hAnsiTheme="majorBidi" w:cstheme="majorBidi"/>
        </w:rPr>
        <w:t xml:space="preserve"> 1998; Denissen et al., 2008). </w:t>
      </w:r>
    </w:p>
    <w:p w14:paraId="77242EBB" w14:textId="4485B7D2" w:rsidR="00B1118D" w:rsidRPr="00B1118D" w:rsidRDefault="007E2C07" w:rsidP="00B1118D">
      <w:pPr>
        <w:spacing w:after="0" w:line="480" w:lineRule="auto"/>
        <w:ind w:firstLine="720"/>
        <w:jc w:val="both"/>
        <w:rPr>
          <w:rFonts w:asciiTheme="majorBidi" w:hAnsiTheme="majorBidi" w:cstheme="majorBidi"/>
        </w:rPr>
      </w:pPr>
      <w:r>
        <w:rPr>
          <w:rFonts w:asciiTheme="majorBidi" w:hAnsiTheme="majorBidi" w:cstheme="majorBidi"/>
        </w:rPr>
        <w:t>In these circumstances</w:t>
      </w:r>
      <w:r w:rsidR="00B1118D" w:rsidRPr="00B1118D">
        <w:rPr>
          <w:rFonts w:asciiTheme="majorBidi" w:hAnsiTheme="majorBidi" w:cstheme="majorBidi"/>
        </w:rPr>
        <w:t xml:space="preserve">, discarding EC variables may lead to a model that fails to represent the true underlying influence of EC on prediction market prices. An alternative approach is to adopt a data reduction technique. We believe that this approach is more suitable to our study, as in data reduction all variables are retained. To achieve this, we employ principal component analysis, which allows the possibility of retaining information from all EC variables observed in a particular race. Principal component analysis aggregates the interdependent EC variables into a smaller set of uncorrelated composite variables, called principal components (PC). It achieves this by defining an orthogonal linear weighted combination of the EC variables observed on race </w:t>
      </w:r>
      <w:r w:rsidR="00B1118D" w:rsidRPr="00B1118D">
        <w:rPr>
          <w:rFonts w:asciiTheme="majorBidi" w:hAnsiTheme="majorBidi" w:cstheme="majorBidi"/>
          <w:i/>
          <w:iCs/>
        </w:rPr>
        <w:t>j</w:t>
      </w:r>
      <w:r w:rsidR="00B1118D" w:rsidRPr="00B1118D">
        <w:rPr>
          <w:rFonts w:asciiTheme="majorBidi" w:hAnsiTheme="majorBidi" w:cstheme="majorBidi"/>
        </w:rPr>
        <w:t>:</w:t>
      </w:r>
    </w:p>
    <w:p w14:paraId="4221ABF4" w14:textId="77777777" w:rsidR="00B1118D" w:rsidRPr="00B1118D" w:rsidRDefault="00B1118D" w:rsidP="00B1118D">
      <w:pPr>
        <w:spacing w:after="0"/>
        <w:ind w:firstLine="720"/>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8100"/>
        <w:gridCol w:w="473"/>
      </w:tblGrid>
      <w:tr w:rsidR="00B1118D" w:rsidRPr="00B1118D" w14:paraId="7A0794C5" w14:textId="77777777" w:rsidTr="00F66720">
        <w:tc>
          <w:tcPr>
            <w:tcW w:w="454" w:type="dxa"/>
          </w:tcPr>
          <w:p w14:paraId="20CE7866" w14:textId="77777777" w:rsidR="00B1118D" w:rsidRPr="00B1118D" w:rsidRDefault="00B1118D" w:rsidP="00B1118D"/>
        </w:tc>
        <w:tc>
          <w:tcPr>
            <w:tcW w:w="8118" w:type="dxa"/>
            <w:vAlign w:val="center"/>
          </w:tcPr>
          <w:p w14:paraId="2BEDA2D8" w14:textId="77777777" w:rsidR="00B1118D" w:rsidRPr="00B1118D" w:rsidRDefault="00CD339D" w:rsidP="00B1118D">
            <w:pPr>
              <w:jc w:val="center"/>
            </w:pPr>
            <m:oMathPara>
              <m:oMath>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hint="eastAsia"/>
                            </w:rPr>
                            <m:t>PC</m:t>
                          </m:r>
                        </m:e>
                        <m:sub>
                          <m:r>
                            <w:rPr>
                              <w:rFonts w:ascii="Cambria Math" w:hAnsi="Cambria Math" w:hint="eastAsia"/>
                            </w:rPr>
                            <m:t>1</m:t>
                          </m:r>
                        </m:sub>
                      </m:sSub>
                      <m:r>
                        <w:rPr>
                          <w:rFonts w:ascii="Cambria Math" w:hAnsi="Cambria Math" w:hint="eastAsia"/>
                        </w:rPr>
                        <m:t>=</m:t>
                      </m:r>
                      <m:sSub>
                        <m:sSubPr>
                          <m:ctrlPr>
                            <w:rPr>
                              <w:rFonts w:ascii="Cambria Math" w:hAnsi="Cambria Math"/>
                              <w:i/>
                            </w:rPr>
                          </m:ctrlPr>
                        </m:sSubPr>
                        <m:e>
                          <m:r>
                            <w:rPr>
                              <w:rFonts w:ascii="Cambria Math" w:hAnsi="Cambria Math" w:hint="eastAsia"/>
                            </w:rPr>
                            <m:t>α</m:t>
                          </m:r>
                        </m:e>
                        <m:sub>
                          <m:r>
                            <w:rPr>
                              <w:rFonts w:ascii="Cambria Math" w:hAnsi="Cambria Math" w:hint="eastAsia"/>
                            </w:rPr>
                            <m:t>11</m:t>
                          </m:r>
                        </m:sub>
                      </m:sSub>
                      <m:sSub>
                        <m:sSubPr>
                          <m:ctrlPr>
                            <w:rPr>
                              <w:rFonts w:ascii="Cambria Math" w:hAnsi="Cambria Math"/>
                              <w:i/>
                            </w:rPr>
                          </m:ctrlPr>
                        </m:sSubPr>
                        <m:e>
                          <m:r>
                            <w:rPr>
                              <w:rFonts w:ascii="Cambria Math" w:hAnsi="Cambria Math" w:hint="eastAsia"/>
                            </w:rPr>
                            <m:t>X</m:t>
                          </m:r>
                        </m:e>
                        <m:sub>
                          <m:r>
                            <w:rPr>
                              <w:rFonts w:ascii="Cambria Math" w:hAnsi="Cambria Math" w:hint="eastAsia"/>
                            </w:rPr>
                            <m:t>1j</m:t>
                          </m:r>
                        </m:sub>
                      </m:sSub>
                      <m:r>
                        <w:rPr>
                          <w:rFonts w:ascii="Cambria Math" w:hAnsi="Cambria Math" w:hint="eastAsia"/>
                        </w:rPr>
                        <m:t>+</m:t>
                      </m:r>
                      <m:sSub>
                        <m:sSubPr>
                          <m:ctrlPr>
                            <w:rPr>
                              <w:rFonts w:ascii="Cambria Math" w:hAnsi="Cambria Math"/>
                              <w:i/>
                            </w:rPr>
                          </m:ctrlPr>
                        </m:sSubPr>
                        <m:e>
                          <m:r>
                            <w:rPr>
                              <w:rFonts w:ascii="Cambria Math" w:hAnsi="Cambria Math" w:hint="eastAsia"/>
                            </w:rPr>
                            <m:t>α</m:t>
                          </m:r>
                        </m:e>
                        <m:sub>
                          <m:r>
                            <w:rPr>
                              <w:rFonts w:ascii="Cambria Math" w:hAnsi="Cambria Math" w:hint="eastAsia"/>
                            </w:rPr>
                            <m:t>12</m:t>
                          </m:r>
                        </m:sub>
                      </m:sSub>
                      <m:sSub>
                        <m:sSubPr>
                          <m:ctrlPr>
                            <w:rPr>
                              <w:rFonts w:ascii="Cambria Math" w:hAnsi="Cambria Math"/>
                              <w:i/>
                            </w:rPr>
                          </m:ctrlPr>
                        </m:sSubPr>
                        <m:e>
                          <m:r>
                            <w:rPr>
                              <w:rFonts w:ascii="Cambria Math" w:hAnsi="Cambria Math" w:hint="eastAsia"/>
                            </w:rPr>
                            <m:t>X</m:t>
                          </m:r>
                        </m:e>
                        <m:sub>
                          <m:r>
                            <w:rPr>
                              <w:rFonts w:ascii="Cambria Math" w:hAnsi="Cambria Math" w:hint="eastAsia"/>
                            </w:rPr>
                            <m:t>2j</m:t>
                          </m:r>
                        </m:sub>
                      </m:sSub>
                      <m:r>
                        <w:rPr>
                          <w:rFonts w:ascii="Cambria Math" w:hAnsi="Cambria Math" w:hint="eastAsia"/>
                        </w:rPr>
                        <m:t>+</m:t>
                      </m:r>
                      <m:r>
                        <w:rPr>
                          <w:rFonts w:ascii="Cambria Math" w:hAnsi="Cambria Math" w:hint="eastAsia"/>
                        </w:rPr>
                        <m:t>…</m:t>
                      </m:r>
                      <m:r>
                        <w:rPr>
                          <w:rFonts w:ascii="Cambria Math" w:hAnsi="Cambria Math" w:hint="eastAsia"/>
                        </w:rPr>
                        <m:t>+</m:t>
                      </m:r>
                      <m:sSub>
                        <m:sSubPr>
                          <m:ctrlPr>
                            <w:rPr>
                              <w:rFonts w:ascii="Cambria Math" w:hAnsi="Cambria Math"/>
                              <w:i/>
                            </w:rPr>
                          </m:ctrlPr>
                        </m:sSubPr>
                        <m:e>
                          <m:r>
                            <w:rPr>
                              <w:rFonts w:ascii="Cambria Math" w:hAnsi="Cambria Math" w:hint="eastAsia"/>
                            </w:rPr>
                            <m:t>α</m:t>
                          </m:r>
                        </m:e>
                        <m:sub>
                          <m:r>
                            <w:rPr>
                              <w:rFonts w:ascii="Cambria Math" w:hAnsi="Cambria Math" w:hint="eastAsia"/>
                            </w:rPr>
                            <m:t>1n</m:t>
                          </m:r>
                        </m:sub>
                      </m:sSub>
                      <m:sSub>
                        <m:sSubPr>
                          <m:ctrlPr>
                            <w:rPr>
                              <w:rFonts w:ascii="Cambria Math" w:hAnsi="Cambria Math"/>
                              <w:i/>
                            </w:rPr>
                          </m:ctrlPr>
                        </m:sSubPr>
                        <m:e>
                          <m:r>
                            <w:rPr>
                              <w:rFonts w:ascii="Cambria Math" w:hAnsi="Cambria Math" w:hint="eastAsia"/>
                            </w:rPr>
                            <m:t>X</m:t>
                          </m:r>
                        </m:e>
                        <m:sub>
                          <m:r>
                            <w:rPr>
                              <w:rFonts w:ascii="Cambria Math" w:hAnsi="Cambria Math" w:hint="eastAsia"/>
                            </w:rPr>
                            <m:t>nj</m:t>
                          </m:r>
                        </m:sub>
                      </m:sSub>
                    </m:e>
                  </m:mr>
                  <m:mr>
                    <m:e>
                      <m:r>
                        <w:rPr>
                          <w:rFonts w:ascii="Cambria Math" w:hAnsi="Cambria Math"/>
                        </w:rPr>
                        <m:t>⋮</m:t>
                      </m:r>
                    </m:e>
                  </m:mr>
                  <m:mr>
                    <m:e>
                      <m:sSub>
                        <m:sSubPr>
                          <m:ctrlPr>
                            <w:rPr>
                              <w:rFonts w:ascii="Cambria Math" w:hAnsi="Cambria Math"/>
                              <w:i/>
                            </w:rPr>
                          </m:ctrlPr>
                        </m:sSubPr>
                        <m:e>
                          <m:r>
                            <w:rPr>
                              <w:rFonts w:ascii="Cambria Math" w:hAnsi="Cambria Math" w:hint="eastAsia"/>
                            </w:rPr>
                            <m:t>PC</m:t>
                          </m:r>
                        </m:e>
                        <m:sub>
                          <m:r>
                            <w:rPr>
                              <w:rFonts w:ascii="Cambria Math" w:hAnsi="Cambria Math" w:hint="eastAsia"/>
                            </w:rPr>
                            <m:t>m</m:t>
                          </m:r>
                        </m:sub>
                      </m:sSub>
                      <m:r>
                        <w:rPr>
                          <w:rFonts w:ascii="Cambria Math" w:hAnsi="Cambria Math" w:hint="eastAsia"/>
                        </w:rPr>
                        <m:t>=</m:t>
                      </m:r>
                      <m:sSub>
                        <m:sSubPr>
                          <m:ctrlPr>
                            <w:rPr>
                              <w:rFonts w:ascii="Cambria Math" w:hAnsi="Cambria Math"/>
                              <w:i/>
                            </w:rPr>
                          </m:ctrlPr>
                        </m:sSubPr>
                        <m:e>
                          <m:r>
                            <w:rPr>
                              <w:rFonts w:ascii="Cambria Math" w:hAnsi="Cambria Math" w:hint="eastAsia"/>
                            </w:rPr>
                            <m:t>α</m:t>
                          </m:r>
                        </m:e>
                        <m:sub>
                          <m:r>
                            <w:rPr>
                              <w:rFonts w:ascii="Cambria Math" w:hAnsi="Cambria Math" w:hint="eastAsia"/>
                            </w:rPr>
                            <m:t>m1</m:t>
                          </m:r>
                        </m:sub>
                      </m:sSub>
                      <m:sSub>
                        <m:sSubPr>
                          <m:ctrlPr>
                            <w:rPr>
                              <w:rFonts w:ascii="Cambria Math" w:hAnsi="Cambria Math"/>
                              <w:i/>
                            </w:rPr>
                          </m:ctrlPr>
                        </m:sSubPr>
                        <m:e>
                          <m:r>
                            <w:rPr>
                              <w:rFonts w:ascii="Cambria Math" w:hAnsi="Cambria Math" w:hint="eastAsia"/>
                            </w:rPr>
                            <m:t>X</m:t>
                          </m:r>
                        </m:e>
                        <m:sub>
                          <m:r>
                            <w:rPr>
                              <w:rFonts w:ascii="Cambria Math" w:hAnsi="Cambria Math" w:hint="eastAsia"/>
                            </w:rPr>
                            <m:t>1j</m:t>
                          </m:r>
                        </m:sub>
                      </m:sSub>
                      <m:r>
                        <w:rPr>
                          <w:rFonts w:ascii="Cambria Math" w:hAnsi="Cambria Math" w:hint="eastAsia"/>
                        </w:rPr>
                        <m:t>+</m:t>
                      </m:r>
                      <m:sSub>
                        <m:sSubPr>
                          <m:ctrlPr>
                            <w:rPr>
                              <w:rFonts w:ascii="Cambria Math" w:hAnsi="Cambria Math"/>
                              <w:i/>
                            </w:rPr>
                          </m:ctrlPr>
                        </m:sSubPr>
                        <m:e>
                          <m:r>
                            <w:rPr>
                              <w:rFonts w:ascii="Cambria Math" w:hAnsi="Cambria Math" w:hint="eastAsia"/>
                            </w:rPr>
                            <m:t>α</m:t>
                          </m:r>
                        </m:e>
                        <m:sub>
                          <m:r>
                            <w:rPr>
                              <w:rFonts w:ascii="Cambria Math" w:hAnsi="Cambria Math" w:hint="eastAsia"/>
                            </w:rPr>
                            <m:t>m2</m:t>
                          </m:r>
                        </m:sub>
                      </m:sSub>
                      <m:sSub>
                        <m:sSubPr>
                          <m:ctrlPr>
                            <w:rPr>
                              <w:rFonts w:ascii="Cambria Math" w:hAnsi="Cambria Math"/>
                              <w:i/>
                            </w:rPr>
                          </m:ctrlPr>
                        </m:sSubPr>
                        <m:e>
                          <m:r>
                            <w:rPr>
                              <w:rFonts w:ascii="Cambria Math" w:hAnsi="Cambria Math" w:hint="eastAsia"/>
                            </w:rPr>
                            <m:t>X</m:t>
                          </m:r>
                        </m:e>
                        <m:sub>
                          <m:r>
                            <w:rPr>
                              <w:rFonts w:ascii="Cambria Math" w:hAnsi="Cambria Math" w:hint="eastAsia"/>
                            </w:rPr>
                            <m:t>2j</m:t>
                          </m:r>
                        </m:sub>
                      </m:sSub>
                      <m:r>
                        <w:rPr>
                          <w:rFonts w:ascii="Cambria Math" w:hAnsi="Cambria Math" w:hint="eastAsia"/>
                        </w:rPr>
                        <m:t>+</m:t>
                      </m:r>
                      <m:r>
                        <w:rPr>
                          <w:rFonts w:ascii="Cambria Math" w:hAnsi="Cambria Math" w:hint="eastAsia"/>
                        </w:rPr>
                        <m:t>…</m:t>
                      </m:r>
                      <m:r>
                        <w:rPr>
                          <w:rFonts w:ascii="Cambria Math" w:hAnsi="Cambria Math" w:hint="eastAsia"/>
                        </w:rPr>
                        <m:t>+</m:t>
                      </m:r>
                      <m:sSub>
                        <m:sSubPr>
                          <m:ctrlPr>
                            <w:rPr>
                              <w:rFonts w:ascii="Cambria Math" w:hAnsi="Cambria Math"/>
                              <w:i/>
                            </w:rPr>
                          </m:ctrlPr>
                        </m:sSubPr>
                        <m:e>
                          <m:r>
                            <w:rPr>
                              <w:rFonts w:ascii="Cambria Math" w:hAnsi="Cambria Math" w:hint="eastAsia"/>
                            </w:rPr>
                            <m:t>α</m:t>
                          </m:r>
                        </m:e>
                        <m:sub>
                          <m:r>
                            <w:rPr>
                              <w:rFonts w:ascii="Cambria Math" w:hAnsi="Cambria Math" w:hint="eastAsia"/>
                            </w:rPr>
                            <m:t>mn</m:t>
                          </m:r>
                        </m:sub>
                      </m:sSub>
                      <m:sSub>
                        <m:sSubPr>
                          <m:ctrlPr>
                            <w:rPr>
                              <w:rFonts w:ascii="Cambria Math" w:hAnsi="Cambria Math"/>
                              <w:i/>
                            </w:rPr>
                          </m:ctrlPr>
                        </m:sSubPr>
                        <m:e>
                          <m:r>
                            <w:rPr>
                              <w:rFonts w:ascii="Cambria Math" w:hAnsi="Cambria Math" w:hint="eastAsia"/>
                            </w:rPr>
                            <m:t>X</m:t>
                          </m:r>
                        </m:e>
                        <m:sub>
                          <m:r>
                            <w:rPr>
                              <w:rFonts w:ascii="Cambria Math" w:hAnsi="Cambria Math" w:hint="eastAsia"/>
                            </w:rPr>
                            <m:t>nj</m:t>
                          </m:r>
                        </m:sub>
                      </m:sSub>
                    </m:e>
                  </m:mr>
                </m:m>
              </m:oMath>
            </m:oMathPara>
          </w:p>
        </w:tc>
        <w:tc>
          <w:tcPr>
            <w:tcW w:w="454" w:type="dxa"/>
            <w:vAlign w:val="center"/>
          </w:tcPr>
          <w:p w14:paraId="568CFE60" w14:textId="77777777" w:rsidR="00B1118D" w:rsidRPr="00B1118D" w:rsidRDefault="00B1118D" w:rsidP="00B1118D">
            <w:pPr>
              <w:jc w:val="center"/>
              <w:rPr>
                <w:rFonts w:asciiTheme="majorBidi" w:hAnsiTheme="majorBidi" w:cstheme="majorBidi"/>
              </w:rPr>
            </w:pPr>
            <w:r w:rsidRPr="00B1118D">
              <w:rPr>
                <w:rFonts w:asciiTheme="majorBidi" w:hAnsiTheme="majorBidi" w:cstheme="majorBidi"/>
              </w:rPr>
              <w:t>(1)</w:t>
            </w:r>
          </w:p>
        </w:tc>
      </w:tr>
    </w:tbl>
    <w:p w14:paraId="022121EA" w14:textId="77777777" w:rsidR="00B1118D" w:rsidRPr="00B1118D" w:rsidRDefault="00B1118D" w:rsidP="00B1118D">
      <w:pPr>
        <w:spacing w:after="0"/>
        <w:jc w:val="right"/>
      </w:pPr>
      <m:oMathPara>
        <m:oMathParaPr>
          <m:jc m:val="right"/>
        </m:oMathParaPr>
        <m:oMath>
          <m:r>
            <m:rPr>
              <m:sty m:val="p"/>
            </m:rPr>
            <w:rPr>
              <w:rFonts w:ascii="Cambria Math" w:hAnsi="Cambria Math" w:hint="eastAsia"/>
            </w:rPr>
            <w:br/>
          </m:r>
        </m:oMath>
      </m:oMathPara>
    </w:p>
    <w:p w14:paraId="4C1ED0EB" w14:textId="1BD6E384" w:rsidR="00B1118D" w:rsidRPr="00B1118D" w:rsidRDefault="00B1118D" w:rsidP="00B1118D">
      <w:pPr>
        <w:spacing w:after="0" w:line="480" w:lineRule="auto"/>
        <w:jc w:val="both"/>
        <w:rPr>
          <w:rFonts w:asciiTheme="majorBidi" w:hAnsiTheme="majorBidi" w:cstheme="majorBidi"/>
        </w:rPr>
      </w:pPr>
      <w:r w:rsidRPr="00B1118D">
        <w:rPr>
          <w:rFonts w:asciiTheme="majorBidi" w:hAnsiTheme="majorBidi" w:cstheme="majorBidi"/>
        </w:rPr>
        <w:t xml:space="preserve">where </w:t>
      </w:r>
      <w:r w:rsidRPr="00B1118D">
        <w:rPr>
          <w:rFonts w:asciiTheme="majorBidi" w:hAnsiTheme="majorBidi" w:cstheme="majorBidi"/>
          <w:i/>
          <w:iCs/>
        </w:rPr>
        <w:t>α</w:t>
      </w:r>
      <w:r w:rsidRPr="00B1118D">
        <w:rPr>
          <w:rFonts w:asciiTheme="majorBidi" w:hAnsiTheme="majorBidi" w:cstheme="majorBidi"/>
          <w:i/>
          <w:iCs/>
          <w:vertAlign w:val="subscript"/>
        </w:rPr>
        <w:t>mn</w:t>
      </w:r>
      <w:r w:rsidRPr="00B1118D">
        <w:rPr>
          <w:rFonts w:asciiTheme="majorBidi" w:hAnsiTheme="majorBidi" w:cstheme="majorBidi"/>
          <w:i/>
          <w:iCs/>
        </w:rPr>
        <w:t xml:space="preserve"> </w:t>
      </w:r>
      <w:r w:rsidRPr="00B1118D">
        <w:rPr>
          <w:rFonts w:asciiTheme="majorBidi" w:hAnsiTheme="majorBidi" w:cstheme="majorBidi"/>
        </w:rPr>
        <w:t xml:space="preserve">is the weight for the </w:t>
      </w:r>
      <w:r w:rsidRPr="00B1118D">
        <w:rPr>
          <w:rFonts w:asciiTheme="majorBidi" w:hAnsiTheme="majorBidi" w:cstheme="majorBidi"/>
          <w:i/>
          <w:iCs/>
        </w:rPr>
        <w:t>m</w:t>
      </w:r>
      <w:r w:rsidRPr="00B1118D">
        <w:rPr>
          <w:rFonts w:asciiTheme="majorBidi" w:hAnsiTheme="majorBidi" w:cstheme="majorBidi"/>
        </w:rPr>
        <w:t xml:space="preserve">th principal component and the </w:t>
      </w:r>
      <w:r w:rsidRPr="00B1118D">
        <w:rPr>
          <w:rFonts w:asciiTheme="majorBidi" w:hAnsiTheme="majorBidi" w:cstheme="majorBidi"/>
          <w:i/>
          <w:iCs/>
        </w:rPr>
        <w:t>n</w:t>
      </w:r>
      <w:r w:rsidRPr="00B1118D">
        <w:rPr>
          <w:rFonts w:asciiTheme="majorBidi" w:hAnsiTheme="majorBidi" w:cstheme="majorBidi"/>
        </w:rPr>
        <w:t xml:space="preserve">th EC variable </w:t>
      </w:r>
      <w:r w:rsidRPr="00B1118D">
        <w:rPr>
          <w:rFonts w:asciiTheme="majorBidi" w:hAnsiTheme="majorBidi" w:cstheme="majorBidi"/>
          <w:i/>
          <w:iCs/>
        </w:rPr>
        <w:t>X</w:t>
      </w:r>
      <w:r w:rsidRPr="00B1118D">
        <w:rPr>
          <w:rFonts w:asciiTheme="majorBidi" w:hAnsiTheme="majorBidi" w:cstheme="majorBidi"/>
        </w:rPr>
        <w:t xml:space="preserve">. The weights for each PC are defined by the eigenvector of the correlation matrix of the EC variables. The PCs are defined in such a way that the first component accounts for the largest amount of variance </w:t>
      </w:r>
      <m:oMath>
        <m:sSup>
          <m:sSupPr>
            <m:ctrlPr>
              <w:rPr>
                <w:rFonts w:ascii="Cambria Math" w:hAnsi="Cambria Math" w:cstheme="majorBidi"/>
                <w:i/>
              </w:rPr>
            </m:ctrlPr>
          </m:sSupPr>
          <m:e>
            <m:r>
              <w:rPr>
                <w:rFonts w:ascii="Cambria Math" w:hAnsi="Cambria Math" w:cstheme="majorBidi"/>
              </w:rPr>
              <m:t>σ</m:t>
            </m:r>
          </m:e>
          <m:sup>
            <m:r>
              <w:rPr>
                <w:rFonts w:ascii="Cambria Math" w:hAnsi="Cambria Math" w:cstheme="majorBidi"/>
              </w:rPr>
              <m:t>2</m:t>
            </m:r>
          </m:sup>
        </m:sSup>
      </m:oMath>
      <w:r w:rsidRPr="00B1118D">
        <w:rPr>
          <w:rFonts w:asciiTheme="majorBidi" w:hAnsiTheme="majorBidi" w:cstheme="majorBidi"/>
        </w:rPr>
        <w:t xml:space="preserve"> among the EC variables, where for each PC the sum of the squared weights </w:t>
      </w:r>
      <m:oMath>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11</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12</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1n</m:t>
            </m:r>
          </m:sub>
          <m:sup>
            <m:r>
              <w:rPr>
                <w:rFonts w:ascii="Cambria Math" w:hAnsi="Cambria Math" w:cstheme="majorBidi"/>
              </w:rPr>
              <m:t>2</m:t>
            </m:r>
          </m:sup>
        </m:sSubSup>
      </m:oMath>
      <w:r w:rsidRPr="00B1118D">
        <w:rPr>
          <w:rFonts w:asciiTheme="majorBidi" w:hAnsiTheme="majorBidi" w:cstheme="majorBidi"/>
        </w:rPr>
        <w:t xml:space="preserve"> is equal to one. The proportional variance accounted by each PC is given by </w:t>
      </w:r>
      <m:oMath>
        <m:f>
          <m:fPr>
            <m:type m:val="lin"/>
            <m:ctrlPr>
              <w:rPr>
                <w:rFonts w:ascii="Cambria Math" w:hAnsi="Cambria Math" w:cstheme="majorBidi"/>
                <w:i/>
              </w:rPr>
            </m:ctrlPr>
          </m:fPr>
          <m:num>
            <m:sSubSup>
              <m:sSubSupPr>
                <m:ctrlPr>
                  <w:rPr>
                    <w:rFonts w:ascii="Cambria Math" w:hAnsi="Cambria Math" w:cstheme="majorBidi"/>
                    <w:i/>
                  </w:rPr>
                </m:ctrlPr>
              </m:sSubSupPr>
              <m:e>
                <m:r>
                  <w:rPr>
                    <w:rFonts w:ascii="Cambria Math" w:hAnsi="Cambria Math" w:cstheme="majorBidi"/>
                  </w:rPr>
                  <m:t>σ</m:t>
                </m:r>
              </m:e>
              <m:sub>
                <m:r>
                  <w:rPr>
                    <w:rFonts w:ascii="Cambria Math" w:hAnsi="Cambria Math" w:cstheme="majorBidi"/>
                  </w:rPr>
                  <m:t>m</m:t>
                </m:r>
              </m:sub>
              <m:sup>
                <m:r>
                  <w:rPr>
                    <w:rFonts w:ascii="Cambria Math" w:hAnsi="Cambria Math" w:cstheme="majorBidi"/>
                  </w:rPr>
                  <m:t>2</m:t>
                </m:r>
              </m:sup>
            </m:sSubSup>
          </m:num>
          <m:den>
            <m:r>
              <w:rPr>
                <w:rFonts w:ascii="Cambria Math" w:hAnsi="Cambria Math" w:cstheme="majorBidi"/>
              </w:rPr>
              <m:t>n</m:t>
            </m:r>
          </m:den>
        </m:f>
      </m:oMath>
      <w:r w:rsidRPr="00B1118D">
        <w:rPr>
          <w:rFonts w:asciiTheme="majorBidi" w:hAnsiTheme="majorBidi" w:cstheme="majorBidi"/>
        </w:rPr>
        <w:t>. PCs with resulting eigenvalues lower than one account for less variance among the EC variables than had been contributed by an individual EC variable</w:t>
      </w:r>
      <w:r w:rsidR="007E2C07">
        <w:rPr>
          <w:rFonts w:asciiTheme="majorBidi" w:hAnsiTheme="majorBidi" w:cstheme="majorBidi"/>
        </w:rPr>
        <w:t>. This</w:t>
      </w:r>
      <w:r w:rsidRPr="00B1118D">
        <w:rPr>
          <w:rFonts w:asciiTheme="majorBidi" w:hAnsiTheme="majorBidi" w:cstheme="majorBidi"/>
        </w:rPr>
        <w:t xml:space="preserve"> may render components’ scores unreliable (Kaiser, 1958). Consequently, we adopt the Kaiser criterion and only consider PCs that achieve eigenvalues </w:t>
      </w:r>
      <w:r w:rsidR="007E2C07">
        <w:rPr>
          <w:rFonts w:asciiTheme="majorBidi" w:hAnsiTheme="majorBidi" w:cstheme="majorBidi"/>
        </w:rPr>
        <w:t>greater</w:t>
      </w:r>
      <w:r w:rsidR="007E2C07" w:rsidRPr="00B1118D">
        <w:rPr>
          <w:rFonts w:asciiTheme="majorBidi" w:hAnsiTheme="majorBidi" w:cstheme="majorBidi"/>
        </w:rPr>
        <w:t xml:space="preserve"> </w:t>
      </w:r>
      <w:r w:rsidRPr="00B1118D">
        <w:rPr>
          <w:rFonts w:asciiTheme="majorBidi" w:hAnsiTheme="majorBidi" w:cstheme="majorBidi"/>
        </w:rPr>
        <w:t xml:space="preserve">than one. </w:t>
      </w:r>
    </w:p>
    <w:p w14:paraId="5541A914" w14:textId="3570F7FE" w:rsidR="00B1118D" w:rsidRPr="006E32A5" w:rsidRDefault="00B1118D" w:rsidP="00B1118D">
      <w:pPr>
        <w:spacing w:after="0" w:line="480" w:lineRule="auto"/>
        <w:ind w:firstLine="720"/>
        <w:jc w:val="both"/>
        <w:rPr>
          <w:rFonts w:ascii="Times New Roman" w:hAnsi="Times New Roman" w:cs="Times New Roman"/>
        </w:rPr>
      </w:pPr>
      <w:r w:rsidRPr="00B1118D">
        <w:rPr>
          <w:rFonts w:asciiTheme="majorBidi" w:hAnsiTheme="majorBidi" w:cstheme="majorBidi"/>
        </w:rPr>
        <w:t xml:space="preserve">Having established which components were to be retained, a varimax orthogonal rotation with Kaiser normalization is performed in order to constrain PCs to be uncorrelated. The PC analysis revealed that three components achieved eigenvalues greater than one. These three components, as shown in Table </w:t>
      </w:r>
      <w:r w:rsidR="00FB13BB">
        <w:rPr>
          <w:rFonts w:asciiTheme="majorBidi" w:hAnsiTheme="majorBidi" w:cstheme="majorBidi"/>
        </w:rPr>
        <w:t>2</w:t>
      </w:r>
      <w:r w:rsidRPr="00B1118D">
        <w:rPr>
          <w:rFonts w:asciiTheme="majorBidi" w:hAnsiTheme="majorBidi" w:cstheme="majorBidi"/>
        </w:rPr>
        <w:t>, accounted for 61.63% of total variance among the deseasonal</w:t>
      </w:r>
      <w:r w:rsidR="007E2C07">
        <w:rPr>
          <w:rFonts w:asciiTheme="majorBidi" w:hAnsiTheme="majorBidi" w:cstheme="majorBidi"/>
        </w:rPr>
        <w:t>iz</w:t>
      </w:r>
      <w:r w:rsidRPr="00B1118D">
        <w:rPr>
          <w:rFonts w:asciiTheme="majorBidi" w:hAnsiTheme="majorBidi" w:cstheme="majorBidi"/>
        </w:rPr>
        <w:t xml:space="preserve">ed EC. We labelled the resulting PCs in a manner to best represent the highest component weights. Consequently, component one was labelled </w:t>
      </w:r>
      <w:r w:rsidR="007E2C07">
        <w:rPr>
          <w:rFonts w:asciiTheme="majorBidi" w:hAnsiTheme="majorBidi" w:cstheme="majorBidi"/>
        </w:rPr>
        <w:t>‘</w:t>
      </w:r>
      <w:r w:rsidRPr="00B1118D">
        <w:rPr>
          <w:rFonts w:asciiTheme="majorBidi" w:hAnsiTheme="majorBidi" w:cstheme="majorBidi"/>
          <w:i/>
        </w:rPr>
        <w:t xml:space="preserve">warmer, sunnier and </w:t>
      </w:r>
      <w:r w:rsidR="007A68F9">
        <w:rPr>
          <w:rFonts w:asciiTheme="majorBidi" w:hAnsiTheme="majorBidi" w:cstheme="majorBidi"/>
          <w:i/>
        </w:rPr>
        <w:t>drier</w:t>
      </w:r>
      <w:r w:rsidRPr="00B1118D">
        <w:rPr>
          <w:rFonts w:asciiTheme="majorBidi" w:hAnsiTheme="majorBidi" w:cstheme="majorBidi"/>
          <w:i/>
        </w:rPr>
        <w:t xml:space="preserve"> conditions</w:t>
      </w:r>
      <w:r w:rsidR="007E2C07">
        <w:rPr>
          <w:rFonts w:asciiTheme="majorBidi" w:hAnsiTheme="majorBidi" w:cstheme="majorBidi"/>
          <w:i/>
        </w:rPr>
        <w:t>’</w:t>
      </w:r>
      <w:r w:rsidRPr="00B1118D">
        <w:rPr>
          <w:rFonts w:asciiTheme="majorBidi" w:hAnsiTheme="majorBidi" w:cstheme="majorBidi"/>
        </w:rPr>
        <w:t xml:space="preserve"> (based on component weights of 0.533, -0.447 and -0.534 for </w:t>
      </w:r>
      <w:r w:rsidR="007E2C07" w:rsidRPr="00B1118D">
        <w:rPr>
          <w:rFonts w:asciiTheme="majorBidi" w:hAnsiTheme="majorBidi" w:cstheme="majorBidi"/>
        </w:rPr>
        <w:t>deseasonali</w:t>
      </w:r>
      <w:r w:rsidR="007E2C07">
        <w:rPr>
          <w:rFonts w:asciiTheme="majorBidi" w:hAnsiTheme="majorBidi" w:cstheme="majorBidi"/>
        </w:rPr>
        <w:t>z</w:t>
      </w:r>
      <w:r w:rsidR="007E2C07" w:rsidRPr="00B1118D">
        <w:rPr>
          <w:rFonts w:asciiTheme="majorBidi" w:hAnsiTheme="majorBidi" w:cstheme="majorBidi"/>
        </w:rPr>
        <w:t xml:space="preserve">ed </w:t>
      </w:r>
      <w:r w:rsidRPr="00B1118D">
        <w:rPr>
          <w:rFonts w:asciiTheme="majorBidi" w:hAnsiTheme="majorBidi" w:cstheme="majorBidi"/>
          <w:i/>
        </w:rPr>
        <w:t>temperature</w:t>
      </w:r>
      <w:r w:rsidRPr="00B1118D">
        <w:rPr>
          <w:rFonts w:asciiTheme="majorBidi" w:hAnsiTheme="majorBidi" w:cstheme="majorBidi"/>
        </w:rPr>
        <w:t xml:space="preserve">, </w:t>
      </w:r>
      <w:r w:rsidRPr="00B1118D">
        <w:rPr>
          <w:rFonts w:asciiTheme="majorBidi" w:hAnsiTheme="majorBidi" w:cstheme="majorBidi"/>
          <w:i/>
        </w:rPr>
        <w:t>cloud cover</w:t>
      </w:r>
      <w:r w:rsidRPr="00B1118D">
        <w:rPr>
          <w:rFonts w:asciiTheme="majorBidi" w:hAnsiTheme="majorBidi" w:cstheme="majorBidi"/>
        </w:rPr>
        <w:t xml:space="preserve"> and </w:t>
      </w:r>
      <w:r w:rsidRPr="00B1118D">
        <w:rPr>
          <w:rFonts w:asciiTheme="majorBidi" w:hAnsiTheme="majorBidi" w:cstheme="majorBidi"/>
          <w:i/>
        </w:rPr>
        <w:t>humidity</w:t>
      </w:r>
      <w:r w:rsidRPr="00B1118D">
        <w:rPr>
          <w:rFonts w:asciiTheme="majorBidi" w:hAnsiTheme="majorBidi" w:cstheme="majorBidi"/>
        </w:rPr>
        <w:t>, respectively), component two was labelled ‘</w:t>
      </w:r>
      <w:r w:rsidR="00E112EE">
        <w:rPr>
          <w:rFonts w:asciiTheme="majorBidi" w:hAnsiTheme="majorBidi" w:cstheme="majorBidi"/>
          <w:i/>
        </w:rPr>
        <w:t>poorer</w:t>
      </w:r>
      <w:r w:rsidRPr="00B1118D">
        <w:rPr>
          <w:rFonts w:asciiTheme="majorBidi" w:hAnsiTheme="majorBidi" w:cstheme="majorBidi"/>
          <w:i/>
        </w:rPr>
        <w:t xml:space="preserve"> weather</w:t>
      </w:r>
      <w:r w:rsidRPr="00B1118D">
        <w:rPr>
          <w:rFonts w:asciiTheme="majorBidi" w:hAnsiTheme="majorBidi" w:cstheme="majorBidi"/>
        </w:rPr>
        <w:t>’</w:t>
      </w:r>
      <w:r w:rsidRPr="00B1118D">
        <w:rPr>
          <w:rFonts w:asciiTheme="majorBidi" w:hAnsiTheme="majorBidi" w:cstheme="majorBidi"/>
          <w:vertAlign w:val="superscript"/>
        </w:rPr>
        <w:footnoteReference w:id="7"/>
      </w:r>
      <w:r w:rsidRPr="00B1118D">
        <w:rPr>
          <w:rFonts w:asciiTheme="majorBidi" w:hAnsiTheme="majorBidi" w:cstheme="majorBidi"/>
        </w:rPr>
        <w:t xml:space="preserve">  (based on component weights of 0.767 and -0.62 for </w:t>
      </w:r>
      <w:r w:rsidR="007E2C07" w:rsidRPr="00B1118D">
        <w:rPr>
          <w:rFonts w:asciiTheme="majorBidi" w:hAnsiTheme="majorBidi" w:cstheme="majorBidi"/>
        </w:rPr>
        <w:t>deseasonali</w:t>
      </w:r>
      <w:r w:rsidR="005130C2">
        <w:rPr>
          <w:rFonts w:asciiTheme="majorBidi" w:hAnsiTheme="majorBidi" w:cstheme="majorBidi"/>
        </w:rPr>
        <w:t>z</w:t>
      </w:r>
      <w:r w:rsidR="007E2C07" w:rsidRPr="00B1118D">
        <w:rPr>
          <w:rFonts w:asciiTheme="majorBidi" w:hAnsiTheme="majorBidi" w:cstheme="majorBidi"/>
        </w:rPr>
        <w:t xml:space="preserve">ed </w:t>
      </w:r>
      <w:r w:rsidRPr="00B1118D">
        <w:rPr>
          <w:rFonts w:asciiTheme="majorBidi" w:hAnsiTheme="majorBidi" w:cstheme="majorBidi"/>
          <w:i/>
        </w:rPr>
        <w:t>wind speed</w:t>
      </w:r>
      <w:r w:rsidRPr="00B1118D">
        <w:rPr>
          <w:rFonts w:asciiTheme="majorBidi" w:hAnsiTheme="majorBidi" w:cstheme="majorBidi"/>
        </w:rPr>
        <w:t xml:space="preserve"> and </w:t>
      </w:r>
      <w:r w:rsidRPr="00B1118D">
        <w:rPr>
          <w:rFonts w:asciiTheme="majorBidi" w:hAnsiTheme="majorBidi" w:cstheme="majorBidi"/>
          <w:i/>
        </w:rPr>
        <w:t>air pressure</w:t>
      </w:r>
      <w:r w:rsidRPr="00B1118D">
        <w:rPr>
          <w:rFonts w:asciiTheme="majorBidi" w:hAnsiTheme="majorBidi" w:cstheme="majorBidi"/>
        </w:rPr>
        <w:t>, respectively), and component three was labelled ‘</w:t>
      </w:r>
      <w:r w:rsidRPr="00B1118D">
        <w:rPr>
          <w:rFonts w:asciiTheme="majorBidi" w:hAnsiTheme="majorBidi" w:cstheme="majorBidi"/>
          <w:i/>
        </w:rPr>
        <w:t>wetter weather and poorer air quality</w:t>
      </w:r>
      <w:r w:rsidRPr="00B1118D">
        <w:rPr>
          <w:rFonts w:asciiTheme="majorBidi" w:hAnsiTheme="majorBidi" w:cstheme="majorBidi"/>
        </w:rPr>
        <w:t xml:space="preserve">’ (based on component weights of 0.696 and 0.548 for </w:t>
      </w:r>
      <w:r w:rsidR="007E2C07" w:rsidRPr="00B1118D">
        <w:rPr>
          <w:rFonts w:asciiTheme="majorBidi" w:hAnsiTheme="majorBidi" w:cstheme="majorBidi"/>
        </w:rPr>
        <w:t>deseasonali</w:t>
      </w:r>
      <w:r w:rsidR="007E2C07">
        <w:rPr>
          <w:rFonts w:asciiTheme="majorBidi" w:hAnsiTheme="majorBidi" w:cstheme="majorBidi"/>
        </w:rPr>
        <w:t>z</w:t>
      </w:r>
      <w:r w:rsidR="007E2C07" w:rsidRPr="00B1118D">
        <w:rPr>
          <w:rFonts w:asciiTheme="majorBidi" w:hAnsiTheme="majorBidi" w:cstheme="majorBidi"/>
        </w:rPr>
        <w:t xml:space="preserve">ed </w:t>
      </w:r>
      <w:r w:rsidRPr="00B1118D">
        <w:rPr>
          <w:rFonts w:asciiTheme="majorBidi" w:hAnsiTheme="majorBidi" w:cstheme="majorBidi"/>
        </w:rPr>
        <w:t xml:space="preserve">rain and air quality, respectively). The resulting three components were used, in addition to </w:t>
      </w:r>
      <w:r w:rsidRPr="00B1118D">
        <w:rPr>
          <w:rFonts w:asciiTheme="majorBidi" w:hAnsiTheme="majorBidi" w:cstheme="majorBidi"/>
          <w:i/>
        </w:rPr>
        <w:t>SAD</w:t>
      </w:r>
      <w:r w:rsidRPr="00B1118D">
        <w:rPr>
          <w:rFonts w:asciiTheme="majorBidi" w:hAnsiTheme="majorBidi" w:cstheme="majorBidi"/>
        </w:rPr>
        <w:t xml:space="preserve">, </w:t>
      </w:r>
      <w:r w:rsidRPr="00B1118D">
        <w:rPr>
          <w:rFonts w:asciiTheme="majorBidi" w:hAnsiTheme="majorBidi" w:cstheme="majorBidi"/>
          <w:i/>
        </w:rPr>
        <w:t>geomagnetic storms</w:t>
      </w:r>
      <w:r w:rsidRPr="00B1118D">
        <w:rPr>
          <w:rFonts w:asciiTheme="majorBidi" w:hAnsiTheme="majorBidi" w:cstheme="majorBidi"/>
        </w:rPr>
        <w:t xml:space="preserve"> and </w:t>
      </w:r>
      <w:r w:rsidRPr="00B1118D">
        <w:rPr>
          <w:rFonts w:asciiTheme="majorBidi" w:hAnsiTheme="majorBidi" w:cstheme="majorBidi"/>
          <w:i/>
        </w:rPr>
        <w:t>full moon</w:t>
      </w:r>
      <w:r w:rsidRPr="00B1118D">
        <w:rPr>
          <w:rFonts w:asciiTheme="majorBidi" w:hAnsiTheme="majorBidi" w:cstheme="majorBidi"/>
        </w:rPr>
        <w:t xml:space="preserve"> as predictors for the </w:t>
      </w:r>
      <w:r w:rsidRPr="006E32A5">
        <w:rPr>
          <w:rFonts w:ascii="Times New Roman" w:hAnsi="Times New Roman" w:cs="Times New Roman"/>
        </w:rPr>
        <w:t>subsequent analyses.</w:t>
      </w:r>
    </w:p>
    <w:p w14:paraId="53004FB6" w14:textId="2A074790" w:rsidR="00B1118D" w:rsidRPr="006E32A5" w:rsidRDefault="00B1118D" w:rsidP="00B1118D">
      <w:pPr>
        <w:jc w:val="center"/>
        <w:rPr>
          <w:rFonts w:ascii="Times New Roman" w:hAnsi="Times New Roman" w:cs="Times New Roman"/>
          <w:iCs/>
        </w:rPr>
      </w:pPr>
      <w:r w:rsidRPr="006E32A5">
        <w:rPr>
          <w:rFonts w:ascii="Times New Roman" w:hAnsi="Times New Roman" w:cs="Times New Roman"/>
          <w:iCs/>
        </w:rPr>
        <w:t>[</w:t>
      </w:r>
      <w:r w:rsidRPr="006E32A5">
        <w:rPr>
          <w:rFonts w:ascii="Times New Roman" w:hAnsi="Times New Roman" w:cs="Times New Roman"/>
          <w:bCs/>
          <w:iCs/>
        </w:rPr>
        <w:t xml:space="preserve">Table </w:t>
      </w:r>
      <w:r w:rsidR="004B0EDD">
        <w:rPr>
          <w:rFonts w:ascii="Times New Roman" w:hAnsi="Times New Roman" w:cs="Times New Roman"/>
          <w:bCs/>
          <w:iCs/>
        </w:rPr>
        <w:t>2</w:t>
      </w:r>
      <w:r w:rsidRPr="006E32A5">
        <w:rPr>
          <w:rFonts w:ascii="Times New Roman" w:hAnsi="Times New Roman" w:cs="Times New Roman"/>
          <w:bCs/>
          <w:iCs/>
        </w:rPr>
        <w:t xml:space="preserve"> about here</w:t>
      </w:r>
      <w:r w:rsidRPr="006E32A5">
        <w:rPr>
          <w:rFonts w:ascii="Times New Roman" w:hAnsi="Times New Roman" w:cs="Times New Roman"/>
          <w:iCs/>
        </w:rPr>
        <w:t>]</w:t>
      </w:r>
    </w:p>
    <w:p w14:paraId="4DFEE517" w14:textId="756FFFD4" w:rsidR="00B1118D" w:rsidRPr="00600CD7" w:rsidRDefault="00B1118D" w:rsidP="00600CD7">
      <w:pPr>
        <w:spacing w:after="0" w:line="480" w:lineRule="auto"/>
        <w:jc w:val="both"/>
        <w:rPr>
          <w:rFonts w:asciiTheme="majorBidi" w:hAnsiTheme="majorBidi" w:cstheme="majorBidi"/>
          <w:iCs/>
        </w:rPr>
      </w:pPr>
      <w:r w:rsidRPr="00600CD7">
        <w:rPr>
          <w:rFonts w:asciiTheme="majorBidi" w:hAnsiTheme="majorBidi" w:cstheme="majorBidi"/>
          <w:iCs/>
        </w:rPr>
        <w:t>4.3</w:t>
      </w:r>
      <w:r w:rsidRPr="00600CD7">
        <w:rPr>
          <w:rFonts w:asciiTheme="majorBidi" w:hAnsiTheme="majorBidi" w:cstheme="majorBidi"/>
          <w:iCs/>
        </w:rPr>
        <w:tab/>
        <w:t>Preference variable</w:t>
      </w:r>
      <w:r w:rsidR="00497BA8" w:rsidRPr="00600CD7">
        <w:rPr>
          <w:rFonts w:asciiTheme="majorBidi" w:hAnsiTheme="majorBidi" w:cstheme="majorBidi"/>
          <w:iCs/>
        </w:rPr>
        <w:t>s</w:t>
      </w:r>
    </w:p>
    <w:p w14:paraId="210229C8" w14:textId="2B181C7B" w:rsidR="00B1118D" w:rsidRPr="00557AB0" w:rsidRDefault="00A949A6" w:rsidP="00557AB0">
      <w:pPr>
        <w:spacing w:after="0" w:line="480" w:lineRule="auto"/>
        <w:jc w:val="both"/>
        <w:rPr>
          <w:rFonts w:asciiTheme="majorBidi" w:hAnsiTheme="majorBidi" w:cstheme="majorBidi"/>
          <w:iCs/>
        </w:rPr>
      </w:pPr>
      <w:bookmarkStart w:id="9" w:name="_Hlk507674651"/>
      <w:r>
        <w:rPr>
          <w:rFonts w:asciiTheme="majorBidi" w:hAnsiTheme="majorBidi" w:cstheme="majorBidi"/>
          <w:iCs/>
        </w:rPr>
        <w:t>The</w:t>
      </w:r>
      <w:r w:rsidRPr="00600CD7">
        <w:rPr>
          <w:rFonts w:asciiTheme="majorBidi" w:hAnsiTheme="majorBidi" w:cstheme="majorBidi"/>
          <w:iCs/>
        </w:rPr>
        <w:t xml:space="preserve"> performance of a horse is determined by a large range of factors (Benter et al., 1996). </w:t>
      </w:r>
      <w:r w:rsidRPr="00216675">
        <w:rPr>
          <w:rFonts w:asciiTheme="majorBidi" w:hAnsiTheme="majorBidi" w:cstheme="majorBidi"/>
          <w:iCs/>
        </w:rPr>
        <w:t>Based on medical and psychological literature,</w:t>
      </w:r>
      <w:r>
        <w:rPr>
          <w:rFonts w:asciiTheme="majorBidi" w:hAnsiTheme="majorBidi" w:cstheme="majorBidi"/>
          <w:iCs/>
        </w:rPr>
        <w:t xml:space="preserve"> </w:t>
      </w:r>
      <w:r w:rsidRPr="00600CD7">
        <w:rPr>
          <w:rFonts w:asciiTheme="majorBidi" w:hAnsiTheme="majorBidi" w:cstheme="majorBidi"/>
          <w:iCs/>
        </w:rPr>
        <w:t xml:space="preserve">Costa Sperb et al. (2017) </w:t>
      </w:r>
      <w:r>
        <w:rPr>
          <w:rFonts w:asciiTheme="majorBidi" w:hAnsiTheme="majorBidi" w:cstheme="majorBidi"/>
          <w:iCs/>
        </w:rPr>
        <w:t>predict</w:t>
      </w:r>
      <w:r w:rsidR="004D32BA">
        <w:rPr>
          <w:rFonts w:asciiTheme="majorBidi" w:hAnsiTheme="majorBidi" w:cstheme="majorBidi"/>
          <w:iCs/>
        </w:rPr>
        <w:t>ed</w:t>
      </w:r>
      <w:r>
        <w:rPr>
          <w:rFonts w:asciiTheme="majorBidi" w:hAnsiTheme="majorBidi" w:cstheme="majorBidi"/>
          <w:iCs/>
        </w:rPr>
        <w:t xml:space="preserve"> that </w:t>
      </w:r>
      <w:r w:rsidRPr="00216675">
        <w:rPr>
          <w:rFonts w:asciiTheme="majorBidi" w:hAnsiTheme="majorBidi" w:cstheme="majorBidi"/>
          <w:iCs/>
        </w:rPr>
        <w:t xml:space="preserve">ECs </w:t>
      </w:r>
      <w:r>
        <w:rPr>
          <w:rFonts w:asciiTheme="majorBidi" w:hAnsiTheme="majorBidi" w:cstheme="majorBidi"/>
          <w:iCs/>
        </w:rPr>
        <w:t>are likely to</w:t>
      </w:r>
      <w:r w:rsidRPr="00216675">
        <w:rPr>
          <w:rFonts w:asciiTheme="majorBidi" w:hAnsiTheme="majorBidi" w:cstheme="majorBidi"/>
          <w:iCs/>
        </w:rPr>
        <w:t xml:space="preserve"> impact the performance of horses and jockeys</w:t>
      </w:r>
      <w:r w:rsidR="002A1B8B">
        <w:rPr>
          <w:rFonts w:asciiTheme="majorBidi" w:hAnsiTheme="majorBidi" w:cstheme="majorBidi"/>
          <w:iCs/>
        </w:rPr>
        <w:t xml:space="preserve">. </w:t>
      </w:r>
      <w:r w:rsidRPr="00A949A6">
        <w:rPr>
          <w:rFonts w:asciiTheme="majorBidi" w:hAnsiTheme="majorBidi" w:cstheme="majorBidi"/>
          <w:iCs/>
        </w:rPr>
        <w:t xml:space="preserve"> </w:t>
      </w:r>
      <w:r w:rsidRPr="00600CD7">
        <w:rPr>
          <w:rFonts w:asciiTheme="majorBidi" w:hAnsiTheme="majorBidi" w:cstheme="majorBidi"/>
          <w:iCs/>
        </w:rPr>
        <w:t xml:space="preserve">This </w:t>
      </w:r>
      <w:r w:rsidR="004D32BA">
        <w:rPr>
          <w:rFonts w:asciiTheme="majorBidi" w:hAnsiTheme="majorBidi" w:cstheme="majorBidi"/>
          <w:iCs/>
        </w:rPr>
        <w:t>relationship is due to</w:t>
      </w:r>
      <w:r w:rsidRPr="00600CD7">
        <w:rPr>
          <w:rFonts w:asciiTheme="majorBidi" w:hAnsiTheme="majorBidi" w:cstheme="majorBidi"/>
          <w:iCs/>
        </w:rPr>
        <w:t xml:space="preserve"> the ECs’ influence on the horse’s and jockey’s physiological and metabolic capabilities and on their current state of mind/mood. As a result, the authors develop</w:t>
      </w:r>
      <w:r w:rsidR="004D32BA">
        <w:rPr>
          <w:rFonts w:asciiTheme="majorBidi" w:hAnsiTheme="majorBidi" w:cstheme="majorBidi"/>
          <w:iCs/>
        </w:rPr>
        <w:t>ed</w:t>
      </w:r>
      <w:r w:rsidRPr="00600CD7">
        <w:rPr>
          <w:rFonts w:asciiTheme="majorBidi" w:hAnsiTheme="majorBidi" w:cstheme="majorBidi"/>
          <w:iCs/>
        </w:rPr>
        <w:t xml:space="preserve"> a methodology that </w:t>
      </w:r>
      <w:r w:rsidR="004D32BA">
        <w:rPr>
          <w:rFonts w:asciiTheme="majorBidi" w:hAnsiTheme="majorBidi" w:cstheme="majorBidi"/>
          <w:iCs/>
        </w:rPr>
        <w:t>forecast</w:t>
      </w:r>
      <w:r w:rsidRPr="00600CD7">
        <w:rPr>
          <w:rFonts w:asciiTheme="majorBidi" w:hAnsiTheme="majorBidi" w:cstheme="majorBidi"/>
          <w:iCs/>
        </w:rPr>
        <w:t>s a horse’s winning probability based on a range of ECs. Costa Sperb et al. (2017) refer to this as a ‘preference variable’ methodology, since it identifies under which EC</w:t>
      </w:r>
      <w:r w:rsidR="002A1B8B">
        <w:rPr>
          <w:rFonts w:asciiTheme="majorBidi" w:hAnsiTheme="majorBidi" w:cstheme="majorBidi"/>
          <w:iCs/>
        </w:rPr>
        <w:t>s</w:t>
      </w:r>
      <w:r w:rsidRPr="00600CD7">
        <w:rPr>
          <w:rFonts w:asciiTheme="majorBidi" w:hAnsiTheme="majorBidi" w:cstheme="majorBidi"/>
          <w:iCs/>
        </w:rPr>
        <w:t xml:space="preserve"> horses and jockeys perform </w:t>
      </w:r>
      <w:r w:rsidR="002A1B8B">
        <w:rPr>
          <w:rFonts w:asciiTheme="majorBidi" w:hAnsiTheme="majorBidi" w:cstheme="majorBidi"/>
          <w:iCs/>
        </w:rPr>
        <w:t>well</w:t>
      </w:r>
      <w:r w:rsidRPr="00600CD7">
        <w:rPr>
          <w:rFonts w:asciiTheme="majorBidi" w:hAnsiTheme="majorBidi" w:cstheme="majorBidi"/>
          <w:iCs/>
        </w:rPr>
        <w:t xml:space="preserve"> (i.e. for which they display a ‘preference’). Consequently, in order to capture the influence that EC may exert on final prices in prediction markets, it is first necessary to control for the effect that these conditions may have on </w:t>
      </w:r>
      <w:r w:rsidR="004D32BA">
        <w:rPr>
          <w:rFonts w:asciiTheme="majorBidi" w:hAnsiTheme="majorBidi" w:cstheme="majorBidi"/>
          <w:iCs/>
        </w:rPr>
        <w:t xml:space="preserve">a </w:t>
      </w:r>
      <w:r w:rsidRPr="00600CD7">
        <w:rPr>
          <w:rFonts w:asciiTheme="majorBidi" w:hAnsiTheme="majorBidi" w:cstheme="majorBidi"/>
          <w:iCs/>
        </w:rPr>
        <w:t>horse</w:t>
      </w:r>
      <w:r w:rsidR="004D32BA">
        <w:rPr>
          <w:rFonts w:asciiTheme="majorBidi" w:hAnsiTheme="majorBidi" w:cstheme="majorBidi"/>
          <w:iCs/>
        </w:rPr>
        <w:t xml:space="preserve">’s and jockeys’ </w:t>
      </w:r>
      <w:r w:rsidRPr="00600CD7">
        <w:rPr>
          <w:rFonts w:asciiTheme="majorBidi" w:hAnsiTheme="majorBidi" w:cstheme="majorBidi"/>
          <w:iCs/>
        </w:rPr>
        <w:t xml:space="preserve"> performance. Including these ‘preference variables’ in our model allows us to control for the influence of EC on the performance of horses and jockeys. This approach, therefore, enables us to isolate the influence of EC on the calibration of final market prices (</w:t>
      </w:r>
      <w:r w:rsidR="004D32BA">
        <w:rPr>
          <w:rFonts w:asciiTheme="majorBidi" w:hAnsiTheme="majorBidi" w:cstheme="majorBidi"/>
          <w:iCs/>
        </w:rPr>
        <w:t xml:space="preserve">potentially </w:t>
      </w:r>
      <w:r w:rsidRPr="00600CD7">
        <w:rPr>
          <w:rFonts w:asciiTheme="majorBidi" w:hAnsiTheme="majorBidi" w:cstheme="majorBidi"/>
          <w:iCs/>
        </w:rPr>
        <w:t>resulting from the ECs effects on the bettors’ moods).</w:t>
      </w:r>
      <w:bookmarkEnd w:id="9"/>
    </w:p>
    <w:p w14:paraId="3D626D41" w14:textId="77777777" w:rsidR="00B1118D" w:rsidRPr="00B1118D" w:rsidRDefault="00B1118D" w:rsidP="00B1118D">
      <w:pPr>
        <w:spacing w:after="0"/>
      </w:pPr>
    </w:p>
    <w:p w14:paraId="0406376D" w14:textId="77777777" w:rsidR="00B1118D" w:rsidRPr="00B1118D" w:rsidRDefault="00B1118D" w:rsidP="00B1118D">
      <w:pPr>
        <w:spacing w:after="0" w:line="480" w:lineRule="auto"/>
        <w:jc w:val="both"/>
        <w:rPr>
          <w:rFonts w:asciiTheme="majorBidi" w:hAnsiTheme="majorBidi" w:cstheme="majorBidi"/>
          <w:b/>
        </w:rPr>
      </w:pPr>
      <w:r w:rsidRPr="00B1118D">
        <w:rPr>
          <w:rFonts w:asciiTheme="majorBidi" w:hAnsiTheme="majorBidi" w:cstheme="majorBidi"/>
          <w:b/>
        </w:rPr>
        <w:t>4.4</w:t>
      </w:r>
      <w:r w:rsidRPr="00B1118D">
        <w:rPr>
          <w:rFonts w:asciiTheme="majorBidi" w:hAnsiTheme="majorBidi" w:cstheme="majorBidi"/>
          <w:b/>
        </w:rPr>
        <w:tab/>
        <w:t>Assessing influence of environmental conditions on forecast accuracy</w:t>
      </w:r>
    </w:p>
    <w:p w14:paraId="7D88F7C8" w14:textId="5A599199" w:rsidR="00B1118D" w:rsidRPr="00B1118D" w:rsidRDefault="00B1118D" w:rsidP="00B1118D">
      <w:pPr>
        <w:spacing w:after="0" w:line="480" w:lineRule="auto"/>
        <w:jc w:val="both"/>
        <w:rPr>
          <w:rFonts w:asciiTheme="majorBidi" w:hAnsiTheme="majorBidi" w:cstheme="majorBidi"/>
        </w:rPr>
      </w:pPr>
      <w:r w:rsidRPr="00B1118D">
        <w:rPr>
          <w:rFonts w:asciiTheme="majorBidi" w:hAnsiTheme="majorBidi" w:cstheme="majorBidi"/>
        </w:rPr>
        <w:t>In order to test H1, that EC</w:t>
      </w:r>
      <w:r w:rsidRPr="00B1118D">
        <w:rPr>
          <w:rFonts w:asciiTheme="majorBidi" w:hAnsiTheme="majorBidi" w:cstheme="majorBidi"/>
          <w:iCs/>
        </w:rPr>
        <w:t xml:space="preserve"> have a systematic influence on the accuracy of forecasts derived from prices in prediction markets</w:t>
      </w:r>
      <w:r w:rsidRPr="00B1118D">
        <w:rPr>
          <w:rFonts w:asciiTheme="majorBidi" w:hAnsiTheme="majorBidi" w:cstheme="majorBidi"/>
        </w:rPr>
        <w:t>, we employ the Brier score (Brier, 1950) as our measure of forecast</w:t>
      </w:r>
      <w:r w:rsidR="00AD2B4C">
        <w:rPr>
          <w:rFonts w:asciiTheme="majorBidi" w:hAnsiTheme="majorBidi" w:cstheme="majorBidi"/>
        </w:rPr>
        <w:t xml:space="preserve"> accuracy</w:t>
      </w:r>
      <w:r w:rsidRPr="00B1118D">
        <w:rPr>
          <w:rFonts w:asciiTheme="majorBidi" w:hAnsiTheme="majorBidi" w:cstheme="majorBidi"/>
        </w:rPr>
        <w:t>. This is selected because it is widely used to assess the accuracy of probabilistic, mutually exclusive</w:t>
      </w:r>
      <w:r w:rsidR="00D50490">
        <w:rPr>
          <w:rFonts w:asciiTheme="majorBidi" w:hAnsiTheme="majorBidi" w:cstheme="majorBidi"/>
        </w:rPr>
        <w:t xml:space="preserve"> </w:t>
      </w:r>
      <w:r w:rsidRPr="00B1118D">
        <w:rPr>
          <w:rFonts w:asciiTheme="majorBidi" w:hAnsiTheme="majorBidi" w:cstheme="majorBidi"/>
        </w:rPr>
        <w:t xml:space="preserve">discrete outcomes in sports (e.g. Corral and Rodriguez, 2010; Strumbelj and Sikonja, 2010; McHale and Morton, 2011). </w:t>
      </w:r>
    </w:p>
    <w:p w14:paraId="0A96B3CA" w14:textId="29DD1C09"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The Brier score for a total of </w:t>
      </w:r>
      <w:r w:rsidRPr="00B1118D">
        <w:rPr>
          <w:rFonts w:asciiTheme="majorBidi" w:hAnsiTheme="majorBidi" w:cstheme="majorBidi"/>
          <w:i/>
          <w:iCs/>
        </w:rPr>
        <w:t>N</w:t>
      </w:r>
      <w:r w:rsidRPr="00B1118D">
        <w:rPr>
          <w:rFonts w:asciiTheme="majorBidi" w:hAnsiTheme="majorBidi" w:cstheme="majorBidi"/>
        </w:rPr>
        <w:t xml:space="preserve"> runners in a race is defined as follows:</w:t>
      </w:r>
    </w:p>
    <w:p w14:paraId="527BF0DF" w14:textId="77777777" w:rsidR="00B1118D" w:rsidRPr="00B1118D" w:rsidRDefault="00B1118D" w:rsidP="00B1118D">
      <w:pPr>
        <w:spacing w:after="0"/>
        <w:ind w:firstLine="720"/>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8100"/>
        <w:gridCol w:w="473"/>
      </w:tblGrid>
      <w:tr w:rsidR="00B1118D" w:rsidRPr="00B1118D" w14:paraId="375C5361" w14:textId="77777777" w:rsidTr="00F66720">
        <w:tc>
          <w:tcPr>
            <w:tcW w:w="454" w:type="dxa"/>
            <w:vAlign w:val="center"/>
          </w:tcPr>
          <w:p w14:paraId="77D48675" w14:textId="77777777" w:rsidR="00B1118D" w:rsidRPr="00B1118D" w:rsidRDefault="00B1118D" w:rsidP="00B1118D">
            <w:pPr>
              <w:jc w:val="center"/>
            </w:pPr>
          </w:p>
        </w:tc>
        <w:tc>
          <w:tcPr>
            <w:tcW w:w="8118" w:type="dxa"/>
            <w:vAlign w:val="center"/>
          </w:tcPr>
          <w:p w14:paraId="2F37227A" w14:textId="77777777" w:rsidR="00B1118D" w:rsidRPr="00B1118D" w:rsidRDefault="00CD339D" w:rsidP="00B1118D">
            <w:pPr>
              <w:jc w:val="center"/>
            </w:pPr>
            <m:oMathPara>
              <m:oMath>
                <m:sSub>
                  <m:sSubPr>
                    <m:ctrlPr>
                      <w:rPr>
                        <w:rFonts w:ascii="Cambria Math" w:hAnsi="Cambria Math"/>
                        <w:i/>
                      </w:rPr>
                    </m:ctrlPr>
                  </m:sSubPr>
                  <m:e>
                    <m:r>
                      <w:rPr>
                        <w:rFonts w:ascii="Cambria Math" w:hAnsi="Cambria Math" w:hint="eastAsia"/>
                      </w:rPr>
                      <m:t>BS</m:t>
                    </m:r>
                  </m:e>
                  <m:sub>
                    <m:r>
                      <w:rPr>
                        <w:rFonts w:ascii="Cambria Math" w:hAnsi="Cambria Math" w:hint="eastAsia"/>
                      </w:rPr>
                      <m:t>j</m:t>
                    </m:r>
                  </m:sub>
                </m:sSub>
                <m:r>
                  <w:rPr>
                    <w:rFonts w:ascii="Cambria Math" w:hAnsi="Cambria Math" w:hint="eastAsia"/>
                  </w:rPr>
                  <m:t>=</m:t>
                </m:r>
                <m:f>
                  <m:fPr>
                    <m:ctrlPr>
                      <w:rPr>
                        <w:rFonts w:ascii="Cambria Math" w:hAnsi="Cambria Math"/>
                        <w:i/>
                      </w:rPr>
                    </m:ctrlPr>
                  </m:fPr>
                  <m:num>
                    <m:r>
                      <w:rPr>
                        <w:rFonts w:ascii="Cambria Math" w:hAnsi="Cambria Math" w:hint="eastAsia"/>
                      </w:rPr>
                      <m:t>1</m:t>
                    </m:r>
                  </m:num>
                  <m:den>
                    <m:r>
                      <w:rPr>
                        <w:rFonts w:ascii="Cambria Math" w:hAnsi="Cambria Math" w:hint="eastAsia"/>
                      </w:rPr>
                      <m:t>N</m:t>
                    </m:r>
                  </m:den>
                </m:f>
                <m:nary>
                  <m:naryPr>
                    <m:chr m:val="∑"/>
                    <m:limLoc m:val="undOvr"/>
                    <m:ctrlPr>
                      <w:rPr>
                        <w:rFonts w:ascii="Cambria Math" w:hAnsi="Cambria Math"/>
                        <w:i/>
                      </w:rPr>
                    </m:ctrlPr>
                  </m:naryPr>
                  <m:sub>
                    <m:r>
                      <w:rPr>
                        <w:rFonts w:ascii="Cambria Math" w:hAnsi="Cambria Math" w:hint="eastAsia"/>
                      </w:rPr>
                      <m:t>i=1</m:t>
                    </m:r>
                  </m:sub>
                  <m:sup>
                    <m:r>
                      <w:rPr>
                        <w:rFonts w:ascii="Cambria Math" w:hAnsi="Cambria Math" w:hint="eastAsia"/>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hint="eastAsia"/>
                                  </w:rPr>
                                  <m:t>f</m:t>
                                </m:r>
                              </m:e>
                              <m:sub>
                                <m:r>
                                  <w:rPr>
                                    <w:rFonts w:ascii="Cambria Math" w:hAnsi="Cambria Math" w:hint="eastAsia"/>
                                  </w:rPr>
                                  <m:t>ij</m:t>
                                </m:r>
                              </m:sub>
                            </m:sSub>
                            <m:sSub>
                              <m:sSubPr>
                                <m:ctrlPr>
                                  <w:rPr>
                                    <w:rFonts w:ascii="Cambria Math" w:hAnsi="Cambria Math"/>
                                    <w:i/>
                                  </w:rPr>
                                </m:ctrlPr>
                              </m:sSubPr>
                              <m:e>
                                <m:r>
                                  <w:rPr>
                                    <w:rFonts w:ascii="Cambria Math" w:hAnsi="Cambria Math"/>
                                  </w:rPr>
                                  <m:t>-o</m:t>
                                </m:r>
                              </m:e>
                              <m:sub>
                                <m:r>
                                  <w:rPr>
                                    <w:rFonts w:ascii="Cambria Math" w:hAnsi="Cambria Math" w:hint="eastAsia"/>
                                  </w:rPr>
                                  <m:t>ij</m:t>
                                </m:r>
                              </m:sub>
                            </m:sSub>
                          </m:e>
                        </m:d>
                      </m:e>
                      <m:sup>
                        <m:r>
                          <w:rPr>
                            <w:rFonts w:ascii="Cambria Math" w:hAnsi="Cambria Math" w:hint="eastAsia"/>
                          </w:rPr>
                          <m:t>2</m:t>
                        </m:r>
                      </m:sup>
                    </m:sSup>
                  </m:e>
                </m:nary>
              </m:oMath>
            </m:oMathPara>
          </w:p>
        </w:tc>
        <w:tc>
          <w:tcPr>
            <w:tcW w:w="454" w:type="dxa"/>
            <w:vAlign w:val="center"/>
          </w:tcPr>
          <w:p w14:paraId="7132726A" w14:textId="77777777" w:rsidR="00B1118D" w:rsidRPr="00B1118D" w:rsidRDefault="00B1118D" w:rsidP="00B1118D">
            <w:pPr>
              <w:jc w:val="center"/>
              <w:rPr>
                <w:rFonts w:asciiTheme="majorBidi" w:hAnsiTheme="majorBidi" w:cstheme="majorBidi"/>
              </w:rPr>
            </w:pPr>
            <w:r w:rsidRPr="00B1118D">
              <w:rPr>
                <w:rFonts w:asciiTheme="majorBidi" w:hAnsiTheme="majorBidi" w:cstheme="majorBidi"/>
              </w:rPr>
              <w:t>(2)</w:t>
            </w:r>
          </w:p>
        </w:tc>
      </w:tr>
    </w:tbl>
    <w:p w14:paraId="6BF78847" w14:textId="77777777" w:rsidR="00B1118D" w:rsidRPr="00B1118D" w:rsidRDefault="00B1118D" w:rsidP="00B1118D">
      <w:pPr>
        <w:spacing w:after="0"/>
      </w:pPr>
    </w:p>
    <w:p w14:paraId="1233F60B" w14:textId="22583F1D"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 xml:space="preserve">where </w:t>
      </w:r>
      <w:r w:rsidRPr="00B1118D">
        <w:rPr>
          <w:rFonts w:asciiTheme="majorBidi" w:hAnsiTheme="majorBidi" w:cstheme="majorBidi"/>
          <w:i/>
          <w:iCs/>
        </w:rPr>
        <w:t>f</w:t>
      </w:r>
      <w:r w:rsidRPr="00B1118D">
        <w:rPr>
          <w:rFonts w:asciiTheme="majorBidi" w:hAnsiTheme="majorBidi" w:cstheme="majorBidi"/>
          <w:i/>
          <w:iCs/>
          <w:vertAlign w:val="subscript"/>
        </w:rPr>
        <w:t>ij</w:t>
      </w:r>
      <w:r w:rsidRPr="00B1118D">
        <w:rPr>
          <w:rFonts w:asciiTheme="majorBidi" w:hAnsiTheme="majorBidi" w:cstheme="majorBidi"/>
        </w:rPr>
        <w:t xml:space="preserve"> is the odds implied probability</w:t>
      </w:r>
      <w:r w:rsidRPr="00B1118D">
        <w:rPr>
          <w:rFonts w:asciiTheme="majorBidi" w:hAnsiTheme="majorBidi" w:cstheme="majorBidi"/>
          <w:vertAlign w:val="superscript"/>
        </w:rPr>
        <w:footnoteReference w:id="8"/>
      </w:r>
      <w:r w:rsidRPr="00B1118D">
        <w:rPr>
          <w:rFonts w:asciiTheme="majorBidi" w:hAnsiTheme="majorBidi" w:cstheme="majorBidi"/>
        </w:rPr>
        <w:t xml:space="preserve"> for the horse and jockey pair </w:t>
      </w:r>
      <w:r w:rsidRPr="00B1118D">
        <w:rPr>
          <w:rFonts w:asciiTheme="majorBidi" w:hAnsiTheme="majorBidi" w:cstheme="majorBidi"/>
          <w:i/>
          <w:iCs/>
        </w:rPr>
        <w:t xml:space="preserve">i </w:t>
      </w:r>
      <w:r w:rsidRPr="00B1118D">
        <w:rPr>
          <w:rFonts w:asciiTheme="majorBidi" w:hAnsiTheme="majorBidi" w:cstheme="majorBidi"/>
        </w:rPr>
        <w:t xml:space="preserve">in race </w:t>
      </w:r>
      <w:r w:rsidRPr="00B1118D">
        <w:rPr>
          <w:rFonts w:asciiTheme="majorBidi" w:hAnsiTheme="majorBidi" w:cstheme="majorBidi"/>
          <w:i/>
          <w:iCs/>
        </w:rPr>
        <w:t>j</w:t>
      </w:r>
      <w:r w:rsidRPr="00B1118D">
        <w:rPr>
          <w:rFonts w:asciiTheme="majorBidi" w:hAnsiTheme="majorBidi" w:cstheme="majorBidi"/>
        </w:rPr>
        <w:t xml:space="preserve"> and </w:t>
      </w:r>
      <w:r w:rsidRPr="00B1118D">
        <w:rPr>
          <w:rFonts w:asciiTheme="majorBidi" w:hAnsiTheme="majorBidi" w:cstheme="majorBidi"/>
          <w:i/>
          <w:iCs/>
        </w:rPr>
        <w:t>o</w:t>
      </w:r>
      <w:r w:rsidRPr="00B1118D">
        <w:rPr>
          <w:rFonts w:asciiTheme="majorBidi" w:hAnsiTheme="majorBidi" w:cstheme="majorBidi"/>
          <w:i/>
          <w:iCs/>
          <w:vertAlign w:val="subscript"/>
        </w:rPr>
        <w:t>ij</w:t>
      </w:r>
      <w:r w:rsidRPr="00B1118D">
        <w:rPr>
          <w:rFonts w:asciiTheme="majorBidi" w:hAnsiTheme="majorBidi" w:cstheme="majorBidi"/>
        </w:rPr>
        <w:t xml:space="preserve"> is the actual outcome of the race (i.e. 1 for the winner and 0 otherwise). Brier scores can vary between 0 and 1, where 0 </w:t>
      </w:r>
      <w:r w:rsidR="00AD2B4C">
        <w:rPr>
          <w:rFonts w:asciiTheme="majorBidi" w:hAnsiTheme="majorBidi" w:cstheme="majorBidi"/>
        </w:rPr>
        <w:t>represents</w:t>
      </w:r>
      <w:r w:rsidR="00AD2B4C" w:rsidRPr="00B1118D">
        <w:rPr>
          <w:rFonts w:asciiTheme="majorBidi" w:hAnsiTheme="majorBidi" w:cstheme="majorBidi"/>
        </w:rPr>
        <w:t xml:space="preserve"> </w:t>
      </w:r>
      <w:r w:rsidRPr="00B1118D">
        <w:rPr>
          <w:rFonts w:asciiTheme="majorBidi" w:hAnsiTheme="majorBidi" w:cstheme="majorBidi"/>
        </w:rPr>
        <w:t>perfect prediction accuracy</w:t>
      </w:r>
      <w:r w:rsidR="003E5924">
        <w:rPr>
          <w:rFonts w:asciiTheme="majorBidi" w:hAnsiTheme="majorBidi" w:cstheme="majorBidi"/>
        </w:rPr>
        <w:t xml:space="preserve"> </w:t>
      </w:r>
      <w:r w:rsidR="003E5924" w:rsidRPr="00FB5B0B">
        <w:rPr>
          <w:rFonts w:asciiTheme="majorBidi" w:hAnsiTheme="majorBidi" w:cstheme="majorBidi"/>
        </w:rPr>
        <w:t>(i.e. lower Brier scores indicate better forecasts)</w:t>
      </w:r>
      <w:r w:rsidRPr="00FB5B0B">
        <w:rPr>
          <w:rFonts w:asciiTheme="majorBidi" w:hAnsiTheme="majorBidi" w:cstheme="majorBidi"/>
        </w:rPr>
        <w:t>.</w:t>
      </w:r>
      <w:r w:rsidRPr="00B1118D">
        <w:rPr>
          <w:rFonts w:asciiTheme="majorBidi" w:hAnsiTheme="majorBidi" w:cstheme="majorBidi"/>
        </w:rPr>
        <w:t xml:space="preserve"> Importantly, the Brier score is minimized when the true probabilities are estimated, therefore, providing a robust measure of prediction accuracy derived from final prices. </w:t>
      </w:r>
    </w:p>
    <w:p w14:paraId="6E72CD59" w14:textId="77777777"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To establish whether EC influence the quality of probability estimates derived from final prices, we determine to what extent the Brier score is influenced by three key variables: </w:t>
      </w:r>
      <w:r w:rsidRPr="00B1118D">
        <w:rPr>
          <w:rFonts w:asciiTheme="majorBidi" w:hAnsiTheme="majorBidi" w:cstheme="majorBidi"/>
          <w:i/>
        </w:rPr>
        <w:t>Horseracing Factors,</w:t>
      </w:r>
      <w:r w:rsidRPr="00B1118D">
        <w:rPr>
          <w:rFonts w:asciiTheme="majorBidi" w:hAnsiTheme="majorBidi" w:cstheme="majorBidi"/>
        </w:rPr>
        <w:t xml:space="preserve"> </w:t>
      </w:r>
      <w:r w:rsidRPr="00B1118D">
        <w:rPr>
          <w:rFonts w:asciiTheme="majorBidi" w:hAnsiTheme="majorBidi" w:cstheme="majorBidi"/>
          <w:i/>
        </w:rPr>
        <w:t>Preference Variable Variance</w:t>
      </w:r>
      <w:r w:rsidRPr="00B1118D">
        <w:rPr>
          <w:rFonts w:asciiTheme="majorBidi" w:hAnsiTheme="majorBidi" w:cstheme="majorBidi"/>
        </w:rPr>
        <w:t xml:space="preserve"> and </w:t>
      </w:r>
      <w:r w:rsidRPr="00B1118D">
        <w:rPr>
          <w:rFonts w:asciiTheme="majorBidi" w:hAnsiTheme="majorBidi" w:cstheme="majorBidi"/>
          <w:i/>
        </w:rPr>
        <w:t xml:space="preserve">Environmental Conditions. </w:t>
      </w:r>
      <w:r w:rsidRPr="00B1118D">
        <w:rPr>
          <w:rFonts w:asciiTheme="majorBidi" w:hAnsiTheme="majorBidi" w:cstheme="majorBidi"/>
        </w:rPr>
        <w:t>This is achieved by estimating the following model, using the training data:</w:t>
      </w:r>
    </w:p>
    <w:p w14:paraId="453CC8DE" w14:textId="77777777" w:rsidR="00B1118D" w:rsidRPr="00B1118D" w:rsidRDefault="00B1118D" w:rsidP="00B1118D">
      <w:pPr>
        <w:spacing w:after="0"/>
        <w:ind w:firstLine="720"/>
      </w:pP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118"/>
        <w:gridCol w:w="473"/>
      </w:tblGrid>
      <w:tr w:rsidR="00B1118D" w:rsidRPr="00B1118D" w14:paraId="64C79D1C" w14:textId="77777777" w:rsidTr="00F66720">
        <w:tc>
          <w:tcPr>
            <w:tcW w:w="454" w:type="dxa"/>
            <w:vAlign w:val="center"/>
          </w:tcPr>
          <w:p w14:paraId="47F2B81A" w14:textId="77777777" w:rsidR="00B1118D" w:rsidRPr="00B1118D" w:rsidRDefault="00B1118D" w:rsidP="00B1118D">
            <w:pPr>
              <w:jc w:val="center"/>
            </w:pPr>
          </w:p>
        </w:tc>
        <w:tc>
          <w:tcPr>
            <w:tcW w:w="8118" w:type="dxa"/>
            <w:vAlign w:val="center"/>
          </w:tcPr>
          <w:p w14:paraId="458D93EA" w14:textId="77777777" w:rsidR="00B1118D" w:rsidRPr="00B1118D" w:rsidRDefault="00CD339D" w:rsidP="00B1118D">
            <w:pPr>
              <w:jc w:val="center"/>
            </w:pPr>
            <m:oMathPara>
              <m:oMath>
                <m:sSub>
                  <m:sSubPr>
                    <m:ctrlPr>
                      <w:rPr>
                        <w:rFonts w:ascii="Cambria Math" w:hAnsi="Cambria Math"/>
                        <w:i/>
                      </w:rPr>
                    </m:ctrlPr>
                  </m:sSubPr>
                  <m:e>
                    <m:r>
                      <m:rPr>
                        <m:sty m:val="p"/>
                      </m:rPr>
                      <w:rPr>
                        <w:rFonts w:ascii="Cambria Math" w:hAnsi="Cambria Math"/>
                      </w:rPr>
                      <m:t>Brier score</m:t>
                    </m:r>
                  </m:e>
                  <m:sub>
                    <m:r>
                      <w:rPr>
                        <w:rFonts w:ascii="Cambria Math" w:hAnsi="Cambria Math" w:hint="eastAsia"/>
                      </w:rPr>
                      <m:t>j</m:t>
                    </m:r>
                  </m:sub>
                </m:sSub>
                <m:r>
                  <w:rPr>
                    <w:rFonts w:ascii="Cambria Math" w:hAnsi="Cambria Math" w:hint="eastAsia"/>
                  </w:rPr>
                  <m:t>=α+</m:t>
                </m:r>
                <m:sSub>
                  <m:sSubPr>
                    <m:ctrlPr>
                      <w:rPr>
                        <w:rFonts w:ascii="Cambria Math" w:hAnsi="Cambria Math"/>
                        <w:i/>
                      </w:rPr>
                    </m:ctrlPr>
                  </m:sSubPr>
                  <m:e>
                    <m:r>
                      <w:rPr>
                        <w:rFonts w:ascii="Cambria Math" w:hAnsi="Cambria Math" w:hint="eastAsia"/>
                      </w:rPr>
                      <m:t>β</m:t>
                    </m:r>
                  </m:e>
                  <m:sub>
                    <m:r>
                      <w:rPr>
                        <w:rFonts w:ascii="Cambria Math" w:hAnsi="Cambria Math" w:hint="eastAsia"/>
                      </w:rPr>
                      <m:t>1</m:t>
                    </m:r>
                  </m:sub>
                </m:sSub>
                <m:sSub>
                  <m:sSubPr>
                    <m:ctrlPr>
                      <w:rPr>
                        <w:rFonts w:ascii="Cambria Math" w:hAnsi="Cambria Math"/>
                        <w:i/>
                      </w:rPr>
                    </m:ctrlPr>
                  </m:sSubPr>
                  <m:e>
                    <m:r>
                      <w:rPr>
                        <w:rFonts w:ascii="Cambria Math" w:hAnsi="Cambria Math" w:hint="eastAsia"/>
                      </w:rPr>
                      <m:t>Preference Variable Variance</m:t>
                    </m:r>
                  </m:e>
                  <m:sub>
                    <m:r>
                      <w:rPr>
                        <w:rFonts w:ascii="Cambria Math" w:hAnsi="Cambria Math" w:hint="eastAsia"/>
                      </w:rPr>
                      <m:t>j</m:t>
                    </m:r>
                  </m:sub>
                </m:sSub>
                <m:r>
                  <w:rPr>
                    <w:rFonts w:ascii="Cambria Math" w:hAnsi="Cambria Math" w:hint="eastAsia"/>
                  </w:rPr>
                  <m:t>+</m:t>
                </m:r>
                <m:sSub>
                  <m:sSubPr>
                    <m:ctrlPr>
                      <w:rPr>
                        <w:rFonts w:ascii="Cambria Math" w:hAnsi="Cambria Math"/>
                        <w:i/>
                      </w:rPr>
                    </m:ctrlPr>
                  </m:sSubPr>
                  <m:e>
                    <m:r>
                      <w:rPr>
                        <w:rFonts w:ascii="Cambria Math" w:hAnsi="Cambria Math" w:hint="eastAsia"/>
                      </w:rPr>
                      <m:t>β</m:t>
                    </m:r>
                  </m:e>
                  <m:sub>
                    <m:r>
                      <w:rPr>
                        <w:rFonts w:ascii="Cambria Math" w:hAnsi="Cambria Math" w:hint="eastAsia"/>
                      </w:rPr>
                      <m:t>k</m:t>
                    </m:r>
                  </m:sub>
                </m:sSub>
                <m:sSub>
                  <m:sSubPr>
                    <m:ctrlPr>
                      <w:rPr>
                        <w:rFonts w:ascii="Cambria Math" w:hAnsi="Cambria Math"/>
                        <w:i/>
                      </w:rPr>
                    </m:ctrlPr>
                  </m:sSubPr>
                  <m:e>
                    <m:r>
                      <w:rPr>
                        <w:rFonts w:ascii="Cambria Math" w:hAnsi="Cambria Math" w:hint="eastAsia"/>
                      </w:rPr>
                      <m:t>Horseracing Factors</m:t>
                    </m:r>
                  </m:e>
                  <m:sub>
                    <m:r>
                      <w:rPr>
                        <w:rFonts w:ascii="Cambria Math" w:hAnsi="Cambria Math" w:hint="eastAsia"/>
                      </w:rPr>
                      <m:t>j</m:t>
                    </m:r>
                  </m:sub>
                </m:sSub>
                <m:r>
                  <w:rPr>
                    <w:rFonts w:ascii="Cambria Math" w:hAnsi="Cambria Math" w:hint="eastAsia"/>
                  </w:rPr>
                  <m:t>+</m:t>
                </m:r>
                <m:sSub>
                  <m:sSubPr>
                    <m:ctrlPr>
                      <w:rPr>
                        <w:rFonts w:ascii="Cambria Math" w:hAnsi="Cambria Math"/>
                        <w:i/>
                      </w:rPr>
                    </m:ctrlPr>
                  </m:sSubPr>
                  <m:e>
                    <m:r>
                      <w:rPr>
                        <w:rFonts w:ascii="Cambria Math" w:hAnsi="Cambria Math" w:hint="eastAsia"/>
                      </w:rPr>
                      <m:t>β</m:t>
                    </m:r>
                  </m:e>
                  <m:sub>
                    <m:r>
                      <w:rPr>
                        <w:rFonts w:ascii="Cambria Math" w:hAnsi="Cambria Math" w:hint="eastAsia"/>
                      </w:rPr>
                      <m:t>k</m:t>
                    </m:r>
                  </m:sub>
                </m:sSub>
                <m:sSub>
                  <m:sSubPr>
                    <m:ctrlPr>
                      <w:rPr>
                        <w:rFonts w:ascii="Cambria Math" w:hAnsi="Cambria Math"/>
                        <w:i/>
                      </w:rPr>
                    </m:ctrlPr>
                  </m:sSubPr>
                  <m:e>
                    <m:r>
                      <w:rPr>
                        <w:rFonts w:ascii="Cambria Math" w:hAnsi="Cambria Math" w:hint="eastAsia"/>
                      </w:rPr>
                      <m:t>Environmental Conditons</m:t>
                    </m:r>
                  </m:e>
                  <m:sub>
                    <m:r>
                      <w:rPr>
                        <w:rFonts w:ascii="Cambria Math" w:hAnsi="Cambria Math" w:hint="eastAsia"/>
                      </w:rPr>
                      <m:t>j</m:t>
                    </m:r>
                  </m:sub>
                </m:sSub>
                <m:r>
                  <w:rPr>
                    <w:rFonts w:ascii="Cambria Math" w:hAnsi="Cambria Math" w:hint="eastAsia"/>
                  </w:rPr>
                  <m:t>+ε</m:t>
                </m:r>
              </m:oMath>
            </m:oMathPara>
          </w:p>
        </w:tc>
        <w:tc>
          <w:tcPr>
            <w:tcW w:w="473" w:type="dxa"/>
            <w:vAlign w:val="center"/>
          </w:tcPr>
          <w:p w14:paraId="63704302" w14:textId="77777777" w:rsidR="00B1118D" w:rsidRPr="00B1118D" w:rsidRDefault="00B1118D" w:rsidP="00B1118D">
            <w:pPr>
              <w:jc w:val="center"/>
              <w:rPr>
                <w:rFonts w:asciiTheme="majorBidi" w:hAnsiTheme="majorBidi" w:cstheme="majorBidi"/>
              </w:rPr>
            </w:pPr>
            <w:r w:rsidRPr="00B1118D">
              <w:rPr>
                <w:rFonts w:asciiTheme="majorBidi" w:hAnsiTheme="majorBidi" w:cstheme="majorBidi"/>
              </w:rPr>
              <w:t>(3)</w:t>
            </w:r>
          </w:p>
        </w:tc>
      </w:tr>
    </w:tbl>
    <w:p w14:paraId="58E31EE6" w14:textId="77777777" w:rsidR="00B1118D" w:rsidRPr="00B1118D" w:rsidRDefault="00B1118D" w:rsidP="00B1118D">
      <w:pPr>
        <w:spacing w:after="0"/>
        <w:ind w:firstLine="720"/>
      </w:pPr>
    </w:p>
    <w:p w14:paraId="1C2554B1"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We now define each of the three variables in this model.</w:t>
      </w:r>
    </w:p>
    <w:p w14:paraId="5F2EDCCC" w14:textId="24EBA4C1"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i/>
        </w:rPr>
        <w:t>Horseracing Factors</w:t>
      </w:r>
      <w:r w:rsidRPr="00B1118D">
        <w:rPr>
          <w:rFonts w:asciiTheme="majorBidi" w:hAnsiTheme="majorBidi" w:cstheme="majorBidi"/>
        </w:rPr>
        <w:t xml:space="preserve">: Previous research has indicated that the accuracy of forecasts derived from prices in horseracing markets may be influenced by race specific factors such as: number of runners (Gramm and Owens, 2005), whether the race is a handicap (Brown, 2016), the number of bends </w:t>
      </w:r>
      <w:r w:rsidR="00AD2B4C">
        <w:rPr>
          <w:rFonts w:asciiTheme="majorBidi" w:hAnsiTheme="majorBidi" w:cstheme="majorBidi"/>
        </w:rPr>
        <w:t xml:space="preserve">that </w:t>
      </w:r>
      <w:r w:rsidRPr="00B1118D">
        <w:rPr>
          <w:rFonts w:asciiTheme="majorBidi" w:hAnsiTheme="majorBidi" w:cstheme="majorBidi"/>
        </w:rPr>
        <w:t>horses encounter in the race (Johnson et al., 2010), the class of the race (Sung et al., 2012), whether the race is run at a weekend (Sung et al., 2012), whether the race is the first or last of the day at a particular race</w:t>
      </w:r>
      <w:r w:rsidR="006B3198">
        <w:rPr>
          <w:rFonts w:asciiTheme="majorBidi" w:hAnsiTheme="majorBidi" w:cstheme="majorBidi"/>
        </w:rPr>
        <w:t>track (Johnson and Bruce, 1993)</w:t>
      </w:r>
      <w:r w:rsidRPr="00B1118D">
        <w:rPr>
          <w:rFonts w:asciiTheme="majorBidi" w:hAnsiTheme="majorBidi" w:cstheme="majorBidi"/>
        </w:rPr>
        <w:t xml:space="preserve"> and the bookmaker commission charge</w:t>
      </w:r>
      <w:r w:rsidR="00AD2B4C">
        <w:rPr>
          <w:rFonts w:asciiTheme="majorBidi" w:hAnsiTheme="majorBidi" w:cstheme="majorBidi"/>
        </w:rPr>
        <w:t>d</w:t>
      </w:r>
      <w:r w:rsidRPr="00B1118D">
        <w:rPr>
          <w:rFonts w:asciiTheme="majorBidi" w:hAnsiTheme="majorBidi" w:cstheme="majorBidi"/>
        </w:rPr>
        <w:t xml:space="preserve"> on the race (Vaughan Williams and Paton, 1998). We include all these factors in the regression as control variables, together referred to as ‘Horseracing Factors’.</w:t>
      </w:r>
    </w:p>
    <w:p w14:paraId="23D9576D" w14:textId="5B19034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i/>
        </w:rPr>
        <w:t>Preference Variable Variance</w:t>
      </w:r>
      <w:r w:rsidRPr="00B1118D">
        <w:rPr>
          <w:rFonts w:asciiTheme="majorBidi" w:hAnsiTheme="majorBidi" w:cstheme="majorBidi"/>
        </w:rPr>
        <w:t xml:space="preserve">:  The accuracy of forecasts derived from final prices in betting markets is sensitive to the level of uncertainty of the race outcomes (Moul and Keller, 2014). We believe that this uncertainty is likely to be linked to the variance of the preference variable probabilities across horses in a given race. For example, a lower variance observed for the horses’ preference variable probability estimates in a given race suggests that it is more difficult to distinguish the influence of EC on the performance of individual horses and jockeys (i.e. higher outcome uncertainty). This, we believe is likely to lead to poorer, less calibrated judgments, which in turn may suggest that the accuracy of forecasts derived from market prices will be lower. Consequently, we control for the influence of preference variable variance on forecasting accuracy by including </w:t>
      </w:r>
      <w:r w:rsidRPr="00B1118D">
        <w:rPr>
          <w:rFonts w:asciiTheme="majorBidi" w:hAnsiTheme="majorBidi" w:cstheme="majorBidi"/>
          <w:i/>
        </w:rPr>
        <w:t>Preference Variable Variance</w:t>
      </w:r>
      <w:r w:rsidRPr="00B1118D">
        <w:rPr>
          <w:rFonts w:asciiTheme="majorBidi" w:hAnsiTheme="majorBidi" w:cstheme="majorBidi"/>
        </w:rPr>
        <w:t xml:space="preserve"> in our regression (</w:t>
      </w:r>
      <w:r w:rsidR="00AD2B4C">
        <w:rPr>
          <w:rFonts w:asciiTheme="majorBidi" w:hAnsiTheme="majorBidi" w:cstheme="majorBidi"/>
        </w:rPr>
        <w:t xml:space="preserve">Eq. </w:t>
      </w:r>
      <w:r w:rsidRPr="00B1118D">
        <w:rPr>
          <w:rFonts w:asciiTheme="majorBidi" w:hAnsiTheme="majorBidi" w:cstheme="majorBidi"/>
        </w:rPr>
        <w:t xml:space="preserve">3). </w:t>
      </w:r>
    </w:p>
    <w:p w14:paraId="63FBB7DA" w14:textId="245EDE3F"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i/>
        </w:rPr>
        <w:t>Environmental Conditions</w:t>
      </w:r>
      <w:r w:rsidRPr="00B1118D">
        <w:rPr>
          <w:rFonts w:asciiTheme="majorBidi" w:hAnsiTheme="majorBidi" w:cstheme="majorBidi"/>
        </w:rPr>
        <w:t>: In order to assess the impact of EC on forecast accuracy</w:t>
      </w:r>
      <w:r w:rsidR="00AD2B4C">
        <w:rPr>
          <w:rFonts w:asciiTheme="majorBidi" w:hAnsiTheme="majorBidi" w:cstheme="majorBidi"/>
        </w:rPr>
        <w:t>,</w:t>
      </w:r>
      <w:r w:rsidRPr="00B1118D">
        <w:rPr>
          <w:rFonts w:asciiTheme="majorBidi" w:hAnsiTheme="majorBidi" w:cstheme="majorBidi"/>
        </w:rPr>
        <w:t xml:space="preserve"> we include a range of EC variables in the regression (</w:t>
      </w:r>
      <w:r w:rsidR="00AD2B4C">
        <w:rPr>
          <w:rFonts w:asciiTheme="majorBidi" w:hAnsiTheme="majorBidi" w:cstheme="majorBidi"/>
        </w:rPr>
        <w:t xml:space="preserve">Eq. </w:t>
      </w:r>
      <w:r w:rsidRPr="00B1118D">
        <w:rPr>
          <w:rFonts w:asciiTheme="majorBidi" w:hAnsiTheme="majorBidi" w:cstheme="majorBidi"/>
        </w:rPr>
        <w:t>3). In particular, we include the PCA components derived in the manner outlined in 4.2</w:t>
      </w:r>
      <w:r w:rsidR="00AD2B4C">
        <w:rPr>
          <w:rFonts w:asciiTheme="majorBidi" w:hAnsiTheme="majorBidi" w:cstheme="majorBidi"/>
        </w:rPr>
        <w:t>,</w:t>
      </w:r>
      <w:r w:rsidRPr="00B1118D">
        <w:rPr>
          <w:rFonts w:asciiTheme="majorBidi" w:hAnsiTheme="majorBidi" w:cstheme="majorBidi"/>
        </w:rPr>
        <w:t xml:space="preserve"> together with variables to capture SAD, geomagnetic storms and full moon</w:t>
      </w:r>
      <w:r w:rsidRPr="00FB5B0B">
        <w:rPr>
          <w:rFonts w:asciiTheme="majorBidi" w:hAnsiTheme="majorBidi" w:cstheme="majorBidi"/>
        </w:rPr>
        <w:t>. A statistically significant</w:t>
      </w:r>
      <w:r w:rsidR="00EB0149" w:rsidRPr="00FB5B0B">
        <w:rPr>
          <w:rFonts w:asciiTheme="majorBidi" w:hAnsiTheme="majorBidi" w:cstheme="majorBidi"/>
        </w:rPr>
        <w:t xml:space="preserve"> negative</w:t>
      </w:r>
      <w:r w:rsidRPr="00FB5B0B">
        <w:rPr>
          <w:rFonts w:asciiTheme="majorBidi" w:hAnsiTheme="majorBidi" w:cstheme="majorBidi"/>
        </w:rPr>
        <w:t xml:space="preserve"> coefficient for </w:t>
      </w:r>
      <w:r w:rsidR="00EB0149" w:rsidRPr="00FB5B0B">
        <w:rPr>
          <w:rFonts w:asciiTheme="majorBidi" w:hAnsiTheme="majorBidi" w:cstheme="majorBidi"/>
        </w:rPr>
        <w:t>EC</w:t>
      </w:r>
      <w:r w:rsidRPr="00FB5B0B">
        <w:rPr>
          <w:rFonts w:asciiTheme="majorBidi" w:hAnsiTheme="majorBidi" w:cstheme="majorBidi"/>
        </w:rPr>
        <w:t xml:space="preserve"> variables</w:t>
      </w:r>
      <w:r w:rsidR="00EB0149" w:rsidRPr="00FB5B0B">
        <w:rPr>
          <w:rFonts w:asciiTheme="majorBidi" w:hAnsiTheme="majorBidi" w:cstheme="majorBidi"/>
        </w:rPr>
        <w:t xml:space="preserve"> associated with </w:t>
      </w:r>
      <w:r w:rsidR="00C812D1" w:rsidRPr="00FB5B0B">
        <w:rPr>
          <w:rFonts w:asciiTheme="majorBidi" w:hAnsiTheme="majorBidi" w:cstheme="majorBidi"/>
        </w:rPr>
        <w:t xml:space="preserve">poorer </w:t>
      </w:r>
      <w:r w:rsidR="00EB0149" w:rsidRPr="00FB5B0B">
        <w:rPr>
          <w:rFonts w:asciiTheme="majorBidi" w:hAnsiTheme="majorBidi" w:cstheme="majorBidi"/>
        </w:rPr>
        <w:t xml:space="preserve">mood (i.e. </w:t>
      </w:r>
      <w:r w:rsidR="00EB0149" w:rsidRPr="00FB5B0B">
        <w:rPr>
          <w:rFonts w:asciiTheme="majorBidi" w:hAnsiTheme="majorBidi" w:cstheme="majorBidi"/>
          <w:i/>
          <w:iCs/>
        </w:rPr>
        <w:t xml:space="preserve">wetter weather and poorer air quality </w:t>
      </w:r>
      <w:r w:rsidR="00EB0149" w:rsidRPr="00FB5B0B">
        <w:rPr>
          <w:rFonts w:asciiTheme="majorBidi" w:hAnsiTheme="majorBidi" w:cstheme="majorBidi"/>
        </w:rPr>
        <w:t>and</w:t>
      </w:r>
      <w:r w:rsidR="00EB0149" w:rsidRPr="00FB5B0B">
        <w:rPr>
          <w:rFonts w:asciiTheme="majorBidi" w:hAnsiTheme="majorBidi" w:cstheme="majorBidi"/>
          <w:i/>
          <w:iCs/>
        </w:rPr>
        <w:t xml:space="preserve"> </w:t>
      </w:r>
      <w:r w:rsidR="00DF5C68">
        <w:rPr>
          <w:rFonts w:asciiTheme="majorBidi" w:hAnsiTheme="majorBidi" w:cstheme="majorBidi"/>
          <w:i/>
          <w:iCs/>
        </w:rPr>
        <w:t>poorer</w:t>
      </w:r>
      <w:r w:rsidR="00EB0149" w:rsidRPr="00FB5B0B">
        <w:rPr>
          <w:rFonts w:asciiTheme="majorBidi" w:hAnsiTheme="majorBidi" w:cstheme="majorBidi"/>
          <w:i/>
          <w:iCs/>
        </w:rPr>
        <w:t xml:space="preserve"> weather</w:t>
      </w:r>
      <w:r w:rsidR="00EB0149" w:rsidRPr="00FB5B0B">
        <w:rPr>
          <w:rFonts w:asciiTheme="majorBidi" w:hAnsiTheme="majorBidi" w:cstheme="majorBidi"/>
        </w:rPr>
        <w:t xml:space="preserve"> components</w:t>
      </w:r>
      <w:r w:rsidR="00EB0149" w:rsidRPr="00FB5B0B">
        <w:rPr>
          <w:rFonts w:asciiTheme="majorBidi" w:hAnsiTheme="majorBidi" w:cstheme="majorBidi"/>
          <w:i/>
          <w:iCs/>
        </w:rPr>
        <w:t xml:space="preserve">, </w:t>
      </w:r>
      <w:r w:rsidR="00EB0149" w:rsidRPr="00FB5B0B">
        <w:rPr>
          <w:rFonts w:asciiTheme="majorBidi" w:hAnsiTheme="majorBidi" w:cstheme="majorBidi"/>
        </w:rPr>
        <w:t xml:space="preserve">geomagnetic storms, full moon and SAD), and a statistically significant positive coefficient for the EC variable associated with </w:t>
      </w:r>
      <w:r w:rsidR="00C812D1" w:rsidRPr="00FB5B0B">
        <w:rPr>
          <w:rFonts w:asciiTheme="majorBidi" w:hAnsiTheme="majorBidi" w:cstheme="majorBidi"/>
        </w:rPr>
        <w:t>better</w:t>
      </w:r>
      <w:r w:rsidR="00EB0149" w:rsidRPr="00FB5B0B">
        <w:rPr>
          <w:rFonts w:asciiTheme="majorBidi" w:hAnsiTheme="majorBidi" w:cstheme="majorBidi"/>
        </w:rPr>
        <w:t xml:space="preserve"> mood (i.e. </w:t>
      </w:r>
      <w:r w:rsidR="00EB0149" w:rsidRPr="00FB5B0B">
        <w:rPr>
          <w:rFonts w:asciiTheme="majorBidi" w:hAnsiTheme="majorBidi" w:cstheme="majorBidi"/>
          <w:i/>
          <w:iCs/>
        </w:rPr>
        <w:t xml:space="preserve">warmer, sunnier and </w:t>
      </w:r>
      <w:r w:rsidR="007A68F9" w:rsidRPr="00FB5B0B">
        <w:rPr>
          <w:rFonts w:asciiTheme="majorBidi" w:hAnsiTheme="majorBidi" w:cstheme="majorBidi"/>
          <w:i/>
          <w:iCs/>
        </w:rPr>
        <w:t>drier</w:t>
      </w:r>
      <w:r w:rsidR="00EB0149" w:rsidRPr="00FB5B0B">
        <w:rPr>
          <w:rFonts w:asciiTheme="majorBidi" w:hAnsiTheme="majorBidi" w:cstheme="majorBidi"/>
          <w:i/>
          <w:iCs/>
        </w:rPr>
        <w:t xml:space="preserve"> weather </w:t>
      </w:r>
      <w:r w:rsidR="00EB0149" w:rsidRPr="00FB5B0B">
        <w:rPr>
          <w:rFonts w:asciiTheme="majorBidi" w:hAnsiTheme="majorBidi" w:cstheme="majorBidi"/>
        </w:rPr>
        <w:t>component</w:t>
      </w:r>
      <w:r w:rsidR="00EB0149" w:rsidRPr="00FB5B0B">
        <w:rPr>
          <w:rFonts w:asciiTheme="majorBidi" w:hAnsiTheme="majorBidi" w:cstheme="majorBidi"/>
          <w:i/>
          <w:iCs/>
        </w:rPr>
        <w:t>)</w:t>
      </w:r>
      <w:r w:rsidR="00EB0149" w:rsidRPr="00FB5B0B">
        <w:rPr>
          <w:rFonts w:asciiTheme="majorBidi" w:hAnsiTheme="majorBidi" w:cstheme="majorBidi"/>
        </w:rPr>
        <w:t xml:space="preserve"> </w:t>
      </w:r>
      <w:r w:rsidRPr="00FB5B0B">
        <w:rPr>
          <w:rFonts w:asciiTheme="majorBidi" w:hAnsiTheme="majorBidi" w:cstheme="majorBidi"/>
        </w:rPr>
        <w:t>would be indicative of a mood misattribution bias, therefore, providing evidence to support H1.</w:t>
      </w:r>
      <w:r w:rsidRPr="00B1118D">
        <w:rPr>
          <w:rFonts w:asciiTheme="majorBidi" w:hAnsiTheme="majorBidi" w:cstheme="majorBidi"/>
        </w:rPr>
        <w:t xml:space="preserve">    </w:t>
      </w:r>
    </w:p>
    <w:p w14:paraId="680624C2" w14:textId="65A16F1A" w:rsidR="00AD2B4C" w:rsidRPr="00B1118D" w:rsidRDefault="00B505EF" w:rsidP="00B1118D">
      <w:pPr>
        <w:spacing w:line="480" w:lineRule="auto"/>
        <w:jc w:val="both"/>
        <w:rPr>
          <w:rFonts w:asciiTheme="majorBidi" w:hAnsiTheme="majorBidi" w:cstheme="majorBidi"/>
          <w:b/>
        </w:rPr>
      </w:pPr>
      <w:r>
        <w:rPr>
          <w:rFonts w:asciiTheme="majorBidi" w:hAnsiTheme="majorBidi" w:cstheme="majorBidi"/>
          <w:b/>
        </w:rPr>
        <w:t>4.</w:t>
      </w:r>
      <w:r w:rsidR="00B1118D" w:rsidRPr="00B1118D">
        <w:rPr>
          <w:rFonts w:asciiTheme="majorBidi" w:hAnsiTheme="majorBidi" w:cstheme="majorBidi"/>
          <w:b/>
        </w:rPr>
        <w:t>5</w:t>
      </w:r>
      <w:r w:rsidR="00B1118D" w:rsidRPr="00B1118D">
        <w:rPr>
          <w:rFonts w:asciiTheme="majorBidi" w:hAnsiTheme="majorBidi" w:cstheme="majorBidi"/>
          <w:b/>
        </w:rPr>
        <w:tab/>
        <w:t>Improving forecasting accuracy by accounting for the influence of environmental condition variables on market prices</w:t>
      </w:r>
    </w:p>
    <w:p w14:paraId="205499EE" w14:textId="6C12469F" w:rsidR="00B1118D" w:rsidRPr="00B1118D" w:rsidRDefault="00AD2B4C" w:rsidP="006E32A5">
      <w:pPr>
        <w:spacing w:line="480" w:lineRule="auto"/>
        <w:jc w:val="both"/>
        <w:rPr>
          <w:rFonts w:asciiTheme="majorBidi" w:hAnsiTheme="majorBidi" w:cstheme="majorBidi"/>
        </w:rPr>
      </w:pPr>
      <w:r>
        <w:rPr>
          <w:rFonts w:asciiTheme="majorBidi" w:hAnsiTheme="majorBidi" w:cstheme="majorBidi"/>
        </w:rPr>
        <w:t>In order t</w:t>
      </w:r>
      <w:r w:rsidR="00B1118D" w:rsidRPr="00B1118D">
        <w:rPr>
          <w:rFonts w:asciiTheme="majorBidi" w:hAnsiTheme="majorBidi" w:cstheme="majorBidi"/>
        </w:rPr>
        <w:t xml:space="preserve">o test H2, we examine the extent to which the accuracy of forecasts derived from market prices can be improved by correcting for mood misattribution bias. To achieve this, we employ the most widely used modelling procedure in assessing the degree  to which odds in horseracing prediction markets reflect all available information, namely, conditional logit (Johnson and Bruce, 2001). The aim of the conditional logit model (referred to CL hereafter) is to derive the winning probability </w:t>
      </w:r>
      <w:r w:rsidR="00B1118D" w:rsidRPr="00B1118D">
        <w:rPr>
          <w:rFonts w:asciiTheme="majorBidi" w:hAnsiTheme="majorBidi" w:cstheme="majorBidi"/>
          <w:i/>
          <w:iCs/>
        </w:rPr>
        <w:t>p</w:t>
      </w:r>
      <w:r w:rsidR="00B1118D" w:rsidRPr="00B1118D">
        <w:rPr>
          <w:rFonts w:asciiTheme="majorBidi" w:hAnsiTheme="majorBidi" w:cstheme="majorBidi"/>
          <w:i/>
          <w:iCs/>
          <w:vertAlign w:val="subscript"/>
        </w:rPr>
        <w:t>ij</w:t>
      </w:r>
      <w:r w:rsidR="00B1118D" w:rsidRPr="00B1118D">
        <w:rPr>
          <w:rFonts w:asciiTheme="majorBidi" w:hAnsiTheme="majorBidi" w:cstheme="majorBidi"/>
          <w:i/>
          <w:iCs/>
        </w:rPr>
        <w:t xml:space="preserve"> </w:t>
      </w:r>
      <w:r w:rsidR="00B1118D" w:rsidRPr="00B1118D">
        <w:rPr>
          <w:rFonts w:asciiTheme="majorBidi" w:hAnsiTheme="majorBidi" w:cstheme="majorBidi"/>
        </w:rPr>
        <w:t xml:space="preserve">of a horse and jockey pair </w:t>
      </w:r>
      <w:r w:rsidR="00B1118D" w:rsidRPr="00B1118D">
        <w:rPr>
          <w:rFonts w:asciiTheme="majorBidi" w:hAnsiTheme="majorBidi" w:cstheme="majorBidi"/>
          <w:i/>
          <w:iCs/>
        </w:rPr>
        <w:t>i</w:t>
      </w:r>
      <w:r w:rsidR="00B1118D" w:rsidRPr="00B1118D">
        <w:rPr>
          <w:rFonts w:asciiTheme="majorBidi" w:hAnsiTheme="majorBidi" w:cstheme="majorBidi"/>
        </w:rPr>
        <w:t xml:space="preserve"> in race </w:t>
      </w:r>
      <w:r w:rsidR="00B1118D" w:rsidRPr="00B1118D">
        <w:rPr>
          <w:rFonts w:asciiTheme="majorBidi" w:hAnsiTheme="majorBidi" w:cstheme="majorBidi"/>
          <w:i/>
          <w:iCs/>
        </w:rPr>
        <w:t>j</w:t>
      </w:r>
      <w:r w:rsidR="00B1118D" w:rsidRPr="00B1118D">
        <w:rPr>
          <w:rFonts w:asciiTheme="majorBidi" w:hAnsiTheme="majorBidi" w:cstheme="majorBidi"/>
        </w:rPr>
        <w:t xml:space="preserve">, such that the sum of the winning probabilities for all horses in each race is constrained to be one. These probabilities are estimated using a vector of </w:t>
      </w:r>
      <w:r w:rsidR="00B1118D" w:rsidRPr="00B1118D">
        <w:rPr>
          <w:rFonts w:asciiTheme="majorBidi" w:hAnsiTheme="majorBidi" w:cstheme="majorBidi"/>
          <w:i/>
          <w:iCs/>
        </w:rPr>
        <w:t xml:space="preserve">h </w:t>
      </w:r>
      <w:r w:rsidR="00B1118D" w:rsidRPr="00B1118D">
        <w:rPr>
          <w:rFonts w:asciiTheme="majorBidi" w:hAnsiTheme="majorBidi" w:cstheme="majorBidi"/>
        </w:rPr>
        <w:t xml:space="preserve">predictors </w:t>
      </w:r>
      <m:oMath>
        <m:sSub>
          <m:sSubPr>
            <m:ctrlPr>
              <w:rPr>
                <w:rFonts w:ascii="Cambria Math" w:hAnsi="Cambria Math" w:cstheme="majorBidi"/>
                <w:i/>
              </w:rPr>
            </m:ctrlPr>
          </m:sSubPr>
          <m:e>
            <m:r>
              <m:rPr>
                <m:sty m:val="b"/>
              </m:rPr>
              <w:rPr>
                <w:rFonts w:ascii="Cambria Math" w:hAnsi="Cambria Math" w:cstheme="majorBidi"/>
              </w:rPr>
              <m:t>Y</m:t>
            </m:r>
          </m:e>
          <m:sub>
            <m:r>
              <w:rPr>
                <w:rFonts w:ascii="Cambria Math" w:hAnsi="Cambria Math" w:cstheme="majorBidi"/>
              </w:rPr>
              <m:t>ij</m:t>
            </m:r>
          </m:sub>
        </m:sSub>
        <m:r>
          <w:rPr>
            <w:rFonts w:ascii="Cambria Math" w:hAnsi="Cambria Math" w:cstheme="majorBidi"/>
          </w:rPr>
          <m:t>=</m:t>
        </m:r>
        <m:d>
          <m:dPr>
            <m:begChr m:val="["/>
            <m:endChr m:val="]"/>
            <m:ctrlPr>
              <w:rPr>
                <w:rFonts w:ascii="Cambria Math" w:hAnsi="Cambria Math" w:cstheme="majorBidi"/>
                <w:i/>
              </w:rPr>
            </m:ctrlPr>
          </m:dPr>
          <m:e>
            <m:sSubSup>
              <m:sSubSupPr>
                <m:ctrlPr>
                  <w:rPr>
                    <w:rFonts w:ascii="Cambria Math" w:hAnsi="Cambria Math" w:cstheme="majorBidi"/>
                    <w:i/>
                  </w:rPr>
                </m:ctrlPr>
              </m:sSubSupPr>
              <m:e>
                <m:r>
                  <w:rPr>
                    <w:rFonts w:ascii="Cambria Math" w:hAnsi="Cambria Math" w:cstheme="majorBidi"/>
                  </w:rPr>
                  <m:t>Y</m:t>
                </m:r>
              </m:e>
              <m:sub>
                <m:r>
                  <w:rPr>
                    <w:rFonts w:ascii="Cambria Math" w:hAnsi="Cambria Math" w:cstheme="majorBidi"/>
                  </w:rPr>
                  <m:t>ij</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Y</m:t>
                </m:r>
              </m:e>
              <m:sub>
                <m:r>
                  <w:rPr>
                    <w:rFonts w:ascii="Cambria Math" w:hAnsi="Cambria Math" w:cstheme="majorBidi"/>
                  </w:rPr>
                  <m:t>ij</m:t>
                </m:r>
              </m:sub>
              <m:sup>
                <m:r>
                  <w:rPr>
                    <w:rFonts w:ascii="Cambria Math" w:hAnsi="Cambria Math" w:cstheme="majorBidi"/>
                  </w:rPr>
                  <m:t>h</m:t>
                </m:r>
              </m:sup>
            </m:sSubSup>
          </m:e>
        </m:d>
        <m:r>
          <w:rPr>
            <w:rFonts w:ascii="Cambria Math" w:hAnsi="Cambria Math" w:cstheme="majorBidi"/>
          </w:rPr>
          <m:t xml:space="preserve">, </m:t>
        </m:r>
      </m:oMath>
      <w:r w:rsidR="00B1118D" w:rsidRPr="00B1118D">
        <w:rPr>
          <w:rFonts w:asciiTheme="majorBidi" w:hAnsiTheme="majorBidi" w:cstheme="majorBidi"/>
        </w:rPr>
        <w:t xml:space="preserve">which capture information in respect to each jockey and horse pair </w:t>
      </w:r>
      <w:r w:rsidR="00B1118D" w:rsidRPr="00B1118D">
        <w:rPr>
          <w:rFonts w:asciiTheme="majorBidi" w:hAnsiTheme="majorBidi" w:cstheme="majorBidi"/>
          <w:i/>
          <w:iCs/>
        </w:rPr>
        <w:t>i</w:t>
      </w:r>
      <w:r w:rsidR="00B1118D" w:rsidRPr="00B1118D">
        <w:rPr>
          <w:rFonts w:asciiTheme="majorBidi" w:hAnsiTheme="majorBidi" w:cstheme="majorBidi"/>
        </w:rPr>
        <w:t xml:space="preserve"> in race </w:t>
      </w:r>
      <w:r w:rsidR="00B1118D" w:rsidRPr="00B1118D">
        <w:rPr>
          <w:rFonts w:asciiTheme="majorBidi" w:hAnsiTheme="majorBidi" w:cstheme="majorBidi"/>
          <w:i/>
          <w:iCs/>
        </w:rPr>
        <w:t>j</w:t>
      </w:r>
      <w:r w:rsidR="00B1118D" w:rsidRPr="00B1118D">
        <w:rPr>
          <w:rFonts w:asciiTheme="majorBidi" w:hAnsiTheme="majorBidi" w:cstheme="majorBidi"/>
        </w:rPr>
        <w:t xml:space="preserve">. A particular advantage of this model is that the winning probability estimates of each horse are conditional on the competitiveness of the race. </w:t>
      </w:r>
    </w:p>
    <w:p w14:paraId="68A1FD80" w14:textId="2451C485"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To estimate the CL model, a ‘winningness’ index </w:t>
      </w:r>
      <w:r w:rsidRPr="00B1118D">
        <w:rPr>
          <w:rFonts w:asciiTheme="majorBidi" w:hAnsiTheme="majorBidi" w:cstheme="majorBidi"/>
          <w:i/>
          <w:iCs/>
        </w:rPr>
        <w:t>W</w:t>
      </w:r>
      <w:r w:rsidRPr="00B1118D">
        <w:rPr>
          <w:rFonts w:asciiTheme="majorBidi" w:hAnsiTheme="majorBidi" w:cstheme="majorBidi"/>
          <w:i/>
          <w:iCs/>
          <w:vertAlign w:val="subscript"/>
        </w:rPr>
        <w:t>ij</w:t>
      </w:r>
      <w:r w:rsidRPr="00B1118D">
        <w:rPr>
          <w:rFonts w:asciiTheme="majorBidi" w:hAnsiTheme="majorBidi" w:cstheme="majorBidi"/>
        </w:rPr>
        <w:t xml:space="preserve"> is derived for every pair of horse and jockey </w:t>
      </w:r>
      <w:r w:rsidRPr="00B1118D">
        <w:rPr>
          <w:rFonts w:asciiTheme="majorBidi" w:hAnsiTheme="majorBidi" w:cstheme="majorBidi"/>
          <w:i/>
          <w:iCs/>
        </w:rPr>
        <w:t xml:space="preserve">i </w:t>
      </w:r>
      <w:r w:rsidRPr="00B1118D">
        <w:rPr>
          <w:rFonts w:asciiTheme="majorBidi" w:hAnsiTheme="majorBidi" w:cstheme="majorBidi"/>
        </w:rPr>
        <w:t xml:space="preserve">in race </w:t>
      </w:r>
      <w:r w:rsidRPr="00B1118D">
        <w:rPr>
          <w:rFonts w:asciiTheme="majorBidi" w:hAnsiTheme="majorBidi" w:cstheme="majorBidi"/>
          <w:i/>
          <w:iCs/>
        </w:rPr>
        <w:t>j</w:t>
      </w:r>
      <w:r w:rsidR="00AD2B4C">
        <w:rPr>
          <w:rFonts w:asciiTheme="majorBidi" w:hAnsiTheme="majorBidi" w:cstheme="majorBidi"/>
          <w:iCs/>
        </w:rPr>
        <w:t>,</w:t>
      </w:r>
      <w:r w:rsidRPr="00B1118D">
        <w:rPr>
          <w:rFonts w:asciiTheme="majorBidi" w:hAnsiTheme="majorBidi" w:cstheme="majorBidi"/>
          <w:i/>
          <w:iCs/>
        </w:rPr>
        <w:t xml:space="preserve"> </w:t>
      </w:r>
      <w:r w:rsidRPr="00B1118D">
        <w:rPr>
          <w:rFonts w:asciiTheme="majorBidi" w:hAnsiTheme="majorBidi" w:cstheme="majorBidi"/>
        </w:rPr>
        <w:t>such that</w:t>
      </w:r>
    </w:p>
    <w:tbl>
      <w:tblPr>
        <w:tblStyle w:val="TableGrid"/>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082"/>
        <w:gridCol w:w="473"/>
      </w:tblGrid>
      <w:tr w:rsidR="00B1118D" w:rsidRPr="00B1118D" w14:paraId="31E0D3AA" w14:textId="77777777" w:rsidTr="00F66720">
        <w:tc>
          <w:tcPr>
            <w:tcW w:w="451" w:type="dxa"/>
          </w:tcPr>
          <w:p w14:paraId="298700A0" w14:textId="77777777" w:rsidR="00B1118D" w:rsidRPr="00B1118D" w:rsidRDefault="00B1118D" w:rsidP="00B1118D">
            <w:pPr>
              <w:spacing w:line="480" w:lineRule="auto"/>
              <w:jc w:val="both"/>
              <w:rPr>
                <w:rFonts w:asciiTheme="majorBidi" w:hAnsiTheme="majorBidi" w:cstheme="majorBidi"/>
              </w:rPr>
            </w:pPr>
          </w:p>
        </w:tc>
        <w:tc>
          <w:tcPr>
            <w:tcW w:w="8100" w:type="dxa"/>
          </w:tcPr>
          <w:p w14:paraId="3B2FCDE5" w14:textId="77777777" w:rsidR="00B1118D" w:rsidRPr="00B1118D" w:rsidRDefault="00CD339D" w:rsidP="00B1118D">
            <w:pPr>
              <w:spacing w:line="480" w:lineRule="auto"/>
              <w:jc w:val="both"/>
              <w:rPr>
                <w:rFonts w:asciiTheme="majorBidi" w:hAnsiTheme="majorBidi" w:cstheme="majorBidi"/>
              </w:rPr>
            </w:pPr>
            <m:oMathPara>
              <m:oMath>
                <m:sSub>
                  <m:sSubPr>
                    <m:ctrlPr>
                      <w:rPr>
                        <w:rFonts w:ascii="Cambria Math" w:hAnsi="Cambria Math"/>
                        <w:i/>
                        <w:iCs/>
                        <w:vertAlign w:val="subscript"/>
                      </w:rPr>
                    </m:ctrlPr>
                  </m:sSubPr>
                  <m:e>
                    <m:r>
                      <w:rPr>
                        <w:rFonts w:ascii="Cambria Math" w:hAnsi="Cambria Math" w:hint="eastAsia"/>
                        <w:vertAlign w:val="subscript"/>
                      </w:rPr>
                      <m:t>W</m:t>
                    </m:r>
                  </m:e>
                  <m:sub>
                    <m:r>
                      <w:rPr>
                        <w:rFonts w:ascii="Cambria Math" w:hAnsi="Cambria Math" w:hint="eastAsia"/>
                        <w:vertAlign w:val="subscript"/>
                      </w:rPr>
                      <m:t>ij</m:t>
                    </m:r>
                  </m:sub>
                </m:sSub>
                <m:r>
                  <w:rPr>
                    <w:rFonts w:ascii="Cambria Math" w:hAnsi="Cambria Math" w:hint="eastAsia"/>
                    <w:vertAlign w:val="subscript"/>
                  </w:rPr>
                  <m:t>=</m:t>
                </m:r>
                <m:nary>
                  <m:naryPr>
                    <m:chr m:val="∑"/>
                    <m:limLoc m:val="undOvr"/>
                    <m:ctrlPr>
                      <w:rPr>
                        <w:rFonts w:ascii="Cambria Math" w:hAnsi="Cambria Math"/>
                        <w:i/>
                        <w:vertAlign w:val="subscript"/>
                      </w:rPr>
                    </m:ctrlPr>
                  </m:naryPr>
                  <m:sub>
                    <m:r>
                      <w:rPr>
                        <w:rFonts w:ascii="Cambria Math" w:hAnsi="Cambria Math"/>
                        <w:vertAlign w:val="subscript"/>
                      </w:rPr>
                      <m:t>r=1</m:t>
                    </m:r>
                  </m:sub>
                  <m:sup>
                    <m:r>
                      <w:rPr>
                        <w:rFonts w:ascii="Cambria Math" w:hAnsi="Cambria Math"/>
                        <w:vertAlign w:val="subscript"/>
                      </w:rPr>
                      <m:t>h</m:t>
                    </m:r>
                  </m:sup>
                  <m:e>
                    <m:sSub>
                      <m:sSubPr>
                        <m:ctrlPr>
                          <w:rPr>
                            <w:rFonts w:ascii="Cambria Math" w:hAnsi="Cambria Math"/>
                            <w:iCs/>
                            <w:vertAlign w:val="subscript"/>
                          </w:rPr>
                        </m:ctrlPr>
                      </m:sSubPr>
                      <m:e>
                        <m:r>
                          <w:rPr>
                            <w:rFonts w:ascii="Cambria Math" w:hAnsi="Cambria Math"/>
                            <w:vertAlign w:val="subscript"/>
                          </w:rPr>
                          <m:t>β</m:t>
                        </m:r>
                      </m:e>
                      <m:sub>
                        <m:r>
                          <w:rPr>
                            <w:rFonts w:ascii="Cambria Math" w:hAnsi="Cambria Math"/>
                            <w:vertAlign w:val="subscript"/>
                          </w:rPr>
                          <m:t>r</m:t>
                        </m:r>
                      </m:sub>
                    </m:sSub>
                    <m:sSubSup>
                      <m:sSubSupPr>
                        <m:ctrlPr>
                          <w:rPr>
                            <w:rFonts w:ascii="Cambria Math" w:hAnsi="Cambria Math"/>
                            <w:i/>
                            <w:vertAlign w:val="subscript"/>
                          </w:rPr>
                        </m:ctrlPr>
                      </m:sSubSupPr>
                      <m:e>
                        <m:r>
                          <w:rPr>
                            <w:rFonts w:ascii="Cambria Math" w:hAnsi="Cambria Math"/>
                            <w:vertAlign w:val="subscript"/>
                          </w:rPr>
                          <m:t>Y</m:t>
                        </m:r>
                      </m:e>
                      <m:sub>
                        <m:r>
                          <w:rPr>
                            <w:rFonts w:ascii="Cambria Math" w:hAnsi="Cambria Math"/>
                            <w:vertAlign w:val="subscript"/>
                          </w:rPr>
                          <m:t>ij</m:t>
                        </m:r>
                      </m:sub>
                      <m:sup>
                        <m:r>
                          <w:rPr>
                            <w:rFonts w:ascii="Cambria Math" w:hAnsi="Cambria Math"/>
                            <w:vertAlign w:val="subscript"/>
                          </w:rPr>
                          <m:t>r</m:t>
                        </m:r>
                      </m:sup>
                    </m:sSubSup>
                    <m:r>
                      <w:rPr>
                        <w:rFonts w:ascii="Cambria Math" w:hAnsi="Cambria Math" w:hint="eastAsia"/>
                        <w:vertAlign w:val="subscript"/>
                      </w:rPr>
                      <m:t>+</m:t>
                    </m:r>
                    <m:sSub>
                      <m:sSubPr>
                        <m:ctrlPr>
                          <w:rPr>
                            <w:rFonts w:ascii="Cambria Math" w:hAnsi="Cambria Math"/>
                            <w:i/>
                            <w:iCs/>
                            <w:vertAlign w:val="subscript"/>
                          </w:rPr>
                        </m:ctrlPr>
                      </m:sSubPr>
                      <m:e>
                        <m:r>
                          <w:rPr>
                            <w:rFonts w:ascii="Cambria Math" w:hAnsi="Cambria Math" w:hint="eastAsia"/>
                            <w:vertAlign w:val="subscript"/>
                          </w:rPr>
                          <m:t>ε</m:t>
                        </m:r>
                      </m:e>
                      <m:sub>
                        <m:r>
                          <w:rPr>
                            <w:rFonts w:ascii="Cambria Math" w:hAnsi="Cambria Math" w:hint="eastAsia"/>
                            <w:vertAlign w:val="subscript"/>
                          </w:rPr>
                          <m:t>ij</m:t>
                        </m:r>
                      </m:sub>
                    </m:sSub>
                  </m:e>
                </m:nary>
              </m:oMath>
            </m:oMathPara>
          </w:p>
        </w:tc>
        <w:tc>
          <w:tcPr>
            <w:tcW w:w="454" w:type="dxa"/>
            <w:vAlign w:val="center"/>
          </w:tcPr>
          <w:p w14:paraId="33FAA6E1"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(4)</w:t>
            </w:r>
          </w:p>
        </w:tc>
      </w:tr>
    </w:tbl>
    <w:p w14:paraId="28D36941" w14:textId="7D859FE5"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 xml:space="preserve">where </w:t>
      </w:r>
      <w:r w:rsidRPr="00B1118D">
        <w:rPr>
          <w:rFonts w:asciiTheme="majorBidi" w:hAnsiTheme="majorBidi" w:cstheme="majorBidi"/>
          <w:i/>
          <w:iCs/>
        </w:rPr>
        <w:t>β</w:t>
      </w:r>
      <w:r w:rsidRPr="00B1118D">
        <w:rPr>
          <w:rFonts w:asciiTheme="majorBidi" w:hAnsiTheme="majorBidi" w:cstheme="majorBidi"/>
          <w:i/>
          <w:iCs/>
          <w:vertAlign w:val="subscript"/>
        </w:rPr>
        <w:t>r</w:t>
      </w:r>
      <w:r w:rsidRPr="00B1118D">
        <w:rPr>
          <w:rFonts w:asciiTheme="majorBidi" w:hAnsiTheme="majorBidi" w:cstheme="majorBidi"/>
        </w:rPr>
        <w:t xml:space="preserve"> is a coefficient which measures the importance of</w:t>
      </w:r>
      <w:r w:rsidRPr="00B1118D">
        <w:rPr>
          <w:rFonts w:asciiTheme="majorBidi" w:hAnsiTheme="majorBidi" w:cstheme="majorBidi"/>
          <w:i/>
          <w:iCs/>
        </w:rPr>
        <w:t xml:space="preserve"> </w:t>
      </w:r>
      <w:r w:rsidRPr="00B1118D">
        <w:rPr>
          <w:rFonts w:asciiTheme="majorBidi" w:hAnsiTheme="majorBidi" w:cstheme="majorBidi"/>
        </w:rPr>
        <w:t xml:space="preserve">predictor </w:t>
      </w:r>
      <w:r w:rsidRPr="00B1118D">
        <w:rPr>
          <w:rFonts w:asciiTheme="majorBidi" w:hAnsiTheme="majorBidi" w:cstheme="majorBidi"/>
          <w:i/>
          <w:iCs/>
        </w:rPr>
        <w:t>Y</w:t>
      </w:r>
      <w:r w:rsidRPr="00B1118D">
        <w:rPr>
          <w:rFonts w:asciiTheme="majorBidi" w:hAnsiTheme="majorBidi" w:cstheme="majorBidi"/>
          <w:i/>
          <w:iCs/>
          <w:vertAlign w:val="subscript"/>
        </w:rPr>
        <w:t>ij</w:t>
      </w:r>
      <w:r w:rsidRPr="00B1118D">
        <w:rPr>
          <w:rFonts w:asciiTheme="majorBidi" w:hAnsiTheme="majorBidi" w:cstheme="majorBidi"/>
          <w:i/>
          <w:iCs/>
          <w:vertAlign w:val="superscript"/>
        </w:rPr>
        <w:t>r</w:t>
      </w:r>
      <w:r w:rsidRPr="00B1118D">
        <w:rPr>
          <w:rFonts w:asciiTheme="majorBidi" w:hAnsiTheme="majorBidi" w:cstheme="majorBidi"/>
          <w:i/>
          <w:iCs/>
        </w:rPr>
        <w:t xml:space="preserve"> </w:t>
      </w:r>
      <w:r w:rsidRPr="00B1118D">
        <w:rPr>
          <w:rFonts w:asciiTheme="majorBidi" w:hAnsiTheme="majorBidi" w:cstheme="majorBidi"/>
        </w:rPr>
        <w:t xml:space="preserve">in determining the likelihood of horse and jockey pair </w:t>
      </w:r>
      <w:r w:rsidRPr="00B1118D">
        <w:rPr>
          <w:rFonts w:asciiTheme="majorBidi" w:hAnsiTheme="majorBidi" w:cstheme="majorBidi"/>
          <w:i/>
          <w:iCs/>
        </w:rPr>
        <w:t xml:space="preserve">i </w:t>
      </w:r>
      <w:r w:rsidRPr="00B1118D">
        <w:rPr>
          <w:rFonts w:asciiTheme="majorBidi" w:hAnsiTheme="majorBidi" w:cstheme="majorBidi"/>
        </w:rPr>
        <w:t xml:space="preserve">winning race </w:t>
      </w:r>
      <w:r w:rsidRPr="00B1118D">
        <w:rPr>
          <w:rFonts w:asciiTheme="majorBidi" w:hAnsiTheme="majorBidi" w:cstheme="majorBidi"/>
          <w:i/>
          <w:iCs/>
        </w:rPr>
        <w:t>j</w:t>
      </w:r>
      <w:r w:rsidRPr="00B1118D">
        <w:rPr>
          <w:rFonts w:asciiTheme="majorBidi" w:hAnsiTheme="majorBidi" w:cstheme="majorBidi"/>
        </w:rPr>
        <w:t xml:space="preserve">, and </w:t>
      </w:r>
      <w:r w:rsidRPr="00B1118D">
        <w:rPr>
          <w:rFonts w:asciiTheme="majorBidi" w:hAnsiTheme="majorBidi" w:cstheme="majorBidi"/>
          <w:i/>
        </w:rPr>
        <w:t>ε</w:t>
      </w:r>
      <w:r w:rsidRPr="00B1118D">
        <w:rPr>
          <w:rFonts w:asciiTheme="majorBidi" w:hAnsiTheme="majorBidi" w:cstheme="majorBidi"/>
          <w:i/>
          <w:vertAlign w:val="subscript"/>
        </w:rPr>
        <w:t>ij</w:t>
      </w:r>
      <w:r w:rsidRPr="00B1118D">
        <w:rPr>
          <w:rFonts w:asciiTheme="majorBidi" w:hAnsiTheme="majorBidi" w:cstheme="majorBidi"/>
        </w:rPr>
        <w:t xml:space="preserve"> is an independent error term distributed according to the double exponential distribution. </w:t>
      </w:r>
      <w:r w:rsidRPr="00B1118D">
        <w:rPr>
          <w:rFonts w:asciiTheme="majorBidi" w:hAnsiTheme="majorBidi" w:cstheme="majorBidi"/>
          <w:i/>
          <w:iCs/>
        </w:rPr>
        <w:t>W</w:t>
      </w:r>
      <w:r w:rsidRPr="00B1118D">
        <w:rPr>
          <w:rFonts w:asciiTheme="majorBidi" w:hAnsiTheme="majorBidi" w:cstheme="majorBidi"/>
          <w:i/>
          <w:iCs/>
          <w:vertAlign w:val="subscript"/>
        </w:rPr>
        <w:t>ij</w:t>
      </w:r>
      <w:r w:rsidRPr="00B1118D">
        <w:rPr>
          <w:rFonts w:asciiTheme="majorBidi" w:hAnsiTheme="majorBidi" w:cstheme="majorBidi"/>
        </w:rPr>
        <w:t xml:space="preserve"> is calculated such that the horse and jockey pair that wins a particular race is determined to be the one with the highest winningness index in that race. Thus, the estimated probability of the horse and jockey pair </w:t>
      </w:r>
      <w:r w:rsidRPr="00B1118D">
        <w:rPr>
          <w:rFonts w:asciiTheme="majorBidi" w:hAnsiTheme="majorBidi" w:cstheme="majorBidi"/>
          <w:i/>
          <w:iCs/>
        </w:rPr>
        <w:t>K</w:t>
      </w:r>
      <w:r w:rsidRPr="00B1118D">
        <w:rPr>
          <w:rFonts w:asciiTheme="majorBidi" w:hAnsiTheme="majorBidi" w:cstheme="majorBidi"/>
        </w:rPr>
        <w:t xml:space="preserve"> winning race </w:t>
      </w:r>
      <w:r w:rsidRPr="00B1118D">
        <w:rPr>
          <w:rFonts w:asciiTheme="majorBidi" w:hAnsiTheme="majorBidi" w:cstheme="majorBidi"/>
          <w:i/>
          <w:iCs/>
        </w:rPr>
        <w:t>j</w:t>
      </w:r>
      <w:r w:rsidRPr="00B1118D">
        <w:rPr>
          <w:rFonts w:asciiTheme="majorBidi" w:hAnsiTheme="majorBidi" w:cstheme="majorBidi"/>
        </w:rPr>
        <w:t xml:space="preserve"> (</w:t>
      </w:r>
      <w:r w:rsidRPr="00B1118D">
        <w:rPr>
          <w:rFonts w:asciiTheme="majorBidi" w:hAnsiTheme="majorBidi" w:cstheme="majorBidi"/>
          <w:i/>
          <w:iCs/>
        </w:rPr>
        <w:t>p</w:t>
      </w:r>
      <w:r w:rsidRPr="00B1118D">
        <w:rPr>
          <w:rFonts w:asciiTheme="majorBidi" w:hAnsiTheme="majorBidi" w:cstheme="majorBidi"/>
          <w:i/>
          <w:iCs/>
          <w:vertAlign w:val="subscript"/>
        </w:rPr>
        <w:t>Kj</w:t>
      </w:r>
      <w:r w:rsidRPr="00B1118D">
        <w:rPr>
          <w:rFonts w:asciiTheme="majorBidi" w:hAnsiTheme="majorBidi" w:cstheme="majorBidi"/>
        </w:rPr>
        <w:t xml:space="preserve">) composed of </w:t>
      </w:r>
      <w:r w:rsidRPr="00B1118D">
        <w:rPr>
          <w:rFonts w:asciiTheme="majorBidi" w:hAnsiTheme="majorBidi" w:cstheme="majorBidi"/>
          <w:i/>
          <w:iCs/>
        </w:rPr>
        <w:t>N</w:t>
      </w:r>
      <w:r w:rsidR="00AD2B4C" w:rsidRPr="006E32A5">
        <w:rPr>
          <w:rFonts w:asciiTheme="majorBidi" w:hAnsiTheme="majorBidi" w:cstheme="majorBidi"/>
          <w:i/>
          <w:iCs/>
          <w:vertAlign w:val="subscript"/>
        </w:rPr>
        <w:t>j</w:t>
      </w:r>
      <w:r w:rsidRPr="00B1118D">
        <w:rPr>
          <w:rFonts w:asciiTheme="majorBidi" w:hAnsiTheme="majorBidi" w:cstheme="majorBidi"/>
        </w:rPr>
        <w:t xml:space="preserve"> runners is estimated by:</w:t>
      </w:r>
    </w:p>
    <w:tbl>
      <w:tblPr>
        <w:tblW w:w="9026" w:type="dxa"/>
        <w:tblLook w:val="04A0" w:firstRow="1" w:lastRow="0" w:firstColumn="1" w:lastColumn="0" w:noHBand="0" w:noVBand="1"/>
      </w:tblPr>
      <w:tblGrid>
        <w:gridCol w:w="453"/>
        <w:gridCol w:w="8100"/>
        <w:gridCol w:w="473"/>
      </w:tblGrid>
      <w:tr w:rsidR="00B1118D" w:rsidRPr="00B1118D" w14:paraId="35A4C9C6" w14:textId="77777777" w:rsidTr="006E32A5">
        <w:tc>
          <w:tcPr>
            <w:tcW w:w="454" w:type="dxa"/>
            <w:vAlign w:val="center"/>
          </w:tcPr>
          <w:p w14:paraId="51799EDB" w14:textId="77777777" w:rsidR="00B1118D" w:rsidRPr="00B1118D" w:rsidRDefault="00B1118D" w:rsidP="00B1118D">
            <w:pPr>
              <w:spacing w:line="480" w:lineRule="auto"/>
              <w:jc w:val="both"/>
              <w:rPr>
                <w:rFonts w:asciiTheme="majorBidi" w:hAnsiTheme="majorBidi" w:cstheme="majorBidi"/>
                <w:i/>
                <w:iCs/>
                <w:vertAlign w:val="subscript"/>
              </w:rPr>
            </w:pPr>
          </w:p>
        </w:tc>
        <w:tc>
          <w:tcPr>
            <w:tcW w:w="8118" w:type="dxa"/>
            <w:vAlign w:val="center"/>
          </w:tcPr>
          <w:p w14:paraId="41D012E5" w14:textId="0A541A9E" w:rsidR="00B1118D" w:rsidRPr="00B1118D" w:rsidRDefault="00CD339D" w:rsidP="0041171A">
            <w:pPr>
              <w:spacing w:line="480" w:lineRule="auto"/>
              <w:jc w:val="both"/>
              <w:rPr>
                <w:rFonts w:asciiTheme="majorBidi" w:hAnsiTheme="majorBidi" w:cstheme="majorBidi"/>
                <w:i/>
                <w:iCs/>
                <w:vertAlign w:val="subscript"/>
              </w:rPr>
            </w:pPr>
            <m:oMathPara>
              <m:oMath>
                <m:sSub>
                  <m:sSubPr>
                    <m:ctrlPr>
                      <w:rPr>
                        <w:rFonts w:ascii="Cambria Math" w:hAnsi="Cambria Math"/>
                        <w:i/>
                      </w:rPr>
                    </m:ctrlPr>
                  </m:sSubPr>
                  <m:e>
                    <m:r>
                      <w:rPr>
                        <w:rFonts w:ascii="Cambria Math" w:hAnsi="Cambria Math" w:hint="eastAsia"/>
                      </w:rPr>
                      <m:t>p</m:t>
                    </m:r>
                  </m:e>
                  <m:sub>
                    <m:r>
                      <w:rPr>
                        <w:rFonts w:ascii="Cambria Math" w:hAnsi="Cambria Math" w:hint="eastAsia"/>
                      </w:rPr>
                      <m:t>Kj</m:t>
                    </m:r>
                  </m:sub>
                </m:sSub>
                <m:r>
                  <w:rPr>
                    <w:rFonts w:ascii="Cambria Math" w:hAnsi="Cambria Math" w:hint="eastAsia"/>
                  </w:rPr>
                  <m:t>=Prob(</m:t>
                </m:r>
                <m:sSub>
                  <m:sSubPr>
                    <m:ctrlPr>
                      <w:rPr>
                        <w:rFonts w:ascii="Cambria Math" w:hAnsi="Cambria Math"/>
                        <w:i/>
                      </w:rPr>
                    </m:ctrlPr>
                  </m:sSubPr>
                  <m:e>
                    <m:r>
                      <w:rPr>
                        <w:rFonts w:ascii="Cambria Math" w:hAnsi="Cambria Math" w:hint="eastAsia"/>
                      </w:rPr>
                      <m:t>W</m:t>
                    </m:r>
                  </m:e>
                  <m:sub>
                    <m:r>
                      <w:rPr>
                        <w:rFonts w:ascii="Cambria Math" w:hAnsi="Cambria Math"/>
                      </w:rPr>
                      <m:t>K</m:t>
                    </m:r>
                    <m:r>
                      <w:rPr>
                        <w:rFonts w:ascii="Cambria Math" w:hAnsi="Cambria Math" w:hint="eastAsia"/>
                      </w:rPr>
                      <m:t>j</m:t>
                    </m:r>
                  </m:sub>
                </m:sSub>
                <m:r>
                  <w:rPr>
                    <w:rFonts w:ascii="Cambria Math" w:hAnsi="Cambria Math" w:hint="eastAsia"/>
                  </w:rPr>
                  <m:t>&gt;</m:t>
                </m:r>
                <m:sSub>
                  <m:sSubPr>
                    <m:ctrlPr>
                      <w:rPr>
                        <w:rFonts w:ascii="Cambria Math" w:hAnsi="Cambria Math"/>
                        <w:i/>
                      </w:rPr>
                    </m:ctrlPr>
                  </m:sSubPr>
                  <m:e>
                    <m:r>
                      <w:rPr>
                        <w:rFonts w:ascii="Cambria Math" w:hAnsi="Cambria Math" w:hint="eastAsia"/>
                      </w:rPr>
                      <m:t>W</m:t>
                    </m:r>
                  </m:e>
                  <m:sub>
                    <m:r>
                      <w:rPr>
                        <w:rFonts w:ascii="Cambria Math" w:hAnsi="Cambria Math" w:hint="eastAsia"/>
                      </w:rPr>
                      <m:t>ij</m:t>
                    </m:r>
                  </m:sub>
                </m:sSub>
                <m:r>
                  <w:rPr>
                    <w:rFonts w:ascii="Cambria Math" w:hAnsi="Cambria Math"/>
                  </w:rPr>
                  <m:t>, i-1,2</m:t>
                </m:r>
                <m:r>
                  <w:rPr>
                    <w:rFonts w:ascii="Cambria Math" w:hAnsi="Cambria Math" w:hint="eastAsia"/>
                  </w:rPr>
                  <m:t>…</m:t>
                </m:r>
                <m:sSub>
                  <m:sSubPr>
                    <m:ctrlPr>
                      <w:rPr>
                        <w:rFonts w:ascii="Cambria Math" w:hAnsi="Cambria Math"/>
                        <w:i/>
                      </w:rPr>
                    </m:ctrlPr>
                  </m:sSubPr>
                  <m:e>
                    <m:r>
                      <w:rPr>
                        <w:rFonts w:ascii="Cambria Math" w:hAnsi="Cambria Math"/>
                      </w:rPr>
                      <m:t>N</m:t>
                    </m:r>
                  </m:e>
                  <m:sub>
                    <m:r>
                      <w:rPr>
                        <w:rFonts w:ascii="Cambria Math" w:hAnsi="Cambria Math" w:hint="eastAsia"/>
                      </w:rPr>
                      <m:t>j</m:t>
                    </m:r>
                  </m:sub>
                </m:sSub>
                <m:r>
                  <w:rPr>
                    <w:rFonts w:ascii="Cambria Math" w:hAnsi="Cambria Math" w:hint="eastAsia"/>
                  </w:rPr>
                  <m:t>, i</m:t>
                </m:r>
                <m:r>
                  <w:rPr>
                    <w:rFonts w:ascii="Cambria Math" w:hAnsi="Cambria Math" w:hint="eastAsia"/>
                  </w:rPr>
                  <m:t>≠</m:t>
                </m:r>
                <m:r>
                  <w:rPr>
                    <w:rFonts w:ascii="Cambria Math" w:hAnsi="Cambria Math" w:hint="eastAsia"/>
                  </w:rPr>
                  <m:t>K)</m:t>
                </m:r>
              </m:oMath>
            </m:oMathPara>
          </w:p>
        </w:tc>
        <w:tc>
          <w:tcPr>
            <w:tcW w:w="454" w:type="dxa"/>
            <w:vAlign w:val="center"/>
          </w:tcPr>
          <w:p w14:paraId="6671C523" w14:textId="77777777" w:rsidR="00B1118D" w:rsidRPr="006E32A5" w:rsidRDefault="00B1118D" w:rsidP="00B1118D">
            <w:pPr>
              <w:spacing w:line="480" w:lineRule="auto"/>
              <w:jc w:val="both"/>
              <w:rPr>
                <w:rFonts w:asciiTheme="majorBidi" w:hAnsiTheme="majorBidi" w:cstheme="majorBidi"/>
              </w:rPr>
            </w:pPr>
            <w:r w:rsidRPr="00B1118D">
              <w:rPr>
                <w:rFonts w:asciiTheme="majorBidi" w:hAnsiTheme="majorBidi" w:cstheme="majorBidi"/>
              </w:rPr>
              <w:t>(5)</w:t>
            </w:r>
          </w:p>
        </w:tc>
      </w:tr>
    </w:tbl>
    <w:p w14:paraId="0683605B"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 xml:space="preserve">Therefore, </w:t>
      </w:r>
    </w:p>
    <w:tbl>
      <w:tblPr>
        <w:tblW w:w="9026" w:type="dxa"/>
        <w:tblLook w:val="04A0" w:firstRow="1" w:lastRow="0" w:firstColumn="1" w:lastColumn="0" w:noHBand="0" w:noVBand="1"/>
      </w:tblPr>
      <w:tblGrid>
        <w:gridCol w:w="453"/>
        <w:gridCol w:w="8100"/>
        <w:gridCol w:w="473"/>
      </w:tblGrid>
      <w:tr w:rsidR="00B1118D" w:rsidRPr="00B1118D" w14:paraId="2E4E9967" w14:textId="77777777" w:rsidTr="006E32A5">
        <w:tc>
          <w:tcPr>
            <w:tcW w:w="454" w:type="dxa"/>
            <w:vAlign w:val="center"/>
          </w:tcPr>
          <w:p w14:paraId="7914328F" w14:textId="77777777" w:rsidR="00B1118D" w:rsidRPr="00B1118D" w:rsidRDefault="00B1118D" w:rsidP="006E32A5">
            <w:pPr>
              <w:spacing w:line="480" w:lineRule="auto"/>
              <w:jc w:val="both"/>
              <w:rPr>
                <w:rFonts w:asciiTheme="majorBidi" w:hAnsiTheme="majorBidi" w:cstheme="majorBidi"/>
              </w:rPr>
            </w:pPr>
          </w:p>
        </w:tc>
        <w:tc>
          <w:tcPr>
            <w:tcW w:w="8118" w:type="dxa"/>
            <w:vAlign w:val="center"/>
          </w:tcPr>
          <w:p w14:paraId="16E49E4C" w14:textId="470C0C43" w:rsidR="00B1118D" w:rsidRPr="00B1118D" w:rsidRDefault="00CD339D" w:rsidP="006E32A5">
            <w:pPr>
              <w:spacing w:line="480" w:lineRule="auto"/>
              <w:jc w:val="both"/>
              <w:rPr>
                <w:rFonts w:asciiTheme="majorBidi" w:hAnsiTheme="majorBidi" w:cstheme="majorBidi"/>
              </w:rPr>
            </w:pPr>
            <m:oMathPara>
              <m:oMath>
                <m:sSub>
                  <m:sSubPr>
                    <m:ctrlPr>
                      <w:rPr>
                        <w:rFonts w:ascii="Cambria Math" w:hAnsi="Cambria Math"/>
                        <w:i/>
                      </w:rPr>
                    </m:ctrlPr>
                  </m:sSubPr>
                  <m:e>
                    <m:r>
                      <w:rPr>
                        <w:rFonts w:ascii="Cambria Math" w:hAnsi="Cambria Math" w:hint="eastAsia"/>
                      </w:rPr>
                      <m:t>p</m:t>
                    </m:r>
                  </m:e>
                  <m:sub>
                    <m:r>
                      <w:rPr>
                        <w:rFonts w:ascii="Cambria Math" w:hAnsi="Cambria Math" w:hint="eastAsia"/>
                      </w:rPr>
                      <m:t>Kj</m:t>
                    </m:r>
                  </m:sub>
                </m:sSub>
                <m:r>
                  <w:rPr>
                    <w:rFonts w:ascii="Cambria Math" w:hAnsi="Cambria Math" w:hint="eastAsia"/>
                  </w:rPr>
                  <m:t>=Prob</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r=1</m:t>
                        </m:r>
                      </m:sub>
                      <m:sup>
                        <m:r>
                          <w:rPr>
                            <w:rFonts w:ascii="Cambria Math" w:hAnsi="Cambria Math"/>
                          </w:rPr>
                          <m:t>h</m:t>
                        </m:r>
                      </m:sup>
                      <m:e>
                        <m:sSub>
                          <m:sSubPr>
                            <m:ctrlPr>
                              <w:rPr>
                                <w:rFonts w:ascii="Cambria Math" w:hAnsi="Cambria Math"/>
                                <w:i/>
                              </w:rPr>
                            </m:ctrlPr>
                          </m:sSubPr>
                          <m:e>
                            <m:r>
                              <w:rPr>
                                <w:rFonts w:ascii="Cambria Math" w:hAnsi="Cambria Math"/>
                              </w:rPr>
                              <m:t>β</m:t>
                            </m:r>
                          </m:e>
                          <m:sub>
                            <m:r>
                              <w:rPr>
                                <w:rFonts w:ascii="Cambria Math" w:hAnsi="Cambria Math"/>
                              </w:rPr>
                              <m:t>r</m:t>
                            </m:r>
                          </m:sub>
                        </m:sSub>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Kj</m:t>
                                </m:r>
                              </m:sub>
                              <m:sup>
                                <m:r>
                                  <w:rPr>
                                    <w:rFonts w:ascii="Cambria Math" w:hAnsi="Cambria Math"/>
                                  </w:rPr>
                                  <m:t>r</m:t>
                                </m:r>
                              </m:sup>
                            </m:sSubSup>
                          </m:e>
                        </m:d>
                      </m:e>
                    </m:nary>
                    <m:r>
                      <w:rPr>
                        <w:rFonts w:ascii="Cambria Math" w:hAnsi="Cambria Math" w:hint="eastAsia"/>
                      </w:rPr>
                      <m:t>+</m:t>
                    </m:r>
                    <m:sSub>
                      <m:sSubPr>
                        <m:ctrlPr>
                          <w:rPr>
                            <w:rFonts w:ascii="Cambria Math" w:hAnsi="Cambria Math"/>
                            <w:i/>
                          </w:rPr>
                        </m:ctrlPr>
                      </m:sSubPr>
                      <m:e>
                        <m:r>
                          <w:rPr>
                            <w:rFonts w:ascii="Cambria Math" w:hAnsi="Cambria Math" w:hint="eastAsia"/>
                          </w:rPr>
                          <m:t>ε</m:t>
                        </m:r>
                      </m:e>
                      <m:sub>
                        <m:r>
                          <w:rPr>
                            <w:rFonts w:ascii="Cambria Math" w:hAnsi="Cambria Math" w:hint="eastAsia"/>
                          </w:rPr>
                          <m:t>Kj</m:t>
                        </m:r>
                      </m:sub>
                    </m:sSub>
                    <m:r>
                      <w:rPr>
                        <w:rFonts w:ascii="Cambria Math" w:hAnsi="Cambria Math" w:hint="eastAsia"/>
                      </w:rPr>
                      <m:t>&gt;</m:t>
                    </m:r>
                    <m:nary>
                      <m:naryPr>
                        <m:chr m:val="∑"/>
                        <m:limLoc m:val="undOvr"/>
                        <m:ctrlPr>
                          <w:rPr>
                            <w:rFonts w:ascii="Cambria Math" w:hAnsi="Cambria Math"/>
                            <w:i/>
                          </w:rPr>
                        </m:ctrlPr>
                      </m:naryPr>
                      <m:sub>
                        <m:r>
                          <w:rPr>
                            <w:rFonts w:ascii="Cambria Math" w:hAnsi="Cambria Math"/>
                          </w:rPr>
                          <m:t>r=1</m:t>
                        </m:r>
                      </m:sub>
                      <m:sup>
                        <m:r>
                          <w:rPr>
                            <w:rFonts w:ascii="Cambria Math" w:hAnsi="Cambria Math"/>
                          </w:rPr>
                          <m:t>h</m:t>
                        </m:r>
                      </m:sup>
                      <m:e>
                        <m:sSub>
                          <m:sSubPr>
                            <m:ctrlPr>
                              <w:rPr>
                                <w:rFonts w:ascii="Cambria Math" w:hAnsi="Cambria Math"/>
                                <w:i/>
                              </w:rPr>
                            </m:ctrlPr>
                          </m:sSubPr>
                          <m:e>
                            <m:r>
                              <w:rPr>
                                <w:rFonts w:ascii="Cambria Math" w:hAnsi="Cambria Math"/>
                              </w:rPr>
                              <m:t>β</m:t>
                            </m:r>
                          </m:e>
                          <m:sub>
                            <m:r>
                              <w:rPr>
                                <w:rFonts w:ascii="Cambria Math" w:hAnsi="Cambria Math"/>
                              </w:rPr>
                              <m:t>r</m:t>
                            </m:r>
                          </m:sub>
                        </m:sSub>
                      </m:e>
                    </m:nary>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ij</m:t>
                            </m:r>
                          </m:sub>
                          <m:sup>
                            <m:r>
                              <w:rPr>
                                <w:rFonts w:ascii="Cambria Math" w:hAnsi="Cambria Math"/>
                              </w:rPr>
                              <m:t>r</m:t>
                            </m:r>
                          </m:sup>
                        </m:sSubSup>
                      </m:e>
                    </m:d>
                    <m:r>
                      <w:rPr>
                        <w:rFonts w:ascii="Cambria Math" w:hAnsi="Cambria Math" w:hint="eastAsia"/>
                      </w:rPr>
                      <m:t>+</m:t>
                    </m:r>
                    <m:sSub>
                      <m:sSubPr>
                        <m:ctrlPr>
                          <w:rPr>
                            <w:rFonts w:ascii="Cambria Math" w:hAnsi="Cambria Math"/>
                            <w:i/>
                          </w:rPr>
                        </m:ctrlPr>
                      </m:sSubPr>
                      <m:e>
                        <m:r>
                          <w:rPr>
                            <w:rFonts w:ascii="Cambria Math" w:hAnsi="Cambria Math" w:hint="eastAsia"/>
                          </w:rPr>
                          <m:t>ε</m:t>
                        </m:r>
                      </m:e>
                      <m:sub>
                        <m:r>
                          <w:rPr>
                            <w:rFonts w:ascii="Cambria Math" w:hAnsi="Cambria Math" w:hint="eastAsia"/>
                          </w:rPr>
                          <m:t>ij</m:t>
                        </m:r>
                      </m:sub>
                    </m:sSub>
                    <m:r>
                      <w:rPr>
                        <w:rFonts w:ascii="Cambria Math" w:hAnsi="Cambria Math" w:hint="eastAsia"/>
                      </w:rPr>
                      <m:t>,i=1,2</m:t>
                    </m:r>
                    <m:r>
                      <w:rPr>
                        <w:rFonts w:ascii="Cambria Math" w:hAnsi="Cambria Math" w:hint="eastAsia"/>
                      </w:rPr>
                      <m:t>…</m:t>
                    </m:r>
                    <m:sSub>
                      <m:sSubPr>
                        <m:ctrlPr>
                          <w:rPr>
                            <w:rFonts w:ascii="Cambria Math" w:hAnsi="Cambria Math"/>
                            <w:i/>
                          </w:rPr>
                        </m:ctrlPr>
                      </m:sSubPr>
                      <m:e>
                        <m:r>
                          <w:rPr>
                            <w:rFonts w:ascii="Cambria Math" w:hAnsi="Cambria Math"/>
                          </w:rPr>
                          <m:t>N</m:t>
                        </m:r>
                      </m:e>
                      <m:sub>
                        <m:r>
                          <w:rPr>
                            <w:rFonts w:ascii="Cambria Math" w:hAnsi="Cambria Math" w:hint="eastAsia"/>
                          </w:rPr>
                          <m:t>j</m:t>
                        </m:r>
                      </m:sub>
                    </m:sSub>
                    <m:r>
                      <w:rPr>
                        <w:rFonts w:ascii="Cambria Math" w:hAnsi="Cambria Math" w:hint="eastAsia"/>
                      </w:rPr>
                      <m:t>,i</m:t>
                    </m:r>
                    <m:r>
                      <w:rPr>
                        <w:rFonts w:ascii="Cambria Math" w:hAnsi="Cambria Math" w:hint="eastAsia"/>
                      </w:rPr>
                      <m:t>≠</m:t>
                    </m:r>
                    <m:r>
                      <w:rPr>
                        <w:rFonts w:ascii="Cambria Math" w:hAnsi="Cambria Math" w:hint="eastAsia"/>
                      </w:rPr>
                      <m:t>K</m:t>
                    </m:r>
                  </m:e>
                </m:d>
              </m:oMath>
            </m:oMathPara>
          </w:p>
        </w:tc>
        <w:tc>
          <w:tcPr>
            <w:tcW w:w="454" w:type="dxa"/>
            <w:vAlign w:val="center"/>
          </w:tcPr>
          <w:p w14:paraId="5B99974F" w14:textId="77777777" w:rsidR="00B1118D" w:rsidRPr="00B1118D" w:rsidRDefault="00B1118D" w:rsidP="006E32A5">
            <w:pPr>
              <w:spacing w:line="480" w:lineRule="auto"/>
              <w:jc w:val="both"/>
              <w:rPr>
                <w:rFonts w:asciiTheme="majorBidi" w:hAnsiTheme="majorBidi" w:cstheme="majorBidi"/>
              </w:rPr>
            </w:pPr>
            <w:r w:rsidRPr="00B1118D">
              <w:rPr>
                <w:rFonts w:asciiTheme="majorBidi" w:hAnsiTheme="majorBidi" w:cstheme="majorBidi"/>
              </w:rPr>
              <w:t>(6)</w:t>
            </w:r>
          </w:p>
        </w:tc>
      </w:tr>
    </w:tbl>
    <w:p w14:paraId="2D5D8400"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 xml:space="preserve">The </w:t>
      </w:r>
      <w:r w:rsidRPr="00B1118D">
        <w:rPr>
          <w:rFonts w:asciiTheme="majorBidi" w:hAnsiTheme="majorBidi" w:cstheme="majorBidi"/>
          <w:i/>
          <w:iCs/>
        </w:rPr>
        <w:t>W</w:t>
      </w:r>
      <w:r w:rsidRPr="00B1118D">
        <w:rPr>
          <w:rFonts w:asciiTheme="majorBidi" w:hAnsiTheme="majorBidi" w:cstheme="majorBidi"/>
          <w:i/>
          <w:iCs/>
          <w:vertAlign w:val="subscript"/>
        </w:rPr>
        <w:t>ij</w:t>
      </w:r>
      <w:r w:rsidRPr="00B1118D">
        <w:rPr>
          <w:rFonts w:asciiTheme="majorBidi" w:hAnsiTheme="majorBidi" w:cstheme="majorBidi"/>
        </w:rPr>
        <w:t xml:space="preserve"> cannot be observed directly. However, whether horse </w:t>
      </w:r>
      <w:r w:rsidRPr="00B1118D">
        <w:rPr>
          <w:rFonts w:asciiTheme="majorBidi" w:hAnsiTheme="majorBidi" w:cstheme="majorBidi"/>
          <w:i/>
          <w:iCs/>
        </w:rPr>
        <w:t xml:space="preserve">i </w:t>
      </w:r>
      <w:r w:rsidRPr="00B1118D">
        <w:rPr>
          <w:rFonts w:asciiTheme="majorBidi" w:hAnsiTheme="majorBidi" w:cstheme="majorBidi"/>
        </w:rPr>
        <w:t xml:space="preserve">wins race </w:t>
      </w:r>
      <w:r w:rsidRPr="00B1118D">
        <w:rPr>
          <w:rFonts w:asciiTheme="majorBidi" w:hAnsiTheme="majorBidi" w:cstheme="majorBidi"/>
          <w:i/>
          <w:iCs/>
        </w:rPr>
        <w:t xml:space="preserve">j </w:t>
      </w:r>
      <w:r w:rsidRPr="00B1118D">
        <w:rPr>
          <w:rFonts w:asciiTheme="majorBidi" w:hAnsiTheme="majorBidi" w:cstheme="majorBidi"/>
        </w:rPr>
        <w:t xml:space="preserve">can be observed as a win/lose binary variable </w:t>
      </w:r>
      <w:r w:rsidRPr="00B1118D">
        <w:rPr>
          <w:rFonts w:asciiTheme="majorBidi" w:hAnsiTheme="majorBidi" w:cstheme="majorBidi"/>
          <w:i/>
          <w:iCs/>
        </w:rPr>
        <w:t>t</w:t>
      </w:r>
      <w:r w:rsidRPr="00B1118D">
        <w:rPr>
          <w:rFonts w:asciiTheme="majorBidi" w:hAnsiTheme="majorBidi" w:cstheme="majorBidi"/>
          <w:i/>
          <w:iCs/>
          <w:vertAlign w:val="subscript"/>
        </w:rPr>
        <w:t>ij</w:t>
      </w:r>
      <w:r w:rsidRPr="00B1118D">
        <w:rPr>
          <w:rFonts w:asciiTheme="majorBidi" w:hAnsiTheme="majorBidi" w:cstheme="majorBidi"/>
        </w:rPr>
        <w:t xml:space="preserve"> defined such that:</w:t>
      </w:r>
    </w:p>
    <w:tbl>
      <w:tblPr>
        <w:tblW w:w="9026" w:type="dxa"/>
        <w:tblLook w:val="04A0" w:firstRow="1" w:lastRow="0" w:firstColumn="1" w:lastColumn="0" w:noHBand="0" w:noVBand="1"/>
      </w:tblPr>
      <w:tblGrid>
        <w:gridCol w:w="453"/>
        <w:gridCol w:w="8100"/>
        <w:gridCol w:w="473"/>
      </w:tblGrid>
      <w:tr w:rsidR="00B1118D" w:rsidRPr="00B1118D" w14:paraId="6B8FA55F" w14:textId="77777777" w:rsidTr="006E32A5">
        <w:tc>
          <w:tcPr>
            <w:tcW w:w="454" w:type="dxa"/>
            <w:vAlign w:val="center"/>
          </w:tcPr>
          <w:p w14:paraId="779DBACE" w14:textId="77777777" w:rsidR="00B1118D" w:rsidRPr="00B1118D" w:rsidRDefault="00B1118D" w:rsidP="00B1118D">
            <w:pPr>
              <w:spacing w:line="480" w:lineRule="auto"/>
              <w:jc w:val="both"/>
              <w:rPr>
                <w:rFonts w:asciiTheme="majorBidi" w:hAnsiTheme="majorBidi" w:cstheme="majorBidi"/>
              </w:rPr>
            </w:pPr>
          </w:p>
        </w:tc>
        <w:tc>
          <w:tcPr>
            <w:tcW w:w="8118" w:type="dxa"/>
            <w:vAlign w:val="center"/>
          </w:tcPr>
          <w:p w14:paraId="7914639F" w14:textId="77777777" w:rsidR="00B1118D" w:rsidRPr="00B1118D" w:rsidRDefault="00CD339D" w:rsidP="00B1118D">
            <w:pPr>
              <w:spacing w:line="480" w:lineRule="auto"/>
              <w:jc w:val="both"/>
              <w:rPr>
                <w:rFonts w:asciiTheme="majorBidi" w:hAnsiTheme="majorBidi" w:cstheme="majorBidi"/>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w:rPr>
                                <w:rFonts w:ascii="Cambria Math" w:hAnsi="Cambria Math" w:hint="eastAsia"/>
                              </w:rPr>
                              <m:t>ij</m:t>
                            </m:r>
                          </m:sub>
                        </m:sSub>
                        <m:r>
                          <w:rPr>
                            <w:rFonts w:ascii="Cambria Math" w:hAnsi="Cambria Math" w:hint="eastAsia"/>
                          </w:rPr>
                          <m:t xml:space="preserve">=1 if </m:t>
                        </m:r>
                        <m:sSub>
                          <m:sSubPr>
                            <m:ctrlPr>
                              <w:rPr>
                                <w:rFonts w:ascii="Cambria Math" w:hAnsi="Cambria Math"/>
                                <w:i/>
                              </w:rPr>
                            </m:ctrlPr>
                          </m:sSubPr>
                          <m:e>
                            <m:r>
                              <w:rPr>
                                <w:rFonts w:ascii="Cambria Math" w:hAnsi="Cambria Math" w:hint="eastAsia"/>
                              </w:rPr>
                              <m:t>W</m:t>
                            </m:r>
                          </m:e>
                          <m:sub>
                            <m:r>
                              <w:rPr>
                                <w:rFonts w:ascii="Cambria Math" w:hAnsi="Cambria Math" w:hint="eastAsia"/>
                              </w:rPr>
                              <m:t>ij</m:t>
                            </m:r>
                          </m:sub>
                        </m:sSub>
                        <m:r>
                          <w:rPr>
                            <w:rFonts w:ascii="Cambria Math" w:hAnsi="Cambria Math" w:hint="eastAsia"/>
                          </w:rPr>
                          <m:t>=Max</m:t>
                        </m:r>
                        <m:d>
                          <m:dPr>
                            <m:ctrlPr>
                              <w:rPr>
                                <w:rFonts w:ascii="Cambria Math" w:hAnsi="Cambria Math"/>
                                <w:i/>
                              </w:rPr>
                            </m:ctrlPr>
                          </m:dPr>
                          <m:e>
                            <m:sSub>
                              <m:sSubPr>
                                <m:ctrlPr>
                                  <w:rPr>
                                    <w:rFonts w:ascii="Cambria Math" w:hAnsi="Cambria Math"/>
                                    <w:i/>
                                  </w:rPr>
                                </m:ctrlPr>
                              </m:sSubPr>
                              <m:e>
                                <m:r>
                                  <w:rPr>
                                    <w:rFonts w:ascii="Cambria Math" w:hAnsi="Cambria Math" w:hint="eastAsia"/>
                                  </w:rPr>
                                  <m:t>W</m:t>
                                </m:r>
                              </m:e>
                              <m:sub>
                                <m:r>
                                  <w:rPr>
                                    <w:rFonts w:ascii="Cambria Math" w:hAnsi="Cambria Math" w:hint="eastAsia"/>
                                  </w:rPr>
                                  <m:t>1j</m:t>
                                </m:r>
                              </m:sub>
                            </m:sSub>
                            <m:r>
                              <w:rPr>
                                <w:rFonts w:ascii="Cambria Math" w:hAnsi="Cambria Math" w:hint="eastAsia"/>
                              </w:rPr>
                              <m:t>,</m:t>
                            </m:r>
                            <m:sSub>
                              <m:sSubPr>
                                <m:ctrlPr>
                                  <w:rPr>
                                    <w:rFonts w:ascii="Cambria Math" w:hAnsi="Cambria Math"/>
                                    <w:i/>
                                  </w:rPr>
                                </m:ctrlPr>
                              </m:sSubPr>
                              <m:e>
                                <m:r>
                                  <w:rPr>
                                    <w:rFonts w:ascii="Cambria Math" w:hAnsi="Cambria Math" w:hint="eastAsia"/>
                                  </w:rPr>
                                  <m:t>W</m:t>
                                </m:r>
                              </m:e>
                              <m:sub>
                                <m:r>
                                  <w:rPr>
                                    <w:rFonts w:ascii="Cambria Math" w:hAnsi="Cambria Math" w:hint="eastAsia"/>
                                  </w:rPr>
                                  <m:t>2j,</m:t>
                                </m:r>
                              </m:sub>
                            </m:sSub>
                            <m:r>
                              <w:rPr>
                                <w:rFonts w:ascii="Cambria Math" w:hAnsi="Cambria Math" w:hint="eastAsia"/>
                              </w:rPr>
                              <m:t>…</m:t>
                            </m:r>
                            <m:r>
                              <w:rPr>
                                <w:rFonts w:ascii="Cambria Math" w:hAnsi="Cambria Math" w:hint="eastAsia"/>
                              </w:rPr>
                              <m:t>,</m:t>
                            </m:r>
                            <m:sSub>
                              <m:sSubPr>
                                <m:ctrlPr>
                                  <w:rPr>
                                    <w:rFonts w:ascii="Cambria Math" w:hAnsi="Cambria Math"/>
                                    <w:i/>
                                  </w:rPr>
                                </m:ctrlPr>
                              </m:sSubPr>
                              <m:e>
                                <m:r>
                                  <w:rPr>
                                    <w:rFonts w:ascii="Cambria Math" w:hAnsi="Cambria Math" w:hint="eastAsia"/>
                                  </w:rPr>
                                  <m:t>W</m:t>
                                </m:r>
                              </m:e>
                              <m:sub>
                                <m:sSub>
                                  <m:sSubPr>
                                    <m:ctrlPr>
                                      <w:rPr>
                                        <w:rFonts w:ascii="Cambria Math" w:hAnsi="Cambria Math"/>
                                        <w:i/>
                                      </w:rPr>
                                    </m:ctrlPr>
                                  </m:sSubPr>
                                  <m:e>
                                    <m:r>
                                      <w:rPr>
                                        <w:rFonts w:ascii="Cambria Math" w:hAnsi="Cambria Math"/>
                                      </w:rPr>
                                      <m:t>N</m:t>
                                    </m:r>
                                  </m:e>
                                  <m:sub>
                                    <m:r>
                                      <w:rPr>
                                        <w:rFonts w:ascii="Cambria Math" w:hAnsi="Cambria Math" w:hint="eastAsia"/>
                                      </w:rPr>
                                      <m:t>j</m:t>
                                    </m:r>
                                  </m:sub>
                                </m:sSub>
                                <m:r>
                                  <w:rPr>
                                    <w:rFonts w:ascii="Cambria Math" w:hAnsi="Cambria Math" w:hint="eastAsia"/>
                                  </w:rPr>
                                  <m:t>j</m:t>
                                </m:r>
                              </m:sub>
                            </m:sSub>
                          </m:e>
                        </m:d>
                      </m:e>
                      <m:e>
                        <m:sSub>
                          <m:sSubPr>
                            <m:ctrlPr>
                              <w:rPr>
                                <w:rFonts w:ascii="Cambria Math" w:hAnsi="Cambria Math"/>
                                <w:i/>
                              </w:rPr>
                            </m:ctrlPr>
                          </m:sSubPr>
                          <m:e>
                            <m:r>
                              <w:rPr>
                                <w:rFonts w:ascii="Cambria Math" w:hAnsi="Cambria Math"/>
                              </w:rPr>
                              <m:t>t</m:t>
                            </m:r>
                          </m:e>
                          <m:sub>
                            <m:r>
                              <w:rPr>
                                <w:rFonts w:ascii="Cambria Math" w:hAnsi="Cambria Math" w:hint="eastAsia"/>
                              </w:rPr>
                              <m:t>ij</m:t>
                            </m:r>
                          </m:sub>
                        </m:sSub>
                        <m:r>
                          <w:rPr>
                            <w:rFonts w:ascii="Cambria Math" w:hAnsi="Cambria Math"/>
                          </w:rPr>
                          <m:t>=0 otherwise</m:t>
                        </m:r>
                      </m:e>
                    </m:eqArr>
                  </m:e>
                </m:d>
              </m:oMath>
            </m:oMathPara>
          </w:p>
        </w:tc>
        <w:tc>
          <w:tcPr>
            <w:tcW w:w="454" w:type="dxa"/>
            <w:vAlign w:val="center"/>
          </w:tcPr>
          <w:p w14:paraId="1E3ED575"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(7)</w:t>
            </w:r>
          </w:p>
        </w:tc>
      </w:tr>
    </w:tbl>
    <w:p w14:paraId="158F70DB"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 xml:space="preserve">The probability of the horse and jockey pair </w:t>
      </w:r>
      <w:r w:rsidRPr="00B1118D">
        <w:rPr>
          <w:rFonts w:asciiTheme="majorBidi" w:hAnsiTheme="majorBidi" w:cstheme="majorBidi"/>
          <w:i/>
          <w:iCs/>
        </w:rPr>
        <w:t>K</w:t>
      </w:r>
      <w:r w:rsidRPr="00B1118D">
        <w:rPr>
          <w:rFonts w:asciiTheme="majorBidi" w:hAnsiTheme="majorBidi" w:cstheme="majorBidi"/>
        </w:rPr>
        <w:t xml:space="preserve"> winning race </w:t>
      </w:r>
      <w:r w:rsidRPr="00B1118D">
        <w:rPr>
          <w:rFonts w:asciiTheme="majorBidi" w:hAnsiTheme="majorBidi" w:cstheme="majorBidi"/>
          <w:i/>
          <w:iCs/>
        </w:rPr>
        <w:t>j</w:t>
      </w:r>
      <w:r w:rsidRPr="00B1118D">
        <w:rPr>
          <w:rFonts w:asciiTheme="majorBidi" w:hAnsiTheme="majorBidi" w:cstheme="majorBidi"/>
        </w:rPr>
        <w:t xml:space="preserve"> can be represented by:</w:t>
      </w:r>
    </w:p>
    <w:tbl>
      <w:tblPr>
        <w:tblW w:w="9026" w:type="dxa"/>
        <w:tblLook w:val="04A0" w:firstRow="1" w:lastRow="0" w:firstColumn="1" w:lastColumn="0" w:noHBand="0" w:noVBand="1"/>
      </w:tblPr>
      <w:tblGrid>
        <w:gridCol w:w="453"/>
        <w:gridCol w:w="8100"/>
        <w:gridCol w:w="473"/>
      </w:tblGrid>
      <w:tr w:rsidR="00B1118D" w:rsidRPr="00B1118D" w14:paraId="745BFAF2" w14:textId="77777777" w:rsidTr="006E32A5">
        <w:tc>
          <w:tcPr>
            <w:tcW w:w="454" w:type="dxa"/>
            <w:vAlign w:val="center"/>
          </w:tcPr>
          <w:p w14:paraId="3AE93AF5" w14:textId="77777777" w:rsidR="00B1118D" w:rsidRPr="00B1118D" w:rsidRDefault="00B1118D" w:rsidP="006E32A5">
            <w:pPr>
              <w:spacing w:line="480" w:lineRule="auto"/>
              <w:jc w:val="both"/>
              <w:rPr>
                <w:rFonts w:asciiTheme="majorBidi" w:hAnsiTheme="majorBidi" w:cstheme="majorBidi"/>
              </w:rPr>
            </w:pPr>
          </w:p>
        </w:tc>
        <w:tc>
          <w:tcPr>
            <w:tcW w:w="8118" w:type="dxa"/>
            <w:vAlign w:val="center"/>
          </w:tcPr>
          <w:p w14:paraId="20878D3A" w14:textId="77777777" w:rsidR="00B1118D" w:rsidRPr="00B1118D" w:rsidRDefault="00CD339D" w:rsidP="006E32A5">
            <w:pPr>
              <w:spacing w:line="480" w:lineRule="auto"/>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hint="eastAsia"/>
                      </w:rPr>
                      <m:t>p</m:t>
                    </m:r>
                  </m:e>
                  <m:sub>
                    <m:r>
                      <w:rPr>
                        <w:rFonts w:ascii="Cambria Math" w:hAnsi="Cambria Math" w:cstheme="majorBidi" w:hint="eastAsia"/>
                      </w:rPr>
                      <m:t>Kj</m:t>
                    </m:r>
                  </m:sub>
                </m:sSub>
                <m:r>
                  <w:rPr>
                    <w:rFonts w:ascii="Cambria Math" w:hAnsi="Cambria Math" w:cstheme="majorBidi" w:hint="eastAsia"/>
                  </w:rPr>
                  <m:t>=Prob</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hint="eastAsia"/>
                          </w:rPr>
                          <m:t>Kj</m:t>
                        </m:r>
                      </m:sub>
                    </m:sSub>
                    <m:r>
                      <w:rPr>
                        <w:rFonts w:ascii="Cambria Math" w:hAnsi="Cambria Math" w:cstheme="majorBidi" w:hint="eastAsia"/>
                      </w:rPr>
                      <m:t>=1|</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ij</m:t>
                            </m:r>
                          </m:sub>
                        </m:sSub>
                      </m:e>
                    </m:d>
                    <m:r>
                      <w:rPr>
                        <w:rFonts w:ascii="Cambria Math" w:hAnsi="Cambria Math" w:cstheme="majorBidi" w:hint="eastAsia"/>
                      </w:rPr>
                      <m:t>,i=1,2</m:t>
                    </m:r>
                    <m:r>
                      <w:rPr>
                        <w:rFonts w:ascii="Cambria Math" w:hAnsi="Cambria Math" w:cstheme="majorBidi" w:hint="eastAsia"/>
                      </w:rPr>
                      <m:t>…</m:t>
                    </m:r>
                    <m:r>
                      <w:rPr>
                        <w:rFonts w:ascii="Cambria Math" w:hAnsi="Cambria Math" w:cstheme="majorBidi" w:hint="eastAsia"/>
                      </w:rPr>
                      <m:t>,</m:t>
                    </m:r>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hint="eastAsia"/>
                          </w:rPr>
                          <m:t>j</m:t>
                        </m:r>
                      </m:sub>
                    </m:sSub>
                  </m:e>
                </m:d>
              </m:oMath>
            </m:oMathPara>
          </w:p>
        </w:tc>
        <w:tc>
          <w:tcPr>
            <w:tcW w:w="454" w:type="dxa"/>
            <w:vAlign w:val="center"/>
          </w:tcPr>
          <w:p w14:paraId="0B41BF7E" w14:textId="77777777" w:rsidR="00B1118D" w:rsidRPr="00B1118D" w:rsidRDefault="00B1118D" w:rsidP="006E32A5">
            <w:pPr>
              <w:spacing w:line="480" w:lineRule="auto"/>
              <w:jc w:val="both"/>
              <w:rPr>
                <w:rFonts w:asciiTheme="majorBidi" w:hAnsiTheme="majorBidi" w:cstheme="majorBidi"/>
              </w:rPr>
            </w:pPr>
            <w:r w:rsidRPr="00B1118D">
              <w:rPr>
                <w:rFonts w:asciiTheme="majorBidi" w:hAnsiTheme="majorBidi" w:cstheme="majorBidi"/>
              </w:rPr>
              <w:t>(8)</w:t>
            </w:r>
          </w:p>
        </w:tc>
      </w:tr>
    </w:tbl>
    <w:p w14:paraId="11F89B57"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 xml:space="preserve">such that the conditional winning probability for the horse and jockey pair </w:t>
      </w:r>
      <w:r w:rsidRPr="00B1118D">
        <w:rPr>
          <w:rFonts w:asciiTheme="majorBidi" w:hAnsiTheme="majorBidi" w:cstheme="majorBidi"/>
          <w:i/>
          <w:iCs/>
        </w:rPr>
        <w:t>i</w:t>
      </w:r>
      <w:r w:rsidRPr="00B1118D">
        <w:rPr>
          <w:rFonts w:asciiTheme="majorBidi" w:hAnsiTheme="majorBidi" w:cstheme="majorBidi"/>
        </w:rPr>
        <w:t xml:space="preserve"> in race </w:t>
      </w:r>
      <w:r w:rsidRPr="00B1118D">
        <w:rPr>
          <w:rFonts w:asciiTheme="majorBidi" w:hAnsiTheme="majorBidi" w:cstheme="majorBidi"/>
          <w:i/>
          <w:iCs/>
        </w:rPr>
        <w:t>j</w:t>
      </w:r>
      <w:r w:rsidRPr="00B1118D">
        <w:rPr>
          <w:rFonts w:asciiTheme="majorBidi" w:hAnsiTheme="majorBidi" w:cstheme="majorBidi"/>
        </w:rPr>
        <w:t xml:space="preserve"> can be derived as follows:</w:t>
      </w:r>
    </w:p>
    <w:tbl>
      <w:tblPr>
        <w:tblW w:w="9026" w:type="dxa"/>
        <w:tblLook w:val="04A0" w:firstRow="1" w:lastRow="0" w:firstColumn="1" w:lastColumn="0" w:noHBand="0" w:noVBand="1"/>
      </w:tblPr>
      <w:tblGrid>
        <w:gridCol w:w="453"/>
        <w:gridCol w:w="8100"/>
        <w:gridCol w:w="473"/>
      </w:tblGrid>
      <w:tr w:rsidR="00B1118D" w:rsidRPr="00B1118D" w14:paraId="17EEFACC" w14:textId="77777777" w:rsidTr="006E32A5">
        <w:tc>
          <w:tcPr>
            <w:tcW w:w="454" w:type="dxa"/>
            <w:vAlign w:val="center"/>
          </w:tcPr>
          <w:p w14:paraId="096C1BE5" w14:textId="77777777" w:rsidR="00B1118D" w:rsidRPr="00B1118D" w:rsidRDefault="00B1118D" w:rsidP="00B1118D">
            <w:pPr>
              <w:spacing w:line="480" w:lineRule="auto"/>
              <w:jc w:val="both"/>
              <w:rPr>
                <w:rFonts w:asciiTheme="majorBidi" w:hAnsiTheme="majorBidi" w:cstheme="majorBidi"/>
              </w:rPr>
            </w:pPr>
          </w:p>
        </w:tc>
        <w:tc>
          <w:tcPr>
            <w:tcW w:w="8118" w:type="dxa"/>
            <w:vAlign w:val="center"/>
          </w:tcPr>
          <w:p w14:paraId="1376D804" w14:textId="77777777" w:rsidR="00B1118D" w:rsidRPr="00B1118D" w:rsidRDefault="00CD339D" w:rsidP="00B1118D">
            <w:pPr>
              <w:spacing w:line="480" w:lineRule="auto"/>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ij</m:t>
                    </m:r>
                  </m:sub>
                </m:sSub>
                <m:r>
                  <w:rPr>
                    <w:rFonts w:ascii="Cambria Math" w:hAnsi="Cambria Math" w:cstheme="majorBidi" w:hint="eastAsia"/>
                  </w:rPr>
                  <m:t>=</m:t>
                </m:r>
                <m:f>
                  <m:fPr>
                    <m:ctrlPr>
                      <w:rPr>
                        <w:rFonts w:ascii="Cambria Math" w:hAnsi="Cambria Math" w:cstheme="majorBidi"/>
                        <w:i/>
                      </w:rPr>
                    </m:ctrlPr>
                  </m:fPr>
                  <m:num>
                    <m:r>
                      <w:rPr>
                        <w:rFonts w:ascii="Cambria Math" w:hAnsi="Cambria Math" w:cstheme="majorBidi" w:hint="eastAsia"/>
                      </w:rPr>
                      <m:t>exp</m:t>
                    </m:r>
                    <m:d>
                      <m:dPr>
                        <m:ctrlPr>
                          <w:rPr>
                            <w:rFonts w:ascii="Cambria Math" w:hAnsi="Cambria Math" w:cstheme="majorBidi"/>
                            <w:i/>
                          </w:rPr>
                        </m:ctrlPr>
                      </m:dPr>
                      <m:e>
                        <m:nary>
                          <m:naryPr>
                            <m:chr m:val="∑"/>
                            <m:limLoc m:val="undOvr"/>
                            <m:ctrlPr>
                              <w:rPr>
                                <w:rFonts w:ascii="Cambria Math" w:hAnsi="Cambria Math" w:cstheme="majorBidi"/>
                                <w:i/>
                              </w:rPr>
                            </m:ctrlPr>
                          </m:naryPr>
                          <m:sub>
                            <m:r>
                              <w:rPr>
                                <w:rFonts w:ascii="Cambria Math" w:hAnsi="Cambria Math" w:cstheme="majorBidi"/>
                              </w:rPr>
                              <m:t>r</m:t>
                            </m:r>
                            <m:r>
                              <w:rPr>
                                <w:rFonts w:ascii="Cambria Math" w:hAnsi="Cambria Math" w:cstheme="majorBidi" w:hint="eastAsia"/>
                              </w:rPr>
                              <m:t>=1</m:t>
                            </m:r>
                          </m:sub>
                          <m:sup>
                            <m:r>
                              <w:rPr>
                                <w:rFonts w:ascii="Cambria Math" w:hAnsi="Cambria Math" w:cstheme="majorBidi"/>
                              </w:rPr>
                              <m:t>h</m:t>
                            </m:r>
                          </m:sup>
                          <m:e>
                            <m:sSub>
                              <m:sSubPr>
                                <m:ctrlPr>
                                  <w:rPr>
                                    <w:rFonts w:ascii="Cambria Math" w:hAnsi="Cambria Math" w:cstheme="majorBidi"/>
                                    <w:i/>
                                  </w:rPr>
                                </m:ctrlPr>
                              </m:sSubPr>
                              <m:e>
                                <m:r>
                                  <w:rPr>
                                    <w:rFonts w:ascii="Cambria Math" w:hAnsi="Cambria Math" w:cstheme="majorBidi" w:hint="eastAsia"/>
                                  </w:rPr>
                                  <m:t>β</m:t>
                                </m:r>
                              </m:e>
                              <m:sub>
                                <m:r>
                                  <w:rPr>
                                    <w:rFonts w:ascii="Cambria Math" w:hAnsi="Cambria Math" w:cstheme="majorBidi"/>
                                  </w:rPr>
                                  <m:t>r</m:t>
                                </m:r>
                              </m:sub>
                            </m:sSub>
                            <m:sSubSup>
                              <m:sSubSupPr>
                                <m:ctrlPr>
                                  <w:rPr>
                                    <w:rFonts w:ascii="Cambria Math" w:hAnsi="Cambria Math" w:cstheme="majorBidi"/>
                                    <w:i/>
                                  </w:rPr>
                                </m:ctrlPr>
                              </m:sSubSupPr>
                              <m:e>
                                <m:r>
                                  <w:rPr>
                                    <w:rFonts w:ascii="Cambria Math" w:hAnsi="Cambria Math" w:cstheme="majorBidi"/>
                                  </w:rPr>
                                  <m:t>Y</m:t>
                                </m:r>
                              </m:e>
                              <m:sub>
                                <m:r>
                                  <w:rPr>
                                    <w:rFonts w:ascii="Cambria Math" w:hAnsi="Cambria Math" w:cstheme="majorBidi" w:hint="eastAsia"/>
                                  </w:rPr>
                                  <m:t>ij</m:t>
                                </m:r>
                              </m:sub>
                              <m:sup>
                                <m:r>
                                  <w:rPr>
                                    <w:rFonts w:ascii="Cambria Math" w:hAnsi="Cambria Math" w:cstheme="majorBidi"/>
                                  </w:rPr>
                                  <m:t>r</m:t>
                                </m:r>
                              </m:sup>
                            </m:sSubSup>
                          </m:e>
                        </m:nary>
                      </m:e>
                    </m:d>
                  </m:num>
                  <m:den>
                    <m:nary>
                      <m:naryPr>
                        <m:chr m:val="∑"/>
                        <m:limLoc m:val="undOvr"/>
                        <m:ctrlPr>
                          <w:rPr>
                            <w:rFonts w:ascii="Cambria Math" w:hAnsi="Cambria Math" w:cstheme="majorBidi"/>
                            <w:i/>
                          </w:rPr>
                        </m:ctrlPr>
                      </m:naryPr>
                      <m:sub>
                        <m:r>
                          <w:rPr>
                            <w:rFonts w:ascii="Cambria Math" w:hAnsi="Cambria Math" w:cstheme="majorBidi" w:hint="eastAsia"/>
                          </w:rPr>
                          <m:t>i=1</m:t>
                        </m:r>
                      </m:sub>
                      <m:sup>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hint="eastAsia"/>
                              </w:rPr>
                              <m:t>j</m:t>
                            </m:r>
                          </m:sub>
                        </m:sSub>
                      </m:sup>
                      <m:e>
                        <m:r>
                          <w:rPr>
                            <w:rFonts w:ascii="Cambria Math" w:hAnsi="Cambria Math" w:cstheme="majorBidi" w:hint="eastAsia"/>
                          </w:rPr>
                          <m:t>exp</m:t>
                        </m:r>
                        <m:d>
                          <m:dPr>
                            <m:ctrlPr>
                              <w:rPr>
                                <w:rFonts w:ascii="Cambria Math" w:hAnsi="Cambria Math" w:cstheme="majorBidi"/>
                                <w:i/>
                              </w:rPr>
                            </m:ctrlPr>
                          </m:dPr>
                          <m:e>
                            <m:nary>
                              <m:naryPr>
                                <m:chr m:val="∑"/>
                                <m:limLoc m:val="undOvr"/>
                                <m:ctrlPr>
                                  <w:rPr>
                                    <w:rFonts w:ascii="Cambria Math" w:hAnsi="Cambria Math" w:cstheme="majorBidi"/>
                                    <w:i/>
                                  </w:rPr>
                                </m:ctrlPr>
                              </m:naryPr>
                              <m:sub>
                                <m:r>
                                  <w:rPr>
                                    <w:rFonts w:ascii="Cambria Math" w:hAnsi="Cambria Math" w:cstheme="majorBidi"/>
                                  </w:rPr>
                                  <m:t>r</m:t>
                                </m:r>
                                <m:r>
                                  <w:rPr>
                                    <w:rFonts w:ascii="Cambria Math" w:hAnsi="Cambria Math" w:cstheme="majorBidi" w:hint="eastAsia"/>
                                  </w:rPr>
                                  <m:t>=1</m:t>
                                </m:r>
                              </m:sub>
                              <m:sup>
                                <m:r>
                                  <w:rPr>
                                    <w:rFonts w:ascii="Cambria Math" w:hAnsi="Cambria Math" w:cstheme="majorBidi"/>
                                  </w:rPr>
                                  <m:t>h</m:t>
                                </m:r>
                              </m:sup>
                              <m:e>
                                <m:sSub>
                                  <m:sSubPr>
                                    <m:ctrlPr>
                                      <w:rPr>
                                        <w:rFonts w:ascii="Cambria Math" w:hAnsi="Cambria Math" w:cstheme="majorBidi"/>
                                        <w:i/>
                                      </w:rPr>
                                    </m:ctrlPr>
                                  </m:sSubPr>
                                  <m:e>
                                    <m:r>
                                      <w:rPr>
                                        <w:rFonts w:ascii="Cambria Math" w:hAnsi="Cambria Math" w:cstheme="majorBidi" w:hint="eastAsia"/>
                                      </w:rPr>
                                      <m:t>β</m:t>
                                    </m:r>
                                  </m:e>
                                  <m:sub>
                                    <m:r>
                                      <w:rPr>
                                        <w:rFonts w:ascii="Cambria Math" w:hAnsi="Cambria Math" w:cstheme="majorBidi"/>
                                      </w:rPr>
                                      <m:t>r</m:t>
                                    </m:r>
                                  </m:sub>
                                </m:sSub>
                                <m:sSubSup>
                                  <m:sSubSupPr>
                                    <m:ctrlPr>
                                      <w:rPr>
                                        <w:rFonts w:ascii="Cambria Math" w:hAnsi="Cambria Math" w:cstheme="majorBidi"/>
                                        <w:i/>
                                      </w:rPr>
                                    </m:ctrlPr>
                                  </m:sSubSupPr>
                                  <m:e>
                                    <m:r>
                                      <w:rPr>
                                        <w:rFonts w:ascii="Cambria Math" w:hAnsi="Cambria Math" w:cstheme="majorBidi"/>
                                      </w:rPr>
                                      <m:t>Y</m:t>
                                    </m:r>
                                  </m:e>
                                  <m:sub>
                                    <m:r>
                                      <w:rPr>
                                        <w:rFonts w:ascii="Cambria Math" w:hAnsi="Cambria Math" w:cstheme="majorBidi" w:hint="eastAsia"/>
                                      </w:rPr>
                                      <m:t>ij</m:t>
                                    </m:r>
                                  </m:sub>
                                  <m:sup>
                                    <m:r>
                                      <w:rPr>
                                        <w:rFonts w:ascii="Cambria Math" w:hAnsi="Cambria Math" w:cstheme="majorBidi"/>
                                      </w:rPr>
                                      <m:t>r</m:t>
                                    </m:r>
                                  </m:sup>
                                </m:sSubSup>
                              </m:e>
                            </m:nary>
                          </m:e>
                        </m:d>
                      </m:e>
                    </m:nary>
                  </m:den>
                </m:f>
              </m:oMath>
            </m:oMathPara>
          </w:p>
        </w:tc>
        <w:tc>
          <w:tcPr>
            <w:tcW w:w="454" w:type="dxa"/>
            <w:vAlign w:val="center"/>
          </w:tcPr>
          <w:p w14:paraId="5149D14B"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(9)</w:t>
            </w:r>
          </w:p>
        </w:tc>
      </w:tr>
    </w:tbl>
    <w:p w14:paraId="26D1B5B5" w14:textId="77777777" w:rsidR="00B1118D" w:rsidRPr="00B1118D" w:rsidRDefault="00B1118D" w:rsidP="00B1118D">
      <w:pPr>
        <w:spacing w:after="0" w:line="480" w:lineRule="auto"/>
        <w:jc w:val="both"/>
        <w:rPr>
          <w:rFonts w:asciiTheme="majorBidi" w:hAnsiTheme="majorBidi" w:cstheme="majorBidi"/>
        </w:rPr>
      </w:pPr>
      <w:r w:rsidRPr="00B1118D">
        <w:rPr>
          <w:rFonts w:asciiTheme="majorBidi" w:hAnsiTheme="majorBidi" w:cstheme="majorBidi"/>
        </w:rPr>
        <w:t xml:space="preserve">where </w:t>
      </w:r>
      <w:r w:rsidRPr="00B1118D">
        <w:rPr>
          <w:rFonts w:asciiTheme="majorBidi" w:hAnsiTheme="majorBidi" w:cstheme="majorBidi"/>
          <w:i/>
          <w:iCs/>
        </w:rPr>
        <w:t>β</w:t>
      </w:r>
      <w:r w:rsidRPr="00B1118D">
        <w:rPr>
          <w:rFonts w:asciiTheme="majorBidi" w:hAnsiTheme="majorBidi" w:cstheme="majorBidi"/>
          <w:i/>
          <w:iCs/>
          <w:vertAlign w:val="subscript"/>
        </w:rPr>
        <w:t>r</w:t>
      </w:r>
      <w:r w:rsidRPr="00B1118D">
        <w:rPr>
          <w:rFonts w:asciiTheme="majorBidi" w:hAnsiTheme="majorBidi" w:cstheme="majorBidi"/>
        </w:rPr>
        <w:t xml:space="preserve"> are estimated using maximum likelihood procedures. </w:t>
      </w:r>
    </w:p>
    <w:p w14:paraId="1440221C" w14:textId="064EF963" w:rsidR="00B1118D" w:rsidRPr="00D01DF7" w:rsidRDefault="00B1118D" w:rsidP="00D01DF7">
      <w:pPr>
        <w:spacing w:line="480" w:lineRule="auto"/>
        <w:ind w:firstLine="720"/>
        <w:jc w:val="both"/>
        <w:rPr>
          <w:rFonts w:asciiTheme="majorBidi" w:hAnsiTheme="majorBidi" w:cstheme="majorBidi"/>
        </w:rPr>
      </w:pPr>
      <w:r w:rsidRPr="00B1118D">
        <w:rPr>
          <w:rFonts w:asciiTheme="majorBidi" w:hAnsiTheme="majorBidi" w:cstheme="majorBidi"/>
        </w:rPr>
        <w:t xml:space="preserve">In order to test </w:t>
      </w:r>
      <w:r w:rsidR="00497BA8" w:rsidRPr="00B1118D">
        <w:rPr>
          <w:rFonts w:asciiTheme="majorBidi" w:hAnsiTheme="majorBidi" w:cstheme="majorBidi"/>
        </w:rPr>
        <w:t>H2</w:t>
      </w:r>
      <w:r w:rsidR="00497BA8">
        <w:rPr>
          <w:rFonts w:asciiTheme="majorBidi" w:hAnsiTheme="majorBidi" w:cstheme="majorBidi"/>
        </w:rPr>
        <w:t>,</w:t>
      </w:r>
      <w:r w:rsidR="00497BA8" w:rsidRPr="00B1118D">
        <w:rPr>
          <w:rFonts w:asciiTheme="majorBidi" w:hAnsiTheme="majorBidi" w:cstheme="majorBidi"/>
        </w:rPr>
        <w:t xml:space="preserve"> that the accuracy of probability estimates derived from final market prices in prediction markets can be improved by correcting for the likely influences of EC</w:t>
      </w:r>
      <w:r w:rsidR="00497BA8">
        <w:rPr>
          <w:rFonts w:asciiTheme="majorBidi" w:hAnsiTheme="majorBidi" w:cstheme="majorBidi"/>
        </w:rPr>
        <w:t>,</w:t>
      </w:r>
      <w:r w:rsidRPr="00B1118D">
        <w:rPr>
          <w:rFonts w:asciiTheme="majorBidi" w:hAnsiTheme="majorBidi" w:cstheme="majorBidi"/>
          <w:iCs/>
        </w:rPr>
        <w:t xml:space="preserve"> we estimate three separate CL models using the training data</w:t>
      </w:r>
      <w:r w:rsidR="00497BA8">
        <w:rPr>
          <w:rFonts w:asciiTheme="majorBidi" w:hAnsiTheme="majorBidi" w:cstheme="majorBidi"/>
          <w:iCs/>
        </w:rPr>
        <w:t>. We then</w:t>
      </w:r>
      <w:r w:rsidRPr="00B1118D">
        <w:rPr>
          <w:rFonts w:asciiTheme="majorBidi" w:hAnsiTheme="majorBidi" w:cstheme="majorBidi"/>
          <w:iCs/>
        </w:rPr>
        <w:t xml:space="preserve"> compare the ability </w:t>
      </w:r>
      <w:r w:rsidR="00497BA8">
        <w:rPr>
          <w:rFonts w:asciiTheme="majorBidi" w:hAnsiTheme="majorBidi" w:cstheme="majorBidi"/>
          <w:iCs/>
        </w:rPr>
        <w:t xml:space="preserve">of these models </w:t>
      </w:r>
      <w:r w:rsidRPr="00B1118D">
        <w:rPr>
          <w:rFonts w:asciiTheme="majorBidi" w:hAnsiTheme="majorBidi" w:cstheme="majorBidi"/>
          <w:iCs/>
        </w:rPr>
        <w:t>to predict winning probabilities. The first, called ‘benchmark CL’, incorporates winning probabilities derived from market prices as a single predictor. The second model, called ‘preference CL’, incorporates winning probabilities derived from market prices and EC preference variables (as outlined in section 4.3) as predictors. Lastly, the model called ‘EC CL’ incorporates winning probabilities derived from market</w:t>
      </w:r>
      <w:r w:rsidR="001F5FE0">
        <w:rPr>
          <w:rFonts w:asciiTheme="majorBidi" w:hAnsiTheme="majorBidi" w:cstheme="majorBidi"/>
          <w:iCs/>
        </w:rPr>
        <w:t xml:space="preserve"> prices, EC preference variable</w:t>
      </w:r>
      <w:r w:rsidRPr="00B1118D">
        <w:rPr>
          <w:rFonts w:asciiTheme="majorBidi" w:hAnsiTheme="majorBidi" w:cstheme="majorBidi"/>
          <w:iCs/>
        </w:rPr>
        <w:t xml:space="preserve"> and interaction terms between the EC principal components and market price probabilities</w:t>
      </w:r>
      <w:r w:rsidR="00497BA8">
        <w:rPr>
          <w:rFonts w:asciiTheme="majorBidi" w:hAnsiTheme="majorBidi" w:cstheme="majorBidi"/>
          <w:iCs/>
        </w:rPr>
        <w:t>, as predictors</w:t>
      </w:r>
      <w:r w:rsidRPr="00B1118D">
        <w:rPr>
          <w:rFonts w:asciiTheme="majorBidi" w:hAnsiTheme="majorBidi" w:cstheme="majorBidi"/>
          <w:iCs/>
        </w:rPr>
        <w:t>.</w:t>
      </w:r>
      <w:r w:rsidRPr="00B1118D">
        <w:rPr>
          <w:rFonts w:asciiTheme="majorBidi" w:hAnsiTheme="majorBidi" w:cstheme="majorBidi"/>
          <w:iCs/>
        </w:rPr>
        <w:tab/>
      </w:r>
    </w:p>
    <w:p w14:paraId="7B6954D9" w14:textId="721EDEB7"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A statistically significant coefficient for the EC preference variable in the EC CL model will indicate that market prices do not fully incorporate information concerning the impact of EC on the performance of horses and jockeys. Statistically significant interaction terms between the EC principal components and market price probabilities will provide supplementary evidence of a mood misattribution bias, as all relevant information concerning the impact of EC on the performance of horses and jockeys should </w:t>
      </w:r>
      <w:r w:rsidR="00497BA8">
        <w:rPr>
          <w:rFonts w:asciiTheme="majorBidi" w:hAnsiTheme="majorBidi" w:cstheme="majorBidi"/>
        </w:rPr>
        <w:t>have</w:t>
      </w:r>
      <w:r w:rsidR="00497BA8" w:rsidRPr="00B1118D">
        <w:rPr>
          <w:rFonts w:asciiTheme="majorBidi" w:hAnsiTheme="majorBidi" w:cstheme="majorBidi"/>
        </w:rPr>
        <w:t xml:space="preserve"> </w:t>
      </w:r>
      <w:r w:rsidRPr="00B1118D">
        <w:rPr>
          <w:rFonts w:asciiTheme="majorBidi" w:hAnsiTheme="majorBidi" w:cstheme="majorBidi"/>
        </w:rPr>
        <w:t xml:space="preserve">already </w:t>
      </w:r>
      <w:r w:rsidR="00497BA8">
        <w:rPr>
          <w:rFonts w:asciiTheme="majorBidi" w:hAnsiTheme="majorBidi" w:cstheme="majorBidi"/>
        </w:rPr>
        <w:t xml:space="preserve">been </w:t>
      </w:r>
      <w:r w:rsidRPr="00B1118D">
        <w:rPr>
          <w:rFonts w:asciiTheme="majorBidi" w:hAnsiTheme="majorBidi" w:cstheme="majorBidi"/>
        </w:rPr>
        <w:t xml:space="preserve">discounted by market prices and the EC preference variable. </w:t>
      </w:r>
    </w:p>
    <w:p w14:paraId="12E91061" w14:textId="2552F95C"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We use coefficients estimated for these three CL models (i.e. ‘benchmark CL’, preference CL’ and ‘EC CL’) using the training sample, to develop winning probability estimates for the holdout sample races. These are used as the basis of three separate Kelly betting strategies (1956) on the holdout sample races. Kelly betting is employed as its final performance is directly dependent on the accuracy of the forecast probabilities (MacLean et al., 1992). Comparing the returns achievable by the three Kelly betting strategies provides a means of examining the predictive value of correcting for any possible mood-induced misattribution bias (i.e. exploring to what extent the returns from employing the EC CL model outperform those achievable when employing the benchmark CL and preference CL models</w:t>
      </w:r>
      <w:r w:rsidR="00497BA8" w:rsidRPr="00B1118D">
        <w:rPr>
          <w:rFonts w:asciiTheme="majorBidi" w:hAnsiTheme="majorBidi" w:cstheme="majorBidi"/>
        </w:rPr>
        <w:t>)</w:t>
      </w:r>
      <w:r w:rsidR="00497BA8">
        <w:rPr>
          <w:rFonts w:asciiTheme="majorBidi" w:hAnsiTheme="majorBidi" w:cstheme="majorBidi"/>
        </w:rPr>
        <w:t>;</w:t>
      </w:r>
      <w:r w:rsidR="00497BA8" w:rsidRPr="00B1118D">
        <w:rPr>
          <w:rFonts w:asciiTheme="majorBidi" w:hAnsiTheme="majorBidi" w:cstheme="majorBidi"/>
        </w:rPr>
        <w:t xml:space="preserve"> </w:t>
      </w:r>
      <w:r w:rsidRPr="00B1118D">
        <w:rPr>
          <w:rFonts w:asciiTheme="majorBidi" w:hAnsiTheme="majorBidi" w:cstheme="majorBidi"/>
        </w:rPr>
        <w:t>therefore</w:t>
      </w:r>
      <w:r w:rsidR="00497BA8">
        <w:rPr>
          <w:rFonts w:asciiTheme="majorBidi" w:hAnsiTheme="majorBidi" w:cstheme="majorBidi"/>
        </w:rPr>
        <w:t>,</w:t>
      </w:r>
      <w:r w:rsidRPr="00B1118D">
        <w:rPr>
          <w:rFonts w:asciiTheme="majorBidi" w:hAnsiTheme="majorBidi" w:cstheme="majorBidi"/>
        </w:rPr>
        <w:t xml:space="preserve"> providing a further test of H2. </w:t>
      </w:r>
    </w:p>
    <w:p w14:paraId="12262358" w14:textId="09B825AF"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Kelly betting assumes that a fraction </w:t>
      </w:r>
      <w:r w:rsidRPr="00B1118D">
        <w:rPr>
          <w:rFonts w:asciiTheme="majorBidi" w:hAnsiTheme="majorBidi" w:cstheme="majorBidi"/>
          <w:i/>
          <w:iCs/>
        </w:rPr>
        <w:t>f</w:t>
      </w:r>
      <w:r w:rsidRPr="00B1118D">
        <w:rPr>
          <w:rFonts w:asciiTheme="majorBidi" w:hAnsiTheme="majorBidi" w:cstheme="majorBidi"/>
          <w:i/>
          <w:iCs/>
          <w:vertAlign w:val="subscript"/>
        </w:rPr>
        <w:t>j</w:t>
      </w:r>
      <w:r w:rsidRPr="00B1118D">
        <w:rPr>
          <w:rFonts w:asciiTheme="majorBidi" w:hAnsiTheme="majorBidi" w:cstheme="majorBidi"/>
          <w:i/>
          <w:iCs/>
        </w:rPr>
        <w:t>(</w:t>
      </w:r>
      <w:r w:rsidR="00497BA8">
        <w:rPr>
          <w:rFonts w:asciiTheme="majorBidi" w:hAnsiTheme="majorBidi" w:cstheme="majorBidi"/>
          <w:i/>
          <w:iCs/>
        </w:rPr>
        <w:t>i</w:t>
      </w:r>
      <w:r w:rsidRPr="00B1118D">
        <w:rPr>
          <w:rFonts w:asciiTheme="majorBidi" w:hAnsiTheme="majorBidi" w:cstheme="majorBidi"/>
          <w:i/>
          <w:iCs/>
        </w:rPr>
        <w:t xml:space="preserve">) </w:t>
      </w:r>
      <w:r w:rsidRPr="00B1118D">
        <w:rPr>
          <w:rFonts w:asciiTheme="majorBidi" w:hAnsiTheme="majorBidi" w:cstheme="majorBidi"/>
        </w:rPr>
        <w:t xml:space="preserve">of wealth is bet on the horse and jockey pair </w:t>
      </w:r>
      <w:r w:rsidRPr="00B1118D">
        <w:rPr>
          <w:rFonts w:asciiTheme="majorBidi" w:hAnsiTheme="majorBidi" w:cstheme="majorBidi"/>
          <w:i/>
        </w:rPr>
        <w:t>i</w:t>
      </w:r>
      <w:r w:rsidRPr="00B1118D">
        <w:rPr>
          <w:rFonts w:asciiTheme="majorBidi" w:hAnsiTheme="majorBidi" w:cstheme="majorBidi"/>
          <w:i/>
          <w:iCs/>
        </w:rPr>
        <w:t xml:space="preserve"> </w:t>
      </w:r>
      <w:r w:rsidRPr="00B1118D">
        <w:rPr>
          <w:rFonts w:asciiTheme="majorBidi" w:hAnsiTheme="majorBidi" w:cstheme="majorBidi"/>
        </w:rPr>
        <w:t xml:space="preserve">in race </w:t>
      </w:r>
      <w:r w:rsidRPr="00B1118D">
        <w:rPr>
          <w:rFonts w:asciiTheme="majorBidi" w:hAnsiTheme="majorBidi" w:cstheme="majorBidi"/>
          <w:i/>
          <w:iCs/>
        </w:rPr>
        <w:t xml:space="preserve">j. </w:t>
      </w:r>
      <w:r w:rsidRPr="00B1118D">
        <w:rPr>
          <w:rFonts w:asciiTheme="majorBidi" w:hAnsiTheme="majorBidi" w:cstheme="majorBidi"/>
        </w:rPr>
        <w:t xml:space="preserve">Let </w:t>
      </w:r>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j</m:t>
            </m:r>
          </m:sub>
        </m:sSub>
        <m:r>
          <w:rPr>
            <w:rFonts w:ascii="Cambria Math" w:hAnsi="Cambria Math" w:cstheme="majorBidi"/>
          </w:rPr>
          <m:t>=</m:t>
        </m:r>
        <m:nary>
          <m:naryPr>
            <m:chr m:val="∑"/>
            <m:limLoc m:val="undOvr"/>
            <m:ctrlPr>
              <w:rPr>
                <w:rFonts w:ascii="Cambria Math" w:hAnsi="Cambria Math" w:cstheme="majorBidi"/>
                <w:i/>
              </w:rPr>
            </m:ctrlPr>
          </m:naryPr>
          <m:sub>
            <m:r>
              <w:rPr>
                <w:rFonts w:ascii="Cambria Math" w:hAnsi="Cambria Math" w:cstheme="majorBidi"/>
              </w:rPr>
              <m:t>i=1</m:t>
            </m:r>
          </m:sub>
          <m:sup>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j</m:t>
                </m:r>
              </m:sub>
            </m:sSub>
          </m:sup>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j</m:t>
                </m:r>
              </m:sub>
            </m:sSub>
            <m:r>
              <w:rPr>
                <w:rFonts w:ascii="Cambria Math" w:hAnsi="Cambria Math" w:cstheme="majorBidi"/>
              </w:rPr>
              <m:t>(i)</m:t>
            </m:r>
          </m:e>
        </m:nary>
      </m:oMath>
      <w:r w:rsidR="00093AA6">
        <w:rPr>
          <w:rFonts w:asciiTheme="majorBidi" w:hAnsiTheme="majorBidi" w:cstheme="majorBidi"/>
        </w:rPr>
        <w:t xml:space="preserve"> be</w:t>
      </w:r>
      <w:r w:rsidRPr="00B1118D">
        <w:rPr>
          <w:rFonts w:asciiTheme="majorBidi" w:hAnsiTheme="majorBidi" w:cstheme="majorBidi"/>
        </w:rPr>
        <w:t xml:space="preserve"> the total fraction of wealth bet on race </w:t>
      </w:r>
      <w:r w:rsidRPr="00B1118D">
        <w:rPr>
          <w:rFonts w:asciiTheme="majorBidi" w:hAnsiTheme="majorBidi" w:cstheme="majorBidi"/>
          <w:i/>
          <w:iCs/>
        </w:rPr>
        <w:t>j</w:t>
      </w:r>
      <w:r w:rsidRPr="00B1118D">
        <w:rPr>
          <w:rFonts w:asciiTheme="majorBidi" w:hAnsiTheme="majorBidi" w:cstheme="majorBidi"/>
        </w:rPr>
        <w:t xml:space="preserve"> with </w:t>
      </w:r>
      <w:r w:rsidRPr="00B1118D">
        <w:rPr>
          <w:rFonts w:asciiTheme="majorBidi" w:hAnsiTheme="majorBidi" w:cstheme="majorBidi"/>
          <w:i/>
          <w:iCs/>
        </w:rPr>
        <w:t>N</w:t>
      </w:r>
      <w:r w:rsidR="00093AA6" w:rsidRPr="006E32A5">
        <w:rPr>
          <w:rFonts w:asciiTheme="majorBidi" w:hAnsiTheme="majorBidi" w:cstheme="majorBidi"/>
          <w:i/>
          <w:iCs/>
          <w:vertAlign w:val="subscript"/>
        </w:rPr>
        <w:t>j</w:t>
      </w:r>
      <w:r w:rsidRPr="00B1118D">
        <w:rPr>
          <w:rFonts w:asciiTheme="majorBidi" w:hAnsiTheme="majorBidi" w:cstheme="majorBidi"/>
          <w:i/>
          <w:iCs/>
        </w:rPr>
        <w:t xml:space="preserve"> </w:t>
      </w:r>
      <w:r w:rsidRPr="00B1118D">
        <w:rPr>
          <w:rFonts w:asciiTheme="majorBidi" w:hAnsiTheme="majorBidi" w:cstheme="majorBidi"/>
        </w:rPr>
        <w:t>runners</w:t>
      </w:r>
      <w:r w:rsidRPr="00B1118D">
        <w:rPr>
          <w:rFonts w:asciiTheme="majorBidi" w:hAnsiTheme="majorBidi" w:cstheme="majorBidi"/>
          <w:i/>
          <w:iCs/>
        </w:rPr>
        <w:t xml:space="preserve">. </w:t>
      </w:r>
      <w:r w:rsidRPr="00B1118D">
        <w:rPr>
          <w:rFonts w:asciiTheme="majorBidi" w:hAnsiTheme="majorBidi" w:cstheme="majorBidi"/>
        </w:rPr>
        <w:t xml:space="preserve">Given that the horse and jockey pair </w:t>
      </w:r>
      <w:r w:rsidRPr="00B1118D">
        <w:rPr>
          <w:rFonts w:asciiTheme="majorBidi" w:hAnsiTheme="majorBidi" w:cstheme="majorBidi"/>
          <w:i/>
          <w:iCs/>
        </w:rPr>
        <w:t xml:space="preserve">K </w:t>
      </w:r>
      <w:r w:rsidRPr="00B1118D">
        <w:rPr>
          <w:rFonts w:asciiTheme="majorBidi" w:hAnsiTheme="majorBidi" w:cstheme="majorBidi"/>
        </w:rPr>
        <w:t xml:space="preserve">wins race </w:t>
      </w:r>
      <w:r w:rsidRPr="00B1118D">
        <w:rPr>
          <w:rFonts w:asciiTheme="majorBidi" w:hAnsiTheme="majorBidi" w:cstheme="majorBidi"/>
          <w:i/>
          <w:iCs/>
        </w:rPr>
        <w:t>j</w:t>
      </w:r>
      <w:r w:rsidR="00093AA6">
        <w:rPr>
          <w:rFonts w:asciiTheme="majorBidi" w:hAnsiTheme="majorBidi" w:cstheme="majorBidi"/>
          <w:i/>
          <w:iCs/>
        </w:rPr>
        <w:t xml:space="preserve"> (</w:t>
      </w:r>
      <w:r w:rsidR="00093AA6" w:rsidRPr="006E32A5">
        <w:rPr>
          <w:rFonts w:asciiTheme="majorBidi" w:hAnsiTheme="majorBidi" w:cstheme="majorBidi"/>
          <w:iCs/>
        </w:rPr>
        <w:t xml:space="preserve">with odds </w:t>
      </w:r>
      <w:r w:rsidR="00093AA6" w:rsidRPr="0041171A">
        <w:rPr>
          <w:rFonts w:asciiTheme="majorBidi" w:hAnsiTheme="majorBidi" w:cstheme="majorBidi"/>
          <w:i/>
          <w:iCs/>
        </w:rPr>
        <w:t>O</w:t>
      </w:r>
      <w:r w:rsidR="00093AA6" w:rsidRPr="006E32A5">
        <w:rPr>
          <w:rFonts w:asciiTheme="majorBidi" w:hAnsiTheme="majorBidi" w:cstheme="majorBidi"/>
          <w:i/>
          <w:iCs/>
          <w:vertAlign w:val="subscript"/>
        </w:rPr>
        <w:t>Kj</w:t>
      </w:r>
      <w:r w:rsidR="00093AA6">
        <w:rPr>
          <w:rFonts w:asciiTheme="majorBidi" w:hAnsiTheme="majorBidi" w:cstheme="majorBidi"/>
          <w:iCs/>
        </w:rPr>
        <w:t>)</w:t>
      </w:r>
      <w:r w:rsidRPr="00B1118D">
        <w:rPr>
          <w:rFonts w:asciiTheme="majorBidi" w:hAnsiTheme="majorBidi" w:cstheme="majorBidi"/>
          <w:i/>
          <w:iCs/>
        </w:rPr>
        <w:t xml:space="preserve">, </w:t>
      </w:r>
      <w:r w:rsidRPr="00B1118D">
        <w:rPr>
          <w:rFonts w:asciiTheme="majorBidi" w:hAnsiTheme="majorBidi" w:cstheme="majorBidi"/>
        </w:rPr>
        <w:t xml:space="preserve">the current wealth is projected to increase by a factor of </w:t>
      </w:r>
      <m:oMath>
        <m:r>
          <w:rPr>
            <w:rFonts w:ascii="Cambria Math" w:hAnsi="Cambria Math" w:cstheme="majorBidi"/>
          </w:rPr>
          <m:t>1-</m:t>
        </m:r>
        <m:nary>
          <m:naryPr>
            <m:chr m:val="∑"/>
            <m:limLoc m:val="undOvr"/>
            <m:ctrlPr>
              <w:rPr>
                <w:rFonts w:ascii="Cambria Math" w:hAnsi="Cambria Math" w:cstheme="majorBidi"/>
                <w:i/>
              </w:rPr>
            </m:ctrlPr>
          </m:naryPr>
          <m:sub>
            <m:r>
              <w:rPr>
                <w:rFonts w:ascii="Cambria Math" w:hAnsi="Cambria Math" w:cstheme="majorBidi"/>
              </w:rPr>
              <m:t>i=1</m:t>
            </m:r>
          </m:sub>
          <m:sup>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j</m:t>
                </m:r>
              </m:sub>
            </m:sSub>
          </m:sup>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j</m:t>
                </m:r>
              </m:sub>
            </m:sSub>
            <m:d>
              <m:dPr>
                <m:ctrlPr>
                  <w:rPr>
                    <w:rFonts w:ascii="Cambria Math" w:hAnsi="Cambria Math" w:cstheme="majorBidi"/>
                    <w:i/>
                  </w:rPr>
                </m:ctrlPr>
              </m:dPr>
              <m:e>
                <m:r>
                  <w:rPr>
                    <w:rFonts w:ascii="Cambria Math" w:hAnsi="Cambria Math" w:cstheme="majorBidi"/>
                  </w:rPr>
                  <m:t>i</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j</m:t>
                </m:r>
              </m:sub>
            </m:sSub>
            <m:r>
              <w:rPr>
                <w:rFonts w:ascii="Cambria Math" w:hAnsi="Cambria Math" w:cstheme="majorBidi"/>
              </w:rPr>
              <m:t>(K)(</m:t>
            </m:r>
            <m:sSub>
              <m:sSubPr>
                <m:ctrlPr>
                  <w:rPr>
                    <w:rFonts w:ascii="Cambria Math" w:hAnsi="Cambria Math" w:cstheme="majorBidi"/>
                    <w:i/>
                  </w:rPr>
                </m:ctrlPr>
              </m:sSubPr>
              <m:e>
                <m:r>
                  <w:rPr>
                    <w:rFonts w:ascii="Cambria Math" w:hAnsi="Cambria Math" w:cstheme="majorBidi"/>
                  </w:rPr>
                  <m:t>O</m:t>
                </m:r>
              </m:e>
              <m:sub>
                <m:r>
                  <w:rPr>
                    <w:rFonts w:ascii="Cambria Math" w:hAnsi="Cambria Math" w:cstheme="majorBidi"/>
                  </w:rPr>
                  <m:t>Kj</m:t>
                </m:r>
              </m:sub>
            </m:sSub>
            <m:r>
              <w:rPr>
                <w:rFonts w:ascii="Cambria Math" w:hAnsi="Cambria Math" w:cstheme="majorBidi"/>
              </w:rPr>
              <m:t>+1)</m:t>
            </m:r>
          </m:e>
        </m:nary>
      </m:oMath>
      <w:r w:rsidRPr="00B1118D">
        <w:rPr>
          <w:rFonts w:asciiTheme="majorBidi" w:hAnsiTheme="majorBidi" w:cstheme="majorBidi"/>
        </w:rPr>
        <w:t xml:space="preserve">. Kelly betting involves selecting </w:t>
      </w:r>
      <w:r w:rsidRPr="00B1118D">
        <w:rPr>
          <w:rFonts w:asciiTheme="majorBidi" w:hAnsiTheme="majorBidi" w:cstheme="majorBidi"/>
          <w:i/>
          <w:iCs/>
        </w:rPr>
        <w:t>f</w:t>
      </w:r>
      <w:r w:rsidRPr="00B1118D">
        <w:rPr>
          <w:rFonts w:asciiTheme="majorBidi" w:hAnsiTheme="majorBidi" w:cstheme="majorBidi"/>
          <w:i/>
          <w:iCs/>
          <w:vertAlign w:val="subscript"/>
        </w:rPr>
        <w:t xml:space="preserve">j </w:t>
      </w:r>
      <w:r w:rsidRPr="00B1118D">
        <w:rPr>
          <w:rFonts w:asciiTheme="majorBidi" w:hAnsiTheme="majorBidi" w:cstheme="majorBidi"/>
        </w:rPr>
        <w:t xml:space="preserve">that maximises the expected log of winnings, </w:t>
      </w:r>
      <w:r w:rsidRPr="00B1118D">
        <w:rPr>
          <w:rFonts w:asciiTheme="majorBidi" w:hAnsiTheme="majorBidi" w:cstheme="majorBidi"/>
          <w:i/>
          <w:iCs/>
        </w:rPr>
        <w:t>F(f</w:t>
      </w:r>
      <w:r w:rsidRPr="00B1118D">
        <w:rPr>
          <w:rFonts w:asciiTheme="majorBidi" w:hAnsiTheme="majorBidi" w:cstheme="majorBidi"/>
          <w:i/>
          <w:iCs/>
          <w:vertAlign w:val="subscript"/>
        </w:rPr>
        <w:t>j</w:t>
      </w:r>
      <w:r w:rsidRPr="00B1118D">
        <w:rPr>
          <w:rFonts w:asciiTheme="majorBidi" w:hAnsiTheme="majorBidi" w:cstheme="majorBidi"/>
          <w:i/>
          <w:iCs/>
        </w:rPr>
        <w:t xml:space="preserve">), </w:t>
      </w:r>
      <w:r w:rsidRPr="00B1118D">
        <w:rPr>
          <w:rFonts w:asciiTheme="majorBidi" w:hAnsiTheme="majorBidi" w:cstheme="majorBidi"/>
        </w:rPr>
        <w:t>such as:</w:t>
      </w:r>
    </w:p>
    <w:tbl>
      <w:tblPr>
        <w:tblW w:w="9026" w:type="dxa"/>
        <w:tblLook w:val="04A0" w:firstRow="1" w:lastRow="0" w:firstColumn="1" w:lastColumn="0" w:noHBand="0" w:noVBand="1"/>
      </w:tblPr>
      <w:tblGrid>
        <w:gridCol w:w="449"/>
        <w:gridCol w:w="7994"/>
        <w:gridCol w:w="583"/>
      </w:tblGrid>
      <w:tr w:rsidR="00B1118D" w:rsidRPr="00B1118D" w14:paraId="2CA0628A" w14:textId="77777777" w:rsidTr="006E32A5">
        <w:tc>
          <w:tcPr>
            <w:tcW w:w="454" w:type="dxa"/>
            <w:vAlign w:val="center"/>
          </w:tcPr>
          <w:p w14:paraId="5C26B318" w14:textId="77777777" w:rsidR="00B1118D" w:rsidRPr="00B1118D" w:rsidRDefault="00B1118D" w:rsidP="006E32A5">
            <w:pPr>
              <w:spacing w:line="480" w:lineRule="auto"/>
              <w:jc w:val="both"/>
              <w:rPr>
                <w:rFonts w:asciiTheme="majorBidi" w:hAnsiTheme="majorBidi" w:cstheme="majorBidi"/>
              </w:rPr>
            </w:pPr>
          </w:p>
        </w:tc>
        <w:tc>
          <w:tcPr>
            <w:tcW w:w="8118" w:type="dxa"/>
            <w:vAlign w:val="center"/>
          </w:tcPr>
          <w:p w14:paraId="53B18E89" w14:textId="788A6BAF" w:rsidR="00B1118D" w:rsidRPr="00B1118D" w:rsidRDefault="00B1118D" w:rsidP="006E32A5">
            <w:pPr>
              <w:spacing w:line="480" w:lineRule="auto"/>
              <w:jc w:val="both"/>
              <w:rPr>
                <w:rFonts w:asciiTheme="majorBidi" w:hAnsiTheme="majorBidi" w:cstheme="majorBidi"/>
              </w:rPr>
            </w:pPr>
            <m:oMathPara>
              <m:oMath>
                <m:r>
                  <w:rPr>
                    <w:rFonts w:ascii="Cambria Math" w:hAnsi="Cambria Math" w:cstheme="majorBidi"/>
                  </w:rPr>
                  <m:t>F</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j</m:t>
                        </m:r>
                      </m:sub>
                    </m:sSub>
                  </m:e>
                </m:d>
                <m:r>
                  <w:rPr>
                    <w:rFonts w:ascii="Cambria Math" w:hAnsi="Cambria Math" w:cstheme="majorBidi"/>
                  </w:rPr>
                  <m:t>=</m:t>
                </m:r>
                <m:nary>
                  <m:naryPr>
                    <m:chr m:val="∑"/>
                    <m:limLoc m:val="undOvr"/>
                    <m:ctrlPr>
                      <w:rPr>
                        <w:rFonts w:ascii="Cambria Math" w:hAnsi="Cambria Math" w:cstheme="majorBidi"/>
                        <w:i/>
                      </w:rPr>
                    </m:ctrlPr>
                  </m:naryPr>
                  <m:sub>
                    <m:r>
                      <w:rPr>
                        <w:rFonts w:ascii="Cambria Math" w:hAnsi="Cambria Math" w:cstheme="majorBidi"/>
                      </w:rPr>
                      <m:t>K=1</m:t>
                    </m:r>
                  </m:sub>
                  <m:sup>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j</m:t>
                        </m:r>
                      </m:sub>
                    </m:sSub>
                  </m:sup>
                  <m:e>
                    <m:sSubSup>
                      <m:sSubSupPr>
                        <m:ctrlPr>
                          <w:rPr>
                            <w:rFonts w:ascii="Cambria Math" w:hAnsi="Cambria Math" w:cstheme="majorBidi"/>
                            <w:i/>
                          </w:rPr>
                        </m:ctrlPr>
                      </m:sSubSupPr>
                      <m:e>
                        <m:r>
                          <w:rPr>
                            <w:rFonts w:ascii="Cambria Math" w:hAnsi="Cambria Math" w:cstheme="majorBidi"/>
                          </w:rPr>
                          <m:t>p</m:t>
                        </m:r>
                      </m:e>
                      <m:sub>
                        <m:r>
                          <w:rPr>
                            <w:rFonts w:ascii="Cambria Math" w:hAnsi="Cambria Math" w:cstheme="majorBidi"/>
                          </w:rPr>
                          <m:t>Kj</m:t>
                        </m:r>
                      </m:sub>
                      <m:sup>
                        <m:r>
                          <w:rPr>
                            <w:rFonts w:ascii="Cambria Math" w:hAnsi="Cambria Math" w:cstheme="majorBidi"/>
                          </w:rPr>
                          <m:t>φ</m:t>
                        </m:r>
                      </m:sup>
                    </m:sSubSup>
                    <m:r>
                      <w:rPr>
                        <w:rFonts w:ascii="Cambria Math" w:hAnsi="Cambria Math" w:cstheme="majorBidi"/>
                      </w:rPr>
                      <m:t>log</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j</m:t>
                            </m:r>
                          </m:sub>
                        </m:sSub>
                        <m:d>
                          <m:dPr>
                            <m:ctrlPr>
                              <w:rPr>
                                <w:rFonts w:ascii="Cambria Math" w:hAnsi="Cambria Math" w:cstheme="majorBidi"/>
                                <w:i/>
                              </w:rPr>
                            </m:ctrlPr>
                          </m:dPr>
                          <m:e>
                            <m:r>
                              <w:rPr>
                                <w:rFonts w:ascii="Cambria Math" w:hAnsi="Cambria Math" w:cstheme="majorBidi"/>
                              </w:rPr>
                              <m:t>K</m:t>
                            </m:r>
                          </m:e>
                        </m:d>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O</m:t>
                                </m:r>
                              </m:e>
                              <m:sub>
                                <m:r>
                                  <w:rPr>
                                    <w:rFonts w:ascii="Cambria Math" w:hAnsi="Cambria Math" w:cstheme="majorBidi"/>
                                  </w:rPr>
                                  <m:t>Kj</m:t>
                                </m:r>
                              </m:sub>
                            </m:sSub>
                            <m:r>
                              <w:rPr>
                                <w:rFonts w:ascii="Cambria Math" w:hAnsi="Cambria Math" w:cstheme="majorBidi"/>
                              </w:rPr>
                              <m:t>+1</m:t>
                            </m:r>
                          </m:e>
                        </m:d>
                        <m:r>
                          <w:rPr>
                            <w:rFonts w:ascii="Cambria Math" w:hAnsi="Cambria Math" w:cstheme="majorBidi"/>
                          </w:rPr>
                          <m:t>+1-</m:t>
                        </m:r>
                        <m:nary>
                          <m:naryPr>
                            <m:chr m:val="∑"/>
                            <m:limLoc m:val="undOvr"/>
                            <m:ctrlPr>
                              <w:rPr>
                                <w:rFonts w:ascii="Cambria Math" w:hAnsi="Cambria Math" w:cstheme="majorBidi"/>
                                <w:i/>
                              </w:rPr>
                            </m:ctrlPr>
                          </m:naryPr>
                          <m:sub>
                            <m:r>
                              <w:rPr>
                                <w:rFonts w:ascii="Cambria Math" w:hAnsi="Cambria Math" w:cstheme="majorBidi"/>
                              </w:rPr>
                              <m:t>i=1</m:t>
                            </m:r>
                          </m:sub>
                          <m:sup>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j</m:t>
                                </m:r>
                              </m:sub>
                            </m:sSub>
                          </m:sup>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j</m:t>
                                </m:r>
                              </m:sub>
                            </m:sSub>
                          </m:e>
                        </m:nary>
                        <m:r>
                          <w:rPr>
                            <w:rFonts w:ascii="Cambria Math" w:hAnsi="Cambria Math" w:cstheme="majorBidi"/>
                          </w:rPr>
                          <m:t>(i)</m:t>
                        </m:r>
                      </m:e>
                    </m:d>
                  </m:e>
                </m:nary>
              </m:oMath>
            </m:oMathPara>
          </w:p>
        </w:tc>
        <w:tc>
          <w:tcPr>
            <w:tcW w:w="454" w:type="dxa"/>
            <w:vAlign w:val="center"/>
          </w:tcPr>
          <w:p w14:paraId="5DB61069" w14:textId="77777777" w:rsidR="00B1118D" w:rsidRPr="006E32A5" w:rsidRDefault="00B1118D" w:rsidP="006E32A5">
            <w:pPr>
              <w:spacing w:line="480" w:lineRule="auto"/>
              <w:jc w:val="both"/>
              <w:rPr>
                <w:rFonts w:asciiTheme="majorBidi" w:hAnsiTheme="majorBidi" w:cstheme="majorBidi"/>
              </w:rPr>
            </w:pPr>
            <w:r w:rsidRPr="00B1118D">
              <w:rPr>
                <w:rFonts w:asciiTheme="majorBidi" w:hAnsiTheme="majorBidi" w:cstheme="majorBidi"/>
              </w:rPr>
              <w:t>(10)</w:t>
            </w:r>
          </w:p>
        </w:tc>
      </w:tr>
    </w:tbl>
    <w:p w14:paraId="7D6CA4C2" w14:textId="426B4742"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ab/>
      </w:r>
      <w:r w:rsidRPr="00B1118D">
        <w:rPr>
          <w:rFonts w:asciiTheme="majorBidi" w:hAnsiTheme="majorBidi" w:cstheme="majorBidi"/>
        </w:rPr>
        <w:tab/>
      </w:r>
    </w:p>
    <w:p w14:paraId="4BF9B032" w14:textId="72E7BECA" w:rsidR="00B1118D" w:rsidRPr="00B1118D" w:rsidRDefault="00B1118D" w:rsidP="00B1118D">
      <w:pPr>
        <w:spacing w:after="0" w:line="480" w:lineRule="auto"/>
        <w:jc w:val="both"/>
        <w:rPr>
          <w:rFonts w:asciiTheme="majorBidi" w:hAnsiTheme="majorBidi" w:cstheme="majorBidi"/>
          <w:i/>
          <w:iCs/>
        </w:rPr>
      </w:pPr>
      <w:r w:rsidRPr="00B1118D">
        <w:rPr>
          <w:rFonts w:asciiTheme="majorBidi" w:hAnsiTheme="majorBidi" w:cstheme="majorBidi"/>
        </w:rPr>
        <w:t xml:space="preserve">where </w:t>
      </w:r>
      <m:oMath>
        <m:sSubSup>
          <m:sSubSupPr>
            <m:ctrlPr>
              <w:rPr>
                <w:rFonts w:ascii="Cambria Math" w:hAnsi="Cambria Math" w:cstheme="majorBidi"/>
                <w:i/>
              </w:rPr>
            </m:ctrlPr>
          </m:sSubSupPr>
          <m:e>
            <m:r>
              <w:rPr>
                <w:rFonts w:ascii="Cambria Math" w:hAnsi="Cambria Math" w:cstheme="majorBidi"/>
              </w:rPr>
              <m:t>p</m:t>
            </m:r>
          </m:e>
          <m:sub>
            <m:r>
              <w:rPr>
                <w:rFonts w:ascii="Cambria Math" w:hAnsi="Cambria Math" w:cstheme="majorBidi"/>
              </w:rPr>
              <m:t>Kj</m:t>
            </m:r>
          </m:sub>
          <m:sup>
            <m:r>
              <w:rPr>
                <w:rFonts w:ascii="Cambria Math" w:hAnsi="Cambria Math" w:cstheme="majorBidi"/>
              </w:rPr>
              <m:t>φ</m:t>
            </m:r>
          </m:sup>
        </m:sSubSup>
      </m:oMath>
      <w:r w:rsidRPr="00B1118D">
        <w:rPr>
          <w:rFonts w:asciiTheme="majorBidi" w:hAnsiTheme="majorBidi" w:cstheme="majorBidi"/>
        </w:rPr>
        <w:t xml:space="preserve"> are the predicted winning probabilities (as estimated by the ‘benchmark CL’, the ‘preference CL’ and the ‘EC CL’  models).</w:t>
      </w:r>
      <w:r w:rsidRPr="00B1118D">
        <w:rPr>
          <w:rFonts w:asciiTheme="majorBidi" w:hAnsiTheme="majorBidi" w:cstheme="majorBidi"/>
          <w:sz w:val="16"/>
          <w:szCs w:val="16"/>
        </w:rPr>
        <w:t xml:space="preserve"> </w:t>
      </w:r>
      <w:r w:rsidRPr="00B1118D">
        <w:rPr>
          <w:rFonts w:asciiTheme="majorBidi" w:hAnsiTheme="majorBidi" w:cstheme="majorBidi"/>
        </w:rPr>
        <w:t xml:space="preserve"> Therefore, Kelly betting selects bets that maximize the expected log returns over all potential winners using the input model probabilities</w:t>
      </w:r>
      <w:r w:rsidR="0041171A">
        <w:rPr>
          <w:rFonts w:asciiTheme="majorBidi" w:hAnsiTheme="majorBidi" w:cstheme="majorBidi"/>
        </w:rPr>
        <w:t>,</w:t>
      </w:r>
      <w:r w:rsidRPr="00B1118D">
        <w:rPr>
          <w:rFonts w:asciiTheme="majorBidi" w:hAnsiTheme="majorBidi" w:cstheme="majorBidi"/>
        </w:rPr>
        <w:t xml:space="preserve">  </w:t>
      </w:r>
      <m:oMath>
        <m:sSubSup>
          <m:sSubSupPr>
            <m:ctrlPr>
              <w:rPr>
                <w:rFonts w:ascii="Cambria Math" w:hAnsi="Cambria Math" w:cstheme="majorBidi"/>
                <w:i/>
              </w:rPr>
            </m:ctrlPr>
          </m:sSubSupPr>
          <m:e>
            <m:r>
              <w:rPr>
                <w:rFonts w:ascii="Cambria Math" w:hAnsi="Cambria Math" w:cstheme="majorBidi"/>
              </w:rPr>
              <m:t>p</m:t>
            </m:r>
          </m:e>
          <m:sub>
            <m:r>
              <w:rPr>
                <w:rFonts w:ascii="Cambria Math" w:hAnsi="Cambria Math" w:cstheme="majorBidi"/>
              </w:rPr>
              <m:t>Kj</m:t>
            </m:r>
          </m:sub>
          <m:sup>
            <m:r>
              <w:rPr>
                <w:rFonts w:ascii="Cambria Math" w:hAnsi="Cambria Math" w:cstheme="majorBidi"/>
              </w:rPr>
              <m:t>φ</m:t>
            </m:r>
          </m:sup>
        </m:sSubSup>
      </m:oMath>
      <w:r w:rsidRPr="00B1118D">
        <w:rPr>
          <w:rFonts w:asciiTheme="majorBidi" w:hAnsiTheme="majorBidi" w:cstheme="majorBidi"/>
          <w:i/>
          <w:iCs/>
        </w:rPr>
        <w:t>.</w:t>
      </w:r>
    </w:p>
    <w:p w14:paraId="44E9429C" w14:textId="7C52237B" w:rsidR="00B1118D" w:rsidRPr="00B1118D" w:rsidRDefault="00D42453" w:rsidP="005B4F1A">
      <w:pPr>
        <w:spacing w:after="0" w:line="480" w:lineRule="auto"/>
        <w:ind w:firstLine="720"/>
        <w:jc w:val="both"/>
        <w:rPr>
          <w:rFonts w:asciiTheme="majorBidi" w:hAnsiTheme="majorBidi" w:cstheme="majorBidi"/>
          <w:i/>
          <w:iCs/>
        </w:rPr>
      </w:pPr>
      <w:r w:rsidRPr="00FB5B0B">
        <w:rPr>
          <w:rFonts w:asciiTheme="majorBidi" w:hAnsiTheme="majorBidi" w:cstheme="majorBidi"/>
        </w:rPr>
        <w:t>Employing the Kelly betting strategy can lead to very large bets being recommended as wealth levels increase later in the sequence of bets or as a consequence of bets where a large fraction of wealth (</w:t>
      </w:r>
      <w:r w:rsidRPr="00FB5B0B">
        <w:rPr>
          <w:rFonts w:asciiTheme="majorBidi" w:hAnsiTheme="majorBidi" w:cstheme="majorBidi"/>
          <w:i/>
          <w:iCs/>
        </w:rPr>
        <w:t>f</w:t>
      </w:r>
      <w:r w:rsidRPr="00FB5B0B">
        <w:rPr>
          <w:rFonts w:asciiTheme="majorBidi" w:hAnsiTheme="majorBidi" w:cstheme="majorBidi"/>
          <w:i/>
          <w:iCs/>
          <w:vertAlign w:val="subscript"/>
        </w:rPr>
        <w:t>j</w:t>
      </w:r>
      <w:r w:rsidRPr="00FB5B0B">
        <w:rPr>
          <w:rFonts w:asciiTheme="majorBidi" w:hAnsiTheme="majorBidi" w:cstheme="majorBidi"/>
          <w:i/>
          <w:iCs/>
        </w:rPr>
        <w:t>(i))</w:t>
      </w:r>
      <w:r w:rsidRPr="00FB5B0B">
        <w:rPr>
          <w:rFonts w:asciiTheme="majorBidi" w:hAnsiTheme="majorBidi" w:cstheme="majorBidi"/>
        </w:rPr>
        <w:t xml:space="preserve"> is prescribed (Benter, 1994). In order to avoid the success of a betting strategy being artificially biased by the sequence of betting or the result of one or two large bets, we employ a fractional Kelly strategy without re-investment of winnings. Specifically, the bank size used to calculate the size of bets is returned to its initial amount after each bet, independently of the outcome of that bet. In addition, we employ a 0.5 Kelly strategy, whereby we bet 50% of the recommended Kelly bet (</w:t>
      </w:r>
      <w:r w:rsidRPr="00FB5B0B">
        <w:rPr>
          <w:rFonts w:asciiTheme="majorBidi" w:hAnsiTheme="majorBidi" w:cstheme="majorBidi"/>
          <w:i/>
          <w:iCs/>
        </w:rPr>
        <w:t>f</w:t>
      </w:r>
      <w:r w:rsidRPr="00FB5B0B">
        <w:rPr>
          <w:rFonts w:asciiTheme="majorBidi" w:hAnsiTheme="majorBidi" w:cstheme="majorBidi"/>
          <w:i/>
          <w:iCs/>
          <w:vertAlign w:val="subscript"/>
        </w:rPr>
        <w:t>j</w:t>
      </w:r>
      <w:r w:rsidRPr="00FB5B0B">
        <w:rPr>
          <w:rFonts w:asciiTheme="majorBidi" w:hAnsiTheme="majorBidi" w:cstheme="majorBidi"/>
          <w:i/>
          <w:iCs/>
        </w:rPr>
        <w:t>(i))</w:t>
      </w:r>
      <w:r w:rsidRPr="00FB5B0B">
        <w:rPr>
          <w:rFonts w:asciiTheme="majorBidi" w:hAnsiTheme="majorBidi" w:cstheme="majorBidi"/>
        </w:rPr>
        <w:t xml:space="preserve"> in a given race. This is done in order to prevent individual large bets substantially altering the final economic performance of the betting strategy. Consequently, adopting a 0.5 Kelly without re-investment of the winnings ensures that the performance of a betting strategy is more representative of the collective forecast value of the predicted winning probabilities </w:t>
      </w:r>
      <m:oMath>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p</m:t>
            </m:r>
          </m:e>
          <m:sub>
            <m:r>
              <w:rPr>
                <w:rFonts w:ascii="Cambria Math" w:hAnsi="Cambria Math" w:cstheme="majorBidi"/>
              </w:rPr>
              <m:t>Kj</m:t>
            </m:r>
          </m:sub>
          <m:sup>
            <m:r>
              <w:rPr>
                <w:rFonts w:ascii="Cambria Math" w:hAnsi="Cambria Math" w:cstheme="majorBidi"/>
              </w:rPr>
              <m:t>φ</m:t>
            </m:r>
          </m:sup>
        </m:sSubSup>
        <m:r>
          <w:rPr>
            <w:rFonts w:ascii="Cambria Math" w:hAnsi="Cambria Math" w:cstheme="majorBidi"/>
          </w:rPr>
          <m:t>)</m:t>
        </m:r>
      </m:oMath>
      <w:r w:rsidRPr="00FB5B0B">
        <w:rPr>
          <w:rFonts w:asciiTheme="majorBidi" w:hAnsiTheme="majorBidi" w:cstheme="majorBidi"/>
        </w:rPr>
        <w:t xml:space="preserve">  rather than (un)fortunate outcomes from a few large bets.</w:t>
      </w:r>
    </w:p>
    <w:p w14:paraId="43AD2959" w14:textId="428C0683" w:rsidR="00B1118D" w:rsidRPr="00B1118D" w:rsidRDefault="00B1118D" w:rsidP="00B1118D">
      <w:pPr>
        <w:spacing w:line="480" w:lineRule="auto"/>
        <w:ind w:firstLine="360"/>
        <w:jc w:val="both"/>
        <w:rPr>
          <w:rFonts w:asciiTheme="majorBidi" w:hAnsiTheme="majorBidi" w:cstheme="majorBidi"/>
          <w:i/>
          <w:iCs/>
        </w:rPr>
      </w:pPr>
      <w:r w:rsidRPr="00B1118D">
        <w:rPr>
          <w:rFonts w:asciiTheme="majorBidi" w:hAnsiTheme="majorBidi" w:cstheme="majorBidi"/>
        </w:rPr>
        <w:t>An initial wealth of $1,000 is assumed for all three Kelly betting strategies and we measure the success of the betting strategies by determining the total increase from the initial wealth as a result of applying the strategy. Should a Kelly betting strategy on the holdout data produce better returns when it is based on winning probabilities estimated using the EC CL model (incorporating market prices, EC preference variables and environmental conditions) compared to when based on probability estimates from the ‘benchmark CL’ and  the ‘preference CL’ models, this will provide further evidence to support H2. Specifically, this will imply that significantly higher returns can be achieved by correcting for the influence of EC on the quality of probability estimates derived from market prices</w:t>
      </w:r>
      <w:r w:rsidR="00D5305B">
        <w:rPr>
          <w:rFonts w:asciiTheme="majorBidi" w:hAnsiTheme="majorBidi" w:cstheme="majorBidi"/>
        </w:rPr>
        <w:t>.</w:t>
      </w:r>
    </w:p>
    <w:p w14:paraId="65180A88" w14:textId="18FEE9B5" w:rsidR="00B1118D" w:rsidRPr="00B1118D" w:rsidRDefault="00B1118D" w:rsidP="00B505EF">
      <w:pPr>
        <w:numPr>
          <w:ilvl w:val="0"/>
          <w:numId w:val="33"/>
        </w:numPr>
        <w:spacing w:after="200" w:line="480" w:lineRule="auto"/>
        <w:contextualSpacing/>
        <w:jc w:val="both"/>
        <w:rPr>
          <w:rFonts w:asciiTheme="majorBidi" w:hAnsiTheme="majorBidi" w:cstheme="majorBidi"/>
          <w:b/>
        </w:rPr>
      </w:pPr>
      <w:bookmarkStart w:id="10" w:name="_Toc493845365"/>
      <w:r w:rsidRPr="00B1118D">
        <w:rPr>
          <w:rFonts w:asciiTheme="majorBidi" w:hAnsiTheme="majorBidi" w:cstheme="majorBidi"/>
          <w:b/>
        </w:rPr>
        <w:t>Results</w:t>
      </w:r>
      <w:bookmarkEnd w:id="10"/>
    </w:p>
    <w:p w14:paraId="6658DD05"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 xml:space="preserve">The first set of results relate to our tests to detect any possible EC induced mood misattribution bias in the winning probability forecasts derived from the final market prices. The second set of results is aimed at examining to what extent it is possible to improve probability estimates derived from market prices by correcting for any misattribution bias present. </w:t>
      </w:r>
    </w:p>
    <w:p w14:paraId="7A23EBF1" w14:textId="06587D54" w:rsidR="00B1118D" w:rsidRPr="00B1118D" w:rsidRDefault="00B1118D" w:rsidP="00B1118D">
      <w:pPr>
        <w:spacing w:line="480" w:lineRule="auto"/>
        <w:jc w:val="both"/>
        <w:rPr>
          <w:rFonts w:asciiTheme="majorBidi" w:hAnsiTheme="majorBidi" w:cstheme="majorBidi"/>
          <w:i/>
          <w:iCs/>
        </w:rPr>
      </w:pPr>
      <w:bookmarkStart w:id="11" w:name="_Toc493845366"/>
      <w:r w:rsidRPr="00B1118D">
        <w:rPr>
          <w:rFonts w:asciiTheme="majorBidi" w:hAnsiTheme="majorBidi" w:cstheme="majorBidi"/>
          <w:b/>
        </w:rPr>
        <w:t>5.1</w:t>
      </w:r>
      <w:r w:rsidRPr="00B1118D">
        <w:rPr>
          <w:rFonts w:asciiTheme="majorBidi" w:hAnsiTheme="majorBidi" w:cstheme="majorBidi"/>
          <w:i/>
        </w:rPr>
        <w:t xml:space="preserve"> </w:t>
      </w:r>
      <w:r w:rsidRPr="00B1118D">
        <w:rPr>
          <w:rFonts w:asciiTheme="majorBidi" w:hAnsiTheme="majorBidi" w:cstheme="majorBidi"/>
          <w:b/>
        </w:rPr>
        <w:t xml:space="preserve">The influence of environmental conditions on </w:t>
      </w:r>
      <w:bookmarkEnd w:id="11"/>
      <w:r w:rsidRPr="00B1118D">
        <w:rPr>
          <w:rFonts w:asciiTheme="majorBidi" w:hAnsiTheme="majorBidi" w:cstheme="majorBidi"/>
          <w:b/>
        </w:rPr>
        <w:t xml:space="preserve">the </w:t>
      </w:r>
      <w:r w:rsidRPr="00B1118D">
        <w:rPr>
          <w:rFonts w:asciiTheme="majorBidi" w:hAnsiTheme="majorBidi" w:cstheme="majorBidi"/>
          <w:b/>
          <w:iCs/>
        </w:rPr>
        <w:t>accuracy of forecasts derived from prices in prediction markets.</w:t>
      </w:r>
      <w:r w:rsidRPr="00B1118D">
        <w:rPr>
          <w:rFonts w:asciiTheme="majorBidi" w:hAnsiTheme="majorBidi" w:cstheme="majorBidi"/>
          <w:i/>
          <w:iCs/>
        </w:rPr>
        <w:t xml:space="preserve"> </w:t>
      </w:r>
    </w:p>
    <w:p w14:paraId="4F1F88AB" w14:textId="7E9CEF25" w:rsidR="00B1118D" w:rsidRPr="00B1118D" w:rsidRDefault="00B1118D" w:rsidP="00B1118D">
      <w:pPr>
        <w:spacing w:after="0" w:line="480" w:lineRule="auto"/>
        <w:jc w:val="both"/>
        <w:rPr>
          <w:rFonts w:asciiTheme="majorBidi" w:hAnsiTheme="majorBidi" w:cstheme="majorBidi"/>
          <w:noProof/>
        </w:rPr>
      </w:pPr>
      <w:r w:rsidRPr="00B1118D">
        <w:rPr>
          <w:rFonts w:asciiTheme="majorBidi" w:hAnsiTheme="majorBidi" w:cstheme="majorBidi"/>
        </w:rPr>
        <w:t>The results of estimating a</w:t>
      </w:r>
      <w:r w:rsidRPr="00B1118D">
        <w:rPr>
          <w:rFonts w:asciiTheme="majorBidi" w:hAnsiTheme="majorBidi" w:cstheme="majorBidi"/>
          <w:noProof/>
        </w:rPr>
        <w:t xml:space="preserve"> linear regression in the form of Eq. 3, to examine the impact of EC on </w:t>
      </w:r>
      <w:r w:rsidRPr="00B1118D">
        <w:rPr>
          <w:rFonts w:asciiTheme="majorBidi" w:hAnsiTheme="majorBidi" w:cstheme="majorBidi"/>
        </w:rPr>
        <w:t xml:space="preserve">the </w:t>
      </w:r>
      <w:r w:rsidRPr="00B1118D">
        <w:rPr>
          <w:rFonts w:asciiTheme="majorBidi" w:hAnsiTheme="majorBidi" w:cstheme="majorBidi"/>
          <w:iCs/>
        </w:rPr>
        <w:t>accuracy of forecasts derived from prices in prediction markets,</w:t>
      </w:r>
      <w:r w:rsidRPr="00B1118D">
        <w:rPr>
          <w:rFonts w:asciiTheme="majorBidi" w:hAnsiTheme="majorBidi" w:cstheme="majorBidi"/>
          <w:noProof/>
        </w:rPr>
        <w:t xml:space="preserve"> are summarized in Table </w:t>
      </w:r>
      <w:r w:rsidR="002159F1">
        <w:rPr>
          <w:rFonts w:asciiTheme="majorBidi" w:hAnsiTheme="majorBidi" w:cstheme="majorBidi"/>
          <w:noProof/>
        </w:rPr>
        <w:t>3</w:t>
      </w:r>
      <w:r w:rsidRPr="00B1118D">
        <w:rPr>
          <w:rFonts w:asciiTheme="majorBidi" w:hAnsiTheme="majorBidi" w:cstheme="majorBidi"/>
          <w:noProof/>
        </w:rPr>
        <w:t xml:space="preserve">. These results show that six of the eight horserace factors have a significant effect on forecast accuracy, as measured by the Brier score. </w:t>
      </w:r>
      <w:r w:rsidRPr="00B1118D">
        <w:rPr>
          <w:rFonts w:asciiTheme="majorBidi" w:hAnsiTheme="majorBidi" w:cstheme="majorBidi"/>
        </w:rPr>
        <w:t xml:space="preserve">This suggests that it was important to control for these factors when assessing the impact of EC on the </w:t>
      </w:r>
      <w:r w:rsidRPr="00B1118D">
        <w:rPr>
          <w:rFonts w:asciiTheme="majorBidi" w:hAnsiTheme="majorBidi" w:cstheme="majorBidi"/>
          <w:iCs/>
        </w:rPr>
        <w:t>accuracy of forecasts derived from prices in prediction markets.</w:t>
      </w:r>
    </w:p>
    <w:p w14:paraId="07CAD560" w14:textId="77777777" w:rsidR="00B1118D" w:rsidRPr="00B1118D" w:rsidRDefault="00B1118D" w:rsidP="00B1118D">
      <w:pPr>
        <w:spacing w:after="0" w:line="480" w:lineRule="auto"/>
        <w:ind w:firstLine="720"/>
        <w:jc w:val="both"/>
        <w:rPr>
          <w:rFonts w:asciiTheme="majorBidi" w:hAnsiTheme="majorBidi" w:cstheme="majorBidi"/>
          <w:noProof/>
        </w:rPr>
      </w:pPr>
      <w:r w:rsidRPr="00B1118D">
        <w:rPr>
          <w:rFonts w:asciiTheme="majorBidi" w:hAnsiTheme="majorBidi" w:cstheme="majorBidi"/>
          <w:noProof/>
        </w:rPr>
        <w:t xml:space="preserve">The significant, positive coefficient of the </w:t>
      </w:r>
      <w:r w:rsidRPr="00B1118D">
        <w:rPr>
          <w:rFonts w:asciiTheme="majorBidi" w:hAnsiTheme="majorBidi" w:cstheme="majorBidi"/>
          <w:i/>
          <w:noProof/>
        </w:rPr>
        <w:t>preference variable variance</w:t>
      </w:r>
      <w:r w:rsidRPr="00B1118D">
        <w:rPr>
          <w:rFonts w:asciiTheme="majorBidi" w:hAnsiTheme="majorBidi" w:cstheme="majorBidi"/>
          <w:noProof/>
        </w:rPr>
        <w:t xml:space="preserve"> indicates that larger disparities between the effect of EC on the performance of individual horses and jockeys in the race leads to market prices which deviate further from their correct value (i.e. forecasts derived from these prices will be less accurate). This suggests that decision makers are not appropriately identifying the effect EC on the performance of individual horses and jockeys, because greater disparities between the effect of EC on the performance of individual horses and jockeys should enable market participants to better distinguish each horse/jockey’s chance of success, thereby improving forecasting accuracy. </w:t>
      </w:r>
    </w:p>
    <w:p w14:paraId="0B6881C5" w14:textId="3C1C6F95" w:rsidR="00B1118D" w:rsidRPr="00B1118D" w:rsidRDefault="00B1118D" w:rsidP="00B1118D">
      <w:pPr>
        <w:spacing w:after="0" w:line="480" w:lineRule="auto"/>
        <w:ind w:firstLine="720"/>
        <w:jc w:val="both"/>
        <w:rPr>
          <w:rFonts w:asciiTheme="majorBidi" w:hAnsiTheme="majorBidi" w:cstheme="majorBidi"/>
          <w:noProof/>
        </w:rPr>
      </w:pPr>
      <w:r w:rsidRPr="00B1118D">
        <w:rPr>
          <w:rFonts w:asciiTheme="majorBidi" w:hAnsiTheme="majorBidi" w:cstheme="majorBidi"/>
          <w:noProof/>
        </w:rPr>
        <w:t xml:space="preserve">The results relating to the influence of the six EC variables on forecasting accuracy is revealing. They suggest that mood misattribution may affect the accuracy of forecasts derived from final prices, therefore, providing evidence to support H1. Specifically, </w:t>
      </w:r>
      <w:r w:rsidRPr="00B1118D">
        <w:rPr>
          <w:rFonts w:asciiTheme="majorBidi" w:hAnsiTheme="majorBidi" w:cstheme="majorBidi"/>
          <w:i/>
          <w:noProof/>
        </w:rPr>
        <w:t xml:space="preserve">warmer, sunnier and </w:t>
      </w:r>
      <w:r w:rsidR="007A68F9">
        <w:rPr>
          <w:rFonts w:asciiTheme="majorBidi" w:hAnsiTheme="majorBidi" w:cstheme="majorBidi"/>
          <w:i/>
          <w:noProof/>
        </w:rPr>
        <w:t>drier</w:t>
      </w:r>
      <w:r w:rsidR="001676C8" w:rsidRPr="00B1118D">
        <w:rPr>
          <w:rFonts w:asciiTheme="majorBidi" w:hAnsiTheme="majorBidi" w:cstheme="majorBidi"/>
          <w:i/>
          <w:noProof/>
        </w:rPr>
        <w:t xml:space="preserve"> </w:t>
      </w:r>
      <w:r w:rsidRPr="00B1118D">
        <w:rPr>
          <w:rFonts w:asciiTheme="majorBidi" w:hAnsiTheme="majorBidi" w:cstheme="majorBidi"/>
          <w:i/>
          <w:noProof/>
        </w:rPr>
        <w:t>weather</w:t>
      </w:r>
      <w:r w:rsidRPr="00B1118D">
        <w:rPr>
          <w:rFonts w:asciiTheme="majorBidi" w:hAnsiTheme="majorBidi" w:cstheme="majorBidi"/>
          <w:noProof/>
        </w:rPr>
        <w:t xml:space="preserve"> and </w:t>
      </w:r>
      <w:r w:rsidR="00E112EE">
        <w:rPr>
          <w:rFonts w:asciiTheme="majorBidi" w:hAnsiTheme="majorBidi" w:cstheme="majorBidi"/>
          <w:i/>
          <w:noProof/>
        </w:rPr>
        <w:t>poorer</w:t>
      </w:r>
      <w:r w:rsidRPr="00B1118D">
        <w:rPr>
          <w:rFonts w:asciiTheme="majorBidi" w:hAnsiTheme="majorBidi" w:cstheme="majorBidi"/>
          <w:i/>
          <w:noProof/>
        </w:rPr>
        <w:t xml:space="preserve"> weather</w:t>
      </w:r>
      <w:r w:rsidRPr="00B1118D">
        <w:rPr>
          <w:rFonts w:asciiTheme="majorBidi" w:hAnsiTheme="majorBidi" w:cstheme="majorBidi"/>
          <w:noProof/>
        </w:rPr>
        <w:t xml:space="preserve"> </w:t>
      </w:r>
      <w:r w:rsidR="001676C8" w:rsidRPr="00B1118D">
        <w:rPr>
          <w:rFonts w:asciiTheme="majorBidi" w:hAnsiTheme="majorBidi" w:cstheme="majorBidi"/>
          <w:noProof/>
        </w:rPr>
        <w:t xml:space="preserve">EC components </w:t>
      </w:r>
      <w:r w:rsidRPr="00B1118D">
        <w:rPr>
          <w:rFonts w:asciiTheme="majorBidi" w:hAnsiTheme="majorBidi" w:cstheme="majorBidi"/>
          <w:noProof/>
        </w:rPr>
        <w:t xml:space="preserve">and </w:t>
      </w:r>
      <w:r w:rsidRPr="00B1118D">
        <w:rPr>
          <w:rFonts w:asciiTheme="majorBidi" w:hAnsiTheme="majorBidi" w:cstheme="majorBidi"/>
          <w:i/>
          <w:noProof/>
        </w:rPr>
        <w:t>SAD</w:t>
      </w:r>
      <w:r w:rsidRPr="00B1118D">
        <w:rPr>
          <w:rFonts w:asciiTheme="majorBidi" w:hAnsiTheme="majorBidi" w:cstheme="majorBidi"/>
          <w:noProof/>
        </w:rPr>
        <w:t xml:space="preserve"> are significant in explaining forecasting accuracy (t-values of -2.15, -2</w:t>
      </w:r>
      <w:r w:rsidR="001676C8">
        <w:rPr>
          <w:rFonts w:asciiTheme="majorBidi" w:hAnsiTheme="majorBidi" w:cstheme="majorBidi"/>
          <w:noProof/>
        </w:rPr>
        <w:t>.00</w:t>
      </w:r>
      <w:r w:rsidRPr="00B1118D">
        <w:rPr>
          <w:rFonts w:asciiTheme="majorBidi" w:hAnsiTheme="majorBidi" w:cstheme="majorBidi"/>
          <w:noProof/>
        </w:rPr>
        <w:t xml:space="preserve">  and -1.96, respectively), even after controlling for horserace factors and </w:t>
      </w:r>
      <w:r w:rsidRPr="00B1118D">
        <w:rPr>
          <w:rFonts w:asciiTheme="majorBidi" w:hAnsiTheme="majorBidi" w:cstheme="majorBidi"/>
          <w:i/>
          <w:noProof/>
        </w:rPr>
        <w:t>preference variable variance</w:t>
      </w:r>
      <w:r w:rsidRPr="00B1118D">
        <w:rPr>
          <w:rFonts w:asciiTheme="majorBidi" w:hAnsiTheme="majorBidi" w:cstheme="majorBidi"/>
          <w:noProof/>
        </w:rPr>
        <w:t>.</w:t>
      </w:r>
    </w:p>
    <w:p w14:paraId="43471764" w14:textId="146D88AE" w:rsidR="00B1118D" w:rsidRPr="00B1118D" w:rsidRDefault="00B1118D" w:rsidP="00B1118D">
      <w:pPr>
        <w:spacing w:after="0" w:line="480" w:lineRule="auto"/>
        <w:ind w:firstLine="720"/>
        <w:jc w:val="both"/>
        <w:rPr>
          <w:rFonts w:asciiTheme="majorBidi" w:hAnsiTheme="majorBidi" w:cstheme="majorBidi"/>
          <w:noProof/>
        </w:rPr>
      </w:pPr>
      <w:r w:rsidRPr="00B1118D">
        <w:rPr>
          <w:rFonts w:asciiTheme="majorBidi" w:hAnsiTheme="majorBidi" w:cstheme="majorBidi"/>
          <w:noProof/>
        </w:rPr>
        <w:t xml:space="preserve">The negative coefficient for the </w:t>
      </w:r>
      <w:r w:rsidR="00E112EE">
        <w:rPr>
          <w:rFonts w:asciiTheme="majorBidi" w:hAnsiTheme="majorBidi" w:cstheme="majorBidi"/>
          <w:i/>
          <w:noProof/>
        </w:rPr>
        <w:t>poorer</w:t>
      </w:r>
      <w:r w:rsidRPr="00B1118D">
        <w:rPr>
          <w:rFonts w:asciiTheme="majorBidi" w:hAnsiTheme="majorBidi" w:cstheme="majorBidi"/>
          <w:i/>
          <w:noProof/>
        </w:rPr>
        <w:t xml:space="preserve"> weather</w:t>
      </w:r>
      <w:r w:rsidRPr="00B1118D">
        <w:rPr>
          <w:rFonts w:asciiTheme="majorBidi" w:hAnsiTheme="majorBidi" w:cstheme="majorBidi"/>
          <w:noProof/>
        </w:rPr>
        <w:t xml:space="preserve"> component and </w:t>
      </w:r>
      <w:r w:rsidRPr="00B1118D">
        <w:rPr>
          <w:rFonts w:asciiTheme="majorBidi" w:hAnsiTheme="majorBidi" w:cstheme="majorBidi"/>
          <w:i/>
          <w:noProof/>
        </w:rPr>
        <w:t>SAD</w:t>
      </w:r>
      <w:r w:rsidRPr="00B1118D">
        <w:rPr>
          <w:rFonts w:asciiTheme="majorBidi" w:hAnsiTheme="majorBidi" w:cstheme="majorBidi"/>
          <w:noProof/>
        </w:rPr>
        <w:t xml:space="preserve"> are consistent with the notion that poorer moods are associated </w:t>
      </w:r>
      <w:r w:rsidR="001676C8">
        <w:rPr>
          <w:rFonts w:asciiTheme="majorBidi" w:hAnsiTheme="majorBidi" w:cstheme="majorBidi"/>
          <w:noProof/>
        </w:rPr>
        <w:t>with</w:t>
      </w:r>
      <w:r w:rsidR="001676C8" w:rsidRPr="00B1118D">
        <w:rPr>
          <w:rFonts w:asciiTheme="majorBidi" w:hAnsiTheme="majorBidi" w:cstheme="majorBidi"/>
          <w:noProof/>
        </w:rPr>
        <w:t xml:space="preserve"> </w:t>
      </w:r>
      <w:r w:rsidRPr="00B1118D">
        <w:rPr>
          <w:rFonts w:asciiTheme="majorBidi" w:hAnsiTheme="majorBidi" w:cstheme="majorBidi"/>
          <w:noProof/>
        </w:rPr>
        <w:t>more analytic</w:t>
      </w:r>
      <w:r w:rsidR="001676C8">
        <w:rPr>
          <w:rFonts w:asciiTheme="majorBidi" w:hAnsiTheme="majorBidi" w:cstheme="majorBidi"/>
          <w:noProof/>
        </w:rPr>
        <w:t>al</w:t>
      </w:r>
      <w:r w:rsidRPr="00B1118D">
        <w:rPr>
          <w:rFonts w:asciiTheme="majorBidi" w:hAnsiTheme="majorBidi" w:cstheme="majorBidi"/>
          <w:noProof/>
        </w:rPr>
        <w:t xml:space="preserve"> and logical reasoning. In particular, these results suggest that poorer moods, induced by the EC related to these variables, are associated with more accurate forecasts derived from market prices (i.e. lower Brier score). </w:t>
      </w:r>
    </w:p>
    <w:p w14:paraId="19593358" w14:textId="0E260BC0" w:rsidR="00B1118D" w:rsidRPr="00B1118D" w:rsidRDefault="00E030AA" w:rsidP="00F73C23">
      <w:pPr>
        <w:spacing w:after="0" w:line="480" w:lineRule="auto"/>
        <w:ind w:firstLine="720"/>
        <w:jc w:val="both"/>
        <w:rPr>
          <w:rFonts w:asciiTheme="majorBidi" w:hAnsiTheme="majorBidi" w:cstheme="majorBidi"/>
          <w:noProof/>
        </w:rPr>
      </w:pPr>
      <w:bookmarkStart w:id="12" w:name="_Hlk507593778"/>
      <w:r w:rsidRPr="00FB5B0B">
        <w:rPr>
          <w:rFonts w:asciiTheme="majorBidi" w:hAnsiTheme="majorBidi" w:cstheme="majorBidi"/>
          <w:noProof/>
        </w:rPr>
        <w:t xml:space="preserve">However, the negative coefficient for the </w:t>
      </w:r>
      <w:r w:rsidRPr="00FB5B0B">
        <w:rPr>
          <w:rFonts w:asciiTheme="majorBidi" w:hAnsiTheme="majorBidi" w:cstheme="majorBidi"/>
          <w:i/>
          <w:noProof/>
        </w:rPr>
        <w:t xml:space="preserve">warmer, sunnier and </w:t>
      </w:r>
      <w:r w:rsidR="007A68F9" w:rsidRPr="00FB5B0B">
        <w:rPr>
          <w:rFonts w:asciiTheme="majorBidi" w:hAnsiTheme="majorBidi" w:cstheme="majorBidi"/>
          <w:i/>
          <w:noProof/>
        </w:rPr>
        <w:t>drier</w:t>
      </w:r>
      <w:r w:rsidRPr="00FB5B0B">
        <w:rPr>
          <w:rFonts w:asciiTheme="majorBidi" w:hAnsiTheme="majorBidi" w:cstheme="majorBidi"/>
          <w:i/>
          <w:noProof/>
        </w:rPr>
        <w:t xml:space="preserve"> weather</w:t>
      </w:r>
      <w:r w:rsidRPr="00FB5B0B">
        <w:rPr>
          <w:rFonts w:asciiTheme="majorBidi" w:hAnsiTheme="majorBidi" w:cstheme="majorBidi"/>
          <w:noProof/>
        </w:rPr>
        <w:t xml:space="preserve"> component suggests the opposite. Specifically, one might expect that positive mood induced by higher temperatures and lower cloud cover and humidity would lead to greater reliance on the experiential system of thinking; thus leading to poorer forecast calibration (i.e. a positive coefficient indicating larger Brier scores). However, we find the opposite effect. This unexpected result may arise because the </w:t>
      </w:r>
      <w:r w:rsidRPr="00FB5B0B">
        <w:rPr>
          <w:rFonts w:asciiTheme="majorBidi" w:hAnsiTheme="majorBidi" w:cstheme="majorBidi"/>
          <w:i/>
          <w:iCs/>
          <w:noProof/>
        </w:rPr>
        <w:t xml:space="preserve">warmer, sunnier and </w:t>
      </w:r>
      <w:r w:rsidR="007A68F9" w:rsidRPr="00FB5B0B">
        <w:rPr>
          <w:rFonts w:asciiTheme="majorBidi" w:hAnsiTheme="majorBidi" w:cstheme="majorBidi"/>
          <w:i/>
          <w:iCs/>
          <w:noProof/>
        </w:rPr>
        <w:t>drier</w:t>
      </w:r>
      <w:r w:rsidRPr="00FB5B0B">
        <w:rPr>
          <w:rFonts w:asciiTheme="majorBidi" w:hAnsiTheme="majorBidi" w:cstheme="majorBidi"/>
          <w:i/>
          <w:iCs/>
          <w:noProof/>
        </w:rPr>
        <w:t xml:space="preserve"> weather</w:t>
      </w:r>
      <w:r w:rsidRPr="00FB5B0B">
        <w:rPr>
          <w:rFonts w:asciiTheme="majorBidi" w:hAnsiTheme="majorBidi" w:cstheme="majorBidi"/>
          <w:noProof/>
        </w:rPr>
        <w:t xml:space="preserve"> component is not exclusively allocating weights to EC variables associated with better mood. For instance, this component has a large and positive weight on air quality, and larger values for air quality are associated with poorer mood. This factor may moderate, or perhaps in our case out-weigh, the positive influence on mood of the other large EC component weights, consequently resulting in the negative coefficient observed for this component. Importantly, this may demonstrate the relevance of the combined influence of different EC on mood, therefore illustrating the importance of including all relevant EC variables when assessing their effect on decision-making</w:t>
      </w:r>
      <w:bookmarkEnd w:id="12"/>
      <w:r w:rsidRPr="00FB5B0B">
        <w:rPr>
          <w:rFonts w:asciiTheme="majorBidi" w:hAnsiTheme="majorBidi" w:cstheme="majorBidi"/>
          <w:noProof/>
        </w:rPr>
        <w:t>.</w:t>
      </w:r>
      <w:r w:rsidR="00312086">
        <w:rPr>
          <w:rFonts w:asciiTheme="majorBidi" w:hAnsiTheme="majorBidi" w:cstheme="majorBidi"/>
          <w:noProof/>
        </w:rPr>
        <w:t xml:space="preserve">    </w:t>
      </w:r>
    </w:p>
    <w:p w14:paraId="0E136C8C" w14:textId="649D8E67" w:rsidR="00B1118D" w:rsidRPr="00B1118D" w:rsidRDefault="00B1118D" w:rsidP="00B1118D">
      <w:pPr>
        <w:spacing w:after="0" w:line="480" w:lineRule="auto"/>
        <w:ind w:firstLine="720"/>
        <w:jc w:val="both"/>
        <w:rPr>
          <w:rFonts w:asciiTheme="majorBidi" w:hAnsiTheme="majorBidi" w:cstheme="majorBidi"/>
          <w:noProof/>
        </w:rPr>
      </w:pPr>
      <w:r w:rsidRPr="00B1118D">
        <w:rPr>
          <w:rFonts w:asciiTheme="majorBidi" w:hAnsiTheme="majorBidi" w:cstheme="majorBidi"/>
          <w:noProof/>
        </w:rPr>
        <w:t xml:space="preserve">Importantly, the fact that we find a systematic relationship between EC and the accuracy of forecasts derived from market prices, even after the  impact of these EC on the performances of horses and jockeys has been taken into account, suggests that it may be possible to improve probability estimates derived from market prices by correcting for the influence of the identified bias.   </w:t>
      </w:r>
    </w:p>
    <w:p w14:paraId="1A37E578" w14:textId="77777777" w:rsidR="00B1118D" w:rsidRPr="00B1118D" w:rsidRDefault="00B1118D" w:rsidP="00B1118D">
      <w:pPr>
        <w:spacing w:after="0"/>
        <w:ind w:firstLine="720"/>
        <w:rPr>
          <w:noProof/>
        </w:rPr>
      </w:pPr>
    </w:p>
    <w:p w14:paraId="6D6ADF51" w14:textId="0B6CF477" w:rsidR="00B1118D" w:rsidRPr="006E32A5" w:rsidRDefault="00B1118D" w:rsidP="00B1118D">
      <w:pPr>
        <w:jc w:val="center"/>
        <w:rPr>
          <w:rFonts w:ascii="Times New Roman" w:hAnsi="Times New Roman" w:cs="Times New Roman"/>
          <w:bCs/>
          <w:noProof/>
        </w:rPr>
      </w:pPr>
      <w:r w:rsidRPr="006E32A5">
        <w:rPr>
          <w:rFonts w:ascii="Times New Roman" w:hAnsi="Times New Roman" w:cs="Times New Roman"/>
          <w:bCs/>
          <w:noProof/>
        </w:rPr>
        <w:t xml:space="preserve">[Table </w:t>
      </w:r>
      <w:r w:rsidR="00595A8E">
        <w:rPr>
          <w:rFonts w:ascii="Times New Roman" w:hAnsi="Times New Roman" w:cs="Times New Roman"/>
          <w:bCs/>
          <w:noProof/>
        </w:rPr>
        <w:t>3</w:t>
      </w:r>
      <w:r w:rsidRPr="006E32A5">
        <w:rPr>
          <w:rFonts w:ascii="Times New Roman" w:hAnsi="Times New Roman" w:cs="Times New Roman"/>
          <w:bCs/>
          <w:noProof/>
        </w:rPr>
        <w:t xml:space="preserve"> about here]</w:t>
      </w:r>
    </w:p>
    <w:p w14:paraId="38062581" w14:textId="47C7A2C3" w:rsidR="00B1118D" w:rsidRPr="00B1118D" w:rsidRDefault="00B1118D" w:rsidP="00B505EF">
      <w:pPr>
        <w:numPr>
          <w:ilvl w:val="1"/>
          <w:numId w:val="35"/>
        </w:numPr>
        <w:spacing w:after="200" w:line="480" w:lineRule="auto"/>
        <w:contextualSpacing/>
        <w:jc w:val="both"/>
        <w:rPr>
          <w:rFonts w:asciiTheme="majorBidi" w:hAnsiTheme="majorBidi" w:cstheme="majorBidi"/>
          <w:b/>
        </w:rPr>
      </w:pPr>
      <w:bookmarkStart w:id="13" w:name="_Toc493845367"/>
      <w:r w:rsidRPr="00B1118D">
        <w:rPr>
          <w:rFonts w:asciiTheme="majorBidi" w:hAnsiTheme="majorBidi" w:cstheme="majorBidi"/>
          <w:b/>
        </w:rPr>
        <w:t xml:space="preserve">Improving the accuracy of forecasts derived from market prices by accounting for the influence of environmental conditions </w:t>
      </w:r>
      <w:bookmarkEnd w:id="13"/>
    </w:p>
    <w:p w14:paraId="5ED9A219" w14:textId="658F6024" w:rsidR="00B1118D" w:rsidRDefault="00B1118D" w:rsidP="00B1118D">
      <w:pPr>
        <w:spacing w:after="0" w:line="480" w:lineRule="auto"/>
        <w:jc w:val="both"/>
        <w:rPr>
          <w:rFonts w:asciiTheme="majorBidi" w:hAnsiTheme="majorBidi" w:cstheme="majorBidi"/>
        </w:rPr>
      </w:pPr>
      <w:r w:rsidRPr="00B1118D">
        <w:rPr>
          <w:rFonts w:asciiTheme="majorBidi" w:hAnsiTheme="majorBidi" w:cstheme="majorBidi"/>
        </w:rPr>
        <w:t>We evaluated the extent to which forecasts of winning probabilities derived from market prices can be improved by correcting for any EC induced mood misattribution bias. To achieve this we estimated three CL models using the training data and compared their ability to predict winning probabilities. The first CL model, labelled ‘benchmark CL’, was estimated using market prices as a single covariate. The second CL model, labelled ‘preference CL’, was estimated using market prices and preference variables as covariates. Lastly, a CL model labelled ‘EC CL’ is estimated using market prices, preference variables and interaction terms between EC variables and market prices</w:t>
      </w:r>
      <w:r w:rsidR="001676C8">
        <w:rPr>
          <w:rFonts w:asciiTheme="majorBidi" w:hAnsiTheme="majorBidi" w:cstheme="majorBidi"/>
        </w:rPr>
        <w:t xml:space="preserve"> as covariates</w:t>
      </w:r>
      <w:r w:rsidRPr="00B1118D">
        <w:rPr>
          <w:rFonts w:asciiTheme="majorBidi" w:hAnsiTheme="majorBidi" w:cstheme="majorBidi"/>
        </w:rPr>
        <w:t xml:space="preserve">. The results of estimating these three CL models are presented in Table </w:t>
      </w:r>
      <w:r w:rsidR="002159F1">
        <w:rPr>
          <w:rFonts w:asciiTheme="majorBidi" w:hAnsiTheme="majorBidi" w:cstheme="majorBidi"/>
        </w:rPr>
        <w:t>4</w:t>
      </w:r>
      <w:r w:rsidRPr="00B1118D">
        <w:rPr>
          <w:rFonts w:asciiTheme="majorBidi" w:hAnsiTheme="majorBidi" w:cstheme="majorBidi"/>
        </w:rPr>
        <w:t xml:space="preserve">. </w:t>
      </w:r>
    </w:p>
    <w:p w14:paraId="5E2C89EC" w14:textId="48682F1A" w:rsidR="00B1118D" w:rsidRPr="006E32A5" w:rsidRDefault="00B1118D" w:rsidP="00B1118D">
      <w:pPr>
        <w:spacing w:after="0" w:line="480" w:lineRule="auto"/>
        <w:jc w:val="center"/>
        <w:rPr>
          <w:rFonts w:asciiTheme="majorBidi" w:hAnsiTheme="majorBidi" w:cstheme="majorBidi"/>
          <w:bCs/>
        </w:rPr>
      </w:pPr>
      <w:r w:rsidRPr="006E32A5">
        <w:rPr>
          <w:rFonts w:asciiTheme="majorBidi" w:hAnsiTheme="majorBidi" w:cstheme="majorBidi"/>
          <w:bCs/>
        </w:rPr>
        <w:t xml:space="preserve">[Table </w:t>
      </w:r>
      <w:r w:rsidR="00ED612F">
        <w:rPr>
          <w:rFonts w:asciiTheme="majorBidi" w:hAnsiTheme="majorBidi" w:cstheme="majorBidi"/>
          <w:bCs/>
        </w:rPr>
        <w:t>4</w:t>
      </w:r>
      <w:r w:rsidRPr="006E32A5">
        <w:rPr>
          <w:rFonts w:asciiTheme="majorBidi" w:hAnsiTheme="majorBidi" w:cstheme="majorBidi"/>
          <w:bCs/>
        </w:rPr>
        <w:t xml:space="preserve"> about here]</w:t>
      </w:r>
    </w:p>
    <w:p w14:paraId="6DB411B3" w14:textId="5AE7448D"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The results of estimating the </w:t>
      </w:r>
      <w:r w:rsidR="00D75663">
        <w:rPr>
          <w:rFonts w:asciiTheme="majorBidi" w:hAnsiTheme="majorBidi" w:cstheme="majorBidi"/>
        </w:rPr>
        <w:t>‘</w:t>
      </w:r>
      <w:r w:rsidRPr="00B1118D">
        <w:rPr>
          <w:rFonts w:asciiTheme="majorBidi" w:hAnsiTheme="majorBidi" w:cstheme="majorBidi"/>
        </w:rPr>
        <w:t>benchmark CL</w:t>
      </w:r>
      <w:r w:rsidR="00D75663">
        <w:rPr>
          <w:rFonts w:asciiTheme="majorBidi" w:hAnsiTheme="majorBidi" w:cstheme="majorBidi"/>
        </w:rPr>
        <w:t>’</w:t>
      </w:r>
      <w:r w:rsidRPr="00B1118D">
        <w:rPr>
          <w:rFonts w:asciiTheme="majorBidi" w:hAnsiTheme="majorBidi" w:cstheme="majorBidi"/>
        </w:rPr>
        <w:t xml:space="preserve"> model indicate that market prices (z-score of 196.75) alone are highly significant in explaining winning probabilities (pseudo-R</w:t>
      </w:r>
      <w:r w:rsidRPr="00B1118D">
        <w:rPr>
          <w:rFonts w:asciiTheme="majorBidi" w:hAnsiTheme="majorBidi" w:cstheme="majorBidi"/>
          <w:vertAlign w:val="superscript"/>
        </w:rPr>
        <w:t>2</w:t>
      </w:r>
      <w:r w:rsidRPr="00B1118D">
        <w:rPr>
          <w:rFonts w:asciiTheme="majorBidi" w:hAnsiTheme="majorBidi" w:cstheme="majorBidi"/>
        </w:rPr>
        <w:t xml:space="preserve"> </w:t>
      </w:r>
      <w:r w:rsidR="001676C8">
        <w:rPr>
          <w:rFonts w:asciiTheme="majorBidi" w:hAnsiTheme="majorBidi" w:cstheme="majorBidi"/>
        </w:rPr>
        <w:t xml:space="preserve">= </w:t>
      </w:r>
      <w:r w:rsidRPr="00B1118D">
        <w:rPr>
          <w:rFonts w:asciiTheme="majorBidi" w:hAnsiTheme="majorBidi" w:cstheme="majorBidi"/>
        </w:rPr>
        <w:t>0.1627). This result is in line with the evidence that decision</w:t>
      </w:r>
      <w:r w:rsidR="001676C8">
        <w:rPr>
          <w:rFonts w:asciiTheme="majorBidi" w:hAnsiTheme="majorBidi" w:cstheme="majorBidi"/>
        </w:rPr>
        <w:t>-</w:t>
      </w:r>
      <w:r w:rsidRPr="00B1118D">
        <w:rPr>
          <w:rFonts w:asciiTheme="majorBidi" w:hAnsiTheme="majorBidi" w:cstheme="majorBidi"/>
        </w:rPr>
        <w:t>makers in sports prediction markets are amongst the most sophisticated forecasters, and that final prices from this particular market provide a good guide to winning probabilities (Figlewski, 1979; Smith and Vaughan Williams, 2010).</w:t>
      </w:r>
    </w:p>
    <w:p w14:paraId="3018009B" w14:textId="77777777"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The results of estimating the ‘preference CL’, show that the coefficient for the market price probabilities remains highly significant (z-score 193.52), indicating that market prices alone are still highly significant predictors. The </w:t>
      </w:r>
      <w:r w:rsidRPr="00B1118D">
        <w:rPr>
          <w:rFonts w:asciiTheme="majorBidi" w:hAnsiTheme="majorBidi" w:cstheme="majorBidi"/>
          <w:i/>
        </w:rPr>
        <w:t>EC preference variable</w:t>
      </w:r>
      <w:r w:rsidRPr="00B1118D">
        <w:rPr>
          <w:rFonts w:asciiTheme="majorBidi" w:hAnsiTheme="majorBidi" w:cstheme="majorBidi"/>
        </w:rPr>
        <w:t xml:space="preserve"> was also significant at the 1% level (z-score 2.62), indicating that market prices are not fully accounting for the influence of the environment on performance. The positive coefficient of this </w:t>
      </w:r>
      <w:r w:rsidRPr="00B1118D">
        <w:rPr>
          <w:rFonts w:asciiTheme="majorBidi" w:hAnsiTheme="majorBidi" w:cstheme="majorBidi"/>
          <w:i/>
        </w:rPr>
        <w:t>EC</w:t>
      </w:r>
      <w:r w:rsidRPr="00B1118D">
        <w:rPr>
          <w:rFonts w:asciiTheme="majorBidi" w:hAnsiTheme="majorBidi" w:cstheme="majorBidi"/>
        </w:rPr>
        <w:t xml:space="preserve"> </w:t>
      </w:r>
      <w:r w:rsidRPr="00B1118D">
        <w:rPr>
          <w:rFonts w:asciiTheme="majorBidi" w:hAnsiTheme="majorBidi" w:cstheme="majorBidi"/>
          <w:i/>
        </w:rPr>
        <w:t>preference variable</w:t>
      </w:r>
      <w:r w:rsidRPr="00B1118D">
        <w:rPr>
          <w:rFonts w:asciiTheme="majorBidi" w:hAnsiTheme="majorBidi" w:cstheme="majorBidi"/>
        </w:rPr>
        <w:t xml:space="preserve"> is what might be expected, suggesting that horses and jockeys with greater preferences for the EC experienced on the day of the race, are more likely to win.</w:t>
      </w:r>
    </w:p>
    <w:p w14:paraId="23DC0876" w14:textId="1623951D" w:rsidR="00B1118D" w:rsidRPr="00B1118D" w:rsidRDefault="00B1118D" w:rsidP="001F591E">
      <w:pPr>
        <w:spacing w:after="0" w:line="480" w:lineRule="auto"/>
        <w:ind w:firstLine="720"/>
        <w:jc w:val="both"/>
        <w:rPr>
          <w:rFonts w:asciiTheme="majorBidi" w:hAnsiTheme="majorBidi" w:cstheme="majorBidi"/>
        </w:rPr>
      </w:pPr>
      <w:r w:rsidRPr="00B1118D">
        <w:rPr>
          <w:rFonts w:asciiTheme="majorBidi" w:hAnsiTheme="majorBidi" w:cstheme="majorBidi"/>
        </w:rPr>
        <w:t xml:space="preserve">In the </w:t>
      </w:r>
      <w:r w:rsidR="002159F1">
        <w:rPr>
          <w:rFonts w:asciiTheme="majorBidi" w:hAnsiTheme="majorBidi" w:cstheme="majorBidi"/>
        </w:rPr>
        <w:t>‘</w:t>
      </w:r>
      <w:r w:rsidRPr="00B1118D">
        <w:rPr>
          <w:rFonts w:asciiTheme="majorBidi" w:hAnsiTheme="majorBidi" w:cstheme="majorBidi"/>
        </w:rPr>
        <w:t>EC CL</w:t>
      </w:r>
      <w:r w:rsidR="002159F1">
        <w:rPr>
          <w:rFonts w:asciiTheme="majorBidi" w:hAnsiTheme="majorBidi" w:cstheme="majorBidi"/>
        </w:rPr>
        <w:t>’</w:t>
      </w:r>
      <w:r w:rsidRPr="00B1118D">
        <w:rPr>
          <w:rFonts w:asciiTheme="majorBidi" w:hAnsiTheme="majorBidi" w:cstheme="majorBidi"/>
        </w:rPr>
        <w:t xml:space="preserve"> model, market prices and the </w:t>
      </w:r>
      <w:r w:rsidRPr="00B1118D">
        <w:rPr>
          <w:rFonts w:asciiTheme="majorBidi" w:hAnsiTheme="majorBidi" w:cstheme="majorBidi"/>
          <w:i/>
        </w:rPr>
        <w:t>EC</w:t>
      </w:r>
      <w:r w:rsidRPr="00B1118D">
        <w:rPr>
          <w:rFonts w:asciiTheme="majorBidi" w:hAnsiTheme="majorBidi" w:cstheme="majorBidi"/>
        </w:rPr>
        <w:t xml:space="preserve"> </w:t>
      </w:r>
      <w:r w:rsidRPr="00B1118D">
        <w:rPr>
          <w:rFonts w:asciiTheme="majorBidi" w:hAnsiTheme="majorBidi" w:cstheme="majorBidi"/>
          <w:i/>
        </w:rPr>
        <w:t>preference variable</w:t>
      </w:r>
      <w:r w:rsidRPr="00B1118D">
        <w:rPr>
          <w:rFonts w:asciiTheme="majorBidi" w:hAnsiTheme="majorBidi" w:cstheme="majorBidi"/>
        </w:rPr>
        <w:t xml:space="preserve"> are still highly significant (z-score 124.57 and 2.61, respectively). In addition, the </w:t>
      </w:r>
      <w:r w:rsidRPr="00B1118D">
        <w:rPr>
          <w:rFonts w:asciiTheme="majorBidi" w:hAnsiTheme="majorBidi" w:cstheme="majorBidi"/>
          <w:i/>
        </w:rPr>
        <w:t xml:space="preserve">warmer, sunnier and </w:t>
      </w:r>
      <w:r w:rsidR="007A68F9">
        <w:rPr>
          <w:rFonts w:asciiTheme="majorBidi" w:hAnsiTheme="majorBidi" w:cstheme="majorBidi"/>
          <w:i/>
        </w:rPr>
        <w:t>drier</w:t>
      </w:r>
      <w:r w:rsidRPr="00B1118D">
        <w:rPr>
          <w:rFonts w:asciiTheme="majorBidi" w:hAnsiTheme="majorBidi" w:cstheme="majorBidi"/>
          <w:i/>
        </w:rPr>
        <w:t xml:space="preserve"> weather component</w:t>
      </w:r>
      <w:r w:rsidRPr="00B1118D">
        <w:rPr>
          <w:rFonts w:asciiTheme="majorBidi" w:hAnsiTheme="majorBidi" w:cstheme="majorBidi"/>
        </w:rPr>
        <w:t xml:space="preserve"> and the </w:t>
      </w:r>
      <w:r w:rsidR="00E112EE">
        <w:rPr>
          <w:rFonts w:asciiTheme="majorBidi" w:hAnsiTheme="majorBidi" w:cstheme="majorBidi"/>
          <w:i/>
        </w:rPr>
        <w:t>poorer</w:t>
      </w:r>
      <w:r w:rsidRPr="00B1118D">
        <w:rPr>
          <w:rFonts w:asciiTheme="majorBidi" w:hAnsiTheme="majorBidi" w:cstheme="majorBidi"/>
          <w:i/>
        </w:rPr>
        <w:t xml:space="preserve"> weather component</w:t>
      </w:r>
      <w:r w:rsidRPr="00B1118D">
        <w:rPr>
          <w:rFonts w:asciiTheme="majorBidi" w:hAnsiTheme="majorBidi" w:cstheme="majorBidi"/>
        </w:rPr>
        <w:t xml:space="preserve"> were also significant at the 1% level (z-scores of 2.61 and 2.56, respectively). These results are consistent with the regression analysis presented in Table </w:t>
      </w:r>
      <w:r w:rsidR="00D75663">
        <w:rPr>
          <w:rFonts w:asciiTheme="majorBidi" w:hAnsiTheme="majorBidi" w:cstheme="majorBidi"/>
        </w:rPr>
        <w:t>3</w:t>
      </w:r>
      <w:r w:rsidRPr="00B1118D">
        <w:rPr>
          <w:rFonts w:asciiTheme="majorBidi" w:hAnsiTheme="majorBidi" w:cstheme="majorBidi"/>
        </w:rPr>
        <w:t xml:space="preserve">, suggesting that EC have an influence on the quality of forecasts derived from final market prices in this prediction market. </w:t>
      </w:r>
      <w:r w:rsidRPr="00B1118D">
        <w:rPr>
          <w:rFonts w:asciiTheme="majorBidi" w:hAnsiTheme="majorBidi" w:cstheme="majorBidi"/>
          <w:i/>
        </w:rPr>
        <w:t>Geomagnetic storms</w:t>
      </w:r>
      <w:r w:rsidRPr="00B1118D">
        <w:rPr>
          <w:rFonts w:asciiTheme="majorBidi" w:hAnsiTheme="majorBidi" w:cstheme="majorBidi"/>
        </w:rPr>
        <w:t xml:space="preserve"> and </w:t>
      </w:r>
      <w:r w:rsidRPr="00B1118D">
        <w:rPr>
          <w:rFonts w:asciiTheme="majorBidi" w:hAnsiTheme="majorBidi" w:cstheme="majorBidi"/>
          <w:i/>
        </w:rPr>
        <w:t>SAD</w:t>
      </w:r>
      <w:r w:rsidRPr="00B1118D">
        <w:rPr>
          <w:rFonts w:asciiTheme="majorBidi" w:hAnsiTheme="majorBidi" w:cstheme="majorBidi"/>
        </w:rPr>
        <w:t xml:space="preserve"> are only significant at the 10% level (z-scores of 1.83 and 1.73, respectively). </w:t>
      </w:r>
    </w:p>
    <w:p w14:paraId="0BF1E5C5" w14:textId="79EB1B2E"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Taken together, these results provide further indication of a mood misattribution bias present in this prediction market as all relevant influence of EC on performance should be fully discounted in market prices and the EC preference variable.</w:t>
      </w:r>
      <w:r w:rsidR="001676C8">
        <w:rPr>
          <w:rFonts w:asciiTheme="majorBidi" w:hAnsiTheme="majorBidi" w:cstheme="majorBidi"/>
        </w:rPr>
        <w:t xml:space="preserve"> </w:t>
      </w:r>
      <w:r w:rsidR="004C0904">
        <w:rPr>
          <w:rFonts w:asciiTheme="majorBidi" w:hAnsiTheme="majorBidi" w:cstheme="majorBidi"/>
        </w:rPr>
        <w:t xml:space="preserve">However, the results </w:t>
      </w:r>
      <w:r w:rsidRPr="00B1118D">
        <w:rPr>
          <w:rFonts w:asciiTheme="majorBidi" w:hAnsiTheme="majorBidi" w:cstheme="majorBidi"/>
        </w:rPr>
        <w:t xml:space="preserve">indicate that although market price probabilities are still highly significant, the </w:t>
      </w:r>
      <w:r w:rsidRPr="00B1118D">
        <w:rPr>
          <w:rFonts w:asciiTheme="majorBidi" w:hAnsiTheme="majorBidi" w:cstheme="majorBidi"/>
          <w:i/>
        </w:rPr>
        <w:t>EC</w:t>
      </w:r>
      <w:r w:rsidRPr="00B1118D">
        <w:rPr>
          <w:rFonts w:asciiTheme="majorBidi" w:hAnsiTheme="majorBidi" w:cstheme="majorBidi"/>
        </w:rPr>
        <w:t xml:space="preserve"> </w:t>
      </w:r>
      <w:r w:rsidRPr="00B1118D">
        <w:rPr>
          <w:rFonts w:asciiTheme="majorBidi" w:hAnsiTheme="majorBidi" w:cstheme="majorBidi"/>
          <w:i/>
        </w:rPr>
        <w:t>preference variable</w:t>
      </w:r>
      <w:r w:rsidRPr="00B1118D">
        <w:rPr>
          <w:rFonts w:asciiTheme="majorBidi" w:hAnsiTheme="majorBidi" w:cstheme="majorBidi"/>
        </w:rPr>
        <w:t xml:space="preserve"> incorporates </w:t>
      </w:r>
      <w:r w:rsidR="00ED612F">
        <w:rPr>
          <w:rFonts w:asciiTheme="majorBidi" w:hAnsiTheme="majorBidi" w:cstheme="majorBidi"/>
        </w:rPr>
        <w:t xml:space="preserve">fundamental </w:t>
      </w:r>
      <w:r w:rsidR="004C0904">
        <w:rPr>
          <w:rFonts w:asciiTheme="majorBidi" w:hAnsiTheme="majorBidi" w:cstheme="majorBidi"/>
        </w:rPr>
        <w:t xml:space="preserve">performance-related </w:t>
      </w:r>
      <w:r w:rsidRPr="00B1118D">
        <w:rPr>
          <w:rFonts w:asciiTheme="majorBidi" w:hAnsiTheme="majorBidi" w:cstheme="majorBidi"/>
        </w:rPr>
        <w:t xml:space="preserve">information concerning the </w:t>
      </w:r>
      <w:r w:rsidR="004C0904">
        <w:rPr>
          <w:rFonts w:asciiTheme="majorBidi" w:hAnsiTheme="majorBidi" w:cstheme="majorBidi"/>
        </w:rPr>
        <w:t xml:space="preserve">preferences of </w:t>
      </w:r>
      <w:r w:rsidRPr="00B1118D">
        <w:rPr>
          <w:rFonts w:asciiTheme="majorBidi" w:hAnsiTheme="majorBidi" w:cstheme="majorBidi"/>
        </w:rPr>
        <w:t xml:space="preserve">horses and jockeys </w:t>
      </w:r>
      <w:r w:rsidR="004C0904">
        <w:rPr>
          <w:rFonts w:asciiTheme="majorBidi" w:hAnsiTheme="majorBidi" w:cstheme="majorBidi"/>
        </w:rPr>
        <w:t xml:space="preserve">for certain EC </w:t>
      </w:r>
      <w:r w:rsidRPr="00B1118D">
        <w:rPr>
          <w:rFonts w:asciiTheme="majorBidi" w:hAnsiTheme="majorBidi" w:cstheme="majorBidi"/>
        </w:rPr>
        <w:t xml:space="preserve">that </w:t>
      </w:r>
      <w:r w:rsidR="004C0904">
        <w:rPr>
          <w:rFonts w:asciiTheme="majorBidi" w:hAnsiTheme="majorBidi" w:cstheme="majorBidi"/>
        </w:rPr>
        <w:t>is</w:t>
      </w:r>
      <w:r w:rsidR="004C0904" w:rsidRPr="00B1118D">
        <w:rPr>
          <w:rFonts w:asciiTheme="majorBidi" w:hAnsiTheme="majorBidi" w:cstheme="majorBidi"/>
        </w:rPr>
        <w:t xml:space="preserve"> </w:t>
      </w:r>
      <w:r w:rsidRPr="00B1118D">
        <w:rPr>
          <w:rFonts w:asciiTheme="majorBidi" w:hAnsiTheme="majorBidi" w:cstheme="majorBidi"/>
        </w:rPr>
        <w:t xml:space="preserve">not contained in market prices. Furthermore, even after controlling for horses’ and jockeys’ preferences for certain EC, the EC are still systematically influencing the predictive power of market prices. </w:t>
      </w:r>
      <w:r w:rsidR="004C0904">
        <w:rPr>
          <w:rFonts w:asciiTheme="majorBidi" w:hAnsiTheme="majorBidi" w:cstheme="majorBidi"/>
        </w:rPr>
        <w:t>In particular,</w:t>
      </w:r>
      <w:r w:rsidRPr="00B1118D">
        <w:rPr>
          <w:rFonts w:asciiTheme="majorBidi" w:hAnsiTheme="majorBidi" w:cstheme="majorBidi"/>
        </w:rPr>
        <w:t xml:space="preserve"> the model  incorporating the interaction terms between market price probabilities and EC (‘EC CL’) better explains the results of races in the training dataset than the ‘preference CL’ and ‘benchmark CL’ models (pseudo-R</w:t>
      </w:r>
      <w:r w:rsidRPr="00B1118D">
        <w:rPr>
          <w:rFonts w:asciiTheme="majorBidi" w:hAnsiTheme="majorBidi" w:cstheme="majorBidi"/>
          <w:vertAlign w:val="superscript"/>
        </w:rPr>
        <w:t>2</w:t>
      </w:r>
      <w:r w:rsidRPr="00B1118D">
        <w:rPr>
          <w:rFonts w:asciiTheme="majorBidi" w:hAnsiTheme="majorBidi" w:cstheme="majorBidi"/>
        </w:rPr>
        <w:t xml:space="preserve"> of 0.1629, 0.1628 and 0.1627 for the ECCL, preference variable CL and benchmark CL, respectively). This suggests that the accuracy of forecasts derived from market prices can be improved by correcting for the mood misattribution bias detected. </w:t>
      </w:r>
    </w:p>
    <w:p w14:paraId="5A0870B6" w14:textId="3BECAB3D"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To confirm this, we conducted log-likelihood ratio tests (LR) to examine if the difference in explanatory power arising from incorporating the EC related information is statistically significant (see Johnson et al., 2009). In particular, we calculated</w:t>
      </w:r>
      <m:oMath>
        <m:r>
          <w:rPr>
            <w:rFonts w:ascii="Cambria Math" w:hAnsi="Cambria Math" w:cstheme="majorBidi"/>
          </w:rPr>
          <m:t xml:space="preserve"> </m:t>
        </m:r>
        <m:sSub>
          <m:sSubPr>
            <m:ctrlPr>
              <w:rPr>
                <w:rFonts w:ascii="Cambria Math" w:hAnsi="Cambria Math" w:cstheme="majorBidi"/>
              </w:rPr>
            </m:ctrlPr>
          </m:sSubPr>
          <m:e>
            <m:r>
              <w:rPr>
                <w:rFonts w:ascii="Cambria Math" w:hAnsi="Cambria Math" w:cstheme="majorBidi"/>
              </w:rPr>
              <m:t>LR</m:t>
            </m:r>
          </m:e>
          <m:sub>
            <m:r>
              <w:rPr>
                <w:rFonts w:ascii="Cambria Math" w:hAnsi="Cambria Math" w:cstheme="majorBidi"/>
              </w:rPr>
              <m:t>1</m:t>
            </m:r>
          </m:sub>
        </m:sSub>
        <m:r>
          <m:rPr>
            <m:sty m:val="p"/>
          </m:rPr>
          <w:rPr>
            <w:rFonts w:ascii="Cambria Math" w:hAnsi="Cambria Math" w:cstheme="majorBidi"/>
          </w:rPr>
          <m:t>=2</m:t>
        </m:r>
        <m:d>
          <m:dPr>
            <m:begChr m:val="["/>
            <m:endChr m:val="]"/>
            <m:ctrlPr>
              <w:rPr>
                <w:rFonts w:ascii="Cambria Math" w:hAnsi="Cambria Math" w:cstheme="majorBidi"/>
              </w:rPr>
            </m:ctrlPr>
          </m:dPr>
          <m:e>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P</m:t>
                    </m:r>
                  </m:sub>
                </m:sSub>
              </m:e>
            </m:d>
            <m:r>
              <w:rPr>
                <w:rFonts w:ascii="Cambria Math" w:hAnsi="Cambria Math" w:cstheme="majorBidi"/>
              </w:rPr>
              <m:t>-</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B</m:t>
                    </m:r>
                  </m:sub>
                </m:sSub>
              </m:e>
            </m:d>
          </m:e>
        </m:d>
      </m:oMath>
      <w:r w:rsidRPr="00B1118D">
        <w:rPr>
          <w:rFonts w:asciiTheme="majorBidi" w:hAnsiTheme="majorBidi" w:cstheme="majorBidi"/>
        </w:rPr>
        <w:t xml:space="preserve">, where </w:t>
      </w:r>
      <w:r w:rsidRPr="00B1118D">
        <w:rPr>
          <w:rFonts w:asciiTheme="majorBidi" w:hAnsiTheme="majorBidi" w:cstheme="majorBidi"/>
          <w:i/>
          <w:iCs/>
        </w:rPr>
        <w:t>L</w:t>
      </w:r>
      <w:r w:rsidRPr="00B1118D">
        <w:rPr>
          <w:rFonts w:asciiTheme="majorBidi" w:hAnsiTheme="majorBidi" w:cstheme="majorBidi"/>
          <w:i/>
          <w:iCs/>
          <w:vertAlign w:val="subscript"/>
        </w:rPr>
        <w:t xml:space="preserve">P </w:t>
      </w:r>
      <w:r w:rsidRPr="00B1118D">
        <w:rPr>
          <w:rFonts w:asciiTheme="majorBidi" w:hAnsiTheme="majorBidi" w:cstheme="majorBidi"/>
        </w:rPr>
        <w:t xml:space="preserve">and </w:t>
      </w:r>
      <w:r w:rsidRPr="00B1118D">
        <w:rPr>
          <w:rFonts w:asciiTheme="majorBidi" w:hAnsiTheme="majorBidi" w:cstheme="majorBidi"/>
          <w:i/>
          <w:iCs/>
        </w:rPr>
        <w:t>L</w:t>
      </w:r>
      <w:r w:rsidRPr="00B1118D">
        <w:rPr>
          <w:rFonts w:asciiTheme="majorBidi" w:hAnsiTheme="majorBidi" w:cstheme="majorBidi"/>
          <w:i/>
          <w:iCs/>
          <w:vertAlign w:val="subscript"/>
        </w:rPr>
        <w:t>B</w:t>
      </w:r>
      <w:r w:rsidRPr="00B1118D">
        <w:rPr>
          <w:rFonts w:asciiTheme="majorBidi" w:hAnsiTheme="majorBidi" w:cstheme="majorBidi"/>
        </w:rPr>
        <w:t xml:space="preserve"> are the log-likelihoods of the ‘preference CL’ and ‘benchmark CL’ models. We found that LR</w:t>
      </w:r>
      <w:r w:rsidRPr="00B1118D">
        <w:rPr>
          <w:rFonts w:asciiTheme="majorBidi" w:hAnsiTheme="majorBidi" w:cstheme="majorBidi"/>
          <w:vertAlign w:val="subscript"/>
        </w:rPr>
        <w:t>1</w:t>
      </w:r>
      <w:r w:rsidRPr="00B1118D">
        <w:rPr>
          <w:rFonts w:asciiTheme="majorBidi" w:hAnsiTheme="majorBidi" w:cstheme="majorBidi"/>
        </w:rPr>
        <w:t xml:space="preserve"> = 8.86 (χ</w:t>
      </w:r>
      <w:r w:rsidRPr="00B1118D">
        <w:rPr>
          <w:rFonts w:asciiTheme="majorBidi" w:hAnsiTheme="majorBidi" w:cstheme="majorBidi"/>
          <w:vertAlign w:val="superscript"/>
        </w:rPr>
        <w:t>2</w:t>
      </w:r>
      <w:r w:rsidRPr="00B1118D">
        <w:rPr>
          <w:rFonts w:asciiTheme="majorBidi" w:hAnsiTheme="majorBidi" w:cstheme="majorBidi"/>
          <w:vertAlign w:val="subscript"/>
        </w:rPr>
        <w:t>1</w:t>
      </w:r>
      <w:r w:rsidR="002B106C">
        <w:rPr>
          <w:rFonts w:asciiTheme="majorBidi" w:hAnsiTheme="majorBidi" w:cstheme="majorBidi"/>
        </w:rPr>
        <w:t>[.01]=6.63), suggesting that</w:t>
      </w:r>
      <w:r w:rsidRPr="00B1118D">
        <w:rPr>
          <w:rFonts w:asciiTheme="majorBidi" w:hAnsiTheme="majorBidi" w:cstheme="majorBidi"/>
        </w:rPr>
        <w:t xml:space="preserve"> market prices are not fully incorporating the impact of EC on the performances of horses and jockeys. We also calculated</w:t>
      </w:r>
      <m:oMath>
        <m:r>
          <w:rPr>
            <w:rFonts w:ascii="Cambria Math" w:hAnsi="Cambria Math" w:cstheme="majorBidi"/>
          </w:rPr>
          <m:t xml:space="preserve"> </m:t>
        </m:r>
        <m:sSub>
          <m:sSubPr>
            <m:ctrlPr>
              <w:rPr>
                <w:rFonts w:ascii="Cambria Math" w:hAnsi="Cambria Math" w:cstheme="majorBidi"/>
              </w:rPr>
            </m:ctrlPr>
          </m:sSubPr>
          <m:e>
            <m:r>
              <w:rPr>
                <w:rFonts w:ascii="Cambria Math" w:hAnsi="Cambria Math" w:cstheme="majorBidi"/>
              </w:rPr>
              <m:t>LR</m:t>
            </m:r>
          </m:e>
          <m:sub>
            <m:r>
              <w:rPr>
                <w:rFonts w:ascii="Cambria Math" w:hAnsi="Cambria Math" w:cstheme="majorBidi"/>
              </w:rPr>
              <m:t>2</m:t>
            </m:r>
          </m:sub>
        </m:sSub>
        <m:r>
          <m:rPr>
            <m:sty m:val="p"/>
          </m:rPr>
          <w:rPr>
            <w:rFonts w:ascii="Cambria Math" w:hAnsi="Cambria Math" w:cstheme="majorBidi"/>
          </w:rPr>
          <m:t>=2</m:t>
        </m:r>
        <m:d>
          <m:dPr>
            <m:begChr m:val="["/>
            <m:endChr m:val="]"/>
            <m:ctrlPr>
              <w:rPr>
                <w:rFonts w:ascii="Cambria Math" w:hAnsi="Cambria Math" w:cstheme="majorBidi"/>
              </w:rPr>
            </m:ctrlPr>
          </m:dPr>
          <m:e>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EC</m:t>
                    </m:r>
                  </m:sub>
                </m:sSub>
              </m:e>
            </m:d>
            <m:r>
              <w:rPr>
                <w:rFonts w:ascii="Cambria Math" w:hAnsi="Cambria Math" w:cstheme="majorBidi"/>
              </w:rPr>
              <m:t>-</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P</m:t>
                    </m:r>
                  </m:sub>
                </m:sSub>
              </m:e>
            </m:d>
          </m:e>
        </m:d>
      </m:oMath>
      <w:r w:rsidRPr="00B1118D">
        <w:rPr>
          <w:rFonts w:asciiTheme="majorBidi" w:hAnsiTheme="majorBidi" w:cstheme="majorBidi"/>
        </w:rPr>
        <w:t xml:space="preserve">, where </w:t>
      </w:r>
      <w:r w:rsidRPr="00B1118D">
        <w:rPr>
          <w:rFonts w:asciiTheme="majorBidi" w:hAnsiTheme="majorBidi" w:cstheme="majorBidi"/>
          <w:i/>
          <w:iCs/>
        </w:rPr>
        <w:t>L</w:t>
      </w:r>
      <w:r w:rsidRPr="00B1118D">
        <w:rPr>
          <w:rFonts w:asciiTheme="majorBidi" w:hAnsiTheme="majorBidi" w:cstheme="majorBidi"/>
          <w:i/>
          <w:iCs/>
          <w:vertAlign w:val="subscript"/>
        </w:rPr>
        <w:t>EC</w:t>
      </w:r>
      <w:r w:rsidRPr="00B1118D">
        <w:rPr>
          <w:rFonts w:asciiTheme="majorBidi" w:hAnsiTheme="majorBidi" w:cstheme="majorBidi"/>
          <w:i/>
          <w:iCs/>
        </w:rPr>
        <w:t xml:space="preserve"> </w:t>
      </w:r>
      <w:r w:rsidRPr="00B1118D">
        <w:rPr>
          <w:rFonts w:asciiTheme="majorBidi" w:hAnsiTheme="majorBidi" w:cstheme="majorBidi"/>
        </w:rPr>
        <w:t xml:space="preserve">and </w:t>
      </w:r>
      <w:r w:rsidRPr="00B1118D">
        <w:rPr>
          <w:rFonts w:asciiTheme="majorBidi" w:hAnsiTheme="majorBidi" w:cstheme="majorBidi"/>
          <w:i/>
          <w:iCs/>
        </w:rPr>
        <w:t>L</w:t>
      </w:r>
      <w:r w:rsidRPr="00B1118D">
        <w:rPr>
          <w:rFonts w:asciiTheme="majorBidi" w:hAnsiTheme="majorBidi" w:cstheme="majorBidi"/>
          <w:i/>
          <w:iCs/>
          <w:vertAlign w:val="subscript"/>
        </w:rPr>
        <w:t>P</w:t>
      </w:r>
      <w:r w:rsidRPr="00B1118D">
        <w:rPr>
          <w:rFonts w:asciiTheme="majorBidi" w:hAnsiTheme="majorBidi" w:cstheme="majorBidi"/>
        </w:rPr>
        <w:t xml:space="preserve"> are the log-likelihoods of the ‘EC CL’ and ‘preference CL’ models and found that LR</w:t>
      </w:r>
      <w:r w:rsidRPr="00B1118D">
        <w:rPr>
          <w:rFonts w:asciiTheme="majorBidi" w:hAnsiTheme="majorBidi" w:cstheme="majorBidi"/>
          <w:vertAlign w:val="subscript"/>
        </w:rPr>
        <w:t>2</w:t>
      </w:r>
      <w:r w:rsidRPr="00B1118D">
        <w:rPr>
          <w:rFonts w:asciiTheme="majorBidi" w:hAnsiTheme="majorBidi" w:cstheme="majorBidi"/>
        </w:rPr>
        <w:t xml:space="preserve"> = 18.80, (χ</w:t>
      </w:r>
      <w:r w:rsidRPr="00B1118D">
        <w:rPr>
          <w:rFonts w:asciiTheme="majorBidi" w:hAnsiTheme="majorBidi" w:cstheme="majorBidi"/>
          <w:vertAlign w:val="superscript"/>
        </w:rPr>
        <w:t>2</w:t>
      </w:r>
      <w:r w:rsidRPr="00B1118D">
        <w:rPr>
          <w:rFonts w:asciiTheme="majorBidi" w:hAnsiTheme="majorBidi" w:cstheme="majorBidi"/>
          <w:vertAlign w:val="subscript"/>
        </w:rPr>
        <w:t>6</w:t>
      </w:r>
      <w:r w:rsidRPr="00B1118D">
        <w:rPr>
          <w:rFonts w:asciiTheme="majorBidi" w:hAnsiTheme="majorBidi" w:cstheme="majorBidi"/>
        </w:rPr>
        <w:t xml:space="preserve">[.01]=16.81). This suggests that market prices suffer from mood misattribution bias. In particular, even after controlling for the influence of EC on performance, the same EC still significantly affect winning probability forecasts derived from market prices. </w:t>
      </w:r>
    </w:p>
    <w:p w14:paraId="10D8CE29" w14:textId="607219FC" w:rsidR="00B1118D" w:rsidRPr="00B1118D" w:rsidRDefault="00B1118D" w:rsidP="00ED612F">
      <w:pPr>
        <w:spacing w:after="0" w:line="480" w:lineRule="auto"/>
        <w:jc w:val="both"/>
        <w:rPr>
          <w:rFonts w:asciiTheme="majorBidi" w:hAnsiTheme="majorBidi" w:cstheme="majorBidi"/>
        </w:rPr>
      </w:pPr>
      <w:r w:rsidRPr="00B1118D">
        <w:rPr>
          <w:rFonts w:asciiTheme="majorBidi" w:hAnsiTheme="majorBidi" w:cstheme="majorBidi"/>
        </w:rPr>
        <w:tab/>
        <w:t xml:space="preserve">Taken together, these results indicate that forecasts of winning probabilities derived from market prices are highly predictive of final race outcomes. They also demonstrate that </w:t>
      </w:r>
      <w:r w:rsidR="004C0904">
        <w:rPr>
          <w:rFonts w:asciiTheme="majorBidi" w:hAnsiTheme="majorBidi" w:cstheme="majorBidi"/>
        </w:rPr>
        <w:t xml:space="preserve">whilst </w:t>
      </w:r>
      <w:r w:rsidRPr="00B1118D">
        <w:rPr>
          <w:rFonts w:asciiTheme="majorBidi" w:hAnsiTheme="majorBidi" w:cstheme="majorBidi"/>
        </w:rPr>
        <w:t>participants in this betting market largely take account of the influence of the EC on the performance of horses and jockeys</w:t>
      </w:r>
      <w:r w:rsidR="004C0904">
        <w:rPr>
          <w:rFonts w:asciiTheme="majorBidi" w:hAnsiTheme="majorBidi" w:cstheme="majorBidi"/>
        </w:rPr>
        <w:t xml:space="preserve">, </w:t>
      </w:r>
      <w:r w:rsidR="00ED612F">
        <w:rPr>
          <w:rFonts w:asciiTheme="majorBidi" w:hAnsiTheme="majorBidi" w:cstheme="majorBidi"/>
        </w:rPr>
        <w:t>the quality of their decisions are affected by environmental conditions</w:t>
      </w:r>
      <w:r w:rsidR="004C0904">
        <w:rPr>
          <w:rFonts w:asciiTheme="majorBidi" w:hAnsiTheme="majorBidi" w:cstheme="majorBidi"/>
        </w:rPr>
        <w:t>.</w:t>
      </w:r>
      <w:r w:rsidRPr="00B1118D">
        <w:rPr>
          <w:rFonts w:asciiTheme="majorBidi" w:hAnsiTheme="majorBidi" w:cstheme="majorBidi"/>
        </w:rPr>
        <w:t xml:space="preserve"> </w:t>
      </w:r>
      <w:r w:rsidR="004C0904">
        <w:rPr>
          <w:rFonts w:asciiTheme="majorBidi" w:hAnsiTheme="majorBidi" w:cstheme="majorBidi"/>
        </w:rPr>
        <w:t>In addition, they suggest that by</w:t>
      </w:r>
      <w:r w:rsidRPr="00B1118D">
        <w:rPr>
          <w:rFonts w:asciiTheme="majorBidi" w:hAnsiTheme="majorBidi" w:cstheme="majorBidi"/>
        </w:rPr>
        <w:t xml:space="preserve"> controlling for the influence of EC on performance as well as correcting prices for the presence of a mood misattribution bias induced by environmental conditions, we </w:t>
      </w:r>
      <w:r w:rsidR="004C0904">
        <w:rPr>
          <w:rFonts w:asciiTheme="majorBidi" w:hAnsiTheme="majorBidi" w:cstheme="majorBidi"/>
        </w:rPr>
        <w:t>should be</w:t>
      </w:r>
      <w:r w:rsidR="004C0904" w:rsidRPr="00B1118D">
        <w:rPr>
          <w:rFonts w:asciiTheme="majorBidi" w:hAnsiTheme="majorBidi" w:cstheme="majorBidi"/>
        </w:rPr>
        <w:t xml:space="preserve"> </w:t>
      </w:r>
      <w:r w:rsidRPr="00B1118D">
        <w:rPr>
          <w:rFonts w:asciiTheme="majorBidi" w:hAnsiTheme="majorBidi" w:cstheme="majorBidi"/>
        </w:rPr>
        <w:t>able to significantly improve probability forecasts derived from market prices.</w:t>
      </w:r>
    </w:p>
    <w:p w14:paraId="6869BEC7" w14:textId="45BC744F" w:rsid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Consequently, we examine</w:t>
      </w:r>
      <w:r w:rsidR="00DD4A6D">
        <w:rPr>
          <w:rFonts w:asciiTheme="majorBidi" w:hAnsiTheme="majorBidi" w:cstheme="majorBidi"/>
        </w:rPr>
        <w:t>d</w:t>
      </w:r>
      <w:r w:rsidRPr="00B1118D">
        <w:rPr>
          <w:rFonts w:asciiTheme="majorBidi" w:hAnsiTheme="majorBidi" w:cstheme="majorBidi"/>
        </w:rPr>
        <w:t xml:space="preserve"> the degree of improvement in forecasting accuracy which can be achieved by correcting for the mood misattribution bias. To achieve this, we us</w:t>
      </w:r>
      <w:r w:rsidR="004C0904">
        <w:rPr>
          <w:rFonts w:asciiTheme="majorBidi" w:hAnsiTheme="majorBidi" w:cstheme="majorBidi"/>
        </w:rPr>
        <w:t>ed</w:t>
      </w:r>
      <w:r w:rsidRPr="00B1118D">
        <w:rPr>
          <w:rFonts w:asciiTheme="majorBidi" w:hAnsiTheme="majorBidi" w:cstheme="majorBidi"/>
        </w:rPr>
        <w:t xml:space="preserve"> the three models presented in Table </w:t>
      </w:r>
      <w:r w:rsidR="0085049E">
        <w:rPr>
          <w:rFonts w:asciiTheme="majorBidi" w:hAnsiTheme="majorBidi" w:cstheme="majorBidi"/>
        </w:rPr>
        <w:t>4</w:t>
      </w:r>
      <w:r w:rsidRPr="00B1118D">
        <w:rPr>
          <w:rFonts w:asciiTheme="majorBidi" w:hAnsiTheme="majorBidi" w:cstheme="majorBidi"/>
        </w:rPr>
        <w:t xml:space="preserve"> (i.e. estimated using the training races) </w:t>
      </w:r>
      <w:r w:rsidR="004C0904">
        <w:rPr>
          <w:rFonts w:asciiTheme="majorBidi" w:hAnsiTheme="majorBidi" w:cstheme="majorBidi"/>
        </w:rPr>
        <w:t xml:space="preserve">to </w:t>
      </w:r>
      <w:r w:rsidRPr="00B1118D">
        <w:rPr>
          <w:rFonts w:asciiTheme="majorBidi" w:hAnsiTheme="majorBidi" w:cstheme="majorBidi"/>
        </w:rPr>
        <w:t>f</w:t>
      </w:r>
      <w:r w:rsidR="004C0904" w:rsidRPr="00B1118D">
        <w:rPr>
          <w:rFonts w:asciiTheme="majorBidi" w:hAnsiTheme="majorBidi" w:cstheme="majorBidi"/>
        </w:rPr>
        <w:t xml:space="preserve">orecast winning probabilities </w:t>
      </w:r>
      <w:r w:rsidR="004C0904">
        <w:rPr>
          <w:rFonts w:asciiTheme="majorBidi" w:hAnsiTheme="majorBidi" w:cstheme="majorBidi"/>
        </w:rPr>
        <w:t>f</w:t>
      </w:r>
      <w:r w:rsidRPr="00B1118D">
        <w:rPr>
          <w:rFonts w:asciiTheme="majorBidi" w:hAnsiTheme="majorBidi" w:cstheme="majorBidi"/>
        </w:rPr>
        <w:t xml:space="preserve">or </w:t>
      </w:r>
      <w:r w:rsidR="004C0904">
        <w:rPr>
          <w:rFonts w:asciiTheme="majorBidi" w:hAnsiTheme="majorBidi" w:cstheme="majorBidi"/>
        </w:rPr>
        <w:t xml:space="preserve">the </w:t>
      </w:r>
      <w:r w:rsidRPr="00B1118D">
        <w:rPr>
          <w:rFonts w:asciiTheme="majorBidi" w:hAnsiTheme="majorBidi" w:cstheme="majorBidi"/>
        </w:rPr>
        <w:t xml:space="preserve">races during the holdout period (01 Jan, 2014 – 31 Dec, 2016). These probabilities were used as inputs to develop a 0.5 Kelly betting strategy </w:t>
      </w:r>
      <w:r w:rsidR="00DD4A6D">
        <w:rPr>
          <w:rFonts w:asciiTheme="majorBidi" w:hAnsiTheme="majorBidi" w:cstheme="majorBidi"/>
        </w:rPr>
        <w:t>(</w:t>
      </w:r>
      <w:r w:rsidRPr="00B1118D">
        <w:rPr>
          <w:rFonts w:asciiTheme="majorBidi" w:hAnsiTheme="majorBidi" w:cstheme="majorBidi"/>
        </w:rPr>
        <w:t>with an initial wealth of $1,000</w:t>
      </w:r>
      <w:r w:rsidR="00DD4A6D">
        <w:rPr>
          <w:rFonts w:asciiTheme="majorBidi" w:hAnsiTheme="majorBidi" w:cstheme="majorBidi"/>
        </w:rPr>
        <w:t>)</w:t>
      </w:r>
      <w:r w:rsidRPr="00B1118D">
        <w:rPr>
          <w:rFonts w:asciiTheme="majorBidi" w:hAnsiTheme="majorBidi" w:cstheme="majorBidi"/>
        </w:rPr>
        <w:t xml:space="preserve"> without reinvestment of the winnings (as outlined in section 4.5). The results of applying this strategy</w:t>
      </w:r>
      <w:r w:rsidR="00DD4A6D">
        <w:rPr>
          <w:rFonts w:asciiTheme="majorBidi" w:hAnsiTheme="majorBidi" w:cstheme="majorBidi"/>
        </w:rPr>
        <w:t>,</w:t>
      </w:r>
      <w:r w:rsidRPr="00B1118D">
        <w:rPr>
          <w:rFonts w:asciiTheme="majorBidi" w:hAnsiTheme="majorBidi" w:cstheme="majorBidi"/>
        </w:rPr>
        <w:t xml:space="preserve"> using probabilities derived from the ‘benchmark CL’, ‘preference CL’ and ‘EC CL’ models</w:t>
      </w:r>
      <w:r w:rsidR="00DD4A6D">
        <w:rPr>
          <w:rFonts w:asciiTheme="majorBidi" w:hAnsiTheme="majorBidi" w:cstheme="majorBidi"/>
        </w:rPr>
        <w:t>,</w:t>
      </w:r>
      <w:r w:rsidRPr="00B1118D">
        <w:rPr>
          <w:rFonts w:asciiTheme="majorBidi" w:hAnsiTheme="majorBidi" w:cstheme="majorBidi"/>
        </w:rPr>
        <w:t xml:space="preserve"> are presented in Table </w:t>
      </w:r>
      <w:r w:rsidR="0085049E">
        <w:rPr>
          <w:rFonts w:asciiTheme="majorBidi" w:hAnsiTheme="majorBidi" w:cstheme="majorBidi"/>
        </w:rPr>
        <w:t>5</w:t>
      </w:r>
      <w:r w:rsidRPr="00B1118D">
        <w:rPr>
          <w:rFonts w:asciiTheme="majorBidi" w:hAnsiTheme="majorBidi" w:cstheme="majorBidi"/>
        </w:rPr>
        <w:t>.</w:t>
      </w:r>
    </w:p>
    <w:p w14:paraId="3BC8C7DD" w14:textId="5445808C" w:rsidR="00B1118D" w:rsidRPr="006E32A5" w:rsidRDefault="00B1118D" w:rsidP="00B1118D">
      <w:pPr>
        <w:spacing w:after="0" w:line="480" w:lineRule="auto"/>
        <w:ind w:firstLine="720"/>
        <w:jc w:val="center"/>
        <w:rPr>
          <w:rFonts w:asciiTheme="majorBidi" w:hAnsiTheme="majorBidi" w:cstheme="majorBidi"/>
          <w:bCs/>
        </w:rPr>
      </w:pPr>
      <w:r w:rsidRPr="006E32A5">
        <w:rPr>
          <w:rFonts w:asciiTheme="majorBidi" w:hAnsiTheme="majorBidi" w:cstheme="majorBidi"/>
          <w:bCs/>
        </w:rPr>
        <w:t xml:space="preserve">[Table </w:t>
      </w:r>
      <w:r w:rsidR="0085049E">
        <w:rPr>
          <w:rFonts w:asciiTheme="majorBidi" w:hAnsiTheme="majorBidi" w:cstheme="majorBidi"/>
          <w:bCs/>
        </w:rPr>
        <w:t>5</w:t>
      </w:r>
      <w:r w:rsidRPr="006E32A5">
        <w:rPr>
          <w:rFonts w:asciiTheme="majorBidi" w:hAnsiTheme="majorBidi" w:cstheme="majorBidi"/>
          <w:bCs/>
        </w:rPr>
        <w:t xml:space="preserve"> about here]</w:t>
      </w:r>
    </w:p>
    <w:p w14:paraId="7505BD34" w14:textId="5BA8B03A" w:rsidR="004B0A68" w:rsidRDefault="00B1118D" w:rsidP="004B0A68">
      <w:pPr>
        <w:spacing w:after="0" w:line="480" w:lineRule="auto"/>
        <w:ind w:firstLine="720"/>
        <w:jc w:val="both"/>
        <w:rPr>
          <w:rFonts w:asciiTheme="majorBidi" w:hAnsiTheme="majorBidi" w:cstheme="majorBidi"/>
        </w:rPr>
      </w:pPr>
      <w:r w:rsidRPr="00B1118D">
        <w:rPr>
          <w:rFonts w:asciiTheme="majorBidi" w:hAnsiTheme="majorBidi" w:cstheme="majorBidi"/>
        </w:rPr>
        <w:t>The</w:t>
      </w:r>
      <w:r w:rsidR="0053779D">
        <w:rPr>
          <w:rFonts w:asciiTheme="majorBidi" w:hAnsiTheme="majorBidi" w:cstheme="majorBidi"/>
        </w:rPr>
        <w:t xml:space="preserve"> overall</w:t>
      </w:r>
      <w:r w:rsidR="00D75663">
        <w:rPr>
          <w:rFonts w:asciiTheme="majorBidi" w:hAnsiTheme="majorBidi" w:cstheme="majorBidi"/>
        </w:rPr>
        <w:t xml:space="preserve"> rate of return</w:t>
      </w:r>
      <w:r w:rsidRPr="00B1118D">
        <w:rPr>
          <w:rFonts w:asciiTheme="majorBidi" w:hAnsiTheme="majorBidi" w:cstheme="majorBidi"/>
        </w:rPr>
        <w:t xml:space="preserve"> </w:t>
      </w:r>
      <w:r w:rsidR="00D75663">
        <w:rPr>
          <w:rFonts w:asciiTheme="majorBidi" w:hAnsiTheme="majorBidi" w:cstheme="majorBidi"/>
        </w:rPr>
        <w:t>(</w:t>
      </w:r>
      <w:r w:rsidRPr="00B1118D">
        <w:rPr>
          <w:rFonts w:asciiTheme="majorBidi" w:hAnsiTheme="majorBidi" w:cstheme="majorBidi"/>
        </w:rPr>
        <w:t>ROR</w:t>
      </w:r>
      <w:r w:rsidR="00D75663">
        <w:rPr>
          <w:rFonts w:asciiTheme="majorBidi" w:hAnsiTheme="majorBidi" w:cstheme="majorBidi"/>
        </w:rPr>
        <w:t>)</w:t>
      </w:r>
      <w:r w:rsidRPr="00B1118D">
        <w:rPr>
          <w:rFonts w:asciiTheme="majorBidi" w:hAnsiTheme="majorBidi" w:cstheme="majorBidi"/>
        </w:rPr>
        <w:t xml:space="preserve"> for the ‘benchmark CL’, ‘preference CL’ and ‘EC CL’ are -7.05%, 0.38% and 1.44% respectively. Clearly, the ROR of the ‘preference CL’ model is substantially larger than the ROR obtained for the ‘benchmark CL’ (a difference in ROR of 7.43%). In addition, the difference in ROR between the ‘EC CL’ and ‘preference CL’ is 1.06%, representing a proportional improvement of 279%. </w:t>
      </w:r>
    </w:p>
    <w:p w14:paraId="21D35A64" w14:textId="32D88E78" w:rsidR="004B0A68" w:rsidRPr="004B0A68" w:rsidRDefault="004B0A68" w:rsidP="00D75663">
      <w:pPr>
        <w:spacing w:after="0" w:line="480" w:lineRule="auto"/>
        <w:ind w:firstLine="720"/>
        <w:jc w:val="both"/>
        <w:rPr>
          <w:rFonts w:asciiTheme="majorBidi" w:hAnsiTheme="majorBidi" w:cstheme="majorBidi"/>
        </w:rPr>
      </w:pPr>
      <w:bookmarkStart w:id="14" w:name="_Hlk507671701"/>
      <w:r w:rsidRPr="00FB5B0B">
        <w:rPr>
          <w:rFonts w:asciiTheme="majorBidi" w:hAnsiTheme="majorBidi" w:cstheme="majorBidi"/>
        </w:rPr>
        <w:t xml:space="preserve">When comparing the ROR from the strategies displayed in Table </w:t>
      </w:r>
      <w:r w:rsidR="00D75663" w:rsidRPr="00FB5B0B">
        <w:rPr>
          <w:rFonts w:asciiTheme="majorBidi" w:hAnsiTheme="majorBidi" w:cstheme="majorBidi"/>
        </w:rPr>
        <w:t>5</w:t>
      </w:r>
      <w:r w:rsidRPr="00FB5B0B">
        <w:rPr>
          <w:rFonts w:asciiTheme="majorBidi" w:hAnsiTheme="majorBidi" w:cstheme="majorBidi"/>
        </w:rPr>
        <w:t>, for bets in different odds ranges,</w:t>
      </w:r>
      <w:r w:rsidR="006C110E" w:rsidRPr="00FB5B0B">
        <w:rPr>
          <w:rFonts w:asciiTheme="majorBidi" w:hAnsiTheme="majorBidi" w:cstheme="majorBidi"/>
        </w:rPr>
        <w:t xml:space="preserve"> </w:t>
      </w:r>
      <w:r w:rsidRPr="00FB5B0B">
        <w:rPr>
          <w:rFonts w:asciiTheme="majorBidi" w:hAnsiTheme="majorBidi" w:cstheme="majorBidi"/>
        </w:rPr>
        <w:t>it can be observed that the ‘EC CL’ has the best economic performance for bets at odds probabilities greater than 20%. For example, the ‘EC CL’ is the only strategy achieving a positive ROR at odds probabilities greater than 50% (i.e. ROR of 0.96%, cf. to ROR of -2.14% and -0.93% for the ‘benchmark CL’ and ‘preference CL’, respectively), as well as achieving the highest ROR for odds probabilities between 20 and 50% (i.e. ROR of 5.04% cf. to ROR of -13.67% and 3.20% for the ‘benchmark CL’ and ‘preference CL’, respectively). Conversely, the ‘EC CL’ has the poorest economic performance for odds probabilities less than or equal to 20% (i.e. ROR of -41.75%%, cf. to RORs of -21.45% and -31.33% for the ‘benchmark CL’ and ‘preference CL’, respectively). However, the small number of bets related to some of these categories prevent us drawing any firm conclusions related to these different odds probability ranges.</w:t>
      </w:r>
    </w:p>
    <w:bookmarkEnd w:id="14"/>
    <w:p w14:paraId="6F0D77DC" w14:textId="1C5621F1"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A bootstrap procedure was used to determine whether the differences in the returns between the three strategies </w:t>
      </w:r>
      <w:r w:rsidR="004B0A68">
        <w:rPr>
          <w:rFonts w:asciiTheme="majorBidi" w:hAnsiTheme="majorBidi" w:cstheme="majorBidi"/>
        </w:rPr>
        <w:t>(</w:t>
      </w:r>
      <w:r w:rsidR="004B0A68" w:rsidRPr="004B0A68">
        <w:rPr>
          <w:rFonts w:asciiTheme="majorBidi" w:hAnsiTheme="majorBidi" w:cstheme="majorBidi"/>
        </w:rPr>
        <w:t>‘benchmark CL’, the ‘preference variable CL’ and the ‘EC CL’</w:t>
      </w:r>
      <w:r w:rsidR="004B0A68">
        <w:rPr>
          <w:rFonts w:asciiTheme="majorBidi" w:hAnsiTheme="majorBidi" w:cstheme="majorBidi"/>
        </w:rPr>
        <w:t>)</w:t>
      </w:r>
      <w:r w:rsidR="009F016F">
        <w:rPr>
          <w:rFonts w:asciiTheme="majorBidi" w:hAnsiTheme="majorBidi" w:cstheme="majorBidi"/>
        </w:rPr>
        <w:t xml:space="preserve"> </w:t>
      </w:r>
      <w:r w:rsidRPr="00B1118D">
        <w:rPr>
          <w:rFonts w:asciiTheme="majorBidi" w:hAnsiTheme="majorBidi" w:cstheme="majorBidi"/>
        </w:rPr>
        <w:t xml:space="preserve">were significant. This was achieved by drawing random samples of races from the holdout period, with replacement, with each sample composed of the same number of observations as in the holdout period. This procedure was repeated 1000 times. Then, for each of the resulting 1000 samples, we determined the return from a 50% Kelly betting strategy based on winning probabilities forecast by the </w:t>
      </w:r>
      <w:bookmarkStart w:id="15" w:name="_Hlk507671558"/>
      <w:r w:rsidRPr="00B1118D">
        <w:rPr>
          <w:rFonts w:asciiTheme="majorBidi" w:hAnsiTheme="majorBidi" w:cstheme="majorBidi"/>
        </w:rPr>
        <w:t>‘benchmark CL’, the ‘preference variable CL’ and the ‘EC CL’.</w:t>
      </w:r>
      <w:bookmarkEnd w:id="15"/>
      <w:r w:rsidRPr="00B1118D">
        <w:rPr>
          <w:rFonts w:asciiTheme="majorBidi" w:hAnsiTheme="majorBidi" w:cstheme="majorBidi"/>
        </w:rPr>
        <w:t xml:space="preserve"> The resulting distributions of returns were used to test whether the difference in returns achievable by these three strategies were statistically significant. In fact, t-tests showed that the </w:t>
      </w:r>
      <w:r w:rsidR="00DD4A6D">
        <w:rPr>
          <w:rFonts w:asciiTheme="majorBidi" w:hAnsiTheme="majorBidi" w:cstheme="majorBidi"/>
        </w:rPr>
        <w:t xml:space="preserve">differences in </w:t>
      </w:r>
      <w:r w:rsidRPr="00B1118D">
        <w:rPr>
          <w:rFonts w:asciiTheme="majorBidi" w:hAnsiTheme="majorBidi" w:cstheme="majorBidi"/>
        </w:rPr>
        <w:t xml:space="preserve">returns obtained from winning probability forecasts based on the ‘benchmark CL’ and </w:t>
      </w:r>
      <w:r w:rsidR="00DD4A6D">
        <w:rPr>
          <w:rFonts w:asciiTheme="majorBidi" w:hAnsiTheme="majorBidi" w:cstheme="majorBidi"/>
        </w:rPr>
        <w:t xml:space="preserve">the </w:t>
      </w:r>
      <w:r w:rsidRPr="00B1118D">
        <w:rPr>
          <w:rFonts w:asciiTheme="majorBidi" w:hAnsiTheme="majorBidi" w:cstheme="majorBidi"/>
        </w:rPr>
        <w:t xml:space="preserve">‘preference CL’ and </w:t>
      </w:r>
      <w:r w:rsidR="00DD4A6D">
        <w:rPr>
          <w:rFonts w:asciiTheme="majorBidi" w:hAnsiTheme="majorBidi" w:cstheme="majorBidi"/>
        </w:rPr>
        <w:t xml:space="preserve">between </w:t>
      </w:r>
      <w:r w:rsidRPr="00B1118D">
        <w:rPr>
          <w:rFonts w:asciiTheme="majorBidi" w:hAnsiTheme="majorBidi" w:cstheme="majorBidi"/>
        </w:rPr>
        <w:t>the ‘preference CL’ and ‘EC CL’ models were significantly different at the 1% level (</w:t>
      </w:r>
      <w:r w:rsidRPr="00B1118D">
        <w:rPr>
          <w:rFonts w:asciiTheme="majorBidi" w:hAnsiTheme="majorBidi" w:cstheme="majorBidi"/>
          <w:i/>
          <w:iCs/>
        </w:rPr>
        <w:t>t(</w:t>
      </w:r>
      <w:r w:rsidRPr="00B1118D">
        <w:rPr>
          <w:rFonts w:asciiTheme="majorBidi" w:hAnsiTheme="majorBidi" w:cstheme="majorBidi"/>
        </w:rPr>
        <w:t>1000</w:t>
      </w:r>
      <w:r w:rsidRPr="00B1118D">
        <w:rPr>
          <w:rFonts w:asciiTheme="majorBidi" w:hAnsiTheme="majorBidi" w:cstheme="majorBidi"/>
          <w:i/>
          <w:iCs/>
        </w:rPr>
        <w:t>)</w:t>
      </w:r>
      <w:r w:rsidRPr="00B1118D">
        <w:rPr>
          <w:rFonts w:asciiTheme="majorBidi" w:hAnsiTheme="majorBidi" w:cstheme="majorBidi"/>
        </w:rPr>
        <w:t xml:space="preserve"> = 35.59,  and  3.45, respectively).</w:t>
      </w:r>
    </w:p>
    <w:p w14:paraId="31A25E08" w14:textId="00687751" w:rsidR="000537EB" w:rsidRDefault="00B1118D" w:rsidP="000537EB">
      <w:pPr>
        <w:spacing w:line="480" w:lineRule="auto"/>
        <w:ind w:firstLine="360"/>
        <w:jc w:val="both"/>
        <w:rPr>
          <w:rFonts w:asciiTheme="majorBidi" w:hAnsiTheme="majorBidi" w:cstheme="majorBidi"/>
        </w:rPr>
      </w:pPr>
      <w:r w:rsidRPr="00B1118D">
        <w:rPr>
          <w:rFonts w:asciiTheme="majorBidi" w:hAnsiTheme="majorBidi" w:cstheme="majorBidi"/>
        </w:rPr>
        <w:t xml:space="preserve">These results indicate that the model accounting for the effect of EC on market prices (‘EC CL’) provides additional information over that incorporated in those models that simply </w:t>
      </w:r>
      <w:r w:rsidR="00DD4A6D">
        <w:rPr>
          <w:rFonts w:asciiTheme="majorBidi" w:hAnsiTheme="majorBidi" w:cstheme="majorBidi"/>
        </w:rPr>
        <w:t>include</w:t>
      </w:r>
      <w:r w:rsidR="00DD4A6D" w:rsidRPr="00B1118D">
        <w:rPr>
          <w:rFonts w:asciiTheme="majorBidi" w:hAnsiTheme="majorBidi" w:cstheme="majorBidi"/>
        </w:rPr>
        <w:t xml:space="preserve"> </w:t>
      </w:r>
      <w:r w:rsidRPr="00B1118D">
        <w:rPr>
          <w:rFonts w:asciiTheme="majorBidi" w:hAnsiTheme="majorBidi" w:cstheme="majorBidi"/>
        </w:rPr>
        <w:t xml:space="preserve">market prices (‘benchmark CL’) and the influence of EC on horse and jockey performance (‘preference CL’) (i.e. the returns achievable from winning probability forecasts derived from the ‘EC CL’ model are significantly greater than those possible using either of the other models). </w:t>
      </w:r>
      <w:r w:rsidR="00EC3CA4">
        <w:rPr>
          <w:rFonts w:asciiTheme="majorBidi" w:hAnsiTheme="majorBidi" w:cstheme="majorBidi"/>
        </w:rPr>
        <w:t>T</w:t>
      </w:r>
      <w:r w:rsidRPr="00B1118D">
        <w:rPr>
          <w:rFonts w:asciiTheme="majorBidi" w:hAnsiTheme="majorBidi" w:cstheme="majorBidi"/>
        </w:rPr>
        <w:t>hese results support H2, confirming the significance of the influence of EC on the forecast accuracy of probabilities derived from market prices</w:t>
      </w:r>
      <w:r w:rsidR="00EC3CA4">
        <w:rPr>
          <w:rFonts w:asciiTheme="majorBidi" w:hAnsiTheme="majorBidi" w:cstheme="majorBidi"/>
        </w:rPr>
        <w:t xml:space="preserve">. </w:t>
      </w:r>
    </w:p>
    <w:p w14:paraId="24C6B1BB" w14:textId="6E01AF63" w:rsidR="000537EB" w:rsidRDefault="00D827E3" w:rsidP="0053241B">
      <w:pPr>
        <w:spacing w:line="480" w:lineRule="auto"/>
        <w:ind w:firstLine="360"/>
        <w:jc w:val="both"/>
        <w:rPr>
          <w:rFonts w:asciiTheme="majorBidi" w:hAnsiTheme="majorBidi" w:cstheme="majorBidi"/>
        </w:rPr>
      </w:pPr>
      <w:bookmarkStart w:id="16" w:name="_Hlk507666758"/>
      <w:r w:rsidRPr="00FB5B0B">
        <w:rPr>
          <w:rFonts w:asciiTheme="majorBidi" w:hAnsiTheme="majorBidi" w:cstheme="majorBidi"/>
        </w:rPr>
        <w:t>We</w:t>
      </w:r>
      <w:r w:rsidR="000537EB" w:rsidRPr="00FB5B0B">
        <w:rPr>
          <w:rFonts w:asciiTheme="majorBidi" w:hAnsiTheme="majorBidi" w:cstheme="majorBidi"/>
        </w:rPr>
        <w:t xml:space="preserve"> further investigate</w:t>
      </w:r>
      <w:r w:rsidRPr="00FB5B0B">
        <w:rPr>
          <w:rFonts w:asciiTheme="majorBidi" w:hAnsiTheme="majorBidi" w:cstheme="majorBidi"/>
        </w:rPr>
        <w:t>d</w:t>
      </w:r>
      <w:r w:rsidR="000537EB" w:rsidRPr="00FB5B0B">
        <w:rPr>
          <w:rFonts w:asciiTheme="majorBidi" w:hAnsiTheme="majorBidi" w:cstheme="majorBidi"/>
        </w:rPr>
        <w:t xml:space="preserve"> the influence of </w:t>
      </w:r>
      <w:r w:rsidRPr="00FB5B0B">
        <w:rPr>
          <w:rFonts w:asciiTheme="majorBidi" w:hAnsiTheme="majorBidi" w:cstheme="majorBidi"/>
        </w:rPr>
        <w:t>ECs</w:t>
      </w:r>
      <w:r w:rsidR="000537EB" w:rsidRPr="00FB5B0B">
        <w:rPr>
          <w:rFonts w:asciiTheme="majorBidi" w:hAnsiTheme="majorBidi" w:cstheme="majorBidi"/>
        </w:rPr>
        <w:t xml:space="preserve"> on </w:t>
      </w:r>
      <w:r w:rsidR="002C7E5A" w:rsidRPr="00FB5B0B">
        <w:rPr>
          <w:rFonts w:asciiTheme="majorBidi" w:hAnsiTheme="majorBidi" w:cstheme="majorBidi"/>
        </w:rPr>
        <w:t xml:space="preserve">the </w:t>
      </w:r>
      <w:r w:rsidR="000537EB" w:rsidRPr="00FB5B0B">
        <w:rPr>
          <w:rFonts w:asciiTheme="majorBidi" w:hAnsiTheme="majorBidi" w:cstheme="majorBidi"/>
        </w:rPr>
        <w:t xml:space="preserve">forecast accuracy </w:t>
      </w:r>
      <w:r w:rsidR="002C7E5A" w:rsidRPr="00FB5B0B">
        <w:rPr>
          <w:rFonts w:asciiTheme="majorBidi" w:hAnsiTheme="majorBidi" w:cstheme="majorBidi"/>
        </w:rPr>
        <w:t>of</w:t>
      </w:r>
      <w:r w:rsidR="000537EB" w:rsidRPr="00FB5B0B">
        <w:rPr>
          <w:rFonts w:asciiTheme="majorBidi" w:hAnsiTheme="majorBidi" w:cstheme="majorBidi"/>
        </w:rPr>
        <w:t xml:space="preserve"> market prices</w:t>
      </w:r>
      <w:r w:rsidRPr="00FB5B0B">
        <w:rPr>
          <w:rFonts w:asciiTheme="majorBidi" w:hAnsiTheme="majorBidi" w:cstheme="majorBidi"/>
        </w:rPr>
        <w:t xml:space="preserve">. In particular, </w:t>
      </w:r>
      <w:r w:rsidR="000537EB" w:rsidRPr="00FB5B0B">
        <w:rPr>
          <w:rFonts w:asciiTheme="majorBidi" w:hAnsiTheme="majorBidi" w:cstheme="majorBidi"/>
        </w:rPr>
        <w:t xml:space="preserve">we </w:t>
      </w:r>
      <w:r w:rsidR="00C812D1" w:rsidRPr="00FB5B0B">
        <w:rPr>
          <w:rFonts w:asciiTheme="majorBidi" w:hAnsiTheme="majorBidi" w:cstheme="majorBidi"/>
        </w:rPr>
        <w:t>examined</w:t>
      </w:r>
      <w:r w:rsidR="000537EB" w:rsidRPr="00FB5B0B">
        <w:rPr>
          <w:rFonts w:asciiTheme="majorBidi" w:hAnsiTheme="majorBidi" w:cstheme="majorBidi"/>
        </w:rPr>
        <w:t xml:space="preserve"> </w:t>
      </w:r>
      <w:r w:rsidR="00D060A7" w:rsidRPr="00FB5B0B">
        <w:rPr>
          <w:rFonts w:asciiTheme="majorBidi" w:hAnsiTheme="majorBidi" w:cstheme="majorBidi"/>
        </w:rPr>
        <w:t>which ECs had the greatest impact on the forecasting accuracy</w:t>
      </w:r>
      <w:r w:rsidR="008C4986" w:rsidRPr="00FB5B0B">
        <w:rPr>
          <w:rFonts w:asciiTheme="majorBidi" w:hAnsiTheme="majorBidi" w:cstheme="majorBidi"/>
        </w:rPr>
        <w:t xml:space="preserve"> of odds-implied probabilities. </w:t>
      </w:r>
      <w:r w:rsidR="00D060A7" w:rsidRPr="00FB5B0B">
        <w:rPr>
          <w:rFonts w:asciiTheme="majorBidi" w:hAnsiTheme="majorBidi" w:cstheme="majorBidi"/>
        </w:rPr>
        <w:t xml:space="preserve">To achieve this, we examined the ROR from a </w:t>
      </w:r>
      <w:r w:rsidR="000537EB" w:rsidRPr="00FB5B0B">
        <w:rPr>
          <w:rFonts w:asciiTheme="majorBidi" w:hAnsiTheme="majorBidi" w:cstheme="majorBidi"/>
        </w:rPr>
        <w:t xml:space="preserve">betting strategy </w:t>
      </w:r>
      <w:r w:rsidR="00C812D1" w:rsidRPr="00FB5B0B">
        <w:rPr>
          <w:rFonts w:asciiTheme="majorBidi" w:hAnsiTheme="majorBidi" w:cstheme="majorBidi"/>
        </w:rPr>
        <w:t xml:space="preserve">which employs probabilities </w:t>
      </w:r>
      <w:r w:rsidR="00BE717A" w:rsidRPr="00FB5B0B">
        <w:rPr>
          <w:rFonts w:asciiTheme="majorBidi" w:hAnsiTheme="majorBidi" w:cstheme="majorBidi"/>
        </w:rPr>
        <w:t>correct</w:t>
      </w:r>
      <w:r w:rsidR="00C812D1" w:rsidRPr="00FB5B0B">
        <w:rPr>
          <w:rFonts w:asciiTheme="majorBidi" w:hAnsiTheme="majorBidi" w:cstheme="majorBidi"/>
        </w:rPr>
        <w:t>ed</w:t>
      </w:r>
      <w:r w:rsidR="00BE717A" w:rsidRPr="00FB5B0B">
        <w:rPr>
          <w:rFonts w:asciiTheme="majorBidi" w:hAnsiTheme="majorBidi" w:cstheme="majorBidi"/>
        </w:rPr>
        <w:t xml:space="preserve"> for the influence of</w:t>
      </w:r>
      <w:r w:rsidR="000537EB" w:rsidRPr="00FB5B0B">
        <w:rPr>
          <w:rFonts w:asciiTheme="majorBidi" w:hAnsiTheme="majorBidi" w:cstheme="majorBidi"/>
        </w:rPr>
        <w:t xml:space="preserve"> </w:t>
      </w:r>
      <w:r w:rsidR="00D060A7" w:rsidRPr="00FB5B0B">
        <w:rPr>
          <w:rFonts w:asciiTheme="majorBidi" w:hAnsiTheme="majorBidi" w:cstheme="majorBidi"/>
        </w:rPr>
        <w:t xml:space="preserve">particular individual </w:t>
      </w:r>
      <w:r w:rsidR="000537EB" w:rsidRPr="00FB5B0B">
        <w:rPr>
          <w:rFonts w:asciiTheme="majorBidi" w:hAnsiTheme="majorBidi" w:cstheme="majorBidi"/>
        </w:rPr>
        <w:t>EC conditions</w:t>
      </w:r>
      <w:r w:rsidR="00BE717A" w:rsidRPr="00FB5B0B">
        <w:rPr>
          <w:rFonts w:asciiTheme="majorBidi" w:hAnsiTheme="majorBidi" w:cstheme="majorBidi"/>
        </w:rPr>
        <w:t xml:space="preserve"> on </w:t>
      </w:r>
      <w:r w:rsidR="00D060A7" w:rsidRPr="00FB5B0B">
        <w:rPr>
          <w:rFonts w:asciiTheme="majorBidi" w:hAnsiTheme="majorBidi" w:cstheme="majorBidi"/>
        </w:rPr>
        <w:t xml:space="preserve">the accuracy of </w:t>
      </w:r>
      <w:r w:rsidR="00BE717A" w:rsidRPr="00FB5B0B">
        <w:rPr>
          <w:rFonts w:asciiTheme="majorBidi" w:hAnsiTheme="majorBidi" w:cstheme="majorBidi"/>
        </w:rPr>
        <w:t>odds probabilities</w:t>
      </w:r>
      <w:r w:rsidR="000537EB" w:rsidRPr="00FB5B0B">
        <w:rPr>
          <w:rFonts w:asciiTheme="majorBidi" w:hAnsiTheme="majorBidi" w:cstheme="majorBidi"/>
        </w:rPr>
        <w:t xml:space="preserve"> </w:t>
      </w:r>
      <w:r w:rsidR="00D060A7" w:rsidRPr="00FB5B0B">
        <w:rPr>
          <w:rFonts w:asciiTheme="majorBidi" w:hAnsiTheme="majorBidi" w:cstheme="majorBidi"/>
        </w:rPr>
        <w:t>(i.e. using ‘EC CL’), and compared</w:t>
      </w:r>
      <w:r w:rsidR="0053241B" w:rsidRPr="00FB5B0B">
        <w:rPr>
          <w:rFonts w:asciiTheme="majorBidi" w:hAnsiTheme="majorBidi" w:cstheme="majorBidi"/>
        </w:rPr>
        <w:t xml:space="preserve"> the returns achieved for this strategy under different ECs.</w:t>
      </w:r>
      <w:r w:rsidR="00C76E58" w:rsidRPr="00FB5B0B">
        <w:rPr>
          <w:rFonts w:asciiTheme="majorBidi" w:hAnsiTheme="majorBidi" w:cstheme="majorBidi"/>
        </w:rPr>
        <w:t xml:space="preserve"> If, as </w:t>
      </w:r>
      <w:r w:rsidR="00694196" w:rsidRPr="00FB5B0B">
        <w:rPr>
          <w:rFonts w:asciiTheme="majorBidi" w:hAnsiTheme="majorBidi" w:cstheme="majorBidi"/>
        </w:rPr>
        <w:t>proposed</w:t>
      </w:r>
      <w:r w:rsidR="00EB4577" w:rsidRPr="00FB5B0B">
        <w:rPr>
          <w:rFonts w:asciiTheme="majorBidi" w:hAnsiTheme="majorBidi" w:cstheme="majorBidi"/>
        </w:rPr>
        <w:t xml:space="preserve"> in H1</w:t>
      </w:r>
      <w:r w:rsidR="000537EB" w:rsidRPr="00FB5B0B">
        <w:rPr>
          <w:rFonts w:asciiTheme="majorBidi" w:hAnsiTheme="majorBidi" w:cstheme="majorBidi"/>
        </w:rPr>
        <w:t xml:space="preserve">, good (bad) mood leads to </w:t>
      </w:r>
      <w:r w:rsidR="00B40AD1" w:rsidRPr="00FB5B0B">
        <w:rPr>
          <w:rFonts w:asciiTheme="majorBidi" w:hAnsiTheme="majorBidi" w:cstheme="majorBidi"/>
        </w:rPr>
        <w:t xml:space="preserve">worse </w:t>
      </w:r>
      <w:r w:rsidR="000537EB" w:rsidRPr="00FB5B0B">
        <w:rPr>
          <w:rFonts w:asciiTheme="majorBidi" w:hAnsiTheme="majorBidi" w:cstheme="majorBidi"/>
        </w:rPr>
        <w:t>(</w:t>
      </w:r>
      <w:r w:rsidR="00B40AD1" w:rsidRPr="00FB5B0B">
        <w:rPr>
          <w:rFonts w:asciiTheme="majorBidi" w:hAnsiTheme="majorBidi" w:cstheme="majorBidi"/>
        </w:rPr>
        <w:t>better</w:t>
      </w:r>
      <w:r w:rsidR="000537EB" w:rsidRPr="00FB5B0B">
        <w:rPr>
          <w:rFonts w:asciiTheme="majorBidi" w:hAnsiTheme="majorBidi" w:cstheme="majorBidi"/>
        </w:rPr>
        <w:t>) calibrated forecasts, then we expect larger</w:t>
      </w:r>
      <w:r w:rsidR="00694196" w:rsidRPr="00FB5B0B">
        <w:rPr>
          <w:rFonts w:asciiTheme="majorBidi" w:hAnsiTheme="majorBidi" w:cstheme="majorBidi"/>
        </w:rPr>
        <w:t xml:space="preserve"> (</w:t>
      </w:r>
      <w:r w:rsidRPr="00FB5B0B">
        <w:rPr>
          <w:rFonts w:asciiTheme="majorBidi" w:hAnsiTheme="majorBidi" w:cstheme="majorBidi"/>
        </w:rPr>
        <w:t>smaller</w:t>
      </w:r>
      <w:r w:rsidR="00694196" w:rsidRPr="00FB5B0B">
        <w:rPr>
          <w:rFonts w:asciiTheme="majorBidi" w:hAnsiTheme="majorBidi" w:cstheme="majorBidi"/>
        </w:rPr>
        <w:t>)</w:t>
      </w:r>
      <w:r w:rsidR="000537EB" w:rsidRPr="00FB5B0B">
        <w:rPr>
          <w:rFonts w:asciiTheme="majorBidi" w:hAnsiTheme="majorBidi" w:cstheme="majorBidi"/>
        </w:rPr>
        <w:t xml:space="preserve"> </w:t>
      </w:r>
      <w:r w:rsidR="00B40AD1" w:rsidRPr="00FB5B0B">
        <w:rPr>
          <w:rFonts w:asciiTheme="majorBidi" w:hAnsiTheme="majorBidi" w:cstheme="majorBidi"/>
        </w:rPr>
        <w:t xml:space="preserve">inaccuracies </w:t>
      </w:r>
      <w:r w:rsidR="008553A6" w:rsidRPr="00FB5B0B">
        <w:rPr>
          <w:rFonts w:asciiTheme="majorBidi" w:hAnsiTheme="majorBidi" w:cstheme="majorBidi"/>
        </w:rPr>
        <w:t>in odds-implied probabilities (</w:t>
      </w:r>
      <w:r w:rsidR="00B40AD1" w:rsidRPr="00FB5B0B">
        <w:rPr>
          <w:rFonts w:asciiTheme="majorBidi" w:hAnsiTheme="majorBidi" w:cstheme="majorBidi"/>
        </w:rPr>
        <w:t>i.e. the betting strategy using the corrected odds-implied probabilities should achieve higher</w:t>
      </w:r>
      <w:r w:rsidR="00694196" w:rsidRPr="00FB5B0B">
        <w:rPr>
          <w:rFonts w:asciiTheme="majorBidi" w:hAnsiTheme="majorBidi" w:cstheme="majorBidi"/>
        </w:rPr>
        <w:t xml:space="preserve"> (lower)</w:t>
      </w:r>
      <w:r w:rsidR="000537EB" w:rsidRPr="00FB5B0B">
        <w:rPr>
          <w:rFonts w:asciiTheme="majorBidi" w:hAnsiTheme="majorBidi" w:cstheme="majorBidi"/>
        </w:rPr>
        <w:t xml:space="preserve"> ROR</w:t>
      </w:r>
      <w:r w:rsidR="00D060A7" w:rsidRPr="00FB5B0B">
        <w:rPr>
          <w:rFonts w:asciiTheme="majorBidi" w:hAnsiTheme="majorBidi" w:cstheme="majorBidi"/>
        </w:rPr>
        <w:t>)</w:t>
      </w:r>
      <w:r w:rsidR="000537EB" w:rsidRPr="00FB5B0B">
        <w:rPr>
          <w:rFonts w:asciiTheme="majorBidi" w:hAnsiTheme="majorBidi" w:cstheme="majorBidi"/>
        </w:rPr>
        <w:t>, under EC</w:t>
      </w:r>
      <w:r w:rsidR="00D060A7" w:rsidRPr="00FB5B0B">
        <w:rPr>
          <w:rFonts w:asciiTheme="majorBidi" w:hAnsiTheme="majorBidi" w:cstheme="majorBidi"/>
        </w:rPr>
        <w:t>s</w:t>
      </w:r>
      <w:r w:rsidR="000537EB" w:rsidRPr="00FB5B0B">
        <w:rPr>
          <w:rFonts w:asciiTheme="majorBidi" w:hAnsiTheme="majorBidi" w:cstheme="majorBidi"/>
        </w:rPr>
        <w:t xml:space="preserve"> associate</w:t>
      </w:r>
      <w:r w:rsidR="00B40AD1" w:rsidRPr="00FB5B0B">
        <w:rPr>
          <w:rFonts w:asciiTheme="majorBidi" w:hAnsiTheme="majorBidi" w:cstheme="majorBidi"/>
        </w:rPr>
        <w:t>d</w:t>
      </w:r>
      <w:r w:rsidR="00C812D1" w:rsidRPr="00FB5B0B">
        <w:rPr>
          <w:rFonts w:asciiTheme="majorBidi" w:hAnsiTheme="majorBidi" w:cstheme="majorBidi"/>
        </w:rPr>
        <w:t xml:space="preserve"> </w:t>
      </w:r>
      <w:r w:rsidR="000537EB" w:rsidRPr="00FB5B0B">
        <w:rPr>
          <w:rFonts w:asciiTheme="majorBidi" w:hAnsiTheme="majorBidi" w:cstheme="majorBidi"/>
        </w:rPr>
        <w:t xml:space="preserve">with </w:t>
      </w:r>
      <w:r w:rsidR="003E62F0" w:rsidRPr="00FB5B0B">
        <w:rPr>
          <w:rFonts w:asciiTheme="majorBidi" w:hAnsiTheme="majorBidi" w:cstheme="majorBidi"/>
        </w:rPr>
        <w:t>more positive</w:t>
      </w:r>
      <w:r w:rsidR="00694196" w:rsidRPr="00FB5B0B">
        <w:rPr>
          <w:rFonts w:asciiTheme="majorBidi" w:hAnsiTheme="majorBidi" w:cstheme="majorBidi"/>
        </w:rPr>
        <w:t xml:space="preserve"> (</w:t>
      </w:r>
      <w:r w:rsidR="003E62F0" w:rsidRPr="00FB5B0B">
        <w:rPr>
          <w:rFonts w:asciiTheme="majorBidi" w:hAnsiTheme="majorBidi" w:cstheme="majorBidi"/>
        </w:rPr>
        <w:t>negative</w:t>
      </w:r>
      <w:r w:rsidR="00694196" w:rsidRPr="00FB5B0B">
        <w:rPr>
          <w:rFonts w:asciiTheme="majorBidi" w:hAnsiTheme="majorBidi" w:cstheme="majorBidi"/>
        </w:rPr>
        <w:t>)</w:t>
      </w:r>
      <w:r w:rsidR="000537EB" w:rsidRPr="00FB5B0B">
        <w:rPr>
          <w:rFonts w:asciiTheme="majorBidi" w:hAnsiTheme="majorBidi" w:cstheme="majorBidi"/>
        </w:rPr>
        <w:t xml:space="preserve"> mood. </w:t>
      </w:r>
      <w:r w:rsidR="00D060A7" w:rsidRPr="00FB5B0B">
        <w:rPr>
          <w:rFonts w:asciiTheme="majorBidi" w:hAnsiTheme="majorBidi" w:cstheme="majorBidi"/>
        </w:rPr>
        <w:t>In conducting this analysis, we categorised EC variables int</w:t>
      </w:r>
      <w:r w:rsidR="00F30735" w:rsidRPr="00FB5B0B">
        <w:rPr>
          <w:rFonts w:asciiTheme="majorBidi" w:hAnsiTheme="majorBidi" w:cstheme="majorBidi"/>
        </w:rPr>
        <w:t>o</w:t>
      </w:r>
      <w:r w:rsidR="00D060A7" w:rsidRPr="00FB5B0B">
        <w:rPr>
          <w:rFonts w:asciiTheme="majorBidi" w:hAnsiTheme="majorBidi" w:cstheme="majorBidi"/>
        </w:rPr>
        <w:t xml:space="preserve"> those associated with positive and negative mood</w:t>
      </w:r>
      <w:r w:rsidR="00D060A7" w:rsidRPr="00FB5B0B" w:rsidDel="00B40AD1">
        <w:rPr>
          <w:rFonts w:asciiTheme="majorBidi" w:hAnsiTheme="majorBidi" w:cstheme="majorBidi"/>
        </w:rPr>
        <w:t xml:space="preserve"> </w:t>
      </w:r>
      <w:r w:rsidR="00D060A7" w:rsidRPr="00FB5B0B">
        <w:rPr>
          <w:rFonts w:asciiTheme="majorBidi" w:hAnsiTheme="majorBidi" w:cstheme="majorBidi"/>
        </w:rPr>
        <w:t xml:space="preserve">on the basis of </w:t>
      </w:r>
      <w:r w:rsidR="00B40AD1" w:rsidRPr="00FB5B0B">
        <w:rPr>
          <w:rFonts w:asciiTheme="majorBidi" w:hAnsiTheme="majorBidi" w:cstheme="majorBidi"/>
        </w:rPr>
        <w:t xml:space="preserve">the </w:t>
      </w:r>
      <w:r w:rsidR="000537EB" w:rsidRPr="00FB5B0B">
        <w:rPr>
          <w:rFonts w:asciiTheme="majorBidi" w:hAnsiTheme="majorBidi" w:cstheme="majorBidi"/>
        </w:rPr>
        <w:t xml:space="preserve">literature </w:t>
      </w:r>
      <w:r w:rsidR="00B40AD1" w:rsidRPr="00FB5B0B">
        <w:rPr>
          <w:rFonts w:asciiTheme="majorBidi" w:hAnsiTheme="majorBidi" w:cstheme="majorBidi"/>
        </w:rPr>
        <w:t xml:space="preserve">referred to </w:t>
      </w:r>
      <w:r w:rsidR="000537EB" w:rsidRPr="00FB5B0B">
        <w:rPr>
          <w:rFonts w:asciiTheme="majorBidi" w:hAnsiTheme="majorBidi" w:cstheme="majorBidi"/>
        </w:rPr>
        <w:t>in footnote 2</w:t>
      </w:r>
      <w:r w:rsidR="00D060A7" w:rsidRPr="00FB5B0B">
        <w:rPr>
          <w:rFonts w:asciiTheme="majorBidi" w:hAnsiTheme="majorBidi" w:cstheme="majorBidi"/>
        </w:rPr>
        <w:t>.</w:t>
      </w:r>
      <w:r w:rsidR="000537EB" w:rsidRPr="00FB5B0B">
        <w:rPr>
          <w:rFonts w:asciiTheme="majorBidi" w:hAnsiTheme="majorBidi" w:cstheme="majorBidi"/>
        </w:rPr>
        <w:t xml:space="preserve"> The results </w:t>
      </w:r>
      <w:r w:rsidR="00D060A7" w:rsidRPr="00FB5B0B">
        <w:rPr>
          <w:rFonts w:asciiTheme="majorBidi" w:hAnsiTheme="majorBidi" w:cstheme="majorBidi"/>
        </w:rPr>
        <w:t xml:space="preserve">of this analysis </w:t>
      </w:r>
      <w:r w:rsidR="000537EB" w:rsidRPr="00FB5B0B">
        <w:rPr>
          <w:rFonts w:asciiTheme="majorBidi" w:hAnsiTheme="majorBidi" w:cstheme="majorBidi"/>
        </w:rPr>
        <w:t>are displayed in Table 6.</w:t>
      </w:r>
      <w:r w:rsidR="000537EB" w:rsidRPr="000537EB">
        <w:rPr>
          <w:rFonts w:asciiTheme="majorBidi" w:hAnsiTheme="majorBidi" w:cstheme="majorBidi"/>
        </w:rPr>
        <w:t xml:space="preserve"> </w:t>
      </w:r>
    </w:p>
    <w:bookmarkEnd w:id="16"/>
    <w:p w14:paraId="5F63B21B" w14:textId="433EFF37" w:rsidR="000537EB" w:rsidRPr="000537EB" w:rsidRDefault="000537EB" w:rsidP="004061E1">
      <w:pPr>
        <w:spacing w:line="480" w:lineRule="auto"/>
        <w:ind w:firstLine="360"/>
        <w:jc w:val="center"/>
        <w:rPr>
          <w:rFonts w:asciiTheme="majorBidi" w:hAnsiTheme="majorBidi" w:cstheme="majorBidi"/>
        </w:rPr>
      </w:pPr>
      <w:r>
        <w:rPr>
          <w:rFonts w:asciiTheme="majorBidi" w:hAnsiTheme="majorBidi" w:cstheme="majorBidi"/>
        </w:rPr>
        <w:t>[Table 6 about here]</w:t>
      </w:r>
    </w:p>
    <w:p w14:paraId="79B925DF" w14:textId="19F45C2C" w:rsidR="00F30735" w:rsidRDefault="000537EB" w:rsidP="00132047">
      <w:pPr>
        <w:spacing w:line="480" w:lineRule="auto"/>
        <w:ind w:firstLine="360"/>
        <w:jc w:val="both"/>
        <w:rPr>
          <w:rFonts w:asciiTheme="majorBidi" w:hAnsiTheme="majorBidi" w:cstheme="majorBidi"/>
        </w:rPr>
      </w:pPr>
      <w:bookmarkStart w:id="17" w:name="_Hlk507666796"/>
      <w:r w:rsidRPr="00FB5B0B">
        <w:rPr>
          <w:rFonts w:asciiTheme="majorBidi" w:hAnsiTheme="majorBidi" w:cstheme="majorBidi"/>
        </w:rPr>
        <w:t>The results demonstrate that</w:t>
      </w:r>
      <w:r w:rsidR="00694196" w:rsidRPr="00FB5B0B">
        <w:rPr>
          <w:rFonts w:asciiTheme="majorBidi" w:hAnsiTheme="majorBidi" w:cstheme="majorBidi"/>
        </w:rPr>
        <w:t xml:space="preserve"> substantially</w:t>
      </w:r>
      <w:r w:rsidRPr="00FB5B0B">
        <w:rPr>
          <w:rFonts w:asciiTheme="majorBidi" w:hAnsiTheme="majorBidi" w:cstheme="majorBidi"/>
        </w:rPr>
        <w:t xml:space="preserve"> greater ROR</w:t>
      </w:r>
      <w:r w:rsidR="00B40AD1" w:rsidRPr="00FB5B0B">
        <w:rPr>
          <w:rFonts w:asciiTheme="majorBidi" w:hAnsiTheme="majorBidi" w:cstheme="majorBidi"/>
        </w:rPr>
        <w:t>s</w:t>
      </w:r>
      <w:r w:rsidRPr="00FB5B0B">
        <w:rPr>
          <w:rFonts w:asciiTheme="majorBidi" w:hAnsiTheme="majorBidi" w:cstheme="majorBidi"/>
        </w:rPr>
        <w:t xml:space="preserve"> are achieved under </w:t>
      </w:r>
      <w:r w:rsidR="00B40AD1" w:rsidRPr="00FB5B0B">
        <w:rPr>
          <w:rFonts w:asciiTheme="majorBidi" w:hAnsiTheme="majorBidi" w:cstheme="majorBidi"/>
        </w:rPr>
        <w:t>ECs</w:t>
      </w:r>
      <w:r w:rsidRPr="00FB5B0B">
        <w:rPr>
          <w:rFonts w:asciiTheme="majorBidi" w:hAnsiTheme="majorBidi" w:cstheme="majorBidi"/>
        </w:rPr>
        <w:t xml:space="preserve"> </w:t>
      </w:r>
      <w:r w:rsidR="00F30735" w:rsidRPr="00FB5B0B">
        <w:rPr>
          <w:rFonts w:asciiTheme="majorBidi" w:hAnsiTheme="majorBidi" w:cstheme="majorBidi"/>
        </w:rPr>
        <w:t xml:space="preserve">that have been shown to induce more </w:t>
      </w:r>
      <w:r w:rsidRPr="00FB5B0B">
        <w:rPr>
          <w:rFonts w:asciiTheme="majorBidi" w:hAnsiTheme="majorBidi" w:cstheme="majorBidi"/>
        </w:rPr>
        <w:t>positive mood. Interestingly, pos</w:t>
      </w:r>
      <w:r w:rsidR="00694196" w:rsidRPr="00FB5B0B">
        <w:rPr>
          <w:rFonts w:asciiTheme="majorBidi" w:hAnsiTheme="majorBidi" w:cstheme="majorBidi"/>
        </w:rPr>
        <w:t>itive ROR</w:t>
      </w:r>
      <w:r w:rsidR="00F30735" w:rsidRPr="00FB5B0B">
        <w:rPr>
          <w:rFonts w:asciiTheme="majorBidi" w:hAnsiTheme="majorBidi" w:cstheme="majorBidi"/>
        </w:rPr>
        <w:t>s</w:t>
      </w:r>
      <w:r w:rsidRPr="00FB5B0B">
        <w:rPr>
          <w:rFonts w:asciiTheme="majorBidi" w:hAnsiTheme="majorBidi" w:cstheme="majorBidi"/>
        </w:rPr>
        <w:t xml:space="preserve"> </w:t>
      </w:r>
      <w:r w:rsidR="00694196" w:rsidRPr="00FB5B0B">
        <w:rPr>
          <w:rFonts w:asciiTheme="majorBidi" w:hAnsiTheme="majorBidi" w:cstheme="majorBidi"/>
        </w:rPr>
        <w:t xml:space="preserve">were </w:t>
      </w:r>
      <w:r w:rsidRPr="00FB5B0B">
        <w:rPr>
          <w:rFonts w:asciiTheme="majorBidi" w:hAnsiTheme="majorBidi" w:cstheme="majorBidi"/>
        </w:rPr>
        <w:t xml:space="preserve">achieved under </w:t>
      </w:r>
      <w:r w:rsidR="00694196" w:rsidRPr="00FB5B0B">
        <w:rPr>
          <w:rFonts w:asciiTheme="majorBidi" w:hAnsiTheme="majorBidi" w:cstheme="majorBidi"/>
        </w:rPr>
        <w:t xml:space="preserve">all </w:t>
      </w:r>
      <w:r w:rsidR="00F30735" w:rsidRPr="00FB5B0B">
        <w:rPr>
          <w:rFonts w:asciiTheme="majorBidi" w:hAnsiTheme="majorBidi" w:cstheme="majorBidi"/>
        </w:rPr>
        <w:t xml:space="preserve">ECs associated with positive </w:t>
      </w:r>
      <w:r w:rsidR="00694196" w:rsidRPr="00FB5B0B">
        <w:rPr>
          <w:rFonts w:asciiTheme="majorBidi" w:hAnsiTheme="majorBidi" w:cstheme="majorBidi"/>
        </w:rPr>
        <w:t>mood and negative ROR</w:t>
      </w:r>
      <w:r w:rsidR="00F30735" w:rsidRPr="00FB5B0B">
        <w:rPr>
          <w:rFonts w:asciiTheme="majorBidi" w:hAnsiTheme="majorBidi" w:cstheme="majorBidi"/>
        </w:rPr>
        <w:t>s</w:t>
      </w:r>
      <w:r w:rsidR="00694196" w:rsidRPr="00FB5B0B">
        <w:rPr>
          <w:rFonts w:asciiTheme="majorBidi" w:hAnsiTheme="majorBidi" w:cstheme="majorBidi"/>
        </w:rPr>
        <w:t xml:space="preserve"> were achieved under all EC</w:t>
      </w:r>
      <w:r w:rsidR="00F30735" w:rsidRPr="00FB5B0B">
        <w:rPr>
          <w:rFonts w:asciiTheme="majorBidi" w:hAnsiTheme="majorBidi" w:cstheme="majorBidi"/>
        </w:rPr>
        <w:t xml:space="preserve">s associated with negative mood. Consequently, these results provide </w:t>
      </w:r>
      <w:r w:rsidR="00EC3CA4" w:rsidRPr="00FB5B0B">
        <w:rPr>
          <w:rFonts w:asciiTheme="majorBidi" w:hAnsiTheme="majorBidi" w:cstheme="majorBidi"/>
        </w:rPr>
        <w:t xml:space="preserve">further evidence of the influence of EC on prediction calibration. </w:t>
      </w:r>
      <w:r w:rsidR="00F30735" w:rsidRPr="00FB5B0B">
        <w:rPr>
          <w:rFonts w:asciiTheme="majorBidi" w:hAnsiTheme="majorBidi" w:cstheme="majorBidi"/>
        </w:rPr>
        <w:t>In particular, t</w:t>
      </w:r>
      <w:r w:rsidR="00EC3CA4" w:rsidRPr="00FB5B0B">
        <w:rPr>
          <w:rFonts w:asciiTheme="majorBidi" w:hAnsiTheme="majorBidi" w:cstheme="majorBidi"/>
        </w:rPr>
        <w:t>hese</w:t>
      </w:r>
      <w:r w:rsidRPr="00FB5B0B">
        <w:rPr>
          <w:rFonts w:asciiTheme="majorBidi" w:hAnsiTheme="majorBidi" w:cstheme="majorBidi"/>
        </w:rPr>
        <w:t xml:space="preserve"> </w:t>
      </w:r>
      <w:r w:rsidR="00F641B9" w:rsidRPr="00FB5B0B">
        <w:rPr>
          <w:rFonts w:asciiTheme="majorBidi" w:hAnsiTheme="majorBidi" w:cstheme="majorBidi"/>
        </w:rPr>
        <w:t xml:space="preserve">results </w:t>
      </w:r>
      <w:r w:rsidR="00F30735" w:rsidRPr="00FB5B0B">
        <w:rPr>
          <w:rFonts w:asciiTheme="majorBidi" w:hAnsiTheme="majorBidi" w:cstheme="majorBidi"/>
        </w:rPr>
        <w:t>suggest</w:t>
      </w:r>
      <w:r w:rsidR="00F641B9" w:rsidRPr="00FB5B0B">
        <w:rPr>
          <w:rFonts w:asciiTheme="majorBidi" w:hAnsiTheme="majorBidi" w:cstheme="majorBidi"/>
        </w:rPr>
        <w:t xml:space="preserve"> that </w:t>
      </w:r>
      <w:r w:rsidR="00F30735" w:rsidRPr="00FB5B0B">
        <w:rPr>
          <w:rFonts w:asciiTheme="majorBidi" w:hAnsiTheme="majorBidi" w:cstheme="majorBidi"/>
        </w:rPr>
        <w:t>ECs</w:t>
      </w:r>
      <w:r w:rsidR="00F641B9" w:rsidRPr="00FB5B0B">
        <w:rPr>
          <w:rFonts w:asciiTheme="majorBidi" w:hAnsiTheme="majorBidi" w:cstheme="majorBidi"/>
        </w:rPr>
        <w:t xml:space="preserve"> associated with good mood have a negative influence on </w:t>
      </w:r>
      <w:r w:rsidR="00F30735" w:rsidRPr="00FB5B0B">
        <w:rPr>
          <w:rFonts w:asciiTheme="majorBidi" w:hAnsiTheme="majorBidi" w:cstheme="majorBidi"/>
        </w:rPr>
        <w:t xml:space="preserve">the forecasting </w:t>
      </w:r>
      <w:r w:rsidR="00F641B9" w:rsidRPr="00FB5B0B">
        <w:rPr>
          <w:rFonts w:asciiTheme="majorBidi" w:hAnsiTheme="majorBidi" w:cstheme="majorBidi"/>
        </w:rPr>
        <w:t xml:space="preserve">accuracy </w:t>
      </w:r>
      <w:r w:rsidR="00F30735" w:rsidRPr="00FB5B0B">
        <w:rPr>
          <w:rFonts w:asciiTheme="majorBidi" w:hAnsiTheme="majorBidi" w:cstheme="majorBidi"/>
        </w:rPr>
        <w:t>of</w:t>
      </w:r>
      <w:r w:rsidR="00F641B9" w:rsidRPr="00FB5B0B">
        <w:rPr>
          <w:rFonts w:asciiTheme="majorBidi" w:hAnsiTheme="majorBidi" w:cstheme="majorBidi"/>
        </w:rPr>
        <w:t xml:space="preserve"> market prices, providing </w:t>
      </w:r>
      <w:r w:rsidR="00F30735" w:rsidRPr="00FB5B0B">
        <w:rPr>
          <w:rFonts w:asciiTheme="majorBidi" w:hAnsiTheme="majorBidi" w:cstheme="majorBidi"/>
        </w:rPr>
        <w:t xml:space="preserve">further </w:t>
      </w:r>
      <w:r w:rsidR="00F641B9" w:rsidRPr="00FB5B0B">
        <w:rPr>
          <w:rFonts w:asciiTheme="majorBidi" w:hAnsiTheme="majorBidi" w:cstheme="majorBidi"/>
        </w:rPr>
        <w:t>evidence to support H1.</w:t>
      </w:r>
    </w:p>
    <w:p w14:paraId="364D639D" w14:textId="568768F5" w:rsidR="00B1118D" w:rsidRPr="006E32A5" w:rsidRDefault="00B1118D" w:rsidP="00B505EF">
      <w:pPr>
        <w:numPr>
          <w:ilvl w:val="0"/>
          <w:numId w:val="36"/>
        </w:numPr>
        <w:spacing w:after="200" w:line="480" w:lineRule="auto"/>
        <w:contextualSpacing/>
        <w:jc w:val="both"/>
        <w:rPr>
          <w:rFonts w:asciiTheme="majorBidi" w:hAnsiTheme="majorBidi" w:cstheme="majorBidi"/>
          <w:b/>
        </w:rPr>
      </w:pPr>
      <w:bookmarkStart w:id="18" w:name="_Toc493845368"/>
      <w:bookmarkEnd w:id="17"/>
      <w:r w:rsidRPr="006E32A5">
        <w:rPr>
          <w:rFonts w:asciiTheme="majorBidi" w:hAnsiTheme="majorBidi" w:cstheme="majorBidi"/>
          <w:b/>
        </w:rPr>
        <w:t>Conclusion</w:t>
      </w:r>
      <w:bookmarkEnd w:id="18"/>
    </w:p>
    <w:p w14:paraId="7BD2245F" w14:textId="3AD17149" w:rsidR="003406D6" w:rsidRDefault="00B1118D" w:rsidP="006E32A5">
      <w:pPr>
        <w:spacing w:after="0" w:line="480" w:lineRule="auto"/>
        <w:jc w:val="both"/>
        <w:rPr>
          <w:rFonts w:asciiTheme="majorBidi" w:hAnsiTheme="majorBidi" w:cstheme="majorBidi"/>
        </w:rPr>
      </w:pPr>
      <w:r w:rsidRPr="006E32A5">
        <w:rPr>
          <w:rFonts w:asciiTheme="majorBidi" w:hAnsiTheme="majorBidi" w:cstheme="majorBidi"/>
        </w:rPr>
        <w:t xml:space="preserve">Our principal aims were to identify to what extent forecast probabilities derived from market prices in prediction </w:t>
      </w:r>
      <w:r w:rsidR="00E72369">
        <w:rPr>
          <w:rFonts w:asciiTheme="majorBidi" w:hAnsiTheme="majorBidi" w:cstheme="majorBidi"/>
        </w:rPr>
        <w:t>m</w:t>
      </w:r>
      <w:r w:rsidRPr="006E32A5">
        <w:rPr>
          <w:rFonts w:asciiTheme="majorBidi" w:hAnsiTheme="majorBidi" w:cstheme="majorBidi"/>
        </w:rPr>
        <w:t>arkets are affected by environmental conditions. The results offer an interesting insight into the degree to which EC may affect individuals’ information processing</w:t>
      </w:r>
      <w:r w:rsidRPr="00B1118D">
        <w:rPr>
          <w:rFonts w:asciiTheme="majorBidi" w:hAnsiTheme="majorBidi" w:cstheme="majorBidi"/>
        </w:rPr>
        <w:t xml:space="preserve"> ability concerning future states of the world. </w:t>
      </w:r>
    </w:p>
    <w:p w14:paraId="00E36E04" w14:textId="77777777" w:rsidR="00B1118D" w:rsidRPr="00B1118D" w:rsidRDefault="00B1118D" w:rsidP="006E32A5">
      <w:pPr>
        <w:spacing w:after="0" w:line="480" w:lineRule="auto"/>
        <w:ind w:firstLine="720"/>
        <w:jc w:val="both"/>
        <w:rPr>
          <w:rFonts w:asciiTheme="majorBidi" w:hAnsiTheme="majorBidi" w:cstheme="majorBidi"/>
        </w:rPr>
      </w:pPr>
      <w:r w:rsidRPr="00B1118D">
        <w:rPr>
          <w:rFonts w:asciiTheme="majorBidi" w:hAnsiTheme="majorBidi" w:cstheme="majorBidi"/>
        </w:rPr>
        <w:t xml:space="preserve">The results suggest that decision-makers in prediction markets studied are skilful at making probabilistic forecasts of event outcomes. However, under certain EC, market prices deviate from rational asset pricing, thus, leading to less accurate probability forecasts. </w:t>
      </w:r>
    </w:p>
    <w:p w14:paraId="30003631" w14:textId="7296C18E" w:rsidR="00B1118D" w:rsidRPr="00B1118D" w:rsidRDefault="00B1118D" w:rsidP="003358F8">
      <w:pPr>
        <w:spacing w:after="0" w:line="480" w:lineRule="auto"/>
        <w:ind w:firstLine="720"/>
        <w:jc w:val="both"/>
        <w:rPr>
          <w:rFonts w:asciiTheme="majorBidi" w:hAnsiTheme="majorBidi" w:cstheme="majorBidi"/>
        </w:rPr>
      </w:pPr>
      <w:r w:rsidRPr="00B1118D">
        <w:rPr>
          <w:rFonts w:asciiTheme="majorBidi" w:hAnsiTheme="majorBidi" w:cstheme="majorBidi"/>
        </w:rPr>
        <w:t>To our best knowledge, this is the first paper to investigate the influence of EC-induced mood on prices in a prediction market, where the EC themselves are also important factors when estimating the fundamental performance of the contracts traded.</w:t>
      </w:r>
      <w:r w:rsidR="003358F8">
        <w:rPr>
          <w:rFonts w:asciiTheme="majorBidi" w:hAnsiTheme="majorBidi" w:cstheme="majorBidi"/>
        </w:rPr>
        <w:t xml:space="preserve"> For instance,</w:t>
      </w:r>
      <w:r w:rsidRPr="00B1118D">
        <w:rPr>
          <w:rFonts w:asciiTheme="majorBidi" w:hAnsiTheme="majorBidi" w:cstheme="majorBidi"/>
        </w:rPr>
        <w:t xml:space="preserve"> </w:t>
      </w:r>
      <w:r w:rsidR="003358F8">
        <w:rPr>
          <w:rFonts w:asciiTheme="majorBidi" w:hAnsiTheme="majorBidi" w:cstheme="majorBidi"/>
        </w:rPr>
        <w:t>t</w:t>
      </w:r>
      <w:r w:rsidRPr="00B1118D">
        <w:rPr>
          <w:rFonts w:asciiTheme="majorBidi" w:hAnsiTheme="majorBidi" w:cstheme="majorBidi"/>
        </w:rPr>
        <w:t>he nature of the prediction market studied means that participants are ‘nudged’ to consider EC</w:t>
      </w:r>
      <w:r w:rsidR="0007517C">
        <w:rPr>
          <w:rFonts w:asciiTheme="majorBidi" w:hAnsiTheme="majorBidi" w:cstheme="majorBidi"/>
        </w:rPr>
        <w:t>,</w:t>
      </w:r>
      <w:r w:rsidR="003358F8">
        <w:rPr>
          <w:rFonts w:asciiTheme="majorBidi" w:hAnsiTheme="majorBidi" w:cstheme="majorBidi"/>
        </w:rPr>
        <w:t xml:space="preserve"> as they influence the fundamental performance of horses and jockeys.</w:t>
      </w:r>
      <w:r w:rsidR="004061E1">
        <w:rPr>
          <w:rFonts w:asciiTheme="majorBidi" w:hAnsiTheme="majorBidi" w:cstheme="majorBidi"/>
        </w:rPr>
        <w:t xml:space="preserve"> </w:t>
      </w:r>
      <w:r w:rsidR="003358F8">
        <w:rPr>
          <w:rFonts w:asciiTheme="majorBidi" w:hAnsiTheme="majorBidi" w:cstheme="majorBidi"/>
        </w:rPr>
        <w:t>Psychology studies have demonstrated that when individuals are nudged about the EC</w:t>
      </w:r>
      <w:r w:rsidR="0007517C">
        <w:rPr>
          <w:rFonts w:asciiTheme="majorBidi" w:hAnsiTheme="majorBidi" w:cstheme="majorBidi"/>
        </w:rPr>
        <w:t>s</w:t>
      </w:r>
      <w:r w:rsidR="003358F8">
        <w:rPr>
          <w:rFonts w:asciiTheme="majorBidi" w:hAnsiTheme="majorBidi" w:cstheme="majorBidi"/>
        </w:rPr>
        <w:t>, the</w:t>
      </w:r>
      <w:r w:rsidR="0007517C">
        <w:rPr>
          <w:rFonts w:asciiTheme="majorBidi" w:hAnsiTheme="majorBidi" w:cstheme="majorBidi"/>
        </w:rPr>
        <w:t xml:space="preserve">ir decisions </w:t>
      </w:r>
      <w:r w:rsidR="003358F8">
        <w:rPr>
          <w:rFonts w:asciiTheme="majorBidi" w:hAnsiTheme="majorBidi" w:cstheme="majorBidi"/>
        </w:rPr>
        <w:t xml:space="preserve">are </w:t>
      </w:r>
      <w:r w:rsidR="0007517C">
        <w:rPr>
          <w:rFonts w:asciiTheme="majorBidi" w:hAnsiTheme="majorBidi" w:cstheme="majorBidi"/>
        </w:rPr>
        <w:t>less</w:t>
      </w:r>
      <w:r w:rsidR="003358F8">
        <w:rPr>
          <w:rFonts w:asciiTheme="majorBidi" w:hAnsiTheme="majorBidi" w:cstheme="majorBidi"/>
        </w:rPr>
        <w:t xml:space="preserve"> likely to</w:t>
      </w:r>
      <w:r w:rsidR="0007517C">
        <w:rPr>
          <w:rFonts w:asciiTheme="majorBidi" w:hAnsiTheme="majorBidi" w:cstheme="majorBidi"/>
        </w:rPr>
        <w:t xml:space="preserve"> be </w:t>
      </w:r>
      <w:r w:rsidR="003358F8">
        <w:rPr>
          <w:rFonts w:asciiTheme="majorBidi" w:hAnsiTheme="majorBidi" w:cstheme="majorBidi"/>
        </w:rPr>
        <w:t xml:space="preserve">influenced by the effects of </w:t>
      </w:r>
      <w:r w:rsidR="00BC790E">
        <w:rPr>
          <w:rFonts w:asciiTheme="majorBidi" w:hAnsiTheme="majorBidi" w:cstheme="majorBidi"/>
        </w:rPr>
        <w:t>ECs</w:t>
      </w:r>
      <w:r w:rsidR="003358F8">
        <w:rPr>
          <w:rFonts w:asciiTheme="majorBidi" w:hAnsiTheme="majorBidi" w:cstheme="majorBidi"/>
        </w:rPr>
        <w:t xml:space="preserve"> (Schwarz and Clore, 1983)</w:t>
      </w:r>
      <w:r w:rsidR="00BC790E">
        <w:rPr>
          <w:rFonts w:asciiTheme="majorBidi" w:hAnsiTheme="majorBidi" w:cstheme="majorBidi"/>
        </w:rPr>
        <w:t xml:space="preserve">. However, despite the fact that one might expect bettors in horserace betting markets to be alert to the effect of ECs, we observe </w:t>
      </w:r>
      <w:r w:rsidR="003358F8">
        <w:rPr>
          <w:rFonts w:asciiTheme="majorBidi" w:hAnsiTheme="majorBidi" w:cstheme="majorBidi"/>
        </w:rPr>
        <w:t>a significant influence of EC</w:t>
      </w:r>
      <w:r w:rsidR="00BC790E">
        <w:rPr>
          <w:rFonts w:asciiTheme="majorBidi" w:hAnsiTheme="majorBidi" w:cstheme="majorBidi"/>
        </w:rPr>
        <w:t>s</w:t>
      </w:r>
      <w:r w:rsidR="003358F8">
        <w:rPr>
          <w:rFonts w:asciiTheme="majorBidi" w:hAnsiTheme="majorBidi" w:cstheme="majorBidi"/>
        </w:rPr>
        <w:t xml:space="preserve"> on market prices</w:t>
      </w:r>
      <w:r w:rsidR="00BC790E">
        <w:rPr>
          <w:rFonts w:asciiTheme="majorBidi" w:hAnsiTheme="majorBidi" w:cstheme="majorBidi"/>
        </w:rPr>
        <w:t>.</w:t>
      </w:r>
      <w:r w:rsidRPr="00B1118D">
        <w:rPr>
          <w:rFonts w:asciiTheme="majorBidi" w:hAnsiTheme="majorBidi" w:cstheme="majorBidi"/>
        </w:rPr>
        <w:t xml:space="preserve"> This suggests that the effect of EC on market prices is likely to be even more significant in other prediction markets where participants do not </w:t>
      </w:r>
      <w:r w:rsidR="003406D6">
        <w:rPr>
          <w:rFonts w:asciiTheme="majorBidi" w:hAnsiTheme="majorBidi" w:cstheme="majorBidi"/>
        </w:rPr>
        <w:t xml:space="preserve">feel the </w:t>
      </w:r>
      <w:r w:rsidRPr="00B1118D">
        <w:rPr>
          <w:rFonts w:asciiTheme="majorBidi" w:hAnsiTheme="majorBidi" w:cstheme="majorBidi"/>
        </w:rPr>
        <w:t xml:space="preserve">need to actively consider EC. </w:t>
      </w:r>
    </w:p>
    <w:p w14:paraId="132BCC1F" w14:textId="3B20A90A"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The only logical way in which the EC examined </w:t>
      </w:r>
      <w:r w:rsidR="00BC790E">
        <w:rPr>
          <w:rFonts w:asciiTheme="majorBidi" w:hAnsiTheme="majorBidi" w:cstheme="majorBidi"/>
        </w:rPr>
        <w:t>c</w:t>
      </w:r>
      <w:r w:rsidRPr="00B1118D">
        <w:rPr>
          <w:rFonts w:asciiTheme="majorBidi" w:hAnsiTheme="majorBidi" w:cstheme="majorBidi"/>
        </w:rPr>
        <w:t xml:space="preserve">ould influence prices in these markets is through their effect on the performances of horses and jockeys. However, we controlled for the influence of EC on the performances of horses and jockeys. Consequently, our results strongly suggest that mood misattribution bias negatively influences the accuracy of forecasts derived from final market prices. </w:t>
      </w:r>
    </w:p>
    <w:p w14:paraId="124289D5" w14:textId="06EF01BB"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We demonstrated a systematic link between current EC and the forecast accuracy of market prices, as measured by the Brier score. In fact, we showed that the </w:t>
      </w:r>
      <w:r w:rsidRPr="00B1118D">
        <w:rPr>
          <w:rFonts w:asciiTheme="majorBidi" w:hAnsiTheme="majorBidi" w:cstheme="majorBidi"/>
          <w:i/>
        </w:rPr>
        <w:t>w</w:t>
      </w:r>
      <w:r w:rsidRPr="00B1118D">
        <w:rPr>
          <w:rFonts w:asciiTheme="majorBidi" w:hAnsiTheme="majorBidi" w:cstheme="majorBidi"/>
          <w:i/>
          <w:noProof/>
        </w:rPr>
        <w:t xml:space="preserve">armer, sunnier and </w:t>
      </w:r>
      <w:r w:rsidR="007A68F9">
        <w:rPr>
          <w:rFonts w:asciiTheme="majorBidi" w:hAnsiTheme="majorBidi" w:cstheme="majorBidi"/>
          <w:i/>
          <w:noProof/>
        </w:rPr>
        <w:t>drier</w:t>
      </w:r>
      <w:r w:rsidRPr="00B1118D">
        <w:rPr>
          <w:rFonts w:asciiTheme="majorBidi" w:hAnsiTheme="majorBidi" w:cstheme="majorBidi"/>
          <w:i/>
          <w:noProof/>
        </w:rPr>
        <w:t xml:space="preserve"> weather</w:t>
      </w:r>
      <w:r w:rsidRPr="00B1118D">
        <w:rPr>
          <w:rFonts w:asciiTheme="majorBidi" w:hAnsiTheme="majorBidi" w:cstheme="majorBidi"/>
          <w:noProof/>
        </w:rPr>
        <w:t xml:space="preserve">, and the </w:t>
      </w:r>
      <w:r w:rsidR="00E112EE">
        <w:rPr>
          <w:rFonts w:asciiTheme="majorBidi" w:hAnsiTheme="majorBidi" w:cstheme="majorBidi"/>
          <w:i/>
          <w:noProof/>
        </w:rPr>
        <w:t>poorer</w:t>
      </w:r>
      <w:r w:rsidRPr="00B1118D">
        <w:rPr>
          <w:rFonts w:asciiTheme="majorBidi" w:hAnsiTheme="majorBidi" w:cstheme="majorBidi"/>
          <w:i/>
          <w:noProof/>
        </w:rPr>
        <w:t xml:space="preserve"> weather </w:t>
      </w:r>
      <w:r w:rsidRPr="006E32A5">
        <w:rPr>
          <w:rFonts w:asciiTheme="majorBidi" w:hAnsiTheme="majorBidi" w:cstheme="majorBidi"/>
          <w:noProof/>
        </w:rPr>
        <w:t>components</w:t>
      </w:r>
      <w:r w:rsidRPr="00B1118D">
        <w:rPr>
          <w:rFonts w:asciiTheme="majorBidi" w:hAnsiTheme="majorBidi" w:cstheme="majorBidi"/>
          <w:noProof/>
        </w:rPr>
        <w:t xml:space="preserve">  and </w:t>
      </w:r>
      <w:r w:rsidRPr="00B1118D">
        <w:rPr>
          <w:rFonts w:asciiTheme="majorBidi" w:hAnsiTheme="majorBidi" w:cstheme="majorBidi"/>
          <w:i/>
          <w:noProof/>
        </w:rPr>
        <w:t>SAD</w:t>
      </w:r>
      <w:r w:rsidRPr="00B1118D">
        <w:rPr>
          <w:rFonts w:asciiTheme="majorBidi" w:hAnsiTheme="majorBidi" w:cstheme="majorBidi"/>
          <w:noProof/>
        </w:rPr>
        <w:t xml:space="preserve"> had a statistically significant influence on Brier score</w:t>
      </w:r>
      <w:r w:rsidRPr="00B1118D">
        <w:rPr>
          <w:rFonts w:asciiTheme="majorBidi" w:hAnsiTheme="majorBidi" w:cstheme="majorBidi"/>
        </w:rPr>
        <w:t>. This is a surprising result</w:t>
      </w:r>
      <w:r w:rsidR="003406D6">
        <w:rPr>
          <w:rFonts w:asciiTheme="majorBidi" w:hAnsiTheme="majorBidi" w:cstheme="majorBidi"/>
        </w:rPr>
        <w:t>, especially</w:t>
      </w:r>
      <w:r w:rsidRPr="00B1118D">
        <w:rPr>
          <w:rFonts w:asciiTheme="majorBidi" w:hAnsiTheme="majorBidi" w:cstheme="majorBidi"/>
        </w:rPr>
        <w:t xml:space="preserve"> considering that the estimated model included eight control variables that accounted for factors shown in previous research to influence forecast accuracy and that the model controlled for the influence of the EC on the performance of horses and jockeys. These results provide a clear indication of the presence of an EC-induced mood misattribution bias, and suggest the possibility of improving probability estimates derived from market prices by correcting for this bias.   </w:t>
      </w:r>
    </w:p>
    <w:p w14:paraId="1DAE73EE" w14:textId="7473E22E"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We observed that although winning probability forecasts derived from market prices </w:t>
      </w:r>
      <w:r w:rsidR="009F11CF">
        <w:rPr>
          <w:rFonts w:asciiTheme="majorBidi" w:hAnsiTheme="majorBidi" w:cstheme="majorBidi"/>
        </w:rPr>
        <w:t>are</w:t>
      </w:r>
      <w:r w:rsidRPr="00B1118D">
        <w:rPr>
          <w:rFonts w:asciiTheme="majorBidi" w:hAnsiTheme="majorBidi" w:cstheme="majorBidi"/>
        </w:rPr>
        <w:t xml:space="preserve"> highly predictive, they do not fully account for the influence of EC on the performances of horses and jockeys. In addition, even after controlling for such effects, misattribution bias still led to sub-optimal probability estimates. We demonstrated that it is possible to improve significantly the forecast accuracy of market price probabilities by correcting for the misattribution bias detected and we demonstrated that this could lead to substantial improvements in the rate of return derived from a betting strategy based on the adjusted winning probability forecasts.</w:t>
      </w:r>
    </w:p>
    <w:p w14:paraId="48A22E7D" w14:textId="77777777"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There is no appealing explanation from traditional EMH as to why the EC studied here should have any effect on market prices, other than through their influence on the performance of horses and jockeys. However, our results are consistent with the psychological literature which suggests that EC influence mood and judgements about the future, therefore, affecting the quality of forecasts about future states of the world.</w:t>
      </w:r>
    </w:p>
    <w:p w14:paraId="10DE5C60" w14:textId="3DA33BCD" w:rsidR="00B1118D" w:rsidRPr="00B1118D" w:rsidRDefault="00B1118D" w:rsidP="00966108">
      <w:pPr>
        <w:spacing w:after="0" w:line="480" w:lineRule="auto"/>
        <w:ind w:firstLine="720"/>
        <w:jc w:val="both"/>
        <w:rPr>
          <w:rFonts w:asciiTheme="majorBidi" w:hAnsiTheme="majorBidi" w:cstheme="majorBidi"/>
        </w:rPr>
      </w:pPr>
      <w:r w:rsidRPr="00B1118D">
        <w:rPr>
          <w:rFonts w:asciiTheme="majorBidi" w:hAnsiTheme="majorBidi" w:cstheme="majorBidi"/>
        </w:rPr>
        <w:t xml:space="preserve">Our study suggests that even in prediction markets composed of skilled and experienced participants, the participants’ judgements are influenced by EC, leading to less accurate forecasts. By correcting for this phenomenon, we show that significantly better forecasts can be achieved, and that these have substantial economic value. </w:t>
      </w:r>
    </w:p>
    <w:p w14:paraId="3D8A7A55" w14:textId="7718456F"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In sum, we are led to the clear conclusion that when the purpose of a prediction market is to derive accurate probabilistic </w:t>
      </w:r>
      <w:r w:rsidR="003406D6">
        <w:rPr>
          <w:rFonts w:asciiTheme="majorBidi" w:hAnsiTheme="majorBidi" w:cstheme="majorBidi"/>
        </w:rPr>
        <w:t>estimates</w:t>
      </w:r>
      <w:r w:rsidR="003406D6" w:rsidRPr="00B1118D">
        <w:rPr>
          <w:rFonts w:asciiTheme="majorBidi" w:hAnsiTheme="majorBidi" w:cstheme="majorBidi"/>
        </w:rPr>
        <w:t xml:space="preserve"> </w:t>
      </w:r>
      <w:r w:rsidRPr="00B1118D">
        <w:rPr>
          <w:rFonts w:asciiTheme="majorBidi" w:hAnsiTheme="majorBidi" w:cstheme="majorBidi"/>
        </w:rPr>
        <w:t xml:space="preserve">from final contract prices, forecast accuracy can be substantially improved by understanding and correcting for situations where prediction markets systematically </w:t>
      </w:r>
      <w:r w:rsidR="003406D6">
        <w:rPr>
          <w:rFonts w:asciiTheme="majorBidi" w:hAnsiTheme="majorBidi" w:cstheme="majorBidi"/>
        </w:rPr>
        <w:t>under-</w:t>
      </w:r>
      <w:r w:rsidRPr="00B1118D">
        <w:rPr>
          <w:rFonts w:asciiTheme="majorBidi" w:hAnsiTheme="majorBidi" w:cstheme="majorBidi"/>
        </w:rPr>
        <w:t>perform.</w:t>
      </w:r>
      <w:r w:rsidRPr="00B1118D">
        <w:rPr>
          <w:rFonts w:asciiTheme="majorBidi" w:hAnsiTheme="majorBidi" w:cstheme="majorBidi"/>
          <w:color w:val="000000"/>
        </w:rPr>
        <w:t xml:space="preserve"> Consequently, t</w:t>
      </w:r>
      <w:r w:rsidRPr="00B1118D">
        <w:rPr>
          <w:rFonts w:asciiTheme="majorBidi" w:hAnsiTheme="majorBidi" w:cstheme="majorBidi"/>
        </w:rPr>
        <w:t xml:space="preserve">he implications of this research are far reaching. </w:t>
      </w:r>
    </w:p>
    <w:p w14:paraId="0483F635" w14:textId="1D972E25" w:rsidR="00B1118D" w:rsidRPr="00B1118D" w:rsidRDefault="00B1118D" w:rsidP="00793B54">
      <w:pPr>
        <w:spacing w:after="0" w:line="480" w:lineRule="auto"/>
        <w:ind w:firstLine="720"/>
        <w:jc w:val="both"/>
        <w:rPr>
          <w:rFonts w:asciiTheme="majorBidi" w:hAnsiTheme="majorBidi" w:cstheme="majorBidi"/>
        </w:rPr>
      </w:pPr>
      <w:r w:rsidRPr="00FB5B0B">
        <w:rPr>
          <w:rFonts w:asciiTheme="majorBidi" w:hAnsiTheme="majorBidi" w:cstheme="majorBidi"/>
        </w:rPr>
        <w:t>The effective use of prediction markets have helped many organisations predict uncertain and complex outcomes, such as predicting</w:t>
      </w:r>
      <w:r w:rsidR="00954001" w:rsidRPr="00FB5B0B">
        <w:rPr>
          <w:rFonts w:asciiTheme="majorBidi" w:hAnsiTheme="majorBidi" w:cstheme="majorBidi"/>
        </w:rPr>
        <w:t xml:space="preserve"> the results of political events,</w:t>
      </w:r>
      <w:r w:rsidR="00793B54" w:rsidRPr="00FB5B0B">
        <w:rPr>
          <w:rFonts w:asciiTheme="majorBidi" w:hAnsiTheme="majorBidi" w:cstheme="majorBidi"/>
        </w:rPr>
        <w:t xml:space="preserve"> </w:t>
      </w:r>
      <w:r w:rsidRPr="00FB5B0B">
        <w:rPr>
          <w:rFonts w:asciiTheme="majorBidi" w:hAnsiTheme="majorBidi" w:cstheme="majorBidi"/>
        </w:rPr>
        <w:t>demand for products</w:t>
      </w:r>
      <w:r w:rsidR="00954001" w:rsidRPr="00FB5B0B">
        <w:rPr>
          <w:rFonts w:asciiTheme="majorBidi" w:hAnsiTheme="majorBidi" w:cstheme="majorBidi"/>
        </w:rPr>
        <w:t>, production costs across business units, and the likelihood of success of design innovations</w:t>
      </w:r>
      <w:r w:rsidRPr="00FB5B0B">
        <w:rPr>
          <w:rFonts w:asciiTheme="majorBidi" w:hAnsiTheme="majorBidi" w:cstheme="majorBidi"/>
        </w:rPr>
        <w:t xml:space="preserve"> (</w:t>
      </w:r>
      <w:r w:rsidR="0042582F" w:rsidRPr="00FB5B0B">
        <w:rPr>
          <w:rFonts w:asciiTheme="majorBidi" w:hAnsiTheme="majorBidi" w:cstheme="majorBidi"/>
        </w:rPr>
        <w:t>Heal</w:t>
      </w:r>
      <w:r w:rsidR="00954001" w:rsidRPr="00FB5B0B">
        <w:rPr>
          <w:rFonts w:asciiTheme="majorBidi" w:hAnsiTheme="majorBidi" w:cstheme="majorBidi"/>
        </w:rPr>
        <w:t>y et al., 2010; Soukhoroukova et al., 2012</w:t>
      </w:r>
      <w:r w:rsidRPr="00FB5B0B">
        <w:rPr>
          <w:rFonts w:asciiTheme="majorBidi" w:hAnsiTheme="majorBidi" w:cstheme="majorBidi"/>
        </w:rPr>
        <w:t>).</w:t>
      </w:r>
      <w:r w:rsidRPr="00B1118D">
        <w:rPr>
          <w:rFonts w:asciiTheme="majorBidi" w:hAnsiTheme="majorBidi" w:cstheme="majorBidi"/>
        </w:rPr>
        <w:t xml:space="preserve"> Our results suggest that the underlying value of prediction markets to organisations can be greatly improved by identifying and correcting for conditions </w:t>
      </w:r>
      <w:r w:rsidR="00BC790E">
        <w:rPr>
          <w:rFonts w:asciiTheme="majorBidi" w:hAnsiTheme="majorBidi" w:cstheme="majorBidi"/>
        </w:rPr>
        <w:t>under</w:t>
      </w:r>
      <w:r w:rsidR="00BC790E" w:rsidRPr="00B1118D">
        <w:rPr>
          <w:rFonts w:asciiTheme="majorBidi" w:hAnsiTheme="majorBidi" w:cstheme="majorBidi"/>
        </w:rPr>
        <w:t xml:space="preserve"> </w:t>
      </w:r>
      <w:r w:rsidRPr="00B1118D">
        <w:rPr>
          <w:rFonts w:asciiTheme="majorBidi" w:hAnsiTheme="majorBidi" w:cstheme="majorBidi"/>
        </w:rPr>
        <w:t xml:space="preserve">which individuals </w:t>
      </w:r>
      <w:r w:rsidR="006E32A5">
        <w:rPr>
          <w:rFonts w:asciiTheme="majorBidi" w:hAnsiTheme="majorBidi" w:cstheme="majorBidi"/>
        </w:rPr>
        <w:t>systematically</w:t>
      </w:r>
      <w:r w:rsidR="003406D6" w:rsidRPr="00B1118D">
        <w:rPr>
          <w:rFonts w:asciiTheme="majorBidi" w:hAnsiTheme="majorBidi" w:cstheme="majorBidi"/>
        </w:rPr>
        <w:t xml:space="preserve"> </w:t>
      </w:r>
      <w:r w:rsidRPr="00B1118D">
        <w:rPr>
          <w:rFonts w:asciiTheme="majorBidi" w:hAnsiTheme="majorBidi" w:cstheme="majorBidi"/>
        </w:rPr>
        <w:t xml:space="preserve">make sub-optimal estimations about future states of the world. </w:t>
      </w:r>
    </w:p>
    <w:p w14:paraId="56519C42" w14:textId="77777777" w:rsidR="005878BB" w:rsidRDefault="005878BB" w:rsidP="005878BB">
      <w:pPr>
        <w:rPr>
          <w:rFonts w:asciiTheme="majorBidi" w:hAnsiTheme="majorBidi" w:cstheme="majorBidi"/>
          <w:b/>
        </w:rPr>
      </w:pPr>
    </w:p>
    <w:p w14:paraId="13E47A01" w14:textId="77777777" w:rsidR="005878BB" w:rsidRDefault="005878BB" w:rsidP="005878BB">
      <w:pPr>
        <w:rPr>
          <w:rFonts w:asciiTheme="majorBidi" w:hAnsiTheme="majorBidi" w:cstheme="majorBidi"/>
          <w:b/>
        </w:rPr>
      </w:pPr>
    </w:p>
    <w:p w14:paraId="3F292CAA" w14:textId="77777777" w:rsidR="005878BB" w:rsidRDefault="005878BB" w:rsidP="005878BB">
      <w:pPr>
        <w:rPr>
          <w:rFonts w:asciiTheme="majorBidi" w:hAnsiTheme="majorBidi" w:cstheme="majorBidi"/>
          <w:b/>
        </w:rPr>
      </w:pPr>
    </w:p>
    <w:p w14:paraId="29A3475B" w14:textId="77777777" w:rsidR="005878BB" w:rsidRDefault="005878BB" w:rsidP="005878BB">
      <w:pPr>
        <w:rPr>
          <w:rFonts w:asciiTheme="majorBidi" w:hAnsiTheme="majorBidi" w:cstheme="majorBidi"/>
          <w:b/>
        </w:rPr>
      </w:pPr>
    </w:p>
    <w:p w14:paraId="77F5407A" w14:textId="77777777" w:rsidR="005878BB" w:rsidRDefault="005878BB" w:rsidP="005878BB">
      <w:pPr>
        <w:rPr>
          <w:rFonts w:asciiTheme="majorBidi" w:hAnsiTheme="majorBidi" w:cstheme="majorBidi"/>
          <w:b/>
        </w:rPr>
      </w:pPr>
    </w:p>
    <w:p w14:paraId="16B78108" w14:textId="77777777" w:rsidR="005878BB" w:rsidRDefault="005878BB" w:rsidP="005878BB">
      <w:pPr>
        <w:rPr>
          <w:rFonts w:asciiTheme="majorBidi" w:hAnsiTheme="majorBidi" w:cstheme="majorBidi"/>
          <w:b/>
        </w:rPr>
      </w:pPr>
    </w:p>
    <w:p w14:paraId="18DDDB5D" w14:textId="77777777" w:rsidR="005878BB" w:rsidRDefault="005878BB" w:rsidP="005878BB">
      <w:pPr>
        <w:rPr>
          <w:rFonts w:asciiTheme="majorBidi" w:hAnsiTheme="majorBidi" w:cstheme="majorBidi"/>
          <w:b/>
        </w:rPr>
      </w:pPr>
    </w:p>
    <w:p w14:paraId="12352EE4" w14:textId="77777777" w:rsidR="005878BB" w:rsidRDefault="005878BB" w:rsidP="005878BB">
      <w:pPr>
        <w:rPr>
          <w:rFonts w:asciiTheme="majorBidi" w:hAnsiTheme="majorBidi" w:cstheme="majorBidi"/>
          <w:b/>
        </w:rPr>
      </w:pPr>
    </w:p>
    <w:p w14:paraId="1D54ABD5" w14:textId="77777777" w:rsidR="005878BB" w:rsidRDefault="005878BB" w:rsidP="005878BB">
      <w:pPr>
        <w:rPr>
          <w:rFonts w:asciiTheme="majorBidi" w:hAnsiTheme="majorBidi" w:cstheme="majorBidi"/>
          <w:b/>
        </w:rPr>
      </w:pPr>
    </w:p>
    <w:p w14:paraId="5450DD66" w14:textId="77777777" w:rsidR="005878BB" w:rsidRDefault="005878BB" w:rsidP="005878BB">
      <w:pPr>
        <w:rPr>
          <w:rFonts w:asciiTheme="majorBidi" w:hAnsiTheme="majorBidi" w:cstheme="majorBidi"/>
          <w:b/>
        </w:rPr>
      </w:pPr>
    </w:p>
    <w:p w14:paraId="3D4A75C9" w14:textId="77777777" w:rsidR="005878BB" w:rsidRDefault="005878BB" w:rsidP="005878BB">
      <w:pPr>
        <w:rPr>
          <w:rFonts w:asciiTheme="majorBidi" w:hAnsiTheme="majorBidi" w:cstheme="majorBidi"/>
          <w:b/>
        </w:rPr>
      </w:pPr>
    </w:p>
    <w:p w14:paraId="6C9570CA" w14:textId="77777777" w:rsidR="005878BB" w:rsidRDefault="005878BB" w:rsidP="005878BB">
      <w:pPr>
        <w:rPr>
          <w:rFonts w:asciiTheme="majorBidi" w:hAnsiTheme="majorBidi" w:cstheme="majorBidi"/>
          <w:b/>
        </w:rPr>
      </w:pPr>
    </w:p>
    <w:p w14:paraId="3C14EE3E" w14:textId="77777777" w:rsidR="005878BB" w:rsidRDefault="005878BB" w:rsidP="005878BB">
      <w:pPr>
        <w:rPr>
          <w:rFonts w:asciiTheme="majorBidi" w:hAnsiTheme="majorBidi" w:cstheme="majorBidi"/>
          <w:b/>
        </w:rPr>
      </w:pPr>
    </w:p>
    <w:p w14:paraId="27340DBD" w14:textId="77777777" w:rsidR="005878BB" w:rsidRDefault="005878BB" w:rsidP="005878BB">
      <w:pPr>
        <w:rPr>
          <w:rFonts w:asciiTheme="majorBidi" w:hAnsiTheme="majorBidi" w:cstheme="majorBidi"/>
          <w:b/>
        </w:rPr>
      </w:pPr>
      <w:r>
        <w:rPr>
          <w:rFonts w:asciiTheme="majorBidi" w:hAnsiTheme="majorBidi" w:cstheme="majorBidi"/>
          <w:b/>
        </w:rPr>
        <w:t>Table 1 Descriptive statistics of horseracing and environmental conditions variables</w:t>
      </w:r>
    </w:p>
    <w:tbl>
      <w:tblPr>
        <w:tblStyle w:val="TableGrid"/>
        <w:tblW w:w="9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1033"/>
        <w:gridCol w:w="1181"/>
        <w:gridCol w:w="886"/>
        <w:gridCol w:w="1033"/>
      </w:tblGrid>
      <w:tr w:rsidR="005878BB" w:rsidRPr="00835C86" w14:paraId="1F3FFC43" w14:textId="77777777" w:rsidTr="00EE5B78">
        <w:trPr>
          <w:trHeight w:val="512"/>
        </w:trPr>
        <w:tc>
          <w:tcPr>
            <w:tcW w:w="4877" w:type="dxa"/>
            <w:tcBorders>
              <w:top w:val="single" w:sz="12" w:space="0" w:color="auto"/>
              <w:bottom w:val="single" w:sz="8" w:space="0" w:color="auto"/>
            </w:tcBorders>
            <w:noWrap/>
            <w:vAlign w:val="center"/>
            <w:hideMark/>
          </w:tcPr>
          <w:p w14:paraId="12FFC343"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Variable</w:t>
            </w:r>
          </w:p>
        </w:tc>
        <w:tc>
          <w:tcPr>
            <w:tcW w:w="1033" w:type="dxa"/>
            <w:tcBorders>
              <w:top w:val="single" w:sz="12" w:space="0" w:color="auto"/>
              <w:bottom w:val="single" w:sz="8" w:space="0" w:color="auto"/>
            </w:tcBorders>
            <w:noWrap/>
            <w:vAlign w:val="center"/>
            <w:hideMark/>
          </w:tcPr>
          <w:p w14:paraId="78F28C45"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Mean</w:t>
            </w:r>
          </w:p>
        </w:tc>
        <w:tc>
          <w:tcPr>
            <w:tcW w:w="1181" w:type="dxa"/>
            <w:tcBorders>
              <w:top w:val="single" w:sz="12" w:space="0" w:color="auto"/>
              <w:bottom w:val="single" w:sz="8" w:space="0" w:color="auto"/>
            </w:tcBorders>
            <w:noWrap/>
            <w:vAlign w:val="center"/>
            <w:hideMark/>
          </w:tcPr>
          <w:p w14:paraId="0BFC3658"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Std. Dev</w:t>
            </w:r>
            <w:r>
              <w:rPr>
                <w:rFonts w:asciiTheme="majorBidi" w:hAnsiTheme="majorBidi" w:cstheme="majorBidi"/>
                <w:bCs/>
              </w:rPr>
              <w:t>.</w:t>
            </w:r>
          </w:p>
        </w:tc>
        <w:tc>
          <w:tcPr>
            <w:tcW w:w="886" w:type="dxa"/>
            <w:tcBorders>
              <w:top w:val="single" w:sz="12" w:space="0" w:color="auto"/>
              <w:bottom w:val="single" w:sz="8" w:space="0" w:color="auto"/>
            </w:tcBorders>
            <w:noWrap/>
            <w:vAlign w:val="center"/>
            <w:hideMark/>
          </w:tcPr>
          <w:p w14:paraId="65BD8A6F"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Min</w:t>
            </w:r>
          </w:p>
        </w:tc>
        <w:tc>
          <w:tcPr>
            <w:tcW w:w="1033" w:type="dxa"/>
            <w:tcBorders>
              <w:top w:val="single" w:sz="12" w:space="0" w:color="auto"/>
              <w:bottom w:val="single" w:sz="8" w:space="0" w:color="auto"/>
            </w:tcBorders>
            <w:noWrap/>
            <w:vAlign w:val="center"/>
            <w:hideMark/>
          </w:tcPr>
          <w:p w14:paraId="3374B491"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Max</w:t>
            </w:r>
          </w:p>
        </w:tc>
      </w:tr>
      <w:tr w:rsidR="005878BB" w:rsidRPr="00835C86" w14:paraId="0CEB6511" w14:textId="77777777" w:rsidTr="00EE5B78">
        <w:trPr>
          <w:trHeight w:val="512"/>
        </w:trPr>
        <w:tc>
          <w:tcPr>
            <w:tcW w:w="4877" w:type="dxa"/>
            <w:tcBorders>
              <w:top w:val="single" w:sz="8" w:space="0" w:color="auto"/>
            </w:tcBorders>
            <w:noWrap/>
            <w:hideMark/>
          </w:tcPr>
          <w:p w14:paraId="74BD6B28"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 xml:space="preserve">Bookmaker commission </w:t>
            </w:r>
            <w:r w:rsidRPr="00835C86">
              <w:rPr>
                <w:rFonts w:asciiTheme="majorBidi" w:hAnsiTheme="majorBidi" w:cstheme="majorBidi"/>
                <w:bCs/>
                <w:i/>
                <w:iCs/>
                <w:sz w:val="20"/>
                <w:szCs w:val="20"/>
              </w:rPr>
              <w:t>(%)</w:t>
            </w:r>
          </w:p>
        </w:tc>
        <w:tc>
          <w:tcPr>
            <w:tcW w:w="1033" w:type="dxa"/>
            <w:tcBorders>
              <w:top w:val="single" w:sz="8" w:space="0" w:color="auto"/>
            </w:tcBorders>
            <w:noWrap/>
            <w:vAlign w:val="center"/>
            <w:hideMark/>
          </w:tcPr>
          <w:p w14:paraId="21C4CF0D"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0.17</w:t>
            </w:r>
          </w:p>
        </w:tc>
        <w:tc>
          <w:tcPr>
            <w:tcW w:w="1181" w:type="dxa"/>
            <w:tcBorders>
              <w:top w:val="single" w:sz="8" w:space="0" w:color="auto"/>
            </w:tcBorders>
            <w:noWrap/>
            <w:vAlign w:val="center"/>
            <w:hideMark/>
          </w:tcPr>
          <w:p w14:paraId="1647E065"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0.08</w:t>
            </w:r>
          </w:p>
        </w:tc>
        <w:tc>
          <w:tcPr>
            <w:tcW w:w="886" w:type="dxa"/>
            <w:tcBorders>
              <w:top w:val="single" w:sz="8" w:space="0" w:color="auto"/>
            </w:tcBorders>
            <w:noWrap/>
            <w:vAlign w:val="center"/>
            <w:hideMark/>
          </w:tcPr>
          <w:p w14:paraId="5E783EC8"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0.01</w:t>
            </w:r>
          </w:p>
        </w:tc>
        <w:tc>
          <w:tcPr>
            <w:tcW w:w="1033" w:type="dxa"/>
            <w:tcBorders>
              <w:top w:val="single" w:sz="8" w:space="0" w:color="auto"/>
            </w:tcBorders>
            <w:noWrap/>
            <w:vAlign w:val="center"/>
            <w:hideMark/>
          </w:tcPr>
          <w:p w14:paraId="460D726C"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0.95</w:t>
            </w:r>
          </w:p>
        </w:tc>
      </w:tr>
      <w:tr w:rsidR="005878BB" w:rsidRPr="00835C86" w14:paraId="2F4DC21C" w14:textId="77777777" w:rsidTr="00EE5B78">
        <w:trPr>
          <w:trHeight w:val="512"/>
        </w:trPr>
        <w:tc>
          <w:tcPr>
            <w:tcW w:w="4877" w:type="dxa"/>
            <w:noWrap/>
            <w:hideMark/>
          </w:tcPr>
          <w:p w14:paraId="3D90E9C2"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No. runners</w:t>
            </w:r>
          </w:p>
        </w:tc>
        <w:tc>
          <w:tcPr>
            <w:tcW w:w="1033" w:type="dxa"/>
            <w:noWrap/>
            <w:vAlign w:val="center"/>
            <w:hideMark/>
          </w:tcPr>
          <w:p w14:paraId="7B64943C"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10.01</w:t>
            </w:r>
          </w:p>
        </w:tc>
        <w:tc>
          <w:tcPr>
            <w:tcW w:w="1181" w:type="dxa"/>
            <w:noWrap/>
            <w:vAlign w:val="center"/>
            <w:hideMark/>
          </w:tcPr>
          <w:p w14:paraId="5C97BD0D"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3.56</w:t>
            </w:r>
          </w:p>
        </w:tc>
        <w:tc>
          <w:tcPr>
            <w:tcW w:w="886" w:type="dxa"/>
            <w:noWrap/>
            <w:vAlign w:val="center"/>
            <w:hideMark/>
          </w:tcPr>
          <w:p w14:paraId="443C9448"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2</w:t>
            </w:r>
          </w:p>
        </w:tc>
        <w:tc>
          <w:tcPr>
            <w:tcW w:w="1033" w:type="dxa"/>
            <w:noWrap/>
            <w:vAlign w:val="center"/>
            <w:hideMark/>
          </w:tcPr>
          <w:p w14:paraId="631171F5"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36</w:t>
            </w:r>
          </w:p>
        </w:tc>
      </w:tr>
      <w:tr w:rsidR="005878BB" w:rsidRPr="00835C86" w14:paraId="2F1A3D19" w14:textId="77777777" w:rsidTr="00EE5B78">
        <w:trPr>
          <w:trHeight w:val="512"/>
        </w:trPr>
        <w:tc>
          <w:tcPr>
            <w:tcW w:w="4877" w:type="dxa"/>
            <w:noWrap/>
            <w:hideMark/>
          </w:tcPr>
          <w:p w14:paraId="551C7A8C"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Race class</w:t>
            </w:r>
          </w:p>
        </w:tc>
        <w:tc>
          <w:tcPr>
            <w:tcW w:w="1033" w:type="dxa"/>
            <w:noWrap/>
            <w:vAlign w:val="center"/>
            <w:hideMark/>
          </w:tcPr>
          <w:p w14:paraId="4096268D"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4.59</w:t>
            </w:r>
          </w:p>
        </w:tc>
        <w:tc>
          <w:tcPr>
            <w:tcW w:w="1181" w:type="dxa"/>
            <w:noWrap/>
            <w:vAlign w:val="center"/>
            <w:hideMark/>
          </w:tcPr>
          <w:p w14:paraId="5B51B2F5"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1.39</w:t>
            </w:r>
          </w:p>
        </w:tc>
        <w:tc>
          <w:tcPr>
            <w:tcW w:w="886" w:type="dxa"/>
            <w:noWrap/>
            <w:vAlign w:val="center"/>
            <w:hideMark/>
          </w:tcPr>
          <w:p w14:paraId="684B42A2"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w:t>
            </w:r>
          </w:p>
        </w:tc>
        <w:tc>
          <w:tcPr>
            <w:tcW w:w="1033" w:type="dxa"/>
            <w:noWrap/>
            <w:vAlign w:val="center"/>
            <w:hideMark/>
          </w:tcPr>
          <w:p w14:paraId="2A4834B1"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7</w:t>
            </w:r>
          </w:p>
        </w:tc>
      </w:tr>
      <w:tr w:rsidR="005878BB" w:rsidRPr="00835C86" w14:paraId="01D6613F" w14:textId="77777777" w:rsidTr="00EE5B78">
        <w:trPr>
          <w:trHeight w:val="512"/>
        </w:trPr>
        <w:tc>
          <w:tcPr>
            <w:tcW w:w="4877" w:type="dxa"/>
            <w:noWrap/>
            <w:hideMark/>
          </w:tcPr>
          <w:p w14:paraId="1CA6B6E9"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No. Bends</w:t>
            </w:r>
          </w:p>
        </w:tc>
        <w:tc>
          <w:tcPr>
            <w:tcW w:w="1033" w:type="dxa"/>
            <w:noWrap/>
            <w:vAlign w:val="center"/>
            <w:hideMark/>
          </w:tcPr>
          <w:p w14:paraId="42C3BF6B"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1.52</w:t>
            </w:r>
          </w:p>
        </w:tc>
        <w:tc>
          <w:tcPr>
            <w:tcW w:w="1181" w:type="dxa"/>
            <w:noWrap/>
            <w:vAlign w:val="center"/>
            <w:hideMark/>
          </w:tcPr>
          <w:p w14:paraId="6A933D3E"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1.53</w:t>
            </w:r>
          </w:p>
        </w:tc>
        <w:tc>
          <w:tcPr>
            <w:tcW w:w="886" w:type="dxa"/>
            <w:noWrap/>
            <w:vAlign w:val="center"/>
            <w:hideMark/>
          </w:tcPr>
          <w:p w14:paraId="2DA15767"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w:t>
            </w:r>
          </w:p>
        </w:tc>
        <w:tc>
          <w:tcPr>
            <w:tcW w:w="1033" w:type="dxa"/>
            <w:noWrap/>
            <w:vAlign w:val="center"/>
            <w:hideMark/>
          </w:tcPr>
          <w:p w14:paraId="21A2E921"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8</w:t>
            </w:r>
          </w:p>
        </w:tc>
      </w:tr>
      <w:tr w:rsidR="005878BB" w:rsidRPr="00835C86" w14:paraId="173C5B26" w14:textId="77777777" w:rsidTr="00EE5B78">
        <w:trPr>
          <w:trHeight w:val="512"/>
        </w:trPr>
        <w:tc>
          <w:tcPr>
            <w:tcW w:w="4877" w:type="dxa"/>
            <w:noWrap/>
            <w:hideMark/>
          </w:tcPr>
          <w:p w14:paraId="185D6197"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 xml:space="preserve">Temperature </w:t>
            </w:r>
            <w:r w:rsidRPr="00835C86">
              <w:rPr>
                <w:rFonts w:asciiTheme="majorBidi" w:hAnsiTheme="majorBidi" w:cstheme="majorBidi"/>
                <w:bCs/>
                <w:i/>
                <w:iCs/>
                <w:sz w:val="20"/>
                <w:szCs w:val="20"/>
              </w:rPr>
              <w:t>(°C)</w:t>
            </w:r>
          </w:p>
        </w:tc>
        <w:tc>
          <w:tcPr>
            <w:tcW w:w="1033" w:type="dxa"/>
            <w:noWrap/>
            <w:vAlign w:val="center"/>
            <w:hideMark/>
          </w:tcPr>
          <w:p w14:paraId="51759E12"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14.25</w:t>
            </w:r>
          </w:p>
        </w:tc>
        <w:tc>
          <w:tcPr>
            <w:tcW w:w="1181" w:type="dxa"/>
            <w:noWrap/>
            <w:vAlign w:val="center"/>
            <w:hideMark/>
          </w:tcPr>
          <w:p w14:paraId="283DFC92"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5.68</w:t>
            </w:r>
          </w:p>
        </w:tc>
        <w:tc>
          <w:tcPr>
            <w:tcW w:w="886" w:type="dxa"/>
            <w:noWrap/>
            <w:vAlign w:val="center"/>
            <w:hideMark/>
          </w:tcPr>
          <w:p w14:paraId="6D0F3352"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-4.40</w:t>
            </w:r>
          </w:p>
        </w:tc>
        <w:tc>
          <w:tcPr>
            <w:tcW w:w="1033" w:type="dxa"/>
            <w:noWrap/>
            <w:vAlign w:val="center"/>
            <w:hideMark/>
          </w:tcPr>
          <w:p w14:paraId="7B30B929"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33.20</w:t>
            </w:r>
          </w:p>
        </w:tc>
      </w:tr>
      <w:tr w:rsidR="005878BB" w:rsidRPr="00835C86" w14:paraId="208A12E6" w14:textId="77777777" w:rsidTr="00EE5B78">
        <w:trPr>
          <w:trHeight w:val="512"/>
        </w:trPr>
        <w:tc>
          <w:tcPr>
            <w:tcW w:w="4877" w:type="dxa"/>
            <w:noWrap/>
            <w:hideMark/>
          </w:tcPr>
          <w:p w14:paraId="01818106"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 xml:space="preserve">Wind speed </w:t>
            </w:r>
            <w:r w:rsidRPr="00835C86">
              <w:rPr>
                <w:rFonts w:asciiTheme="majorBidi" w:hAnsiTheme="majorBidi" w:cstheme="majorBidi"/>
                <w:bCs/>
                <w:i/>
                <w:iCs/>
                <w:sz w:val="20"/>
                <w:szCs w:val="20"/>
              </w:rPr>
              <w:t>(Km/h)</w:t>
            </w:r>
          </w:p>
        </w:tc>
        <w:tc>
          <w:tcPr>
            <w:tcW w:w="1033" w:type="dxa"/>
            <w:noWrap/>
            <w:vAlign w:val="center"/>
            <w:hideMark/>
          </w:tcPr>
          <w:p w14:paraId="603F69D7"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9.04</w:t>
            </w:r>
          </w:p>
        </w:tc>
        <w:tc>
          <w:tcPr>
            <w:tcW w:w="1181" w:type="dxa"/>
            <w:noWrap/>
            <w:vAlign w:val="center"/>
            <w:hideMark/>
          </w:tcPr>
          <w:p w14:paraId="7BCC52D1"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4.58</w:t>
            </w:r>
          </w:p>
        </w:tc>
        <w:tc>
          <w:tcPr>
            <w:tcW w:w="886" w:type="dxa"/>
            <w:noWrap/>
            <w:vAlign w:val="center"/>
            <w:hideMark/>
          </w:tcPr>
          <w:p w14:paraId="68920EF0"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w:t>
            </w:r>
          </w:p>
        </w:tc>
        <w:tc>
          <w:tcPr>
            <w:tcW w:w="1033" w:type="dxa"/>
            <w:noWrap/>
            <w:vAlign w:val="center"/>
            <w:hideMark/>
          </w:tcPr>
          <w:p w14:paraId="4654067F"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36</w:t>
            </w:r>
          </w:p>
        </w:tc>
      </w:tr>
      <w:tr w:rsidR="005878BB" w:rsidRPr="00835C86" w14:paraId="4B54FDAF" w14:textId="77777777" w:rsidTr="00EE5B78">
        <w:trPr>
          <w:trHeight w:val="512"/>
        </w:trPr>
        <w:tc>
          <w:tcPr>
            <w:tcW w:w="4877" w:type="dxa"/>
            <w:noWrap/>
            <w:hideMark/>
          </w:tcPr>
          <w:p w14:paraId="6C03D672"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 xml:space="preserve">Cloud </w:t>
            </w:r>
            <w:r w:rsidRPr="00835C86">
              <w:rPr>
                <w:rFonts w:asciiTheme="majorBidi" w:hAnsiTheme="majorBidi" w:cstheme="majorBidi"/>
                <w:bCs/>
                <w:i/>
                <w:iCs/>
                <w:sz w:val="20"/>
                <w:szCs w:val="20"/>
              </w:rPr>
              <w:t>(varies from '0' clear sky to '9' complete covered)</w:t>
            </w:r>
          </w:p>
        </w:tc>
        <w:tc>
          <w:tcPr>
            <w:tcW w:w="1033" w:type="dxa"/>
            <w:noWrap/>
            <w:vAlign w:val="center"/>
            <w:hideMark/>
          </w:tcPr>
          <w:p w14:paraId="6A46CBE6"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4.98</w:t>
            </w:r>
          </w:p>
        </w:tc>
        <w:tc>
          <w:tcPr>
            <w:tcW w:w="1181" w:type="dxa"/>
            <w:noWrap/>
            <w:vAlign w:val="center"/>
            <w:hideMark/>
          </w:tcPr>
          <w:p w14:paraId="39091364"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3.04</w:t>
            </w:r>
          </w:p>
        </w:tc>
        <w:tc>
          <w:tcPr>
            <w:tcW w:w="886" w:type="dxa"/>
            <w:noWrap/>
            <w:vAlign w:val="center"/>
            <w:hideMark/>
          </w:tcPr>
          <w:p w14:paraId="2C39BF31"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w:t>
            </w:r>
          </w:p>
        </w:tc>
        <w:tc>
          <w:tcPr>
            <w:tcW w:w="1033" w:type="dxa"/>
            <w:noWrap/>
            <w:vAlign w:val="center"/>
            <w:hideMark/>
          </w:tcPr>
          <w:p w14:paraId="3E6888CD"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9</w:t>
            </w:r>
          </w:p>
        </w:tc>
      </w:tr>
      <w:tr w:rsidR="005878BB" w:rsidRPr="00835C86" w14:paraId="6EFCAAE6" w14:textId="77777777" w:rsidTr="00EE5B78">
        <w:trPr>
          <w:trHeight w:val="512"/>
        </w:trPr>
        <w:tc>
          <w:tcPr>
            <w:tcW w:w="4877" w:type="dxa"/>
            <w:noWrap/>
            <w:hideMark/>
          </w:tcPr>
          <w:p w14:paraId="1694FAEB"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 xml:space="preserve">Humidity </w:t>
            </w:r>
            <w:r w:rsidRPr="00835C86">
              <w:rPr>
                <w:rFonts w:asciiTheme="majorBidi" w:hAnsiTheme="majorBidi" w:cstheme="majorBidi"/>
                <w:bCs/>
                <w:i/>
                <w:iCs/>
                <w:sz w:val="20"/>
                <w:szCs w:val="20"/>
              </w:rPr>
              <w:t>(%)</w:t>
            </w:r>
          </w:p>
        </w:tc>
        <w:tc>
          <w:tcPr>
            <w:tcW w:w="1033" w:type="dxa"/>
            <w:noWrap/>
            <w:vAlign w:val="center"/>
            <w:hideMark/>
          </w:tcPr>
          <w:p w14:paraId="6C6AC2C4"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70.54</w:t>
            </w:r>
          </w:p>
        </w:tc>
        <w:tc>
          <w:tcPr>
            <w:tcW w:w="1181" w:type="dxa"/>
            <w:noWrap/>
            <w:vAlign w:val="center"/>
            <w:hideMark/>
          </w:tcPr>
          <w:p w14:paraId="56BEB849"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16.40</w:t>
            </w:r>
          </w:p>
        </w:tc>
        <w:tc>
          <w:tcPr>
            <w:tcW w:w="886" w:type="dxa"/>
            <w:noWrap/>
            <w:vAlign w:val="center"/>
            <w:hideMark/>
          </w:tcPr>
          <w:p w14:paraId="6DB0B5B0"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19.30</w:t>
            </w:r>
          </w:p>
        </w:tc>
        <w:tc>
          <w:tcPr>
            <w:tcW w:w="1033" w:type="dxa"/>
            <w:noWrap/>
            <w:vAlign w:val="center"/>
            <w:hideMark/>
          </w:tcPr>
          <w:p w14:paraId="2F3713BB"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100</w:t>
            </w:r>
          </w:p>
        </w:tc>
      </w:tr>
      <w:tr w:rsidR="005878BB" w:rsidRPr="00835C86" w14:paraId="27481724" w14:textId="77777777" w:rsidTr="00EE5B78">
        <w:trPr>
          <w:trHeight w:val="512"/>
        </w:trPr>
        <w:tc>
          <w:tcPr>
            <w:tcW w:w="4877" w:type="dxa"/>
            <w:noWrap/>
            <w:hideMark/>
          </w:tcPr>
          <w:p w14:paraId="6E351BB5"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 xml:space="preserve">Atmospheric pressure </w:t>
            </w:r>
            <w:r w:rsidRPr="00835C86">
              <w:rPr>
                <w:rFonts w:asciiTheme="majorBidi" w:hAnsiTheme="majorBidi" w:cstheme="majorBidi"/>
                <w:bCs/>
                <w:i/>
                <w:iCs/>
                <w:sz w:val="20"/>
                <w:szCs w:val="20"/>
              </w:rPr>
              <w:t>(hPa)</w:t>
            </w:r>
          </w:p>
        </w:tc>
        <w:tc>
          <w:tcPr>
            <w:tcW w:w="1033" w:type="dxa"/>
            <w:noWrap/>
            <w:vAlign w:val="center"/>
            <w:hideMark/>
          </w:tcPr>
          <w:p w14:paraId="0674ED29"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1014.62</w:t>
            </w:r>
          </w:p>
        </w:tc>
        <w:tc>
          <w:tcPr>
            <w:tcW w:w="1181" w:type="dxa"/>
            <w:noWrap/>
            <w:vAlign w:val="center"/>
            <w:hideMark/>
          </w:tcPr>
          <w:p w14:paraId="4EBB01DB"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9.70</w:t>
            </w:r>
          </w:p>
        </w:tc>
        <w:tc>
          <w:tcPr>
            <w:tcW w:w="886" w:type="dxa"/>
            <w:noWrap/>
            <w:vAlign w:val="center"/>
            <w:hideMark/>
          </w:tcPr>
          <w:p w14:paraId="7742FEBB"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965.80</w:t>
            </w:r>
          </w:p>
        </w:tc>
        <w:tc>
          <w:tcPr>
            <w:tcW w:w="1033" w:type="dxa"/>
            <w:noWrap/>
            <w:vAlign w:val="center"/>
            <w:hideMark/>
          </w:tcPr>
          <w:p w14:paraId="60333368"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1044.30</w:t>
            </w:r>
          </w:p>
        </w:tc>
      </w:tr>
      <w:tr w:rsidR="005878BB" w:rsidRPr="00835C86" w14:paraId="780410CE" w14:textId="77777777" w:rsidTr="00EE5B78">
        <w:trPr>
          <w:trHeight w:val="512"/>
        </w:trPr>
        <w:tc>
          <w:tcPr>
            <w:tcW w:w="4877" w:type="dxa"/>
            <w:noWrap/>
            <w:hideMark/>
          </w:tcPr>
          <w:p w14:paraId="13AC8B4F"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 xml:space="preserve">Rain amount </w:t>
            </w:r>
            <w:r w:rsidRPr="00835C86">
              <w:rPr>
                <w:rFonts w:asciiTheme="majorBidi" w:hAnsiTheme="majorBidi" w:cstheme="majorBidi"/>
                <w:bCs/>
                <w:i/>
                <w:iCs/>
                <w:sz w:val="20"/>
                <w:szCs w:val="20"/>
              </w:rPr>
              <w:t>(millimetres)</w:t>
            </w:r>
          </w:p>
        </w:tc>
        <w:tc>
          <w:tcPr>
            <w:tcW w:w="1033" w:type="dxa"/>
            <w:noWrap/>
            <w:vAlign w:val="center"/>
            <w:hideMark/>
          </w:tcPr>
          <w:p w14:paraId="5D691743"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0.10</w:t>
            </w:r>
          </w:p>
        </w:tc>
        <w:tc>
          <w:tcPr>
            <w:tcW w:w="1181" w:type="dxa"/>
            <w:noWrap/>
            <w:vAlign w:val="center"/>
            <w:hideMark/>
          </w:tcPr>
          <w:p w14:paraId="23AE3CB5"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0.60</w:t>
            </w:r>
          </w:p>
        </w:tc>
        <w:tc>
          <w:tcPr>
            <w:tcW w:w="886" w:type="dxa"/>
            <w:noWrap/>
            <w:vAlign w:val="center"/>
            <w:hideMark/>
          </w:tcPr>
          <w:p w14:paraId="6E5BBDA6"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w:t>
            </w:r>
          </w:p>
        </w:tc>
        <w:tc>
          <w:tcPr>
            <w:tcW w:w="1033" w:type="dxa"/>
            <w:noWrap/>
            <w:vAlign w:val="center"/>
            <w:hideMark/>
          </w:tcPr>
          <w:p w14:paraId="50877799"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28</w:t>
            </w:r>
          </w:p>
        </w:tc>
      </w:tr>
      <w:tr w:rsidR="005878BB" w:rsidRPr="00442E76" w14:paraId="551CD12F" w14:textId="77777777" w:rsidTr="00EE5B78">
        <w:trPr>
          <w:trHeight w:val="512"/>
        </w:trPr>
        <w:tc>
          <w:tcPr>
            <w:tcW w:w="4877" w:type="dxa"/>
            <w:noWrap/>
            <w:hideMark/>
          </w:tcPr>
          <w:p w14:paraId="4F05A213" w14:textId="77777777" w:rsidR="005878BB" w:rsidRPr="00442E76" w:rsidRDefault="005878BB" w:rsidP="00EE5B78">
            <w:pPr>
              <w:rPr>
                <w:rFonts w:asciiTheme="majorBidi" w:hAnsiTheme="majorBidi" w:cstheme="majorBidi"/>
                <w:bCs/>
                <w:i/>
                <w:iCs/>
              </w:rPr>
            </w:pPr>
            <w:r w:rsidRPr="00442E76">
              <w:rPr>
                <w:rFonts w:asciiTheme="majorBidi" w:hAnsiTheme="majorBidi" w:cstheme="majorBidi"/>
                <w:bCs/>
                <w:i/>
                <w:iCs/>
              </w:rPr>
              <w:t xml:space="preserve">Air quality </w:t>
            </w:r>
            <w:r w:rsidRPr="00442E76">
              <w:rPr>
                <w:rFonts w:asciiTheme="majorBidi" w:hAnsiTheme="majorBidi" w:cstheme="majorBidi"/>
                <w:bCs/>
                <w:i/>
                <w:iCs/>
                <w:sz w:val="20"/>
                <w:szCs w:val="20"/>
              </w:rPr>
              <w:t>(varies from '1' perfect air quality to '10' hazardous air quality</w:t>
            </w:r>
            <w:r w:rsidRPr="00442E76">
              <w:rPr>
                <w:rFonts w:asciiTheme="majorBidi" w:hAnsiTheme="majorBidi" w:cstheme="majorBidi"/>
                <w:bCs/>
                <w:i/>
                <w:iCs/>
              </w:rPr>
              <w:t>)</w:t>
            </w:r>
          </w:p>
        </w:tc>
        <w:tc>
          <w:tcPr>
            <w:tcW w:w="1033" w:type="dxa"/>
            <w:noWrap/>
            <w:vAlign w:val="center"/>
            <w:hideMark/>
          </w:tcPr>
          <w:p w14:paraId="26279AD4"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3.15</w:t>
            </w:r>
          </w:p>
        </w:tc>
        <w:tc>
          <w:tcPr>
            <w:tcW w:w="1181" w:type="dxa"/>
            <w:noWrap/>
            <w:vAlign w:val="center"/>
            <w:hideMark/>
          </w:tcPr>
          <w:p w14:paraId="586B8E61"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0.95</w:t>
            </w:r>
          </w:p>
        </w:tc>
        <w:tc>
          <w:tcPr>
            <w:tcW w:w="886" w:type="dxa"/>
            <w:noWrap/>
            <w:vAlign w:val="center"/>
            <w:hideMark/>
          </w:tcPr>
          <w:p w14:paraId="31421780"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1</w:t>
            </w:r>
          </w:p>
        </w:tc>
        <w:tc>
          <w:tcPr>
            <w:tcW w:w="1033" w:type="dxa"/>
            <w:noWrap/>
            <w:vAlign w:val="center"/>
            <w:hideMark/>
          </w:tcPr>
          <w:p w14:paraId="4F8C516E"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10</w:t>
            </w:r>
          </w:p>
        </w:tc>
      </w:tr>
      <w:tr w:rsidR="005878BB" w:rsidRPr="00442E76" w14:paraId="39F9BBEC" w14:textId="77777777" w:rsidTr="00EE5B78">
        <w:trPr>
          <w:trHeight w:val="512"/>
        </w:trPr>
        <w:tc>
          <w:tcPr>
            <w:tcW w:w="4877" w:type="dxa"/>
            <w:noWrap/>
            <w:hideMark/>
          </w:tcPr>
          <w:p w14:paraId="4D91EB50" w14:textId="77777777" w:rsidR="005878BB" w:rsidRPr="00442E76" w:rsidRDefault="005878BB" w:rsidP="00EE5B78">
            <w:pPr>
              <w:rPr>
                <w:rFonts w:asciiTheme="majorBidi" w:hAnsiTheme="majorBidi" w:cstheme="majorBidi"/>
                <w:bCs/>
                <w:i/>
                <w:iCs/>
              </w:rPr>
            </w:pPr>
            <w:r w:rsidRPr="003B73F1">
              <w:rPr>
                <w:rFonts w:asciiTheme="majorBidi" w:hAnsiTheme="majorBidi" w:cstheme="majorBidi"/>
                <w:bCs/>
                <w:i/>
                <w:iCs/>
              </w:rPr>
              <w:t>Geomagnetic storms (</w:t>
            </w:r>
            <w:r w:rsidRPr="00442E76">
              <w:rPr>
                <w:rFonts w:asciiTheme="majorBidi" w:hAnsiTheme="majorBidi" w:cstheme="majorBidi"/>
                <w:bCs/>
                <w:i/>
                <w:iCs/>
                <w:sz w:val="20"/>
                <w:szCs w:val="20"/>
              </w:rPr>
              <w:t xml:space="preserve">'1' indicates days during geomagnetic storms, '0' otherwise) </w:t>
            </w:r>
          </w:p>
        </w:tc>
        <w:tc>
          <w:tcPr>
            <w:tcW w:w="1033" w:type="dxa"/>
            <w:noWrap/>
            <w:vAlign w:val="center"/>
            <w:hideMark/>
          </w:tcPr>
          <w:p w14:paraId="71FD43D6"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0.42</w:t>
            </w:r>
          </w:p>
        </w:tc>
        <w:tc>
          <w:tcPr>
            <w:tcW w:w="1181" w:type="dxa"/>
            <w:noWrap/>
            <w:vAlign w:val="center"/>
            <w:hideMark/>
          </w:tcPr>
          <w:p w14:paraId="1C20588A"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0.49</w:t>
            </w:r>
          </w:p>
        </w:tc>
        <w:tc>
          <w:tcPr>
            <w:tcW w:w="886" w:type="dxa"/>
            <w:noWrap/>
            <w:vAlign w:val="center"/>
            <w:hideMark/>
          </w:tcPr>
          <w:p w14:paraId="1FF159E9"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w:t>
            </w:r>
          </w:p>
        </w:tc>
        <w:tc>
          <w:tcPr>
            <w:tcW w:w="1033" w:type="dxa"/>
            <w:noWrap/>
            <w:vAlign w:val="center"/>
            <w:hideMark/>
          </w:tcPr>
          <w:p w14:paraId="091306D5"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1</w:t>
            </w:r>
          </w:p>
        </w:tc>
      </w:tr>
      <w:tr w:rsidR="005878BB" w:rsidRPr="00442E76" w14:paraId="151F56BA" w14:textId="77777777" w:rsidTr="00EE5B78">
        <w:trPr>
          <w:trHeight w:val="512"/>
        </w:trPr>
        <w:tc>
          <w:tcPr>
            <w:tcW w:w="4877" w:type="dxa"/>
            <w:noWrap/>
            <w:hideMark/>
          </w:tcPr>
          <w:p w14:paraId="3CAB1C75" w14:textId="77777777" w:rsidR="005878BB" w:rsidRPr="00442E76" w:rsidRDefault="005878BB" w:rsidP="00EE5B78">
            <w:pPr>
              <w:rPr>
                <w:rFonts w:asciiTheme="majorBidi" w:hAnsiTheme="majorBidi" w:cstheme="majorBidi"/>
                <w:bCs/>
                <w:i/>
                <w:iCs/>
              </w:rPr>
            </w:pPr>
            <w:r w:rsidRPr="00442E76">
              <w:rPr>
                <w:rFonts w:asciiTheme="majorBidi" w:hAnsiTheme="majorBidi" w:cstheme="majorBidi"/>
                <w:bCs/>
                <w:i/>
                <w:iCs/>
              </w:rPr>
              <w:t>Full moon</w:t>
            </w:r>
            <w:r w:rsidRPr="003B73F1">
              <w:rPr>
                <w:rFonts w:asciiTheme="majorBidi" w:hAnsiTheme="majorBidi" w:cstheme="majorBidi"/>
                <w:bCs/>
                <w:i/>
                <w:iCs/>
              </w:rPr>
              <w:t xml:space="preserve"> (</w:t>
            </w:r>
            <w:r w:rsidRPr="00442E76">
              <w:rPr>
                <w:rFonts w:asciiTheme="majorBidi" w:hAnsiTheme="majorBidi" w:cstheme="majorBidi"/>
                <w:bCs/>
                <w:i/>
                <w:iCs/>
                <w:sz w:val="20"/>
                <w:szCs w:val="20"/>
              </w:rPr>
              <w:t>'1' indicates days after a full moon night, '0' otherwise)</w:t>
            </w:r>
          </w:p>
        </w:tc>
        <w:tc>
          <w:tcPr>
            <w:tcW w:w="1033" w:type="dxa"/>
            <w:noWrap/>
            <w:vAlign w:val="center"/>
            <w:hideMark/>
          </w:tcPr>
          <w:p w14:paraId="0B6F9889"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0.23</w:t>
            </w:r>
          </w:p>
        </w:tc>
        <w:tc>
          <w:tcPr>
            <w:tcW w:w="1181" w:type="dxa"/>
            <w:noWrap/>
            <w:vAlign w:val="center"/>
            <w:hideMark/>
          </w:tcPr>
          <w:p w14:paraId="533B860D"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0.42</w:t>
            </w:r>
          </w:p>
        </w:tc>
        <w:tc>
          <w:tcPr>
            <w:tcW w:w="886" w:type="dxa"/>
            <w:noWrap/>
            <w:vAlign w:val="center"/>
            <w:hideMark/>
          </w:tcPr>
          <w:p w14:paraId="2D928919"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w:t>
            </w:r>
          </w:p>
        </w:tc>
        <w:tc>
          <w:tcPr>
            <w:tcW w:w="1033" w:type="dxa"/>
            <w:noWrap/>
            <w:vAlign w:val="center"/>
            <w:hideMark/>
          </w:tcPr>
          <w:p w14:paraId="69A25EE5"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1</w:t>
            </w:r>
          </w:p>
        </w:tc>
      </w:tr>
      <w:tr w:rsidR="005878BB" w:rsidRPr="00442E76" w14:paraId="3455CDF8" w14:textId="77777777" w:rsidTr="00EE5B78">
        <w:trPr>
          <w:trHeight w:val="512"/>
        </w:trPr>
        <w:tc>
          <w:tcPr>
            <w:tcW w:w="4877" w:type="dxa"/>
            <w:tcBorders>
              <w:bottom w:val="single" w:sz="12" w:space="0" w:color="auto"/>
            </w:tcBorders>
            <w:noWrap/>
            <w:hideMark/>
          </w:tcPr>
          <w:p w14:paraId="6E4EE7BF" w14:textId="77777777" w:rsidR="005878BB" w:rsidRPr="00442E76" w:rsidRDefault="005878BB" w:rsidP="00EE5B78">
            <w:pPr>
              <w:rPr>
                <w:rFonts w:asciiTheme="majorBidi" w:hAnsiTheme="majorBidi" w:cstheme="majorBidi"/>
                <w:bCs/>
                <w:i/>
                <w:iCs/>
              </w:rPr>
            </w:pPr>
            <w:r w:rsidRPr="00442E76">
              <w:rPr>
                <w:rFonts w:asciiTheme="majorBidi" w:hAnsiTheme="majorBidi" w:cstheme="majorBidi"/>
                <w:bCs/>
                <w:i/>
                <w:iCs/>
              </w:rPr>
              <w:t>SAD</w:t>
            </w:r>
            <w:r w:rsidRPr="003B73F1">
              <w:rPr>
                <w:rFonts w:asciiTheme="majorBidi" w:hAnsiTheme="majorBidi" w:cstheme="majorBidi"/>
                <w:bCs/>
                <w:i/>
                <w:iCs/>
              </w:rPr>
              <w:t xml:space="preserve"> (</w:t>
            </w:r>
            <w:r w:rsidRPr="00442E76">
              <w:rPr>
                <w:rFonts w:asciiTheme="majorBidi" w:hAnsiTheme="majorBidi" w:cstheme="majorBidi"/>
                <w:bCs/>
                <w:i/>
                <w:iCs/>
                <w:sz w:val="20"/>
                <w:szCs w:val="20"/>
              </w:rPr>
              <w:t xml:space="preserve">indicates the lengthening of night hours, from the expected 12hrs, for different days of the year and geographic locations) </w:t>
            </w:r>
          </w:p>
        </w:tc>
        <w:tc>
          <w:tcPr>
            <w:tcW w:w="1033" w:type="dxa"/>
            <w:tcBorders>
              <w:bottom w:val="single" w:sz="12" w:space="0" w:color="auto"/>
            </w:tcBorders>
            <w:noWrap/>
            <w:vAlign w:val="center"/>
            <w:hideMark/>
          </w:tcPr>
          <w:p w14:paraId="641D83D8"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0.80</w:t>
            </w:r>
          </w:p>
        </w:tc>
        <w:tc>
          <w:tcPr>
            <w:tcW w:w="1181" w:type="dxa"/>
            <w:tcBorders>
              <w:bottom w:val="single" w:sz="12" w:space="0" w:color="auto"/>
            </w:tcBorders>
            <w:noWrap/>
            <w:vAlign w:val="center"/>
            <w:hideMark/>
          </w:tcPr>
          <w:p w14:paraId="5B57E03D"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1.42</w:t>
            </w:r>
          </w:p>
        </w:tc>
        <w:tc>
          <w:tcPr>
            <w:tcW w:w="886" w:type="dxa"/>
            <w:tcBorders>
              <w:bottom w:val="single" w:sz="12" w:space="0" w:color="auto"/>
            </w:tcBorders>
            <w:noWrap/>
            <w:vAlign w:val="center"/>
            <w:hideMark/>
          </w:tcPr>
          <w:p w14:paraId="55427E24"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w:t>
            </w:r>
          </w:p>
        </w:tc>
        <w:tc>
          <w:tcPr>
            <w:tcW w:w="1033" w:type="dxa"/>
            <w:tcBorders>
              <w:bottom w:val="single" w:sz="12" w:space="0" w:color="auto"/>
            </w:tcBorders>
            <w:noWrap/>
            <w:vAlign w:val="center"/>
            <w:hideMark/>
          </w:tcPr>
          <w:p w14:paraId="72EE2030"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5.05</w:t>
            </w:r>
          </w:p>
        </w:tc>
      </w:tr>
    </w:tbl>
    <w:p w14:paraId="5ACB78BC" w14:textId="77777777" w:rsidR="005878BB" w:rsidRDefault="005878BB" w:rsidP="005878BB">
      <w:pPr>
        <w:rPr>
          <w:rFonts w:asciiTheme="majorBidi" w:hAnsiTheme="majorBidi" w:cstheme="majorBidi"/>
          <w:b/>
        </w:rPr>
      </w:pPr>
      <w:r>
        <w:rPr>
          <w:rFonts w:asciiTheme="majorBidi" w:hAnsiTheme="majorBidi" w:cstheme="majorBidi"/>
          <w:b/>
        </w:rPr>
        <w:br w:type="page"/>
      </w:r>
    </w:p>
    <w:p w14:paraId="4AE3B5BD" w14:textId="77777777" w:rsidR="005878BB" w:rsidRPr="00B1118D" w:rsidRDefault="005878BB" w:rsidP="005878BB">
      <w:pPr>
        <w:rPr>
          <w:rFonts w:asciiTheme="majorBidi" w:hAnsiTheme="majorBidi" w:cstheme="majorBidi"/>
          <w:b/>
        </w:rPr>
      </w:pPr>
      <w:r w:rsidRPr="00B1118D">
        <w:rPr>
          <w:rFonts w:asciiTheme="majorBidi" w:hAnsiTheme="majorBidi" w:cstheme="majorBidi"/>
          <w:b/>
        </w:rPr>
        <w:t xml:space="preserve">Table </w:t>
      </w:r>
      <w:r>
        <w:rPr>
          <w:rFonts w:asciiTheme="majorBidi" w:hAnsiTheme="majorBidi" w:cstheme="majorBidi"/>
          <w:b/>
        </w:rPr>
        <w:t>2</w:t>
      </w:r>
      <w:r w:rsidRPr="00B1118D">
        <w:rPr>
          <w:rFonts w:asciiTheme="majorBidi" w:hAnsiTheme="majorBidi" w:cstheme="majorBidi"/>
          <w:b/>
        </w:rPr>
        <w:t xml:space="preserve"> Principal component factor loadings with Kaiser normalised varimax rotation based on deseasonal</w:t>
      </w:r>
      <w:r>
        <w:rPr>
          <w:rFonts w:asciiTheme="majorBidi" w:hAnsiTheme="majorBidi" w:cstheme="majorBidi"/>
          <w:b/>
        </w:rPr>
        <w:t>iz</w:t>
      </w:r>
      <w:r w:rsidRPr="00B1118D">
        <w:rPr>
          <w:rFonts w:asciiTheme="majorBidi" w:hAnsiTheme="majorBidi" w:cstheme="majorBidi"/>
          <w:b/>
        </w:rPr>
        <w:t>ed environmental conditions</w:t>
      </w:r>
    </w:p>
    <w:tbl>
      <w:tblPr>
        <w:tblW w:w="7797" w:type="dxa"/>
        <w:tblLook w:val="04A0" w:firstRow="1" w:lastRow="0" w:firstColumn="1" w:lastColumn="0" w:noHBand="0" w:noVBand="1"/>
      </w:tblPr>
      <w:tblGrid>
        <w:gridCol w:w="3340"/>
        <w:gridCol w:w="1460"/>
        <w:gridCol w:w="1437"/>
        <w:gridCol w:w="1560"/>
      </w:tblGrid>
      <w:tr w:rsidR="005878BB" w:rsidRPr="006E32A5" w14:paraId="6B415A51" w14:textId="77777777" w:rsidTr="00EE5B78">
        <w:trPr>
          <w:trHeight w:val="300"/>
        </w:trPr>
        <w:tc>
          <w:tcPr>
            <w:tcW w:w="3340" w:type="dxa"/>
            <w:vMerge w:val="restart"/>
            <w:tcBorders>
              <w:top w:val="single" w:sz="12" w:space="0" w:color="auto"/>
              <w:left w:val="nil"/>
              <w:bottom w:val="single" w:sz="8" w:space="0" w:color="000000"/>
              <w:right w:val="nil"/>
            </w:tcBorders>
            <w:shd w:val="clear" w:color="auto" w:fill="auto"/>
            <w:vAlign w:val="center"/>
            <w:hideMark/>
          </w:tcPr>
          <w:p w14:paraId="1CBFEDA7"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Environmental Condition Variable</w:t>
            </w:r>
          </w:p>
          <w:p w14:paraId="0A0CD8EB"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(deseasonaliz</w:t>
            </w:r>
            <w:r w:rsidRPr="006E32A5">
              <w:rPr>
                <w:rFonts w:ascii="Times New Roman" w:eastAsia="Times New Roman" w:hAnsi="Times New Roman" w:cs="Times New Roman"/>
                <w:color w:val="000000"/>
              </w:rPr>
              <w:t>ed)</w:t>
            </w:r>
          </w:p>
        </w:tc>
        <w:tc>
          <w:tcPr>
            <w:tcW w:w="1460" w:type="dxa"/>
            <w:tcBorders>
              <w:top w:val="single" w:sz="12" w:space="0" w:color="auto"/>
              <w:left w:val="nil"/>
              <w:bottom w:val="nil"/>
              <w:right w:val="nil"/>
            </w:tcBorders>
            <w:shd w:val="clear" w:color="auto" w:fill="auto"/>
            <w:noWrap/>
            <w:vAlign w:val="center"/>
            <w:hideMark/>
          </w:tcPr>
          <w:p w14:paraId="29EA5A28"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Component 1</w:t>
            </w:r>
          </w:p>
        </w:tc>
        <w:tc>
          <w:tcPr>
            <w:tcW w:w="1437" w:type="dxa"/>
            <w:tcBorders>
              <w:top w:val="single" w:sz="12" w:space="0" w:color="auto"/>
              <w:left w:val="nil"/>
              <w:bottom w:val="nil"/>
              <w:right w:val="nil"/>
            </w:tcBorders>
            <w:shd w:val="clear" w:color="auto" w:fill="auto"/>
            <w:noWrap/>
            <w:vAlign w:val="center"/>
            <w:hideMark/>
          </w:tcPr>
          <w:p w14:paraId="1E917F8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Component 2</w:t>
            </w:r>
          </w:p>
        </w:tc>
        <w:tc>
          <w:tcPr>
            <w:tcW w:w="1560" w:type="dxa"/>
            <w:tcBorders>
              <w:top w:val="single" w:sz="12" w:space="0" w:color="auto"/>
              <w:left w:val="nil"/>
              <w:bottom w:val="nil"/>
              <w:right w:val="nil"/>
            </w:tcBorders>
            <w:shd w:val="clear" w:color="auto" w:fill="auto"/>
            <w:noWrap/>
            <w:vAlign w:val="center"/>
            <w:hideMark/>
          </w:tcPr>
          <w:p w14:paraId="4ED562EF"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Component 3</w:t>
            </w:r>
          </w:p>
        </w:tc>
      </w:tr>
      <w:tr w:rsidR="005878BB" w:rsidRPr="006E32A5" w14:paraId="2B7F368E" w14:textId="77777777" w:rsidTr="00EE5B78">
        <w:trPr>
          <w:trHeight w:val="1035"/>
        </w:trPr>
        <w:tc>
          <w:tcPr>
            <w:tcW w:w="3340" w:type="dxa"/>
            <w:vMerge/>
            <w:tcBorders>
              <w:top w:val="nil"/>
              <w:left w:val="nil"/>
              <w:bottom w:val="single" w:sz="8" w:space="0" w:color="000000"/>
              <w:right w:val="nil"/>
            </w:tcBorders>
            <w:vAlign w:val="center"/>
            <w:hideMark/>
          </w:tcPr>
          <w:p w14:paraId="4532BA0E"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1460" w:type="dxa"/>
            <w:tcBorders>
              <w:top w:val="nil"/>
              <w:left w:val="nil"/>
              <w:bottom w:val="single" w:sz="8" w:space="0" w:color="auto"/>
              <w:right w:val="nil"/>
            </w:tcBorders>
            <w:shd w:val="clear" w:color="auto" w:fill="auto"/>
            <w:vAlign w:val="center"/>
            <w:hideMark/>
          </w:tcPr>
          <w:p w14:paraId="461882D4"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Warmer, sunnier and dr</w:t>
            </w:r>
            <w:r>
              <w:rPr>
                <w:rFonts w:ascii="Times New Roman" w:eastAsia="Times New Roman" w:hAnsi="Times New Roman" w:cs="Times New Roman"/>
                <w:color w:val="000000"/>
                <w:sz w:val="20"/>
                <w:szCs w:val="20"/>
              </w:rPr>
              <w:t>i</w:t>
            </w:r>
            <w:r w:rsidRPr="006E32A5">
              <w:rPr>
                <w:rFonts w:ascii="Times New Roman" w:eastAsia="Times New Roman" w:hAnsi="Times New Roman" w:cs="Times New Roman"/>
                <w:color w:val="000000"/>
                <w:sz w:val="20"/>
                <w:szCs w:val="20"/>
              </w:rPr>
              <w:t>er weather</w:t>
            </w:r>
          </w:p>
        </w:tc>
        <w:tc>
          <w:tcPr>
            <w:tcW w:w="1437" w:type="dxa"/>
            <w:tcBorders>
              <w:top w:val="nil"/>
              <w:left w:val="nil"/>
              <w:bottom w:val="single" w:sz="8" w:space="0" w:color="auto"/>
              <w:right w:val="nil"/>
            </w:tcBorders>
            <w:shd w:val="clear" w:color="auto" w:fill="auto"/>
            <w:vAlign w:val="center"/>
            <w:hideMark/>
          </w:tcPr>
          <w:p w14:paraId="355FCD64"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Poorer</w:t>
            </w:r>
            <w:r w:rsidRPr="006E32A5">
              <w:rPr>
                <w:rFonts w:ascii="Times New Roman" w:eastAsia="Times New Roman" w:hAnsi="Times New Roman" w:cs="Times New Roman"/>
                <w:color w:val="000000"/>
                <w:sz w:val="20"/>
                <w:szCs w:val="20"/>
              </w:rPr>
              <w:t xml:space="preserve"> weather</w:t>
            </w:r>
          </w:p>
        </w:tc>
        <w:tc>
          <w:tcPr>
            <w:tcW w:w="1560" w:type="dxa"/>
            <w:tcBorders>
              <w:top w:val="nil"/>
              <w:left w:val="nil"/>
              <w:bottom w:val="single" w:sz="8" w:space="0" w:color="auto"/>
              <w:right w:val="nil"/>
            </w:tcBorders>
            <w:shd w:val="clear" w:color="auto" w:fill="auto"/>
            <w:vAlign w:val="center"/>
            <w:hideMark/>
          </w:tcPr>
          <w:p w14:paraId="37574F05"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Wetter weather and poorer air quality</w:t>
            </w:r>
          </w:p>
        </w:tc>
      </w:tr>
      <w:tr w:rsidR="005878BB" w:rsidRPr="006E32A5" w14:paraId="72DA3322" w14:textId="77777777" w:rsidTr="00EE5B78">
        <w:trPr>
          <w:trHeight w:val="300"/>
        </w:trPr>
        <w:tc>
          <w:tcPr>
            <w:tcW w:w="3340" w:type="dxa"/>
            <w:tcBorders>
              <w:top w:val="nil"/>
              <w:left w:val="nil"/>
              <w:bottom w:val="nil"/>
              <w:right w:val="nil"/>
            </w:tcBorders>
            <w:shd w:val="clear" w:color="auto" w:fill="auto"/>
            <w:noWrap/>
            <w:vAlign w:val="bottom"/>
            <w:hideMark/>
          </w:tcPr>
          <w:p w14:paraId="4A5CA0DB"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Temperature </w:t>
            </w:r>
          </w:p>
        </w:tc>
        <w:tc>
          <w:tcPr>
            <w:tcW w:w="1460" w:type="dxa"/>
            <w:tcBorders>
              <w:top w:val="nil"/>
              <w:left w:val="nil"/>
              <w:bottom w:val="nil"/>
              <w:right w:val="nil"/>
            </w:tcBorders>
            <w:shd w:val="clear" w:color="auto" w:fill="auto"/>
            <w:noWrap/>
            <w:vAlign w:val="bottom"/>
            <w:hideMark/>
          </w:tcPr>
          <w:p w14:paraId="5E93BF08"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0.533</w:t>
            </w:r>
          </w:p>
        </w:tc>
        <w:tc>
          <w:tcPr>
            <w:tcW w:w="1437" w:type="dxa"/>
            <w:tcBorders>
              <w:top w:val="nil"/>
              <w:left w:val="nil"/>
              <w:bottom w:val="nil"/>
              <w:right w:val="nil"/>
            </w:tcBorders>
            <w:shd w:val="clear" w:color="auto" w:fill="auto"/>
            <w:noWrap/>
            <w:vAlign w:val="bottom"/>
            <w:hideMark/>
          </w:tcPr>
          <w:p w14:paraId="65148F10"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0.063</w:t>
            </w:r>
          </w:p>
        </w:tc>
        <w:tc>
          <w:tcPr>
            <w:tcW w:w="1560" w:type="dxa"/>
            <w:tcBorders>
              <w:top w:val="nil"/>
              <w:left w:val="nil"/>
              <w:bottom w:val="nil"/>
              <w:right w:val="nil"/>
            </w:tcBorders>
            <w:shd w:val="clear" w:color="auto" w:fill="auto"/>
            <w:noWrap/>
            <w:vAlign w:val="bottom"/>
            <w:hideMark/>
          </w:tcPr>
          <w:p w14:paraId="60C14E00"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0.189</w:t>
            </w:r>
          </w:p>
        </w:tc>
      </w:tr>
      <w:tr w:rsidR="005878BB" w:rsidRPr="006E32A5" w14:paraId="7FD00313" w14:textId="77777777" w:rsidTr="00EE5B78">
        <w:trPr>
          <w:trHeight w:val="300"/>
        </w:trPr>
        <w:tc>
          <w:tcPr>
            <w:tcW w:w="3340" w:type="dxa"/>
            <w:tcBorders>
              <w:top w:val="nil"/>
              <w:left w:val="nil"/>
              <w:bottom w:val="nil"/>
              <w:right w:val="nil"/>
            </w:tcBorders>
            <w:shd w:val="clear" w:color="auto" w:fill="auto"/>
            <w:noWrap/>
            <w:vAlign w:val="bottom"/>
            <w:hideMark/>
          </w:tcPr>
          <w:p w14:paraId="37E89716"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Air Quality </w:t>
            </w:r>
          </w:p>
        </w:tc>
        <w:tc>
          <w:tcPr>
            <w:tcW w:w="1460" w:type="dxa"/>
            <w:tcBorders>
              <w:top w:val="nil"/>
              <w:left w:val="nil"/>
              <w:bottom w:val="nil"/>
              <w:right w:val="nil"/>
            </w:tcBorders>
            <w:shd w:val="clear" w:color="auto" w:fill="auto"/>
            <w:noWrap/>
            <w:vAlign w:val="bottom"/>
            <w:hideMark/>
          </w:tcPr>
          <w:p w14:paraId="70F90B05"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0.419</w:t>
            </w:r>
          </w:p>
        </w:tc>
        <w:tc>
          <w:tcPr>
            <w:tcW w:w="1437" w:type="dxa"/>
            <w:tcBorders>
              <w:top w:val="nil"/>
              <w:left w:val="nil"/>
              <w:bottom w:val="nil"/>
              <w:right w:val="nil"/>
            </w:tcBorders>
            <w:shd w:val="clear" w:color="auto" w:fill="auto"/>
            <w:noWrap/>
            <w:vAlign w:val="bottom"/>
            <w:hideMark/>
          </w:tcPr>
          <w:p w14:paraId="1D28AB77"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-0.073</w:t>
            </w:r>
          </w:p>
        </w:tc>
        <w:tc>
          <w:tcPr>
            <w:tcW w:w="1560" w:type="dxa"/>
            <w:tcBorders>
              <w:top w:val="nil"/>
              <w:left w:val="nil"/>
              <w:bottom w:val="nil"/>
              <w:right w:val="nil"/>
            </w:tcBorders>
            <w:shd w:val="clear" w:color="auto" w:fill="auto"/>
            <w:noWrap/>
            <w:vAlign w:val="bottom"/>
            <w:hideMark/>
          </w:tcPr>
          <w:p w14:paraId="3C46B665"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0.548</w:t>
            </w:r>
          </w:p>
        </w:tc>
      </w:tr>
      <w:tr w:rsidR="005878BB" w:rsidRPr="006E32A5" w14:paraId="1334E767" w14:textId="77777777" w:rsidTr="00EE5B78">
        <w:trPr>
          <w:trHeight w:val="300"/>
        </w:trPr>
        <w:tc>
          <w:tcPr>
            <w:tcW w:w="3340" w:type="dxa"/>
            <w:tcBorders>
              <w:top w:val="nil"/>
              <w:left w:val="nil"/>
              <w:bottom w:val="nil"/>
              <w:right w:val="nil"/>
            </w:tcBorders>
            <w:shd w:val="clear" w:color="auto" w:fill="auto"/>
            <w:noWrap/>
            <w:vAlign w:val="bottom"/>
            <w:hideMark/>
          </w:tcPr>
          <w:p w14:paraId="6A12ED8E"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Wind Speed </w:t>
            </w:r>
          </w:p>
        </w:tc>
        <w:tc>
          <w:tcPr>
            <w:tcW w:w="1460" w:type="dxa"/>
            <w:tcBorders>
              <w:top w:val="nil"/>
              <w:left w:val="nil"/>
              <w:bottom w:val="nil"/>
              <w:right w:val="nil"/>
            </w:tcBorders>
            <w:shd w:val="clear" w:color="auto" w:fill="auto"/>
            <w:noWrap/>
            <w:vAlign w:val="bottom"/>
            <w:hideMark/>
          </w:tcPr>
          <w:p w14:paraId="733051F3"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0.115</w:t>
            </w:r>
          </w:p>
        </w:tc>
        <w:tc>
          <w:tcPr>
            <w:tcW w:w="1437" w:type="dxa"/>
            <w:tcBorders>
              <w:top w:val="nil"/>
              <w:left w:val="nil"/>
              <w:bottom w:val="nil"/>
              <w:right w:val="nil"/>
            </w:tcBorders>
            <w:shd w:val="clear" w:color="auto" w:fill="auto"/>
            <w:noWrap/>
            <w:vAlign w:val="bottom"/>
            <w:hideMark/>
          </w:tcPr>
          <w:p w14:paraId="1FC4D0AA"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0.767</w:t>
            </w:r>
          </w:p>
        </w:tc>
        <w:tc>
          <w:tcPr>
            <w:tcW w:w="1560" w:type="dxa"/>
            <w:tcBorders>
              <w:top w:val="nil"/>
              <w:left w:val="nil"/>
              <w:bottom w:val="nil"/>
              <w:right w:val="nil"/>
            </w:tcBorders>
            <w:shd w:val="clear" w:color="auto" w:fill="auto"/>
            <w:noWrap/>
            <w:vAlign w:val="bottom"/>
            <w:hideMark/>
          </w:tcPr>
          <w:p w14:paraId="5C85C71F"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-0.210</w:t>
            </w:r>
          </w:p>
        </w:tc>
      </w:tr>
      <w:tr w:rsidR="005878BB" w:rsidRPr="006E32A5" w14:paraId="7582577E" w14:textId="77777777" w:rsidTr="00EE5B78">
        <w:trPr>
          <w:trHeight w:val="300"/>
        </w:trPr>
        <w:tc>
          <w:tcPr>
            <w:tcW w:w="3340" w:type="dxa"/>
            <w:tcBorders>
              <w:top w:val="nil"/>
              <w:left w:val="nil"/>
              <w:bottom w:val="nil"/>
              <w:right w:val="nil"/>
            </w:tcBorders>
            <w:shd w:val="clear" w:color="auto" w:fill="auto"/>
            <w:noWrap/>
            <w:vAlign w:val="bottom"/>
            <w:hideMark/>
          </w:tcPr>
          <w:p w14:paraId="6F9E068C"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Pressure </w:t>
            </w:r>
          </w:p>
        </w:tc>
        <w:tc>
          <w:tcPr>
            <w:tcW w:w="1460" w:type="dxa"/>
            <w:tcBorders>
              <w:top w:val="nil"/>
              <w:left w:val="nil"/>
              <w:bottom w:val="nil"/>
              <w:right w:val="nil"/>
            </w:tcBorders>
            <w:shd w:val="clear" w:color="auto" w:fill="auto"/>
            <w:noWrap/>
            <w:vAlign w:val="bottom"/>
            <w:hideMark/>
          </w:tcPr>
          <w:p w14:paraId="1C6E288A"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0.124</w:t>
            </w:r>
          </w:p>
        </w:tc>
        <w:tc>
          <w:tcPr>
            <w:tcW w:w="1437" w:type="dxa"/>
            <w:tcBorders>
              <w:top w:val="nil"/>
              <w:left w:val="nil"/>
              <w:bottom w:val="nil"/>
              <w:right w:val="nil"/>
            </w:tcBorders>
            <w:shd w:val="clear" w:color="auto" w:fill="auto"/>
            <w:noWrap/>
            <w:vAlign w:val="bottom"/>
            <w:hideMark/>
          </w:tcPr>
          <w:p w14:paraId="4915FD64"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-0.620</w:t>
            </w:r>
          </w:p>
        </w:tc>
        <w:tc>
          <w:tcPr>
            <w:tcW w:w="1560" w:type="dxa"/>
            <w:tcBorders>
              <w:top w:val="nil"/>
              <w:left w:val="nil"/>
              <w:bottom w:val="nil"/>
              <w:right w:val="nil"/>
            </w:tcBorders>
            <w:shd w:val="clear" w:color="auto" w:fill="auto"/>
            <w:noWrap/>
            <w:vAlign w:val="bottom"/>
            <w:hideMark/>
          </w:tcPr>
          <w:p w14:paraId="6BA6B533"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-0.254</w:t>
            </w:r>
          </w:p>
        </w:tc>
      </w:tr>
      <w:tr w:rsidR="005878BB" w:rsidRPr="006E32A5" w14:paraId="57EAF679" w14:textId="77777777" w:rsidTr="00EE5B78">
        <w:trPr>
          <w:trHeight w:val="300"/>
        </w:trPr>
        <w:tc>
          <w:tcPr>
            <w:tcW w:w="3340" w:type="dxa"/>
            <w:tcBorders>
              <w:top w:val="nil"/>
              <w:left w:val="nil"/>
              <w:bottom w:val="nil"/>
              <w:right w:val="nil"/>
            </w:tcBorders>
            <w:shd w:val="clear" w:color="auto" w:fill="auto"/>
            <w:noWrap/>
            <w:vAlign w:val="bottom"/>
            <w:hideMark/>
          </w:tcPr>
          <w:p w14:paraId="24636141"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Humidity </w:t>
            </w:r>
          </w:p>
        </w:tc>
        <w:tc>
          <w:tcPr>
            <w:tcW w:w="1460" w:type="dxa"/>
            <w:tcBorders>
              <w:top w:val="nil"/>
              <w:left w:val="nil"/>
              <w:bottom w:val="nil"/>
              <w:right w:val="nil"/>
            </w:tcBorders>
            <w:shd w:val="clear" w:color="auto" w:fill="auto"/>
            <w:noWrap/>
            <w:vAlign w:val="bottom"/>
            <w:hideMark/>
          </w:tcPr>
          <w:p w14:paraId="1396C46C"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-0.534</w:t>
            </w:r>
          </w:p>
        </w:tc>
        <w:tc>
          <w:tcPr>
            <w:tcW w:w="1437" w:type="dxa"/>
            <w:tcBorders>
              <w:top w:val="nil"/>
              <w:left w:val="nil"/>
              <w:bottom w:val="nil"/>
              <w:right w:val="nil"/>
            </w:tcBorders>
            <w:shd w:val="clear" w:color="auto" w:fill="auto"/>
            <w:noWrap/>
            <w:vAlign w:val="bottom"/>
            <w:hideMark/>
          </w:tcPr>
          <w:p w14:paraId="19FA137E"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-0.072</w:t>
            </w:r>
          </w:p>
        </w:tc>
        <w:tc>
          <w:tcPr>
            <w:tcW w:w="1560" w:type="dxa"/>
            <w:tcBorders>
              <w:top w:val="nil"/>
              <w:left w:val="nil"/>
              <w:bottom w:val="nil"/>
              <w:right w:val="nil"/>
            </w:tcBorders>
            <w:shd w:val="clear" w:color="auto" w:fill="auto"/>
            <w:noWrap/>
            <w:vAlign w:val="bottom"/>
            <w:hideMark/>
          </w:tcPr>
          <w:p w14:paraId="29CA7B5A"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0.262</w:t>
            </w:r>
          </w:p>
        </w:tc>
      </w:tr>
      <w:tr w:rsidR="005878BB" w:rsidRPr="006E32A5" w14:paraId="0DD428A5" w14:textId="77777777" w:rsidTr="00EE5B78">
        <w:trPr>
          <w:trHeight w:val="300"/>
        </w:trPr>
        <w:tc>
          <w:tcPr>
            <w:tcW w:w="3340" w:type="dxa"/>
            <w:tcBorders>
              <w:top w:val="nil"/>
              <w:left w:val="nil"/>
              <w:bottom w:val="nil"/>
              <w:right w:val="nil"/>
            </w:tcBorders>
            <w:shd w:val="clear" w:color="auto" w:fill="auto"/>
            <w:noWrap/>
            <w:vAlign w:val="bottom"/>
            <w:hideMark/>
          </w:tcPr>
          <w:p w14:paraId="6BFE646F"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Cloud Cover </w:t>
            </w:r>
          </w:p>
        </w:tc>
        <w:tc>
          <w:tcPr>
            <w:tcW w:w="1460" w:type="dxa"/>
            <w:tcBorders>
              <w:top w:val="nil"/>
              <w:left w:val="nil"/>
              <w:bottom w:val="nil"/>
              <w:right w:val="nil"/>
            </w:tcBorders>
            <w:shd w:val="clear" w:color="auto" w:fill="auto"/>
            <w:noWrap/>
            <w:vAlign w:val="bottom"/>
            <w:hideMark/>
          </w:tcPr>
          <w:p w14:paraId="195FE66B"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-0.447</w:t>
            </w:r>
          </w:p>
        </w:tc>
        <w:tc>
          <w:tcPr>
            <w:tcW w:w="1437" w:type="dxa"/>
            <w:tcBorders>
              <w:top w:val="nil"/>
              <w:left w:val="nil"/>
              <w:bottom w:val="nil"/>
              <w:right w:val="nil"/>
            </w:tcBorders>
            <w:shd w:val="clear" w:color="auto" w:fill="auto"/>
            <w:noWrap/>
            <w:vAlign w:val="bottom"/>
            <w:hideMark/>
          </w:tcPr>
          <w:p w14:paraId="0F176686"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0.092</w:t>
            </w:r>
          </w:p>
        </w:tc>
        <w:tc>
          <w:tcPr>
            <w:tcW w:w="1560" w:type="dxa"/>
            <w:tcBorders>
              <w:top w:val="nil"/>
              <w:left w:val="nil"/>
              <w:bottom w:val="nil"/>
              <w:right w:val="nil"/>
            </w:tcBorders>
            <w:shd w:val="clear" w:color="auto" w:fill="auto"/>
            <w:noWrap/>
            <w:vAlign w:val="bottom"/>
            <w:hideMark/>
          </w:tcPr>
          <w:p w14:paraId="0FC4D961"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0.045</w:t>
            </w:r>
          </w:p>
        </w:tc>
      </w:tr>
      <w:tr w:rsidR="005878BB" w:rsidRPr="006E32A5" w14:paraId="7350B8CA" w14:textId="77777777" w:rsidTr="00EE5B78">
        <w:trPr>
          <w:trHeight w:val="300"/>
        </w:trPr>
        <w:tc>
          <w:tcPr>
            <w:tcW w:w="3340" w:type="dxa"/>
            <w:tcBorders>
              <w:top w:val="nil"/>
              <w:left w:val="nil"/>
              <w:bottom w:val="nil"/>
              <w:right w:val="nil"/>
            </w:tcBorders>
            <w:shd w:val="clear" w:color="auto" w:fill="auto"/>
            <w:noWrap/>
            <w:vAlign w:val="bottom"/>
            <w:hideMark/>
          </w:tcPr>
          <w:p w14:paraId="1F280395"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Rain </w:t>
            </w:r>
          </w:p>
        </w:tc>
        <w:tc>
          <w:tcPr>
            <w:tcW w:w="1460" w:type="dxa"/>
            <w:tcBorders>
              <w:top w:val="nil"/>
              <w:left w:val="nil"/>
              <w:bottom w:val="nil"/>
              <w:right w:val="nil"/>
            </w:tcBorders>
            <w:shd w:val="clear" w:color="auto" w:fill="auto"/>
            <w:noWrap/>
            <w:vAlign w:val="bottom"/>
            <w:hideMark/>
          </w:tcPr>
          <w:p w14:paraId="5D1E2319"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-0.165</w:t>
            </w:r>
          </w:p>
        </w:tc>
        <w:tc>
          <w:tcPr>
            <w:tcW w:w="1437" w:type="dxa"/>
            <w:tcBorders>
              <w:top w:val="nil"/>
              <w:left w:val="nil"/>
              <w:bottom w:val="nil"/>
              <w:right w:val="nil"/>
            </w:tcBorders>
            <w:shd w:val="clear" w:color="auto" w:fill="auto"/>
            <w:noWrap/>
            <w:vAlign w:val="bottom"/>
            <w:hideMark/>
          </w:tcPr>
          <w:p w14:paraId="68356A38"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0.067</w:t>
            </w:r>
          </w:p>
        </w:tc>
        <w:tc>
          <w:tcPr>
            <w:tcW w:w="1560" w:type="dxa"/>
            <w:tcBorders>
              <w:top w:val="nil"/>
              <w:left w:val="nil"/>
              <w:bottom w:val="nil"/>
              <w:right w:val="nil"/>
            </w:tcBorders>
            <w:shd w:val="clear" w:color="auto" w:fill="auto"/>
            <w:noWrap/>
            <w:vAlign w:val="bottom"/>
            <w:hideMark/>
          </w:tcPr>
          <w:p w14:paraId="6438D503"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0.696</w:t>
            </w:r>
          </w:p>
        </w:tc>
      </w:tr>
      <w:tr w:rsidR="005878BB" w:rsidRPr="006E32A5" w14:paraId="780A61DE" w14:textId="77777777" w:rsidTr="00EE5B78">
        <w:trPr>
          <w:trHeight w:val="300"/>
        </w:trPr>
        <w:tc>
          <w:tcPr>
            <w:tcW w:w="3340" w:type="dxa"/>
            <w:tcBorders>
              <w:top w:val="nil"/>
              <w:left w:val="nil"/>
              <w:bottom w:val="nil"/>
              <w:right w:val="nil"/>
            </w:tcBorders>
            <w:shd w:val="clear" w:color="auto" w:fill="auto"/>
            <w:noWrap/>
            <w:vAlign w:val="bottom"/>
            <w:hideMark/>
          </w:tcPr>
          <w:p w14:paraId="7ACE2261"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p>
        </w:tc>
        <w:tc>
          <w:tcPr>
            <w:tcW w:w="1460" w:type="dxa"/>
            <w:tcBorders>
              <w:top w:val="nil"/>
              <w:left w:val="nil"/>
              <w:bottom w:val="nil"/>
              <w:right w:val="nil"/>
            </w:tcBorders>
            <w:shd w:val="clear" w:color="auto" w:fill="auto"/>
            <w:noWrap/>
            <w:vAlign w:val="bottom"/>
            <w:hideMark/>
          </w:tcPr>
          <w:p w14:paraId="5109CCF6"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437" w:type="dxa"/>
            <w:tcBorders>
              <w:top w:val="nil"/>
              <w:left w:val="nil"/>
              <w:bottom w:val="nil"/>
              <w:right w:val="nil"/>
            </w:tcBorders>
            <w:shd w:val="clear" w:color="auto" w:fill="auto"/>
            <w:noWrap/>
            <w:vAlign w:val="bottom"/>
            <w:hideMark/>
          </w:tcPr>
          <w:p w14:paraId="0008DE99" w14:textId="77777777" w:rsidR="005878BB" w:rsidRPr="006E32A5" w:rsidRDefault="005878BB" w:rsidP="00EE5B78">
            <w:pPr>
              <w:spacing w:after="0" w:line="240" w:lineRule="auto"/>
              <w:jc w:val="cente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6F505644" w14:textId="77777777" w:rsidR="005878BB" w:rsidRPr="006E32A5" w:rsidRDefault="005878BB" w:rsidP="00EE5B78">
            <w:pPr>
              <w:spacing w:after="0" w:line="240" w:lineRule="auto"/>
              <w:jc w:val="center"/>
              <w:rPr>
                <w:rFonts w:ascii="Times New Roman" w:eastAsia="Times New Roman" w:hAnsi="Times New Roman" w:cs="Times New Roman"/>
                <w:sz w:val="20"/>
                <w:szCs w:val="20"/>
              </w:rPr>
            </w:pPr>
          </w:p>
        </w:tc>
      </w:tr>
      <w:tr w:rsidR="005878BB" w:rsidRPr="006E32A5" w14:paraId="7CEBCCCA" w14:textId="77777777" w:rsidTr="00EE5B78">
        <w:trPr>
          <w:trHeight w:val="300"/>
        </w:trPr>
        <w:tc>
          <w:tcPr>
            <w:tcW w:w="3340" w:type="dxa"/>
            <w:tcBorders>
              <w:top w:val="nil"/>
              <w:left w:val="nil"/>
              <w:bottom w:val="nil"/>
              <w:right w:val="nil"/>
            </w:tcBorders>
            <w:shd w:val="clear" w:color="auto" w:fill="auto"/>
            <w:noWrap/>
            <w:vAlign w:val="bottom"/>
            <w:hideMark/>
          </w:tcPr>
          <w:p w14:paraId="4159702B"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Eigenvalue</w:t>
            </w:r>
          </w:p>
        </w:tc>
        <w:tc>
          <w:tcPr>
            <w:tcW w:w="1460" w:type="dxa"/>
            <w:tcBorders>
              <w:top w:val="nil"/>
              <w:left w:val="nil"/>
              <w:bottom w:val="nil"/>
              <w:right w:val="nil"/>
            </w:tcBorders>
            <w:shd w:val="clear" w:color="auto" w:fill="auto"/>
            <w:noWrap/>
            <w:vAlign w:val="bottom"/>
            <w:hideMark/>
          </w:tcPr>
          <w:p w14:paraId="1F30F877"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1.99</w:t>
            </w:r>
          </w:p>
        </w:tc>
        <w:tc>
          <w:tcPr>
            <w:tcW w:w="1437" w:type="dxa"/>
            <w:tcBorders>
              <w:top w:val="nil"/>
              <w:left w:val="nil"/>
              <w:bottom w:val="nil"/>
              <w:right w:val="nil"/>
            </w:tcBorders>
            <w:shd w:val="clear" w:color="auto" w:fill="auto"/>
            <w:noWrap/>
            <w:vAlign w:val="bottom"/>
            <w:hideMark/>
          </w:tcPr>
          <w:p w14:paraId="34B8B4B7"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1.28</w:t>
            </w:r>
          </w:p>
        </w:tc>
        <w:tc>
          <w:tcPr>
            <w:tcW w:w="1560" w:type="dxa"/>
            <w:tcBorders>
              <w:top w:val="nil"/>
              <w:left w:val="nil"/>
              <w:bottom w:val="nil"/>
              <w:right w:val="nil"/>
            </w:tcBorders>
            <w:shd w:val="clear" w:color="auto" w:fill="auto"/>
            <w:noWrap/>
            <w:vAlign w:val="bottom"/>
            <w:hideMark/>
          </w:tcPr>
          <w:p w14:paraId="2CF98EE6"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1.05</w:t>
            </w:r>
          </w:p>
        </w:tc>
      </w:tr>
      <w:tr w:rsidR="005878BB" w:rsidRPr="006E32A5" w14:paraId="39194BF7" w14:textId="77777777" w:rsidTr="00EE5B78">
        <w:trPr>
          <w:trHeight w:val="300"/>
        </w:trPr>
        <w:tc>
          <w:tcPr>
            <w:tcW w:w="3340" w:type="dxa"/>
            <w:tcBorders>
              <w:top w:val="nil"/>
              <w:left w:val="nil"/>
              <w:bottom w:val="nil"/>
              <w:right w:val="nil"/>
            </w:tcBorders>
            <w:shd w:val="clear" w:color="auto" w:fill="auto"/>
            <w:noWrap/>
            <w:vAlign w:val="bottom"/>
            <w:hideMark/>
          </w:tcPr>
          <w:p w14:paraId="7D1C6D45"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Proportional Variance Explained</w:t>
            </w:r>
          </w:p>
        </w:tc>
        <w:tc>
          <w:tcPr>
            <w:tcW w:w="1460" w:type="dxa"/>
            <w:tcBorders>
              <w:top w:val="nil"/>
              <w:left w:val="nil"/>
              <w:bottom w:val="nil"/>
              <w:right w:val="nil"/>
            </w:tcBorders>
            <w:shd w:val="clear" w:color="auto" w:fill="auto"/>
            <w:noWrap/>
            <w:vAlign w:val="bottom"/>
            <w:hideMark/>
          </w:tcPr>
          <w:p w14:paraId="4698F510"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0.2838</w:t>
            </w:r>
          </w:p>
        </w:tc>
        <w:tc>
          <w:tcPr>
            <w:tcW w:w="1437" w:type="dxa"/>
            <w:tcBorders>
              <w:top w:val="nil"/>
              <w:left w:val="nil"/>
              <w:bottom w:val="nil"/>
              <w:right w:val="nil"/>
            </w:tcBorders>
            <w:shd w:val="clear" w:color="auto" w:fill="auto"/>
            <w:noWrap/>
            <w:vAlign w:val="bottom"/>
            <w:hideMark/>
          </w:tcPr>
          <w:p w14:paraId="74FE5089"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0.1820</w:t>
            </w:r>
          </w:p>
        </w:tc>
        <w:tc>
          <w:tcPr>
            <w:tcW w:w="1560" w:type="dxa"/>
            <w:tcBorders>
              <w:top w:val="nil"/>
              <w:left w:val="nil"/>
              <w:bottom w:val="nil"/>
              <w:right w:val="nil"/>
            </w:tcBorders>
            <w:shd w:val="clear" w:color="auto" w:fill="auto"/>
            <w:noWrap/>
            <w:vAlign w:val="bottom"/>
            <w:hideMark/>
          </w:tcPr>
          <w:p w14:paraId="5B647CEC"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0.1505</w:t>
            </w:r>
          </w:p>
        </w:tc>
      </w:tr>
      <w:tr w:rsidR="005878BB" w:rsidRPr="006E32A5" w14:paraId="3506BD9E" w14:textId="77777777" w:rsidTr="00EE5B78">
        <w:trPr>
          <w:trHeight w:val="315"/>
        </w:trPr>
        <w:tc>
          <w:tcPr>
            <w:tcW w:w="3340" w:type="dxa"/>
            <w:tcBorders>
              <w:top w:val="nil"/>
              <w:left w:val="nil"/>
              <w:bottom w:val="single" w:sz="12" w:space="0" w:color="auto"/>
              <w:right w:val="nil"/>
            </w:tcBorders>
            <w:shd w:val="clear" w:color="auto" w:fill="auto"/>
            <w:noWrap/>
            <w:vAlign w:val="bottom"/>
            <w:hideMark/>
          </w:tcPr>
          <w:p w14:paraId="1A842198"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Cumulative Variance Explained</w:t>
            </w:r>
          </w:p>
        </w:tc>
        <w:tc>
          <w:tcPr>
            <w:tcW w:w="1460" w:type="dxa"/>
            <w:tcBorders>
              <w:top w:val="nil"/>
              <w:left w:val="nil"/>
              <w:bottom w:val="single" w:sz="12" w:space="0" w:color="auto"/>
              <w:right w:val="nil"/>
            </w:tcBorders>
            <w:shd w:val="clear" w:color="auto" w:fill="auto"/>
            <w:noWrap/>
            <w:vAlign w:val="bottom"/>
            <w:hideMark/>
          </w:tcPr>
          <w:p w14:paraId="5A09760B"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0.2838</w:t>
            </w:r>
          </w:p>
        </w:tc>
        <w:tc>
          <w:tcPr>
            <w:tcW w:w="1437" w:type="dxa"/>
            <w:tcBorders>
              <w:top w:val="nil"/>
              <w:left w:val="nil"/>
              <w:bottom w:val="single" w:sz="12" w:space="0" w:color="auto"/>
              <w:right w:val="nil"/>
            </w:tcBorders>
            <w:shd w:val="clear" w:color="auto" w:fill="auto"/>
            <w:noWrap/>
            <w:vAlign w:val="bottom"/>
            <w:hideMark/>
          </w:tcPr>
          <w:p w14:paraId="38027C2F"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0.4658</w:t>
            </w:r>
          </w:p>
        </w:tc>
        <w:tc>
          <w:tcPr>
            <w:tcW w:w="1560" w:type="dxa"/>
            <w:tcBorders>
              <w:top w:val="nil"/>
              <w:left w:val="nil"/>
              <w:bottom w:val="single" w:sz="12" w:space="0" w:color="auto"/>
              <w:right w:val="nil"/>
            </w:tcBorders>
            <w:shd w:val="clear" w:color="auto" w:fill="auto"/>
            <w:noWrap/>
            <w:vAlign w:val="bottom"/>
            <w:hideMark/>
          </w:tcPr>
          <w:p w14:paraId="5262D809"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0.6163</w:t>
            </w:r>
          </w:p>
        </w:tc>
      </w:tr>
    </w:tbl>
    <w:p w14:paraId="5EA522E6" w14:textId="77777777" w:rsidR="005878BB" w:rsidRPr="006E32A5" w:rsidRDefault="005878BB" w:rsidP="005878BB">
      <w:pPr>
        <w:rPr>
          <w:rFonts w:ascii="Times New Roman" w:hAnsi="Times New Roman" w:cs="Times New Roman"/>
          <w:b/>
          <w:bCs/>
        </w:rPr>
      </w:pPr>
    </w:p>
    <w:p w14:paraId="0038BCDB" w14:textId="77777777" w:rsidR="005878BB" w:rsidRDefault="005878BB" w:rsidP="005878BB">
      <w:pPr>
        <w:rPr>
          <w:rFonts w:ascii="Times New Roman" w:hAnsi="Times New Roman" w:cs="Times New Roman"/>
          <w:b/>
          <w:noProof/>
        </w:rPr>
      </w:pPr>
    </w:p>
    <w:p w14:paraId="1BB1D53C" w14:textId="77777777" w:rsidR="005878BB" w:rsidRDefault="005878BB" w:rsidP="005878BB">
      <w:pPr>
        <w:rPr>
          <w:rFonts w:ascii="Times New Roman" w:hAnsi="Times New Roman" w:cs="Times New Roman"/>
          <w:b/>
          <w:noProof/>
        </w:rPr>
      </w:pPr>
    </w:p>
    <w:p w14:paraId="104E10B4" w14:textId="77777777" w:rsidR="005878BB" w:rsidRDefault="005878BB" w:rsidP="005878BB">
      <w:pPr>
        <w:rPr>
          <w:rFonts w:ascii="Times New Roman" w:hAnsi="Times New Roman" w:cs="Times New Roman"/>
          <w:b/>
          <w:noProof/>
        </w:rPr>
      </w:pPr>
    </w:p>
    <w:p w14:paraId="1DE38A35" w14:textId="77777777" w:rsidR="005878BB" w:rsidRDefault="005878BB" w:rsidP="005878BB">
      <w:pPr>
        <w:rPr>
          <w:rFonts w:ascii="Times New Roman" w:hAnsi="Times New Roman" w:cs="Times New Roman"/>
          <w:b/>
          <w:noProof/>
        </w:rPr>
      </w:pPr>
    </w:p>
    <w:p w14:paraId="3D39CB4D" w14:textId="77777777" w:rsidR="005878BB" w:rsidRDefault="005878BB" w:rsidP="005878BB">
      <w:pPr>
        <w:rPr>
          <w:rFonts w:ascii="Times New Roman" w:hAnsi="Times New Roman" w:cs="Times New Roman"/>
          <w:b/>
          <w:noProof/>
        </w:rPr>
      </w:pPr>
    </w:p>
    <w:p w14:paraId="6D391DB7" w14:textId="77777777" w:rsidR="005878BB" w:rsidRDefault="005878BB" w:rsidP="005878BB">
      <w:pPr>
        <w:rPr>
          <w:rFonts w:ascii="Times New Roman" w:hAnsi="Times New Roman" w:cs="Times New Roman"/>
          <w:b/>
          <w:noProof/>
        </w:rPr>
      </w:pPr>
    </w:p>
    <w:p w14:paraId="4335E007" w14:textId="77777777" w:rsidR="005878BB" w:rsidRDefault="005878BB" w:rsidP="005878BB">
      <w:pPr>
        <w:rPr>
          <w:rFonts w:ascii="Times New Roman" w:hAnsi="Times New Roman" w:cs="Times New Roman"/>
          <w:b/>
          <w:noProof/>
        </w:rPr>
      </w:pPr>
    </w:p>
    <w:p w14:paraId="04E051C6" w14:textId="77777777" w:rsidR="005878BB" w:rsidRDefault="005878BB" w:rsidP="005878BB">
      <w:pPr>
        <w:rPr>
          <w:rFonts w:ascii="Times New Roman" w:hAnsi="Times New Roman" w:cs="Times New Roman"/>
          <w:b/>
          <w:noProof/>
        </w:rPr>
      </w:pPr>
    </w:p>
    <w:p w14:paraId="2CADDB9E" w14:textId="77777777" w:rsidR="005878BB" w:rsidRDefault="005878BB" w:rsidP="005878BB">
      <w:pPr>
        <w:rPr>
          <w:rFonts w:ascii="Times New Roman" w:hAnsi="Times New Roman" w:cs="Times New Roman"/>
          <w:b/>
          <w:noProof/>
        </w:rPr>
      </w:pPr>
    </w:p>
    <w:p w14:paraId="24CF0934" w14:textId="77777777" w:rsidR="005878BB" w:rsidRDefault="005878BB" w:rsidP="005878BB">
      <w:pPr>
        <w:rPr>
          <w:rFonts w:ascii="Times New Roman" w:hAnsi="Times New Roman" w:cs="Times New Roman"/>
          <w:b/>
          <w:noProof/>
        </w:rPr>
      </w:pPr>
    </w:p>
    <w:p w14:paraId="35A0CA56" w14:textId="77777777" w:rsidR="005878BB" w:rsidRDefault="005878BB" w:rsidP="005878BB">
      <w:pPr>
        <w:rPr>
          <w:rFonts w:ascii="Times New Roman" w:hAnsi="Times New Roman" w:cs="Times New Roman"/>
          <w:b/>
          <w:noProof/>
        </w:rPr>
      </w:pPr>
    </w:p>
    <w:p w14:paraId="747F12CA" w14:textId="77777777" w:rsidR="005878BB" w:rsidRDefault="005878BB" w:rsidP="005878BB">
      <w:pPr>
        <w:rPr>
          <w:rFonts w:ascii="Times New Roman" w:hAnsi="Times New Roman" w:cs="Times New Roman"/>
          <w:b/>
          <w:noProof/>
        </w:rPr>
      </w:pPr>
    </w:p>
    <w:p w14:paraId="4A00CF83" w14:textId="77777777" w:rsidR="005878BB" w:rsidRDefault="005878BB" w:rsidP="005878BB">
      <w:pPr>
        <w:rPr>
          <w:rFonts w:ascii="Times New Roman" w:hAnsi="Times New Roman" w:cs="Times New Roman"/>
          <w:b/>
          <w:noProof/>
        </w:rPr>
      </w:pPr>
    </w:p>
    <w:p w14:paraId="1C259F72" w14:textId="77777777" w:rsidR="005878BB" w:rsidRDefault="005878BB" w:rsidP="005878BB">
      <w:pPr>
        <w:rPr>
          <w:rFonts w:ascii="Times New Roman" w:hAnsi="Times New Roman" w:cs="Times New Roman"/>
          <w:b/>
          <w:noProof/>
        </w:rPr>
      </w:pPr>
    </w:p>
    <w:p w14:paraId="6A629D7F" w14:textId="77777777" w:rsidR="005878BB" w:rsidRDefault="005878BB" w:rsidP="005878BB">
      <w:pPr>
        <w:rPr>
          <w:rFonts w:ascii="Times New Roman" w:hAnsi="Times New Roman" w:cs="Times New Roman"/>
          <w:b/>
          <w:noProof/>
        </w:rPr>
      </w:pPr>
    </w:p>
    <w:p w14:paraId="6440FD1B" w14:textId="77777777" w:rsidR="005878BB" w:rsidRDefault="005878BB" w:rsidP="005878BB">
      <w:pPr>
        <w:rPr>
          <w:rFonts w:ascii="Times New Roman" w:hAnsi="Times New Roman" w:cs="Times New Roman"/>
          <w:b/>
          <w:noProof/>
        </w:rPr>
      </w:pPr>
    </w:p>
    <w:p w14:paraId="2C3AEB32" w14:textId="77777777" w:rsidR="005878BB" w:rsidRDefault="005878BB" w:rsidP="005878BB">
      <w:pPr>
        <w:rPr>
          <w:rFonts w:ascii="Times New Roman" w:hAnsi="Times New Roman" w:cs="Times New Roman"/>
          <w:b/>
          <w:noProof/>
        </w:rPr>
      </w:pPr>
    </w:p>
    <w:p w14:paraId="6B5DB6B3" w14:textId="77777777" w:rsidR="005878BB" w:rsidRDefault="005878BB" w:rsidP="005878BB">
      <w:pPr>
        <w:rPr>
          <w:rFonts w:ascii="Times New Roman" w:hAnsi="Times New Roman" w:cs="Times New Roman"/>
          <w:b/>
          <w:noProof/>
        </w:rPr>
      </w:pPr>
    </w:p>
    <w:p w14:paraId="0536F38E" w14:textId="77777777" w:rsidR="005878BB" w:rsidRPr="006E32A5" w:rsidRDefault="005878BB" w:rsidP="005878BB">
      <w:pPr>
        <w:rPr>
          <w:rFonts w:ascii="Times New Roman" w:hAnsi="Times New Roman" w:cs="Times New Roman"/>
          <w:b/>
          <w:noProof/>
        </w:rPr>
      </w:pPr>
      <w:r w:rsidRPr="006E32A5">
        <w:rPr>
          <w:rFonts w:ascii="Times New Roman" w:hAnsi="Times New Roman" w:cs="Times New Roman"/>
          <w:b/>
          <w:noProof/>
        </w:rPr>
        <w:t xml:space="preserve">Table </w:t>
      </w:r>
      <w:r>
        <w:rPr>
          <w:rFonts w:ascii="Times New Roman" w:hAnsi="Times New Roman" w:cs="Times New Roman"/>
          <w:b/>
          <w:noProof/>
        </w:rPr>
        <w:t>3</w:t>
      </w:r>
      <w:r w:rsidRPr="006E32A5">
        <w:rPr>
          <w:rFonts w:ascii="Times New Roman" w:hAnsi="Times New Roman" w:cs="Times New Roman"/>
          <w:b/>
          <w:noProof/>
        </w:rPr>
        <w:t xml:space="preserve"> The influence of environmental conditions on</w:t>
      </w:r>
      <w:r>
        <w:rPr>
          <w:rFonts w:ascii="Times New Roman" w:hAnsi="Times New Roman" w:cs="Times New Roman"/>
          <w:b/>
          <w:noProof/>
        </w:rPr>
        <w:t xml:space="preserve"> Brier scores (i.e. forecast</w:t>
      </w:r>
      <w:r w:rsidRPr="006E32A5">
        <w:rPr>
          <w:rFonts w:ascii="Times New Roman" w:hAnsi="Times New Roman" w:cs="Times New Roman"/>
          <w:b/>
          <w:noProof/>
        </w:rPr>
        <w:t xml:space="preserve"> accuracy</w:t>
      </w:r>
      <w:r>
        <w:rPr>
          <w:rFonts w:ascii="Times New Roman" w:hAnsi="Times New Roman" w:cs="Times New Roman"/>
          <w:b/>
          <w:noProof/>
        </w:rPr>
        <w:t>)</w:t>
      </w:r>
      <w:r w:rsidRPr="006E32A5">
        <w:rPr>
          <w:rFonts w:ascii="Times New Roman" w:hAnsi="Times New Roman" w:cs="Times New Roman"/>
          <w:b/>
          <w:noProof/>
        </w:rPr>
        <w:t xml:space="preserve"> </w:t>
      </w:r>
      <w:r>
        <w:rPr>
          <w:rFonts w:ascii="Times New Roman" w:hAnsi="Times New Roman" w:cs="Times New Roman"/>
          <w:b/>
          <w:noProof/>
        </w:rPr>
        <w:t xml:space="preserve">of forecasts </w:t>
      </w:r>
      <w:r w:rsidRPr="006E32A5">
        <w:rPr>
          <w:rFonts w:ascii="Times New Roman" w:hAnsi="Times New Roman" w:cs="Times New Roman"/>
          <w:b/>
          <w:noProof/>
        </w:rPr>
        <w:t>derived from market prices</w:t>
      </w:r>
    </w:p>
    <w:tbl>
      <w:tblPr>
        <w:tblW w:w="9026" w:type="dxa"/>
        <w:tblLook w:val="04A0" w:firstRow="1" w:lastRow="0" w:firstColumn="1" w:lastColumn="0" w:noHBand="0" w:noVBand="1"/>
      </w:tblPr>
      <w:tblGrid>
        <w:gridCol w:w="1701"/>
        <w:gridCol w:w="3879"/>
        <w:gridCol w:w="1081"/>
        <w:gridCol w:w="996"/>
        <w:gridCol w:w="933"/>
        <w:gridCol w:w="436"/>
      </w:tblGrid>
      <w:tr w:rsidR="005878BB" w:rsidRPr="006E32A5" w14:paraId="5CBEED5F" w14:textId="77777777" w:rsidTr="00EE5B78">
        <w:trPr>
          <w:trHeight w:val="300"/>
        </w:trPr>
        <w:tc>
          <w:tcPr>
            <w:tcW w:w="1701" w:type="dxa"/>
            <w:tcBorders>
              <w:top w:val="single" w:sz="4" w:space="0" w:color="auto"/>
              <w:left w:val="nil"/>
              <w:bottom w:val="single" w:sz="4" w:space="0" w:color="auto"/>
              <w:right w:val="nil"/>
            </w:tcBorders>
          </w:tcPr>
          <w:p w14:paraId="282A523F"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single" w:sz="4" w:space="0" w:color="auto"/>
              <w:left w:val="nil"/>
              <w:bottom w:val="single" w:sz="4" w:space="0" w:color="auto"/>
              <w:right w:val="nil"/>
            </w:tcBorders>
            <w:shd w:val="clear" w:color="auto" w:fill="auto"/>
            <w:noWrap/>
            <w:vAlign w:val="bottom"/>
            <w:hideMark/>
          </w:tcPr>
          <w:p w14:paraId="7AA2158C"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Variables</w:t>
            </w:r>
          </w:p>
        </w:tc>
        <w:tc>
          <w:tcPr>
            <w:tcW w:w="1081" w:type="dxa"/>
            <w:tcBorders>
              <w:top w:val="single" w:sz="4" w:space="0" w:color="auto"/>
              <w:left w:val="nil"/>
              <w:bottom w:val="single" w:sz="4" w:space="0" w:color="auto"/>
              <w:right w:val="nil"/>
            </w:tcBorders>
            <w:shd w:val="clear" w:color="auto" w:fill="auto"/>
            <w:noWrap/>
            <w:vAlign w:val="bottom"/>
            <w:hideMark/>
          </w:tcPr>
          <w:p w14:paraId="372193D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Coef.</w:t>
            </w:r>
          </w:p>
        </w:tc>
        <w:tc>
          <w:tcPr>
            <w:tcW w:w="996" w:type="dxa"/>
            <w:tcBorders>
              <w:top w:val="single" w:sz="4" w:space="0" w:color="auto"/>
              <w:left w:val="nil"/>
              <w:bottom w:val="single" w:sz="4" w:space="0" w:color="auto"/>
              <w:right w:val="nil"/>
            </w:tcBorders>
            <w:shd w:val="clear" w:color="auto" w:fill="auto"/>
            <w:noWrap/>
            <w:vAlign w:val="bottom"/>
            <w:hideMark/>
          </w:tcPr>
          <w:p w14:paraId="1E30B1CA"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Std. Error</w:t>
            </w:r>
          </w:p>
        </w:tc>
        <w:tc>
          <w:tcPr>
            <w:tcW w:w="933" w:type="dxa"/>
            <w:tcBorders>
              <w:top w:val="single" w:sz="4" w:space="0" w:color="auto"/>
              <w:left w:val="nil"/>
              <w:bottom w:val="single" w:sz="4" w:space="0" w:color="auto"/>
              <w:right w:val="nil"/>
            </w:tcBorders>
            <w:shd w:val="clear" w:color="auto" w:fill="auto"/>
            <w:noWrap/>
            <w:vAlign w:val="bottom"/>
            <w:hideMark/>
          </w:tcPr>
          <w:p w14:paraId="4D214555"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i/>
                <w:iCs/>
                <w:color w:val="000000"/>
              </w:rPr>
              <w:t>t</w:t>
            </w:r>
            <w:r w:rsidRPr="006E32A5">
              <w:rPr>
                <w:rFonts w:ascii="Times New Roman" w:eastAsia="Times New Roman" w:hAnsi="Times New Roman" w:cs="Times New Roman"/>
                <w:color w:val="000000"/>
              </w:rPr>
              <w:t>-value</w:t>
            </w:r>
          </w:p>
        </w:tc>
        <w:tc>
          <w:tcPr>
            <w:tcW w:w="436" w:type="dxa"/>
            <w:tcBorders>
              <w:top w:val="single" w:sz="4" w:space="0" w:color="auto"/>
              <w:left w:val="nil"/>
              <w:bottom w:val="single" w:sz="4" w:space="0" w:color="auto"/>
              <w:right w:val="nil"/>
            </w:tcBorders>
            <w:shd w:val="clear" w:color="auto" w:fill="auto"/>
            <w:noWrap/>
            <w:vAlign w:val="bottom"/>
            <w:hideMark/>
          </w:tcPr>
          <w:p w14:paraId="106DBB81"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 </w:t>
            </w:r>
          </w:p>
        </w:tc>
      </w:tr>
      <w:tr w:rsidR="005878BB" w:rsidRPr="006E32A5" w14:paraId="7F4C59A3" w14:textId="77777777" w:rsidTr="00EE5B78">
        <w:trPr>
          <w:trHeight w:val="300"/>
        </w:trPr>
        <w:tc>
          <w:tcPr>
            <w:tcW w:w="1701" w:type="dxa"/>
            <w:tcBorders>
              <w:top w:val="nil"/>
              <w:left w:val="nil"/>
              <w:right w:val="nil"/>
            </w:tcBorders>
          </w:tcPr>
          <w:p w14:paraId="23A5477B"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tcPr>
          <w:p w14:paraId="16B3F7BA"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Intercept</w:t>
            </w:r>
          </w:p>
        </w:tc>
        <w:tc>
          <w:tcPr>
            <w:tcW w:w="1081" w:type="dxa"/>
            <w:tcBorders>
              <w:top w:val="nil"/>
              <w:left w:val="nil"/>
              <w:bottom w:val="nil"/>
              <w:right w:val="nil"/>
            </w:tcBorders>
            <w:shd w:val="clear" w:color="auto" w:fill="auto"/>
            <w:noWrap/>
          </w:tcPr>
          <w:p w14:paraId="11335D56"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0.16216</w:t>
            </w:r>
          </w:p>
        </w:tc>
        <w:tc>
          <w:tcPr>
            <w:tcW w:w="996" w:type="dxa"/>
            <w:tcBorders>
              <w:top w:val="nil"/>
              <w:left w:val="nil"/>
              <w:bottom w:val="nil"/>
              <w:right w:val="nil"/>
            </w:tcBorders>
            <w:shd w:val="clear" w:color="auto" w:fill="auto"/>
            <w:noWrap/>
          </w:tcPr>
          <w:p w14:paraId="7A9059A5"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0.00200</w:t>
            </w:r>
          </w:p>
        </w:tc>
        <w:tc>
          <w:tcPr>
            <w:tcW w:w="933" w:type="dxa"/>
            <w:tcBorders>
              <w:top w:val="nil"/>
              <w:left w:val="nil"/>
              <w:bottom w:val="nil"/>
              <w:right w:val="nil"/>
            </w:tcBorders>
            <w:shd w:val="clear" w:color="auto" w:fill="auto"/>
            <w:noWrap/>
          </w:tcPr>
          <w:p w14:paraId="0ECC11FF"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81.08</w:t>
            </w:r>
          </w:p>
        </w:tc>
        <w:tc>
          <w:tcPr>
            <w:tcW w:w="436" w:type="dxa"/>
            <w:tcBorders>
              <w:top w:val="nil"/>
              <w:left w:val="nil"/>
              <w:bottom w:val="nil"/>
              <w:right w:val="nil"/>
            </w:tcBorders>
            <w:shd w:val="clear" w:color="auto" w:fill="auto"/>
            <w:noWrap/>
          </w:tcPr>
          <w:p w14:paraId="45DB0B46"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037A3484" w14:textId="77777777" w:rsidTr="00EE5B78">
        <w:trPr>
          <w:trHeight w:val="300"/>
        </w:trPr>
        <w:tc>
          <w:tcPr>
            <w:tcW w:w="1701" w:type="dxa"/>
            <w:vMerge w:val="restart"/>
            <w:tcBorders>
              <w:top w:val="nil"/>
              <w:left w:val="nil"/>
              <w:right w:val="nil"/>
            </w:tcBorders>
          </w:tcPr>
          <w:p w14:paraId="2F17C0EC"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Environmental conditions</w:t>
            </w:r>
          </w:p>
        </w:tc>
        <w:tc>
          <w:tcPr>
            <w:tcW w:w="3879" w:type="dxa"/>
            <w:tcBorders>
              <w:top w:val="nil"/>
              <w:left w:val="nil"/>
              <w:bottom w:val="nil"/>
              <w:right w:val="nil"/>
            </w:tcBorders>
            <w:shd w:val="clear" w:color="auto" w:fill="auto"/>
            <w:noWrap/>
            <w:hideMark/>
          </w:tcPr>
          <w:p w14:paraId="3D50D734"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Warmer, sunnier and </w:t>
            </w:r>
            <w:r>
              <w:rPr>
                <w:rFonts w:ascii="Times New Roman" w:eastAsia="Times New Roman" w:hAnsi="Times New Roman" w:cs="Times New Roman"/>
                <w:i/>
                <w:color w:val="000000"/>
              </w:rPr>
              <w:t>drier</w:t>
            </w:r>
            <w:r w:rsidRPr="006E32A5">
              <w:rPr>
                <w:rFonts w:ascii="Times New Roman" w:eastAsia="Times New Roman" w:hAnsi="Times New Roman" w:cs="Times New Roman"/>
                <w:i/>
                <w:color w:val="000000"/>
              </w:rPr>
              <w:t xml:space="preserve"> weather component</w:t>
            </w:r>
          </w:p>
        </w:tc>
        <w:tc>
          <w:tcPr>
            <w:tcW w:w="1081" w:type="dxa"/>
            <w:tcBorders>
              <w:top w:val="nil"/>
              <w:left w:val="nil"/>
              <w:bottom w:val="nil"/>
              <w:right w:val="nil"/>
            </w:tcBorders>
            <w:shd w:val="clear" w:color="auto" w:fill="auto"/>
            <w:noWrap/>
            <w:hideMark/>
          </w:tcPr>
          <w:p w14:paraId="615CCBF1"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-0.00019</w:t>
            </w:r>
          </w:p>
        </w:tc>
        <w:tc>
          <w:tcPr>
            <w:tcW w:w="996" w:type="dxa"/>
            <w:tcBorders>
              <w:top w:val="nil"/>
              <w:left w:val="nil"/>
              <w:bottom w:val="nil"/>
              <w:right w:val="nil"/>
            </w:tcBorders>
            <w:shd w:val="clear" w:color="auto" w:fill="auto"/>
            <w:noWrap/>
            <w:hideMark/>
          </w:tcPr>
          <w:p w14:paraId="4008C587"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0.00009</w:t>
            </w:r>
          </w:p>
        </w:tc>
        <w:tc>
          <w:tcPr>
            <w:tcW w:w="933" w:type="dxa"/>
            <w:tcBorders>
              <w:top w:val="nil"/>
              <w:left w:val="nil"/>
              <w:bottom w:val="nil"/>
              <w:right w:val="nil"/>
            </w:tcBorders>
            <w:shd w:val="clear" w:color="auto" w:fill="auto"/>
            <w:noWrap/>
            <w:hideMark/>
          </w:tcPr>
          <w:p w14:paraId="2B8E91E1"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-2.15</w:t>
            </w:r>
          </w:p>
        </w:tc>
        <w:tc>
          <w:tcPr>
            <w:tcW w:w="436" w:type="dxa"/>
            <w:tcBorders>
              <w:top w:val="nil"/>
              <w:left w:val="nil"/>
              <w:bottom w:val="nil"/>
              <w:right w:val="nil"/>
            </w:tcBorders>
            <w:shd w:val="clear" w:color="auto" w:fill="auto"/>
            <w:noWrap/>
            <w:hideMark/>
          </w:tcPr>
          <w:p w14:paraId="177F234E"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4D20227D" w14:textId="77777777" w:rsidTr="00EE5B78">
        <w:trPr>
          <w:trHeight w:val="300"/>
        </w:trPr>
        <w:tc>
          <w:tcPr>
            <w:tcW w:w="1701" w:type="dxa"/>
            <w:vMerge/>
            <w:tcBorders>
              <w:left w:val="nil"/>
              <w:right w:val="nil"/>
            </w:tcBorders>
          </w:tcPr>
          <w:p w14:paraId="023D62E1"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08070AB0" w14:textId="77777777" w:rsidR="005878BB" w:rsidRPr="006E32A5" w:rsidRDefault="005878BB" w:rsidP="00EE5B78">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Poorer</w:t>
            </w:r>
            <w:r w:rsidRPr="006E32A5">
              <w:rPr>
                <w:rFonts w:ascii="Times New Roman" w:eastAsia="Times New Roman" w:hAnsi="Times New Roman" w:cs="Times New Roman"/>
                <w:i/>
                <w:color w:val="000000"/>
              </w:rPr>
              <w:t xml:space="preserve"> weather component</w:t>
            </w:r>
          </w:p>
        </w:tc>
        <w:tc>
          <w:tcPr>
            <w:tcW w:w="1081" w:type="dxa"/>
            <w:tcBorders>
              <w:top w:val="nil"/>
              <w:left w:val="nil"/>
              <w:bottom w:val="nil"/>
              <w:right w:val="nil"/>
            </w:tcBorders>
            <w:shd w:val="clear" w:color="auto" w:fill="auto"/>
            <w:noWrap/>
            <w:hideMark/>
          </w:tcPr>
          <w:p w14:paraId="1131B738"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-0.00022</w:t>
            </w:r>
          </w:p>
        </w:tc>
        <w:tc>
          <w:tcPr>
            <w:tcW w:w="996" w:type="dxa"/>
            <w:tcBorders>
              <w:top w:val="nil"/>
              <w:left w:val="nil"/>
              <w:bottom w:val="nil"/>
              <w:right w:val="nil"/>
            </w:tcBorders>
            <w:shd w:val="clear" w:color="auto" w:fill="auto"/>
            <w:noWrap/>
            <w:hideMark/>
          </w:tcPr>
          <w:p w14:paraId="3B4E891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0.00011</w:t>
            </w:r>
          </w:p>
        </w:tc>
        <w:tc>
          <w:tcPr>
            <w:tcW w:w="933" w:type="dxa"/>
            <w:tcBorders>
              <w:top w:val="nil"/>
              <w:left w:val="nil"/>
              <w:bottom w:val="nil"/>
              <w:right w:val="nil"/>
            </w:tcBorders>
            <w:shd w:val="clear" w:color="auto" w:fill="auto"/>
            <w:noWrap/>
            <w:hideMark/>
          </w:tcPr>
          <w:p w14:paraId="4EED48CC"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-2.00</w:t>
            </w:r>
          </w:p>
        </w:tc>
        <w:tc>
          <w:tcPr>
            <w:tcW w:w="436" w:type="dxa"/>
            <w:tcBorders>
              <w:top w:val="nil"/>
              <w:left w:val="nil"/>
              <w:bottom w:val="nil"/>
              <w:right w:val="nil"/>
            </w:tcBorders>
            <w:shd w:val="clear" w:color="auto" w:fill="auto"/>
            <w:noWrap/>
            <w:hideMark/>
          </w:tcPr>
          <w:p w14:paraId="000EA6C2"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7C4EB879" w14:textId="77777777" w:rsidTr="00EE5B78">
        <w:trPr>
          <w:trHeight w:val="300"/>
        </w:trPr>
        <w:tc>
          <w:tcPr>
            <w:tcW w:w="1701" w:type="dxa"/>
            <w:vMerge/>
            <w:tcBorders>
              <w:left w:val="nil"/>
              <w:right w:val="nil"/>
            </w:tcBorders>
          </w:tcPr>
          <w:p w14:paraId="64D7F039"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4B27A7E1"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Wetter weather and poorer air quality component</w:t>
            </w:r>
          </w:p>
        </w:tc>
        <w:tc>
          <w:tcPr>
            <w:tcW w:w="1081" w:type="dxa"/>
            <w:tcBorders>
              <w:top w:val="nil"/>
              <w:left w:val="nil"/>
              <w:bottom w:val="nil"/>
              <w:right w:val="nil"/>
            </w:tcBorders>
            <w:shd w:val="clear" w:color="auto" w:fill="auto"/>
            <w:noWrap/>
            <w:hideMark/>
          </w:tcPr>
          <w:p w14:paraId="4B602F2A"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-0.00003</w:t>
            </w:r>
          </w:p>
        </w:tc>
        <w:tc>
          <w:tcPr>
            <w:tcW w:w="996" w:type="dxa"/>
            <w:tcBorders>
              <w:top w:val="nil"/>
              <w:left w:val="nil"/>
              <w:bottom w:val="nil"/>
              <w:right w:val="nil"/>
            </w:tcBorders>
            <w:shd w:val="clear" w:color="auto" w:fill="auto"/>
            <w:noWrap/>
            <w:hideMark/>
          </w:tcPr>
          <w:p w14:paraId="43FE4296"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0.00012</w:t>
            </w:r>
          </w:p>
        </w:tc>
        <w:tc>
          <w:tcPr>
            <w:tcW w:w="933" w:type="dxa"/>
            <w:tcBorders>
              <w:top w:val="nil"/>
              <w:left w:val="nil"/>
              <w:bottom w:val="nil"/>
              <w:right w:val="nil"/>
            </w:tcBorders>
            <w:shd w:val="clear" w:color="auto" w:fill="auto"/>
            <w:noWrap/>
            <w:hideMark/>
          </w:tcPr>
          <w:p w14:paraId="0C4D56A7"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-0.27</w:t>
            </w:r>
          </w:p>
        </w:tc>
        <w:tc>
          <w:tcPr>
            <w:tcW w:w="436" w:type="dxa"/>
            <w:tcBorders>
              <w:top w:val="nil"/>
              <w:left w:val="nil"/>
              <w:bottom w:val="nil"/>
              <w:right w:val="nil"/>
            </w:tcBorders>
            <w:shd w:val="clear" w:color="auto" w:fill="auto"/>
            <w:noWrap/>
            <w:hideMark/>
          </w:tcPr>
          <w:p w14:paraId="0E01F633" w14:textId="77777777" w:rsidR="005878BB" w:rsidRPr="006E32A5" w:rsidRDefault="005878BB" w:rsidP="00EE5B78">
            <w:pPr>
              <w:spacing w:after="0" w:line="240" w:lineRule="auto"/>
              <w:jc w:val="right"/>
              <w:rPr>
                <w:rFonts w:ascii="Times New Roman" w:eastAsia="Times New Roman" w:hAnsi="Times New Roman" w:cs="Times New Roman"/>
                <w:color w:val="000000"/>
              </w:rPr>
            </w:pPr>
          </w:p>
        </w:tc>
      </w:tr>
      <w:tr w:rsidR="005878BB" w:rsidRPr="006E32A5" w14:paraId="7C1BCF39" w14:textId="77777777" w:rsidTr="00EE5B78">
        <w:trPr>
          <w:trHeight w:val="300"/>
        </w:trPr>
        <w:tc>
          <w:tcPr>
            <w:tcW w:w="1701" w:type="dxa"/>
            <w:vMerge/>
            <w:tcBorders>
              <w:left w:val="nil"/>
              <w:right w:val="nil"/>
            </w:tcBorders>
          </w:tcPr>
          <w:p w14:paraId="7307F1C4"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12D2D721"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Geomagnetic storms</w:t>
            </w:r>
          </w:p>
        </w:tc>
        <w:tc>
          <w:tcPr>
            <w:tcW w:w="1081" w:type="dxa"/>
            <w:tcBorders>
              <w:top w:val="nil"/>
              <w:left w:val="nil"/>
              <w:bottom w:val="nil"/>
              <w:right w:val="nil"/>
            </w:tcBorders>
            <w:shd w:val="clear" w:color="auto" w:fill="auto"/>
            <w:noWrap/>
            <w:hideMark/>
          </w:tcPr>
          <w:p w14:paraId="3D93C84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0.00027</w:t>
            </w:r>
          </w:p>
        </w:tc>
        <w:tc>
          <w:tcPr>
            <w:tcW w:w="996" w:type="dxa"/>
            <w:tcBorders>
              <w:top w:val="nil"/>
              <w:left w:val="nil"/>
              <w:bottom w:val="nil"/>
              <w:right w:val="nil"/>
            </w:tcBorders>
            <w:shd w:val="clear" w:color="auto" w:fill="auto"/>
            <w:noWrap/>
            <w:hideMark/>
          </w:tcPr>
          <w:p w14:paraId="69765973"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0.00025</w:t>
            </w:r>
          </w:p>
        </w:tc>
        <w:tc>
          <w:tcPr>
            <w:tcW w:w="933" w:type="dxa"/>
            <w:tcBorders>
              <w:top w:val="nil"/>
              <w:left w:val="nil"/>
              <w:bottom w:val="nil"/>
              <w:right w:val="nil"/>
            </w:tcBorders>
            <w:shd w:val="clear" w:color="auto" w:fill="auto"/>
            <w:noWrap/>
            <w:hideMark/>
          </w:tcPr>
          <w:p w14:paraId="7C5289EF"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1.07</w:t>
            </w:r>
          </w:p>
        </w:tc>
        <w:tc>
          <w:tcPr>
            <w:tcW w:w="436" w:type="dxa"/>
            <w:tcBorders>
              <w:top w:val="nil"/>
              <w:left w:val="nil"/>
              <w:bottom w:val="nil"/>
              <w:right w:val="nil"/>
            </w:tcBorders>
            <w:shd w:val="clear" w:color="auto" w:fill="auto"/>
            <w:noWrap/>
            <w:hideMark/>
          </w:tcPr>
          <w:p w14:paraId="05828B04" w14:textId="77777777" w:rsidR="005878BB" w:rsidRPr="006E32A5" w:rsidRDefault="005878BB" w:rsidP="00EE5B78">
            <w:pPr>
              <w:spacing w:after="0" w:line="240" w:lineRule="auto"/>
              <w:jc w:val="right"/>
              <w:rPr>
                <w:rFonts w:ascii="Times New Roman" w:eastAsia="Times New Roman" w:hAnsi="Times New Roman" w:cs="Times New Roman"/>
                <w:color w:val="000000"/>
              </w:rPr>
            </w:pPr>
          </w:p>
        </w:tc>
      </w:tr>
      <w:tr w:rsidR="005878BB" w:rsidRPr="006E32A5" w14:paraId="28A4985C" w14:textId="77777777" w:rsidTr="00EE5B78">
        <w:trPr>
          <w:trHeight w:val="300"/>
        </w:trPr>
        <w:tc>
          <w:tcPr>
            <w:tcW w:w="1701" w:type="dxa"/>
            <w:vMerge/>
            <w:tcBorders>
              <w:left w:val="nil"/>
              <w:right w:val="nil"/>
            </w:tcBorders>
          </w:tcPr>
          <w:p w14:paraId="51E9B571"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0DE29415"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Full moon</w:t>
            </w:r>
          </w:p>
        </w:tc>
        <w:tc>
          <w:tcPr>
            <w:tcW w:w="1081" w:type="dxa"/>
            <w:tcBorders>
              <w:top w:val="nil"/>
              <w:left w:val="nil"/>
              <w:bottom w:val="nil"/>
              <w:right w:val="nil"/>
            </w:tcBorders>
            <w:shd w:val="clear" w:color="auto" w:fill="auto"/>
            <w:noWrap/>
            <w:hideMark/>
          </w:tcPr>
          <w:p w14:paraId="4857AFE9"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0.00019</w:t>
            </w:r>
          </w:p>
        </w:tc>
        <w:tc>
          <w:tcPr>
            <w:tcW w:w="996" w:type="dxa"/>
            <w:tcBorders>
              <w:top w:val="nil"/>
              <w:left w:val="nil"/>
              <w:bottom w:val="nil"/>
              <w:right w:val="nil"/>
            </w:tcBorders>
            <w:shd w:val="clear" w:color="auto" w:fill="auto"/>
            <w:noWrap/>
            <w:hideMark/>
          </w:tcPr>
          <w:p w14:paraId="67046605"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0.00029</w:t>
            </w:r>
          </w:p>
        </w:tc>
        <w:tc>
          <w:tcPr>
            <w:tcW w:w="933" w:type="dxa"/>
            <w:tcBorders>
              <w:top w:val="nil"/>
              <w:left w:val="nil"/>
              <w:bottom w:val="nil"/>
              <w:right w:val="nil"/>
            </w:tcBorders>
            <w:shd w:val="clear" w:color="auto" w:fill="auto"/>
            <w:noWrap/>
            <w:hideMark/>
          </w:tcPr>
          <w:p w14:paraId="2ECAA8A2"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0.64</w:t>
            </w:r>
          </w:p>
        </w:tc>
        <w:tc>
          <w:tcPr>
            <w:tcW w:w="436" w:type="dxa"/>
            <w:tcBorders>
              <w:top w:val="nil"/>
              <w:left w:val="nil"/>
              <w:bottom w:val="nil"/>
              <w:right w:val="nil"/>
            </w:tcBorders>
            <w:shd w:val="clear" w:color="auto" w:fill="auto"/>
            <w:noWrap/>
            <w:hideMark/>
          </w:tcPr>
          <w:p w14:paraId="2FB40806" w14:textId="77777777" w:rsidR="005878BB" w:rsidRPr="006E32A5" w:rsidRDefault="005878BB" w:rsidP="00EE5B78">
            <w:pPr>
              <w:spacing w:after="0" w:line="240" w:lineRule="auto"/>
              <w:jc w:val="right"/>
              <w:rPr>
                <w:rFonts w:ascii="Times New Roman" w:eastAsia="Times New Roman" w:hAnsi="Times New Roman" w:cs="Times New Roman"/>
                <w:color w:val="000000"/>
              </w:rPr>
            </w:pPr>
          </w:p>
        </w:tc>
      </w:tr>
      <w:tr w:rsidR="005878BB" w:rsidRPr="006E32A5" w14:paraId="06FF53E4" w14:textId="77777777" w:rsidTr="00EE5B78">
        <w:trPr>
          <w:trHeight w:val="300"/>
        </w:trPr>
        <w:tc>
          <w:tcPr>
            <w:tcW w:w="1701" w:type="dxa"/>
            <w:vMerge/>
            <w:tcBorders>
              <w:left w:val="nil"/>
              <w:bottom w:val="nil"/>
              <w:right w:val="nil"/>
            </w:tcBorders>
          </w:tcPr>
          <w:p w14:paraId="4D75D484"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3C66B6A7"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SAD</w:t>
            </w:r>
          </w:p>
        </w:tc>
        <w:tc>
          <w:tcPr>
            <w:tcW w:w="1081" w:type="dxa"/>
            <w:tcBorders>
              <w:top w:val="nil"/>
              <w:left w:val="nil"/>
              <w:bottom w:val="nil"/>
              <w:right w:val="nil"/>
            </w:tcBorders>
            <w:shd w:val="clear" w:color="auto" w:fill="auto"/>
            <w:noWrap/>
            <w:hideMark/>
          </w:tcPr>
          <w:p w14:paraId="4B79F15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-0.00018</w:t>
            </w:r>
          </w:p>
        </w:tc>
        <w:tc>
          <w:tcPr>
            <w:tcW w:w="996" w:type="dxa"/>
            <w:tcBorders>
              <w:top w:val="nil"/>
              <w:left w:val="nil"/>
              <w:bottom w:val="nil"/>
              <w:right w:val="nil"/>
            </w:tcBorders>
            <w:shd w:val="clear" w:color="auto" w:fill="auto"/>
            <w:noWrap/>
            <w:hideMark/>
          </w:tcPr>
          <w:p w14:paraId="202BA9A9"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0.00009</w:t>
            </w:r>
          </w:p>
        </w:tc>
        <w:tc>
          <w:tcPr>
            <w:tcW w:w="933" w:type="dxa"/>
            <w:tcBorders>
              <w:top w:val="nil"/>
              <w:left w:val="nil"/>
              <w:bottom w:val="nil"/>
              <w:right w:val="nil"/>
            </w:tcBorders>
            <w:shd w:val="clear" w:color="auto" w:fill="auto"/>
            <w:noWrap/>
            <w:hideMark/>
          </w:tcPr>
          <w:p w14:paraId="46188E30"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-1.96</w:t>
            </w:r>
          </w:p>
        </w:tc>
        <w:tc>
          <w:tcPr>
            <w:tcW w:w="436" w:type="dxa"/>
            <w:tcBorders>
              <w:top w:val="nil"/>
              <w:left w:val="nil"/>
              <w:bottom w:val="nil"/>
              <w:right w:val="nil"/>
            </w:tcBorders>
            <w:shd w:val="clear" w:color="auto" w:fill="auto"/>
            <w:noWrap/>
            <w:hideMark/>
          </w:tcPr>
          <w:p w14:paraId="3713A074"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40283A4D" w14:textId="77777777" w:rsidTr="00EE5B78">
        <w:trPr>
          <w:trHeight w:val="300"/>
        </w:trPr>
        <w:tc>
          <w:tcPr>
            <w:tcW w:w="1701" w:type="dxa"/>
            <w:vMerge w:val="restart"/>
            <w:tcBorders>
              <w:top w:val="nil"/>
              <w:left w:val="nil"/>
              <w:right w:val="nil"/>
            </w:tcBorders>
          </w:tcPr>
          <w:p w14:paraId="0C420BD3"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Horseracing factors</w:t>
            </w:r>
          </w:p>
        </w:tc>
        <w:tc>
          <w:tcPr>
            <w:tcW w:w="3879" w:type="dxa"/>
            <w:tcBorders>
              <w:top w:val="nil"/>
              <w:left w:val="nil"/>
              <w:bottom w:val="nil"/>
              <w:right w:val="nil"/>
            </w:tcBorders>
            <w:shd w:val="clear" w:color="auto" w:fill="auto"/>
            <w:noWrap/>
            <w:hideMark/>
          </w:tcPr>
          <w:p w14:paraId="5CCC67C1"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Bookmaker commission</w:t>
            </w:r>
          </w:p>
        </w:tc>
        <w:tc>
          <w:tcPr>
            <w:tcW w:w="1081" w:type="dxa"/>
            <w:tcBorders>
              <w:top w:val="nil"/>
              <w:left w:val="nil"/>
              <w:bottom w:val="nil"/>
              <w:right w:val="nil"/>
            </w:tcBorders>
            <w:shd w:val="clear" w:color="auto" w:fill="auto"/>
            <w:noWrap/>
            <w:hideMark/>
          </w:tcPr>
          <w:p w14:paraId="28B5499B"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-0.00419</w:t>
            </w:r>
          </w:p>
        </w:tc>
        <w:tc>
          <w:tcPr>
            <w:tcW w:w="996" w:type="dxa"/>
            <w:tcBorders>
              <w:top w:val="nil"/>
              <w:left w:val="nil"/>
              <w:bottom w:val="nil"/>
              <w:right w:val="nil"/>
            </w:tcBorders>
            <w:shd w:val="clear" w:color="auto" w:fill="auto"/>
            <w:noWrap/>
            <w:hideMark/>
          </w:tcPr>
          <w:p w14:paraId="4DD587C4"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0.00188</w:t>
            </w:r>
          </w:p>
        </w:tc>
        <w:tc>
          <w:tcPr>
            <w:tcW w:w="933" w:type="dxa"/>
            <w:tcBorders>
              <w:top w:val="nil"/>
              <w:left w:val="nil"/>
              <w:bottom w:val="nil"/>
              <w:right w:val="nil"/>
            </w:tcBorders>
            <w:shd w:val="clear" w:color="auto" w:fill="auto"/>
            <w:noWrap/>
            <w:hideMark/>
          </w:tcPr>
          <w:p w14:paraId="13C6367C"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-2.23</w:t>
            </w:r>
          </w:p>
        </w:tc>
        <w:tc>
          <w:tcPr>
            <w:tcW w:w="436" w:type="dxa"/>
            <w:tcBorders>
              <w:top w:val="nil"/>
              <w:left w:val="nil"/>
              <w:bottom w:val="nil"/>
              <w:right w:val="nil"/>
            </w:tcBorders>
            <w:shd w:val="clear" w:color="auto" w:fill="auto"/>
            <w:noWrap/>
            <w:hideMark/>
          </w:tcPr>
          <w:p w14:paraId="3624E314"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1BA58400" w14:textId="77777777" w:rsidTr="00EE5B78">
        <w:trPr>
          <w:trHeight w:val="300"/>
        </w:trPr>
        <w:tc>
          <w:tcPr>
            <w:tcW w:w="1701" w:type="dxa"/>
            <w:vMerge/>
            <w:tcBorders>
              <w:left w:val="nil"/>
              <w:right w:val="nil"/>
            </w:tcBorders>
          </w:tcPr>
          <w:p w14:paraId="6251731D"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69BA02E3"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No. Runners</w:t>
            </w:r>
          </w:p>
        </w:tc>
        <w:tc>
          <w:tcPr>
            <w:tcW w:w="1081" w:type="dxa"/>
            <w:tcBorders>
              <w:top w:val="nil"/>
              <w:left w:val="nil"/>
              <w:bottom w:val="nil"/>
              <w:right w:val="nil"/>
            </w:tcBorders>
            <w:shd w:val="clear" w:color="auto" w:fill="auto"/>
            <w:noWrap/>
            <w:hideMark/>
          </w:tcPr>
          <w:p w14:paraId="200DB920"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-0.00654</w:t>
            </w:r>
          </w:p>
        </w:tc>
        <w:tc>
          <w:tcPr>
            <w:tcW w:w="996" w:type="dxa"/>
            <w:tcBorders>
              <w:top w:val="nil"/>
              <w:left w:val="nil"/>
              <w:bottom w:val="nil"/>
              <w:right w:val="nil"/>
            </w:tcBorders>
            <w:shd w:val="clear" w:color="auto" w:fill="auto"/>
            <w:noWrap/>
            <w:hideMark/>
          </w:tcPr>
          <w:p w14:paraId="4983C15D"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0.00004</w:t>
            </w:r>
          </w:p>
        </w:tc>
        <w:tc>
          <w:tcPr>
            <w:tcW w:w="933" w:type="dxa"/>
            <w:tcBorders>
              <w:top w:val="nil"/>
              <w:left w:val="nil"/>
              <w:bottom w:val="nil"/>
              <w:right w:val="nil"/>
            </w:tcBorders>
            <w:shd w:val="clear" w:color="auto" w:fill="auto"/>
            <w:noWrap/>
            <w:hideMark/>
          </w:tcPr>
          <w:p w14:paraId="5E9DE43A"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-149.16</w:t>
            </w:r>
          </w:p>
        </w:tc>
        <w:tc>
          <w:tcPr>
            <w:tcW w:w="436" w:type="dxa"/>
            <w:tcBorders>
              <w:top w:val="nil"/>
              <w:left w:val="nil"/>
              <w:bottom w:val="nil"/>
              <w:right w:val="nil"/>
            </w:tcBorders>
            <w:shd w:val="clear" w:color="auto" w:fill="auto"/>
            <w:noWrap/>
            <w:hideMark/>
          </w:tcPr>
          <w:p w14:paraId="6A495DEF"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278D6197" w14:textId="77777777" w:rsidTr="00EE5B78">
        <w:trPr>
          <w:trHeight w:val="300"/>
        </w:trPr>
        <w:tc>
          <w:tcPr>
            <w:tcW w:w="1701" w:type="dxa"/>
            <w:vMerge/>
            <w:tcBorders>
              <w:left w:val="nil"/>
              <w:right w:val="nil"/>
            </w:tcBorders>
          </w:tcPr>
          <w:p w14:paraId="37C5B63D"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36ED0B84"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Handicap races</w:t>
            </w:r>
          </w:p>
        </w:tc>
        <w:tc>
          <w:tcPr>
            <w:tcW w:w="1081" w:type="dxa"/>
            <w:tcBorders>
              <w:top w:val="nil"/>
              <w:left w:val="nil"/>
              <w:bottom w:val="nil"/>
              <w:right w:val="nil"/>
            </w:tcBorders>
            <w:shd w:val="clear" w:color="auto" w:fill="auto"/>
            <w:noWrap/>
            <w:hideMark/>
          </w:tcPr>
          <w:p w14:paraId="3EDF9A20"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0.00728</w:t>
            </w:r>
          </w:p>
        </w:tc>
        <w:tc>
          <w:tcPr>
            <w:tcW w:w="996" w:type="dxa"/>
            <w:tcBorders>
              <w:top w:val="nil"/>
              <w:left w:val="nil"/>
              <w:bottom w:val="nil"/>
              <w:right w:val="nil"/>
            </w:tcBorders>
            <w:shd w:val="clear" w:color="auto" w:fill="auto"/>
            <w:noWrap/>
            <w:hideMark/>
          </w:tcPr>
          <w:p w14:paraId="232888EE"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0.00026</w:t>
            </w:r>
          </w:p>
        </w:tc>
        <w:tc>
          <w:tcPr>
            <w:tcW w:w="933" w:type="dxa"/>
            <w:tcBorders>
              <w:top w:val="nil"/>
              <w:left w:val="nil"/>
              <w:bottom w:val="nil"/>
              <w:right w:val="nil"/>
            </w:tcBorders>
            <w:shd w:val="clear" w:color="auto" w:fill="auto"/>
            <w:noWrap/>
            <w:hideMark/>
          </w:tcPr>
          <w:p w14:paraId="6519DAFD"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27.49</w:t>
            </w:r>
          </w:p>
        </w:tc>
        <w:tc>
          <w:tcPr>
            <w:tcW w:w="436" w:type="dxa"/>
            <w:tcBorders>
              <w:top w:val="nil"/>
              <w:left w:val="nil"/>
              <w:bottom w:val="nil"/>
              <w:right w:val="nil"/>
            </w:tcBorders>
            <w:shd w:val="clear" w:color="auto" w:fill="auto"/>
            <w:noWrap/>
            <w:hideMark/>
          </w:tcPr>
          <w:p w14:paraId="2BF31585"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1ACDEC75" w14:textId="77777777" w:rsidTr="00EE5B78">
        <w:trPr>
          <w:trHeight w:val="300"/>
        </w:trPr>
        <w:tc>
          <w:tcPr>
            <w:tcW w:w="1701" w:type="dxa"/>
            <w:vMerge/>
            <w:tcBorders>
              <w:left w:val="nil"/>
              <w:right w:val="nil"/>
            </w:tcBorders>
          </w:tcPr>
          <w:p w14:paraId="75E5A243"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058EDE54"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Weekend races</w:t>
            </w:r>
          </w:p>
        </w:tc>
        <w:tc>
          <w:tcPr>
            <w:tcW w:w="1081" w:type="dxa"/>
            <w:tcBorders>
              <w:top w:val="nil"/>
              <w:left w:val="nil"/>
              <w:bottom w:val="nil"/>
              <w:right w:val="nil"/>
            </w:tcBorders>
            <w:shd w:val="clear" w:color="auto" w:fill="auto"/>
            <w:noWrap/>
            <w:hideMark/>
          </w:tcPr>
          <w:p w14:paraId="54F3E4E7"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0.00016</w:t>
            </w:r>
          </w:p>
        </w:tc>
        <w:tc>
          <w:tcPr>
            <w:tcW w:w="996" w:type="dxa"/>
            <w:tcBorders>
              <w:top w:val="nil"/>
              <w:left w:val="nil"/>
              <w:bottom w:val="nil"/>
              <w:right w:val="nil"/>
            </w:tcBorders>
            <w:shd w:val="clear" w:color="auto" w:fill="auto"/>
            <w:noWrap/>
            <w:hideMark/>
          </w:tcPr>
          <w:p w14:paraId="2BA14816"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0.00029</w:t>
            </w:r>
          </w:p>
        </w:tc>
        <w:tc>
          <w:tcPr>
            <w:tcW w:w="933" w:type="dxa"/>
            <w:tcBorders>
              <w:top w:val="nil"/>
              <w:left w:val="nil"/>
              <w:bottom w:val="nil"/>
              <w:right w:val="nil"/>
            </w:tcBorders>
            <w:shd w:val="clear" w:color="auto" w:fill="auto"/>
            <w:noWrap/>
            <w:hideMark/>
          </w:tcPr>
          <w:p w14:paraId="6557497C"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0.54</w:t>
            </w:r>
          </w:p>
        </w:tc>
        <w:tc>
          <w:tcPr>
            <w:tcW w:w="436" w:type="dxa"/>
            <w:tcBorders>
              <w:top w:val="nil"/>
              <w:left w:val="nil"/>
              <w:bottom w:val="nil"/>
              <w:right w:val="nil"/>
            </w:tcBorders>
            <w:shd w:val="clear" w:color="auto" w:fill="auto"/>
            <w:noWrap/>
            <w:hideMark/>
          </w:tcPr>
          <w:p w14:paraId="60AAFD8D" w14:textId="77777777" w:rsidR="005878BB" w:rsidRPr="006E32A5" w:rsidRDefault="005878BB" w:rsidP="00EE5B78">
            <w:pPr>
              <w:spacing w:after="0" w:line="240" w:lineRule="auto"/>
              <w:jc w:val="right"/>
              <w:rPr>
                <w:rFonts w:ascii="Times New Roman" w:eastAsia="Times New Roman" w:hAnsi="Times New Roman" w:cs="Times New Roman"/>
                <w:color w:val="000000"/>
              </w:rPr>
            </w:pPr>
          </w:p>
        </w:tc>
      </w:tr>
      <w:tr w:rsidR="005878BB" w:rsidRPr="006E32A5" w14:paraId="05107A1C" w14:textId="77777777" w:rsidTr="00EE5B78">
        <w:trPr>
          <w:trHeight w:val="300"/>
        </w:trPr>
        <w:tc>
          <w:tcPr>
            <w:tcW w:w="1701" w:type="dxa"/>
            <w:vMerge/>
            <w:tcBorders>
              <w:left w:val="nil"/>
              <w:right w:val="nil"/>
            </w:tcBorders>
          </w:tcPr>
          <w:p w14:paraId="68F4FCFF"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199AC131"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Last race </w:t>
            </w:r>
          </w:p>
        </w:tc>
        <w:tc>
          <w:tcPr>
            <w:tcW w:w="1081" w:type="dxa"/>
            <w:tcBorders>
              <w:top w:val="nil"/>
              <w:left w:val="nil"/>
              <w:bottom w:val="nil"/>
              <w:right w:val="nil"/>
            </w:tcBorders>
            <w:shd w:val="clear" w:color="auto" w:fill="auto"/>
            <w:noWrap/>
            <w:hideMark/>
          </w:tcPr>
          <w:p w14:paraId="60F2469F"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0.00010</w:t>
            </w:r>
          </w:p>
        </w:tc>
        <w:tc>
          <w:tcPr>
            <w:tcW w:w="996" w:type="dxa"/>
            <w:tcBorders>
              <w:top w:val="nil"/>
              <w:left w:val="nil"/>
              <w:bottom w:val="nil"/>
              <w:right w:val="nil"/>
            </w:tcBorders>
            <w:shd w:val="clear" w:color="auto" w:fill="auto"/>
            <w:noWrap/>
            <w:hideMark/>
          </w:tcPr>
          <w:p w14:paraId="498C2916"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0.00037</w:t>
            </w:r>
          </w:p>
        </w:tc>
        <w:tc>
          <w:tcPr>
            <w:tcW w:w="933" w:type="dxa"/>
            <w:tcBorders>
              <w:top w:val="nil"/>
              <w:left w:val="nil"/>
              <w:bottom w:val="nil"/>
              <w:right w:val="nil"/>
            </w:tcBorders>
            <w:shd w:val="clear" w:color="auto" w:fill="auto"/>
            <w:noWrap/>
            <w:hideMark/>
          </w:tcPr>
          <w:p w14:paraId="21111D57"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0.26</w:t>
            </w:r>
          </w:p>
        </w:tc>
        <w:tc>
          <w:tcPr>
            <w:tcW w:w="436" w:type="dxa"/>
            <w:tcBorders>
              <w:top w:val="nil"/>
              <w:left w:val="nil"/>
              <w:bottom w:val="nil"/>
              <w:right w:val="nil"/>
            </w:tcBorders>
            <w:shd w:val="clear" w:color="auto" w:fill="auto"/>
            <w:noWrap/>
            <w:hideMark/>
          </w:tcPr>
          <w:p w14:paraId="289F5F1C" w14:textId="77777777" w:rsidR="005878BB" w:rsidRPr="006E32A5" w:rsidRDefault="005878BB" w:rsidP="00EE5B78">
            <w:pPr>
              <w:spacing w:after="0" w:line="240" w:lineRule="auto"/>
              <w:jc w:val="right"/>
              <w:rPr>
                <w:rFonts w:ascii="Times New Roman" w:eastAsia="Times New Roman" w:hAnsi="Times New Roman" w:cs="Times New Roman"/>
                <w:color w:val="000000"/>
              </w:rPr>
            </w:pPr>
          </w:p>
        </w:tc>
      </w:tr>
      <w:tr w:rsidR="005878BB" w:rsidRPr="006E32A5" w14:paraId="0ED8601C" w14:textId="77777777" w:rsidTr="00EE5B78">
        <w:trPr>
          <w:trHeight w:val="300"/>
        </w:trPr>
        <w:tc>
          <w:tcPr>
            <w:tcW w:w="1701" w:type="dxa"/>
            <w:vMerge/>
            <w:tcBorders>
              <w:left w:val="nil"/>
              <w:right w:val="nil"/>
            </w:tcBorders>
          </w:tcPr>
          <w:p w14:paraId="64293BD7"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1CE9A5BD"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First race</w:t>
            </w:r>
          </w:p>
        </w:tc>
        <w:tc>
          <w:tcPr>
            <w:tcW w:w="1081" w:type="dxa"/>
            <w:tcBorders>
              <w:top w:val="nil"/>
              <w:left w:val="nil"/>
              <w:bottom w:val="nil"/>
              <w:right w:val="nil"/>
            </w:tcBorders>
            <w:shd w:val="clear" w:color="auto" w:fill="auto"/>
            <w:noWrap/>
            <w:hideMark/>
          </w:tcPr>
          <w:p w14:paraId="4A87F616"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-0.00104</w:t>
            </w:r>
          </w:p>
        </w:tc>
        <w:tc>
          <w:tcPr>
            <w:tcW w:w="996" w:type="dxa"/>
            <w:tcBorders>
              <w:top w:val="nil"/>
              <w:left w:val="nil"/>
              <w:bottom w:val="nil"/>
              <w:right w:val="nil"/>
            </w:tcBorders>
            <w:shd w:val="clear" w:color="auto" w:fill="auto"/>
            <w:noWrap/>
            <w:hideMark/>
          </w:tcPr>
          <w:p w14:paraId="5CF88D3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0.00036</w:t>
            </w:r>
          </w:p>
        </w:tc>
        <w:tc>
          <w:tcPr>
            <w:tcW w:w="933" w:type="dxa"/>
            <w:tcBorders>
              <w:top w:val="nil"/>
              <w:left w:val="nil"/>
              <w:bottom w:val="nil"/>
              <w:right w:val="nil"/>
            </w:tcBorders>
            <w:shd w:val="clear" w:color="auto" w:fill="auto"/>
            <w:noWrap/>
            <w:hideMark/>
          </w:tcPr>
          <w:p w14:paraId="464DA3E3"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-2.91</w:t>
            </w:r>
          </w:p>
        </w:tc>
        <w:tc>
          <w:tcPr>
            <w:tcW w:w="436" w:type="dxa"/>
            <w:tcBorders>
              <w:top w:val="nil"/>
              <w:left w:val="nil"/>
              <w:bottom w:val="nil"/>
              <w:right w:val="nil"/>
            </w:tcBorders>
            <w:shd w:val="clear" w:color="auto" w:fill="auto"/>
            <w:noWrap/>
            <w:hideMark/>
          </w:tcPr>
          <w:p w14:paraId="2B950472"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061E0C45" w14:textId="77777777" w:rsidTr="00EE5B78">
        <w:trPr>
          <w:trHeight w:val="300"/>
        </w:trPr>
        <w:tc>
          <w:tcPr>
            <w:tcW w:w="1701" w:type="dxa"/>
            <w:vMerge/>
            <w:tcBorders>
              <w:left w:val="nil"/>
              <w:right w:val="nil"/>
            </w:tcBorders>
          </w:tcPr>
          <w:p w14:paraId="1DEBCBB8"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79F3187F"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Race class</w:t>
            </w:r>
          </w:p>
        </w:tc>
        <w:tc>
          <w:tcPr>
            <w:tcW w:w="1081" w:type="dxa"/>
            <w:tcBorders>
              <w:top w:val="nil"/>
              <w:left w:val="nil"/>
              <w:bottom w:val="nil"/>
              <w:right w:val="nil"/>
            </w:tcBorders>
            <w:shd w:val="clear" w:color="auto" w:fill="auto"/>
            <w:noWrap/>
            <w:hideMark/>
          </w:tcPr>
          <w:p w14:paraId="7DFFCB5A"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-0.00168</w:t>
            </w:r>
          </w:p>
        </w:tc>
        <w:tc>
          <w:tcPr>
            <w:tcW w:w="996" w:type="dxa"/>
            <w:tcBorders>
              <w:top w:val="nil"/>
              <w:left w:val="nil"/>
              <w:bottom w:val="nil"/>
              <w:right w:val="nil"/>
            </w:tcBorders>
            <w:shd w:val="clear" w:color="auto" w:fill="auto"/>
            <w:noWrap/>
            <w:hideMark/>
          </w:tcPr>
          <w:p w14:paraId="5929286A"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0.00010</w:t>
            </w:r>
          </w:p>
        </w:tc>
        <w:tc>
          <w:tcPr>
            <w:tcW w:w="933" w:type="dxa"/>
            <w:tcBorders>
              <w:top w:val="nil"/>
              <w:left w:val="nil"/>
              <w:bottom w:val="nil"/>
              <w:right w:val="nil"/>
            </w:tcBorders>
            <w:shd w:val="clear" w:color="auto" w:fill="auto"/>
            <w:noWrap/>
            <w:hideMark/>
          </w:tcPr>
          <w:p w14:paraId="1B0059EE"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-17.47</w:t>
            </w:r>
          </w:p>
        </w:tc>
        <w:tc>
          <w:tcPr>
            <w:tcW w:w="436" w:type="dxa"/>
            <w:tcBorders>
              <w:top w:val="nil"/>
              <w:left w:val="nil"/>
              <w:bottom w:val="nil"/>
              <w:right w:val="nil"/>
            </w:tcBorders>
            <w:shd w:val="clear" w:color="auto" w:fill="auto"/>
            <w:noWrap/>
            <w:hideMark/>
          </w:tcPr>
          <w:p w14:paraId="7786B6C1"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385208DC" w14:textId="77777777" w:rsidTr="00EE5B78">
        <w:trPr>
          <w:trHeight w:val="300"/>
        </w:trPr>
        <w:tc>
          <w:tcPr>
            <w:tcW w:w="1701" w:type="dxa"/>
            <w:vMerge/>
            <w:tcBorders>
              <w:left w:val="nil"/>
              <w:bottom w:val="nil"/>
              <w:right w:val="nil"/>
            </w:tcBorders>
          </w:tcPr>
          <w:p w14:paraId="49C953CF"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4BA11480"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No. Bends</w:t>
            </w:r>
          </w:p>
        </w:tc>
        <w:tc>
          <w:tcPr>
            <w:tcW w:w="1081" w:type="dxa"/>
            <w:tcBorders>
              <w:top w:val="nil"/>
              <w:left w:val="nil"/>
              <w:bottom w:val="nil"/>
              <w:right w:val="nil"/>
            </w:tcBorders>
            <w:shd w:val="clear" w:color="auto" w:fill="auto"/>
            <w:noWrap/>
            <w:hideMark/>
          </w:tcPr>
          <w:p w14:paraId="7D9C4657"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-0.00039</w:t>
            </w:r>
          </w:p>
        </w:tc>
        <w:tc>
          <w:tcPr>
            <w:tcW w:w="996" w:type="dxa"/>
            <w:tcBorders>
              <w:top w:val="nil"/>
              <w:left w:val="nil"/>
              <w:bottom w:val="nil"/>
              <w:right w:val="nil"/>
            </w:tcBorders>
            <w:shd w:val="clear" w:color="auto" w:fill="auto"/>
            <w:noWrap/>
            <w:hideMark/>
          </w:tcPr>
          <w:p w14:paraId="6F43819F"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0.00008</w:t>
            </w:r>
          </w:p>
        </w:tc>
        <w:tc>
          <w:tcPr>
            <w:tcW w:w="933" w:type="dxa"/>
            <w:tcBorders>
              <w:top w:val="nil"/>
              <w:left w:val="nil"/>
              <w:bottom w:val="nil"/>
              <w:right w:val="nil"/>
            </w:tcBorders>
            <w:shd w:val="clear" w:color="auto" w:fill="auto"/>
            <w:noWrap/>
            <w:hideMark/>
          </w:tcPr>
          <w:p w14:paraId="0BD0A115"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-4.73</w:t>
            </w:r>
          </w:p>
        </w:tc>
        <w:tc>
          <w:tcPr>
            <w:tcW w:w="436" w:type="dxa"/>
            <w:tcBorders>
              <w:top w:val="nil"/>
              <w:left w:val="nil"/>
              <w:bottom w:val="nil"/>
              <w:right w:val="nil"/>
            </w:tcBorders>
            <w:shd w:val="clear" w:color="auto" w:fill="auto"/>
            <w:noWrap/>
            <w:hideMark/>
          </w:tcPr>
          <w:p w14:paraId="5DC060E5"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154C0D4C" w14:textId="77777777" w:rsidTr="00EE5B78">
        <w:trPr>
          <w:trHeight w:val="300"/>
        </w:trPr>
        <w:tc>
          <w:tcPr>
            <w:tcW w:w="1701" w:type="dxa"/>
            <w:tcBorders>
              <w:top w:val="nil"/>
              <w:left w:val="nil"/>
              <w:bottom w:val="nil"/>
              <w:right w:val="nil"/>
            </w:tcBorders>
          </w:tcPr>
          <w:p w14:paraId="3E2AA754"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 xml:space="preserve">Preference </w:t>
            </w:r>
          </w:p>
        </w:tc>
        <w:tc>
          <w:tcPr>
            <w:tcW w:w="3879" w:type="dxa"/>
            <w:tcBorders>
              <w:top w:val="nil"/>
              <w:left w:val="nil"/>
              <w:bottom w:val="nil"/>
              <w:right w:val="nil"/>
            </w:tcBorders>
            <w:shd w:val="clear" w:color="auto" w:fill="auto"/>
            <w:noWrap/>
            <w:hideMark/>
          </w:tcPr>
          <w:p w14:paraId="05621F54"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Preference Variable Variance</w:t>
            </w:r>
          </w:p>
        </w:tc>
        <w:tc>
          <w:tcPr>
            <w:tcW w:w="1081" w:type="dxa"/>
            <w:tcBorders>
              <w:top w:val="nil"/>
              <w:left w:val="nil"/>
              <w:bottom w:val="nil"/>
              <w:right w:val="nil"/>
            </w:tcBorders>
            <w:shd w:val="clear" w:color="auto" w:fill="auto"/>
            <w:noWrap/>
            <w:hideMark/>
          </w:tcPr>
          <w:p w14:paraId="20589CE1"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0.34539</w:t>
            </w:r>
          </w:p>
        </w:tc>
        <w:tc>
          <w:tcPr>
            <w:tcW w:w="996" w:type="dxa"/>
            <w:tcBorders>
              <w:top w:val="nil"/>
              <w:left w:val="nil"/>
              <w:bottom w:val="nil"/>
              <w:right w:val="nil"/>
            </w:tcBorders>
            <w:shd w:val="clear" w:color="auto" w:fill="auto"/>
            <w:noWrap/>
            <w:hideMark/>
          </w:tcPr>
          <w:p w14:paraId="02872288"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0.04887</w:t>
            </w:r>
          </w:p>
        </w:tc>
        <w:tc>
          <w:tcPr>
            <w:tcW w:w="933" w:type="dxa"/>
            <w:tcBorders>
              <w:top w:val="nil"/>
              <w:left w:val="nil"/>
              <w:bottom w:val="nil"/>
              <w:right w:val="nil"/>
            </w:tcBorders>
            <w:shd w:val="clear" w:color="auto" w:fill="auto"/>
            <w:noWrap/>
            <w:hideMark/>
          </w:tcPr>
          <w:p w14:paraId="15447721"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7.07</w:t>
            </w:r>
          </w:p>
        </w:tc>
        <w:tc>
          <w:tcPr>
            <w:tcW w:w="436" w:type="dxa"/>
            <w:tcBorders>
              <w:top w:val="nil"/>
              <w:left w:val="nil"/>
              <w:bottom w:val="nil"/>
              <w:right w:val="nil"/>
            </w:tcBorders>
            <w:shd w:val="clear" w:color="auto" w:fill="auto"/>
            <w:noWrap/>
            <w:hideMark/>
          </w:tcPr>
          <w:p w14:paraId="7E9AD78C"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53FC652C" w14:textId="77777777" w:rsidTr="00EE5B78">
        <w:trPr>
          <w:trHeight w:val="300"/>
        </w:trPr>
        <w:tc>
          <w:tcPr>
            <w:tcW w:w="1701" w:type="dxa"/>
            <w:tcBorders>
              <w:top w:val="nil"/>
              <w:left w:val="nil"/>
              <w:bottom w:val="single" w:sz="4" w:space="0" w:color="auto"/>
              <w:right w:val="nil"/>
            </w:tcBorders>
          </w:tcPr>
          <w:p w14:paraId="21A6E4C4"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single" w:sz="4" w:space="0" w:color="auto"/>
              <w:right w:val="nil"/>
            </w:tcBorders>
            <w:shd w:val="clear" w:color="auto" w:fill="auto"/>
            <w:noWrap/>
            <w:hideMark/>
          </w:tcPr>
          <w:p w14:paraId="1AA309F9"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Adjusted R²</w:t>
            </w:r>
          </w:p>
        </w:tc>
        <w:tc>
          <w:tcPr>
            <w:tcW w:w="1081" w:type="dxa"/>
            <w:tcBorders>
              <w:top w:val="nil"/>
              <w:left w:val="nil"/>
              <w:bottom w:val="single" w:sz="4" w:space="0" w:color="auto"/>
              <w:right w:val="nil"/>
            </w:tcBorders>
            <w:shd w:val="clear" w:color="auto" w:fill="auto"/>
            <w:noWrap/>
            <w:hideMark/>
          </w:tcPr>
          <w:p w14:paraId="7BC255F8"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0.3513</w:t>
            </w:r>
          </w:p>
        </w:tc>
        <w:tc>
          <w:tcPr>
            <w:tcW w:w="996" w:type="dxa"/>
            <w:tcBorders>
              <w:top w:val="nil"/>
              <w:left w:val="nil"/>
              <w:bottom w:val="single" w:sz="4" w:space="0" w:color="auto"/>
              <w:right w:val="nil"/>
            </w:tcBorders>
            <w:shd w:val="clear" w:color="auto" w:fill="auto"/>
            <w:noWrap/>
            <w:hideMark/>
          </w:tcPr>
          <w:p w14:paraId="6968F3FE"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 </w:t>
            </w:r>
          </w:p>
        </w:tc>
        <w:tc>
          <w:tcPr>
            <w:tcW w:w="933" w:type="dxa"/>
            <w:tcBorders>
              <w:top w:val="nil"/>
              <w:left w:val="nil"/>
              <w:bottom w:val="single" w:sz="4" w:space="0" w:color="auto"/>
              <w:right w:val="nil"/>
            </w:tcBorders>
            <w:shd w:val="clear" w:color="auto" w:fill="auto"/>
            <w:noWrap/>
            <w:hideMark/>
          </w:tcPr>
          <w:p w14:paraId="7A653C80"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 </w:t>
            </w:r>
          </w:p>
        </w:tc>
        <w:tc>
          <w:tcPr>
            <w:tcW w:w="436" w:type="dxa"/>
            <w:tcBorders>
              <w:top w:val="nil"/>
              <w:left w:val="nil"/>
              <w:bottom w:val="single" w:sz="4" w:space="0" w:color="auto"/>
              <w:right w:val="nil"/>
            </w:tcBorders>
            <w:shd w:val="clear" w:color="auto" w:fill="auto"/>
            <w:noWrap/>
            <w:hideMark/>
          </w:tcPr>
          <w:p w14:paraId="18CEE38D"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 </w:t>
            </w:r>
          </w:p>
        </w:tc>
      </w:tr>
      <w:tr w:rsidR="005878BB" w:rsidRPr="006E32A5" w14:paraId="740059E8" w14:textId="77777777" w:rsidTr="00EE5B78">
        <w:trPr>
          <w:trHeight w:val="600"/>
        </w:trPr>
        <w:tc>
          <w:tcPr>
            <w:tcW w:w="9026" w:type="dxa"/>
            <w:gridSpan w:val="6"/>
            <w:tcBorders>
              <w:top w:val="nil"/>
              <w:left w:val="nil"/>
              <w:right w:val="nil"/>
            </w:tcBorders>
          </w:tcPr>
          <w:p w14:paraId="14C237BB" w14:textId="77777777" w:rsidR="005878BB" w:rsidRPr="006E32A5" w:rsidRDefault="005878BB" w:rsidP="00EE5B78">
            <w:pPr>
              <w:spacing w:after="0" w:line="240" w:lineRule="auto"/>
              <w:rPr>
                <w:rFonts w:ascii="Times New Roman" w:eastAsia="Times New Roman" w:hAnsi="Times New Roman" w:cs="Times New Roman"/>
                <w:iCs/>
                <w:color w:val="000000"/>
                <w:sz w:val="20"/>
                <w:szCs w:val="20"/>
              </w:rPr>
            </w:pPr>
            <w:r w:rsidRPr="006E32A5">
              <w:rPr>
                <w:rFonts w:ascii="Times New Roman" w:eastAsia="Times New Roman" w:hAnsi="Times New Roman" w:cs="Times New Roman"/>
                <w:iCs/>
                <w:color w:val="000000"/>
                <w:sz w:val="20"/>
                <w:szCs w:val="20"/>
              </w:rPr>
              <w:t>Note:</w:t>
            </w:r>
          </w:p>
          <w:p w14:paraId="79E0C63D" w14:textId="77777777" w:rsidR="005878BB" w:rsidRDefault="005878BB" w:rsidP="00EE5B78">
            <w:pPr>
              <w:spacing w:after="0" w:line="240" w:lineRule="auto"/>
              <w:rPr>
                <w:rFonts w:ascii="Times New Roman" w:eastAsia="Times New Roman" w:hAnsi="Times New Roman" w:cs="Times New Roman"/>
                <w:iCs/>
                <w:color w:val="000000"/>
                <w:sz w:val="20"/>
                <w:szCs w:val="20"/>
              </w:rPr>
            </w:pPr>
            <w:r w:rsidRPr="006E32A5">
              <w:rPr>
                <w:rFonts w:ascii="Times New Roman" w:eastAsia="Times New Roman" w:hAnsi="Times New Roman" w:cs="Times New Roman"/>
                <w:iCs/>
                <w:color w:val="000000"/>
                <w:sz w:val="20"/>
                <w:szCs w:val="20"/>
              </w:rPr>
              <w:t>*Indicates significance at the 5% level</w:t>
            </w:r>
          </w:p>
          <w:p w14:paraId="3F22130A" w14:textId="77777777" w:rsidR="005878BB" w:rsidRDefault="005878BB" w:rsidP="00EE5B78">
            <w:pPr>
              <w:spacing w:after="0" w:line="240" w:lineRule="auto"/>
              <w:rPr>
                <w:rFonts w:ascii="Times New Roman" w:eastAsia="Times New Roman" w:hAnsi="Times New Roman" w:cs="Times New Roman"/>
                <w:iCs/>
                <w:color w:val="000000"/>
                <w:sz w:val="20"/>
                <w:szCs w:val="20"/>
              </w:rPr>
            </w:pPr>
            <w:r w:rsidRPr="006E32A5">
              <w:rPr>
                <w:rFonts w:ascii="Times New Roman" w:eastAsia="Times New Roman" w:hAnsi="Times New Roman" w:cs="Times New Roman"/>
                <w:iCs/>
                <w:color w:val="000000"/>
                <w:sz w:val="20"/>
                <w:szCs w:val="20"/>
              </w:rPr>
              <w:t>**Indicates significance at the 1% level</w:t>
            </w:r>
          </w:p>
          <w:p w14:paraId="19412A4C" w14:textId="77777777" w:rsidR="005878BB" w:rsidRPr="006E32A5" w:rsidRDefault="005878BB" w:rsidP="00EE5B78">
            <w:pPr>
              <w:spacing w:after="0" w:line="240" w:lineRule="auto"/>
              <w:rPr>
                <w:rFonts w:ascii="Times New Roman" w:eastAsia="Times New Roman" w:hAnsi="Times New Roman" w:cs="Times New Roman"/>
                <w:sz w:val="20"/>
                <w:szCs w:val="20"/>
              </w:rPr>
            </w:pPr>
            <w:r w:rsidRPr="003C016A">
              <w:rPr>
                <w:rFonts w:asciiTheme="majorBidi" w:hAnsiTheme="majorBidi" w:cstheme="majorBidi"/>
                <w:iCs/>
                <w:sz w:val="20"/>
                <w:szCs w:val="20"/>
              </w:rPr>
              <w:t>Negative (positive) coefficients indicate lower (higher) Brier scores, thus representing more</w:t>
            </w:r>
            <w:r>
              <w:rPr>
                <w:rFonts w:asciiTheme="majorBidi" w:hAnsiTheme="majorBidi" w:cstheme="majorBidi"/>
                <w:iCs/>
                <w:sz w:val="20"/>
                <w:szCs w:val="20"/>
              </w:rPr>
              <w:t xml:space="preserve"> </w:t>
            </w:r>
            <w:r w:rsidRPr="003C016A">
              <w:rPr>
                <w:rFonts w:asciiTheme="majorBidi" w:hAnsiTheme="majorBidi" w:cstheme="majorBidi"/>
                <w:iCs/>
                <w:sz w:val="20"/>
                <w:szCs w:val="20"/>
              </w:rPr>
              <w:t>(less) accurate forecasts</w:t>
            </w:r>
            <w:r>
              <w:rPr>
                <w:rFonts w:ascii="Times New Roman" w:eastAsia="Times New Roman" w:hAnsi="Times New Roman" w:cs="Times New Roman"/>
                <w:iCs/>
                <w:color w:val="000000"/>
                <w:sz w:val="20"/>
                <w:szCs w:val="20"/>
              </w:rPr>
              <w:t xml:space="preserve">. </w:t>
            </w:r>
            <w:r w:rsidRPr="003C016A">
              <w:rPr>
                <w:rFonts w:asciiTheme="majorBidi" w:hAnsiTheme="majorBidi" w:cstheme="majorBidi"/>
                <w:iCs/>
                <w:sz w:val="20"/>
                <w:szCs w:val="20"/>
              </w:rPr>
              <w:t>Tests for multicollinearity among explanatory variables reveal variance inflation factors (VIF) and tolerances well within ac</w:t>
            </w:r>
            <w:r>
              <w:rPr>
                <w:rFonts w:asciiTheme="majorBidi" w:hAnsiTheme="majorBidi" w:cstheme="majorBidi"/>
                <w:iCs/>
                <w:sz w:val="20"/>
                <w:szCs w:val="20"/>
              </w:rPr>
              <w:t xml:space="preserve">ceptable limits (max values of </w:t>
            </w:r>
            <w:r w:rsidRPr="003C016A">
              <w:rPr>
                <w:rFonts w:asciiTheme="majorBidi" w:hAnsiTheme="majorBidi" w:cstheme="majorBidi"/>
                <w:iCs/>
                <w:sz w:val="20"/>
                <w:szCs w:val="20"/>
              </w:rPr>
              <w:t>1.64 and 0.62, respectively) (Blaikie, 2003).</w:t>
            </w:r>
          </w:p>
        </w:tc>
      </w:tr>
      <w:tr w:rsidR="005878BB" w:rsidRPr="006E32A5" w14:paraId="6D648E9B" w14:textId="77777777" w:rsidTr="00EE5B78">
        <w:trPr>
          <w:trHeight w:val="300"/>
        </w:trPr>
        <w:tc>
          <w:tcPr>
            <w:tcW w:w="1701" w:type="dxa"/>
            <w:tcBorders>
              <w:top w:val="nil"/>
              <w:left w:val="nil"/>
              <w:bottom w:val="nil"/>
              <w:right w:val="nil"/>
            </w:tcBorders>
          </w:tcPr>
          <w:p w14:paraId="4C86113E" w14:textId="77777777" w:rsidR="005878BB" w:rsidRPr="006E32A5" w:rsidRDefault="005878BB" w:rsidP="00EE5B78">
            <w:pPr>
              <w:spacing w:after="0" w:line="240" w:lineRule="auto"/>
              <w:rPr>
                <w:rFonts w:ascii="Times New Roman" w:eastAsia="Times New Roman" w:hAnsi="Times New Roman" w:cs="Times New Roman"/>
                <w:i/>
                <w:iCs/>
                <w:color w:val="000000"/>
                <w:sz w:val="20"/>
                <w:szCs w:val="20"/>
              </w:rPr>
            </w:pPr>
          </w:p>
        </w:tc>
        <w:tc>
          <w:tcPr>
            <w:tcW w:w="6889" w:type="dxa"/>
            <w:gridSpan w:val="4"/>
            <w:tcBorders>
              <w:top w:val="nil"/>
              <w:left w:val="nil"/>
              <w:bottom w:val="nil"/>
              <w:right w:val="nil"/>
            </w:tcBorders>
            <w:shd w:val="clear" w:color="auto" w:fill="auto"/>
            <w:noWrap/>
            <w:vAlign w:val="bottom"/>
            <w:hideMark/>
          </w:tcPr>
          <w:p w14:paraId="4E504A05"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436" w:type="dxa"/>
            <w:tcBorders>
              <w:top w:val="nil"/>
              <w:left w:val="nil"/>
              <w:bottom w:val="nil"/>
              <w:right w:val="nil"/>
            </w:tcBorders>
            <w:shd w:val="clear" w:color="auto" w:fill="auto"/>
            <w:noWrap/>
            <w:vAlign w:val="bottom"/>
            <w:hideMark/>
          </w:tcPr>
          <w:p w14:paraId="79347B21" w14:textId="77777777" w:rsidR="005878BB" w:rsidRPr="006E32A5" w:rsidRDefault="005878BB" w:rsidP="00EE5B78">
            <w:pPr>
              <w:spacing w:after="0" w:line="240" w:lineRule="auto"/>
              <w:rPr>
                <w:rFonts w:ascii="Times New Roman" w:eastAsia="Times New Roman" w:hAnsi="Times New Roman" w:cs="Times New Roman"/>
                <w:sz w:val="20"/>
                <w:szCs w:val="20"/>
              </w:rPr>
            </w:pPr>
          </w:p>
        </w:tc>
      </w:tr>
    </w:tbl>
    <w:p w14:paraId="45BFC69F" w14:textId="77777777" w:rsidR="005878BB" w:rsidRPr="006E32A5" w:rsidRDefault="005878BB" w:rsidP="005878BB">
      <w:pPr>
        <w:rPr>
          <w:rFonts w:ascii="Times New Roman" w:hAnsi="Times New Roman" w:cs="Times New Roman"/>
        </w:rPr>
      </w:pPr>
    </w:p>
    <w:p w14:paraId="69339468" w14:textId="77777777" w:rsidR="005878BB" w:rsidRPr="006E32A5" w:rsidRDefault="005878BB" w:rsidP="005878BB">
      <w:pPr>
        <w:rPr>
          <w:rFonts w:ascii="Times New Roman" w:hAnsi="Times New Roman" w:cs="Times New Roman"/>
        </w:rPr>
        <w:sectPr w:rsidR="005878BB" w:rsidRPr="006E32A5">
          <w:footerReference w:type="default" r:id="rId8"/>
          <w:pgSz w:w="11906" w:h="16838"/>
          <w:pgMar w:top="1440" w:right="1440" w:bottom="1440" w:left="1440" w:header="708" w:footer="708" w:gutter="0"/>
          <w:cols w:space="708"/>
          <w:docGrid w:linePitch="360"/>
        </w:sectPr>
      </w:pPr>
    </w:p>
    <w:p w14:paraId="7AD14107" w14:textId="77777777" w:rsidR="005878BB" w:rsidRPr="006E32A5" w:rsidRDefault="005878BB" w:rsidP="005878BB">
      <w:pPr>
        <w:rPr>
          <w:rFonts w:ascii="Times New Roman" w:hAnsi="Times New Roman" w:cs="Times New Roman"/>
          <w:b/>
          <w:bCs/>
          <w:i/>
          <w:iCs/>
        </w:rPr>
      </w:pPr>
      <w:r w:rsidRPr="006E32A5">
        <w:rPr>
          <w:rFonts w:ascii="Times New Roman" w:hAnsi="Times New Roman" w:cs="Times New Roman"/>
          <w:b/>
          <w:bCs/>
        </w:rPr>
        <w:t xml:space="preserve">Table </w:t>
      </w:r>
      <w:r>
        <w:rPr>
          <w:rFonts w:ascii="Times New Roman" w:hAnsi="Times New Roman" w:cs="Times New Roman"/>
          <w:b/>
          <w:bCs/>
        </w:rPr>
        <w:t>4</w:t>
      </w:r>
      <w:r w:rsidRPr="006E32A5">
        <w:rPr>
          <w:rFonts w:ascii="Times New Roman" w:hAnsi="Times New Roman" w:cs="Times New Roman"/>
          <w:b/>
          <w:bCs/>
        </w:rPr>
        <w:t xml:space="preserve"> Results of estimating the ‘benchmark CL’, ‘preference CL’, and ’EC CL’ models</w:t>
      </w:r>
      <w:r>
        <w:rPr>
          <w:rFonts w:ascii="Times New Roman" w:hAnsi="Times New Roman" w:cs="Times New Roman"/>
          <w:b/>
          <w:bCs/>
        </w:rPr>
        <w:t xml:space="preserve"> based on the training data </w:t>
      </w:r>
      <w:r w:rsidRPr="00CB6301">
        <w:rPr>
          <w:rFonts w:ascii="Times New Roman" w:hAnsi="Times New Roman" w:cs="Times New Roman"/>
          <w:b/>
        </w:rPr>
        <w:t>(01 Jan, 20</w:t>
      </w:r>
      <w:r>
        <w:rPr>
          <w:rFonts w:ascii="Times New Roman" w:hAnsi="Times New Roman" w:cs="Times New Roman"/>
          <w:b/>
        </w:rPr>
        <w:t>0</w:t>
      </w:r>
      <w:r w:rsidRPr="00CB6301">
        <w:rPr>
          <w:rFonts w:ascii="Times New Roman" w:hAnsi="Times New Roman" w:cs="Times New Roman"/>
          <w:b/>
        </w:rPr>
        <w:t>2 – 31 Dec, 2013)</w:t>
      </w:r>
    </w:p>
    <w:tbl>
      <w:tblPr>
        <w:tblW w:w="12941" w:type="dxa"/>
        <w:tblLook w:val="04A0" w:firstRow="1" w:lastRow="0" w:firstColumn="1" w:lastColumn="0" w:noHBand="0" w:noVBand="1"/>
      </w:tblPr>
      <w:tblGrid>
        <w:gridCol w:w="2680"/>
        <w:gridCol w:w="1206"/>
        <w:gridCol w:w="1004"/>
        <w:gridCol w:w="1041"/>
        <w:gridCol w:w="271"/>
        <w:gridCol w:w="1206"/>
        <w:gridCol w:w="1041"/>
        <w:gridCol w:w="821"/>
        <w:gridCol w:w="271"/>
        <w:gridCol w:w="1251"/>
        <w:gridCol w:w="1101"/>
        <w:gridCol w:w="1048"/>
      </w:tblGrid>
      <w:tr w:rsidR="005878BB" w:rsidRPr="006E32A5" w14:paraId="752A107A" w14:textId="77777777" w:rsidTr="00EE5B78">
        <w:trPr>
          <w:trHeight w:val="300"/>
        </w:trPr>
        <w:tc>
          <w:tcPr>
            <w:tcW w:w="2680" w:type="dxa"/>
            <w:tcBorders>
              <w:top w:val="nil"/>
              <w:left w:val="nil"/>
              <w:bottom w:val="nil"/>
              <w:right w:val="nil"/>
            </w:tcBorders>
            <w:shd w:val="clear" w:color="auto" w:fill="auto"/>
            <w:noWrap/>
            <w:vAlign w:val="bottom"/>
            <w:hideMark/>
          </w:tcPr>
          <w:p w14:paraId="48B8B549" w14:textId="77777777" w:rsidR="005878BB" w:rsidRPr="006E32A5" w:rsidRDefault="005878BB" w:rsidP="00EE5B78">
            <w:pPr>
              <w:spacing w:after="0" w:line="240" w:lineRule="auto"/>
              <w:rPr>
                <w:rFonts w:ascii="Times New Roman" w:eastAsia="Times New Roman" w:hAnsi="Times New Roman" w:cs="Times New Roman"/>
                <w:sz w:val="24"/>
                <w:szCs w:val="24"/>
              </w:rPr>
            </w:pPr>
          </w:p>
        </w:tc>
        <w:tc>
          <w:tcPr>
            <w:tcW w:w="3251" w:type="dxa"/>
            <w:gridSpan w:val="3"/>
            <w:tcBorders>
              <w:top w:val="single" w:sz="8" w:space="0" w:color="auto"/>
              <w:left w:val="nil"/>
              <w:bottom w:val="single" w:sz="4" w:space="0" w:color="auto"/>
              <w:right w:val="nil"/>
            </w:tcBorders>
            <w:shd w:val="clear" w:color="auto" w:fill="auto"/>
            <w:noWrap/>
            <w:vAlign w:val="bottom"/>
            <w:hideMark/>
          </w:tcPr>
          <w:p w14:paraId="710F8237"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Benchmark CL</w:t>
            </w:r>
          </w:p>
        </w:tc>
        <w:tc>
          <w:tcPr>
            <w:tcW w:w="271" w:type="dxa"/>
            <w:tcBorders>
              <w:top w:val="nil"/>
              <w:left w:val="nil"/>
              <w:bottom w:val="nil"/>
              <w:right w:val="nil"/>
            </w:tcBorders>
            <w:shd w:val="clear" w:color="auto" w:fill="auto"/>
            <w:noWrap/>
            <w:vAlign w:val="bottom"/>
            <w:hideMark/>
          </w:tcPr>
          <w:p w14:paraId="7B0369DE" w14:textId="77777777" w:rsidR="005878BB" w:rsidRPr="006E32A5" w:rsidRDefault="005878BB" w:rsidP="00EE5B78">
            <w:pPr>
              <w:spacing w:after="0" w:line="240" w:lineRule="auto"/>
              <w:jc w:val="center"/>
              <w:rPr>
                <w:rFonts w:ascii="Times New Roman" w:eastAsia="Times New Roman" w:hAnsi="Times New Roman" w:cs="Times New Roman"/>
                <w:color w:val="000000"/>
              </w:rPr>
            </w:pPr>
          </w:p>
        </w:tc>
        <w:tc>
          <w:tcPr>
            <w:tcW w:w="3068" w:type="dxa"/>
            <w:gridSpan w:val="3"/>
            <w:tcBorders>
              <w:top w:val="single" w:sz="8" w:space="0" w:color="auto"/>
              <w:left w:val="nil"/>
              <w:bottom w:val="single" w:sz="4" w:space="0" w:color="auto"/>
              <w:right w:val="nil"/>
            </w:tcBorders>
            <w:shd w:val="clear" w:color="auto" w:fill="auto"/>
            <w:noWrap/>
            <w:vAlign w:val="bottom"/>
            <w:hideMark/>
          </w:tcPr>
          <w:p w14:paraId="4D016D7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Preference CL</w:t>
            </w:r>
          </w:p>
        </w:tc>
        <w:tc>
          <w:tcPr>
            <w:tcW w:w="271" w:type="dxa"/>
            <w:tcBorders>
              <w:top w:val="nil"/>
              <w:left w:val="nil"/>
              <w:bottom w:val="nil"/>
              <w:right w:val="nil"/>
            </w:tcBorders>
            <w:shd w:val="clear" w:color="auto" w:fill="auto"/>
            <w:noWrap/>
            <w:vAlign w:val="bottom"/>
            <w:hideMark/>
          </w:tcPr>
          <w:p w14:paraId="4AD09BBC" w14:textId="77777777" w:rsidR="005878BB" w:rsidRPr="006E32A5" w:rsidRDefault="005878BB" w:rsidP="00EE5B78">
            <w:pPr>
              <w:spacing w:after="0" w:line="240" w:lineRule="auto"/>
              <w:jc w:val="center"/>
              <w:rPr>
                <w:rFonts w:ascii="Times New Roman" w:eastAsia="Times New Roman" w:hAnsi="Times New Roman" w:cs="Times New Roman"/>
                <w:color w:val="000000"/>
              </w:rPr>
            </w:pPr>
          </w:p>
        </w:tc>
        <w:tc>
          <w:tcPr>
            <w:tcW w:w="3400" w:type="dxa"/>
            <w:gridSpan w:val="3"/>
            <w:tcBorders>
              <w:top w:val="single" w:sz="8" w:space="0" w:color="auto"/>
              <w:left w:val="nil"/>
              <w:bottom w:val="single" w:sz="4" w:space="0" w:color="auto"/>
              <w:right w:val="nil"/>
            </w:tcBorders>
            <w:shd w:val="clear" w:color="auto" w:fill="auto"/>
            <w:noWrap/>
            <w:vAlign w:val="bottom"/>
            <w:hideMark/>
          </w:tcPr>
          <w:p w14:paraId="3FF355A9"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EC CL</w:t>
            </w:r>
          </w:p>
        </w:tc>
      </w:tr>
      <w:tr w:rsidR="005878BB" w:rsidRPr="006E32A5" w14:paraId="265BEF60" w14:textId="77777777" w:rsidTr="00EE5B78">
        <w:trPr>
          <w:trHeight w:val="300"/>
        </w:trPr>
        <w:tc>
          <w:tcPr>
            <w:tcW w:w="2680" w:type="dxa"/>
            <w:tcBorders>
              <w:top w:val="nil"/>
              <w:left w:val="nil"/>
              <w:bottom w:val="nil"/>
              <w:right w:val="nil"/>
            </w:tcBorders>
            <w:shd w:val="clear" w:color="auto" w:fill="auto"/>
            <w:noWrap/>
            <w:vAlign w:val="bottom"/>
            <w:hideMark/>
          </w:tcPr>
          <w:p w14:paraId="69C72196" w14:textId="77777777" w:rsidR="005878BB" w:rsidRPr="006E32A5" w:rsidRDefault="005878BB" w:rsidP="00EE5B78">
            <w:pPr>
              <w:spacing w:after="0" w:line="240" w:lineRule="auto"/>
              <w:jc w:val="center"/>
              <w:rPr>
                <w:rFonts w:ascii="Times New Roman" w:eastAsia="Times New Roman" w:hAnsi="Times New Roman" w:cs="Times New Roman"/>
                <w:color w:val="000000"/>
              </w:rPr>
            </w:pPr>
          </w:p>
        </w:tc>
        <w:tc>
          <w:tcPr>
            <w:tcW w:w="1206" w:type="dxa"/>
            <w:tcBorders>
              <w:top w:val="nil"/>
              <w:left w:val="nil"/>
              <w:bottom w:val="single" w:sz="4" w:space="0" w:color="auto"/>
              <w:right w:val="nil"/>
            </w:tcBorders>
            <w:shd w:val="clear" w:color="auto" w:fill="auto"/>
            <w:noWrap/>
            <w:vAlign w:val="bottom"/>
            <w:hideMark/>
          </w:tcPr>
          <w:p w14:paraId="17606EB5"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Coefficient</w:t>
            </w:r>
          </w:p>
        </w:tc>
        <w:tc>
          <w:tcPr>
            <w:tcW w:w="1004" w:type="dxa"/>
            <w:tcBorders>
              <w:top w:val="nil"/>
              <w:left w:val="nil"/>
              <w:bottom w:val="single" w:sz="4" w:space="0" w:color="auto"/>
              <w:right w:val="nil"/>
            </w:tcBorders>
            <w:shd w:val="clear" w:color="auto" w:fill="auto"/>
            <w:noWrap/>
            <w:vAlign w:val="bottom"/>
            <w:hideMark/>
          </w:tcPr>
          <w:p w14:paraId="6983C8DA"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Std. Error</w:t>
            </w:r>
          </w:p>
        </w:tc>
        <w:tc>
          <w:tcPr>
            <w:tcW w:w="1041" w:type="dxa"/>
            <w:tcBorders>
              <w:top w:val="nil"/>
              <w:left w:val="nil"/>
              <w:bottom w:val="single" w:sz="4" w:space="0" w:color="auto"/>
              <w:right w:val="nil"/>
            </w:tcBorders>
            <w:shd w:val="clear" w:color="auto" w:fill="auto"/>
            <w:noWrap/>
            <w:vAlign w:val="bottom"/>
            <w:hideMark/>
          </w:tcPr>
          <w:p w14:paraId="7FBD4EC0"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Z-score</w:t>
            </w:r>
          </w:p>
        </w:tc>
        <w:tc>
          <w:tcPr>
            <w:tcW w:w="271" w:type="dxa"/>
            <w:tcBorders>
              <w:top w:val="nil"/>
              <w:left w:val="nil"/>
              <w:bottom w:val="nil"/>
              <w:right w:val="nil"/>
            </w:tcBorders>
            <w:shd w:val="clear" w:color="auto" w:fill="auto"/>
            <w:noWrap/>
            <w:vAlign w:val="bottom"/>
            <w:hideMark/>
          </w:tcPr>
          <w:p w14:paraId="1C8309BF"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1206" w:type="dxa"/>
            <w:tcBorders>
              <w:top w:val="nil"/>
              <w:left w:val="nil"/>
              <w:bottom w:val="single" w:sz="4" w:space="0" w:color="auto"/>
              <w:right w:val="nil"/>
            </w:tcBorders>
            <w:shd w:val="clear" w:color="auto" w:fill="auto"/>
            <w:noWrap/>
            <w:vAlign w:val="bottom"/>
            <w:hideMark/>
          </w:tcPr>
          <w:p w14:paraId="6A19B0BD"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Coefficient</w:t>
            </w:r>
          </w:p>
        </w:tc>
        <w:tc>
          <w:tcPr>
            <w:tcW w:w="1041" w:type="dxa"/>
            <w:tcBorders>
              <w:top w:val="nil"/>
              <w:left w:val="nil"/>
              <w:bottom w:val="single" w:sz="4" w:space="0" w:color="auto"/>
              <w:right w:val="nil"/>
            </w:tcBorders>
            <w:shd w:val="clear" w:color="auto" w:fill="auto"/>
            <w:noWrap/>
            <w:vAlign w:val="bottom"/>
            <w:hideMark/>
          </w:tcPr>
          <w:p w14:paraId="769E2005"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Std. Error</w:t>
            </w:r>
          </w:p>
        </w:tc>
        <w:tc>
          <w:tcPr>
            <w:tcW w:w="821" w:type="dxa"/>
            <w:tcBorders>
              <w:top w:val="nil"/>
              <w:left w:val="nil"/>
              <w:bottom w:val="single" w:sz="4" w:space="0" w:color="auto"/>
              <w:right w:val="nil"/>
            </w:tcBorders>
            <w:shd w:val="clear" w:color="auto" w:fill="auto"/>
            <w:noWrap/>
            <w:vAlign w:val="bottom"/>
            <w:hideMark/>
          </w:tcPr>
          <w:p w14:paraId="2B3F4618"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Z-score</w:t>
            </w:r>
          </w:p>
        </w:tc>
        <w:tc>
          <w:tcPr>
            <w:tcW w:w="271" w:type="dxa"/>
            <w:tcBorders>
              <w:top w:val="nil"/>
              <w:left w:val="nil"/>
              <w:bottom w:val="nil"/>
              <w:right w:val="nil"/>
            </w:tcBorders>
            <w:shd w:val="clear" w:color="auto" w:fill="auto"/>
            <w:noWrap/>
            <w:vAlign w:val="bottom"/>
            <w:hideMark/>
          </w:tcPr>
          <w:p w14:paraId="3570DE50"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1251" w:type="dxa"/>
            <w:tcBorders>
              <w:top w:val="nil"/>
              <w:left w:val="nil"/>
              <w:bottom w:val="single" w:sz="4" w:space="0" w:color="auto"/>
              <w:right w:val="nil"/>
            </w:tcBorders>
            <w:shd w:val="clear" w:color="auto" w:fill="auto"/>
            <w:noWrap/>
            <w:vAlign w:val="bottom"/>
            <w:hideMark/>
          </w:tcPr>
          <w:p w14:paraId="460D6380"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Coefficient</w:t>
            </w:r>
          </w:p>
        </w:tc>
        <w:tc>
          <w:tcPr>
            <w:tcW w:w="1101" w:type="dxa"/>
            <w:tcBorders>
              <w:top w:val="nil"/>
              <w:left w:val="nil"/>
              <w:bottom w:val="single" w:sz="4" w:space="0" w:color="auto"/>
              <w:right w:val="nil"/>
            </w:tcBorders>
            <w:shd w:val="clear" w:color="auto" w:fill="auto"/>
            <w:noWrap/>
            <w:vAlign w:val="bottom"/>
            <w:hideMark/>
          </w:tcPr>
          <w:p w14:paraId="0AAF076F"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Std. Error</w:t>
            </w:r>
          </w:p>
        </w:tc>
        <w:tc>
          <w:tcPr>
            <w:tcW w:w="1048" w:type="dxa"/>
            <w:tcBorders>
              <w:top w:val="nil"/>
              <w:left w:val="nil"/>
              <w:bottom w:val="single" w:sz="4" w:space="0" w:color="auto"/>
              <w:right w:val="nil"/>
            </w:tcBorders>
            <w:shd w:val="clear" w:color="auto" w:fill="auto"/>
            <w:noWrap/>
            <w:vAlign w:val="bottom"/>
            <w:hideMark/>
          </w:tcPr>
          <w:p w14:paraId="77BCF04F"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Z-score</w:t>
            </w:r>
          </w:p>
        </w:tc>
      </w:tr>
      <w:tr w:rsidR="005878BB" w:rsidRPr="006E32A5" w14:paraId="329C4259" w14:textId="77777777" w:rsidTr="00EE5B78">
        <w:trPr>
          <w:trHeight w:val="300"/>
        </w:trPr>
        <w:tc>
          <w:tcPr>
            <w:tcW w:w="2680" w:type="dxa"/>
            <w:tcBorders>
              <w:top w:val="nil"/>
              <w:left w:val="nil"/>
              <w:bottom w:val="nil"/>
              <w:right w:val="nil"/>
            </w:tcBorders>
            <w:shd w:val="clear" w:color="auto" w:fill="auto"/>
            <w:vAlign w:val="bottom"/>
            <w:hideMark/>
          </w:tcPr>
          <w:p w14:paraId="2FFB0646"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Market price probabilities</w:t>
            </w:r>
          </w:p>
        </w:tc>
        <w:tc>
          <w:tcPr>
            <w:tcW w:w="1206" w:type="dxa"/>
            <w:tcBorders>
              <w:top w:val="nil"/>
              <w:left w:val="nil"/>
              <w:bottom w:val="nil"/>
              <w:right w:val="nil"/>
            </w:tcBorders>
            <w:shd w:val="clear" w:color="auto" w:fill="auto"/>
            <w:noWrap/>
            <w:vAlign w:val="bottom"/>
            <w:hideMark/>
          </w:tcPr>
          <w:p w14:paraId="4C2C817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1.15342</w:t>
            </w:r>
          </w:p>
        </w:tc>
        <w:tc>
          <w:tcPr>
            <w:tcW w:w="1004" w:type="dxa"/>
            <w:tcBorders>
              <w:top w:val="nil"/>
              <w:left w:val="nil"/>
              <w:bottom w:val="nil"/>
              <w:right w:val="nil"/>
            </w:tcBorders>
            <w:shd w:val="clear" w:color="auto" w:fill="auto"/>
            <w:noWrap/>
            <w:vAlign w:val="bottom"/>
            <w:hideMark/>
          </w:tcPr>
          <w:p w14:paraId="626EE055"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0.00586</w:t>
            </w:r>
          </w:p>
        </w:tc>
        <w:tc>
          <w:tcPr>
            <w:tcW w:w="1041" w:type="dxa"/>
            <w:tcBorders>
              <w:top w:val="nil"/>
              <w:left w:val="nil"/>
              <w:bottom w:val="nil"/>
              <w:right w:val="nil"/>
            </w:tcBorders>
            <w:shd w:val="clear" w:color="auto" w:fill="auto"/>
            <w:noWrap/>
            <w:vAlign w:val="bottom"/>
            <w:hideMark/>
          </w:tcPr>
          <w:p w14:paraId="52A108A0"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196.75**</w:t>
            </w:r>
          </w:p>
        </w:tc>
        <w:tc>
          <w:tcPr>
            <w:tcW w:w="271" w:type="dxa"/>
            <w:tcBorders>
              <w:top w:val="nil"/>
              <w:left w:val="nil"/>
              <w:bottom w:val="nil"/>
              <w:right w:val="nil"/>
            </w:tcBorders>
            <w:shd w:val="clear" w:color="auto" w:fill="auto"/>
            <w:noWrap/>
            <w:vAlign w:val="bottom"/>
            <w:hideMark/>
          </w:tcPr>
          <w:p w14:paraId="06D4C39C"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1206" w:type="dxa"/>
            <w:tcBorders>
              <w:top w:val="nil"/>
              <w:left w:val="nil"/>
              <w:bottom w:val="nil"/>
              <w:right w:val="nil"/>
            </w:tcBorders>
            <w:shd w:val="clear" w:color="auto" w:fill="auto"/>
            <w:noWrap/>
            <w:vAlign w:val="bottom"/>
            <w:hideMark/>
          </w:tcPr>
          <w:p w14:paraId="2B60F736"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1.150782</w:t>
            </w:r>
          </w:p>
        </w:tc>
        <w:tc>
          <w:tcPr>
            <w:tcW w:w="1041" w:type="dxa"/>
            <w:tcBorders>
              <w:top w:val="nil"/>
              <w:left w:val="nil"/>
              <w:bottom w:val="nil"/>
              <w:right w:val="nil"/>
            </w:tcBorders>
            <w:shd w:val="clear" w:color="auto" w:fill="auto"/>
            <w:noWrap/>
            <w:vAlign w:val="bottom"/>
            <w:hideMark/>
          </w:tcPr>
          <w:p w14:paraId="41F8ADA8"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0.005947</w:t>
            </w:r>
          </w:p>
        </w:tc>
        <w:tc>
          <w:tcPr>
            <w:tcW w:w="821" w:type="dxa"/>
            <w:tcBorders>
              <w:top w:val="nil"/>
              <w:left w:val="nil"/>
              <w:bottom w:val="nil"/>
              <w:right w:val="nil"/>
            </w:tcBorders>
            <w:shd w:val="clear" w:color="auto" w:fill="auto"/>
            <w:noWrap/>
            <w:vAlign w:val="bottom"/>
            <w:hideMark/>
          </w:tcPr>
          <w:p w14:paraId="7C2AD41A"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193.52</w:t>
            </w:r>
          </w:p>
        </w:tc>
        <w:tc>
          <w:tcPr>
            <w:tcW w:w="271" w:type="dxa"/>
            <w:tcBorders>
              <w:top w:val="nil"/>
              <w:left w:val="nil"/>
              <w:bottom w:val="nil"/>
              <w:right w:val="nil"/>
            </w:tcBorders>
            <w:shd w:val="clear" w:color="auto" w:fill="auto"/>
            <w:noWrap/>
            <w:vAlign w:val="bottom"/>
            <w:hideMark/>
          </w:tcPr>
          <w:p w14:paraId="1217F3FE" w14:textId="77777777" w:rsidR="005878BB" w:rsidRPr="006E32A5" w:rsidRDefault="005878BB" w:rsidP="00EE5B78">
            <w:pPr>
              <w:spacing w:after="0" w:line="240" w:lineRule="auto"/>
              <w:jc w:val="right"/>
              <w:rPr>
                <w:rFonts w:ascii="Times New Roman" w:eastAsia="Times New Roman" w:hAnsi="Times New Roman" w:cs="Times New Roman"/>
                <w:color w:val="000000"/>
              </w:rPr>
            </w:pPr>
          </w:p>
        </w:tc>
        <w:tc>
          <w:tcPr>
            <w:tcW w:w="1251" w:type="dxa"/>
            <w:tcBorders>
              <w:top w:val="nil"/>
              <w:left w:val="nil"/>
              <w:bottom w:val="nil"/>
              <w:right w:val="nil"/>
            </w:tcBorders>
            <w:shd w:val="clear" w:color="auto" w:fill="auto"/>
            <w:noWrap/>
            <w:vAlign w:val="bottom"/>
            <w:hideMark/>
          </w:tcPr>
          <w:p w14:paraId="3BF80534"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1.14072</w:t>
            </w:r>
          </w:p>
        </w:tc>
        <w:tc>
          <w:tcPr>
            <w:tcW w:w="1101" w:type="dxa"/>
            <w:tcBorders>
              <w:top w:val="nil"/>
              <w:left w:val="nil"/>
              <w:bottom w:val="nil"/>
              <w:right w:val="nil"/>
            </w:tcBorders>
            <w:shd w:val="clear" w:color="auto" w:fill="auto"/>
            <w:noWrap/>
            <w:vAlign w:val="bottom"/>
            <w:hideMark/>
          </w:tcPr>
          <w:p w14:paraId="34EC82FE"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0.00916</w:t>
            </w:r>
          </w:p>
        </w:tc>
        <w:tc>
          <w:tcPr>
            <w:tcW w:w="1048" w:type="dxa"/>
            <w:tcBorders>
              <w:top w:val="nil"/>
              <w:left w:val="nil"/>
              <w:bottom w:val="nil"/>
              <w:right w:val="nil"/>
            </w:tcBorders>
            <w:shd w:val="clear" w:color="auto" w:fill="auto"/>
            <w:noWrap/>
            <w:vAlign w:val="bottom"/>
            <w:hideMark/>
          </w:tcPr>
          <w:p w14:paraId="706A21B6"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124.57**</w:t>
            </w:r>
          </w:p>
        </w:tc>
      </w:tr>
      <w:tr w:rsidR="005878BB" w:rsidRPr="006E32A5" w14:paraId="00C585EA" w14:textId="77777777" w:rsidTr="00EE5B78">
        <w:trPr>
          <w:trHeight w:val="300"/>
        </w:trPr>
        <w:tc>
          <w:tcPr>
            <w:tcW w:w="2680" w:type="dxa"/>
            <w:tcBorders>
              <w:top w:val="nil"/>
              <w:left w:val="nil"/>
              <w:bottom w:val="nil"/>
              <w:right w:val="nil"/>
            </w:tcBorders>
            <w:shd w:val="clear" w:color="auto" w:fill="auto"/>
            <w:vAlign w:val="bottom"/>
            <w:hideMark/>
          </w:tcPr>
          <w:p w14:paraId="2FAA144B" w14:textId="77777777" w:rsidR="005878BB" w:rsidRPr="006E32A5" w:rsidRDefault="005878BB" w:rsidP="00EE5B78">
            <w:pPr>
              <w:spacing w:after="0" w:line="240" w:lineRule="auto"/>
              <w:rPr>
                <w:rFonts w:ascii="Times New Roman" w:eastAsia="Times New Roman" w:hAnsi="Times New Roman" w:cs="Times New Roman"/>
                <w:i/>
                <w:color w:val="000000"/>
                <w:sz w:val="20"/>
                <w:szCs w:val="20"/>
              </w:rPr>
            </w:pPr>
            <w:r w:rsidRPr="006E32A5">
              <w:rPr>
                <w:rFonts w:ascii="Times New Roman" w:eastAsia="Times New Roman" w:hAnsi="Times New Roman" w:cs="Times New Roman"/>
                <w:i/>
                <w:color w:val="000000"/>
                <w:sz w:val="20"/>
                <w:szCs w:val="20"/>
              </w:rPr>
              <w:t>EC Preference variable</w:t>
            </w:r>
          </w:p>
        </w:tc>
        <w:tc>
          <w:tcPr>
            <w:tcW w:w="1206" w:type="dxa"/>
            <w:tcBorders>
              <w:top w:val="nil"/>
              <w:left w:val="nil"/>
              <w:bottom w:val="nil"/>
              <w:right w:val="nil"/>
            </w:tcBorders>
            <w:shd w:val="clear" w:color="auto" w:fill="auto"/>
            <w:noWrap/>
            <w:vAlign w:val="bottom"/>
            <w:hideMark/>
          </w:tcPr>
          <w:p w14:paraId="2AD9516C"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p>
        </w:tc>
        <w:tc>
          <w:tcPr>
            <w:tcW w:w="1004" w:type="dxa"/>
            <w:tcBorders>
              <w:top w:val="nil"/>
              <w:left w:val="nil"/>
              <w:bottom w:val="nil"/>
              <w:right w:val="nil"/>
            </w:tcBorders>
            <w:shd w:val="clear" w:color="auto" w:fill="auto"/>
            <w:noWrap/>
            <w:vAlign w:val="bottom"/>
            <w:hideMark/>
          </w:tcPr>
          <w:p w14:paraId="6E155D58"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44AAF340"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6D42C8DF"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3620FF0F"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0.062071</w:t>
            </w:r>
          </w:p>
        </w:tc>
        <w:tc>
          <w:tcPr>
            <w:tcW w:w="1041" w:type="dxa"/>
            <w:tcBorders>
              <w:top w:val="nil"/>
              <w:left w:val="nil"/>
              <w:bottom w:val="nil"/>
              <w:right w:val="nil"/>
            </w:tcBorders>
            <w:shd w:val="clear" w:color="auto" w:fill="auto"/>
            <w:noWrap/>
            <w:vAlign w:val="bottom"/>
            <w:hideMark/>
          </w:tcPr>
          <w:p w14:paraId="2AE5B998"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0.023723</w:t>
            </w:r>
          </w:p>
        </w:tc>
        <w:tc>
          <w:tcPr>
            <w:tcW w:w="821" w:type="dxa"/>
            <w:tcBorders>
              <w:top w:val="nil"/>
              <w:left w:val="nil"/>
              <w:bottom w:val="nil"/>
              <w:right w:val="nil"/>
            </w:tcBorders>
            <w:shd w:val="clear" w:color="auto" w:fill="auto"/>
            <w:noWrap/>
            <w:vAlign w:val="bottom"/>
            <w:hideMark/>
          </w:tcPr>
          <w:p w14:paraId="4A0DB936"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2.62</w:t>
            </w:r>
          </w:p>
        </w:tc>
        <w:tc>
          <w:tcPr>
            <w:tcW w:w="271" w:type="dxa"/>
            <w:tcBorders>
              <w:top w:val="nil"/>
              <w:left w:val="nil"/>
              <w:bottom w:val="nil"/>
              <w:right w:val="nil"/>
            </w:tcBorders>
            <w:shd w:val="clear" w:color="auto" w:fill="auto"/>
            <w:noWrap/>
            <w:vAlign w:val="bottom"/>
            <w:hideMark/>
          </w:tcPr>
          <w:p w14:paraId="0B8720EA" w14:textId="77777777" w:rsidR="005878BB" w:rsidRPr="006E32A5" w:rsidRDefault="005878BB" w:rsidP="00EE5B78">
            <w:pPr>
              <w:spacing w:after="0" w:line="240" w:lineRule="auto"/>
              <w:jc w:val="right"/>
              <w:rPr>
                <w:rFonts w:ascii="Times New Roman" w:eastAsia="Times New Roman" w:hAnsi="Times New Roman" w:cs="Times New Roman"/>
                <w:color w:val="000000"/>
              </w:rPr>
            </w:pPr>
          </w:p>
        </w:tc>
        <w:tc>
          <w:tcPr>
            <w:tcW w:w="1251" w:type="dxa"/>
            <w:tcBorders>
              <w:top w:val="nil"/>
              <w:left w:val="nil"/>
              <w:bottom w:val="nil"/>
              <w:right w:val="nil"/>
            </w:tcBorders>
            <w:shd w:val="clear" w:color="auto" w:fill="auto"/>
            <w:noWrap/>
            <w:vAlign w:val="bottom"/>
            <w:hideMark/>
          </w:tcPr>
          <w:p w14:paraId="5A0671BF"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0.06184</w:t>
            </w:r>
          </w:p>
        </w:tc>
        <w:tc>
          <w:tcPr>
            <w:tcW w:w="1101" w:type="dxa"/>
            <w:tcBorders>
              <w:top w:val="nil"/>
              <w:left w:val="nil"/>
              <w:bottom w:val="nil"/>
              <w:right w:val="nil"/>
            </w:tcBorders>
            <w:shd w:val="clear" w:color="auto" w:fill="auto"/>
            <w:noWrap/>
            <w:vAlign w:val="bottom"/>
            <w:hideMark/>
          </w:tcPr>
          <w:p w14:paraId="444683D4"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0.02371</w:t>
            </w:r>
          </w:p>
        </w:tc>
        <w:tc>
          <w:tcPr>
            <w:tcW w:w="1048" w:type="dxa"/>
            <w:tcBorders>
              <w:top w:val="nil"/>
              <w:left w:val="nil"/>
              <w:bottom w:val="nil"/>
              <w:right w:val="nil"/>
            </w:tcBorders>
            <w:shd w:val="clear" w:color="auto" w:fill="auto"/>
            <w:noWrap/>
            <w:vAlign w:val="bottom"/>
            <w:hideMark/>
          </w:tcPr>
          <w:p w14:paraId="603C34E1"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 xml:space="preserve"> 2.61**</w:t>
            </w:r>
          </w:p>
        </w:tc>
      </w:tr>
      <w:tr w:rsidR="005878BB" w:rsidRPr="006E32A5" w14:paraId="003E18EC" w14:textId="77777777" w:rsidTr="00EE5B78">
        <w:trPr>
          <w:trHeight w:val="780"/>
        </w:trPr>
        <w:tc>
          <w:tcPr>
            <w:tcW w:w="2680" w:type="dxa"/>
            <w:tcBorders>
              <w:top w:val="nil"/>
              <w:left w:val="nil"/>
              <w:bottom w:val="nil"/>
              <w:right w:val="nil"/>
            </w:tcBorders>
            <w:shd w:val="clear" w:color="auto" w:fill="auto"/>
            <w:vAlign w:val="bottom"/>
            <w:hideMark/>
          </w:tcPr>
          <w:p w14:paraId="34AF243F"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 xml:space="preserve">Market price probs. </w:t>
            </w:r>
            <w:r>
              <w:rPr>
                <w:rFonts w:ascii="Times New Roman" w:eastAsia="Times New Roman" w:hAnsi="Times New Roman" w:cs="Times New Roman"/>
                <w:color w:val="000000"/>
                <w:sz w:val="20"/>
                <w:szCs w:val="20"/>
              </w:rPr>
              <w:t>×</w:t>
            </w:r>
            <w:r w:rsidRPr="006E32A5">
              <w:rPr>
                <w:rFonts w:ascii="Times New Roman" w:eastAsia="Times New Roman" w:hAnsi="Times New Roman" w:cs="Times New Roman"/>
                <w:color w:val="000000"/>
                <w:sz w:val="20"/>
                <w:szCs w:val="20"/>
              </w:rPr>
              <w:t xml:space="preserve"> </w:t>
            </w:r>
            <w:r w:rsidRPr="006E32A5">
              <w:rPr>
                <w:rFonts w:ascii="Times New Roman" w:eastAsia="Times New Roman" w:hAnsi="Times New Roman" w:cs="Times New Roman"/>
                <w:i/>
                <w:color w:val="000000"/>
                <w:sz w:val="20"/>
                <w:szCs w:val="20"/>
              </w:rPr>
              <w:t xml:space="preserve">warmer, sunnier and </w:t>
            </w:r>
            <w:r>
              <w:rPr>
                <w:rFonts w:ascii="Times New Roman" w:eastAsia="Times New Roman" w:hAnsi="Times New Roman" w:cs="Times New Roman"/>
                <w:i/>
                <w:color w:val="000000"/>
                <w:sz w:val="20"/>
                <w:szCs w:val="20"/>
              </w:rPr>
              <w:t>drier</w:t>
            </w:r>
            <w:r w:rsidRPr="006E32A5">
              <w:rPr>
                <w:rFonts w:ascii="Times New Roman" w:eastAsia="Times New Roman" w:hAnsi="Times New Roman" w:cs="Times New Roman"/>
                <w:i/>
                <w:color w:val="000000"/>
                <w:sz w:val="20"/>
                <w:szCs w:val="20"/>
              </w:rPr>
              <w:t xml:space="preserve"> weather </w:t>
            </w:r>
            <w:r w:rsidRPr="006E32A5">
              <w:rPr>
                <w:rFonts w:ascii="Times New Roman" w:eastAsia="Times New Roman" w:hAnsi="Times New Roman" w:cs="Times New Roman"/>
                <w:color w:val="000000"/>
                <w:sz w:val="20"/>
                <w:szCs w:val="20"/>
              </w:rPr>
              <w:t>component</w:t>
            </w:r>
          </w:p>
        </w:tc>
        <w:tc>
          <w:tcPr>
            <w:tcW w:w="1206" w:type="dxa"/>
            <w:tcBorders>
              <w:top w:val="nil"/>
              <w:left w:val="nil"/>
              <w:bottom w:val="nil"/>
              <w:right w:val="nil"/>
            </w:tcBorders>
            <w:shd w:val="clear" w:color="auto" w:fill="auto"/>
            <w:noWrap/>
            <w:vAlign w:val="bottom"/>
            <w:hideMark/>
          </w:tcPr>
          <w:p w14:paraId="3E0E4E3E"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p>
        </w:tc>
        <w:tc>
          <w:tcPr>
            <w:tcW w:w="1004" w:type="dxa"/>
            <w:tcBorders>
              <w:top w:val="nil"/>
              <w:left w:val="nil"/>
              <w:bottom w:val="nil"/>
              <w:right w:val="nil"/>
            </w:tcBorders>
            <w:shd w:val="clear" w:color="auto" w:fill="auto"/>
            <w:noWrap/>
            <w:vAlign w:val="bottom"/>
            <w:hideMark/>
          </w:tcPr>
          <w:p w14:paraId="45DC7F32"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37087B14"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5B6686E8"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0752478E"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7A8FBAD2"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76FEF8E1"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2E9ED3D7"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1E319B93"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0.01093</w:t>
            </w:r>
          </w:p>
        </w:tc>
        <w:tc>
          <w:tcPr>
            <w:tcW w:w="1101" w:type="dxa"/>
            <w:tcBorders>
              <w:top w:val="nil"/>
              <w:left w:val="nil"/>
              <w:bottom w:val="nil"/>
              <w:right w:val="nil"/>
            </w:tcBorders>
            <w:shd w:val="clear" w:color="auto" w:fill="auto"/>
            <w:noWrap/>
            <w:vAlign w:val="bottom"/>
            <w:hideMark/>
          </w:tcPr>
          <w:p w14:paraId="702A2047"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0.00419</w:t>
            </w:r>
          </w:p>
        </w:tc>
        <w:tc>
          <w:tcPr>
            <w:tcW w:w="1048" w:type="dxa"/>
            <w:tcBorders>
              <w:top w:val="nil"/>
              <w:left w:val="nil"/>
              <w:bottom w:val="nil"/>
              <w:right w:val="nil"/>
            </w:tcBorders>
            <w:shd w:val="clear" w:color="auto" w:fill="auto"/>
            <w:noWrap/>
            <w:vAlign w:val="bottom"/>
            <w:hideMark/>
          </w:tcPr>
          <w:p w14:paraId="1B2547BF"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 xml:space="preserve"> 2.61 **</w:t>
            </w:r>
          </w:p>
        </w:tc>
      </w:tr>
      <w:tr w:rsidR="005878BB" w:rsidRPr="006E32A5" w14:paraId="0BE101A3" w14:textId="77777777" w:rsidTr="00EE5B78">
        <w:trPr>
          <w:trHeight w:val="780"/>
        </w:trPr>
        <w:tc>
          <w:tcPr>
            <w:tcW w:w="2680" w:type="dxa"/>
            <w:tcBorders>
              <w:top w:val="nil"/>
              <w:left w:val="nil"/>
              <w:bottom w:val="nil"/>
              <w:right w:val="nil"/>
            </w:tcBorders>
            <w:shd w:val="clear" w:color="auto" w:fill="auto"/>
            <w:vAlign w:val="bottom"/>
            <w:hideMark/>
          </w:tcPr>
          <w:p w14:paraId="694EC17E"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 xml:space="preserve">Market price probs. </w:t>
            </w:r>
            <w:r>
              <w:rPr>
                <w:rFonts w:ascii="Times New Roman" w:eastAsia="Times New Roman" w:hAnsi="Times New Roman" w:cs="Times New Roman"/>
                <w:color w:val="000000"/>
                <w:sz w:val="20"/>
                <w:szCs w:val="20"/>
              </w:rPr>
              <w:t>×</w:t>
            </w:r>
            <w:r w:rsidRPr="006E32A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poorer</w:t>
            </w:r>
            <w:r w:rsidRPr="006E32A5">
              <w:rPr>
                <w:rFonts w:ascii="Times New Roman" w:eastAsia="Times New Roman" w:hAnsi="Times New Roman" w:cs="Times New Roman"/>
                <w:i/>
                <w:color w:val="000000"/>
                <w:sz w:val="20"/>
                <w:szCs w:val="20"/>
              </w:rPr>
              <w:t xml:space="preserve"> weather component</w:t>
            </w:r>
          </w:p>
        </w:tc>
        <w:tc>
          <w:tcPr>
            <w:tcW w:w="1206" w:type="dxa"/>
            <w:tcBorders>
              <w:top w:val="nil"/>
              <w:left w:val="nil"/>
              <w:bottom w:val="nil"/>
              <w:right w:val="nil"/>
            </w:tcBorders>
            <w:shd w:val="clear" w:color="auto" w:fill="auto"/>
            <w:noWrap/>
            <w:vAlign w:val="bottom"/>
            <w:hideMark/>
          </w:tcPr>
          <w:p w14:paraId="0D61DB9D"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p>
        </w:tc>
        <w:tc>
          <w:tcPr>
            <w:tcW w:w="1004" w:type="dxa"/>
            <w:tcBorders>
              <w:top w:val="nil"/>
              <w:left w:val="nil"/>
              <w:bottom w:val="nil"/>
              <w:right w:val="nil"/>
            </w:tcBorders>
            <w:shd w:val="clear" w:color="auto" w:fill="auto"/>
            <w:noWrap/>
            <w:vAlign w:val="bottom"/>
            <w:hideMark/>
          </w:tcPr>
          <w:p w14:paraId="7E32D9EB"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7FDEFBF0"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287411DC"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07DDFF84"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6AA00F37"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1974ADE3"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2C3FAF70"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223A2A97"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0.01343</w:t>
            </w:r>
          </w:p>
        </w:tc>
        <w:tc>
          <w:tcPr>
            <w:tcW w:w="1101" w:type="dxa"/>
            <w:tcBorders>
              <w:top w:val="nil"/>
              <w:left w:val="nil"/>
              <w:bottom w:val="nil"/>
              <w:right w:val="nil"/>
            </w:tcBorders>
            <w:shd w:val="clear" w:color="auto" w:fill="auto"/>
            <w:noWrap/>
            <w:vAlign w:val="bottom"/>
            <w:hideMark/>
          </w:tcPr>
          <w:p w14:paraId="2C80A099"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0.00525</w:t>
            </w:r>
          </w:p>
        </w:tc>
        <w:tc>
          <w:tcPr>
            <w:tcW w:w="1048" w:type="dxa"/>
            <w:tcBorders>
              <w:top w:val="nil"/>
              <w:left w:val="nil"/>
              <w:bottom w:val="nil"/>
              <w:right w:val="nil"/>
            </w:tcBorders>
            <w:shd w:val="clear" w:color="auto" w:fill="auto"/>
            <w:noWrap/>
            <w:vAlign w:val="bottom"/>
            <w:hideMark/>
          </w:tcPr>
          <w:p w14:paraId="5D9DDAD5"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2.56**</w:t>
            </w:r>
          </w:p>
        </w:tc>
      </w:tr>
      <w:tr w:rsidR="005878BB" w:rsidRPr="006E32A5" w14:paraId="394F75C5" w14:textId="77777777" w:rsidTr="00EE5B78">
        <w:trPr>
          <w:trHeight w:val="525"/>
        </w:trPr>
        <w:tc>
          <w:tcPr>
            <w:tcW w:w="2680" w:type="dxa"/>
            <w:tcBorders>
              <w:top w:val="nil"/>
              <w:left w:val="nil"/>
              <w:bottom w:val="nil"/>
              <w:right w:val="nil"/>
            </w:tcBorders>
            <w:shd w:val="clear" w:color="auto" w:fill="auto"/>
            <w:vAlign w:val="bottom"/>
            <w:hideMark/>
          </w:tcPr>
          <w:p w14:paraId="52087F0A"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 xml:space="preserve">Market price probs. </w:t>
            </w:r>
            <w:r>
              <w:rPr>
                <w:rFonts w:ascii="Times New Roman" w:eastAsia="Times New Roman" w:hAnsi="Times New Roman" w:cs="Times New Roman"/>
                <w:color w:val="000000"/>
                <w:sz w:val="20"/>
                <w:szCs w:val="20"/>
              </w:rPr>
              <w:t>×</w:t>
            </w:r>
            <w:r w:rsidRPr="006E32A5">
              <w:rPr>
                <w:rFonts w:ascii="Times New Roman" w:eastAsia="Times New Roman" w:hAnsi="Times New Roman" w:cs="Times New Roman"/>
                <w:color w:val="000000"/>
                <w:sz w:val="20"/>
                <w:szCs w:val="20"/>
              </w:rPr>
              <w:t xml:space="preserve"> </w:t>
            </w:r>
            <w:r w:rsidRPr="006E32A5">
              <w:rPr>
                <w:rFonts w:ascii="Times New Roman" w:eastAsia="Times New Roman" w:hAnsi="Times New Roman" w:cs="Times New Roman"/>
                <w:i/>
                <w:color w:val="000000"/>
                <w:sz w:val="20"/>
                <w:szCs w:val="20"/>
              </w:rPr>
              <w:t xml:space="preserve">wetter weather and poorer air quality </w:t>
            </w:r>
            <w:r w:rsidRPr="006E32A5">
              <w:rPr>
                <w:rFonts w:ascii="Times New Roman" w:eastAsia="Times New Roman" w:hAnsi="Times New Roman" w:cs="Times New Roman"/>
                <w:color w:val="000000"/>
                <w:sz w:val="20"/>
                <w:szCs w:val="20"/>
              </w:rPr>
              <w:t>component</w:t>
            </w:r>
          </w:p>
        </w:tc>
        <w:tc>
          <w:tcPr>
            <w:tcW w:w="1206" w:type="dxa"/>
            <w:tcBorders>
              <w:top w:val="nil"/>
              <w:left w:val="nil"/>
              <w:bottom w:val="nil"/>
              <w:right w:val="nil"/>
            </w:tcBorders>
            <w:shd w:val="clear" w:color="auto" w:fill="auto"/>
            <w:noWrap/>
            <w:vAlign w:val="bottom"/>
            <w:hideMark/>
          </w:tcPr>
          <w:p w14:paraId="2AFE7EA5"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p>
        </w:tc>
        <w:tc>
          <w:tcPr>
            <w:tcW w:w="1004" w:type="dxa"/>
            <w:tcBorders>
              <w:top w:val="nil"/>
              <w:left w:val="nil"/>
              <w:bottom w:val="nil"/>
              <w:right w:val="nil"/>
            </w:tcBorders>
            <w:shd w:val="clear" w:color="auto" w:fill="auto"/>
            <w:noWrap/>
            <w:vAlign w:val="bottom"/>
            <w:hideMark/>
          </w:tcPr>
          <w:p w14:paraId="004D5BE2"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32CA9BB5"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21C447D9"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02051093"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1759887C"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60D5AF8D"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00BC8F0A"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5CC82BCD"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-0.00457</w:t>
            </w:r>
          </w:p>
        </w:tc>
        <w:tc>
          <w:tcPr>
            <w:tcW w:w="1101" w:type="dxa"/>
            <w:tcBorders>
              <w:top w:val="nil"/>
              <w:left w:val="nil"/>
              <w:bottom w:val="nil"/>
              <w:right w:val="nil"/>
            </w:tcBorders>
            <w:shd w:val="clear" w:color="auto" w:fill="auto"/>
            <w:noWrap/>
            <w:vAlign w:val="bottom"/>
            <w:hideMark/>
          </w:tcPr>
          <w:p w14:paraId="06454805"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0.00573</w:t>
            </w:r>
          </w:p>
        </w:tc>
        <w:tc>
          <w:tcPr>
            <w:tcW w:w="1048" w:type="dxa"/>
            <w:tcBorders>
              <w:top w:val="nil"/>
              <w:left w:val="nil"/>
              <w:bottom w:val="nil"/>
              <w:right w:val="nil"/>
            </w:tcBorders>
            <w:shd w:val="clear" w:color="auto" w:fill="auto"/>
            <w:noWrap/>
            <w:vAlign w:val="bottom"/>
            <w:hideMark/>
          </w:tcPr>
          <w:p w14:paraId="2AE8A004"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-0.80</w:t>
            </w:r>
          </w:p>
        </w:tc>
      </w:tr>
      <w:tr w:rsidR="005878BB" w:rsidRPr="006E32A5" w14:paraId="0B7CC5A0" w14:textId="77777777" w:rsidTr="00EE5B78">
        <w:trPr>
          <w:trHeight w:val="300"/>
        </w:trPr>
        <w:tc>
          <w:tcPr>
            <w:tcW w:w="2680" w:type="dxa"/>
            <w:tcBorders>
              <w:top w:val="nil"/>
              <w:left w:val="nil"/>
              <w:bottom w:val="nil"/>
              <w:right w:val="nil"/>
            </w:tcBorders>
            <w:shd w:val="clear" w:color="auto" w:fill="auto"/>
            <w:vAlign w:val="bottom"/>
            <w:hideMark/>
          </w:tcPr>
          <w:p w14:paraId="3865E8E0" w14:textId="77777777" w:rsidR="005878BB" w:rsidRPr="006E32A5" w:rsidRDefault="005878BB" w:rsidP="00EE5B78">
            <w:pPr>
              <w:spacing w:after="0" w:line="240" w:lineRule="auto"/>
              <w:rPr>
                <w:rFonts w:ascii="Times New Roman" w:eastAsia="Times New Roman" w:hAnsi="Times New Roman" w:cs="Times New Roman"/>
                <w:i/>
                <w:color w:val="000000"/>
                <w:sz w:val="20"/>
                <w:szCs w:val="20"/>
              </w:rPr>
            </w:pPr>
            <w:r w:rsidRPr="006E32A5">
              <w:rPr>
                <w:rFonts w:ascii="Times New Roman" w:eastAsia="Times New Roman" w:hAnsi="Times New Roman" w:cs="Times New Roman"/>
                <w:color w:val="000000"/>
                <w:sz w:val="20"/>
                <w:szCs w:val="20"/>
              </w:rPr>
              <w:t xml:space="preserve">Market price probs. </w:t>
            </w:r>
            <w:r>
              <w:rPr>
                <w:rFonts w:ascii="Times New Roman" w:eastAsia="Times New Roman" w:hAnsi="Times New Roman" w:cs="Times New Roman"/>
                <w:color w:val="000000"/>
                <w:sz w:val="20"/>
                <w:szCs w:val="20"/>
              </w:rPr>
              <w:t>×</w:t>
            </w:r>
            <w:r w:rsidRPr="006E32A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g</w:t>
            </w:r>
            <w:r w:rsidRPr="006E32A5">
              <w:rPr>
                <w:rFonts w:ascii="Times New Roman" w:eastAsia="Times New Roman" w:hAnsi="Times New Roman" w:cs="Times New Roman"/>
                <w:i/>
                <w:color w:val="000000"/>
                <w:sz w:val="20"/>
                <w:szCs w:val="20"/>
              </w:rPr>
              <w:t>eomagnetic storms</w:t>
            </w:r>
          </w:p>
        </w:tc>
        <w:tc>
          <w:tcPr>
            <w:tcW w:w="1206" w:type="dxa"/>
            <w:tcBorders>
              <w:top w:val="nil"/>
              <w:left w:val="nil"/>
              <w:bottom w:val="nil"/>
              <w:right w:val="nil"/>
            </w:tcBorders>
            <w:shd w:val="clear" w:color="auto" w:fill="auto"/>
            <w:noWrap/>
            <w:vAlign w:val="bottom"/>
            <w:hideMark/>
          </w:tcPr>
          <w:p w14:paraId="38A398D7"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p>
        </w:tc>
        <w:tc>
          <w:tcPr>
            <w:tcW w:w="1004" w:type="dxa"/>
            <w:tcBorders>
              <w:top w:val="nil"/>
              <w:left w:val="nil"/>
              <w:bottom w:val="nil"/>
              <w:right w:val="nil"/>
            </w:tcBorders>
            <w:shd w:val="clear" w:color="auto" w:fill="auto"/>
            <w:noWrap/>
            <w:vAlign w:val="bottom"/>
            <w:hideMark/>
          </w:tcPr>
          <w:p w14:paraId="772B442C"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51E3448B"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16C96C61"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484F7D96"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2C91ADBF"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6BC35273"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3F3EEC5B"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6BFE2C28"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0.02189</w:t>
            </w:r>
          </w:p>
        </w:tc>
        <w:tc>
          <w:tcPr>
            <w:tcW w:w="1101" w:type="dxa"/>
            <w:tcBorders>
              <w:top w:val="nil"/>
              <w:left w:val="nil"/>
              <w:bottom w:val="nil"/>
              <w:right w:val="nil"/>
            </w:tcBorders>
            <w:shd w:val="clear" w:color="auto" w:fill="auto"/>
            <w:noWrap/>
            <w:vAlign w:val="bottom"/>
            <w:hideMark/>
          </w:tcPr>
          <w:p w14:paraId="10F0F737"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0.01199</w:t>
            </w:r>
          </w:p>
        </w:tc>
        <w:tc>
          <w:tcPr>
            <w:tcW w:w="1048" w:type="dxa"/>
            <w:tcBorders>
              <w:top w:val="nil"/>
              <w:left w:val="nil"/>
              <w:bottom w:val="nil"/>
              <w:right w:val="nil"/>
            </w:tcBorders>
            <w:shd w:val="clear" w:color="auto" w:fill="auto"/>
            <w:noWrap/>
            <w:vAlign w:val="bottom"/>
            <w:hideMark/>
          </w:tcPr>
          <w:p w14:paraId="0748B60D"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 xml:space="preserve"> 1.83 </w:t>
            </w:r>
          </w:p>
        </w:tc>
      </w:tr>
      <w:tr w:rsidR="005878BB" w:rsidRPr="006E32A5" w14:paraId="6C1B67B9" w14:textId="77777777" w:rsidTr="00EE5B78">
        <w:trPr>
          <w:trHeight w:val="300"/>
        </w:trPr>
        <w:tc>
          <w:tcPr>
            <w:tcW w:w="2680" w:type="dxa"/>
            <w:tcBorders>
              <w:top w:val="nil"/>
              <w:left w:val="nil"/>
              <w:bottom w:val="nil"/>
              <w:right w:val="nil"/>
            </w:tcBorders>
            <w:shd w:val="clear" w:color="auto" w:fill="auto"/>
            <w:vAlign w:val="bottom"/>
            <w:hideMark/>
          </w:tcPr>
          <w:p w14:paraId="4CB647BE" w14:textId="77777777" w:rsidR="005878BB" w:rsidRPr="006E32A5" w:rsidRDefault="005878BB" w:rsidP="00EE5B78">
            <w:pPr>
              <w:spacing w:after="0" w:line="240" w:lineRule="auto"/>
              <w:rPr>
                <w:rFonts w:ascii="Times New Roman" w:eastAsia="Times New Roman" w:hAnsi="Times New Roman" w:cs="Times New Roman"/>
                <w:i/>
                <w:color w:val="000000"/>
                <w:sz w:val="20"/>
                <w:szCs w:val="20"/>
              </w:rPr>
            </w:pPr>
            <w:r w:rsidRPr="006E32A5">
              <w:rPr>
                <w:rFonts w:ascii="Times New Roman" w:eastAsia="Times New Roman" w:hAnsi="Times New Roman" w:cs="Times New Roman"/>
                <w:color w:val="000000"/>
                <w:sz w:val="20"/>
                <w:szCs w:val="20"/>
              </w:rPr>
              <w:t xml:space="preserve">Market price probs. </w:t>
            </w:r>
            <w:r>
              <w:rPr>
                <w:rFonts w:ascii="Times New Roman" w:eastAsia="Times New Roman" w:hAnsi="Times New Roman" w:cs="Times New Roman"/>
                <w:color w:val="000000"/>
                <w:sz w:val="20"/>
                <w:szCs w:val="20"/>
              </w:rPr>
              <w:t>×</w:t>
            </w:r>
            <w:r w:rsidRPr="006E32A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f</w:t>
            </w:r>
            <w:r w:rsidRPr="006E32A5">
              <w:rPr>
                <w:rFonts w:ascii="Times New Roman" w:eastAsia="Times New Roman" w:hAnsi="Times New Roman" w:cs="Times New Roman"/>
                <w:i/>
                <w:color w:val="000000"/>
                <w:sz w:val="20"/>
                <w:szCs w:val="20"/>
              </w:rPr>
              <w:t>ull moon</w:t>
            </w:r>
          </w:p>
        </w:tc>
        <w:tc>
          <w:tcPr>
            <w:tcW w:w="1206" w:type="dxa"/>
            <w:tcBorders>
              <w:top w:val="nil"/>
              <w:left w:val="nil"/>
              <w:bottom w:val="nil"/>
              <w:right w:val="nil"/>
            </w:tcBorders>
            <w:shd w:val="clear" w:color="auto" w:fill="auto"/>
            <w:noWrap/>
            <w:vAlign w:val="bottom"/>
            <w:hideMark/>
          </w:tcPr>
          <w:p w14:paraId="07EB1BD8"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p>
        </w:tc>
        <w:tc>
          <w:tcPr>
            <w:tcW w:w="1004" w:type="dxa"/>
            <w:tcBorders>
              <w:top w:val="nil"/>
              <w:left w:val="nil"/>
              <w:bottom w:val="nil"/>
              <w:right w:val="nil"/>
            </w:tcBorders>
            <w:shd w:val="clear" w:color="auto" w:fill="auto"/>
            <w:noWrap/>
            <w:vAlign w:val="bottom"/>
            <w:hideMark/>
          </w:tcPr>
          <w:p w14:paraId="6197DC72"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19F0FD59"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4D340371"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5F74E429"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2261D821"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1EAD3EA9"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7749969C"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5D23C7DF"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-0.02135</w:t>
            </w:r>
          </w:p>
        </w:tc>
        <w:tc>
          <w:tcPr>
            <w:tcW w:w="1101" w:type="dxa"/>
            <w:tcBorders>
              <w:top w:val="nil"/>
              <w:left w:val="nil"/>
              <w:bottom w:val="nil"/>
              <w:right w:val="nil"/>
            </w:tcBorders>
            <w:shd w:val="clear" w:color="auto" w:fill="auto"/>
            <w:noWrap/>
            <w:vAlign w:val="bottom"/>
            <w:hideMark/>
          </w:tcPr>
          <w:p w14:paraId="40B790C0"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0.01381</w:t>
            </w:r>
          </w:p>
        </w:tc>
        <w:tc>
          <w:tcPr>
            <w:tcW w:w="1048" w:type="dxa"/>
            <w:tcBorders>
              <w:top w:val="nil"/>
              <w:left w:val="nil"/>
              <w:bottom w:val="nil"/>
              <w:right w:val="nil"/>
            </w:tcBorders>
            <w:shd w:val="clear" w:color="auto" w:fill="auto"/>
            <w:noWrap/>
            <w:vAlign w:val="bottom"/>
            <w:hideMark/>
          </w:tcPr>
          <w:p w14:paraId="5D38EE50"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-1.55</w:t>
            </w:r>
          </w:p>
        </w:tc>
      </w:tr>
      <w:tr w:rsidR="005878BB" w:rsidRPr="006E32A5" w14:paraId="5454ADBC" w14:textId="77777777" w:rsidTr="00EE5B78">
        <w:trPr>
          <w:trHeight w:val="300"/>
        </w:trPr>
        <w:tc>
          <w:tcPr>
            <w:tcW w:w="2680" w:type="dxa"/>
            <w:tcBorders>
              <w:top w:val="nil"/>
              <w:left w:val="nil"/>
              <w:bottom w:val="nil"/>
              <w:right w:val="nil"/>
            </w:tcBorders>
            <w:shd w:val="clear" w:color="auto" w:fill="auto"/>
            <w:vAlign w:val="bottom"/>
            <w:hideMark/>
          </w:tcPr>
          <w:p w14:paraId="72671D4A" w14:textId="77777777" w:rsidR="005878BB" w:rsidRPr="006E32A5" w:rsidRDefault="005878BB" w:rsidP="00EE5B78">
            <w:pPr>
              <w:spacing w:after="0" w:line="240" w:lineRule="auto"/>
              <w:rPr>
                <w:rFonts w:ascii="Times New Roman" w:eastAsia="Times New Roman" w:hAnsi="Times New Roman" w:cs="Times New Roman"/>
                <w:i/>
                <w:color w:val="000000"/>
                <w:sz w:val="20"/>
                <w:szCs w:val="20"/>
              </w:rPr>
            </w:pPr>
            <w:r w:rsidRPr="006E32A5">
              <w:rPr>
                <w:rFonts w:ascii="Times New Roman" w:eastAsia="Times New Roman" w:hAnsi="Times New Roman" w:cs="Times New Roman"/>
                <w:color w:val="000000"/>
                <w:sz w:val="20"/>
                <w:szCs w:val="20"/>
              </w:rPr>
              <w:t xml:space="preserve">Market price probs. </w:t>
            </w:r>
            <w:r>
              <w:rPr>
                <w:rFonts w:ascii="Times New Roman" w:eastAsia="Times New Roman" w:hAnsi="Times New Roman" w:cs="Times New Roman"/>
                <w:color w:val="000000"/>
                <w:sz w:val="20"/>
                <w:szCs w:val="20"/>
              </w:rPr>
              <w:t>×</w:t>
            </w:r>
            <w:r w:rsidRPr="006E32A5">
              <w:rPr>
                <w:rFonts w:ascii="Times New Roman" w:eastAsia="Times New Roman" w:hAnsi="Times New Roman" w:cs="Times New Roman"/>
                <w:color w:val="000000"/>
                <w:sz w:val="20"/>
                <w:szCs w:val="20"/>
              </w:rPr>
              <w:t xml:space="preserve"> </w:t>
            </w:r>
            <w:r w:rsidRPr="006E32A5">
              <w:rPr>
                <w:rFonts w:ascii="Times New Roman" w:eastAsia="Times New Roman" w:hAnsi="Times New Roman" w:cs="Times New Roman"/>
                <w:i/>
                <w:color w:val="000000"/>
                <w:sz w:val="20"/>
                <w:szCs w:val="20"/>
              </w:rPr>
              <w:t>SAD</w:t>
            </w:r>
          </w:p>
        </w:tc>
        <w:tc>
          <w:tcPr>
            <w:tcW w:w="1206" w:type="dxa"/>
            <w:tcBorders>
              <w:top w:val="nil"/>
              <w:left w:val="nil"/>
              <w:bottom w:val="nil"/>
              <w:right w:val="nil"/>
            </w:tcBorders>
            <w:shd w:val="clear" w:color="auto" w:fill="auto"/>
            <w:noWrap/>
            <w:vAlign w:val="bottom"/>
            <w:hideMark/>
          </w:tcPr>
          <w:p w14:paraId="78DB8E19"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p>
        </w:tc>
        <w:tc>
          <w:tcPr>
            <w:tcW w:w="1004" w:type="dxa"/>
            <w:tcBorders>
              <w:top w:val="nil"/>
              <w:left w:val="nil"/>
              <w:bottom w:val="nil"/>
              <w:right w:val="nil"/>
            </w:tcBorders>
            <w:shd w:val="clear" w:color="auto" w:fill="auto"/>
            <w:noWrap/>
            <w:vAlign w:val="bottom"/>
            <w:hideMark/>
          </w:tcPr>
          <w:p w14:paraId="19E75CC8"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5BDF1655"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1868A521"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0193AC33"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1941BF67"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0A587F9B"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00240A3B"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01A93C03"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0.00722</w:t>
            </w:r>
          </w:p>
        </w:tc>
        <w:tc>
          <w:tcPr>
            <w:tcW w:w="1101" w:type="dxa"/>
            <w:tcBorders>
              <w:top w:val="nil"/>
              <w:left w:val="nil"/>
              <w:bottom w:val="nil"/>
              <w:right w:val="nil"/>
            </w:tcBorders>
            <w:shd w:val="clear" w:color="auto" w:fill="auto"/>
            <w:noWrap/>
            <w:vAlign w:val="bottom"/>
            <w:hideMark/>
          </w:tcPr>
          <w:p w14:paraId="546FEE4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0.00418</w:t>
            </w:r>
          </w:p>
        </w:tc>
        <w:tc>
          <w:tcPr>
            <w:tcW w:w="1048" w:type="dxa"/>
            <w:tcBorders>
              <w:top w:val="nil"/>
              <w:left w:val="nil"/>
              <w:bottom w:val="nil"/>
              <w:right w:val="nil"/>
            </w:tcBorders>
            <w:shd w:val="clear" w:color="auto" w:fill="auto"/>
            <w:noWrap/>
            <w:vAlign w:val="bottom"/>
            <w:hideMark/>
          </w:tcPr>
          <w:p w14:paraId="65143C28"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 xml:space="preserve"> 1.73 </w:t>
            </w:r>
          </w:p>
        </w:tc>
      </w:tr>
      <w:tr w:rsidR="005878BB" w:rsidRPr="006E32A5" w14:paraId="6EBC2A30" w14:textId="77777777" w:rsidTr="00EE5B78">
        <w:trPr>
          <w:trHeight w:val="300"/>
        </w:trPr>
        <w:tc>
          <w:tcPr>
            <w:tcW w:w="2680" w:type="dxa"/>
            <w:tcBorders>
              <w:top w:val="nil"/>
              <w:left w:val="nil"/>
              <w:bottom w:val="nil"/>
              <w:right w:val="nil"/>
            </w:tcBorders>
            <w:shd w:val="clear" w:color="auto" w:fill="auto"/>
            <w:noWrap/>
            <w:vAlign w:val="bottom"/>
            <w:hideMark/>
          </w:tcPr>
          <w:p w14:paraId="4F99F204" w14:textId="77777777" w:rsidR="005878BB" w:rsidRPr="006E32A5" w:rsidRDefault="005878BB" w:rsidP="00EE5B78">
            <w:pPr>
              <w:spacing w:after="0" w:line="240" w:lineRule="auto"/>
              <w:jc w:val="center"/>
              <w:rPr>
                <w:rFonts w:ascii="Times New Roman" w:eastAsia="Times New Roman" w:hAnsi="Times New Roman" w:cs="Times New Roman"/>
                <w:color w:val="000000"/>
              </w:rPr>
            </w:pPr>
          </w:p>
        </w:tc>
        <w:tc>
          <w:tcPr>
            <w:tcW w:w="1206" w:type="dxa"/>
            <w:tcBorders>
              <w:top w:val="nil"/>
              <w:left w:val="nil"/>
              <w:bottom w:val="nil"/>
              <w:right w:val="nil"/>
            </w:tcBorders>
            <w:shd w:val="clear" w:color="auto" w:fill="auto"/>
            <w:noWrap/>
            <w:vAlign w:val="bottom"/>
            <w:hideMark/>
          </w:tcPr>
          <w:p w14:paraId="5FE672CC"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bottom"/>
            <w:hideMark/>
          </w:tcPr>
          <w:p w14:paraId="26CED2CE"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6779E261"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49EE9042"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602118D4"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70C26996"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6D5980E6"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1DB2D67E"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70DB58A4"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hideMark/>
          </w:tcPr>
          <w:p w14:paraId="29E4869D"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3F0CF267" w14:textId="77777777" w:rsidR="005878BB" w:rsidRPr="006E32A5" w:rsidRDefault="005878BB" w:rsidP="00EE5B78">
            <w:pPr>
              <w:spacing w:after="0" w:line="240" w:lineRule="auto"/>
              <w:rPr>
                <w:rFonts w:ascii="Times New Roman" w:eastAsia="Times New Roman" w:hAnsi="Times New Roman" w:cs="Times New Roman"/>
                <w:sz w:val="20"/>
                <w:szCs w:val="20"/>
              </w:rPr>
            </w:pPr>
          </w:p>
        </w:tc>
      </w:tr>
      <w:tr w:rsidR="005878BB" w:rsidRPr="006E32A5" w14:paraId="042F471C" w14:textId="77777777" w:rsidTr="00EE5B78">
        <w:trPr>
          <w:trHeight w:val="300"/>
        </w:trPr>
        <w:tc>
          <w:tcPr>
            <w:tcW w:w="2680" w:type="dxa"/>
            <w:tcBorders>
              <w:top w:val="nil"/>
              <w:left w:val="nil"/>
              <w:bottom w:val="nil"/>
              <w:right w:val="nil"/>
            </w:tcBorders>
            <w:shd w:val="clear" w:color="auto" w:fill="auto"/>
            <w:noWrap/>
            <w:vAlign w:val="bottom"/>
            <w:hideMark/>
          </w:tcPr>
          <w:p w14:paraId="43AB6C4C"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Log-likelihood</w:t>
            </w:r>
          </w:p>
        </w:tc>
        <w:tc>
          <w:tcPr>
            <w:tcW w:w="3251" w:type="dxa"/>
            <w:gridSpan w:val="3"/>
            <w:tcBorders>
              <w:top w:val="nil"/>
              <w:left w:val="nil"/>
              <w:bottom w:val="nil"/>
              <w:right w:val="nil"/>
            </w:tcBorders>
            <w:shd w:val="clear" w:color="auto" w:fill="auto"/>
            <w:noWrap/>
            <w:vAlign w:val="bottom"/>
            <w:hideMark/>
          </w:tcPr>
          <w:p w14:paraId="22667900"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-130066.63</w:t>
            </w:r>
          </w:p>
        </w:tc>
        <w:tc>
          <w:tcPr>
            <w:tcW w:w="271" w:type="dxa"/>
            <w:tcBorders>
              <w:top w:val="nil"/>
              <w:left w:val="nil"/>
              <w:bottom w:val="nil"/>
              <w:right w:val="nil"/>
            </w:tcBorders>
            <w:shd w:val="clear" w:color="auto" w:fill="auto"/>
            <w:noWrap/>
            <w:vAlign w:val="bottom"/>
            <w:hideMark/>
          </w:tcPr>
          <w:p w14:paraId="503CC339" w14:textId="77777777" w:rsidR="005878BB" w:rsidRPr="006E32A5" w:rsidRDefault="005878BB" w:rsidP="00EE5B78">
            <w:pPr>
              <w:spacing w:after="0" w:line="240" w:lineRule="auto"/>
              <w:jc w:val="center"/>
              <w:rPr>
                <w:rFonts w:ascii="Times New Roman" w:eastAsia="Times New Roman" w:hAnsi="Times New Roman" w:cs="Times New Roman"/>
                <w:color w:val="000000"/>
              </w:rPr>
            </w:pPr>
          </w:p>
        </w:tc>
        <w:tc>
          <w:tcPr>
            <w:tcW w:w="3068" w:type="dxa"/>
            <w:gridSpan w:val="3"/>
            <w:tcBorders>
              <w:top w:val="nil"/>
              <w:left w:val="nil"/>
              <w:bottom w:val="nil"/>
              <w:right w:val="nil"/>
            </w:tcBorders>
            <w:shd w:val="clear" w:color="auto" w:fill="auto"/>
            <w:noWrap/>
            <w:vAlign w:val="bottom"/>
            <w:hideMark/>
          </w:tcPr>
          <w:p w14:paraId="461A53D3"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-130062.20</w:t>
            </w:r>
          </w:p>
        </w:tc>
        <w:tc>
          <w:tcPr>
            <w:tcW w:w="271" w:type="dxa"/>
            <w:tcBorders>
              <w:top w:val="nil"/>
              <w:left w:val="nil"/>
              <w:bottom w:val="nil"/>
              <w:right w:val="nil"/>
            </w:tcBorders>
            <w:shd w:val="clear" w:color="auto" w:fill="auto"/>
            <w:noWrap/>
            <w:vAlign w:val="bottom"/>
            <w:hideMark/>
          </w:tcPr>
          <w:p w14:paraId="7B0E91A0" w14:textId="77777777" w:rsidR="005878BB" w:rsidRPr="006E32A5" w:rsidRDefault="005878BB" w:rsidP="00EE5B78">
            <w:pPr>
              <w:spacing w:after="0" w:line="240" w:lineRule="auto"/>
              <w:jc w:val="center"/>
              <w:rPr>
                <w:rFonts w:ascii="Times New Roman" w:eastAsia="Times New Roman" w:hAnsi="Times New Roman" w:cs="Times New Roman"/>
                <w:color w:val="000000"/>
              </w:rPr>
            </w:pPr>
          </w:p>
        </w:tc>
        <w:tc>
          <w:tcPr>
            <w:tcW w:w="3400" w:type="dxa"/>
            <w:gridSpan w:val="3"/>
            <w:tcBorders>
              <w:top w:val="nil"/>
              <w:left w:val="nil"/>
              <w:bottom w:val="nil"/>
              <w:right w:val="nil"/>
            </w:tcBorders>
            <w:shd w:val="clear" w:color="auto" w:fill="auto"/>
            <w:noWrap/>
            <w:vAlign w:val="bottom"/>
            <w:hideMark/>
          </w:tcPr>
          <w:p w14:paraId="78F5AE5E"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-130052.3</w:t>
            </w:r>
            <w:r>
              <w:rPr>
                <w:rFonts w:ascii="Times New Roman" w:eastAsia="Times New Roman" w:hAnsi="Times New Roman" w:cs="Times New Roman"/>
                <w:color w:val="000000"/>
              </w:rPr>
              <w:t>0</w:t>
            </w:r>
          </w:p>
        </w:tc>
      </w:tr>
      <w:tr w:rsidR="005878BB" w:rsidRPr="006E32A5" w14:paraId="562F8E45" w14:textId="77777777" w:rsidTr="00EE5B78">
        <w:trPr>
          <w:trHeight w:val="315"/>
        </w:trPr>
        <w:tc>
          <w:tcPr>
            <w:tcW w:w="2680" w:type="dxa"/>
            <w:tcBorders>
              <w:top w:val="nil"/>
              <w:left w:val="nil"/>
              <w:bottom w:val="single" w:sz="8" w:space="0" w:color="auto"/>
              <w:right w:val="nil"/>
            </w:tcBorders>
            <w:shd w:val="clear" w:color="auto" w:fill="auto"/>
            <w:noWrap/>
            <w:vAlign w:val="bottom"/>
            <w:hideMark/>
          </w:tcPr>
          <w:p w14:paraId="24C7B37F"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Pseudo-R</w:t>
            </w:r>
            <w:r w:rsidRPr="0083689D">
              <w:rPr>
                <w:rFonts w:ascii="Times New Roman" w:eastAsia="Times New Roman" w:hAnsi="Times New Roman" w:cs="Times New Roman"/>
                <w:color w:val="000000"/>
                <w:vertAlign w:val="superscript"/>
              </w:rPr>
              <w:t>2</w:t>
            </w:r>
          </w:p>
        </w:tc>
        <w:tc>
          <w:tcPr>
            <w:tcW w:w="3251" w:type="dxa"/>
            <w:gridSpan w:val="3"/>
            <w:tcBorders>
              <w:top w:val="nil"/>
              <w:left w:val="nil"/>
              <w:bottom w:val="single" w:sz="8" w:space="0" w:color="auto"/>
              <w:right w:val="nil"/>
            </w:tcBorders>
            <w:shd w:val="clear" w:color="auto" w:fill="auto"/>
            <w:noWrap/>
            <w:vAlign w:val="bottom"/>
            <w:hideMark/>
          </w:tcPr>
          <w:p w14:paraId="1C3DDD11"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0.1627</w:t>
            </w:r>
          </w:p>
        </w:tc>
        <w:tc>
          <w:tcPr>
            <w:tcW w:w="271" w:type="dxa"/>
            <w:tcBorders>
              <w:top w:val="nil"/>
              <w:left w:val="nil"/>
              <w:bottom w:val="single" w:sz="8" w:space="0" w:color="auto"/>
              <w:right w:val="nil"/>
            </w:tcBorders>
            <w:shd w:val="clear" w:color="auto" w:fill="auto"/>
            <w:noWrap/>
            <w:vAlign w:val="bottom"/>
            <w:hideMark/>
          </w:tcPr>
          <w:p w14:paraId="0C56850F"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 </w:t>
            </w:r>
          </w:p>
        </w:tc>
        <w:tc>
          <w:tcPr>
            <w:tcW w:w="3068" w:type="dxa"/>
            <w:gridSpan w:val="3"/>
            <w:tcBorders>
              <w:top w:val="nil"/>
              <w:left w:val="nil"/>
              <w:bottom w:val="single" w:sz="8" w:space="0" w:color="auto"/>
              <w:right w:val="nil"/>
            </w:tcBorders>
            <w:shd w:val="clear" w:color="auto" w:fill="auto"/>
            <w:noWrap/>
            <w:vAlign w:val="bottom"/>
            <w:hideMark/>
          </w:tcPr>
          <w:p w14:paraId="6E3B468C"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0.1628</w:t>
            </w:r>
          </w:p>
        </w:tc>
        <w:tc>
          <w:tcPr>
            <w:tcW w:w="271" w:type="dxa"/>
            <w:tcBorders>
              <w:top w:val="nil"/>
              <w:left w:val="nil"/>
              <w:bottom w:val="single" w:sz="8" w:space="0" w:color="auto"/>
              <w:right w:val="nil"/>
            </w:tcBorders>
            <w:shd w:val="clear" w:color="auto" w:fill="auto"/>
            <w:noWrap/>
            <w:vAlign w:val="bottom"/>
            <w:hideMark/>
          </w:tcPr>
          <w:p w14:paraId="730E483E"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 </w:t>
            </w:r>
          </w:p>
        </w:tc>
        <w:tc>
          <w:tcPr>
            <w:tcW w:w="3400" w:type="dxa"/>
            <w:gridSpan w:val="3"/>
            <w:tcBorders>
              <w:top w:val="nil"/>
              <w:left w:val="nil"/>
              <w:bottom w:val="single" w:sz="8" w:space="0" w:color="auto"/>
              <w:right w:val="nil"/>
            </w:tcBorders>
            <w:shd w:val="clear" w:color="auto" w:fill="auto"/>
            <w:noWrap/>
            <w:vAlign w:val="bottom"/>
            <w:hideMark/>
          </w:tcPr>
          <w:p w14:paraId="05F65535"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0.1629</w:t>
            </w:r>
          </w:p>
        </w:tc>
      </w:tr>
      <w:tr w:rsidR="005878BB" w:rsidRPr="006E32A5" w14:paraId="7E1B9460" w14:textId="77777777" w:rsidTr="00EE5B78">
        <w:trPr>
          <w:trHeight w:val="300"/>
        </w:trPr>
        <w:tc>
          <w:tcPr>
            <w:tcW w:w="2680" w:type="dxa"/>
            <w:tcBorders>
              <w:top w:val="nil"/>
              <w:left w:val="nil"/>
              <w:bottom w:val="nil"/>
              <w:right w:val="nil"/>
            </w:tcBorders>
            <w:shd w:val="clear" w:color="auto" w:fill="auto"/>
            <w:noWrap/>
            <w:vAlign w:val="bottom"/>
            <w:hideMark/>
          </w:tcPr>
          <w:p w14:paraId="7971D9DC" w14:textId="77777777" w:rsidR="005878BB" w:rsidRPr="004C35A8" w:rsidRDefault="005878BB" w:rsidP="00EE5B78">
            <w:pPr>
              <w:spacing w:after="0" w:line="240" w:lineRule="auto"/>
              <w:rPr>
                <w:rFonts w:ascii="Times New Roman" w:eastAsia="Times New Roman" w:hAnsi="Times New Roman" w:cs="Times New Roman"/>
                <w:color w:val="000000"/>
                <w:sz w:val="20"/>
                <w:szCs w:val="20"/>
              </w:rPr>
            </w:pPr>
            <w:r w:rsidRPr="004C35A8">
              <w:rPr>
                <w:rFonts w:ascii="Times New Roman" w:eastAsia="Times New Roman" w:hAnsi="Times New Roman" w:cs="Times New Roman"/>
                <w:color w:val="000000"/>
                <w:sz w:val="20"/>
                <w:szCs w:val="20"/>
              </w:rPr>
              <w:t>Note:</w:t>
            </w:r>
          </w:p>
        </w:tc>
        <w:tc>
          <w:tcPr>
            <w:tcW w:w="1206" w:type="dxa"/>
            <w:tcBorders>
              <w:top w:val="nil"/>
              <w:left w:val="nil"/>
              <w:bottom w:val="nil"/>
              <w:right w:val="nil"/>
            </w:tcBorders>
            <w:shd w:val="clear" w:color="auto" w:fill="auto"/>
            <w:noWrap/>
            <w:vAlign w:val="bottom"/>
            <w:hideMark/>
          </w:tcPr>
          <w:p w14:paraId="1FBFC33C" w14:textId="77777777" w:rsidR="005878BB" w:rsidRPr="006E32A5" w:rsidRDefault="005878BB" w:rsidP="00EE5B78">
            <w:pPr>
              <w:spacing w:after="0" w:line="240" w:lineRule="auto"/>
              <w:rPr>
                <w:rFonts w:ascii="Times New Roman" w:eastAsia="Times New Roman" w:hAnsi="Times New Roman" w:cs="Times New Roman"/>
                <w:i/>
                <w:iCs/>
                <w:color w:val="000000"/>
                <w:sz w:val="18"/>
                <w:szCs w:val="18"/>
              </w:rPr>
            </w:pPr>
          </w:p>
        </w:tc>
        <w:tc>
          <w:tcPr>
            <w:tcW w:w="1004" w:type="dxa"/>
            <w:tcBorders>
              <w:top w:val="nil"/>
              <w:left w:val="nil"/>
              <w:bottom w:val="nil"/>
              <w:right w:val="nil"/>
            </w:tcBorders>
            <w:shd w:val="clear" w:color="auto" w:fill="auto"/>
            <w:noWrap/>
            <w:vAlign w:val="bottom"/>
            <w:hideMark/>
          </w:tcPr>
          <w:p w14:paraId="1AB1A772"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2C71814E"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197A4C5A"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03CFE952"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5A36B359"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7F8B3EE3"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1BF87757"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2606F53C"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hideMark/>
          </w:tcPr>
          <w:p w14:paraId="73FAD436"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78AC1E84" w14:textId="77777777" w:rsidR="005878BB" w:rsidRPr="006E32A5" w:rsidRDefault="005878BB" w:rsidP="00EE5B78">
            <w:pPr>
              <w:spacing w:after="0" w:line="240" w:lineRule="auto"/>
              <w:rPr>
                <w:rFonts w:ascii="Times New Roman" w:eastAsia="Times New Roman" w:hAnsi="Times New Roman" w:cs="Times New Roman"/>
                <w:sz w:val="20"/>
                <w:szCs w:val="20"/>
              </w:rPr>
            </w:pPr>
          </w:p>
        </w:tc>
      </w:tr>
      <w:tr w:rsidR="005878BB" w:rsidRPr="006E32A5" w14:paraId="5A960731" w14:textId="77777777" w:rsidTr="00EE5B78">
        <w:trPr>
          <w:trHeight w:val="300"/>
        </w:trPr>
        <w:tc>
          <w:tcPr>
            <w:tcW w:w="3886" w:type="dxa"/>
            <w:gridSpan w:val="2"/>
            <w:tcBorders>
              <w:top w:val="nil"/>
              <w:left w:val="nil"/>
              <w:bottom w:val="nil"/>
              <w:right w:val="nil"/>
            </w:tcBorders>
            <w:shd w:val="clear" w:color="auto" w:fill="auto"/>
            <w:noWrap/>
            <w:vAlign w:val="bottom"/>
            <w:hideMark/>
          </w:tcPr>
          <w:p w14:paraId="031832C5" w14:textId="77777777" w:rsidR="005878BB" w:rsidRPr="004C35A8" w:rsidRDefault="005878BB" w:rsidP="00EE5B78">
            <w:pPr>
              <w:spacing w:after="0" w:line="240" w:lineRule="auto"/>
              <w:rPr>
                <w:rFonts w:ascii="Times New Roman" w:eastAsia="Times New Roman" w:hAnsi="Times New Roman" w:cs="Times New Roman"/>
                <w:color w:val="000000"/>
                <w:sz w:val="20"/>
                <w:szCs w:val="20"/>
              </w:rPr>
            </w:pPr>
            <w:r w:rsidRPr="004C35A8">
              <w:rPr>
                <w:rFonts w:ascii="Times New Roman" w:eastAsia="Times New Roman" w:hAnsi="Times New Roman" w:cs="Times New Roman"/>
                <w:color w:val="000000"/>
                <w:sz w:val="20"/>
                <w:szCs w:val="20"/>
              </w:rPr>
              <w:t>*Indicates significant at the 5% level</w:t>
            </w:r>
          </w:p>
        </w:tc>
        <w:tc>
          <w:tcPr>
            <w:tcW w:w="1004" w:type="dxa"/>
            <w:tcBorders>
              <w:top w:val="nil"/>
              <w:left w:val="nil"/>
              <w:bottom w:val="nil"/>
              <w:right w:val="nil"/>
            </w:tcBorders>
            <w:shd w:val="clear" w:color="auto" w:fill="auto"/>
            <w:noWrap/>
            <w:vAlign w:val="bottom"/>
            <w:hideMark/>
          </w:tcPr>
          <w:p w14:paraId="526067D6" w14:textId="77777777" w:rsidR="005878BB" w:rsidRPr="006E32A5" w:rsidRDefault="005878BB" w:rsidP="00EE5B78">
            <w:pPr>
              <w:spacing w:after="0" w:line="240" w:lineRule="auto"/>
              <w:rPr>
                <w:rFonts w:ascii="Times New Roman" w:eastAsia="Times New Roman" w:hAnsi="Times New Roman" w:cs="Times New Roman"/>
                <w:i/>
                <w:iCs/>
                <w:color w:val="000000"/>
                <w:sz w:val="18"/>
                <w:szCs w:val="18"/>
              </w:rPr>
            </w:pPr>
          </w:p>
        </w:tc>
        <w:tc>
          <w:tcPr>
            <w:tcW w:w="1041" w:type="dxa"/>
            <w:tcBorders>
              <w:top w:val="nil"/>
              <w:left w:val="nil"/>
              <w:bottom w:val="nil"/>
              <w:right w:val="nil"/>
            </w:tcBorders>
            <w:shd w:val="clear" w:color="auto" w:fill="auto"/>
            <w:noWrap/>
            <w:vAlign w:val="bottom"/>
            <w:hideMark/>
          </w:tcPr>
          <w:p w14:paraId="577C6664"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5A70FF84"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3C074817"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7E656BB9"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13E2A274"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787EF48F"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39790989"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hideMark/>
          </w:tcPr>
          <w:p w14:paraId="736FA2B6"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1CC20712" w14:textId="77777777" w:rsidR="005878BB" w:rsidRPr="006E32A5" w:rsidRDefault="005878BB" w:rsidP="00EE5B78">
            <w:pPr>
              <w:spacing w:after="0" w:line="240" w:lineRule="auto"/>
              <w:rPr>
                <w:rFonts w:ascii="Times New Roman" w:eastAsia="Times New Roman" w:hAnsi="Times New Roman" w:cs="Times New Roman"/>
                <w:sz w:val="20"/>
                <w:szCs w:val="20"/>
              </w:rPr>
            </w:pPr>
          </w:p>
        </w:tc>
      </w:tr>
      <w:tr w:rsidR="005878BB" w:rsidRPr="006E32A5" w14:paraId="65EECCB2" w14:textId="77777777" w:rsidTr="00EE5B78">
        <w:trPr>
          <w:trHeight w:val="300"/>
        </w:trPr>
        <w:tc>
          <w:tcPr>
            <w:tcW w:w="12941" w:type="dxa"/>
            <w:gridSpan w:val="12"/>
            <w:tcBorders>
              <w:top w:val="nil"/>
              <w:left w:val="nil"/>
              <w:bottom w:val="nil"/>
              <w:right w:val="nil"/>
            </w:tcBorders>
            <w:shd w:val="clear" w:color="auto" w:fill="auto"/>
            <w:noWrap/>
            <w:vAlign w:val="bottom"/>
            <w:hideMark/>
          </w:tcPr>
          <w:p w14:paraId="489ED1D8" w14:textId="77777777" w:rsidR="005878BB" w:rsidRPr="004C35A8" w:rsidRDefault="005878BB" w:rsidP="00EE5B78">
            <w:pPr>
              <w:spacing w:after="0" w:line="240" w:lineRule="auto"/>
              <w:rPr>
                <w:rFonts w:ascii="Times New Roman" w:eastAsia="Times New Roman" w:hAnsi="Times New Roman" w:cs="Times New Roman"/>
                <w:color w:val="000000"/>
                <w:sz w:val="20"/>
                <w:szCs w:val="20"/>
              </w:rPr>
            </w:pPr>
            <w:r w:rsidRPr="004C35A8">
              <w:rPr>
                <w:rFonts w:ascii="Times New Roman" w:eastAsia="Times New Roman" w:hAnsi="Times New Roman" w:cs="Times New Roman"/>
                <w:color w:val="000000"/>
                <w:sz w:val="20"/>
                <w:szCs w:val="20"/>
              </w:rPr>
              <w:t>**Indicates significant at the 1% level</w:t>
            </w:r>
          </w:p>
          <w:p w14:paraId="0FE52CA7" w14:textId="77777777" w:rsidR="005878BB" w:rsidRPr="004C35A8" w:rsidRDefault="005878BB" w:rsidP="00EE5B78">
            <w:pPr>
              <w:spacing w:after="0" w:line="240" w:lineRule="auto"/>
              <w:rPr>
                <w:rFonts w:ascii="Times New Roman" w:eastAsia="Times New Roman" w:hAnsi="Times New Roman" w:cs="Times New Roman"/>
                <w:sz w:val="20"/>
                <w:szCs w:val="20"/>
              </w:rPr>
            </w:pPr>
            <w:r w:rsidRPr="004C35A8">
              <w:rPr>
                <w:rFonts w:ascii="Times New Roman" w:eastAsia="Times New Roman" w:hAnsi="Times New Roman" w:cs="Times New Roman"/>
                <w:color w:val="000000"/>
                <w:sz w:val="20"/>
                <w:szCs w:val="20"/>
              </w:rPr>
              <w:t>Tests for multicollinearity among explanatory variables reveal variance inflation factors (VIF) and tolerances well within acceptable limits (max values of 1.31 and 0.76, respectively) (Blaikie, 2003).</w:t>
            </w:r>
          </w:p>
        </w:tc>
      </w:tr>
    </w:tbl>
    <w:p w14:paraId="152FB430" w14:textId="77777777" w:rsidR="005878BB" w:rsidRPr="006E32A5" w:rsidRDefault="005878BB" w:rsidP="005878BB">
      <w:pPr>
        <w:rPr>
          <w:rFonts w:ascii="Times New Roman" w:hAnsi="Times New Roman" w:cs="Times New Roman"/>
        </w:rPr>
        <w:sectPr w:rsidR="005878BB" w:rsidRPr="006E32A5" w:rsidSect="00F66720">
          <w:pgSz w:w="16838" w:h="11906" w:orient="landscape" w:code="9"/>
          <w:pgMar w:top="1440" w:right="1440" w:bottom="1440" w:left="1440" w:header="706" w:footer="706" w:gutter="0"/>
          <w:cols w:space="708"/>
          <w:docGrid w:linePitch="360"/>
        </w:sectPr>
      </w:pPr>
    </w:p>
    <w:p w14:paraId="62206203" w14:textId="77777777" w:rsidR="005878BB" w:rsidRPr="006E32A5" w:rsidRDefault="005878BB" w:rsidP="005878BB">
      <w:pPr>
        <w:jc w:val="both"/>
        <w:rPr>
          <w:rFonts w:ascii="Times New Roman" w:hAnsi="Times New Roman" w:cs="Times New Roman"/>
          <w:b/>
        </w:rPr>
      </w:pPr>
      <w:r>
        <w:rPr>
          <w:rFonts w:ascii="Times New Roman" w:hAnsi="Times New Roman" w:cs="Times New Roman"/>
          <w:b/>
        </w:rPr>
        <w:t>Table 5 Rates of return</w:t>
      </w:r>
      <w:r w:rsidRPr="006E32A5">
        <w:rPr>
          <w:rFonts w:ascii="Times New Roman" w:hAnsi="Times New Roman" w:cs="Times New Roman"/>
          <w:b/>
        </w:rPr>
        <w:t xml:space="preserve"> achieved using a</w:t>
      </w:r>
      <w:r>
        <w:rPr>
          <w:rFonts w:ascii="Times New Roman" w:hAnsi="Times New Roman" w:cs="Times New Roman"/>
          <w:b/>
        </w:rPr>
        <w:t xml:space="preserve"> 0.5</w:t>
      </w:r>
      <w:r w:rsidRPr="006E32A5">
        <w:rPr>
          <w:rFonts w:ascii="Times New Roman" w:hAnsi="Times New Roman" w:cs="Times New Roman"/>
          <w:b/>
        </w:rPr>
        <w:t xml:space="preserve"> Kelly betting strategy using winning probabilities forecast for the holdout races (01 Jan, 2014 – 31 Dec, 2016) </w:t>
      </w:r>
      <w:r>
        <w:rPr>
          <w:rFonts w:ascii="Times New Roman" w:hAnsi="Times New Roman" w:cs="Times New Roman"/>
          <w:b/>
        </w:rPr>
        <w:t>by</w:t>
      </w:r>
      <w:r w:rsidRPr="006E32A5">
        <w:rPr>
          <w:rFonts w:ascii="Times New Roman" w:hAnsi="Times New Roman" w:cs="Times New Roman"/>
          <w:b/>
        </w:rPr>
        <w:t xml:space="preserve"> the ‘benchmark CL’, the ‘preference CL’ and the ‘EC CL’ models, with coefficients estimated using the training data (01 Jan, 20</w:t>
      </w:r>
      <w:r>
        <w:rPr>
          <w:rFonts w:ascii="Times New Roman" w:hAnsi="Times New Roman" w:cs="Times New Roman"/>
          <w:b/>
        </w:rPr>
        <w:t>0</w:t>
      </w:r>
      <w:r w:rsidRPr="006E32A5">
        <w:rPr>
          <w:rFonts w:ascii="Times New Roman" w:hAnsi="Times New Roman" w:cs="Times New Roman"/>
          <w:b/>
        </w:rPr>
        <w:t>2 – 31 Dec, 2013).</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1696"/>
        <w:gridCol w:w="1281"/>
        <w:gridCol w:w="1483"/>
        <w:gridCol w:w="1482"/>
        <w:gridCol w:w="1483"/>
        <w:gridCol w:w="1591"/>
      </w:tblGrid>
      <w:tr w:rsidR="005878BB" w14:paraId="08E5F80C" w14:textId="77777777" w:rsidTr="00EE5B78">
        <w:trPr>
          <w:trHeight w:val="567"/>
        </w:trPr>
        <w:tc>
          <w:tcPr>
            <w:tcW w:w="1696" w:type="dxa"/>
            <w:tcBorders>
              <w:top w:val="single" w:sz="12" w:space="0" w:color="auto"/>
              <w:left w:val="nil"/>
              <w:bottom w:val="single" w:sz="8" w:space="0" w:color="auto"/>
              <w:right w:val="nil"/>
            </w:tcBorders>
          </w:tcPr>
          <w:p w14:paraId="0F5CFF5C" w14:textId="77777777" w:rsidR="005878BB" w:rsidRDefault="005878BB" w:rsidP="00EE5B78">
            <w:pPr>
              <w:jc w:val="center"/>
              <w:rPr>
                <w:rFonts w:ascii="Times New Roman" w:hAnsi="Times New Roman" w:cs="Times New Roman"/>
              </w:rPr>
            </w:pPr>
            <w:r>
              <w:rPr>
                <w:rFonts w:ascii="Times New Roman" w:eastAsia="Times New Roman" w:hAnsi="Times New Roman" w:cs="Times New Roman"/>
                <w:color w:val="000000"/>
              </w:rPr>
              <w:t>Odds Probabilities</w:t>
            </w:r>
            <w:r w:rsidRPr="006E32A5">
              <w:rPr>
                <w:rFonts w:ascii="Times New Roman" w:eastAsia="Times New Roman" w:hAnsi="Times New Roman" w:cs="Times New Roman"/>
                <w:color w:val="000000"/>
              </w:rPr>
              <w:t>:</w:t>
            </w:r>
          </w:p>
        </w:tc>
        <w:tc>
          <w:tcPr>
            <w:tcW w:w="1281" w:type="dxa"/>
            <w:tcBorders>
              <w:top w:val="single" w:sz="12" w:space="0" w:color="auto"/>
              <w:left w:val="nil"/>
              <w:bottom w:val="single" w:sz="8" w:space="0" w:color="auto"/>
              <w:right w:val="nil"/>
            </w:tcBorders>
            <w:vAlign w:val="center"/>
          </w:tcPr>
          <w:p w14:paraId="7DBD1FF8" w14:textId="77777777" w:rsidR="005878BB" w:rsidRDefault="005878BB" w:rsidP="00EE5B78">
            <w:pPr>
              <w:jc w:val="center"/>
              <w:rPr>
                <w:rFonts w:ascii="Times New Roman" w:hAnsi="Times New Roman" w:cs="Times New Roman"/>
              </w:rPr>
            </w:pPr>
            <w:r w:rsidRPr="006E32A5">
              <w:rPr>
                <w:rFonts w:ascii="Times New Roman" w:eastAsia="Times New Roman" w:hAnsi="Times New Roman" w:cs="Times New Roman"/>
                <w:color w:val="000000"/>
              </w:rPr>
              <w:t>No. bets</w:t>
            </w:r>
          </w:p>
        </w:tc>
        <w:tc>
          <w:tcPr>
            <w:tcW w:w="1483" w:type="dxa"/>
            <w:tcBorders>
              <w:top w:val="single" w:sz="12" w:space="0" w:color="auto"/>
              <w:left w:val="nil"/>
              <w:bottom w:val="single" w:sz="8" w:space="0" w:color="auto"/>
              <w:right w:val="nil"/>
            </w:tcBorders>
            <w:vAlign w:val="center"/>
          </w:tcPr>
          <w:p w14:paraId="5B806C19" w14:textId="77777777" w:rsidR="005878BB" w:rsidRDefault="005878BB" w:rsidP="00EE5B78">
            <w:pPr>
              <w:jc w:val="center"/>
              <w:rPr>
                <w:rFonts w:ascii="Times New Roman" w:hAnsi="Times New Roman" w:cs="Times New Roman"/>
              </w:rPr>
            </w:pPr>
            <w:r w:rsidRPr="006E32A5">
              <w:rPr>
                <w:rFonts w:ascii="Times New Roman" w:eastAsia="Times New Roman" w:hAnsi="Times New Roman" w:cs="Times New Roman"/>
                <w:color w:val="000000"/>
              </w:rPr>
              <w:t>No. races with profit</w:t>
            </w:r>
          </w:p>
        </w:tc>
        <w:tc>
          <w:tcPr>
            <w:tcW w:w="1482" w:type="dxa"/>
            <w:tcBorders>
              <w:top w:val="single" w:sz="12" w:space="0" w:color="auto"/>
              <w:left w:val="nil"/>
              <w:bottom w:val="single" w:sz="8" w:space="0" w:color="auto"/>
              <w:right w:val="nil"/>
            </w:tcBorders>
            <w:vAlign w:val="center"/>
          </w:tcPr>
          <w:p w14:paraId="68BFD06C" w14:textId="77777777" w:rsidR="005878BB" w:rsidRDefault="005878BB" w:rsidP="00EE5B78">
            <w:pPr>
              <w:jc w:val="center"/>
              <w:rPr>
                <w:rFonts w:ascii="Times New Roman" w:hAnsi="Times New Roman" w:cs="Times New Roman"/>
              </w:rPr>
            </w:pPr>
            <w:r w:rsidRPr="006E32A5">
              <w:rPr>
                <w:rFonts w:ascii="Times New Roman" w:eastAsia="Times New Roman" w:hAnsi="Times New Roman" w:cs="Times New Roman"/>
                <w:color w:val="000000"/>
              </w:rPr>
              <w:t>Amt. bet ($)</w:t>
            </w:r>
          </w:p>
        </w:tc>
        <w:tc>
          <w:tcPr>
            <w:tcW w:w="1483" w:type="dxa"/>
            <w:tcBorders>
              <w:top w:val="single" w:sz="12" w:space="0" w:color="auto"/>
              <w:left w:val="nil"/>
              <w:bottom w:val="single" w:sz="8" w:space="0" w:color="auto"/>
              <w:right w:val="nil"/>
            </w:tcBorders>
            <w:vAlign w:val="center"/>
          </w:tcPr>
          <w:p w14:paraId="21ABBB2B" w14:textId="77777777" w:rsidR="005878BB" w:rsidRDefault="005878BB" w:rsidP="00EE5B78">
            <w:pPr>
              <w:jc w:val="center"/>
              <w:rPr>
                <w:rFonts w:ascii="Times New Roman" w:hAnsi="Times New Roman" w:cs="Times New Roman"/>
              </w:rPr>
            </w:pPr>
            <w:r w:rsidRPr="006E32A5">
              <w:rPr>
                <w:rFonts w:ascii="Times New Roman" w:eastAsia="Times New Roman" w:hAnsi="Times New Roman" w:cs="Times New Roman"/>
                <w:color w:val="000000"/>
              </w:rPr>
              <w:t>Profit ($)</w:t>
            </w:r>
          </w:p>
        </w:tc>
        <w:tc>
          <w:tcPr>
            <w:tcW w:w="1591" w:type="dxa"/>
            <w:tcBorders>
              <w:top w:val="single" w:sz="12" w:space="0" w:color="auto"/>
              <w:left w:val="nil"/>
              <w:bottom w:val="single" w:sz="8" w:space="0" w:color="auto"/>
              <w:right w:val="nil"/>
            </w:tcBorders>
            <w:vAlign w:val="center"/>
          </w:tcPr>
          <w:p w14:paraId="543824BB" w14:textId="77777777" w:rsidR="005878BB" w:rsidRDefault="005878BB" w:rsidP="00EE5B78">
            <w:pPr>
              <w:jc w:val="center"/>
              <w:rPr>
                <w:rFonts w:ascii="Times New Roman" w:hAnsi="Times New Roman" w:cs="Times New Roman"/>
              </w:rPr>
            </w:pPr>
            <w:r w:rsidRPr="006E32A5">
              <w:rPr>
                <w:rFonts w:ascii="Times New Roman" w:eastAsia="Times New Roman" w:hAnsi="Times New Roman" w:cs="Times New Roman"/>
                <w:color w:val="000000"/>
              </w:rPr>
              <w:t>Rate of ret. without reinvestment %</w:t>
            </w:r>
          </w:p>
        </w:tc>
      </w:tr>
      <w:tr w:rsidR="005878BB" w14:paraId="67C67600" w14:textId="77777777" w:rsidTr="00EE5B78">
        <w:tc>
          <w:tcPr>
            <w:tcW w:w="1696" w:type="dxa"/>
            <w:tcBorders>
              <w:top w:val="single" w:sz="8" w:space="0" w:color="auto"/>
              <w:left w:val="nil"/>
              <w:bottom w:val="nil"/>
              <w:right w:val="nil"/>
            </w:tcBorders>
          </w:tcPr>
          <w:p w14:paraId="79699D3A" w14:textId="77777777" w:rsidR="005878BB" w:rsidRPr="006144CA" w:rsidRDefault="005878BB" w:rsidP="00EE5B78">
            <w:pPr>
              <w:rPr>
                <w:rFonts w:asciiTheme="majorBidi" w:hAnsiTheme="majorBidi" w:cstheme="majorBidi"/>
                <w:b/>
                <w:bCs/>
                <w:sz w:val="20"/>
                <w:szCs w:val="20"/>
              </w:rPr>
            </w:pPr>
            <w:r w:rsidRPr="006144CA">
              <w:rPr>
                <w:rFonts w:asciiTheme="majorBidi" w:eastAsia="Times New Roman" w:hAnsiTheme="majorBidi" w:cstheme="majorBidi"/>
                <w:b/>
                <w:bCs/>
                <w:color w:val="000000"/>
                <w:sz w:val="20"/>
                <w:szCs w:val="20"/>
              </w:rPr>
              <w:t>Benchmark CL</w:t>
            </w:r>
          </w:p>
        </w:tc>
        <w:tc>
          <w:tcPr>
            <w:tcW w:w="1281" w:type="dxa"/>
            <w:tcBorders>
              <w:top w:val="single" w:sz="8" w:space="0" w:color="auto"/>
              <w:left w:val="nil"/>
              <w:bottom w:val="nil"/>
              <w:right w:val="nil"/>
            </w:tcBorders>
            <w:vAlign w:val="center"/>
          </w:tcPr>
          <w:p w14:paraId="63C1B51A" w14:textId="77777777" w:rsidR="005878BB" w:rsidRPr="002C2CF4" w:rsidRDefault="005878BB" w:rsidP="00EE5B78">
            <w:pPr>
              <w:jc w:val="center"/>
              <w:rPr>
                <w:rFonts w:asciiTheme="majorBidi" w:hAnsiTheme="majorBidi" w:cstheme="majorBidi"/>
                <w:sz w:val="20"/>
                <w:szCs w:val="20"/>
              </w:rPr>
            </w:pPr>
          </w:p>
        </w:tc>
        <w:tc>
          <w:tcPr>
            <w:tcW w:w="1483" w:type="dxa"/>
            <w:tcBorders>
              <w:top w:val="single" w:sz="8" w:space="0" w:color="auto"/>
              <w:left w:val="nil"/>
              <w:bottom w:val="nil"/>
              <w:right w:val="nil"/>
            </w:tcBorders>
            <w:vAlign w:val="center"/>
          </w:tcPr>
          <w:p w14:paraId="194D8A2D" w14:textId="77777777" w:rsidR="005878BB" w:rsidRPr="002C2CF4" w:rsidRDefault="005878BB" w:rsidP="00EE5B78">
            <w:pPr>
              <w:jc w:val="center"/>
              <w:rPr>
                <w:rFonts w:asciiTheme="majorBidi" w:hAnsiTheme="majorBidi" w:cstheme="majorBidi"/>
                <w:sz w:val="20"/>
                <w:szCs w:val="20"/>
              </w:rPr>
            </w:pPr>
          </w:p>
        </w:tc>
        <w:tc>
          <w:tcPr>
            <w:tcW w:w="1482" w:type="dxa"/>
            <w:tcBorders>
              <w:top w:val="single" w:sz="8" w:space="0" w:color="auto"/>
              <w:left w:val="nil"/>
              <w:bottom w:val="nil"/>
              <w:right w:val="nil"/>
            </w:tcBorders>
            <w:vAlign w:val="center"/>
          </w:tcPr>
          <w:p w14:paraId="4EBAB11F" w14:textId="77777777" w:rsidR="005878BB" w:rsidRPr="002C2CF4" w:rsidRDefault="005878BB" w:rsidP="00EE5B78">
            <w:pPr>
              <w:jc w:val="center"/>
              <w:rPr>
                <w:rFonts w:asciiTheme="majorBidi" w:hAnsiTheme="majorBidi" w:cstheme="majorBidi"/>
                <w:sz w:val="20"/>
                <w:szCs w:val="20"/>
              </w:rPr>
            </w:pPr>
          </w:p>
        </w:tc>
        <w:tc>
          <w:tcPr>
            <w:tcW w:w="1483" w:type="dxa"/>
            <w:tcBorders>
              <w:top w:val="single" w:sz="8" w:space="0" w:color="auto"/>
              <w:left w:val="nil"/>
              <w:bottom w:val="nil"/>
              <w:right w:val="nil"/>
            </w:tcBorders>
            <w:vAlign w:val="center"/>
          </w:tcPr>
          <w:p w14:paraId="6B29C4C1" w14:textId="77777777" w:rsidR="005878BB" w:rsidRPr="002C2CF4" w:rsidRDefault="005878BB" w:rsidP="00EE5B78">
            <w:pPr>
              <w:jc w:val="center"/>
              <w:rPr>
                <w:rFonts w:asciiTheme="majorBidi" w:hAnsiTheme="majorBidi" w:cstheme="majorBidi"/>
                <w:sz w:val="20"/>
                <w:szCs w:val="20"/>
              </w:rPr>
            </w:pPr>
          </w:p>
        </w:tc>
        <w:tc>
          <w:tcPr>
            <w:tcW w:w="1591" w:type="dxa"/>
            <w:tcBorders>
              <w:top w:val="single" w:sz="8" w:space="0" w:color="auto"/>
              <w:left w:val="nil"/>
              <w:bottom w:val="nil"/>
              <w:right w:val="nil"/>
            </w:tcBorders>
            <w:vAlign w:val="center"/>
          </w:tcPr>
          <w:p w14:paraId="3C6E1FCB" w14:textId="77777777" w:rsidR="005878BB" w:rsidRPr="002C2CF4" w:rsidRDefault="005878BB" w:rsidP="00EE5B78">
            <w:pPr>
              <w:jc w:val="center"/>
              <w:rPr>
                <w:rFonts w:asciiTheme="majorBidi" w:hAnsiTheme="majorBidi" w:cstheme="majorBidi"/>
                <w:sz w:val="20"/>
                <w:szCs w:val="20"/>
              </w:rPr>
            </w:pPr>
          </w:p>
        </w:tc>
      </w:tr>
      <w:tr w:rsidR="005878BB" w14:paraId="3B3026C8" w14:textId="77777777" w:rsidTr="00EE5B78">
        <w:tc>
          <w:tcPr>
            <w:tcW w:w="1696" w:type="dxa"/>
            <w:tcBorders>
              <w:top w:val="nil"/>
              <w:left w:val="nil"/>
              <w:bottom w:val="nil"/>
              <w:right w:val="nil"/>
            </w:tcBorders>
          </w:tcPr>
          <w:p w14:paraId="43A9D43D"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&gt;50%</w:t>
            </w:r>
          </w:p>
        </w:tc>
        <w:tc>
          <w:tcPr>
            <w:tcW w:w="1281" w:type="dxa"/>
            <w:tcBorders>
              <w:top w:val="nil"/>
              <w:left w:val="nil"/>
              <w:bottom w:val="nil"/>
              <w:right w:val="nil"/>
            </w:tcBorders>
            <w:vAlign w:val="center"/>
          </w:tcPr>
          <w:p w14:paraId="653FF3C3"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449</w:t>
            </w:r>
          </w:p>
        </w:tc>
        <w:tc>
          <w:tcPr>
            <w:tcW w:w="1483" w:type="dxa"/>
            <w:tcBorders>
              <w:top w:val="nil"/>
              <w:left w:val="nil"/>
              <w:bottom w:val="nil"/>
              <w:right w:val="nil"/>
            </w:tcBorders>
            <w:vAlign w:val="center"/>
          </w:tcPr>
          <w:p w14:paraId="6177643E"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256</w:t>
            </w:r>
          </w:p>
        </w:tc>
        <w:tc>
          <w:tcPr>
            <w:tcW w:w="1482" w:type="dxa"/>
            <w:tcBorders>
              <w:top w:val="nil"/>
              <w:left w:val="nil"/>
              <w:bottom w:val="nil"/>
              <w:right w:val="nil"/>
            </w:tcBorders>
            <w:vAlign w:val="center"/>
          </w:tcPr>
          <w:p w14:paraId="3C4D87A6"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8156.74</w:t>
            </w:r>
          </w:p>
        </w:tc>
        <w:tc>
          <w:tcPr>
            <w:tcW w:w="1483" w:type="dxa"/>
            <w:tcBorders>
              <w:top w:val="nil"/>
              <w:left w:val="nil"/>
              <w:bottom w:val="nil"/>
              <w:right w:val="nil"/>
            </w:tcBorders>
            <w:vAlign w:val="center"/>
          </w:tcPr>
          <w:p w14:paraId="0559BF14"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-174.46</w:t>
            </w:r>
          </w:p>
        </w:tc>
        <w:tc>
          <w:tcPr>
            <w:tcW w:w="1591" w:type="dxa"/>
            <w:tcBorders>
              <w:top w:val="nil"/>
              <w:left w:val="nil"/>
              <w:bottom w:val="nil"/>
              <w:right w:val="nil"/>
            </w:tcBorders>
            <w:vAlign w:val="center"/>
          </w:tcPr>
          <w:p w14:paraId="5F041896"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-2.14%</w:t>
            </w:r>
          </w:p>
        </w:tc>
      </w:tr>
      <w:tr w:rsidR="005878BB" w14:paraId="50CCDD3C" w14:textId="77777777" w:rsidTr="00EE5B78">
        <w:tc>
          <w:tcPr>
            <w:tcW w:w="1696" w:type="dxa"/>
            <w:tcBorders>
              <w:top w:val="nil"/>
              <w:left w:val="nil"/>
              <w:bottom w:val="nil"/>
              <w:right w:val="nil"/>
            </w:tcBorders>
          </w:tcPr>
          <w:p w14:paraId="414C9CE6"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≤50% and &gt;20%</w:t>
            </w:r>
          </w:p>
        </w:tc>
        <w:tc>
          <w:tcPr>
            <w:tcW w:w="1281" w:type="dxa"/>
            <w:tcBorders>
              <w:top w:val="nil"/>
              <w:left w:val="nil"/>
              <w:bottom w:val="nil"/>
              <w:right w:val="nil"/>
            </w:tcBorders>
            <w:vAlign w:val="center"/>
          </w:tcPr>
          <w:p w14:paraId="332C0004"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606</w:t>
            </w:r>
          </w:p>
        </w:tc>
        <w:tc>
          <w:tcPr>
            <w:tcW w:w="1483" w:type="dxa"/>
            <w:tcBorders>
              <w:top w:val="nil"/>
              <w:left w:val="nil"/>
              <w:bottom w:val="nil"/>
              <w:right w:val="nil"/>
            </w:tcBorders>
            <w:vAlign w:val="center"/>
          </w:tcPr>
          <w:p w14:paraId="3A0978D6"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214</w:t>
            </w:r>
          </w:p>
        </w:tc>
        <w:tc>
          <w:tcPr>
            <w:tcW w:w="1482" w:type="dxa"/>
            <w:tcBorders>
              <w:top w:val="nil"/>
              <w:left w:val="nil"/>
              <w:bottom w:val="nil"/>
              <w:right w:val="nil"/>
            </w:tcBorders>
            <w:vAlign w:val="center"/>
          </w:tcPr>
          <w:p w14:paraId="186D8C5A"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5675.17</w:t>
            </w:r>
          </w:p>
        </w:tc>
        <w:tc>
          <w:tcPr>
            <w:tcW w:w="1483" w:type="dxa"/>
            <w:tcBorders>
              <w:top w:val="nil"/>
              <w:left w:val="nil"/>
              <w:bottom w:val="nil"/>
              <w:right w:val="nil"/>
            </w:tcBorders>
            <w:vAlign w:val="center"/>
          </w:tcPr>
          <w:p w14:paraId="3DAE0DAC"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-775.54</w:t>
            </w:r>
          </w:p>
        </w:tc>
        <w:tc>
          <w:tcPr>
            <w:tcW w:w="1591" w:type="dxa"/>
            <w:tcBorders>
              <w:top w:val="nil"/>
              <w:left w:val="nil"/>
              <w:bottom w:val="nil"/>
              <w:right w:val="nil"/>
            </w:tcBorders>
            <w:vAlign w:val="center"/>
          </w:tcPr>
          <w:p w14:paraId="594F4312"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-13.67%</w:t>
            </w:r>
          </w:p>
        </w:tc>
      </w:tr>
      <w:tr w:rsidR="005878BB" w14:paraId="63645FAB" w14:textId="77777777" w:rsidTr="00EE5B78">
        <w:tc>
          <w:tcPr>
            <w:tcW w:w="1696" w:type="dxa"/>
            <w:tcBorders>
              <w:top w:val="nil"/>
              <w:left w:val="nil"/>
              <w:bottom w:val="nil"/>
              <w:right w:val="nil"/>
            </w:tcBorders>
          </w:tcPr>
          <w:p w14:paraId="5E501C83"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≤20%</w:t>
            </w:r>
          </w:p>
        </w:tc>
        <w:tc>
          <w:tcPr>
            <w:tcW w:w="1281" w:type="dxa"/>
            <w:tcBorders>
              <w:top w:val="nil"/>
              <w:left w:val="nil"/>
              <w:bottom w:val="nil"/>
              <w:right w:val="nil"/>
            </w:tcBorders>
            <w:vAlign w:val="center"/>
          </w:tcPr>
          <w:p w14:paraId="4262C600"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38</w:t>
            </w:r>
          </w:p>
        </w:tc>
        <w:tc>
          <w:tcPr>
            <w:tcW w:w="1483" w:type="dxa"/>
            <w:tcBorders>
              <w:top w:val="nil"/>
              <w:left w:val="nil"/>
              <w:bottom w:val="nil"/>
              <w:right w:val="nil"/>
            </w:tcBorders>
            <w:vAlign w:val="center"/>
          </w:tcPr>
          <w:p w14:paraId="6252C3DE"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6</w:t>
            </w:r>
          </w:p>
        </w:tc>
        <w:tc>
          <w:tcPr>
            <w:tcW w:w="1482" w:type="dxa"/>
            <w:tcBorders>
              <w:top w:val="nil"/>
              <w:left w:val="nil"/>
              <w:bottom w:val="nil"/>
              <w:right w:val="nil"/>
            </w:tcBorders>
            <w:vAlign w:val="center"/>
          </w:tcPr>
          <w:p w14:paraId="1C30FBA2"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170.12</w:t>
            </w:r>
          </w:p>
        </w:tc>
        <w:tc>
          <w:tcPr>
            <w:tcW w:w="1483" w:type="dxa"/>
            <w:tcBorders>
              <w:top w:val="nil"/>
              <w:left w:val="nil"/>
              <w:bottom w:val="nil"/>
              <w:right w:val="nil"/>
            </w:tcBorders>
            <w:vAlign w:val="center"/>
          </w:tcPr>
          <w:p w14:paraId="1E32437B"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-36.49</w:t>
            </w:r>
          </w:p>
        </w:tc>
        <w:tc>
          <w:tcPr>
            <w:tcW w:w="1591" w:type="dxa"/>
            <w:tcBorders>
              <w:top w:val="nil"/>
              <w:left w:val="nil"/>
              <w:bottom w:val="nil"/>
              <w:right w:val="nil"/>
            </w:tcBorders>
            <w:vAlign w:val="center"/>
          </w:tcPr>
          <w:p w14:paraId="0953800E"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-21.45%</w:t>
            </w:r>
          </w:p>
        </w:tc>
      </w:tr>
      <w:tr w:rsidR="005878BB" w14:paraId="1168249D" w14:textId="77777777" w:rsidTr="00EE5B78">
        <w:tc>
          <w:tcPr>
            <w:tcW w:w="1696" w:type="dxa"/>
            <w:tcBorders>
              <w:top w:val="nil"/>
              <w:left w:val="nil"/>
              <w:bottom w:val="nil"/>
              <w:right w:val="nil"/>
            </w:tcBorders>
          </w:tcPr>
          <w:p w14:paraId="1CB70102" w14:textId="77777777" w:rsidR="005878BB" w:rsidRPr="006144CA" w:rsidRDefault="005878BB" w:rsidP="00EE5B78">
            <w:pPr>
              <w:rPr>
                <w:rFonts w:asciiTheme="majorBidi" w:hAnsiTheme="majorBidi" w:cstheme="majorBidi"/>
                <w:b/>
                <w:bCs/>
                <w:sz w:val="20"/>
                <w:szCs w:val="20"/>
              </w:rPr>
            </w:pPr>
            <w:r w:rsidRPr="006144CA">
              <w:rPr>
                <w:rFonts w:asciiTheme="majorBidi" w:hAnsiTheme="majorBidi" w:cstheme="majorBidi"/>
                <w:b/>
                <w:bCs/>
                <w:sz w:val="20"/>
                <w:szCs w:val="20"/>
              </w:rPr>
              <w:t xml:space="preserve">Total </w:t>
            </w:r>
          </w:p>
        </w:tc>
        <w:tc>
          <w:tcPr>
            <w:tcW w:w="1281" w:type="dxa"/>
            <w:tcBorders>
              <w:top w:val="nil"/>
              <w:left w:val="nil"/>
              <w:bottom w:val="nil"/>
              <w:right w:val="nil"/>
            </w:tcBorders>
            <w:vAlign w:val="center"/>
          </w:tcPr>
          <w:p w14:paraId="33AE740E"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1093</w:t>
            </w:r>
          </w:p>
        </w:tc>
        <w:tc>
          <w:tcPr>
            <w:tcW w:w="1483" w:type="dxa"/>
            <w:tcBorders>
              <w:top w:val="nil"/>
              <w:left w:val="nil"/>
              <w:bottom w:val="nil"/>
              <w:right w:val="nil"/>
            </w:tcBorders>
            <w:vAlign w:val="center"/>
          </w:tcPr>
          <w:p w14:paraId="46A71E1E"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476</w:t>
            </w:r>
          </w:p>
        </w:tc>
        <w:tc>
          <w:tcPr>
            <w:tcW w:w="1482" w:type="dxa"/>
            <w:tcBorders>
              <w:top w:val="nil"/>
              <w:left w:val="nil"/>
              <w:bottom w:val="nil"/>
              <w:right w:val="nil"/>
            </w:tcBorders>
            <w:vAlign w:val="center"/>
          </w:tcPr>
          <w:p w14:paraId="143B475B"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14002.04</w:t>
            </w:r>
          </w:p>
        </w:tc>
        <w:tc>
          <w:tcPr>
            <w:tcW w:w="1483" w:type="dxa"/>
            <w:tcBorders>
              <w:top w:val="nil"/>
              <w:left w:val="nil"/>
              <w:bottom w:val="nil"/>
              <w:right w:val="nil"/>
            </w:tcBorders>
            <w:vAlign w:val="center"/>
          </w:tcPr>
          <w:p w14:paraId="412D3B76"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-986.49</w:t>
            </w:r>
          </w:p>
        </w:tc>
        <w:tc>
          <w:tcPr>
            <w:tcW w:w="1591" w:type="dxa"/>
            <w:tcBorders>
              <w:top w:val="nil"/>
              <w:left w:val="nil"/>
              <w:bottom w:val="nil"/>
              <w:right w:val="nil"/>
            </w:tcBorders>
            <w:vAlign w:val="center"/>
          </w:tcPr>
          <w:p w14:paraId="7F4EE9B1"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-7.05%</w:t>
            </w:r>
          </w:p>
        </w:tc>
      </w:tr>
      <w:tr w:rsidR="005878BB" w14:paraId="57DB2937"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96" w:type="dxa"/>
          </w:tcPr>
          <w:p w14:paraId="63515182" w14:textId="77777777" w:rsidR="005878BB" w:rsidRPr="006144CA" w:rsidRDefault="005878BB" w:rsidP="00EE5B78">
            <w:pPr>
              <w:rPr>
                <w:rFonts w:asciiTheme="majorBidi" w:hAnsiTheme="majorBidi" w:cstheme="majorBidi"/>
                <w:b/>
                <w:bCs/>
                <w:sz w:val="20"/>
                <w:szCs w:val="20"/>
              </w:rPr>
            </w:pPr>
          </w:p>
        </w:tc>
        <w:tc>
          <w:tcPr>
            <w:tcW w:w="1281" w:type="dxa"/>
            <w:vAlign w:val="center"/>
          </w:tcPr>
          <w:p w14:paraId="41B0C417"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3" w:type="dxa"/>
            <w:vAlign w:val="center"/>
          </w:tcPr>
          <w:p w14:paraId="355F745B"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2" w:type="dxa"/>
            <w:vAlign w:val="center"/>
          </w:tcPr>
          <w:p w14:paraId="29FFA445"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3" w:type="dxa"/>
            <w:vAlign w:val="center"/>
          </w:tcPr>
          <w:p w14:paraId="4F4DC368"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591" w:type="dxa"/>
            <w:vAlign w:val="center"/>
          </w:tcPr>
          <w:p w14:paraId="754E4C89" w14:textId="77777777" w:rsidR="005878BB" w:rsidRPr="002C2CF4" w:rsidRDefault="005878BB" w:rsidP="00EE5B78">
            <w:pPr>
              <w:jc w:val="center"/>
              <w:rPr>
                <w:rFonts w:asciiTheme="majorBidi" w:eastAsia="Times New Roman" w:hAnsiTheme="majorBidi" w:cstheme="majorBidi"/>
                <w:color w:val="000000"/>
                <w:sz w:val="20"/>
                <w:szCs w:val="20"/>
              </w:rPr>
            </w:pPr>
          </w:p>
        </w:tc>
      </w:tr>
      <w:tr w:rsidR="005878BB" w14:paraId="112E50CF" w14:textId="77777777" w:rsidTr="00EE5B78">
        <w:tc>
          <w:tcPr>
            <w:tcW w:w="1696" w:type="dxa"/>
            <w:tcBorders>
              <w:top w:val="nil"/>
              <w:left w:val="nil"/>
              <w:bottom w:val="nil"/>
              <w:right w:val="nil"/>
            </w:tcBorders>
          </w:tcPr>
          <w:p w14:paraId="0DC91028" w14:textId="77777777" w:rsidR="005878BB" w:rsidRPr="006144CA" w:rsidRDefault="005878BB" w:rsidP="00EE5B78">
            <w:pPr>
              <w:rPr>
                <w:rFonts w:asciiTheme="majorBidi" w:hAnsiTheme="majorBidi" w:cstheme="majorBidi"/>
                <w:b/>
                <w:bCs/>
                <w:sz w:val="20"/>
                <w:szCs w:val="20"/>
              </w:rPr>
            </w:pPr>
            <w:r w:rsidRPr="006144CA">
              <w:rPr>
                <w:rFonts w:asciiTheme="majorBidi" w:hAnsiTheme="majorBidi" w:cstheme="majorBidi"/>
                <w:b/>
                <w:bCs/>
                <w:sz w:val="20"/>
                <w:szCs w:val="20"/>
              </w:rPr>
              <w:t>Preference CL</w:t>
            </w:r>
          </w:p>
        </w:tc>
        <w:tc>
          <w:tcPr>
            <w:tcW w:w="1281" w:type="dxa"/>
            <w:tcBorders>
              <w:top w:val="nil"/>
              <w:left w:val="nil"/>
              <w:bottom w:val="nil"/>
              <w:right w:val="nil"/>
            </w:tcBorders>
            <w:vAlign w:val="center"/>
          </w:tcPr>
          <w:p w14:paraId="757D7498" w14:textId="77777777" w:rsidR="005878BB" w:rsidRPr="002C2CF4" w:rsidRDefault="005878BB" w:rsidP="00EE5B78">
            <w:pPr>
              <w:jc w:val="center"/>
              <w:rPr>
                <w:rFonts w:asciiTheme="majorBidi" w:hAnsiTheme="majorBidi" w:cstheme="majorBidi"/>
                <w:sz w:val="20"/>
                <w:szCs w:val="20"/>
              </w:rPr>
            </w:pPr>
          </w:p>
        </w:tc>
        <w:tc>
          <w:tcPr>
            <w:tcW w:w="1483" w:type="dxa"/>
            <w:tcBorders>
              <w:top w:val="nil"/>
              <w:left w:val="nil"/>
              <w:bottom w:val="nil"/>
              <w:right w:val="nil"/>
            </w:tcBorders>
            <w:vAlign w:val="center"/>
          </w:tcPr>
          <w:p w14:paraId="68EECF8C" w14:textId="77777777" w:rsidR="005878BB" w:rsidRPr="002C2CF4" w:rsidRDefault="005878BB" w:rsidP="00EE5B78">
            <w:pPr>
              <w:jc w:val="center"/>
              <w:rPr>
                <w:rFonts w:asciiTheme="majorBidi" w:hAnsiTheme="majorBidi" w:cstheme="majorBidi"/>
                <w:sz w:val="20"/>
                <w:szCs w:val="20"/>
              </w:rPr>
            </w:pPr>
          </w:p>
        </w:tc>
        <w:tc>
          <w:tcPr>
            <w:tcW w:w="1482" w:type="dxa"/>
            <w:tcBorders>
              <w:top w:val="nil"/>
              <w:left w:val="nil"/>
              <w:bottom w:val="nil"/>
              <w:right w:val="nil"/>
            </w:tcBorders>
            <w:vAlign w:val="center"/>
          </w:tcPr>
          <w:p w14:paraId="2C9D1018" w14:textId="77777777" w:rsidR="005878BB" w:rsidRPr="002C2CF4" w:rsidRDefault="005878BB" w:rsidP="00EE5B78">
            <w:pPr>
              <w:jc w:val="center"/>
              <w:rPr>
                <w:rFonts w:asciiTheme="majorBidi" w:hAnsiTheme="majorBidi" w:cstheme="majorBidi"/>
                <w:sz w:val="20"/>
                <w:szCs w:val="20"/>
              </w:rPr>
            </w:pPr>
          </w:p>
        </w:tc>
        <w:tc>
          <w:tcPr>
            <w:tcW w:w="1483" w:type="dxa"/>
            <w:tcBorders>
              <w:top w:val="nil"/>
              <w:left w:val="nil"/>
              <w:bottom w:val="nil"/>
              <w:right w:val="nil"/>
            </w:tcBorders>
            <w:vAlign w:val="center"/>
          </w:tcPr>
          <w:p w14:paraId="207F2138" w14:textId="77777777" w:rsidR="005878BB" w:rsidRPr="002C2CF4" w:rsidRDefault="005878BB" w:rsidP="00EE5B78">
            <w:pPr>
              <w:jc w:val="center"/>
              <w:rPr>
                <w:rFonts w:asciiTheme="majorBidi" w:hAnsiTheme="majorBidi" w:cstheme="majorBidi"/>
                <w:sz w:val="20"/>
                <w:szCs w:val="20"/>
              </w:rPr>
            </w:pPr>
          </w:p>
        </w:tc>
        <w:tc>
          <w:tcPr>
            <w:tcW w:w="1591" w:type="dxa"/>
            <w:tcBorders>
              <w:top w:val="nil"/>
              <w:left w:val="nil"/>
              <w:bottom w:val="nil"/>
              <w:right w:val="nil"/>
            </w:tcBorders>
            <w:vAlign w:val="center"/>
          </w:tcPr>
          <w:p w14:paraId="482A132C" w14:textId="77777777" w:rsidR="005878BB" w:rsidRPr="002C2CF4" w:rsidRDefault="005878BB" w:rsidP="00EE5B78">
            <w:pPr>
              <w:jc w:val="center"/>
              <w:rPr>
                <w:rFonts w:asciiTheme="majorBidi" w:hAnsiTheme="majorBidi" w:cstheme="majorBidi"/>
                <w:sz w:val="20"/>
                <w:szCs w:val="20"/>
              </w:rPr>
            </w:pPr>
          </w:p>
        </w:tc>
      </w:tr>
      <w:tr w:rsidR="005878BB" w14:paraId="65194D17" w14:textId="77777777" w:rsidTr="00EE5B78">
        <w:tc>
          <w:tcPr>
            <w:tcW w:w="1696" w:type="dxa"/>
            <w:tcBorders>
              <w:top w:val="nil"/>
              <w:left w:val="nil"/>
              <w:bottom w:val="nil"/>
              <w:right w:val="nil"/>
            </w:tcBorders>
          </w:tcPr>
          <w:p w14:paraId="38DED62A"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&gt;50%</w:t>
            </w:r>
          </w:p>
        </w:tc>
        <w:tc>
          <w:tcPr>
            <w:tcW w:w="1281" w:type="dxa"/>
            <w:tcBorders>
              <w:top w:val="nil"/>
              <w:left w:val="nil"/>
              <w:bottom w:val="nil"/>
              <w:right w:val="nil"/>
            </w:tcBorders>
            <w:vAlign w:val="center"/>
          </w:tcPr>
          <w:p w14:paraId="57CACF3D"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449</w:t>
            </w:r>
          </w:p>
        </w:tc>
        <w:tc>
          <w:tcPr>
            <w:tcW w:w="1483" w:type="dxa"/>
            <w:tcBorders>
              <w:top w:val="nil"/>
              <w:left w:val="nil"/>
              <w:bottom w:val="nil"/>
              <w:right w:val="nil"/>
            </w:tcBorders>
            <w:vAlign w:val="center"/>
          </w:tcPr>
          <w:p w14:paraId="1A7D4A07"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260</w:t>
            </w:r>
          </w:p>
        </w:tc>
        <w:tc>
          <w:tcPr>
            <w:tcW w:w="1482" w:type="dxa"/>
            <w:tcBorders>
              <w:top w:val="nil"/>
              <w:left w:val="nil"/>
              <w:bottom w:val="nil"/>
              <w:right w:val="nil"/>
            </w:tcBorders>
            <w:vAlign w:val="center"/>
          </w:tcPr>
          <w:p w14:paraId="538DB37A"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9474.32</w:t>
            </w:r>
          </w:p>
        </w:tc>
        <w:tc>
          <w:tcPr>
            <w:tcW w:w="1483" w:type="dxa"/>
            <w:tcBorders>
              <w:top w:val="nil"/>
              <w:left w:val="nil"/>
              <w:bottom w:val="nil"/>
              <w:right w:val="nil"/>
            </w:tcBorders>
            <w:vAlign w:val="center"/>
          </w:tcPr>
          <w:p w14:paraId="7E2B2D5A"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-88.33</w:t>
            </w:r>
          </w:p>
        </w:tc>
        <w:tc>
          <w:tcPr>
            <w:tcW w:w="1591" w:type="dxa"/>
            <w:tcBorders>
              <w:top w:val="nil"/>
              <w:left w:val="nil"/>
              <w:bottom w:val="nil"/>
              <w:right w:val="nil"/>
            </w:tcBorders>
            <w:vAlign w:val="center"/>
          </w:tcPr>
          <w:p w14:paraId="5977D453"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-0.93%</w:t>
            </w:r>
          </w:p>
        </w:tc>
      </w:tr>
      <w:tr w:rsidR="005878BB" w14:paraId="1C58DA2B"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Pr>
          <w:p w14:paraId="16AF5C80"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≤50% and &gt;20%</w:t>
            </w:r>
          </w:p>
        </w:tc>
        <w:tc>
          <w:tcPr>
            <w:tcW w:w="1281" w:type="dxa"/>
            <w:vAlign w:val="center"/>
          </w:tcPr>
          <w:p w14:paraId="607C589D"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761</w:t>
            </w:r>
          </w:p>
        </w:tc>
        <w:tc>
          <w:tcPr>
            <w:tcW w:w="1483" w:type="dxa"/>
            <w:vAlign w:val="center"/>
          </w:tcPr>
          <w:p w14:paraId="1D606F21"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266</w:t>
            </w:r>
          </w:p>
        </w:tc>
        <w:tc>
          <w:tcPr>
            <w:tcW w:w="1482" w:type="dxa"/>
            <w:vAlign w:val="center"/>
          </w:tcPr>
          <w:p w14:paraId="179414A4"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8103.76</w:t>
            </w:r>
          </w:p>
        </w:tc>
        <w:tc>
          <w:tcPr>
            <w:tcW w:w="1483" w:type="dxa"/>
            <w:vAlign w:val="center"/>
          </w:tcPr>
          <w:p w14:paraId="26E88E47"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259.43</w:t>
            </w:r>
          </w:p>
        </w:tc>
        <w:tc>
          <w:tcPr>
            <w:tcW w:w="1591" w:type="dxa"/>
            <w:vAlign w:val="center"/>
          </w:tcPr>
          <w:p w14:paraId="42A70432"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3.20%</w:t>
            </w:r>
          </w:p>
        </w:tc>
      </w:tr>
      <w:tr w:rsidR="005878BB" w14:paraId="2842C2D4"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Pr>
          <w:p w14:paraId="17B65B98"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≤20%</w:t>
            </w:r>
          </w:p>
        </w:tc>
        <w:tc>
          <w:tcPr>
            <w:tcW w:w="1281" w:type="dxa"/>
            <w:vAlign w:val="center"/>
          </w:tcPr>
          <w:p w14:paraId="49E4A3FE"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61</w:t>
            </w:r>
          </w:p>
        </w:tc>
        <w:tc>
          <w:tcPr>
            <w:tcW w:w="1483" w:type="dxa"/>
            <w:vAlign w:val="center"/>
          </w:tcPr>
          <w:p w14:paraId="637435F1"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5</w:t>
            </w:r>
          </w:p>
        </w:tc>
        <w:tc>
          <w:tcPr>
            <w:tcW w:w="1482" w:type="dxa"/>
            <w:vAlign w:val="center"/>
          </w:tcPr>
          <w:p w14:paraId="7C464340"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326.99</w:t>
            </w:r>
          </w:p>
        </w:tc>
        <w:tc>
          <w:tcPr>
            <w:tcW w:w="1483" w:type="dxa"/>
            <w:vAlign w:val="center"/>
          </w:tcPr>
          <w:p w14:paraId="2E8EF340"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-102.46</w:t>
            </w:r>
          </w:p>
        </w:tc>
        <w:tc>
          <w:tcPr>
            <w:tcW w:w="1591" w:type="dxa"/>
            <w:vAlign w:val="center"/>
          </w:tcPr>
          <w:p w14:paraId="3D16A19C"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-31.33%</w:t>
            </w:r>
          </w:p>
        </w:tc>
      </w:tr>
      <w:tr w:rsidR="005878BB" w14:paraId="40C9A78A"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Pr>
          <w:p w14:paraId="2438FABC" w14:textId="77777777" w:rsidR="005878BB" w:rsidRPr="006144CA" w:rsidRDefault="005878BB" w:rsidP="00EE5B78">
            <w:pPr>
              <w:rPr>
                <w:rFonts w:asciiTheme="majorBidi" w:hAnsiTheme="majorBidi" w:cstheme="majorBidi"/>
                <w:b/>
                <w:bCs/>
                <w:sz w:val="20"/>
                <w:szCs w:val="20"/>
              </w:rPr>
            </w:pPr>
            <w:r w:rsidRPr="006144CA">
              <w:rPr>
                <w:rFonts w:asciiTheme="majorBidi" w:hAnsiTheme="majorBidi" w:cstheme="majorBidi"/>
                <w:b/>
                <w:bCs/>
                <w:sz w:val="20"/>
                <w:szCs w:val="20"/>
              </w:rPr>
              <w:t xml:space="preserve">Total </w:t>
            </w:r>
          </w:p>
        </w:tc>
        <w:tc>
          <w:tcPr>
            <w:tcW w:w="1281" w:type="dxa"/>
            <w:vAlign w:val="center"/>
          </w:tcPr>
          <w:p w14:paraId="38F7CF38"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1271</w:t>
            </w:r>
          </w:p>
        </w:tc>
        <w:tc>
          <w:tcPr>
            <w:tcW w:w="1483" w:type="dxa"/>
            <w:vAlign w:val="center"/>
          </w:tcPr>
          <w:p w14:paraId="15D577C8"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531</w:t>
            </w:r>
          </w:p>
        </w:tc>
        <w:tc>
          <w:tcPr>
            <w:tcW w:w="1482" w:type="dxa"/>
            <w:vAlign w:val="center"/>
          </w:tcPr>
          <w:p w14:paraId="3960DE5E"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17905.07</w:t>
            </w:r>
          </w:p>
        </w:tc>
        <w:tc>
          <w:tcPr>
            <w:tcW w:w="1483" w:type="dxa"/>
            <w:vAlign w:val="center"/>
          </w:tcPr>
          <w:p w14:paraId="543F8427"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68.64</w:t>
            </w:r>
          </w:p>
        </w:tc>
        <w:tc>
          <w:tcPr>
            <w:tcW w:w="1591" w:type="dxa"/>
            <w:vAlign w:val="center"/>
          </w:tcPr>
          <w:p w14:paraId="23BDBB5D"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0.38%</w:t>
            </w:r>
          </w:p>
        </w:tc>
      </w:tr>
      <w:tr w:rsidR="005878BB" w14:paraId="6EC619F4"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Pr>
          <w:p w14:paraId="132D4149" w14:textId="77777777" w:rsidR="005878BB" w:rsidRPr="006144CA" w:rsidRDefault="005878BB" w:rsidP="00EE5B78">
            <w:pPr>
              <w:rPr>
                <w:rFonts w:asciiTheme="majorBidi" w:hAnsiTheme="majorBidi" w:cstheme="majorBidi"/>
                <w:b/>
                <w:bCs/>
                <w:sz w:val="20"/>
                <w:szCs w:val="20"/>
              </w:rPr>
            </w:pPr>
          </w:p>
        </w:tc>
        <w:tc>
          <w:tcPr>
            <w:tcW w:w="1281" w:type="dxa"/>
            <w:vAlign w:val="center"/>
          </w:tcPr>
          <w:p w14:paraId="4A2E536D"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3" w:type="dxa"/>
            <w:vAlign w:val="center"/>
          </w:tcPr>
          <w:p w14:paraId="6E43687E"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2" w:type="dxa"/>
            <w:vAlign w:val="center"/>
          </w:tcPr>
          <w:p w14:paraId="2B0C9932"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3" w:type="dxa"/>
            <w:vAlign w:val="center"/>
          </w:tcPr>
          <w:p w14:paraId="1D5DCA8A"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591" w:type="dxa"/>
            <w:vAlign w:val="center"/>
          </w:tcPr>
          <w:p w14:paraId="322FCC87" w14:textId="77777777" w:rsidR="005878BB" w:rsidRPr="002C2CF4" w:rsidRDefault="005878BB" w:rsidP="00EE5B78">
            <w:pPr>
              <w:jc w:val="center"/>
              <w:rPr>
                <w:rFonts w:asciiTheme="majorBidi" w:eastAsia="Times New Roman" w:hAnsiTheme="majorBidi" w:cstheme="majorBidi"/>
                <w:color w:val="000000"/>
                <w:sz w:val="20"/>
                <w:szCs w:val="20"/>
              </w:rPr>
            </w:pPr>
          </w:p>
        </w:tc>
      </w:tr>
      <w:tr w:rsidR="005878BB" w14:paraId="038B3B7B"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Pr>
          <w:p w14:paraId="40DE8759" w14:textId="77777777" w:rsidR="005878BB" w:rsidRPr="006144CA" w:rsidRDefault="005878BB" w:rsidP="00EE5B78">
            <w:pPr>
              <w:rPr>
                <w:rFonts w:asciiTheme="majorBidi" w:hAnsiTheme="majorBidi" w:cstheme="majorBidi"/>
                <w:b/>
                <w:bCs/>
                <w:sz w:val="20"/>
                <w:szCs w:val="20"/>
              </w:rPr>
            </w:pPr>
            <w:r w:rsidRPr="006144CA">
              <w:rPr>
                <w:rFonts w:asciiTheme="majorBidi" w:hAnsiTheme="majorBidi" w:cstheme="majorBidi"/>
                <w:b/>
                <w:bCs/>
                <w:sz w:val="20"/>
                <w:szCs w:val="20"/>
              </w:rPr>
              <w:t>EC CL</w:t>
            </w:r>
          </w:p>
        </w:tc>
        <w:tc>
          <w:tcPr>
            <w:tcW w:w="1281" w:type="dxa"/>
            <w:vAlign w:val="center"/>
          </w:tcPr>
          <w:p w14:paraId="33FB35C7"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3" w:type="dxa"/>
            <w:vAlign w:val="center"/>
          </w:tcPr>
          <w:p w14:paraId="474AE1F8"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2" w:type="dxa"/>
            <w:vAlign w:val="center"/>
          </w:tcPr>
          <w:p w14:paraId="1ECBB64C"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3" w:type="dxa"/>
            <w:vAlign w:val="center"/>
          </w:tcPr>
          <w:p w14:paraId="081D34DD"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591" w:type="dxa"/>
            <w:vAlign w:val="center"/>
          </w:tcPr>
          <w:p w14:paraId="6381BF0D" w14:textId="77777777" w:rsidR="005878BB" w:rsidRPr="002C2CF4" w:rsidRDefault="005878BB" w:rsidP="00EE5B78">
            <w:pPr>
              <w:jc w:val="center"/>
              <w:rPr>
                <w:rFonts w:asciiTheme="majorBidi" w:eastAsia="Times New Roman" w:hAnsiTheme="majorBidi" w:cstheme="majorBidi"/>
                <w:color w:val="000000"/>
                <w:sz w:val="20"/>
                <w:szCs w:val="20"/>
              </w:rPr>
            </w:pPr>
          </w:p>
        </w:tc>
      </w:tr>
      <w:tr w:rsidR="005878BB" w14:paraId="0EC4EAFF"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Pr>
          <w:p w14:paraId="0F75846D"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&gt;50%</w:t>
            </w:r>
          </w:p>
        </w:tc>
        <w:tc>
          <w:tcPr>
            <w:tcW w:w="1281" w:type="dxa"/>
            <w:vAlign w:val="center"/>
          </w:tcPr>
          <w:p w14:paraId="2A65F98E"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451</w:t>
            </w:r>
          </w:p>
        </w:tc>
        <w:tc>
          <w:tcPr>
            <w:tcW w:w="1483" w:type="dxa"/>
            <w:vAlign w:val="center"/>
          </w:tcPr>
          <w:p w14:paraId="252379A8"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258</w:t>
            </w:r>
          </w:p>
        </w:tc>
        <w:tc>
          <w:tcPr>
            <w:tcW w:w="1482" w:type="dxa"/>
            <w:vAlign w:val="center"/>
          </w:tcPr>
          <w:p w14:paraId="5CFED6EE"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11566.12</w:t>
            </w:r>
          </w:p>
        </w:tc>
        <w:tc>
          <w:tcPr>
            <w:tcW w:w="1483" w:type="dxa"/>
            <w:vAlign w:val="center"/>
          </w:tcPr>
          <w:p w14:paraId="37884B71"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110.54</w:t>
            </w:r>
          </w:p>
        </w:tc>
        <w:tc>
          <w:tcPr>
            <w:tcW w:w="1591" w:type="dxa"/>
            <w:vAlign w:val="center"/>
          </w:tcPr>
          <w:p w14:paraId="02C305DF"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0.96%</w:t>
            </w:r>
          </w:p>
        </w:tc>
      </w:tr>
      <w:tr w:rsidR="005878BB" w14:paraId="31020556"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Pr>
          <w:p w14:paraId="3377E7D8"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≤50% and &gt;20%</w:t>
            </w:r>
          </w:p>
        </w:tc>
        <w:tc>
          <w:tcPr>
            <w:tcW w:w="1281" w:type="dxa"/>
            <w:vAlign w:val="center"/>
          </w:tcPr>
          <w:p w14:paraId="1A062496"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841</w:t>
            </w:r>
          </w:p>
        </w:tc>
        <w:tc>
          <w:tcPr>
            <w:tcW w:w="1483" w:type="dxa"/>
            <w:vAlign w:val="center"/>
          </w:tcPr>
          <w:p w14:paraId="78B63D2B"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295</w:t>
            </w:r>
          </w:p>
        </w:tc>
        <w:tc>
          <w:tcPr>
            <w:tcW w:w="1482" w:type="dxa"/>
            <w:vAlign w:val="center"/>
          </w:tcPr>
          <w:p w14:paraId="0255A10C"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10928.79</w:t>
            </w:r>
          </w:p>
        </w:tc>
        <w:tc>
          <w:tcPr>
            <w:tcW w:w="1483" w:type="dxa"/>
            <w:vAlign w:val="center"/>
          </w:tcPr>
          <w:p w14:paraId="2A0FF7BE"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551.31</w:t>
            </w:r>
          </w:p>
        </w:tc>
        <w:tc>
          <w:tcPr>
            <w:tcW w:w="1591" w:type="dxa"/>
            <w:vAlign w:val="center"/>
          </w:tcPr>
          <w:p w14:paraId="419FF836"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5.04%</w:t>
            </w:r>
          </w:p>
        </w:tc>
      </w:tr>
      <w:tr w:rsidR="005878BB" w14:paraId="48BAA253"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Pr>
          <w:p w14:paraId="3593864A"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≤20%</w:t>
            </w:r>
          </w:p>
        </w:tc>
        <w:tc>
          <w:tcPr>
            <w:tcW w:w="1281" w:type="dxa"/>
            <w:vAlign w:val="center"/>
          </w:tcPr>
          <w:p w14:paraId="77939ABF"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115</w:t>
            </w:r>
          </w:p>
        </w:tc>
        <w:tc>
          <w:tcPr>
            <w:tcW w:w="1483" w:type="dxa"/>
            <w:vAlign w:val="center"/>
          </w:tcPr>
          <w:p w14:paraId="74A497BB"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11</w:t>
            </w:r>
          </w:p>
        </w:tc>
        <w:tc>
          <w:tcPr>
            <w:tcW w:w="1482" w:type="dxa"/>
            <w:vAlign w:val="center"/>
          </w:tcPr>
          <w:p w14:paraId="695DD4FF"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781.09</w:t>
            </w:r>
          </w:p>
        </w:tc>
        <w:tc>
          <w:tcPr>
            <w:tcW w:w="1483" w:type="dxa"/>
            <w:vAlign w:val="center"/>
          </w:tcPr>
          <w:p w14:paraId="4FC12269"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-326.08</w:t>
            </w:r>
          </w:p>
        </w:tc>
        <w:tc>
          <w:tcPr>
            <w:tcW w:w="1591" w:type="dxa"/>
            <w:vAlign w:val="center"/>
          </w:tcPr>
          <w:p w14:paraId="3F5205F0"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-41.75%</w:t>
            </w:r>
          </w:p>
        </w:tc>
      </w:tr>
      <w:tr w:rsidR="005878BB" w14:paraId="2644BE91"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Borders>
              <w:bottom w:val="single" w:sz="12" w:space="0" w:color="auto"/>
            </w:tcBorders>
          </w:tcPr>
          <w:p w14:paraId="3AF237B3" w14:textId="77777777" w:rsidR="005878BB" w:rsidRPr="006144CA" w:rsidRDefault="005878BB" w:rsidP="00EE5B78">
            <w:pPr>
              <w:rPr>
                <w:rFonts w:asciiTheme="majorBidi" w:hAnsiTheme="majorBidi" w:cstheme="majorBidi"/>
                <w:b/>
                <w:bCs/>
                <w:sz w:val="20"/>
                <w:szCs w:val="20"/>
              </w:rPr>
            </w:pPr>
            <w:r w:rsidRPr="006144CA">
              <w:rPr>
                <w:rFonts w:asciiTheme="majorBidi" w:hAnsiTheme="majorBidi" w:cstheme="majorBidi"/>
                <w:b/>
                <w:bCs/>
                <w:sz w:val="20"/>
                <w:szCs w:val="20"/>
              </w:rPr>
              <w:t xml:space="preserve">Total </w:t>
            </w:r>
          </w:p>
        </w:tc>
        <w:tc>
          <w:tcPr>
            <w:tcW w:w="1281" w:type="dxa"/>
            <w:tcBorders>
              <w:bottom w:val="single" w:sz="12" w:space="0" w:color="auto"/>
            </w:tcBorders>
            <w:vAlign w:val="center"/>
          </w:tcPr>
          <w:p w14:paraId="794F96EE" w14:textId="77777777" w:rsidR="005878BB" w:rsidRPr="00FF033D" w:rsidRDefault="005878BB" w:rsidP="00EE5B78">
            <w:pPr>
              <w:jc w:val="center"/>
              <w:rPr>
                <w:rFonts w:asciiTheme="majorBidi" w:eastAsia="Times New Roman" w:hAnsiTheme="majorBidi" w:cstheme="majorBidi"/>
                <w:b/>
                <w:bCs/>
                <w:color w:val="000000"/>
                <w:sz w:val="20"/>
                <w:szCs w:val="20"/>
              </w:rPr>
            </w:pPr>
            <w:r w:rsidRPr="00FF033D">
              <w:rPr>
                <w:rFonts w:asciiTheme="majorBidi" w:eastAsia="Times New Roman" w:hAnsiTheme="majorBidi" w:cstheme="majorBidi"/>
                <w:b/>
                <w:bCs/>
                <w:color w:val="000000"/>
                <w:sz w:val="20"/>
                <w:szCs w:val="20"/>
              </w:rPr>
              <w:t>1404</w:t>
            </w:r>
          </w:p>
        </w:tc>
        <w:tc>
          <w:tcPr>
            <w:tcW w:w="1483" w:type="dxa"/>
            <w:tcBorders>
              <w:bottom w:val="single" w:sz="12" w:space="0" w:color="auto"/>
            </w:tcBorders>
            <w:vAlign w:val="center"/>
          </w:tcPr>
          <w:p w14:paraId="7D5E1E8B" w14:textId="77777777" w:rsidR="005878BB" w:rsidRPr="00FF033D" w:rsidRDefault="005878BB" w:rsidP="00EE5B78">
            <w:pPr>
              <w:jc w:val="center"/>
              <w:rPr>
                <w:rFonts w:asciiTheme="majorBidi" w:eastAsia="Times New Roman" w:hAnsiTheme="majorBidi" w:cstheme="majorBidi"/>
                <w:b/>
                <w:bCs/>
                <w:color w:val="000000"/>
                <w:sz w:val="20"/>
                <w:szCs w:val="20"/>
              </w:rPr>
            </w:pPr>
            <w:r w:rsidRPr="00FF033D">
              <w:rPr>
                <w:rFonts w:asciiTheme="majorBidi" w:eastAsia="Times New Roman" w:hAnsiTheme="majorBidi" w:cstheme="majorBidi"/>
                <w:b/>
                <w:bCs/>
                <w:color w:val="000000"/>
                <w:sz w:val="20"/>
                <w:szCs w:val="20"/>
              </w:rPr>
              <w:t>564</w:t>
            </w:r>
          </w:p>
        </w:tc>
        <w:tc>
          <w:tcPr>
            <w:tcW w:w="1482" w:type="dxa"/>
            <w:tcBorders>
              <w:bottom w:val="single" w:sz="12" w:space="0" w:color="auto"/>
            </w:tcBorders>
            <w:vAlign w:val="center"/>
          </w:tcPr>
          <w:p w14:paraId="1EC6C4E4" w14:textId="77777777" w:rsidR="005878BB" w:rsidRPr="00FF033D" w:rsidRDefault="005878BB" w:rsidP="00EE5B78">
            <w:pPr>
              <w:jc w:val="center"/>
              <w:rPr>
                <w:rFonts w:asciiTheme="majorBidi" w:eastAsia="Times New Roman" w:hAnsiTheme="majorBidi" w:cstheme="majorBidi"/>
                <w:b/>
                <w:bCs/>
                <w:color w:val="000000"/>
                <w:sz w:val="20"/>
                <w:szCs w:val="20"/>
              </w:rPr>
            </w:pPr>
            <w:r w:rsidRPr="00FF033D">
              <w:rPr>
                <w:rFonts w:asciiTheme="majorBidi" w:eastAsia="Times New Roman" w:hAnsiTheme="majorBidi" w:cstheme="majorBidi"/>
                <w:b/>
                <w:bCs/>
                <w:color w:val="000000"/>
                <w:sz w:val="20"/>
                <w:szCs w:val="20"/>
              </w:rPr>
              <w:t>23276.00</w:t>
            </w:r>
          </w:p>
        </w:tc>
        <w:tc>
          <w:tcPr>
            <w:tcW w:w="1483" w:type="dxa"/>
            <w:tcBorders>
              <w:bottom w:val="single" w:sz="12" w:space="0" w:color="auto"/>
            </w:tcBorders>
            <w:vAlign w:val="center"/>
          </w:tcPr>
          <w:p w14:paraId="4A7C252F" w14:textId="77777777" w:rsidR="005878BB" w:rsidRPr="00FF033D" w:rsidRDefault="005878BB" w:rsidP="00EE5B78">
            <w:pPr>
              <w:jc w:val="center"/>
              <w:rPr>
                <w:rFonts w:asciiTheme="majorBidi" w:eastAsia="Times New Roman" w:hAnsiTheme="majorBidi" w:cstheme="majorBidi"/>
                <w:b/>
                <w:bCs/>
                <w:color w:val="000000"/>
                <w:sz w:val="20"/>
                <w:szCs w:val="20"/>
              </w:rPr>
            </w:pPr>
            <w:r w:rsidRPr="00FF033D">
              <w:rPr>
                <w:rFonts w:asciiTheme="majorBidi" w:eastAsia="Times New Roman" w:hAnsiTheme="majorBidi" w:cstheme="majorBidi"/>
                <w:b/>
                <w:bCs/>
                <w:color w:val="000000"/>
                <w:sz w:val="20"/>
                <w:szCs w:val="20"/>
              </w:rPr>
              <w:t>335.77</w:t>
            </w:r>
          </w:p>
        </w:tc>
        <w:tc>
          <w:tcPr>
            <w:tcW w:w="1591" w:type="dxa"/>
            <w:tcBorders>
              <w:bottom w:val="single" w:sz="12" w:space="0" w:color="auto"/>
            </w:tcBorders>
            <w:vAlign w:val="center"/>
          </w:tcPr>
          <w:p w14:paraId="17AB6B6C" w14:textId="77777777" w:rsidR="005878BB" w:rsidRPr="00FF033D" w:rsidRDefault="005878BB" w:rsidP="00EE5B78">
            <w:pPr>
              <w:jc w:val="center"/>
              <w:rPr>
                <w:rFonts w:asciiTheme="majorBidi" w:eastAsia="Times New Roman" w:hAnsiTheme="majorBidi" w:cstheme="majorBidi"/>
                <w:b/>
                <w:bCs/>
                <w:color w:val="000000"/>
                <w:sz w:val="20"/>
                <w:szCs w:val="20"/>
              </w:rPr>
            </w:pPr>
            <w:r w:rsidRPr="00FF033D">
              <w:rPr>
                <w:rFonts w:asciiTheme="majorBidi" w:eastAsia="Times New Roman" w:hAnsiTheme="majorBidi" w:cstheme="majorBidi"/>
                <w:b/>
                <w:bCs/>
                <w:color w:val="000000"/>
                <w:sz w:val="20"/>
                <w:szCs w:val="20"/>
              </w:rPr>
              <w:t>1.44%</w:t>
            </w:r>
          </w:p>
        </w:tc>
      </w:tr>
    </w:tbl>
    <w:p w14:paraId="364F7A39" w14:textId="77777777" w:rsidR="005878BB" w:rsidRPr="006E32A5" w:rsidRDefault="005878BB" w:rsidP="005878BB">
      <w:pPr>
        <w:rPr>
          <w:rFonts w:ascii="Times New Roman" w:hAnsi="Times New Roman" w:cs="Times New Roman"/>
        </w:rPr>
      </w:pPr>
    </w:p>
    <w:p w14:paraId="2210A35E" w14:textId="77777777" w:rsidR="005878BB" w:rsidRDefault="005878BB" w:rsidP="005878BB">
      <w:pPr>
        <w:rPr>
          <w:rFonts w:ascii="Times New Roman" w:hAnsi="Times New Roman" w:cs="Times New Roman"/>
          <w:b/>
          <w:bCs/>
        </w:rPr>
      </w:pPr>
    </w:p>
    <w:p w14:paraId="73580BA3" w14:textId="77777777" w:rsidR="005878BB" w:rsidRDefault="005878BB" w:rsidP="005878BB">
      <w:pPr>
        <w:rPr>
          <w:rFonts w:ascii="Times New Roman" w:hAnsi="Times New Roman" w:cs="Times New Roman"/>
          <w:b/>
          <w:bCs/>
        </w:rPr>
      </w:pPr>
    </w:p>
    <w:p w14:paraId="13C358CA" w14:textId="77777777" w:rsidR="005878BB" w:rsidRDefault="005878BB" w:rsidP="005878BB">
      <w:pPr>
        <w:rPr>
          <w:rFonts w:ascii="Times New Roman" w:hAnsi="Times New Roman" w:cs="Times New Roman"/>
          <w:b/>
          <w:bCs/>
        </w:rPr>
      </w:pPr>
    </w:p>
    <w:p w14:paraId="4831F880" w14:textId="77777777" w:rsidR="005878BB" w:rsidRDefault="005878BB" w:rsidP="005878BB">
      <w:pPr>
        <w:rPr>
          <w:rFonts w:ascii="Times New Roman" w:hAnsi="Times New Roman" w:cs="Times New Roman"/>
          <w:b/>
          <w:bCs/>
        </w:rPr>
      </w:pPr>
    </w:p>
    <w:p w14:paraId="40172C67" w14:textId="77777777" w:rsidR="005878BB" w:rsidRDefault="005878BB" w:rsidP="005878BB">
      <w:pPr>
        <w:rPr>
          <w:rFonts w:ascii="Times New Roman" w:hAnsi="Times New Roman" w:cs="Times New Roman"/>
          <w:b/>
          <w:bCs/>
        </w:rPr>
      </w:pPr>
    </w:p>
    <w:p w14:paraId="540F4674" w14:textId="77777777" w:rsidR="005878BB" w:rsidRDefault="005878BB" w:rsidP="005878BB">
      <w:pPr>
        <w:rPr>
          <w:rFonts w:ascii="Times New Roman" w:hAnsi="Times New Roman" w:cs="Times New Roman"/>
          <w:b/>
          <w:bCs/>
        </w:rPr>
      </w:pPr>
    </w:p>
    <w:p w14:paraId="690EC494" w14:textId="77777777" w:rsidR="005878BB" w:rsidRDefault="005878BB" w:rsidP="005878BB">
      <w:pPr>
        <w:rPr>
          <w:rFonts w:ascii="Times New Roman" w:hAnsi="Times New Roman" w:cs="Times New Roman"/>
          <w:b/>
          <w:bCs/>
        </w:rPr>
      </w:pPr>
    </w:p>
    <w:p w14:paraId="769845F1" w14:textId="77777777" w:rsidR="005878BB" w:rsidRDefault="005878BB" w:rsidP="005878BB">
      <w:pPr>
        <w:rPr>
          <w:rFonts w:ascii="Times New Roman" w:hAnsi="Times New Roman" w:cs="Times New Roman"/>
          <w:b/>
          <w:bCs/>
        </w:rPr>
      </w:pPr>
    </w:p>
    <w:p w14:paraId="4AC02922" w14:textId="77777777" w:rsidR="005878BB" w:rsidRDefault="005878BB" w:rsidP="005878BB">
      <w:pPr>
        <w:rPr>
          <w:rFonts w:ascii="Times New Roman" w:hAnsi="Times New Roman" w:cs="Times New Roman"/>
          <w:b/>
          <w:bCs/>
        </w:rPr>
      </w:pPr>
    </w:p>
    <w:p w14:paraId="48F6DD7C" w14:textId="77777777" w:rsidR="005878BB" w:rsidRDefault="005878BB" w:rsidP="005878BB">
      <w:pPr>
        <w:rPr>
          <w:rFonts w:ascii="Times New Roman" w:hAnsi="Times New Roman" w:cs="Times New Roman"/>
          <w:b/>
          <w:bCs/>
        </w:rPr>
      </w:pPr>
    </w:p>
    <w:p w14:paraId="419BB99C" w14:textId="77777777" w:rsidR="005878BB" w:rsidRDefault="005878BB" w:rsidP="005878BB">
      <w:pPr>
        <w:rPr>
          <w:rFonts w:ascii="Times New Roman" w:hAnsi="Times New Roman" w:cs="Times New Roman"/>
          <w:b/>
          <w:bCs/>
        </w:rPr>
      </w:pPr>
    </w:p>
    <w:p w14:paraId="0E2C6E2A" w14:textId="77777777" w:rsidR="005878BB" w:rsidRDefault="005878BB" w:rsidP="005878BB">
      <w:pPr>
        <w:rPr>
          <w:rFonts w:ascii="Times New Roman" w:hAnsi="Times New Roman" w:cs="Times New Roman"/>
          <w:b/>
          <w:bCs/>
        </w:rPr>
      </w:pPr>
    </w:p>
    <w:p w14:paraId="598B0897" w14:textId="77777777" w:rsidR="005878BB" w:rsidRDefault="005878BB" w:rsidP="005878BB">
      <w:pPr>
        <w:rPr>
          <w:rFonts w:ascii="Times New Roman" w:hAnsi="Times New Roman" w:cs="Times New Roman"/>
          <w:b/>
          <w:bCs/>
        </w:rPr>
      </w:pPr>
    </w:p>
    <w:p w14:paraId="45D55FB3" w14:textId="77777777" w:rsidR="005878BB" w:rsidRDefault="005878BB" w:rsidP="005878BB">
      <w:pPr>
        <w:rPr>
          <w:rFonts w:ascii="Times New Roman" w:hAnsi="Times New Roman" w:cs="Times New Roman"/>
          <w:b/>
          <w:bCs/>
        </w:rPr>
      </w:pPr>
    </w:p>
    <w:p w14:paraId="25C51D83" w14:textId="77777777" w:rsidR="005878BB" w:rsidRDefault="005878BB" w:rsidP="005878BB">
      <w:pPr>
        <w:rPr>
          <w:rFonts w:ascii="Times New Roman" w:hAnsi="Times New Roman" w:cs="Times New Roman"/>
          <w:b/>
          <w:bCs/>
        </w:rPr>
      </w:pPr>
    </w:p>
    <w:p w14:paraId="1609E902" w14:textId="77777777" w:rsidR="005878BB" w:rsidRDefault="005878BB" w:rsidP="005878BB">
      <w:pPr>
        <w:rPr>
          <w:rFonts w:ascii="Times New Roman" w:hAnsi="Times New Roman" w:cs="Times New Roman"/>
          <w:b/>
          <w:bCs/>
        </w:rPr>
      </w:pPr>
    </w:p>
    <w:p w14:paraId="153CB0F8" w14:textId="77777777" w:rsidR="005878BB" w:rsidRDefault="005878BB" w:rsidP="005878BB">
      <w:pPr>
        <w:rPr>
          <w:rFonts w:ascii="Times New Roman" w:hAnsi="Times New Roman" w:cs="Times New Roman"/>
          <w:b/>
          <w:bCs/>
        </w:rPr>
      </w:pPr>
    </w:p>
    <w:p w14:paraId="545DD942" w14:textId="77777777" w:rsidR="005878BB" w:rsidRDefault="005878BB" w:rsidP="005878BB">
      <w:pPr>
        <w:rPr>
          <w:rFonts w:ascii="Times New Roman" w:hAnsi="Times New Roman" w:cs="Times New Roman"/>
          <w:b/>
          <w:bCs/>
        </w:rPr>
      </w:pPr>
      <w:r w:rsidRPr="006C17D9">
        <w:rPr>
          <w:rFonts w:ascii="Times New Roman" w:hAnsi="Times New Roman" w:cs="Times New Roman"/>
          <w:b/>
          <w:bCs/>
        </w:rPr>
        <w:t xml:space="preserve">Table 6 Rates of return achieved </w:t>
      </w:r>
      <w:r>
        <w:rPr>
          <w:rFonts w:ascii="Times New Roman" w:hAnsi="Times New Roman" w:cs="Times New Roman"/>
          <w:b/>
          <w:bCs/>
        </w:rPr>
        <w:t xml:space="preserve">for the </w:t>
      </w:r>
      <w:r w:rsidRPr="00216675">
        <w:rPr>
          <w:rFonts w:ascii="Times New Roman" w:hAnsi="Times New Roman" w:cs="Times New Roman"/>
          <w:b/>
          <w:bCs/>
        </w:rPr>
        <w:t xml:space="preserve">0.5 Kelly betting strategy </w:t>
      </w:r>
      <w:r>
        <w:rPr>
          <w:rFonts w:ascii="Times New Roman" w:hAnsi="Times New Roman" w:cs="Times New Roman"/>
          <w:b/>
          <w:bCs/>
        </w:rPr>
        <w:t>based on estimates from the ‘EC CL’</w:t>
      </w:r>
      <w:r w:rsidRPr="006C17D9">
        <w:rPr>
          <w:rFonts w:ascii="Times New Roman" w:hAnsi="Times New Roman" w:cs="Times New Roman"/>
          <w:b/>
          <w:bCs/>
        </w:rPr>
        <w:t xml:space="preserve"> </w:t>
      </w:r>
      <w:r>
        <w:rPr>
          <w:rFonts w:ascii="Times New Roman" w:hAnsi="Times New Roman" w:cs="Times New Roman"/>
          <w:b/>
          <w:bCs/>
        </w:rPr>
        <w:t>model for different EC.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3784"/>
        <w:gridCol w:w="1302"/>
        <w:gridCol w:w="1058"/>
        <w:gridCol w:w="1591"/>
      </w:tblGrid>
      <w:tr w:rsidR="005878BB" w:rsidRPr="00C02976" w14:paraId="4581D3C0" w14:textId="77777777" w:rsidTr="00EE5B78">
        <w:trPr>
          <w:trHeight w:val="300"/>
        </w:trPr>
        <w:tc>
          <w:tcPr>
            <w:tcW w:w="1282" w:type="dxa"/>
            <w:tcBorders>
              <w:top w:val="single" w:sz="12" w:space="0" w:color="auto"/>
              <w:bottom w:val="single" w:sz="8" w:space="0" w:color="auto"/>
            </w:tcBorders>
            <w:noWrap/>
            <w:hideMark/>
          </w:tcPr>
          <w:p w14:paraId="2F64978A" w14:textId="77777777" w:rsidR="005878BB" w:rsidRPr="00C02976" w:rsidRDefault="005878BB" w:rsidP="00EE5B78">
            <w:pPr>
              <w:rPr>
                <w:rFonts w:asciiTheme="majorBidi" w:hAnsiTheme="majorBidi" w:cstheme="majorBidi"/>
              </w:rPr>
            </w:pPr>
          </w:p>
        </w:tc>
        <w:tc>
          <w:tcPr>
            <w:tcW w:w="3784" w:type="dxa"/>
            <w:tcBorders>
              <w:top w:val="single" w:sz="12" w:space="0" w:color="auto"/>
              <w:bottom w:val="single" w:sz="8" w:space="0" w:color="auto"/>
            </w:tcBorders>
            <w:noWrap/>
            <w:vAlign w:val="center"/>
            <w:hideMark/>
          </w:tcPr>
          <w:p w14:paraId="41164573" w14:textId="77777777" w:rsidR="005878BB" w:rsidRPr="00C02976" w:rsidRDefault="005878BB" w:rsidP="00EE5B78">
            <w:pPr>
              <w:rPr>
                <w:rFonts w:asciiTheme="majorBidi" w:hAnsiTheme="majorBidi" w:cstheme="majorBidi"/>
              </w:rPr>
            </w:pPr>
            <w:r>
              <w:rPr>
                <w:rFonts w:asciiTheme="majorBidi" w:hAnsiTheme="majorBidi" w:cstheme="majorBidi"/>
              </w:rPr>
              <w:t>Environmental c</w:t>
            </w:r>
            <w:r w:rsidRPr="00C02976">
              <w:rPr>
                <w:rFonts w:asciiTheme="majorBidi" w:hAnsiTheme="majorBidi" w:cstheme="majorBidi"/>
              </w:rPr>
              <w:t>ondition</w:t>
            </w:r>
          </w:p>
        </w:tc>
        <w:tc>
          <w:tcPr>
            <w:tcW w:w="1302" w:type="dxa"/>
            <w:tcBorders>
              <w:top w:val="single" w:sz="12" w:space="0" w:color="auto"/>
              <w:bottom w:val="single" w:sz="8" w:space="0" w:color="auto"/>
            </w:tcBorders>
            <w:noWrap/>
            <w:vAlign w:val="center"/>
            <w:hideMark/>
          </w:tcPr>
          <w:p w14:paraId="0E732F16" w14:textId="77777777" w:rsidR="005878BB" w:rsidRPr="00C02976" w:rsidRDefault="005878BB" w:rsidP="00EE5B78">
            <w:pPr>
              <w:jc w:val="center"/>
              <w:rPr>
                <w:rFonts w:asciiTheme="majorBidi" w:hAnsiTheme="majorBidi" w:cstheme="majorBidi"/>
              </w:rPr>
            </w:pPr>
            <w:r>
              <w:rPr>
                <w:rFonts w:asciiTheme="majorBidi" w:hAnsiTheme="majorBidi" w:cstheme="majorBidi"/>
              </w:rPr>
              <w:t>Amt. bet ($)</w:t>
            </w:r>
          </w:p>
        </w:tc>
        <w:tc>
          <w:tcPr>
            <w:tcW w:w="1058" w:type="dxa"/>
            <w:tcBorders>
              <w:top w:val="single" w:sz="12" w:space="0" w:color="auto"/>
              <w:bottom w:val="single" w:sz="8" w:space="0" w:color="auto"/>
            </w:tcBorders>
            <w:noWrap/>
            <w:vAlign w:val="center"/>
            <w:hideMark/>
          </w:tcPr>
          <w:p w14:paraId="73E21E74" w14:textId="77777777" w:rsidR="005878BB" w:rsidRPr="00C02976" w:rsidRDefault="005878BB" w:rsidP="00EE5B78">
            <w:pPr>
              <w:jc w:val="center"/>
              <w:rPr>
                <w:rFonts w:asciiTheme="majorBidi" w:hAnsiTheme="majorBidi" w:cstheme="majorBidi"/>
              </w:rPr>
            </w:pPr>
            <w:r w:rsidRPr="00C02976">
              <w:rPr>
                <w:rFonts w:asciiTheme="majorBidi" w:hAnsiTheme="majorBidi" w:cstheme="majorBidi"/>
              </w:rPr>
              <w:t>Profit</w:t>
            </w:r>
            <w:r>
              <w:rPr>
                <w:rFonts w:asciiTheme="majorBidi" w:hAnsiTheme="majorBidi" w:cstheme="majorBidi"/>
              </w:rPr>
              <w:t xml:space="preserve"> ($)</w:t>
            </w:r>
          </w:p>
        </w:tc>
        <w:tc>
          <w:tcPr>
            <w:tcW w:w="1591" w:type="dxa"/>
            <w:tcBorders>
              <w:top w:val="single" w:sz="12" w:space="0" w:color="auto"/>
              <w:bottom w:val="single" w:sz="8" w:space="0" w:color="auto"/>
            </w:tcBorders>
            <w:noWrap/>
            <w:vAlign w:val="center"/>
            <w:hideMark/>
          </w:tcPr>
          <w:p w14:paraId="44B74293" w14:textId="77777777" w:rsidR="005878BB" w:rsidRPr="00C02976" w:rsidRDefault="005878BB" w:rsidP="00EE5B78">
            <w:pPr>
              <w:jc w:val="center"/>
              <w:rPr>
                <w:rFonts w:asciiTheme="majorBidi" w:hAnsiTheme="majorBidi" w:cstheme="majorBidi"/>
              </w:rPr>
            </w:pPr>
            <w:r w:rsidRPr="00C02976">
              <w:rPr>
                <w:rFonts w:asciiTheme="majorBidi" w:hAnsiTheme="majorBidi" w:cstheme="majorBidi"/>
              </w:rPr>
              <w:t>R</w:t>
            </w:r>
            <w:r>
              <w:rPr>
                <w:rFonts w:asciiTheme="majorBidi" w:hAnsiTheme="majorBidi" w:cstheme="majorBidi"/>
              </w:rPr>
              <w:t>ate of ret. without reinvestment %</w:t>
            </w:r>
          </w:p>
        </w:tc>
      </w:tr>
      <w:tr w:rsidR="005878BB" w:rsidRPr="00C02976" w14:paraId="32C1A1BA" w14:textId="77777777" w:rsidTr="00EE5B78">
        <w:trPr>
          <w:trHeight w:val="300"/>
        </w:trPr>
        <w:tc>
          <w:tcPr>
            <w:tcW w:w="1282" w:type="dxa"/>
            <w:vMerge w:val="restart"/>
            <w:tcBorders>
              <w:top w:val="single" w:sz="8" w:space="0" w:color="auto"/>
            </w:tcBorders>
            <w:noWrap/>
            <w:hideMark/>
          </w:tcPr>
          <w:p w14:paraId="20A53821" w14:textId="77777777" w:rsidR="005878BB" w:rsidRPr="00C02976" w:rsidRDefault="005878BB" w:rsidP="00EE5B78">
            <w:pPr>
              <w:jc w:val="center"/>
              <w:rPr>
                <w:rFonts w:asciiTheme="majorBidi" w:hAnsiTheme="majorBidi" w:cstheme="majorBidi"/>
              </w:rPr>
            </w:pPr>
            <w:r w:rsidRPr="00C02976">
              <w:rPr>
                <w:rFonts w:asciiTheme="majorBidi" w:hAnsiTheme="majorBidi" w:cstheme="majorBidi"/>
              </w:rPr>
              <w:t>Conditions associated with good mood</w:t>
            </w:r>
          </w:p>
        </w:tc>
        <w:tc>
          <w:tcPr>
            <w:tcW w:w="3784" w:type="dxa"/>
            <w:tcBorders>
              <w:top w:val="single" w:sz="8" w:space="0" w:color="auto"/>
            </w:tcBorders>
            <w:noWrap/>
            <w:hideMark/>
          </w:tcPr>
          <w:p w14:paraId="7D67197C"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No full moon</w:t>
            </w:r>
          </w:p>
        </w:tc>
        <w:tc>
          <w:tcPr>
            <w:tcW w:w="1302" w:type="dxa"/>
            <w:tcBorders>
              <w:top w:val="single" w:sz="8" w:space="0" w:color="auto"/>
            </w:tcBorders>
            <w:noWrap/>
            <w:vAlign w:val="center"/>
            <w:hideMark/>
          </w:tcPr>
          <w:p w14:paraId="77499F88"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20119.15</w:t>
            </w:r>
          </w:p>
        </w:tc>
        <w:tc>
          <w:tcPr>
            <w:tcW w:w="1058" w:type="dxa"/>
            <w:tcBorders>
              <w:top w:val="single" w:sz="8" w:space="0" w:color="auto"/>
            </w:tcBorders>
            <w:noWrap/>
            <w:vAlign w:val="center"/>
            <w:hideMark/>
          </w:tcPr>
          <w:p w14:paraId="5E7A1D6A"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397.54</w:t>
            </w:r>
          </w:p>
        </w:tc>
        <w:tc>
          <w:tcPr>
            <w:tcW w:w="1591" w:type="dxa"/>
            <w:tcBorders>
              <w:top w:val="single" w:sz="8" w:space="0" w:color="auto"/>
            </w:tcBorders>
            <w:noWrap/>
            <w:vAlign w:val="center"/>
            <w:hideMark/>
          </w:tcPr>
          <w:p w14:paraId="0DC752D6"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1.98%</w:t>
            </w:r>
          </w:p>
        </w:tc>
      </w:tr>
      <w:tr w:rsidR="005878BB" w:rsidRPr="00C02976" w14:paraId="1C7B54C2" w14:textId="77777777" w:rsidTr="00EE5B78">
        <w:trPr>
          <w:trHeight w:val="300"/>
        </w:trPr>
        <w:tc>
          <w:tcPr>
            <w:tcW w:w="1282" w:type="dxa"/>
            <w:vMerge/>
            <w:hideMark/>
          </w:tcPr>
          <w:p w14:paraId="49662912" w14:textId="77777777" w:rsidR="005878BB" w:rsidRPr="00C02976" w:rsidRDefault="005878BB" w:rsidP="00EE5B78">
            <w:pPr>
              <w:rPr>
                <w:rFonts w:asciiTheme="majorBidi" w:hAnsiTheme="majorBidi" w:cstheme="majorBidi"/>
              </w:rPr>
            </w:pPr>
          </w:p>
        </w:tc>
        <w:tc>
          <w:tcPr>
            <w:tcW w:w="3784" w:type="dxa"/>
            <w:noWrap/>
            <w:hideMark/>
          </w:tcPr>
          <w:p w14:paraId="6F4282D5"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No geomagnetic storms</w:t>
            </w:r>
          </w:p>
        </w:tc>
        <w:tc>
          <w:tcPr>
            <w:tcW w:w="1302" w:type="dxa"/>
            <w:noWrap/>
            <w:vAlign w:val="center"/>
            <w:hideMark/>
          </w:tcPr>
          <w:p w14:paraId="65A229C6"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9792.47</w:t>
            </w:r>
          </w:p>
        </w:tc>
        <w:tc>
          <w:tcPr>
            <w:tcW w:w="1058" w:type="dxa"/>
            <w:noWrap/>
            <w:vAlign w:val="center"/>
            <w:hideMark/>
          </w:tcPr>
          <w:p w14:paraId="19298FA3"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645.01</w:t>
            </w:r>
          </w:p>
        </w:tc>
        <w:tc>
          <w:tcPr>
            <w:tcW w:w="1591" w:type="dxa"/>
            <w:noWrap/>
            <w:vAlign w:val="center"/>
            <w:hideMark/>
          </w:tcPr>
          <w:p w14:paraId="6A78199C"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6.59%</w:t>
            </w:r>
          </w:p>
        </w:tc>
      </w:tr>
      <w:tr w:rsidR="005878BB" w:rsidRPr="00C02976" w14:paraId="7F33C6D9" w14:textId="77777777" w:rsidTr="00EE5B78">
        <w:trPr>
          <w:trHeight w:val="300"/>
        </w:trPr>
        <w:tc>
          <w:tcPr>
            <w:tcW w:w="1282" w:type="dxa"/>
            <w:vMerge/>
            <w:hideMark/>
          </w:tcPr>
          <w:p w14:paraId="426F5D36" w14:textId="77777777" w:rsidR="005878BB" w:rsidRPr="00C02976" w:rsidRDefault="005878BB" w:rsidP="00EE5B78">
            <w:pPr>
              <w:rPr>
                <w:rFonts w:asciiTheme="majorBidi" w:hAnsiTheme="majorBidi" w:cstheme="majorBidi"/>
              </w:rPr>
            </w:pPr>
          </w:p>
        </w:tc>
        <w:tc>
          <w:tcPr>
            <w:tcW w:w="3784" w:type="dxa"/>
            <w:noWrap/>
            <w:hideMark/>
          </w:tcPr>
          <w:p w14:paraId="4557A613"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Not SAD months</w:t>
            </w:r>
          </w:p>
        </w:tc>
        <w:tc>
          <w:tcPr>
            <w:tcW w:w="1302" w:type="dxa"/>
            <w:noWrap/>
            <w:vAlign w:val="center"/>
            <w:hideMark/>
          </w:tcPr>
          <w:p w14:paraId="4E8B0F5A"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16060.27</w:t>
            </w:r>
          </w:p>
        </w:tc>
        <w:tc>
          <w:tcPr>
            <w:tcW w:w="1058" w:type="dxa"/>
            <w:noWrap/>
            <w:vAlign w:val="center"/>
            <w:hideMark/>
          </w:tcPr>
          <w:p w14:paraId="47D8D17A"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1041.80</w:t>
            </w:r>
          </w:p>
        </w:tc>
        <w:tc>
          <w:tcPr>
            <w:tcW w:w="1591" w:type="dxa"/>
            <w:noWrap/>
            <w:vAlign w:val="center"/>
            <w:hideMark/>
          </w:tcPr>
          <w:p w14:paraId="63E910BB"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6.49%</w:t>
            </w:r>
          </w:p>
        </w:tc>
      </w:tr>
      <w:tr w:rsidR="005878BB" w:rsidRPr="00C02976" w14:paraId="6C057964" w14:textId="77777777" w:rsidTr="00EE5B78">
        <w:trPr>
          <w:trHeight w:val="300"/>
        </w:trPr>
        <w:tc>
          <w:tcPr>
            <w:tcW w:w="1282" w:type="dxa"/>
            <w:vMerge/>
            <w:hideMark/>
          </w:tcPr>
          <w:p w14:paraId="006068C6" w14:textId="77777777" w:rsidR="005878BB" w:rsidRPr="00C02976" w:rsidRDefault="005878BB" w:rsidP="00EE5B78">
            <w:pPr>
              <w:rPr>
                <w:rFonts w:asciiTheme="majorBidi" w:hAnsiTheme="majorBidi" w:cstheme="majorBidi"/>
              </w:rPr>
            </w:pPr>
          </w:p>
        </w:tc>
        <w:tc>
          <w:tcPr>
            <w:tcW w:w="3784" w:type="dxa"/>
            <w:noWrap/>
            <w:hideMark/>
          </w:tcPr>
          <w:p w14:paraId="0DA023D0"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No rain</w:t>
            </w:r>
          </w:p>
        </w:tc>
        <w:tc>
          <w:tcPr>
            <w:tcW w:w="1302" w:type="dxa"/>
            <w:noWrap/>
            <w:vAlign w:val="center"/>
            <w:hideMark/>
          </w:tcPr>
          <w:p w14:paraId="538A98A9"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21765.38</w:t>
            </w:r>
          </w:p>
        </w:tc>
        <w:tc>
          <w:tcPr>
            <w:tcW w:w="1058" w:type="dxa"/>
            <w:noWrap/>
            <w:vAlign w:val="center"/>
            <w:hideMark/>
          </w:tcPr>
          <w:p w14:paraId="070F7926"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617.50</w:t>
            </w:r>
          </w:p>
        </w:tc>
        <w:tc>
          <w:tcPr>
            <w:tcW w:w="1591" w:type="dxa"/>
            <w:noWrap/>
            <w:vAlign w:val="center"/>
            <w:hideMark/>
          </w:tcPr>
          <w:p w14:paraId="77A7661E"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2.84%</w:t>
            </w:r>
          </w:p>
        </w:tc>
      </w:tr>
      <w:tr w:rsidR="005878BB" w:rsidRPr="00C02976" w14:paraId="55D45E88" w14:textId="77777777" w:rsidTr="00EE5B78">
        <w:trPr>
          <w:trHeight w:val="300"/>
        </w:trPr>
        <w:tc>
          <w:tcPr>
            <w:tcW w:w="1282" w:type="dxa"/>
            <w:vMerge/>
            <w:hideMark/>
          </w:tcPr>
          <w:p w14:paraId="290EF222" w14:textId="77777777" w:rsidR="005878BB" w:rsidRPr="00C02976" w:rsidRDefault="005878BB" w:rsidP="00EE5B78">
            <w:pPr>
              <w:rPr>
                <w:rFonts w:asciiTheme="majorBidi" w:hAnsiTheme="majorBidi" w:cstheme="majorBidi"/>
              </w:rPr>
            </w:pPr>
          </w:p>
        </w:tc>
        <w:tc>
          <w:tcPr>
            <w:tcW w:w="3784" w:type="dxa"/>
            <w:noWrap/>
            <w:hideMark/>
          </w:tcPr>
          <w:p w14:paraId="3D6BBF1E" w14:textId="77777777" w:rsidR="005878BB" w:rsidRPr="00386C9C" w:rsidRDefault="005878BB" w:rsidP="00EE5B78">
            <w:pPr>
              <w:rPr>
                <w:rFonts w:asciiTheme="majorBidi" w:hAnsiTheme="majorBidi" w:cstheme="majorBidi"/>
                <w:i/>
                <w:iCs/>
              </w:rPr>
            </w:pPr>
            <w:r>
              <w:rPr>
                <w:rFonts w:asciiTheme="majorBidi" w:hAnsiTheme="majorBidi" w:cstheme="majorBidi"/>
                <w:i/>
                <w:iCs/>
              </w:rPr>
              <w:t>Clear ski</w:t>
            </w:r>
            <w:r w:rsidRPr="00386C9C">
              <w:rPr>
                <w:rFonts w:asciiTheme="majorBidi" w:hAnsiTheme="majorBidi" w:cstheme="majorBidi"/>
                <w:i/>
                <w:iCs/>
              </w:rPr>
              <w:t xml:space="preserve">es </w:t>
            </w:r>
            <w:r w:rsidRPr="00386C9C">
              <w:rPr>
                <w:rFonts w:asciiTheme="majorBidi" w:hAnsiTheme="majorBidi" w:cstheme="majorBidi"/>
                <w:i/>
                <w:iCs/>
                <w:sz w:val="20"/>
                <w:szCs w:val="20"/>
              </w:rPr>
              <w:t>(cloud cover ≤ 3)</w:t>
            </w:r>
          </w:p>
        </w:tc>
        <w:tc>
          <w:tcPr>
            <w:tcW w:w="1302" w:type="dxa"/>
            <w:noWrap/>
            <w:vAlign w:val="center"/>
            <w:hideMark/>
          </w:tcPr>
          <w:p w14:paraId="698FC7A6"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8034.20</w:t>
            </w:r>
          </w:p>
        </w:tc>
        <w:tc>
          <w:tcPr>
            <w:tcW w:w="1058" w:type="dxa"/>
            <w:noWrap/>
            <w:vAlign w:val="center"/>
            <w:hideMark/>
          </w:tcPr>
          <w:p w14:paraId="4BEB1EC5"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237.39</w:t>
            </w:r>
          </w:p>
        </w:tc>
        <w:tc>
          <w:tcPr>
            <w:tcW w:w="1591" w:type="dxa"/>
            <w:noWrap/>
            <w:vAlign w:val="center"/>
            <w:hideMark/>
          </w:tcPr>
          <w:p w14:paraId="160841E3"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2.95%</w:t>
            </w:r>
          </w:p>
        </w:tc>
      </w:tr>
      <w:tr w:rsidR="005878BB" w:rsidRPr="00C02976" w14:paraId="4A28378D" w14:textId="77777777" w:rsidTr="00EE5B78">
        <w:trPr>
          <w:trHeight w:val="300"/>
        </w:trPr>
        <w:tc>
          <w:tcPr>
            <w:tcW w:w="1282" w:type="dxa"/>
            <w:vMerge/>
            <w:hideMark/>
          </w:tcPr>
          <w:p w14:paraId="4F3B62AB" w14:textId="77777777" w:rsidR="005878BB" w:rsidRPr="00C02976" w:rsidRDefault="005878BB" w:rsidP="00EE5B78">
            <w:pPr>
              <w:rPr>
                <w:rFonts w:asciiTheme="majorBidi" w:hAnsiTheme="majorBidi" w:cstheme="majorBidi"/>
              </w:rPr>
            </w:pPr>
          </w:p>
        </w:tc>
        <w:tc>
          <w:tcPr>
            <w:tcW w:w="3784" w:type="dxa"/>
            <w:noWrap/>
            <w:hideMark/>
          </w:tcPr>
          <w:p w14:paraId="34451D1A"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Positive </w:t>
            </w:r>
            <w:r>
              <w:rPr>
                <w:rFonts w:asciiTheme="majorBidi" w:hAnsiTheme="majorBidi" w:cstheme="majorBidi"/>
                <w:i/>
                <w:iCs/>
              </w:rPr>
              <w:t>deseasonalized</w:t>
            </w:r>
            <w:r w:rsidRPr="00386C9C">
              <w:rPr>
                <w:rFonts w:asciiTheme="majorBidi" w:hAnsiTheme="majorBidi" w:cstheme="majorBidi"/>
                <w:i/>
                <w:iCs/>
              </w:rPr>
              <w:t xml:space="preserve"> atmospheric pressure </w:t>
            </w:r>
          </w:p>
        </w:tc>
        <w:tc>
          <w:tcPr>
            <w:tcW w:w="1302" w:type="dxa"/>
            <w:noWrap/>
            <w:vAlign w:val="center"/>
            <w:hideMark/>
          </w:tcPr>
          <w:p w14:paraId="5A7A4643"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10422.00</w:t>
            </w:r>
          </w:p>
        </w:tc>
        <w:tc>
          <w:tcPr>
            <w:tcW w:w="1058" w:type="dxa"/>
            <w:noWrap/>
            <w:vAlign w:val="center"/>
            <w:hideMark/>
          </w:tcPr>
          <w:p w14:paraId="1FE64DAF"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481.41</w:t>
            </w:r>
          </w:p>
        </w:tc>
        <w:tc>
          <w:tcPr>
            <w:tcW w:w="1591" w:type="dxa"/>
            <w:noWrap/>
            <w:vAlign w:val="center"/>
            <w:hideMark/>
          </w:tcPr>
          <w:p w14:paraId="613F0824"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4.62%</w:t>
            </w:r>
          </w:p>
        </w:tc>
      </w:tr>
      <w:tr w:rsidR="005878BB" w:rsidRPr="00C02976" w14:paraId="1E003B6B" w14:textId="77777777" w:rsidTr="00EE5B78">
        <w:trPr>
          <w:trHeight w:val="300"/>
        </w:trPr>
        <w:tc>
          <w:tcPr>
            <w:tcW w:w="1282" w:type="dxa"/>
            <w:vMerge/>
            <w:hideMark/>
          </w:tcPr>
          <w:p w14:paraId="03E7FA56" w14:textId="77777777" w:rsidR="005878BB" w:rsidRPr="00C02976" w:rsidRDefault="005878BB" w:rsidP="00EE5B78">
            <w:pPr>
              <w:rPr>
                <w:rFonts w:asciiTheme="majorBidi" w:hAnsiTheme="majorBidi" w:cstheme="majorBidi"/>
              </w:rPr>
            </w:pPr>
          </w:p>
        </w:tc>
        <w:tc>
          <w:tcPr>
            <w:tcW w:w="3784" w:type="dxa"/>
            <w:noWrap/>
            <w:hideMark/>
          </w:tcPr>
          <w:p w14:paraId="757B6E1C"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Low wind conditions </w:t>
            </w:r>
            <w:r w:rsidRPr="00386C9C">
              <w:rPr>
                <w:rFonts w:asciiTheme="majorBidi" w:hAnsiTheme="majorBidi" w:cstheme="majorBidi"/>
                <w:i/>
                <w:iCs/>
                <w:sz w:val="20"/>
                <w:szCs w:val="20"/>
              </w:rPr>
              <w:t>(≤ 5km/h)</w:t>
            </w:r>
          </w:p>
        </w:tc>
        <w:tc>
          <w:tcPr>
            <w:tcW w:w="1302" w:type="dxa"/>
            <w:noWrap/>
            <w:vAlign w:val="center"/>
            <w:hideMark/>
          </w:tcPr>
          <w:p w14:paraId="1B3C2335"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2412.81</w:t>
            </w:r>
          </w:p>
        </w:tc>
        <w:tc>
          <w:tcPr>
            <w:tcW w:w="1058" w:type="dxa"/>
            <w:noWrap/>
            <w:vAlign w:val="center"/>
            <w:hideMark/>
          </w:tcPr>
          <w:p w14:paraId="6D1F659E"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487.54</w:t>
            </w:r>
          </w:p>
        </w:tc>
        <w:tc>
          <w:tcPr>
            <w:tcW w:w="1591" w:type="dxa"/>
            <w:noWrap/>
            <w:vAlign w:val="center"/>
            <w:hideMark/>
          </w:tcPr>
          <w:p w14:paraId="688A5588"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20.21%</w:t>
            </w:r>
          </w:p>
        </w:tc>
      </w:tr>
      <w:tr w:rsidR="005878BB" w:rsidRPr="00C02976" w14:paraId="133C3ACE" w14:textId="77777777" w:rsidTr="00EE5B78">
        <w:trPr>
          <w:trHeight w:val="300"/>
        </w:trPr>
        <w:tc>
          <w:tcPr>
            <w:tcW w:w="1282" w:type="dxa"/>
            <w:vMerge/>
            <w:hideMark/>
          </w:tcPr>
          <w:p w14:paraId="09F438C3" w14:textId="77777777" w:rsidR="005878BB" w:rsidRPr="00C02976" w:rsidRDefault="005878BB" w:rsidP="00EE5B78">
            <w:pPr>
              <w:rPr>
                <w:rFonts w:asciiTheme="majorBidi" w:hAnsiTheme="majorBidi" w:cstheme="majorBidi"/>
              </w:rPr>
            </w:pPr>
          </w:p>
        </w:tc>
        <w:tc>
          <w:tcPr>
            <w:tcW w:w="3784" w:type="dxa"/>
            <w:noWrap/>
            <w:hideMark/>
          </w:tcPr>
          <w:p w14:paraId="79324FDA"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Good air quality </w:t>
            </w:r>
            <w:r w:rsidRPr="00386C9C">
              <w:rPr>
                <w:rFonts w:asciiTheme="majorBidi" w:hAnsiTheme="majorBidi" w:cstheme="majorBidi"/>
                <w:i/>
                <w:iCs/>
                <w:sz w:val="20"/>
                <w:szCs w:val="20"/>
              </w:rPr>
              <w:t>(air quality index ≤ 3)</w:t>
            </w:r>
          </w:p>
        </w:tc>
        <w:tc>
          <w:tcPr>
            <w:tcW w:w="1302" w:type="dxa"/>
            <w:noWrap/>
            <w:vAlign w:val="center"/>
            <w:hideMark/>
          </w:tcPr>
          <w:p w14:paraId="1A2E552F"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20956.58</w:t>
            </w:r>
          </w:p>
        </w:tc>
        <w:tc>
          <w:tcPr>
            <w:tcW w:w="1058" w:type="dxa"/>
            <w:noWrap/>
            <w:vAlign w:val="center"/>
            <w:hideMark/>
          </w:tcPr>
          <w:p w14:paraId="7E86B0A1"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434.32</w:t>
            </w:r>
          </w:p>
        </w:tc>
        <w:tc>
          <w:tcPr>
            <w:tcW w:w="1591" w:type="dxa"/>
            <w:noWrap/>
            <w:vAlign w:val="center"/>
            <w:hideMark/>
          </w:tcPr>
          <w:p w14:paraId="10331869"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2.07%</w:t>
            </w:r>
          </w:p>
        </w:tc>
      </w:tr>
      <w:tr w:rsidR="005878BB" w:rsidRPr="00C02976" w14:paraId="4B3F3E50" w14:textId="77777777" w:rsidTr="00EE5B78">
        <w:trPr>
          <w:trHeight w:val="300"/>
        </w:trPr>
        <w:tc>
          <w:tcPr>
            <w:tcW w:w="1282" w:type="dxa"/>
            <w:vMerge/>
            <w:hideMark/>
          </w:tcPr>
          <w:p w14:paraId="08A8AF54" w14:textId="77777777" w:rsidR="005878BB" w:rsidRPr="00C02976" w:rsidRDefault="005878BB" w:rsidP="00EE5B78">
            <w:pPr>
              <w:rPr>
                <w:rFonts w:asciiTheme="majorBidi" w:hAnsiTheme="majorBidi" w:cstheme="majorBidi"/>
              </w:rPr>
            </w:pPr>
          </w:p>
        </w:tc>
        <w:tc>
          <w:tcPr>
            <w:tcW w:w="3784" w:type="dxa"/>
            <w:noWrap/>
            <w:hideMark/>
          </w:tcPr>
          <w:p w14:paraId="4A5AEFB9"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Positive</w:t>
            </w:r>
            <w:r>
              <w:rPr>
                <w:rFonts w:asciiTheme="majorBidi" w:hAnsiTheme="majorBidi" w:cstheme="majorBidi"/>
                <w:i/>
                <w:iCs/>
              </w:rPr>
              <w:t xml:space="preserve"> deseasonalized temperature</w:t>
            </w:r>
            <w:r w:rsidRPr="00386C9C">
              <w:rPr>
                <w:rFonts w:asciiTheme="majorBidi" w:hAnsiTheme="majorBidi" w:cstheme="majorBidi"/>
                <w:i/>
                <w:iCs/>
              </w:rPr>
              <w:t xml:space="preserve"> </w:t>
            </w:r>
          </w:p>
        </w:tc>
        <w:tc>
          <w:tcPr>
            <w:tcW w:w="1302" w:type="dxa"/>
            <w:noWrap/>
            <w:vAlign w:val="center"/>
            <w:hideMark/>
          </w:tcPr>
          <w:p w14:paraId="1DAB6D9E"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12092.96</w:t>
            </w:r>
          </w:p>
        </w:tc>
        <w:tc>
          <w:tcPr>
            <w:tcW w:w="1058" w:type="dxa"/>
            <w:noWrap/>
            <w:vAlign w:val="center"/>
            <w:hideMark/>
          </w:tcPr>
          <w:p w14:paraId="5498FEF8"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361.40</w:t>
            </w:r>
          </w:p>
        </w:tc>
        <w:tc>
          <w:tcPr>
            <w:tcW w:w="1591" w:type="dxa"/>
            <w:noWrap/>
            <w:vAlign w:val="center"/>
            <w:hideMark/>
          </w:tcPr>
          <w:p w14:paraId="0C7A4F42"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2.99%</w:t>
            </w:r>
          </w:p>
        </w:tc>
      </w:tr>
      <w:tr w:rsidR="005878BB" w:rsidRPr="00C02976" w14:paraId="2CA4D46C" w14:textId="77777777" w:rsidTr="00EE5B78">
        <w:trPr>
          <w:trHeight w:val="300"/>
        </w:trPr>
        <w:tc>
          <w:tcPr>
            <w:tcW w:w="1282" w:type="dxa"/>
            <w:vMerge/>
            <w:hideMark/>
          </w:tcPr>
          <w:p w14:paraId="54466AC3" w14:textId="77777777" w:rsidR="005878BB" w:rsidRPr="00C02976" w:rsidRDefault="005878BB" w:rsidP="00EE5B78">
            <w:pPr>
              <w:rPr>
                <w:rFonts w:asciiTheme="majorBidi" w:hAnsiTheme="majorBidi" w:cstheme="majorBidi"/>
              </w:rPr>
            </w:pPr>
          </w:p>
        </w:tc>
        <w:tc>
          <w:tcPr>
            <w:tcW w:w="3784" w:type="dxa"/>
            <w:noWrap/>
            <w:hideMark/>
          </w:tcPr>
          <w:p w14:paraId="2C7AA3AB"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Lower humidity (</w:t>
            </w:r>
            <w:r w:rsidRPr="00386C9C">
              <w:rPr>
                <w:rFonts w:asciiTheme="majorBidi" w:hAnsiTheme="majorBidi" w:cstheme="majorBidi"/>
                <w:i/>
                <w:iCs/>
                <w:sz w:val="20"/>
                <w:szCs w:val="20"/>
              </w:rPr>
              <w:t>≤ 60%)</w:t>
            </w:r>
          </w:p>
        </w:tc>
        <w:tc>
          <w:tcPr>
            <w:tcW w:w="1302" w:type="dxa"/>
            <w:noWrap/>
            <w:vAlign w:val="center"/>
            <w:hideMark/>
          </w:tcPr>
          <w:p w14:paraId="77E58F04"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7556.08</w:t>
            </w:r>
          </w:p>
        </w:tc>
        <w:tc>
          <w:tcPr>
            <w:tcW w:w="1058" w:type="dxa"/>
            <w:noWrap/>
            <w:vAlign w:val="center"/>
            <w:hideMark/>
          </w:tcPr>
          <w:p w14:paraId="3CAC79A0"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375.53</w:t>
            </w:r>
          </w:p>
        </w:tc>
        <w:tc>
          <w:tcPr>
            <w:tcW w:w="1591" w:type="dxa"/>
            <w:noWrap/>
            <w:vAlign w:val="center"/>
            <w:hideMark/>
          </w:tcPr>
          <w:p w14:paraId="3FC2BBA1"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4.97%</w:t>
            </w:r>
          </w:p>
        </w:tc>
      </w:tr>
      <w:tr w:rsidR="005878BB" w:rsidRPr="00C02976" w14:paraId="0A88A65C" w14:textId="77777777" w:rsidTr="00EE5B78">
        <w:trPr>
          <w:trHeight w:val="300"/>
        </w:trPr>
        <w:tc>
          <w:tcPr>
            <w:tcW w:w="1282" w:type="dxa"/>
            <w:vMerge w:val="restart"/>
            <w:tcBorders>
              <w:bottom w:val="single" w:sz="8" w:space="0" w:color="auto"/>
            </w:tcBorders>
            <w:noWrap/>
            <w:hideMark/>
          </w:tcPr>
          <w:p w14:paraId="4A761145" w14:textId="77777777" w:rsidR="005878BB" w:rsidRPr="00C02976" w:rsidRDefault="005878BB" w:rsidP="00EE5B78">
            <w:pPr>
              <w:jc w:val="center"/>
              <w:rPr>
                <w:rFonts w:asciiTheme="majorBidi" w:hAnsiTheme="majorBidi" w:cstheme="majorBidi"/>
              </w:rPr>
            </w:pPr>
            <w:r w:rsidRPr="00C02976">
              <w:rPr>
                <w:rFonts w:asciiTheme="majorBidi" w:hAnsiTheme="majorBidi" w:cstheme="majorBidi"/>
              </w:rPr>
              <w:t>Conditions associated with bad mood</w:t>
            </w:r>
          </w:p>
        </w:tc>
        <w:tc>
          <w:tcPr>
            <w:tcW w:w="3784" w:type="dxa"/>
            <w:noWrap/>
            <w:hideMark/>
          </w:tcPr>
          <w:p w14:paraId="2E815C55"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Full moon</w:t>
            </w:r>
          </w:p>
        </w:tc>
        <w:tc>
          <w:tcPr>
            <w:tcW w:w="1302" w:type="dxa"/>
            <w:noWrap/>
            <w:vAlign w:val="center"/>
            <w:hideMark/>
          </w:tcPr>
          <w:p w14:paraId="33C001AC"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3156.85</w:t>
            </w:r>
          </w:p>
        </w:tc>
        <w:tc>
          <w:tcPr>
            <w:tcW w:w="1058" w:type="dxa"/>
            <w:noWrap/>
            <w:vAlign w:val="center"/>
            <w:hideMark/>
          </w:tcPr>
          <w:p w14:paraId="680CE053"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-61.76</w:t>
            </w:r>
          </w:p>
        </w:tc>
        <w:tc>
          <w:tcPr>
            <w:tcW w:w="1591" w:type="dxa"/>
            <w:noWrap/>
            <w:vAlign w:val="center"/>
            <w:hideMark/>
          </w:tcPr>
          <w:p w14:paraId="5106BCDF"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-1.96%</w:t>
            </w:r>
          </w:p>
        </w:tc>
      </w:tr>
      <w:tr w:rsidR="005878BB" w:rsidRPr="00C02976" w14:paraId="1E5FB9DE" w14:textId="77777777" w:rsidTr="00EE5B78">
        <w:trPr>
          <w:trHeight w:val="300"/>
        </w:trPr>
        <w:tc>
          <w:tcPr>
            <w:tcW w:w="1282" w:type="dxa"/>
            <w:vMerge/>
            <w:tcBorders>
              <w:bottom w:val="single" w:sz="8" w:space="0" w:color="auto"/>
            </w:tcBorders>
            <w:hideMark/>
          </w:tcPr>
          <w:p w14:paraId="3762C7C0" w14:textId="77777777" w:rsidR="005878BB" w:rsidRPr="00C02976" w:rsidRDefault="005878BB" w:rsidP="00EE5B78">
            <w:pPr>
              <w:rPr>
                <w:rFonts w:asciiTheme="majorBidi" w:hAnsiTheme="majorBidi" w:cstheme="majorBidi"/>
              </w:rPr>
            </w:pPr>
          </w:p>
        </w:tc>
        <w:tc>
          <w:tcPr>
            <w:tcW w:w="3784" w:type="dxa"/>
            <w:noWrap/>
            <w:hideMark/>
          </w:tcPr>
          <w:p w14:paraId="6395F0A8"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Geomagnetic storms</w:t>
            </w:r>
          </w:p>
        </w:tc>
        <w:tc>
          <w:tcPr>
            <w:tcW w:w="1302" w:type="dxa"/>
            <w:noWrap/>
            <w:vAlign w:val="center"/>
            <w:hideMark/>
          </w:tcPr>
          <w:p w14:paraId="0A3E4A0E"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13483.53</w:t>
            </w:r>
          </w:p>
        </w:tc>
        <w:tc>
          <w:tcPr>
            <w:tcW w:w="1058" w:type="dxa"/>
            <w:noWrap/>
            <w:vAlign w:val="center"/>
            <w:hideMark/>
          </w:tcPr>
          <w:p w14:paraId="12ABB994"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-309.23</w:t>
            </w:r>
          </w:p>
        </w:tc>
        <w:tc>
          <w:tcPr>
            <w:tcW w:w="1591" w:type="dxa"/>
            <w:noWrap/>
            <w:vAlign w:val="center"/>
            <w:hideMark/>
          </w:tcPr>
          <w:p w14:paraId="60FB28F9"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-2.29%</w:t>
            </w:r>
          </w:p>
        </w:tc>
      </w:tr>
      <w:tr w:rsidR="005878BB" w:rsidRPr="00C02976" w14:paraId="24B51846" w14:textId="77777777" w:rsidTr="00EE5B78">
        <w:trPr>
          <w:trHeight w:val="300"/>
        </w:trPr>
        <w:tc>
          <w:tcPr>
            <w:tcW w:w="1282" w:type="dxa"/>
            <w:vMerge/>
            <w:tcBorders>
              <w:bottom w:val="single" w:sz="8" w:space="0" w:color="auto"/>
            </w:tcBorders>
            <w:hideMark/>
          </w:tcPr>
          <w:p w14:paraId="596A3238" w14:textId="77777777" w:rsidR="005878BB" w:rsidRPr="00C02976" w:rsidRDefault="005878BB" w:rsidP="00EE5B78">
            <w:pPr>
              <w:rPr>
                <w:rFonts w:asciiTheme="majorBidi" w:hAnsiTheme="majorBidi" w:cstheme="majorBidi"/>
              </w:rPr>
            </w:pPr>
          </w:p>
        </w:tc>
        <w:tc>
          <w:tcPr>
            <w:tcW w:w="3784" w:type="dxa"/>
            <w:noWrap/>
            <w:hideMark/>
          </w:tcPr>
          <w:p w14:paraId="5A156D80"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SAD months</w:t>
            </w:r>
          </w:p>
        </w:tc>
        <w:tc>
          <w:tcPr>
            <w:tcW w:w="1302" w:type="dxa"/>
            <w:noWrap/>
            <w:vAlign w:val="center"/>
            <w:hideMark/>
          </w:tcPr>
          <w:p w14:paraId="0316BB91"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7215.72</w:t>
            </w:r>
          </w:p>
        </w:tc>
        <w:tc>
          <w:tcPr>
            <w:tcW w:w="1058" w:type="dxa"/>
            <w:noWrap/>
            <w:vAlign w:val="center"/>
            <w:hideMark/>
          </w:tcPr>
          <w:p w14:paraId="1A266B04"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-706.02</w:t>
            </w:r>
          </w:p>
        </w:tc>
        <w:tc>
          <w:tcPr>
            <w:tcW w:w="1591" w:type="dxa"/>
            <w:noWrap/>
            <w:vAlign w:val="center"/>
            <w:hideMark/>
          </w:tcPr>
          <w:p w14:paraId="4EE43AEB"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-9.78%</w:t>
            </w:r>
          </w:p>
        </w:tc>
      </w:tr>
      <w:tr w:rsidR="005878BB" w:rsidRPr="00C02976" w14:paraId="0F57C1F9" w14:textId="77777777" w:rsidTr="00EE5B78">
        <w:trPr>
          <w:trHeight w:val="300"/>
        </w:trPr>
        <w:tc>
          <w:tcPr>
            <w:tcW w:w="1282" w:type="dxa"/>
            <w:vMerge/>
            <w:tcBorders>
              <w:bottom w:val="single" w:sz="8" w:space="0" w:color="auto"/>
            </w:tcBorders>
            <w:hideMark/>
          </w:tcPr>
          <w:p w14:paraId="5270F32B" w14:textId="77777777" w:rsidR="005878BB" w:rsidRPr="00C02976" w:rsidRDefault="005878BB" w:rsidP="00EE5B78">
            <w:pPr>
              <w:rPr>
                <w:rFonts w:asciiTheme="majorBidi" w:hAnsiTheme="majorBidi" w:cstheme="majorBidi"/>
              </w:rPr>
            </w:pPr>
          </w:p>
        </w:tc>
        <w:tc>
          <w:tcPr>
            <w:tcW w:w="3784" w:type="dxa"/>
            <w:noWrap/>
            <w:hideMark/>
          </w:tcPr>
          <w:p w14:paraId="522DAC3C"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Raining days</w:t>
            </w:r>
          </w:p>
        </w:tc>
        <w:tc>
          <w:tcPr>
            <w:tcW w:w="1302" w:type="dxa"/>
            <w:noWrap/>
            <w:vAlign w:val="center"/>
            <w:hideMark/>
          </w:tcPr>
          <w:p w14:paraId="3D355E0D"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1510.62</w:t>
            </w:r>
          </w:p>
        </w:tc>
        <w:tc>
          <w:tcPr>
            <w:tcW w:w="1058" w:type="dxa"/>
            <w:noWrap/>
            <w:vAlign w:val="center"/>
            <w:hideMark/>
          </w:tcPr>
          <w:p w14:paraId="4365F3E9"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-281.72</w:t>
            </w:r>
          </w:p>
        </w:tc>
        <w:tc>
          <w:tcPr>
            <w:tcW w:w="1591" w:type="dxa"/>
            <w:noWrap/>
            <w:vAlign w:val="center"/>
            <w:hideMark/>
          </w:tcPr>
          <w:p w14:paraId="394B0DA8"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-18.65%</w:t>
            </w:r>
          </w:p>
        </w:tc>
      </w:tr>
      <w:tr w:rsidR="005878BB" w:rsidRPr="00C02976" w14:paraId="5069F959" w14:textId="77777777" w:rsidTr="00EE5B78">
        <w:trPr>
          <w:trHeight w:val="300"/>
        </w:trPr>
        <w:tc>
          <w:tcPr>
            <w:tcW w:w="1282" w:type="dxa"/>
            <w:vMerge/>
            <w:tcBorders>
              <w:bottom w:val="single" w:sz="8" w:space="0" w:color="auto"/>
            </w:tcBorders>
            <w:hideMark/>
          </w:tcPr>
          <w:p w14:paraId="34B91C10" w14:textId="77777777" w:rsidR="005878BB" w:rsidRPr="00C02976" w:rsidRDefault="005878BB" w:rsidP="00EE5B78">
            <w:pPr>
              <w:rPr>
                <w:rFonts w:asciiTheme="majorBidi" w:hAnsiTheme="majorBidi" w:cstheme="majorBidi"/>
              </w:rPr>
            </w:pPr>
          </w:p>
        </w:tc>
        <w:tc>
          <w:tcPr>
            <w:tcW w:w="3784" w:type="dxa"/>
            <w:noWrap/>
            <w:hideMark/>
          </w:tcPr>
          <w:p w14:paraId="3C766AE7"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Cloudy days </w:t>
            </w:r>
            <w:r w:rsidRPr="00386C9C">
              <w:rPr>
                <w:rFonts w:asciiTheme="majorBidi" w:hAnsiTheme="majorBidi" w:cstheme="majorBidi"/>
                <w:i/>
                <w:iCs/>
                <w:sz w:val="20"/>
                <w:szCs w:val="20"/>
              </w:rPr>
              <w:t>(cloud cover ≥ 7)</w:t>
            </w:r>
          </w:p>
        </w:tc>
        <w:tc>
          <w:tcPr>
            <w:tcW w:w="1302" w:type="dxa"/>
            <w:noWrap/>
            <w:vAlign w:val="center"/>
            <w:hideMark/>
          </w:tcPr>
          <w:p w14:paraId="25EFF8A3"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10533.41</w:t>
            </w:r>
          </w:p>
        </w:tc>
        <w:tc>
          <w:tcPr>
            <w:tcW w:w="1058" w:type="dxa"/>
            <w:noWrap/>
            <w:vAlign w:val="center"/>
            <w:hideMark/>
          </w:tcPr>
          <w:p w14:paraId="02223B18"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-517.15</w:t>
            </w:r>
          </w:p>
        </w:tc>
        <w:tc>
          <w:tcPr>
            <w:tcW w:w="1591" w:type="dxa"/>
            <w:noWrap/>
            <w:vAlign w:val="center"/>
            <w:hideMark/>
          </w:tcPr>
          <w:p w14:paraId="7641ABD5"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-4.91%</w:t>
            </w:r>
          </w:p>
        </w:tc>
      </w:tr>
      <w:tr w:rsidR="005878BB" w:rsidRPr="00C02976" w14:paraId="29E585C3" w14:textId="77777777" w:rsidTr="00EE5B78">
        <w:trPr>
          <w:trHeight w:val="300"/>
        </w:trPr>
        <w:tc>
          <w:tcPr>
            <w:tcW w:w="1282" w:type="dxa"/>
            <w:vMerge/>
            <w:tcBorders>
              <w:bottom w:val="single" w:sz="8" w:space="0" w:color="auto"/>
            </w:tcBorders>
            <w:hideMark/>
          </w:tcPr>
          <w:p w14:paraId="0C8FBC8D" w14:textId="77777777" w:rsidR="005878BB" w:rsidRPr="00C02976" w:rsidRDefault="005878BB" w:rsidP="00EE5B78">
            <w:pPr>
              <w:rPr>
                <w:rFonts w:asciiTheme="majorBidi" w:hAnsiTheme="majorBidi" w:cstheme="majorBidi"/>
              </w:rPr>
            </w:pPr>
          </w:p>
        </w:tc>
        <w:tc>
          <w:tcPr>
            <w:tcW w:w="3784" w:type="dxa"/>
            <w:noWrap/>
            <w:hideMark/>
          </w:tcPr>
          <w:p w14:paraId="01413250"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Negative </w:t>
            </w:r>
            <w:r>
              <w:rPr>
                <w:rFonts w:asciiTheme="majorBidi" w:hAnsiTheme="majorBidi" w:cstheme="majorBidi"/>
                <w:i/>
                <w:iCs/>
              </w:rPr>
              <w:t>deseasonalized</w:t>
            </w:r>
            <w:r w:rsidRPr="00386C9C">
              <w:rPr>
                <w:rFonts w:asciiTheme="majorBidi" w:hAnsiTheme="majorBidi" w:cstheme="majorBidi"/>
                <w:i/>
                <w:iCs/>
              </w:rPr>
              <w:t xml:space="preserve"> atmospheric pressure </w:t>
            </w:r>
          </w:p>
        </w:tc>
        <w:tc>
          <w:tcPr>
            <w:tcW w:w="1302" w:type="dxa"/>
            <w:noWrap/>
            <w:vAlign w:val="center"/>
            <w:hideMark/>
          </w:tcPr>
          <w:p w14:paraId="3D33C64F"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12853.99</w:t>
            </w:r>
          </w:p>
        </w:tc>
        <w:tc>
          <w:tcPr>
            <w:tcW w:w="1058" w:type="dxa"/>
            <w:noWrap/>
            <w:vAlign w:val="center"/>
            <w:hideMark/>
          </w:tcPr>
          <w:p w14:paraId="064B94BA"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-145.63</w:t>
            </w:r>
          </w:p>
        </w:tc>
        <w:tc>
          <w:tcPr>
            <w:tcW w:w="1591" w:type="dxa"/>
            <w:noWrap/>
            <w:vAlign w:val="center"/>
            <w:hideMark/>
          </w:tcPr>
          <w:p w14:paraId="1C956236"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-1.13%</w:t>
            </w:r>
          </w:p>
        </w:tc>
      </w:tr>
      <w:tr w:rsidR="005878BB" w:rsidRPr="00C02976" w14:paraId="6A2F8ACD" w14:textId="77777777" w:rsidTr="00EE5B78">
        <w:trPr>
          <w:trHeight w:val="300"/>
        </w:trPr>
        <w:tc>
          <w:tcPr>
            <w:tcW w:w="1282" w:type="dxa"/>
            <w:vMerge/>
            <w:tcBorders>
              <w:bottom w:val="single" w:sz="8" w:space="0" w:color="auto"/>
            </w:tcBorders>
            <w:hideMark/>
          </w:tcPr>
          <w:p w14:paraId="65496301" w14:textId="77777777" w:rsidR="005878BB" w:rsidRPr="00C02976" w:rsidRDefault="005878BB" w:rsidP="00EE5B78">
            <w:pPr>
              <w:rPr>
                <w:rFonts w:asciiTheme="majorBidi" w:hAnsiTheme="majorBidi" w:cstheme="majorBidi"/>
              </w:rPr>
            </w:pPr>
          </w:p>
        </w:tc>
        <w:tc>
          <w:tcPr>
            <w:tcW w:w="3784" w:type="dxa"/>
            <w:noWrap/>
            <w:hideMark/>
          </w:tcPr>
          <w:p w14:paraId="4B67FD0C"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Windy </w:t>
            </w:r>
            <w:r>
              <w:rPr>
                <w:rFonts w:asciiTheme="majorBidi" w:hAnsiTheme="majorBidi" w:cstheme="majorBidi"/>
                <w:i/>
                <w:iCs/>
                <w:sz w:val="20"/>
                <w:szCs w:val="20"/>
              </w:rPr>
              <w:t>(&gt;</w:t>
            </w:r>
            <w:r w:rsidRPr="00386C9C">
              <w:rPr>
                <w:rFonts w:asciiTheme="majorBidi" w:hAnsiTheme="majorBidi" w:cstheme="majorBidi"/>
                <w:i/>
                <w:iCs/>
                <w:sz w:val="20"/>
                <w:szCs w:val="20"/>
              </w:rPr>
              <w:t>5</w:t>
            </w:r>
            <w:r>
              <w:rPr>
                <w:rFonts w:asciiTheme="majorBidi" w:hAnsiTheme="majorBidi" w:cstheme="majorBidi"/>
                <w:i/>
                <w:iCs/>
                <w:sz w:val="20"/>
                <w:szCs w:val="20"/>
              </w:rPr>
              <w:t>km/h</w:t>
            </w:r>
            <w:r w:rsidRPr="00386C9C">
              <w:rPr>
                <w:rFonts w:asciiTheme="majorBidi" w:hAnsiTheme="majorBidi" w:cstheme="majorBidi"/>
                <w:i/>
                <w:iCs/>
                <w:sz w:val="20"/>
                <w:szCs w:val="20"/>
              </w:rPr>
              <w:t>)</w:t>
            </w:r>
          </w:p>
        </w:tc>
        <w:tc>
          <w:tcPr>
            <w:tcW w:w="1302" w:type="dxa"/>
            <w:noWrap/>
            <w:vAlign w:val="center"/>
            <w:hideMark/>
          </w:tcPr>
          <w:p w14:paraId="6F638D79"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20863.18</w:t>
            </w:r>
          </w:p>
        </w:tc>
        <w:tc>
          <w:tcPr>
            <w:tcW w:w="1058" w:type="dxa"/>
            <w:noWrap/>
            <w:vAlign w:val="center"/>
            <w:hideMark/>
          </w:tcPr>
          <w:p w14:paraId="59374C2C"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-151.76</w:t>
            </w:r>
          </w:p>
        </w:tc>
        <w:tc>
          <w:tcPr>
            <w:tcW w:w="1591" w:type="dxa"/>
            <w:noWrap/>
            <w:vAlign w:val="center"/>
            <w:hideMark/>
          </w:tcPr>
          <w:p w14:paraId="39721F82"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-0.73%</w:t>
            </w:r>
          </w:p>
        </w:tc>
      </w:tr>
      <w:tr w:rsidR="005878BB" w:rsidRPr="00C02976" w14:paraId="2988964F" w14:textId="77777777" w:rsidTr="00EE5B78">
        <w:trPr>
          <w:trHeight w:val="300"/>
        </w:trPr>
        <w:tc>
          <w:tcPr>
            <w:tcW w:w="1282" w:type="dxa"/>
            <w:vMerge/>
            <w:tcBorders>
              <w:bottom w:val="single" w:sz="8" w:space="0" w:color="auto"/>
            </w:tcBorders>
            <w:hideMark/>
          </w:tcPr>
          <w:p w14:paraId="3CECCCBD" w14:textId="77777777" w:rsidR="005878BB" w:rsidRPr="00C02976" w:rsidRDefault="005878BB" w:rsidP="00EE5B78">
            <w:pPr>
              <w:rPr>
                <w:rFonts w:asciiTheme="majorBidi" w:hAnsiTheme="majorBidi" w:cstheme="majorBidi"/>
              </w:rPr>
            </w:pPr>
          </w:p>
        </w:tc>
        <w:tc>
          <w:tcPr>
            <w:tcW w:w="3784" w:type="dxa"/>
            <w:noWrap/>
            <w:hideMark/>
          </w:tcPr>
          <w:p w14:paraId="63774893"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Poor air Quality </w:t>
            </w:r>
            <w:r w:rsidRPr="00386C9C">
              <w:rPr>
                <w:rFonts w:asciiTheme="majorBidi" w:hAnsiTheme="majorBidi" w:cstheme="majorBidi"/>
                <w:i/>
                <w:iCs/>
                <w:sz w:val="20"/>
                <w:szCs w:val="20"/>
              </w:rPr>
              <w:t>(air quality index ≥4)</w:t>
            </w:r>
          </w:p>
        </w:tc>
        <w:tc>
          <w:tcPr>
            <w:tcW w:w="1302" w:type="dxa"/>
            <w:noWrap/>
            <w:vAlign w:val="center"/>
            <w:hideMark/>
          </w:tcPr>
          <w:p w14:paraId="7228080A"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2319.41</w:t>
            </w:r>
          </w:p>
        </w:tc>
        <w:tc>
          <w:tcPr>
            <w:tcW w:w="1058" w:type="dxa"/>
            <w:noWrap/>
            <w:vAlign w:val="center"/>
            <w:hideMark/>
          </w:tcPr>
          <w:p w14:paraId="04C96345"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-98.54</w:t>
            </w:r>
          </w:p>
        </w:tc>
        <w:tc>
          <w:tcPr>
            <w:tcW w:w="1591" w:type="dxa"/>
            <w:noWrap/>
            <w:vAlign w:val="center"/>
            <w:hideMark/>
          </w:tcPr>
          <w:p w14:paraId="3CF1F674"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-4.25%</w:t>
            </w:r>
          </w:p>
        </w:tc>
      </w:tr>
      <w:tr w:rsidR="005878BB" w:rsidRPr="00C02976" w14:paraId="19FAA43B" w14:textId="77777777" w:rsidTr="00EE5B78">
        <w:trPr>
          <w:trHeight w:val="300"/>
        </w:trPr>
        <w:tc>
          <w:tcPr>
            <w:tcW w:w="1282" w:type="dxa"/>
            <w:vMerge/>
            <w:tcBorders>
              <w:bottom w:val="single" w:sz="8" w:space="0" w:color="auto"/>
            </w:tcBorders>
            <w:hideMark/>
          </w:tcPr>
          <w:p w14:paraId="77FB2A30" w14:textId="77777777" w:rsidR="005878BB" w:rsidRPr="00C02976" w:rsidRDefault="005878BB" w:rsidP="00EE5B78">
            <w:pPr>
              <w:rPr>
                <w:rFonts w:asciiTheme="majorBidi" w:hAnsiTheme="majorBidi" w:cstheme="majorBidi"/>
              </w:rPr>
            </w:pPr>
          </w:p>
        </w:tc>
        <w:tc>
          <w:tcPr>
            <w:tcW w:w="3784" w:type="dxa"/>
            <w:noWrap/>
            <w:hideMark/>
          </w:tcPr>
          <w:p w14:paraId="798E7D4D"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Negative </w:t>
            </w:r>
            <w:r>
              <w:rPr>
                <w:rFonts w:asciiTheme="majorBidi" w:hAnsiTheme="majorBidi" w:cstheme="majorBidi"/>
                <w:i/>
                <w:iCs/>
              </w:rPr>
              <w:t xml:space="preserve">deseasonalized </w:t>
            </w:r>
            <w:r w:rsidRPr="00386C9C">
              <w:rPr>
                <w:rFonts w:asciiTheme="majorBidi" w:hAnsiTheme="majorBidi" w:cstheme="majorBidi"/>
                <w:i/>
                <w:iCs/>
              </w:rPr>
              <w:t>te</w:t>
            </w:r>
            <w:r>
              <w:rPr>
                <w:rFonts w:asciiTheme="majorBidi" w:hAnsiTheme="majorBidi" w:cstheme="majorBidi"/>
                <w:i/>
                <w:iCs/>
              </w:rPr>
              <w:t>mperature</w:t>
            </w:r>
            <w:r w:rsidRPr="00386C9C">
              <w:rPr>
                <w:rFonts w:asciiTheme="majorBidi" w:hAnsiTheme="majorBidi" w:cstheme="majorBidi"/>
                <w:i/>
                <w:iCs/>
              </w:rPr>
              <w:t xml:space="preserve"> </w:t>
            </w:r>
          </w:p>
        </w:tc>
        <w:tc>
          <w:tcPr>
            <w:tcW w:w="1302" w:type="dxa"/>
            <w:noWrap/>
            <w:vAlign w:val="center"/>
            <w:hideMark/>
          </w:tcPr>
          <w:p w14:paraId="6A69FB91"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11183.03</w:t>
            </w:r>
          </w:p>
        </w:tc>
        <w:tc>
          <w:tcPr>
            <w:tcW w:w="1058" w:type="dxa"/>
            <w:noWrap/>
            <w:vAlign w:val="center"/>
            <w:hideMark/>
          </w:tcPr>
          <w:p w14:paraId="7EE4C89B"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-25.62</w:t>
            </w:r>
          </w:p>
        </w:tc>
        <w:tc>
          <w:tcPr>
            <w:tcW w:w="1591" w:type="dxa"/>
            <w:noWrap/>
            <w:vAlign w:val="center"/>
            <w:hideMark/>
          </w:tcPr>
          <w:p w14:paraId="29F0E7D5"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-0.23%</w:t>
            </w:r>
          </w:p>
        </w:tc>
      </w:tr>
      <w:tr w:rsidR="005878BB" w:rsidRPr="00C02976" w14:paraId="249BB364" w14:textId="77777777" w:rsidTr="00EE5B78">
        <w:trPr>
          <w:trHeight w:val="300"/>
        </w:trPr>
        <w:tc>
          <w:tcPr>
            <w:tcW w:w="1282" w:type="dxa"/>
            <w:vMerge/>
            <w:tcBorders>
              <w:bottom w:val="single" w:sz="8" w:space="0" w:color="auto"/>
            </w:tcBorders>
            <w:hideMark/>
          </w:tcPr>
          <w:p w14:paraId="3F7B3AB5" w14:textId="77777777" w:rsidR="005878BB" w:rsidRPr="00C02976" w:rsidRDefault="005878BB" w:rsidP="00EE5B78">
            <w:pPr>
              <w:rPr>
                <w:rFonts w:asciiTheme="majorBidi" w:hAnsiTheme="majorBidi" w:cstheme="majorBidi"/>
              </w:rPr>
            </w:pPr>
          </w:p>
        </w:tc>
        <w:tc>
          <w:tcPr>
            <w:tcW w:w="3784" w:type="dxa"/>
            <w:tcBorders>
              <w:bottom w:val="single" w:sz="8" w:space="0" w:color="auto"/>
            </w:tcBorders>
            <w:noWrap/>
            <w:hideMark/>
          </w:tcPr>
          <w:p w14:paraId="75881255"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Higher humidity </w:t>
            </w:r>
            <w:r w:rsidRPr="00386C9C">
              <w:rPr>
                <w:rFonts w:asciiTheme="majorBidi" w:hAnsiTheme="majorBidi" w:cstheme="majorBidi"/>
                <w:i/>
                <w:iCs/>
                <w:sz w:val="20"/>
                <w:szCs w:val="20"/>
              </w:rPr>
              <w:t>(&gt; 60%)</w:t>
            </w:r>
          </w:p>
        </w:tc>
        <w:tc>
          <w:tcPr>
            <w:tcW w:w="1302" w:type="dxa"/>
            <w:tcBorders>
              <w:bottom w:val="single" w:sz="8" w:space="0" w:color="auto"/>
            </w:tcBorders>
            <w:noWrap/>
            <w:vAlign w:val="center"/>
            <w:hideMark/>
          </w:tcPr>
          <w:p w14:paraId="00344C41"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15719.92</w:t>
            </w:r>
          </w:p>
        </w:tc>
        <w:tc>
          <w:tcPr>
            <w:tcW w:w="1058" w:type="dxa"/>
            <w:tcBorders>
              <w:bottom w:val="single" w:sz="8" w:space="0" w:color="auto"/>
            </w:tcBorders>
            <w:noWrap/>
            <w:vAlign w:val="center"/>
            <w:hideMark/>
          </w:tcPr>
          <w:p w14:paraId="715E1960"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-39.75</w:t>
            </w:r>
          </w:p>
        </w:tc>
        <w:tc>
          <w:tcPr>
            <w:tcW w:w="1591" w:type="dxa"/>
            <w:tcBorders>
              <w:bottom w:val="single" w:sz="8" w:space="0" w:color="auto"/>
            </w:tcBorders>
            <w:noWrap/>
            <w:vAlign w:val="center"/>
            <w:hideMark/>
          </w:tcPr>
          <w:p w14:paraId="420067D2"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-0.25%</w:t>
            </w:r>
          </w:p>
        </w:tc>
      </w:tr>
    </w:tbl>
    <w:p w14:paraId="043DBD7A" w14:textId="77777777" w:rsidR="005878BB" w:rsidRPr="006C17D9" w:rsidRDefault="005878BB" w:rsidP="005878BB">
      <w:pPr>
        <w:rPr>
          <w:rFonts w:ascii="Times New Roman" w:hAnsi="Times New Roman" w:cs="Times New Roman"/>
          <w:b/>
          <w:bCs/>
        </w:rPr>
      </w:pPr>
    </w:p>
    <w:p w14:paraId="070091AA" w14:textId="77777777" w:rsidR="00B1118D" w:rsidRDefault="00B1118D" w:rsidP="005878BB">
      <w:pPr>
        <w:spacing w:after="0"/>
      </w:pPr>
    </w:p>
    <w:p w14:paraId="1E9FF6AB" w14:textId="77777777" w:rsidR="005878BB" w:rsidRPr="00B1118D" w:rsidRDefault="005878BB" w:rsidP="00B1118D">
      <w:pPr>
        <w:spacing w:after="0"/>
        <w:ind w:firstLine="720"/>
      </w:pPr>
    </w:p>
    <w:p w14:paraId="0A0499EB" w14:textId="77777777" w:rsidR="005878BB" w:rsidRDefault="005878BB" w:rsidP="00B1118D">
      <w:pPr>
        <w:rPr>
          <w:rFonts w:ascii="Times New Roman" w:hAnsi="Times New Roman" w:cs="Times New Roman"/>
          <w:b/>
          <w:bCs/>
        </w:rPr>
      </w:pPr>
    </w:p>
    <w:p w14:paraId="6D91743B" w14:textId="77777777" w:rsidR="005878BB" w:rsidRDefault="005878BB" w:rsidP="00B1118D">
      <w:pPr>
        <w:rPr>
          <w:rFonts w:ascii="Times New Roman" w:hAnsi="Times New Roman" w:cs="Times New Roman"/>
          <w:b/>
          <w:bCs/>
        </w:rPr>
      </w:pPr>
    </w:p>
    <w:p w14:paraId="0024ED8E" w14:textId="77777777" w:rsidR="005878BB" w:rsidRDefault="005878BB" w:rsidP="00B1118D">
      <w:pPr>
        <w:rPr>
          <w:rFonts w:ascii="Times New Roman" w:hAnsi="Times New Roman" w:cs="Times New Roman"/>
          <w:b/>
          <w:bCs/>
        </w:rPr>
      </w:pPr>
    </w:p>
    <w:p w14:paraId="23BA0647" w14:textId="77777777" w:rsidR="005878BB" w:rsidRDefault="005878BB" w:rsidP="00B1118D">
      <w:pPr>
        <w:rPr>
          <w:rFonts w:ascii="Times New Roman" w:hAnsi="Times New Roman" w:cs="Times New Roman"/>
          <w:b/>
          <w:bCs/>
        </w:rPr>
      </w:pPr>
    </w:p>
    <w:p w14:paraId="328F9348" w14:textId="77777777" w:rsidR="005878BB" w:rsidRDefault="005878BB" w:rsidP="00B1118D">
      <w:pPr>
        <w:rPr>
          <w:rFonts w:ascii="Times New Roman" w:hAnsi="Times New Roman" w:cs="Times New Roman"/>
          <w:b/>
          <w:bCs/>
        </w:rPr>
      </w:pPr>
    </w:p>
    <w:p w14:paraId="49120FF1" w14:textId="77777777" w:rsidR="005878BB" w:rsidRDefault="005878BB" w:rsidP="00B1118D">
      <w:pPr>
        <w:rPr>
          <w:rFonts w:ascii="Times New Roman" w:hAnsi="Times New Roman" w:cs="Times New Roman"/>
          <w:b/>
          <w:bCs/>
        </w:rPr>
      </w:pPr>
    </w:p>
    <w:p w14:paraId="54FA61C6" w14:textId="77777777" w:rsidR="005878BB" w:rsidRDefault="005878BB" w:rsidP="00B1118D">
      <w:pPr>
        <w:rPr>
          <w:rFonts w:ascii="Times New Roman" w:hAnsi="Times New Roman" w:cs="Times New Roman"/>
          <w:b/>
          <w:bCs/>
        </w:rPr>
      </w:pPr>
    </w:p>
    <w:p w14:paraId="2485BEE0" w14:textId="77777777" w:rsidR="005878BB" w:rsidRDefault="005878BB" w:rsidP="00B1118D">
      <w:pPr>
        <w:rPr>
          <w:rFonts w:ascii="Times New Roman" w:hAnsi="Times New Roman" w:cs="Times New Roman"/>
          <w:b/>
          <w:bCs/>
        </w:rPr>
      </w:pPr>
    </w:p>
    <w:p w14:paraId="39F857F7" w14:textId="77777777" w:rsidR="005878BB" w:rsidRDefault="005878BB" w:rsidP="00B1118D">
      <w:pPr>
        <w:rPr>
          <w:rFonts w:ascii="Times New Roman" w:hAnsi="Times New Roman" w:cs="Times New Roman"/>
          <w:b/>
          <w:bCs/>
        </w:rPr>
      </w:pPr>
    </w:p>
    <w:p w14:paraId="0753683D" w14:textId="77777777" w:rsidR="005878BB" w:rsidRDefault="005878BB" w:rsidP="00B1118D">
      <w:pPr>
        <w:rPr>
          <w:rFonts w:ascii="Times New Roman" w:hAnsi="Times New Roman" w:cs="Times New Roman"/>
          <w:b/>
          <w:bCs/>
        </w:rPr>
      </w:pPr>
    </w:p>
    <w:p w14:paraId="1A5A5A40" w14:textId="77777777" w:rsidR="005878BB" w:rsidRDefault="005878BB" w:rsidP="00B1118D">
      <w:pPr>
        <w:rPr>
          <w:rFonts w:ascii="Times New Roman" w:hAnsi="Times New Roman" w:cs="Times New Roman"/>
          <w:b/>
          <w:bCs/>
        </w:rPr>
      </w:pPr>
    </w:p>
    <w:p w14:paraId="3BE0EBB1" w14:textId="77777777" w:rsidR="00B1118D" w:rsidRPr="006E32A5" w:rsidRDefault="00B1118D" w:rsidP="00B1118D">
      <w:pPr>
        <w:rPr>
          <w:rFonts w:ascii="Times New Roman" w:hAnsi="Times New Roman" w:cs="Times New Roman"/>
          <w:b/>
          <w:bCs/>
        </w:rPr>
      </w:pPr>
      <w:r w:rsidRPr="006E32A5">
        <w:rPr>
          <w:rFonts w:ascii="Times New Roman" w:hAnsi="Times New Roman" w:cs="Times New Roman"/>
          <w:b/>
          <w:bCs/>
        </w:rPr>
        <w:t>References</w:t>
      </w:r>
    </w:p>
    <w:p w14:paraId="3EBEC356" w14:textId="3857D153" w:rsidR="00B1118D" w:rsidRPr="008A07D5" w:rsidRDefault="00B1118D" w:rsidP="00B1118D">
      <w:pPr>
        <w:rPr>
          <w:rFonts w:asciiTheme="majorBidi" w:hAnsiTheme="majorBidi" w:cstheme="majorBidi"/>
        </w:rPr>
      </w:pPr>
      <w:r w:rsidRPr="008A07D5">
        <w:rPr>
          <w:rFonts w:asciiTheme="majorBidi" w:hAnsiTheme="majorBidi" w:cstheme="majorBidi"/>
        </w:rPr>
        <w:t>Ahrens, C., Jackson, P. and Jackson, C. (2012)</w:t>
      </w:r>
      <w:r w:rsidR="003406D6" w:rsidRPr="008A07D5">
        <w:rPr>
          <w:rFonts w:asciiTheme="majorBidi" w:hAnsiTheme="majorBidi" w:cstheme="majorBidi"/>
        </w:rPr>
        <w:t xml:space="preserve">. </w:t>
      </w:r>
      <w:r w:rsidRPr="008A07D5">
        <w:rPr>
          <w:rFonts w:asciiTheme="majorBidi" w:hAnsiTheme="majorBidi" w:cstheme="majorBidi"/>
          <w:i/>
          <w:iCs/>
        </w:rPr>
        <w:t xml:space="preserve">Meteorology today: An introduction to weather, climate, and the environment. </w:t>
      </w:r>
      <w:r w:rsidRPr="008A07D5">
        <w:rPr>
          <w:rFonts w:asciiTheme="majorBidi" w:hAnsiTheme="majorBidi" w:cstheme="majorBidi"/>
        </w:rPr>
        <w:t>Andover: Cengage Learning.</w:t>
      </w:r>
    </w:p>
    <w:p w14:paraId="37589282" w14:textId="11D1889A" w:rsidR="00B1118D" w:rsidRPr="008A07D5" w:rsidRDefault="00B1118D" w:rsidP="00B1118D">
      <w:pPr>
        <w:rPr>
          <w:rFonts w:asciiTheme="majorBidi" w:hAnsiTheme="majorBidi" w:cstheme="majorBidi"/>
        </w:rPr>
      </w:pPr>
      <w:r w:rsidRPr="008A07D5">
        <w:rPr>
          <w:rFonts w:asciiTheme="majorBidi" w:hAnsiTheme="majorBidi" w:cstheme="majorBidi"/>
        </w:rPr>
        <w:t>Armitage, R. (2007)</w:t>
      </w:r>
      <w:r w:rsidR="003406D6" w:rsidRPr="008A07D5">
        <w:rPr>
          <w:rFonts w:asciiTheme="majorBidi" w:hAnsiTheme="majorBidi" w:cstheme="majorBidi"/>
        </w:rPr>
        <w:t>.</w:t>
      </w:r>
      <w:r w:rsidRPr="008A07D5">
        <w:rPr>
          <w:rFonts w:asciiTheme="majorBidi" w:hAnsiTheme="majorBidi" w:cstheme="majorBidi"/>
        </w:rPr>
        <w:t xml:space="preserve"> Sleep and circadian rhythms in mood disorders. </w:t>
      </w:r>
      <w:r w:rsidRPr="008A07D5">
        <w:rPr>
          <w:rFonts w:asciiTheme="majorBidi" w:hAnsiTheme="majorBidi" w:cstheme="majorBidi"/>
          <w:i/>
          <w:iCs/>
        </w:rPr>
        <w:t xml:space="preserve">Acta Psychiatrica Scandinavica, </w:t>
      </w:r>
      <w:r w:rsidRPr="008A07D5">
        <w:rPr>
          <w:rFonts w:asciiTheme="majorBidi" w:hAnsiTheme="majorBidi" w:cstheme="majorBidi"/>
        </w:rPr>
        <w:t xml:space="preserve">115, 104-115. </w:t>
      </w:r>
    </w:p>
    <w:p w14:paraId="4C2FDE45" w14:textId="16684725" w:rsidR="00674338" w:rsidRPr="008A07D5" w:rsidRDefault="00674338" w:rsidP="004061E1">
      <w:pPr>
        <w:rPr>
          <w:rFonts w:asciiTheme="majorBidi" w:hAnsiTheme="majorBidi" w:cstheme="majorBidi"/>
        </w:rPr>
      </w:pPr>
      <w:r w:rsidRPr="008A07D5">
        <w:rPr>
          <w:rFonts w:asciiTheme="majorBidi" w:hAnsiTheme="majorBidi" w:cstheme="majorBidi"/>
        </w:rPr>
        <w:t>Bagby, R., Shuller, D., Levitt, A., Joffe, R. and Harkness, K. (1996)</w:t>
      </w:r>
      <w:r w:rsidR="00C661B8" w:rsidRPr="008A07D5">
        <w:rPr>
          <w:rFonts w:asciiTheme="majorBidi" w:hAnsiTheme="majorBidi" w:cstheme="majorBidi"/>
        </w:rPr>
        <w:t>.</w:t>
      </w:r>
      <w:r w:rsidRPr="008A07D5">
        <w:rPr>
          <w:rFonts w:asciiTheme="majorBidi" w:hAnsiTheme="majorBidi" w:cstheme="majorBidi"/>
        </w:rPr>
        <w:t xml:space="preserve"> Seasonal and non-seasonal depression and the five-factor model of personality. </w:t>
      </w:r>
      <w:r w:rsidRPr="008A07D5">
        <w:rPr>
          <w:rFonts w:asciiTheme="majorBidi" w:hAnsiTheme="majorBidi" w:cstheme="majorBidi"/>
          <w:i/>
          <w:iCs/>
        </w:rPr>
        <w:t>Journal of Affective</w:t>
      </w:r>
      <w:r w:rsidRPr="008A07D5">
        <w:rPr>
          <w:rFonts w:asciiTheme="majorBidi" w:hAnsiTheme="majorBidi" w:cstheme="majorBidi"/>
        </w:rPr>
        <w:t xml:space="preserve"> </w:t>
      </w:r>
      <w:r w:rsidRPr="008A07D5">
        <w:rPr>
          <w:rFonts w:asciiTheme="majorBidi" w:hAnsiTheme="majorBidi" w:cstheme="majorBidi"/>
          <w:i/>
          <w:iCs/>
        </w:rPr>
        <w:t>Disorders</w:t>
      </w:r>
      <w:r w:rsidRPr="008A07D5">
        <w:rPr>
          <w:rFonts w:asciiTheme="majorBidi" w:hAnsiTheme="majorBidi" w:cstheme="majorBidi"/>
        </w:rPr>
        <w:t xml:space="preserve">, 28 (2-3), 89-95. </w:t>
      </w:r>
    </w:p>
    <w:p w14:paraId="5BF95E04" w14:textId="6FDC7985" w:rsidR="00B1118D" w:rsidRPr="008A07D5" w:rsidRDefault="00B1118D" w:rsidP="00B1118D">
      <w:pPr>
        <w:rPr>
          <w:rFonts w:asciiTheme="majorBidi" w:hAnsiTheme="majorBidi" w:cstheme="majorBidi"/>
        </w:rPr>
      </w:pPr>
      <w:r w:rsidRPr="008A07D5">
        <w:rPr>
          <w:rFonts w:asciiTheme="majorBidi" w:hAnsiTheme="majorBidi" w:cstheme="majorBidi"/>
        </w:rPr>
        <w:t>Bechara, A., Damasio, A., Tranel, D. and Damasio, A. (1997)</w:t>
      </w:r>
      <w:r w:rsidR="003406D6" w:rsidRPr="008A07D5">
        <w:rPr>
          <w:rFonts w:asciiTheme="majorBidi" w:hAnsiTheme="majorBidi" w:cstheme="majorBidi"/>
        </w:rPr>
        <w:t>.</w:t>
      </w:r>
      <w:r w:rsidRPr="008A07D5">
        <w:rPr>
          <w:rFonts w:asciiTheme="majorBidi" w:hAnsiTheme="majorBidi" w:cstheme="majorBidi"/>
        </w:rPr>
        <w:t xml:space="preserve"> Deciding advantageously before knowing the advantageous strategy. </w:t>
      </w:r>
      <w:r w:rsidRPr="008A07D5">
        <w:rPr>
          <w:rFonts w:asciiTheme="majorBidi" w:hAnsiTheme="majorBidi" w:cstheme="majorBidi"/>
          <w:i/>
          <w:iCs/>
        </w:rPr>
        <w:t>Science</w:t>
      </w:r>
      <w:r w:rsidRPr="008A07D5">
        <w:rPr>
          <w:rFonts w:asciiTheme="majorBidi" w:hAnsiTheme="majorBidi" w:cstheme="majorBidi"/>
        </w:rPr>
        <w:t xml:space="preserve">, 275, 1293-1295. </w:t>
      </w:r>
    </w:p>
    <w:p w14:paraId="0898A2A9" w14:textId="7F13C6A9" w:rsidR="00B1118D" w:rsidRPr="008A07D5" w:rsidRDefault="00B1118D" w:rsidP="00B1118D">
      <w:pPr>
        <w:rPr>
          <w:rFonts w:asciiTheme="majorBidi" w:hAnsiTheme="majorBidi" w:cstheme="majorBidi"/>
        </w:rPr>
      </w:pPr>
      <w:r w:rsidRPr="008A07D5">
        <w:rPr>
          <w:rFonts w:asciiTheme="majorBidi" w:hAnsiTheme="majorBidi" w:cstheme="majorBidi"/>
        </w:rPr>
        <w:t xml:space="preserve">Benter, </w:t>
      </w:r>
      <w:r w:rsidR="003406D6" w:rsidRPr="008A07D5">
        <w:rPr>
          <w:rFonts w:asciiTheme="majorBidi" w:hAnsiTheme="majorBidi" w:cstheme="majorBidi"/>
        </w:rPr>
        <w:t>W. (</w:t>
      </w:r>
      <w:r w:rsidRPr="008A07D5">
        <w:rPr>
          <w:rFonts w:asciiTheme="majorBidi" w:hAnsiTheme="majorBidi" w:cstheme="majorBidi"/>
        </w:rPr>
        <w:t>1994</w:t>
      </w:r>
      <w:r w:rsidR="003406D6" w:rsidRPr="008A07D5">
        <w:rPr>
          <w:rFonts w:asciiTheme="majorBidi" w:hAnsiTheme="majorBidi" w:cstheme="majorBidi"/>
        </w:rPr>
        <w:t>).</w:t>
      </w:r>
      <w:r w:rsidRPr="008A07D5">
        <w:rPr>
          <w:rFonts w:asciiTheme="majorBidi" w:hAnsiTheme="majorBidi" w:cstheme="majorBidi"/>
        </w:rPr>
        <w:t xml:space="preserve"> Computer based horserace handicapping and wagering systems: A report. </w:t>
      </w:r>
      <w:r w:rsidRPr="008A07D5">
        <w:rPr>
          <w:rFonts w:asciiTheme="majorBidi" w:hAnsiTheme="majorBidi" w:cstheme="majorBidi"/>
          <w:i/>
          <w:iCs/>
        </w:rPr>
        <w:t xml:space="preserve">Efficiency of Racetrack Betting Markets, </w:t>
      </w:r>
      <w:r w:rsidRPr="008A07D5">
        <w:rPr>
          <w:rFonts w:asciiTheme="majorBidi" w:hAnsiTheme="majorBidi" w:cstheme="majorBidi"/>
        </w:rPr>
        <w:t>183-198.</w:t>
      </w:r>
    </w:p>
    <w:p w14:paraId="62A4F3C0" w14:textId="782EE65D" w:rsidR="00B1118D" w:rsidRPr="008A07D5" w:rsidRDefault="00B1118D" w:rsidP="00B1118D">
      <w:pPr>
        <w:rPr>
          <w:rFonts w:asciiTheme="majorBidi" w:hAnsiTheme="majorBidi" w:cstheme="majorBidi"/>
        </w:rPr>
      </w:pPr>
      <w:r w:rsidRPr="008A07D5">
        <w:rPr>
          <w:rFonts w:asciiTheme="majorBidi" w:hAnsiTheme="majorBidi" w:cstheme="majorBidi"/>
        </w:rPr>
        <w:t>Benter, W., Miel, G. and Turnburgh, P. (1996)</w:t>
      </w:r>
      <w:r w:rsidR="003406D6" w:rsidRPr="008A07D5">
        <w:rPr>
          <w:rFonts w:asciiTheme="majorBidi" w:hAnsiTheme="majorBidi" w:cstheme="majorBidi"/>
        </w:rPr>
        <w:t>.</w:t>
      </w:r>
      <w:r w:rsidRPr="008A07D5">
        <w:rPr>
          <w:rFonts w:asciiTheme="majorBidi" w:hAnsiTheme="majorBidi" w:cstheme="majorBidi"/>
        </w:rPr>
        <w:t xml:space="preserve"> Modelling distance preference in thoroughbred racehorses, </w:t>
      </w:r>
      <w:r w:rsidRPr="008A07D5">
        <w:rPr>
          <w:rFonts w:asciiTheme="majorBidi" w:hAnsiTheme="majorBidi" w:cstheme="majorBidi"/>
          <w:i/>
          <w:iCs/>
        </w:rPr>
        <w:t>Proceedings of Third Conference on Mathematics and Computers in Sport</w:t>
      </w:r>
      <w:r w:rsidRPr="008A07D5">
        <w:rPr>
          <w:rFonts w:asciiTheme="majorBidi" w:hAnsiTheme="majorBidi" w:cstheme="majorBidi"/>
        </w:rPr>
        <w:t xml:space="preserve">. Bond University: Queensland, 207-218. </w:t>
      </w:r>
    </w:p>
    <w:p w14:paraId="3D935954" w14:textId="397E057F" w:rsidR="000637E5" w:rsidRPr="008A07D5" w:rsidRDefault="000637E5" w:rsidP="000637E5">
      <w:pPr>
        <w:rPr>
          <w:rFonts w:asciiTheme="majorBidi" w:hAnsiTheme="majorBidi" w:cstheme="majorBidi"/>
        </w:rPr>
      </w:pPr>
      <w:r w:rsidRPr="008A07D5">
        <w:rPr>
          <w:rFonts w:asciiTheme="majorBidi" w:hAnsiTheme="majorBidi" w:cstheme="majorBidi"/>
        </w:rPr>
        <w:t>Blaikie, N.</w:t>
      </w:r>
      <w:r w:rsidR="00A64A4D" w:rsidRPr="008A07D5">
        <w:rPr>
          <w:rFonts w:asciiTheme="majorBidi" w:hAnsiTheme="majorBidi" w:cstheme="majorBidi"/>
        </w:rPr>
        <w:t xml:space="preserve"> (2003)</w:t>
      </w:r>
      <w:r w:rsidR="00C661B8" w:rsidRPr="008A07D5">
        <w:rPr>
          <w:rFonts w:asciiTheme="majorBidi" w:hAnsiTheme="majorBidi" w:cstheme="majorBidi"/>
        </w:rPr>
        <w:t>.</w:t>
      </w:r>
      <w:r w:rsidRPr="008A07D5">
        <w:rPr>
          <w:rFonts w:asciiTheme="majorBidi" w:hAnsiTheme="majorBidi" w:cstheme="majorBidi"/>
        </w:rPr>
        <w:t xml:space="preserve"> </w:t>
      </w:r>
      <w:r w:rsidRPr="008A07D5">
        <w:rPr>
          <w:rFonts w:asciiTheme="majorBidi" w:hAnsiTheme="majorBidi" w:cstheme="majorBidi"/>
          <w:i/>
          <w:iCs/>
        </w:rPr>
        <w:t>Analyzing quantitative data.</w:t>
      </w:r>
      <w:r w:rsidRPr="008A07D5">
        <w:rPr>
          <w:rFonts w:asciiTheme="majorBidi" w:hAnsiTheme="majorBidi" w:cstheme="majorBidi"/>
        </w:rPr>
        <w:t xml:space="preserve"> London: Sage.  </w:t>
      </w:r>
    </w:p>
    <w:p w14:paraId="1DFFCB21" w14:textId="22AB4A3D" w:rsidR="00B1118D" w:rsidRPr="008A07D5" w:rsidRDefault="00B1118D" w:rsidP="00B1118D">
      <w:pPr>
        <w:rPr>
          <w:rFonts w:asciiTheme="majorBidi" w:hAnsiTheme="majorBidi" w:cstheme="majorBidi"/>
        </w:rPr>
      </w:pPr>
      <w:r w:rsidRPr="008A07D5">
        <w:rPr>
          <w:rFonts w:asciiTheme="majorBidi" w:hAnsiTheme="majorBidi" w:cstheme="majorBidi"/>
        </w:rPr>
        <w:t>Boulier, B. and Stekler, H. (2003)</w:t>
      </w:r>
      <w:r w:rsidR="00911D4F" w:rsidRPr="008A07D5">
        <w:rPr>
          <w:rFonts w:asciiTheme="majorBidi" w:hAnsiTheme="majorBidi" w:cstheme="majorBidi"/>
        </w:rPr>
        <w:t>.</w:t>
      </w:r>
      <w:r w:rsidRPr="008A07D5">
        <w:rPr>
          <w:rFonts w:asciiTheme="majorBidi" w:hAnsiTheme="majorBidi" w:cstheme="majorBidi"/>
        </w:rPr>
        <w:t xml:space="preserve"> Predicting the outcomes of National football league games. </w:t>
      </w:r>
      <w:r w:rsidRPr="008A07D5">
        <w:rPr>
          <w:rFonts w:asciiTheme="majorBidi" w:hAnsiTheme="majorBidi" w:cstheme="majorBidi"/>
          <w:i/>
          <w:iCs/>
        </w:rPr>
        <w:t>International Journal of Forecasting,</w:t>
      </w:r>
      <w:r w:rsidRPr="008A07D5">
        <w:rPr>
          <w:rFonts w:asciiTheme="majorBidi" w:hAnsiTheme="majorBidi" w:cstheme="majorBidi"/>
        </w:rPr>
        <w:t xml:space="preserve"> 24, 285-300. </w:t>
      </w:r>
    </w:p>
    <w:p w14:paraId="79207E9C" w14:textId="204BCA92" w:rsidR="00B1118D" w:rsidRPr="008A07D5" w:rsidRDefault="00B1118D" w:rsidP="00B1118D">
      <w:pPr>
        <w:rPr>
          <w:rFonts w:asciiTheme="majorBidi" w:hAnsiTheme="majorBidi" w:cstheme="majorBidi"/>
        </w:rPr>
      </w:pPr>
      <w:r w:rsidRPr="008A07D5">
        <w:rPr>
          <w:rFonts w:asciiTheme="majorBidi" w:hAnsiTheme="majorBidi" w:cstheme="majorBidi"/>
        </w:rPr>
        <w:t>Brier G. W. (1950)</w:t>
      </w:r>
      <w:r w:rsidR="00911D4F" w:rsidRPr="008A07D5">
        <w:rPr>
          <w:rFonts w:asciiTheme="majorBidi" w:hAnsiTheme="majorBidi" w:cstheme="majorBidi"/>
        </w:rPr>
        <w:t>.</w:t>
      </w:r>
      <w:r w:rsidRPr="008A07D5">
        <w:rPr>
          <w:rFonts w:asciiTheme="majorBidi" w:hAnsiTheme="majorBidi" w:cstheme="majorBidi"/>
        </w:rPr>
        <w:t xml:space="preserve"> Verification of weather forecasts expressed in terms of probability. </w:t>
      </w:r>
      <w:r w:rsidRPr="008A07D5">
        <w:rPr>
          <w:rFonts w:asciiTheme="majorBidi" w:hAnsiTheme="majorBidi" w:cstheme="majorBidi"/>
          <w:i/>
          <w:iCs/>
        </w:rPr>
        <w:t>Monthly Weather Review</w:t>
      </w:r>
      <w:r w:rsidRPr="008A07D5">
        <w:rPr>
          <w:rFonts w:asciiTheme="majorBidi" w:hAnsiTheme="majorBidi" w:cstheme="majorBidi"/>
        </w:rPr>
        <w:t xml:space="preserve">, 78, 1–3. </w:t>
      </w:r>
    </w:p>
    <w:p w14:paraId="6EA62DC4" w14:textId="16A716A9" w:rsidR="00B1118D" w:rsidRPr="008A07D5" w:rsidRDefault="00B1118D" w:rsidP="00B1118D">
      <w:pPr>
        <w:rPr>
          <w:rFonts w:asciiTheme="majorBidi" w:hAnsiTheme="majorBidi" w:cstheme="majorBidi"/>
        </w:rPr>
      </w:pPr>
      <w:r w:rsidRPr="008A07D5">
        <w:rPr>
          <w:rFonts w:asciiTheme="majorBidi" w:hAnsiTheme="majorBidi" w:cstheme="majorBidi"/>
        </w:rPr>
        <w:t>Brown, A. (2016)</w:t>
      </w:r>
      <w:r w:rsidR="00911D4F" w:rsidRPr="008A07D5">
        <w:rPr>
          <w:rFonts w:asciiTheme="majorBidi" w:hAnsiTheme="majorBidi" w:cstheme="majorBidi"/>
        </w:rPr>
        <w:t>.</w:t>
      </w:r>
      <w:r w:rsidRPr="008A07D5">
        <w:rPr>
          <w:rFonts w:asciiTheme="majorBidi" w:hAnsiTheme="majorBidi" w:cstheme="majorBidi"/>
        </w:rPr>
        <w:t xml:space="preserve"> The distribution of information in speculative markets: A natural experiment. </w:t>
      </w:r>
      <w:r w:rsidRPr="008A07D5">
        <w:rPr>
          <w:rFonts w:asciiTheme="majorBidi" w:hAnsiTheme="majorBidi" w:cstheme="majorBidi"/>
          <w:i/>
          <w:iCs/>
        </w:rPr>
        <w:t xml:space="preserve">The European Journal of Finance, </w:t>
      </w:r>
      <w:r w:rsidRPr="008A07D5">
        <w:rPr>
          <w:rFonts w:asciiTheme="majorBidi" w:hAnsiTheme="majorBidi" w:cstheme="majorBidi"/>
        </w:rPr>
        <w:t xml:space="preserve">22(2), 105-119. </w:t>
      </w:r>
    </w:p>
    <w:p w14:paraId="7836A538" w14:textId="231D2025" w:rsidR="00B1118D" w:rsidRPr="008A07D5" w:rsidRDefault="00B1118D" w:rsidP="00B1118D">
      <w:pPr>
        <w:rPr>
          <w:rFonts w:asciiTheme="majorBidi" w:hAnsiTheme="majorBidi" w:cstheme="majorBidi"/>
          <w:iCs/>
        </w:rPr>
      </w:pPr>
      <w:r w:rsidRPr="008A07D5">
        <w:rPr>
          <w:rFonts w:asciiTheme="majorBidi" w:hAnsiTheme="majorBidi" w:cstheme="majorBidi"/>
        </w:rPr>
        <w:t>Cain, M., Law, D. and Peel, D. (2002)</w:t>
      </w:r>
      <w:r w:rsidR="00911D4F" w:rsidRPr="008A07D5">
        <w:rPr>
          <w:rFonts w:asciiTheme="majorBidi" w:hAnsiTheme="majorBidi" w:cstheme="majorBidi"/>
        </w:rPr>
        <w:t>.</w:t>
      </w:r>
      <w:r w:rsidRPr="008A07D5">
        <w:rPr>
          <w:rFonts w:asciiTheme="majorBidi" w:hAnsiTheme="majorBidi" w:cstheme="majorBidi"/>
        </w:rPr>
        <w:t xml:space="preserve"> Is one price enough to value a state contingent asset correctly? Evidence from a gambling market. </w:t>
      </w:r>
      <w:r w:rsidRPr="008A07D5">
        <w:rPr>
          <w:rFonts w:asciiTheme="majorBidi" w:hAnsiTheme="majorBidi" w:cstheme="majorBidi"/>
          <w:i/>
          <w:iCs/>
        </w:rPr>
        <w:t xml:space="preserve">Applied Financial Economics, </w:t>
      </w:r>
      <w:r w:rsidRPr="008A07D5">
        <w:rPr>
          <w:rFonts w:asciiTheme="majorBidi" w:hAnsiTheme="majorBidi" w:cstheme="majorBidi"/>
          <w:iCs/>
        </w:rPr>
        <w:t>12, 33-38.</w:t>
      </w:r>
    </w:p>
    <w:p w14:paraId="636D60A2" w14:textId="32A5B5AD" w:rsidR="00B1118D" w:rsidRPr="008A07D5" w:rsidRDefault="00B1118D" w:rsidP="00B1118D">
      <w:pPr>
        <w:rPr>
          <w:rFonts w:asciiTheme="majorBidi" w:hAnsiTheme="majorBidi" w:cstheme="majorBidi"/>
        </w:rPr>
      </w:pPr>
      <w:r w:rsidRPr="008A07D5">
        <w:rPr>
          <w:rFonts w:asciiTheme="majorBidi" w:hAnsiTheme="majorBidi" w:cstheme="majorBidi"/>
        </w:rPr>
        <w:t>Cajochen, C., Altanay-Ekici, S., Munch, M., Frey, S., Knoblauch, V. and Wirz-Justice, A. (2013)</w:t>
      </w:r>
      <w:r w:rsidR="00C661B8" w:rsidRPr="008A07D5">
        <w:rPr>
          <w:rFonts w:asciiTheme="majorBidi" w:hAnsiTheme="majorBidi" w:cstheme="majorBidi"/>
        </w:rPr>
        <w:t>.</w:t>
      </w:r>
      <w:r w:rsidRPr="008A07D5">
        <w:rPr>
          <w:rFonts w:asciiTheme="majorBidi" w:hAnsiTheme="majorBidi" w:cstheme="majorBidi"/>
        </w:rPr>
        <w:t xml:space="preserve"> Evidence that the lunar cycle influences human sleep. </w:t>
      </w:r>
      <w:r w:rsidRPr="008A07D5">
        <w:rPr>
          <w:rFonts w:asciiTheme="majorBidi" w:hAnsiTheme="majorBidi" w:cstheme="majorBidi"/>
          <w:i/>
          <w:iCs/>
        </w:rPr>
        <w:t xml:space="preserve">Current biology, </w:t>
      </w:r>
      <w:r w:rsidRPr="008A07D5">
        <w:rPr>
          <w:rFonts w:asciiTheme="majorBidi" w:hAnsiTheme="majorBidi" w:cstheme="majorBidi"/>
        </w:rPr>
        <w:t xml:space="preserve">23(15), 1485-1488. </w:t>
      </w:r>
    </w:p>
    <w:p w14:paraId="76211A77" w14:textId="59DB95C3" w:rsidR="00B1118D" w:rsidRPr="008A07D5" w:rsidRDefault="00B1118D" w:rsidP="00B1118D">
      <w:pPr>
        <w:rPr>
          <w:rFonts w:asciiTheme="majorBidi" w:hAnsiTheme="majorBidi" w:cstheme="majorBidi"/>
          <w:i/>
          <w:iCs/>
        </w:rPr>
      </w:pPr>
      <w:r w:rsidRPr="008A07D5">
        <w:rPr>
          <w:rFonts w:asciiTheme="majorBidi" w:hAnsiTheme="majorBidi" w:cstheme="majorBidi"/>
        </w:rPr>
        <w:t>Cao, M. and Wei, J. (2005)</w:t>
      </w:r>
      <w:r w:rsidR="00911D4F" w:rsidRPr="008A07D5">
        <w:rPr>
          <w:rFonts w:asciiTheme="majorBidi" w:hAnsiTheme="majorBidi" w:cstheme="majorBidi"/>
        </w:rPr>
        <w:t>.</w:t>
      </w:r>
      <w:r w:rsidRPr="008A07D5">
        <w:rPr>
          <w:rFonts w:asciiTheme="majorBidi" w:hAnsiTheme="majorBidi" w:cstheme="majorBidi"/>
        </w:rPr>
        <w:t xml:space="preserve"> Stock returns: A note on temperature anomaly. </w:t>
      </w:r>
      <w:r w:rsidRPr="008A07D5">
        <w:rPr>
          <w:rFonts w:asciiTheme="majorBidi" w:hAnsiTheme="majorBidi" w:cstheme="majorBidi"/>
          <w:i/>
          <w:iCs/>
        </w:rPr>
        <w:t xml:space="preserve">Journal of Banking and Finance, </w:t>
      </w:r>
      <w:r w:rsidRPr="008A07D5">
        <w:rPr>
          <w:rFonts w:asciiTheme="majorBidi" w:hAnsiTheme="majorBidi" w:cstheme="majorBidi"/>
        </w:rPr>
        <w:t xml:space="preserve">29, 1559-1573. </w:t>
      </w:r>
    </w:p>
    <w:p w14:paraId="6F012B7B" w14:textId="580D3C12" w:rsidR="00B1118D" w:rsidRPr="008A07D5" w:rsidRDefault="00B1118D" w:rsidP="00B1118D">
      <w:pPr>
        <w:rPr>
          <w:rFonts w:asciiTheme="majorBidi" w:hAnsiTheme="majorBidi" w:cstheme="majorBidi"/>
        </w:rPr>
      </w:pPr>
      <w:r w:rsidRPr="008A07D5">
        <w:rPr>
          <w:rFonts w:asciiTheme="majorBidi" w:hAnsiTheme="majorBidi" w:cstheme="majorBidi"/>
        </w:rPr>
        <w:t>Chang, S., Chen, S., Chou, R. and Lin, Y. (2008)</w:t>
      </w:r>
      <w:r w:rsidR="00911D4F" w:rsidRPr="008A07D5">
        <w:rPr>
          <w:rFonts w:asciiTheme="majorBidi" w:hAnsiTheme="majorBidi" w:cstheme="majorBidi"/>
        </w:rPr>
        <w:t>.</w:t>
      </w:r>
      <w:r w:rsidRPr="008A07D5">
        <w:rPr>
          <w:rFonts w:asciiTheme="majorBidi" w:hAnsiTheme="majorBidi" w:cstheme="majorBidi"/>
        </w:rPr>
        <w:t xml:space="preserve"> Weather and intraday patterns in stock returns and trading activity. </w:t>
      </w:r>
      <w:r w:rsidRPr="008A07D5">
        <w:rPr>
          <w:rFonts w:asciiTheme="majorBidi" w:hAnsiTheme="majorBidi" w:cstheme="majorBidi"/>
          <w:i/>
          <w:iCs/>
        </w:rPr>
        <w:t>Journal of Banking and Finance</w:t>
      </w:r>
      <w:r w:rsidRPr="008A07D5">
        <w:rPr>
          <w:rFonts w:asciiTheme="majorBidi" w:hAnsiTheme="majorBidi" w:cstheme="majorBidi"/>
        </w:rPr>
        <w:t>, 32, 1754-1766.</w:t>
      </w:r>
    </w:p>
    <w:p w14:paraId="1AEE0F63" w14:textId="59824441" w:rsidR="00B1118D" w:rsidRPr="008A07D5" w:rsidRDefault="00B1118D" w:rsidP="00B1118D">
      <w:pPr>
        <w:rPr>
          <w:rFonts w:asciiTheme="majorBidi" w:hAnsiTheme="majorBidi" w:cstheme="majorBidi"/>
        </w:rPr>
      </w:pPr>
      <w:r w:rsidRPr="008A07D5">
        <w:rPr>
          <w:rFonts w:asciiTheme="majorBidi" w:hAnsiTheme="majorBidi" w:cstheme="majorBidi"/>
        </w:rPr>
        <w:t xml:space="preserve">Corral, J. and </w:t>
      </w:r>
      <w:r w:rsidR="003406D6" w:rsidRPr="008A07D5">
        <w:rPr>
          <w:rFonts w:asciiTheme="majorBidi" w:hAnsiTheme="majorBidi" w:cstheme="majorBidi"/>
        </w:rPr>
        <w:t>R</w:t>
      </w:r>
      <w:r w:rsidRPr="008A07D5">
        <w:rPr>
          <w:rFonts w:asciiTheme="majorBidi" w:hAnsiTheme="majorBidi" w:cstheme="majorBidi"/>
        </w:rPr>
        <w:t>odriguez, J. (2010)</w:t>
      </w:r>
      <w:r w:rsidR="00911D4F" w:rsidRPr="008A07D5">
        <w:rPr>
          <w:rFonts w:asciiTheme="majorBidi" w:hAnsiTheme="majorBidi" w:cstheme="majorBidi"/>
        </w:rPr>
        <w:t>.</w:t>
      </w:r>
      <w:r w:rsidRPr="008A07D5">
        <w:rPr>
          <w:rFonts w:asciiTheme="majorBidi" w:hAnsiTheme="majorBidi" w:cstheme="majorBidi"/>
        </w:rPr>
        <w:t xml:space="preserve"> Are differences in rankings good predictors for Grand Slam tennis matches? </w:t>
      </w:r>
      <w:r w:rsidRPr="008A07D5">
        <w:rPr>
          <w:rFonts w:asciiTheme="majorBidi" w:hAnsiTheme="majorBidi" w:cstheme="majorBidi"/>
          <w:i/>
          <w:iCs/>
        </w:rPr>
        <w:t xml:space="preserve">International Journal of Forecasting, </w:t>
      </w:r>
      <w:r w:rsidRPr="008A07D5">
        <w:rPr>
          <w:rFonts w:asciiTheme="majorBidi" w:hAnsiTheme="majorBidi" w:cstheme="majorBidi"/>
        </w:rPr>
        <w:t xml:space="preserve">26, 551-563. </w:t>
      </w:r>
    </w:p>
    <w:p w14:paraId="228E8BDC" w14:textId="20B5BBF8" w:rsidR="003406D6" w:rsidRPr="008A07D5" w:rsidRDefault="003406D6" w:rsidP="00B1118D">
      <w:pPr>
        <w:rPr>
          <w:rFonts w:asciiTheme="majorBidi" w:hAnsiTheme="majorBidi" w:cstheme="majorBidi"/>
        </w:rPr>
      </w:pPr>
      <w:r w:rsidRPr="008A07D5">
        <w:rPr>
          <w:rFonts w:asciiTheme="majorBidi" w:hAnsiTheme="majorBidi" w:cstheme="majorBidi"/>
        </w:rPr>
        <w:t xml:space="preserve">Costa Sperb, </w:t>
      </w:r>
      <w:r w:rsidR="00B505EF" w:rsidRPr="008A07D5">
        <w:rPr>
          <w:rFonts w:asciiTheme="majorBidi" w:hAnsiTheme="majorBidi" w:cstheme="majorBidi"/>
        </w:rPr>
        <w:t>L.</w:t>
      </w:r>
      <w:r w:rsidRPr="008A07D5">
        <w:rPr>
          <w:rFonts w:asciiTheme="majorBidi" w:hAnsiTheme="majorBidi" w:cstheme="majorBidi"/>
        </w:rPr>
        <w:t>F., Sung, M. Ma, T. and Johnson, J. E. V. (2017)</w:t>
      </w:r>
      <w:r w:rsidR="00911D4F" w:rsidRPr="008A07D5">
        <w:rPr>
          <w:rFonts w:asciiTheme="majorBidi" w:hAnsiTheme="majorBidi" w:cstheme="majorBidi"/>
        </w:rPr>
        <w:t>.</w:t>
      </w:r>
      <w:r w:rsidR="00221803" w:rsidRPr="008A07D5">
        <w:rPr>
          <w:rFonts w:asciiTheme="majorBidi" w:hAnsiTheme="majorBidi" w:cstheme="majorBidi"/>
        </w:rPr>
        <w:t xml:space="preserve"> Determining preference for weather and atmospheric conditions: Methodology and an application. </w:t>
      </w:r>
      <w:r w:rsidR="00221803" w:rsidRPr="008A07D5">
        <w:rPr>
          <w:rFonts w:asciiTheme="majorBidi" w:hAnsiTheme="majorBidi" w:cstheme="majorBidi"/>
          <w:i/>
        </w:rPr>
        <w:t>University of Southampton Working Paper</w:t>
      </w:r>
      <w:r w:rsidR="00221803" w:rsidRPr="008A07D5">
        <w:rPr>
          <w:rFonts w:asciiTheme="majorBidi" w:hAnsiTheme="majorBidi" w:cstheme="majorBidi"/>
        </w:rPr>
        <w:t xml:space="preserve">. </w:t>
      </w:r>
      <w:hyperlink r:id="rId9" w:history="1">
        <w:r w:rsidR="00221803" w:rsidRPr="008A07D5">
          <w:rPr>
            <w:rStyle w:val="Hyperlink"/>
            <w:rFonts w:asciiTheme="majorBidi" w:hAnsiTheme="majorBidi" w:cstheme="majorBidi"/>
          </w:rPr>
          <w:t>https://eprints.soton.ac.uk/415092/</w:t>
        </w:r>
      </w:hyperlink>
    </w:p>
    <w:p w14:paraId="5A50EE27" w14:textId="1A376DD7" w:rsidR="004868EB" w:rsidRPr="008A07D5" w:rsidRDefault="004868EB" w:rsidP="00B1118D">
      <w:pPr>
        <w:rPr>
          <w:rFonts w:asciiTheme="majorBidi" w:hAnsiTheme="majorBidi" w:cstheme="majorBidi"/>
        </w:rPr>
      </w:pPr>
      <w:r w:rsidRPr="008A07D5">
        <w:rPr>
          <w:rFonts w:asciiTheme="majorBidi" w:hAnsiTheme="majorBidi" w:cstheme="majorBidi"/>
        </w:rPr>
        <w:t>Cowgill, B., Wolfers, J. and Zitzewitz, E. (2009)</w:t>
      </w:r>
      <w:r w:rsidR="00C661B8" w:rsidRPr="008A07D5">
        <w:rPr>
          <w:rFonts w:asciiTheme="majorBidi" w:hAnsiTheme="majorBidi" w:cstheme="majorBidi"/>
        </w:rPr>
        <w:t>.</w:t>
      </w:r>
      <w:r w:rsidRPr="008A07D5">
        <w:rPr>
          <w:rFonts w:asciiTheme="majorBidi" w:hAnsiTheme="majorBidi" w:cstheme="majorBidi"/>
        </w:rPr>
        <w:t xml:space="preserve"> Using prediction markets to track information flows: Evidence from Google. </w:t>
      </w:r>
      <w:r w:rsidR="00E27561" w:rsidRPr="008A07D5">
        <w:rPr>
          <w:rFonts w:asciiTheme="majorBidi" w:hAnsiTheme="majorBidi" w:cstheme="majorBidi"/>
          <w:i/>
          <w:iCs/>
        </w:rPr>
        <w:t>Working paper</w:t>
      </w:r>
      <w:r w:rsidR="00E27561" w:rsidRPr="008A07D5">
        <w:rPr>
          <w:rFonts w:asciiTheme="majorBidi" w:hAnsiTheme="majorBidi" w:cstheme="majorBidi"/>
        </w:rPr>
        <w:t xml:space="preserve">, Google Inc., Mountain View, CA. </w:t>
      </w:r>
    </w:p>
    <w:p w14:paraId="39D10CA0" w14:textId="109C44B6" w:rsidR="00B1118D" w:rsidRPr="008A07D5" w:rsidRDefault="00B1118D" w:rsidP="00B1118D">
      <w:pPr>
        <w:rPr>
          <w:rFonts w:asciiTheme="majorBidi" w:hAnsiTheme="majorBidi" w:cstheme="majorBidi"/>
        </w:rPr>
      </w:pPr>
      <w:r w:rsidRPr="008A07D5">
        <w:rPr>
          <w:rFonts w:asciiTheme="majorBidi" w:hAnsiTheme="majorBidi" w:cstheme="majorBidi"/>
        </w:rPr>
        <w:t>Denissen, J., Penke, L., Butalid, L. and Aken, M. (2008)</w:t>
      </w:r>
      <w:r w:rsidR="00911D4F" w:rsidRPr="008A07D5">
        <w:rPr>
          <w:rFonts w:asciiTheme="majorBidi" w:hAnsiTheme="majorBidi" w:cstheme="majorBidi"/>
        </w:rPr>
        <w:t>.</w:t>
      </w:r>
      <w:r w:rsidRPr="008A07D5">
        <w:rPr>
          <w:rFonts w:asciiTheme="majorBidi" w:hAnsiTheme="majorBidi" w:cstheme="majorBidi"/>
        </w:rPr>
        <w:t xml:space="preserve"> The effects of weather on daily mood: A multilevel approach. </w:t>
      </w:r>
      <w:r w:rsidRPr="008A07D5">
        <w:rPr>
          <w:rFonts w:asciiTheme="majorBidi" w:hAnsiTheme="majorBidi" w:cstheme="majorBidi"/>
          <w:i/>
          <w:iCs/>
        </w:rPr>
        <w:t xml:space="preserve">Emotion, </w:t>
      </w:r>
      <w:r w:rsidRPr="008A07D5">
        <w:rPr>
          <w:rFonts w:asciiTheme="majorBidi" w:hAnsiTheme="majorBidi" w:cstheme="majorBidi"/>
        </w:rPr>
        <w:t xml:space="preserve">8(5), 662-667. </w:t>
      </w:r>
    </w:p>
    <w:p w14:paraId="1E0286FB" w14:textId="0E89DA9E" w:rsidR="00B1118D" w:rsidRPr="008A07D5" w:rsidRDefault="00B1118D" w:rsidP="00B1118D">
      <w:pPr>
        <w:rPr>
          <w:rFonts w:asciiTheme="majorBidi" w:hAnsiTheme="majorBidi" w:cstheme="majorBidi"/>
        </w:rPr>
      </w:pPr>
      <w:r w:rsidRPr="008A07D5">
        <w:rPr>
          <w:rFonts w:asciiTheme="majorBidi" w:hAnsiTheme="majorBidi" w:cstheme="majorBidi"/>
        </w:rPr>
        <w:t>Dowling, M. and Lucey, B. (2005)</w:t>
      </w:r>
      <w:r w:rsidR="00911D4F" w:rsidRPr="008A07D5">
        <w:rPr>
          <w:rFonts w:asciiTheme="majorBidi" w:hAnsiTheme="majorBidi" w:cstheme="majorBidi"/>
        </w:rPr>
        <w:t>.</w:t>
      </w:r>
      <w:r w:rsidRPr="008A07D5">
        <w:rPr>
          <w:rFonts w:asciiTheme="majorBidi" w:hAnsiTheme="majorBidi" w:cstheme="majorBidi"/>
        </w:rPr>
        <w:t xml:space="preserve"> Weather, biorhythms, beliefs and stock returns – Some preliminary Irish evidence. </w:t>
      </w:r>
      <w:r w:rsidRPr="008A07D5">
        <w:rPr>
          <w:rFonts w:asciiTheme="majorBidi" w:hAnsiTheme="majorBidi" w:cstheme="majorBidi"/>
          <w:i/>
          <w:iCs/>
        </w:rPr>
        <w:t xml:space="preserve">International Review of Financial Analysis, </w:t>
      </w:r>
      <w:r w:rsidRPr="008A07D5">
        <w:rPr>
          <w:rFonts w:asciiTheme="majorBidi" w:hAnsiTheme="majorBidi" w:cstheme="majorBidi"/>
        </w:rPr>
        <w:t xml:space="preserve">14, 337-355. </w:t>
      </w:r>
    </w:p>
    <w:p w14:paraId="696F5879" w14:textId="5B7D893A" w:rsidR="00674338" w:rsidRPr="008A07D5" w:rsidRDefault="00674338" w:rsidP="00674338">
      <w:pPr>
        <w:rPr>
          <w:rFonts w:asciiTheme="majorBidi" w:hAnsiTheme="majorBidi" w:cstheme="majorBidi"/>
        </w:rPr>
      </w:pPr>
      <w:r w:rsidRPr="008A07D5">
        <w:rPr>
          <w:rFonts w:asciiTheme="majorBidi" w:hAnsiTheme="majorBidi" w:cstheme="majorBidi"/>
        </w:rPr>
        <w:t>Eagles, J.M. (1994)</w:t>
      </w:r>
      <w:r w:rsidR="00C661B8" w:rsidRPr="008A07D5">
        <w:rPr>
          <w:rFonts w:asciiTheme="majorBidi" w:hAnsiTheme="majorBidi" w:cstheme="majorBidi"/>
        </w:rPr>
        <w:t>.</w:t>
      </w:r>
      <w:r w:rsidRPr="008A07D5">
        <w:rPr>
          <w:rFonts w:asciiTheme="majorBidi" w:hAnsiTheme="majorBidi" w:cstheme="majorBidi"/>
        </w:rPr>
        <w:t xml:space="preserve"> The Relationship between Mood and Daily Hours of Sunlight in Rapid Cycling Bipolar Illness. </w:t>
      </w:r>
      <w:r w:rsidRPr="008A07D5">
        <w:rPr>
          <w:rFonts w:asciiTheme="majorBidi" w:hAnsiTheme="majorBidi" w:cstheme="majorBidi"/>
          <w:i/>
          <w:iCs/>
        </w:rPr>
        <w:t>Biological Psychiatry</w:t>
      </w:r>
      <w:r w:rsidRPr="008A07D5">
        <w:rPr>
          <w:rFonts w:asciiTheme="majorBidi" w:hAnsiTheme="majorBidi" w:cstheme="majorBidi"/>
        </w:rPr>
        <w:t>, 36, 422-424.</w:t>
      </w:r>
    </w:p>
    <w:p w14:paraId="62011D9A" w14:textId="7A0651C8" w:rsidR="00B1118D" w:rsidRPr="008A07D5" w:rsidRDefault="00B1118D" w:rsidP="00B1118D">
      <w:pPr>
        <w:rPr>
          <w:rFonts w:asciiTheme="majorBidi" w:hAnsiTheme="majorBidi" w:cstheme="majorBidi"/>
        </w:rPr>
      </w:pPr>
      <w:r w:rsidRPr="008A07D5">
        <w:rPr>
          <w:rFonts w:asciiTheme="majorBidi" w:hAnsiTheme="majorBidi" w:cstheme="majorBidi"/>
        </w:rPr>
        <w:t>Fama, E. (1970)</w:t>
      </w:r>
      <w:r w:rsidR="00C661B8" w:rsidRPr="008A07D5">
        <w:rPr>
          <w:rFonts w:asciiTheme="majorBidi" w:hAnsiTheme="majorBidi" w:cstheme="majorBidi"/>
        </w:rPr>
        <w:t>.</w:t>
      </w:r>
      <w:r w:rsidRPr="008A07D5">
        <w:rPr>
          <w:rFonts w:asciiTheme="majorBidi" w:hAnsiTheme="majorBidi" w:cstheme="majorBidi"/>
        </w:rPr>
        <w:t xml:space="preserve"> Efficient capital markets: A review of theory and empirical work. </w:t>
      </w:r>
      <w:r w:rsidRPr="008A07D5">
        <w:rPr>
          <w:rFonts w:asciiTheme="majorBidi" w:hAnsiTheme="majorBidi" w:cstheme="majorBidi"/>
          <w:i/>
          <w:iCs/>
        </w:rPr>
        <w:t xml:space="preserve">Journal of Finance, </w:t>
      </w:r>
      <w:r w:rsidRPr="008A07D5">
        <w:rPr>
          <w:rFonts w:asciiTheme="majorBidi" w:hAnsiTheme="majorBidi" w:cstheme="majorBidi"/>
        </w:rPr>
        <w:t xml:space="preserve">25 (2), 283-417. </w:t>
      </w:r>
    </w:p>
    <w:p w14:paraId="5FD995A7" w14:textId="0AFB57F5" w:rsidR="00B1118D" w:rsidRPr="008A07D5" w:rsidRDefault="00E57FEC" w:rsidP="00B1118D">
      <w:pPr>
        <w:rPr>
          <w:rFonts w:asciiTheme="majorBidi" w:hAnsiTheme="majorBidi" w:cstheme="majorBidi"/>
        </w:rPr>
      </w:pPr>
      <w:r w:rsidRPr="008A07D5">
        <w:rPr>
          <w:rFonts w:asciiTheme="majorBidi" w:hAnsiTheme="majorBidi" w:cstheme="majorBidi"/>
        </w:rPr>
        <w:t>Figlews</w:t>
      </w:r>
      <w:r w:rsidR="00B1118D" w:rsidRPr="008A07D5">
        <w:rPr>
          <w:rFonts w:asciiTheme="majorBidi" w:hAnsiTheme="majorBidi" w:cstheme="majorBidi"/>
        </w:rPr>
        <w:t>ki, S. (1979)</w:t>
      </w:r>
      <w:r w:rsidR="00911D4F" w:rsidRPr="008A07D5">
        <w:rPr>
          <w:rFonts w:asciiTheme="majorBidi" w:hAnsiTheme="majorBidi" w:cstheme="majorBidi"/>
        </w:rPr>
        <w:t>.</w:t>
      </w:r>
      <w:r w:rsidR="00B1118D" w:rsidRPr="008A07D5">
        <w:rPr>
          <w:rFonts w:asciiTheme="majorBidi" w:hAnsiTheme="majorBidi" w:cstheme="majorBidi"/>
        </w:rPr>
        <w:t xml:space="preserve"> Subjective information and market efficiency in a betting model. </w:t>
      </w:r>
      <w:r w:rsidR="00B1118D" w:rsidRPr="008A07D5">
        <w:rPr>
          <w:rFonts w:asciiTheme="majorBidi" w:hAnsiTheme="majorBidi" w:cstheme="majorBidi"/>
          <w:i/>
          <w:iCs/>
        </w:rPr>
        <w:t xml:space="preserve">The Journal of Political Economy, </w:t>
      </w:r>
      <w:r w:rsidR="00B1118D" w:rsidRPr="008A07D5">
        <w:rPr>
          <w:rFonts w:asciiTheme="majorBidi" w:hAnsiTheme="majorBidi" w:cstheme="majorBidi"/>
        </w:rPr>
        <w:t xml:space="preserve">75-88. </w:t>
      </w:r>
    </w:p>
    <w:p w14:paraId="394F1969" w14:textId="31D3C411" w:rsidR="00B1118D" w:rsidRPr="008A07D5" w:rsidRDefault="00B1118D" w:rsidP="00B1118D">
      <w:pPr>
        <w:rPr>
          <w:rFonts w:asciiTheme="majorBidi" w:hAnsiTheme="majorBidi" w:cstheme="majorBidi"/>
        </w:rPr>
      </w:pPr>
      <w:r w:rsidRPr="008A07D5">
        <w:rPr>
          <w:rFonts w:asciiTheme="majorBidi" w:hAnsiTheme="majorBidi" w:cstheme="majorBidi"/>
        </w:rPr>
        <w:t>Forgas, J. (1995)</w:t>
      </w:r>
      <w:r w:rsidR="00911D4F" w:rsidRPr="008A07D5">
        <w:rPr>
          <w:rFonts w:asciiTheme="majorBidi" w:hAnsiTheme="majorBidi" w:cstheme="majorBidi"/>
        </w:rPr>
        <w:t>.</w:t>
      </w:r>
      <w:r w:rsidRPr="008A07D5">
        <w:rPr>
          <w:rFonts w:asciiTheme="majorBidi" w:hAnsiTheme="majorBidi" w:cstheme="majorBidi"/>
        </w:rPr>
        <w:t xml:space="preserve"> Mood and judgment: The affect infusion model (Aim). </w:t>
      </w:r>
      <w:r w:rsidRPr="008A07D5">
        <w:rPr>
          <w:rFonts w:asciiTheme="majorBidi" w:hAnsiTheme="majorBidi" w:cstheme="majorBidi"/>
          <w:i/>
          <w:iCs/>
        </w:rPr>
        <w:t xml:space="preserve">Psychological Bulletin, </w:t>
      </w:r>
      <w:r w:rsidRPr="008A07D5">
        <w:rPr>
          <w:rFonts w:asciiTheme="majorBidi" w:hAnsiTheme="majorBidi" w:cstheme="majorBidi"/>
        </w:rPr>
        <w:t xml:space="preserve">117, 39-66. </w:t>
      </w:r>
    </w:p>
    <w:p w14:paraId="2A8EA0A5" w14:textId="24159E36" w:rsidR="00B1118D" w:rsidRPr="008A07D5" w:rsidRDefault="00B1118D" w:rsidP="00B1118D">
      <w:pPr>
        <w:rPr>
          <w:rFonts w:asciiTheme="majorBidi" w:hAnsiTheme="majorBidi" w:cstheme="majorBidi"/>
        </w:rPr>
      </w:pPr>
      <w:r w:rsidRPr="008A07D5">
        <w:rPr>
          <w:rFonts w:asciiTheme="majorBidi" w:hAnsiTheme="majorBidi" w:cstheme="majorBidi"/>
        </w:rPr>
        <w:t>Forrest, D., Goddard, J. and Simmons, R. (2005)</w:t>
      </w:r>
      <w:r w:rsidR="00911D4F" w:rsidRPr="008A07D5">
        <w:rPr>
          <w:rFonts w:asciiTheme="majorBidi" w:hAnsiTheme="majorBidi" w:cstheme="majorBidi"/>
        </w:rPr>
        <w:t>.</w:t>
      </w:r>
      <w:r w:rsidRPr="008A07D5">
        <w:rPr>
          <w:rFonts w:asciiTheme="majorBidi" w:hAnsiTheme="majorBidi" w:cstheme="majorBidi"/>
        </w:rPr>
        <w:t xml:space="preserve"> Odds-setters as forecasters: The case of English football. </w:t>
      </w:r>
      <w:r w:rsidRPr="008A07D5">
        <w:rPr>
          <w:rFonts w:asciiTheme="majorBidi" w:hAnsiTheme="majorBidi" w:cstheme="majorBidi"/>
          <w:i/>
          <w:iCs/>
        </w:rPr>
        <w:t xml:space="preserve">International Journal of Forecasting, </w:t>
      </w:r>
      <w:r w:rsidRPr="008A07D5">
        <w:rPr>
          <w:rFonts w:asciiTheme="majorBidi" w:hAnsiTheme="majorBidi" w:cstheme="majorBidi"/>
        </w:rPr>
        <w:t xml:space="preserve">21, 551-564. </w:t>
      </w:r>
    </w:p>
    <w:p w14:paraId="3CB5A911" w14:textId="6C6355E1" w:rsidR="00B1118D" w:rsidRPr="008A07D5" w:rsidRDefault="00B1118D" w:rsidP="00B1118D">
      <w:pPr>
        <w:rPr>
          <w:rFonts w:asciiTheme="majorBidi" w:hAnsiTheme="majorBidi" w:cstheme="majorBidi"/>
        </w:rPr>
      </w:pPr>
      <w:r w:rsidRPr="008A07D5">
        <w:rPr>
          <w:rFonts w:asciiTheme="majorBidi" w:hAnsiTheme="majorBidi" w:cstheme="majorBidi"/>
        </w:rPr>
        <w:t>Forrest, D. and Simons, R. (2000)</w:t>
      </w:r>
      <w:r w:rsidR="00911D4F" w:rsidRPr="008A07D5">
        <w:rPr>
          <w:rFonts w:asciiTheme="majorBidi" w:hAnsiTheme="majorBidi" w:cstheme="majorBidi"/>
        </w:rPr>
        <w:t>.</w:t>
      </w:r>
      <w:r w:rsidRPr="008A07D5">
        <w:rPr>
          <w:rFonts w:asciiTheme="majorBidi" w:hAnsiTheme="majorBidi" w:cstheme="majorBidi"/>
        </w:rPr>
        <w:t xml:space="preserve"> Forecasting sport: The behaviour and performance of football tipsters. </w:t>
      </w:r>
      <w:r w:rsidRPr="008A07D5">
        <w:rPr>
          <w:rFonts w:asciiTheme="majorBidi" w:hAnsiTheme="majorBidi" w:cstheme="majorBidi"/>
          <w:i/>
          <w:iCs/>
        </w:rPr>
        <w:t>International Journal of Forecasting</w:t>
      </w:r>
      <w:r w:rsidRPr="008A07D5">
        <w:rPr>
          <w:rFonts w:asciiTheme="majorBidi" w:hAnsiTheme="majorBidi" w:cstheme="majorBidi"/>
        </w:rPr>
        <w:t xml:space="preserve">, 16, 317-331. </w:t>
      </w:r>
    </w:p>
    <w:p w14:paraId="2023C3D3" w14:textId="39E297E4" w:rsidR="00B1118D" w:rsidRPr="008A07D5" w:rsidRDefault="00B1118D" w:rsidP="00B1118D">
      <w:pPr>
        <w:rPr>
          <w:rFonts w:asciiTheme="majorBidi" w:hAnsiTheme="majorBidi" w:cstheme="majorBidi"/>
        </w:rPr>
      </w:pPr>
      <w:r w:rsidRPr="008A07D5">
        <w:rPr>
          <w:rFonts w:asciiTheme="majorBidi" w:hAnsiTheme="majorBidi" w:cstheme="majorBidi"/>
        </w:rPr>
        <w:t>Franck, E., Verbeek, E. and Nuesch, S. (2010)</w:t>
      </w:r>
      <w:r w:rsidR="00911D4F" w:rsidRPr="008A07D5">
        <w:rPr>
          <w:rFonts w:asciiTheme="majorBidi" w:hAnsiTheme="majorBidi" w:cstheme="majorBidi"/>
        </w:rPr>
        <w:t>.</w:t>
      </w:r>
      <w:r w:rsidRPr="008A07D5">
        <w:rPr>
          <w:rFonts w:asciiTheme="majorBidi" w:hAnsiTheme="majorBidi" w:cstheme="majorBidi"/>
        </w:rPr>
        <w:t xml:space="preserve"> Prediction accuracy of different market structures – bookmakers versus a betting exchange. </w:t>
      </w:r>
      <w:r w:rsidRPr="008A07D5">
        <w:rPr>
          <w:rFonts w:asciiTheme="majorBidi" w:hAnsiTheme="majorBidi" w:cstheme="majorBidi"/>
          <w:i/>
          <w:iCs/>
        </w:rPr>
        <w:t>International Journal of Forecasting</w:t>
      </w:r>
      <w:r w:rsidRPr="008A07D5">
        <w:rPr>
          <w:rFonts w:asciiTheme="majorBidi" w:hAnsiTheme="majorBidi" w:cstheme="majorBidi"/>
        </w:rPr>
        <w:t xml:space="preserve">, 26(3), 448-459.  </w:t>
      </w:r>
    </w:p>
    <w:p w14:paraId="21A8F83B" w14:textId="2DB033B9" w:rsidR="00446F38" w:rsidRPr="008A07D5" w:rsidRDefault="00446F38" w:rsidP="00446F38">
      <w:pPr>
        <w:rPr>
          <w:rFonts w:asciiTheme="majorBidi" w:hAnsiTheme="majorBidi" w:cstheme="majorBidi"/>
        </w:rPr>
      </w:pPr>
      <w:r w:rsidRPr="008A07D5">
        <w:rPr>
          <w:rFonts w:asciiTheme="majorBidi" w:hAnsiTheme="majorBidi" w:cstheme="majorBidi"/>
          <w:lang w:val="de-DE"/>
        </w:rPr>
        <w:t xml:space="preserve">Goetzmann, W., Kim, D., Kumar, A. and Wang, Q. (2015). </w:t>
      </w:r>
      <w:r w:rsidRPr="008A07D5">
        <w:rPr>
          <w:rFonts w:asciiTheme="majorBidi" w:hAnsiTheme="majorBidi" w:cstheme="majorBidi"/>
        </w:rPr>
        <w:t xml:space="preserve">Weather-induced mood, institutional investors, and stock returns. </w:t>
      </w:r>
      <w:r w:rsidRPr="008A07D5">
        <w:rPr>
          <w:rFonts w:asciiTheme="majorBidi" w:hAnsiTheme="majorBidi" w:cstheme="majorBidi"/>
          <w:i/>
          <w:iCs/>
        </w:rPr>
        <w:t xml:space="preserve">Review of Financial Studies, </w:t>
      </w:r>
      <w:r w:rsidRPr="008A07D5">
        <w:rPr>
          <w:rFonts w:asciiTheme="majorBidi" w:hAnsiTheme="majorBidi" w:cstheme="majorBidi"/>
        </w:rPr>
        <w:t xml:space="preserve">28(1), 73-111.  </w:t>
      </w:r>
    </w:p>
    <w:p w14:paraId="171C368B" w14:textId="00E17426" w:rsidR="00B1118D" w:rsidRPr="008A07D5" w:rsidRDefault="00B1118D" w:rsidP="00B1118D">
      <w:pPr>
        <w:rPr>
          <w:rFonts w:asciiTheme="majorBidi" w:hAnsiTheme="majorBidi" w:cstheme="majorBidi"/>
          <w:i/>
          <w:iCs/>
        </w:rPr>
      </w:pPr>
      <w:r w:rsidRPr="008A07D5">
        <w:rPr>
          <w:rFonts w:asciiTheme="majorBidi" w:hAnsiTheme="majorBidi" w:cstheme="majorBidi"/>
          <w:lang w:val="de-DE"/>
        </w:rPr>
        <w:t>Goetzmann, W. and Zhu, N. (2005)</w:t>
      </w:r>
      <w:r w:rsidR="00911D4F" w:rsidRPr="008A07D5">
        <w:rPr>
          <w:rFonts w:asciiTheme="majorBidi" w:hAnsiTheme="majorBidi" w:cstheme="majorBidi"/>
          <w:lang w:val="de-DE"/>
        </w:rPr>
        <w:t>.</w:t>
      </w:r>
      <w:r w:rsidRPr="008A07D5">
        <w:rPr>
          <w:rFonts w:asciiTheme="majorBidi" w:hAnsiTheme="majorBidi" w:cstheme="majorBidi"/>
          <w:lang w:val="de-DE"/>
        </w:rPr>
        <w:t xml:space="preserve"> </w:t>
      </w:r>
      <w:r w:rsidRPr="008A07D5">
        <w:rPr>
          <w:rFonts w:asciiTheme="majorBidi" w:hAnsiTheme="majorBidi" w:cstheme="majorBidi"/>
        </w:rPr>
        <w:t xml:space="preserve">Rain or </w:t>
      </w:r>
      <w:r w:rsidR="00911D4F" w:rsidRPr="008A07D5">
        <w:rPr>
          <w:rFonts w:asciiTheme="majorBidi" w:hAnsiTheme="majorBidi" w:cstheme="majorBidi"/>
        </w:rPr>
        <w:t>shine</w:t>
      </w:r>
      <w:r w:rsidRPr="008A07D5">
        <w:rPr>
          <w:rFonts w:asciiTheme="majorBidi" w:hAnsiTheme="majorBidi" w:cstheme="majorBidi"/>
        </w:rPr>
        <w:t xml:space="preserve">: Where is the weather effect? </w:t>
      </w:r>
      <w:r w:rsidRPr="008A07D5">
        <w:rPr>
          <w:rFonts w:asciiTheme="majorBidi" w:hAnsiTheme="majorBidi" w:cstheme="majorBidi"/>
          <w:i/>
          <w:iCs/>
        </w:rPr>
        <w:t xml:space="preserve">European Financial Management, </w:t>
      </w:r>
      <w:r w:rsidRPr="008A07D5">
        <w:rPr>
          <w:rFonts w:asciiTheme="majorBidi" w:hAnsiTheme="majorBidi" w:cstheme="majorBidi"/>
        </w:rPr>
        <w:t xml:space="preserve">11 (5), 559-578. </w:t>
      </w:r>
    </w:p>
    <w:p w14:paraId="35293F37" w14:textId="156BABA1" w:rsidR="00B1118D" w:rsidRPr="008A07D5" w:rsidRDefault="00B1118D" w:rsidP="00B1118D">
      <w:pPr>
        <w:rPr>
          <w:rFonts w:asciiTheme="majorBidi" w:hAnsiTheme="majorBidi" w:cstheme="majorBidi"/>
        </w:rPr>
      </w:pPr>
      <w:r w:rsidRPr="008A07D5">
        <w:rPr>
          <w:rFonts w:asciiTheme="majorBidi" w:hAnsiTheme="majorBidi" w:cstheme="majorBidi"/>
        </w:rPr>
        <w:t>Gramm, M. and Owens, D.</w:t>
      </w:r>
      <w:r w:rsidR="00911D4F" w:rsidRPr="008A07D5">
        <w:rPr>
          <w:rFonts w:asciiTheme="majorBidi" w:hAnsiTheme="majorBidi" w:cstheme="majorBidi"/>
        </w:rPr>
        <w:t xml:space="preserve"> (2005).</w:t>
      </w:r>
      <w:r w:rsidRPr="008A07D5">
        <w:rPr>
          <w:rFonts w:asciiTheme="majorBidi" w:hAnsiTheme="majorBidi" w:cstheme="majorBidi"/>
        </w:rPr>
        <w:t xml:space="preserve"> Determinants of betting market efficiency. </w:t>
      </w:r>
      <w:r w:rsidRPr="008A07D5">
        <w:rPr>
          <w:rFonts w:asciiTheme="majorBidi" w:hAnsiTheme="majorBidi" w:cstheme="majorBidi"/>
          <w:i/>
          <w:iCs/>
        </w:rPr>
        <w:t xml:space="preserve">Applied Economic Letters, </w:t>
      </w:r>
      <w:r w:rsidRPr="008A07D5">
        <w:rPr>
          <w:rFonts w:asciiTheme="majorBidi" w:hAnsiTheme="majorBidi" w:cstheme="majorBidi"/>
        </w:rPr>
        <w:t xml:space="preserve">12(3), 181-185. </w:t>
      </w:r>
    </w:p>
    <w:p w14:paraId="41F4C0B1" w14:textId="52BDFEA0" w:rsidR="00B1118D" w:rsidRPr="008A07D5" w:rsidRDefault="00B1118D" w:rsidP="00B1118D">
      <w:pPr>
        <w:rPr>
          <w:rFonts w:asciiTheme="majorBidi" w:hAnsiTheme="majorBidi" w:cstheme="majorBidi"/>
        </w:rPr>
      </w:pPr>
      <w:r w:rsidRPr="008A07D5">
        <w:rPr>
          <w:rFonts w:asciiTheme="majorBidi" w:hAnsiTheme="majorBidi" w:cstheme="majorBidi"/>
        </w:rPr>
        <w:t>Hancock, P. and Vazmatzidis, I. (2003)</w:t>
      </w:r>
      <w:r w:rsidR="00911D4F" w:rsidRPr="008A07D5">
        <w:rPr>
          <w:rFonts w:asciiTheme="majorBidi" w:hAnsiTheme="majorBidi" w:cstheme="majorBidi"/>
        </w:rPr>
        <w:t>.</w:t>
      </w:r>
      <w:r w:rsidRPr="008A07D5">
        <w:rPr>
          <w:rFonts w:asciiTheme="majorBidi" w:hAnsiTheme="majorBidi" w:cstheme="majorBidi"/>
        </w:rPr>
        <w:t xml:space="preserve"> Effects of heat stress on cognitive performance: the current state of knowledge. </w:t>
      </w:r>
      <w:r w:rsidRPr="008A07D5">
        <w:rPr>
          <w:rFonts w:asciiTheme="majorBidi" w:hAnsiTheme="majorBidi" w:cstheme="majorBidi"/>
          <w:i/>
          <w:iCs/>
        </w:rPr>
        <w:t xml:space="preserve">International Journal of Hyperthermia, </w:t>
      </w:r>
      <w:r w:rsidRPr="008A07D5">
        <w:rPr>
          <w:rFonts w:asciiTheme="majorBidi" w:hAnsiTheme="majorBidi" w:cstheme="majorBidi"/>
        </w:rPr>
        <w:t xml:space="preserve">19(3), 355-372. </w:t>
      </w:r>
    </w:p>
    <w:p w14:paraId="252AD7BC" w14:textId="5F7C4C15" w:rsidR="00C06D37" w:rsidRPr="008A07D5" w:rsidRDefault="00C06D37" w:rsidP="00B1118D">
      <w:pPr>
        <w:rPr>
          <w:rFonts w:asciiTheme="majorBidi" w:hAnsiTheme="majorBidi" w:cstheme="majorBidi"/>
        </w:rPr>
      </w:pPr>
      <w:r w:rsidRPr="008A07D5">
        <w:rPr>
          <w:rFonts w:asciiTheme="majorBidi" w:hAnsiTheme="majorBidi" w:cstheme="majorBidi"/>
        </w:rPr>
        <w:t>Healy, P., Linardi, S., Lowery, J. and Ledyard, J. (2010)</w:t>
      </w:r>
      <w:r w:rsidR="00C661B8" w:rsidRPr="008A07D5">
        <w:rPr>
          <w:rFonts w:asciiTheme="majorBidi" w:hAnsiTheme="majorBidi" w:cstheme="majorBidi"/>
        </w:rPr>
        <w:t>.</w:t>
      </w:r>
      <w:r w:rsidRPr="008A07D5">
        <w:rPr>
          <w:rFonts w:asciiTheme="majorBidi" w:hAnsiTheme="majorBidi" w:cstheme="majorBidi"/>
        </w:rPr>
        <w:t xml:space="preserve"> Prediction markets: Alternative mechanisms for complex environments with fewer traders. </w:t>
      </w:r>
      <w:r w:rsidRPr="008A07D5">
        <w:rPr>
          <w:rFonts w:asciiTheme="majorBidi" w:hAnsiTheme="majorBidi" w:cstheme="majorBidi"/>
          <w:i/>
          <w:iCs/>
        </w:rPr>
        <w:t xml:space="preserve">Management Science, </w:t>
      </w:r>
      <w:r w:rsidRPr="008A07D5">
        <w:rPr>
          <w:rFonts w:asciiTheme="majorBidi" w:hAnsiTheme="majorBidi" w:cstheme="majorBidi"/>
        </w:rPr>
        <w:t xml:space="preserve">56(11), 1977-1996. </w:t>
      </w:r>
    </w:p>
    <w:p w14:paraId="533825F7" w14:textId="77777777" w:rsidR="00144D34" w:rsidRPr="008A07D5" w:rsidRDefault="00144D34" w:rsidP="00144D34">
      <w:pPr>
        <w:rPr>
          <w:rFonts w:asciiTheme="majorBidi" w:hAnsiTheme="majorBidi" w:cstheme="majorBidi"/>
        </w:rPr>
      </w:pPr>
      <w:r w:rsidRPr="008A07D5">
        <w:rPr>
          <w:rFonts w:asciiTheme="majorBidi" w:hAnsiTheme="majorBidi" w:cstheme="majorBidi"/>
        </w:rPr>
        <w:t xml:space="preserve">Hirshleifer, D. and Shumway, T. (2003). Good day sunshine: Stock returns and the weather. </w:t>
      </w:r>
      <w:r w:rsidRPr="008A07D5">
        <w:rPr>
          <w:rFonts w:asciiTheme="majorBidi" w:hAnsiTheme="majorBidi" w:cstheme="majorBidi"/>
          <w:i/>
          <w:iCs/>
        </w:rPr>
        <w:t xml:space="preserve">Journal of Finance, </w:t>
      </w:r>
      <w:r w:rsidRPr="008A07D5">
        <w:rPr>
          <w:rFonts w:asciiTheme="majorBidi" w:hAnsiTheme="majorBidi" w:cstheme="majorBidi"/>
        </w:rPr>
        <w:t xml:space="preserve">58(3), 1009-1032. </w:t>
      </w:r>
    </w:p>
    <w:p w14:paraId="08A5381F" w14:textId="2BDC7984" w:rsidR="00B1118D" w:rsidRPr="008A07D5" w:rsidRDefault="00B1118D" w:rsidP="00B1118D">
      <w:pPr>
        <w:rPr>
          <w:rFonts w:asciiTheme="majorBidi" w:hAnsiTheme="majorBidi" w:cstheme="majorBidi"/>
        </w:rPr>
      </w:pPr>
      <w:r w:rsidRPr="008A07D5">
        <w:rPr>
          <w:rFonts w:asciiTheme="majorBidi" w:hAnsiTheme="majorBidi" w:cstheme="majorBidi"/>
        </w:rPr>
        <w:t>Isen, A., Shalker, T., Clark, M. and Karp, L. (1978)</w:t>
      </w:r>
      <w:r w:rsidR="008A07D5" w:rsidRPr="008A07D5">
        <w:rPr>
          <w:rFonts w:asciiTheme="majorBidi" w:hAnsiTheme="majorBidi" w:cstheme="majorBidi"/>
        </w:rPr>
        <w:t>.</w:t>
      </w:r>
      <w:r w:rsidRPr="008A07D5">
        <w:rPr>
          <w:rFonts w:asciiTheme="majorBidi" w:hAnsiTheme="majorBidi" w:cstheme="majorBidi"/>
        </w:rPr>
        <w:t xml:space="preserve"> Affect, accessibility of material in memory, and behaviour: A cognitive loop? </w:t>
      </w:r>
      <w:r w:rsidRPr="008A07D5">
        <w:rPr>
          <w:rFonts w:asciiTheme="majorBidi" w:hAnsiTheme="majorBidi" w:cstheme="majorBidi"/>
          <w:i/>
          <w:iCs/>
        </w:rPr>
        <w:t xml:space="preserve">Journal of Personality and Social Psychology, </w:t>
      </w:r>
      <w:r w:rsidRPr="008A07D5">
        <w:rPr>
          <w:rFonts w:asciiTheme="majorBidi" w:hAnsiTheme="majorBidi" w:cstheme="majorBidi"/>
        </w:rPr>
        <w:t xml:space="preserve">36: 1-12.  </w:t>
      </w:r>
    </w:p>
    <w:p w14:paraId="4566A559" w14:textId="47539E56" w:rsidR="00B1118D" w:rsidRPr="008A07D5" w:rsidRDefault="00B1118D" w:rsidP="00B1118D">
      <w:pPr>
        <w:rPr>
          <w:rFonts w:asciiTheme="majorBidi" w:hAnsiTheme="majorBidi" w:cstheme="majorBidi"/>
        </w:rPr>
      </w:pPr>
      <w:r w:rsidRPr="008A07D5">
        <w:rPr>
          <w:rFonts w:asciiTheme="majorBidi" w:hAnsiTheme="majorBidi" w:cstheme="majorBidi"/>
        </w:rPr>
        <w:t>Jacobsen, B. and Marquerin</w:t>
      </w:r>
      <w:r w:rsidR="004C7ACC" w:rsidRPr="008A07D5">
        <w:rPr>
          <w:rFonts w:asciiTheme="majorBidi" w:hAnsiTheme="majorBidi" w:cstheme="majorBidi"/>
        </w:rPr>
        <w:t>g</w:t>
      </w:r>
      <w:r w:rsidRPr="008A07D5">
        <w:rPr>
          <w:rFonts w:asciiTheme="majorBidi" w:hAnsiTheme="majorBidi" w:cstheme="majorBidi"/>
        </w:rPr>
        <w:t>, W. (2008)</w:t>
      </w:r>
      <w:r w:rsidR="008A07D5" w:rsidRPr="008A07D5">
        <w:rPr>
          <w:rFonts w:asciiTheme="majorBidi" w:hAnsiTheme="majorBidi" w:cstheme="majorBidi"/>
        </w:rPr>
        <w:t>.</w:t>
      </w:r>
      <w:r w:rsidRPr="008A07D5">
        <w:rPr>
          <w:rFonts w:asciiTheme="majorBidi" w:hAnsiTheme="majorBidi" w:cstheme="majorBidi"/>
        </w:rPr>
        <w:t xml:space="preserve"> Is it the weather? </w:t>
      </w:r>
      <w:r w:rsidRPr="008A07D5">
        <w:rPr>
          <w:rFonts w:asciiTheme="majorBidi" w:hAnsiTheme="majorBidi" w:cstheme="majorBidi"/>
          <w:i/>
          <w:iCs/>
        </w:rPr>
        <w:t>Journal of Banking and Finance</w:t>
      </w:r>
      <w:r w:rsidRPr="008A07D5">
        <w:rPr>
          <w:rFonts w:asciiTheme="majorBidi" w:hAnsiTheme="majorBidi" w:cstheme="majorBidi"/>
        </w:rPr>
        <w:t xml:space="preserve">, 32, 526-540. </w:t>
      </w:r>
    </w:p>
    <w:p w14:paraId="3824FAE3" w14:textId="6DEE22C7" w:rsidR="00B1118D" w:rsidRPr="008A07D5" w:rsidRDefault="00B1118D" w:rsidP="00B1118D">
      <w:pPr>
        <w:rPr>
          <w:rFonts w:asciiTheme="majorBidi" w:hAnsiTheme="majorBidi" w:cstheme="majorBidi"/>
        </w:rPr>
      </w:pPr>
      <w:r w:rsidRPr="008A07D5">
        <w:rPr>
          <w:rFonts w:asciiTheme="majorBidi" w:hAnsiTheme="majorBidi" w:cstheme="majorBidi"/>
        </w:rPr>
        <w:t>Johnson, J.E.V. and Bruce, A. (2001)</w:t>
      </w:r>
      <w:r w:rsidR="008A07D5" w:rsidRPr="008A07D5">
        <w:rPr>
          <w:rFonts w:asciiTheme="majorBidi" w:hAnsiTheme="majorBidi" w:cstheme="majorBidi"/>
        </w:rPr>
        <w:t>.</w:t>
      </w:r>
      <w:r w:rsidRPr="008A07D5">
        <w:rPr>
          <w:rFonts w:asciiTheme="majorBidi" w:hAnsiTheme="majorBidi" w:cstheme="majorBidi"/>
        </w:rPr>
        <w:t xml:space="preserve"> Calibration of subjective probability judgments in a naturalistic setting. </w:t>
      </w:r>
      <w:r w:rsidRPr="008A07D5">
        <w:rPr>
          <w:rFonts w:asciiTheme="majorBidi" w:hAnsiTheme="majorBidi" w:cstheme="majorBidi"/>
          <w:i/>
          <w:iCs/>
        </w:rPr>
        <w:t xml:space="preserve">Organizational Behaviour and Human Decision Processes, </w:t>
      </w:r>
      <w:r w:rsidRPr="008A07D5">
        <w:rPr>
          <w:rFonts w:asciiTheme="majorBidi" w:hAnsiTheme="majorBidi" w:cstheme="majorBidi"/>
        </w:rPr>
        <w:t xml:space="preserve">85(2), 265-290. </w:t>
      </w:r>
    </w:p>
    <w:p w14:paraId="7DB9B878" w14:textId="5245F1F3" w:rsidR="00B1118D" w:rsidRPr="008A07D5" w:rsidRDefault="00B1118D" w:rsidP="00B1118D">
      <w:pPr>
        <w:rPr>
          <w:rFonts w:asciiTheme="majorBidi" w:hAnsiTheme="majorBidi" w:cstheme="majorBidi"/>
        </w:rPr>
      </w:pPr>
      <w:r w:rsidRPr="008A07D5">
        <w:rPr>
          <w:rFonts w:asciiTheme="majorBidi" w:hAnsiTheme="majorBidi" w:cstheme="majorBidi"/>
        </w:rPr>
        <w:t>Johnson, J.E.V. and Bruce, A. (1993)</w:t>
      </w:r>
      <w:r w:rsidR="008A07D5" w:rsidRPr="008A07D5">
        <w:rPr>
          <w:rFonts w:asciiTheme="majorBidi" w:hAnsiTheme="majorBidi" w:cstheme="majorBidi"/>
        </w:rPr>
        <w:t>.</w:t>
      </w:r>
      <w:r w:rsidRPr="008A07D5">
        <w:rPr>
          <w:rFonts w:asciiTheme="majorBidi" w:hAnsiTheme="majorBidi" w:cstheme="majorBidi"/>
        </w:rPr>
        <w:t xml:space="preserve"> Gluck’s second law: An empirical investigation of horserace betting in early and late races. </w:t>
      </w:r>
      <w:r w:rsidRPr="008A07D5">
        <w:rPr>
          <w:rFonts w:asciiTheme="majorBidi" w:hAnsiTheme="majorBidi" w:cstheme="majorBidi"/>
          <w:i/>
          <w:iCs/>
        </w:rPr>
        <w:t xml:space="preserve">Psychological Reports, </w:t>
      </w:r>
      <w:r w:rsidRPr="008A07D5">
        <w:rPr>
          <w:rFonts w:asciiTheme="majorBidi" w:hAnsiTheme="majorBidi" w:cstheme="majorBidi"/>
        </w:rPr>
        <w:t xml:space="preserve">72, 1251-1258.  </w:t>
      </w:r>
    </w:p>
    <w:p w14:paraId="48E143CC" w14:textId="5705DC26" w:rsidR="00144D34" w:rsidRPr="008A07D5" w:rsidRDefault="00144D34" w:rsidP="00144D34">
      <w:pPr>
        <w:rPr>
          <w:rFonts w:asciiTheme="majorBidi" w:hAnsiTheme="majorBidi" w:cstheme="majorBidi"/>
        </w:rPr>
      </w:pPr>
      <w:r w:rsidRPr="008A07D5">
        <w:rPr>
          <w:rFonts w:asciiTheme="majorBidi" w:hAnsiTheme="majorBidi" w:cstheme="majorBidi"/>
        </w:rPr>
        <w:t>Johnson, J.E.V., O’Brien, R. and Sung, M. (2010)</w:t>
      </w:r>
      <w:r w:rsidR="008A07D5" w:rsidRPr="008A07D5">
        <w:rPr>
          <w:rFonts w:asciiTheme="majorBidi" w:hAnsiTheme="majorBidi" w:cstheme="majorBidi"/>
        </w:rPr>
        <w:t>.</w:t>
      </w:r>
      <w:r w:rsidRPr="008A07D5">
        <w:rPr>
          <w:rFonts w:asciiTheme="majorBidi" w:hAnsiTheme="majorBidi" w:cstheme="majorBidi"/>
        </w:rPr>
        <w:t xml:space="preserve"> Assessing bettors’ ability to process dynamic information: Policy implications. </w:t>
      </w:r>
      <w:r w:rsidRPr="008A07D5">
        <w:rPr>
          <w:rFonts w:asciiTheme="majorBidi" w:hAnsiTheme="majorBidi" w:cstheme="majorBidi"/>
          <w:i/>
          <w:iCs/>
        </w:rPr>
        <w:t xml:space="preserve">Southern Economic Journal, </w:t>
      </w:r>
      <w:r w:rsidRPr="008A07D5">
        <w:rPr>
          <w:rFonts w:asciiTheme="majorBidi" w:hAnsiTheme="majorBidi" w:cstheme="majorBidi"/>
        </w:rPr>
        <w:t xml:space="preserve">76(4), 906-931. </w:t>
      </w:r>
    </w:p>
    <w:p w14:paraId="58E6C3E9" w14:textId="7B6D336A" w:rsidR="00B1118D" w:rsidRPr="008A07D5" w:rsidRDefault="00B1118D" w:rsidP="00B1118D">
      <w:pPr>
        <w:rPr>
          <w:rFonts w:asciiTheme="majorBidi" w:hAnsiTheme="majorBidi" w:cstheme="majorBidi"/>
        </w:rPr>
      </w:pPr>
      <w:r w:rsidRPr="008A07D5">
        <w:rPr>
          <w:rFonts w:asciiTheme="majorBidi" w:hAnsiTheme="majorBidi" w:cstheme="majorBidi"/>
        </w:rPr>
        <w:t>Johnson, J.E.V., Schnytzer, A. and Liu, S. (2009)</w:t>
      </w:r>
      <w:r w:rsidR="008A07D5" w:rsidRPr="008A07D5">
        <w:rPr>
          <w:rFonts w:asciiTheme="majorBidi" w:hAnsiTheme="majorBidi" w:cstheme="majorBidi"/>
        </w:rPr>
        <w:t>.</w:t>
      </w:r>
      <w:r w:rsidRPr="008A07D5">
        <w:rPr>
          <w:rFonts w:asciiTheme="majorBidi" w:hAnsiTheme="majorBidi" w:cstheme="majorBidi"/>
        </w:rPr>
        <w:t xml:space="preserve"> To what extent do investors in a financial market anchor their judgments excessively? Evidence from the Hong Kong horserace betting market. </w:t>
      </w:r>
      <w:r w:rsidRPr="008A07D5">
        <w:rPr>
          <w:rFonts w:asciiTheme="majorBidi" w:hAnsiTheme="majorBidi" w:cstheme="majorBidi"/>
          <w:i/>
          <w:iCs/>
        </w:rPr>
        <w:t xml:space="preserve">Journal of Behavioral Decision Making, </w:t>
      </w:r>
      <w:r w:rsidRPr="008A07D5">
        <w:rPr>
          <w:rFonts w:asciiTheme="majorBidi" w:hAnsiTheme="majorBidi" w:cstheme="majorBidi"/>
        </w:rPr>
        <w:t xml:space="preserve">22(4), 410-434. </w:t>
      </w:r>
    </w:p>
    <w:p w14:paraId="3C5EBD7D" w14:textId="506B75E6" w:rsidR="00B1118D" w:rsidRPr="008A07D5" w:rsidRDefault="00B1118D" w:rsidP="00B1118D">
      <w:pPr>
        <w:rPr>
          <w:rFonts w:asciiTheme="majorBidi" w:hAnsiTheme="majorBidi" w:cstheme="majorBidi"/>
        </w:rPr>
      </w:pPr>
      <w:r w:rsidRPr="008A07D5">
        <w:rPr>
          <w:rFonts w:asciiTheme="majorBidi" w:hAnsiTheme="majorBidi" w:cstheme="majorBidi"/>
        </w:rPr>
        <w:t>Kahneman, D. and Frederick, S. (2002)</w:t>
      </w:r>
      <w:r w:rsidR="008A07D5" w:rsidRPr="008A07D5">
        <w:rPr>
          <w:rFonts w:asciiTheme="majorBidi" w:hAnsiTheme="majorBidi" w:cstheme="majorBidi"/>
        </w:rPr>
        <w:t>.</w:t>
      </w:r>
      <w:r w:rsidRPr="008A07D5">
        <w:rPr>
          <w:rFonts w:asciiTheme="majorBidi" w:hAnsiTheme="majorBidi" w:cstheme="majorBidi"/>
        </w:rPr>
        <w:t xml:space="preserve"> Representativeness revisited: Psychology for behavioural economics. In Gilovich, T., Griffin, D. and Kahneman, D. (Eds.), </w:t>
      </w:r>
      <w:r w:rsidRPr="008A07D5">
        <w:rPr>
          <w:rFonts w:asciiTheme="majorBidi" w:hAnsiTheme="majorBidi" w:cstheme="majorBidi"/>
          <w:i/>
          <w:iCs/>
        </w:rPr>
        <w:t xml:space="preserve">Heuristics and Biases: The psychology of intuitive judgment </w:t>
      </w:r>
      <w:r w:rsidRPr="008A07D5">
        <w:rPr>
          <w:rFonts w:asciiTheme="majorBidi" w:hAnsiTheme="majorBidi" w:cstheme="majorBidi"/>
        </w:rPr>
        <w:t xml:space="preserve">(pp. 49-81). New York: Cambridge University Press. </w:t>
      </w:r>
    </w:p>
    <w:p w14:paraId="19984239" w14:textId="468DD8CD" w:rsidR="00B1118D" w:rsidRPr="008A07D5" w:rsidRDefault="00B1118D" w:rsidP="00B1118D">
      <w:pPr>
        <w:rPr>
          <w:rFonts w:asciiTheme="majorBidi" w:hAnsiTheme="majorBidi" w:cstheme="majorBidi"/>
        </w:rPr>
      </w:pPr>
      <w:r w:rsidRPr="008A07D5">
        <w:rPr>
          <w:rFonts w:asciiTheme="majorBidi" w:hAnsiTheme="majorBidi" w:cstheme="majorBidi"/>
        </w:rPr>
        <w:t>Kaiser, H. (1958)</w:t>
      </w:r>
      <w:r w:rsidR="008A07D5" w:rsidRPr="008A07D5">
        <w:rPr>
          <w:rFonts w:asciiTheme="majorBidi" w:hAnsiTheme="majorBidi" w:cstheme="majorBidi"/>
        </w:rPr>
        <w:t>.</w:t>
      </w:r>
      <w:r w:rsidRPr="008A07D5">
        <w:rPr>
          <w:rFonts w:asciiTheme="majorBidi" w:hAnsiTheme="majorBidi" w:cstheme="majorBidi"/>
        </w:rPr>
        <w:t xml:space="preserve"> The varimax criterion for analytic rotation in factor analysis. Psychometrika, 23, 669-702.</w:t>
      </w:r>
    </w:p>
    <w:p w14:paraId="01314812" w14:textId="398EB84B" w:rsidR="00B1118D" w:rsidRPr="008A07D5" w:rsidRDefault="00B1118D" w:rsidP="00B1118D">
      <w:pPr>
        <w:rPr>
          <w:rFonts w:asciiTheme="majorBidi" w:hAnsiTheme="majorBidi" w:cstheme="majorBidi"/>
        </w:rPr>
      </w:pPr>
      <w:r w:rsidRPr="008A07D5">
        <w:rPr>
          <w:rFonts w:asciiTheme="majorBidi" w:hAnsiTheme="majorBidi" w:cstheme="majorBidi"/>
        </w:rPr>
        <w:t>Kamstra, M., Kramer, L. and Levi, M. (2003)</w:t>
      </w:r>
      <w:r w:rsidR="008A07D5" w:rsidRPr="008A07D5">
        <w:rPr>
          <w:rFonts w:asciiTheme="majorBidi" w:hAnsiTheme="majorBidi" w:cstheme="majorBidi"/>
        </w:rPr>
        <w:t>.</w:t>
      </w:r>
      <w:r w:rsidRPr="008A07D5">
        <w:rPr>
          <w:rFonts w:asciiTheme="majorBidi" w:hAnsiTheme="majorBidi" w:cstheme="majorBidi"/>
        </w:rPr>
        <w:t xml:space="preserve"> Winter Blues: a SAD stock market cycle. </w:t>
      </w:r>
      <w:r w:rsidRPr="008A07D5">
        <w:rPr>
          <w:rFonts w:asciiTheme="majorBidi" w:hAnsiTheme="majorBidi" w:cstheme="majorBidi"/>
          <w:i/>
          <w:iCs/>
        </w:rPr>
        <w:t xml:space="preserve">American Economic Review, </w:t>
      </w:r>
      <w:r w:rsidRPr="008A07D5">
        <w:rPr>
          <w:rFonts w:asciiTheme="majorBidi" w:hAnsiTheme="majorBidi" w:cstheme="majorBidi"/>
        </w:rPr>
        <w:t xml:space="preserve">93, 324-333. </w:t>
      </w:r>
    </w:p>
    <w:p w14:paraId="5AA69954" w14:textId="735E0137" w:rsidR="00B1118D" w:rsidRPr="008A07D5" w:rsidRDefault="00B1118D" w:rsidP="00B1118D">
      <w:pPr>
        <w:rPr>
          <w:rFonts w:asciiTheme="majorBidi" w:hAnsiTheme="majorBidi" w:cstheme="majorBidi"/>
        </w:rPr>
      </w:pPr>
      <w:r w:rsidRPr="008A07D5">
        <w:rPr>
          <w:rFonts w:asciiTheme="majorBidi" w:hAnsiTheme="majorBidi" w:cstheme="majorBidi"/>
        </w:rPr>
        <w:t xml:space="preserve">Keller, M.C., Fredrickson, B.L., Ybarra, O., Côté, S., Johnson, K., Mikels, J., Conway, A., Wager, T. </w:t>
      </w:r>
      <w:r w:rsidR="00911D4F" w:rsidRPr="008A07D5">
        <w:rPr>
          <w:rFonts w:asciiTheme="majorBidi" w:hAnsiTheme="majorBidi" w:cstheme="majorBidi"/>
        </w:rPr>
        <w:t>(</w:t>
      </w:r>
      <w:r w:rsidRPr="008A07D5">
        <w:rPr>
          <w:rFonts w:asciiTheme="majorBidi" w:hAnsiTheme="majorBidi" w:cstheme="majorBidi"/>
        </w:rPr>
        <w:t>2005</w:t>
      </w:r>
      <w:r w:rsidR="00911D4F" w:rsidRPr="008A07D5">
        <w:rPr>
          <w:rFonts w:asciiTheme="majorBidi" w:hAnsiTheme="majorBidi" w:cstheme="majorBidi"/>
        </w:rPr>
        <w:t>)</w:t>
      </w:r>
      <w:r w:rsidRPr="008A07D5">
        <w:rPr>
          <w:rFonts w:asciiTheme="majorBidi" w:hAnsiTheme="majorBidi" w:cstheme="majorBidi"/>
        </w:rPr>
        <w:t xml:space="preserve">. A warm heart and a clear head: The contingent effects of weather on mood and cognition. </w:t>
      </w:r>
      <w:r w:rsidRPr="008A07D5">
        <w:rPr>
          <w:rFonts w:asciiTheme="majorBidi" w:hAnsiTheme="majorBidi" w:cstheme="majorBidi"/>
          <w:i/>
          <w:iCs/>
        </w:rPr>
        <w:t>Psychological Science</w:t>
      </w:r>
      <w:r w:rsidRPr="008A07D5">
        <w:rPr>
          <w:rFonts w:asciiTheme="majorBidi" w:hAnsiTheme="majorBidi" w:cstheme="majorBidi"/>
        </w:rPr>
        <w:t>, 16(9), 724-731</w:t>
      </w:r>
    </w:p>
    <w:p w14:paraId="44550D99" w14:textId="4F639BAC" w:rsidR="00B1118D" w:rsidRPr="008A07D5" w:rsidRDefault="00B1118D" w:rsidP="00B1118D">
      <w:pPr>
        <w:rPr>
          <w:rFonts w:asciiTheme="majorBidi" w:hAnsiTheme="majorBidi" w:cstheme="majorBidi"/>
        </w:rPr>
      </w:pPr>
      <w:r w:rsidRPr="008A07D5">
        <w:rPr>
          <w:rFonts w:asciiTheme="majorBidi" w:hAnsiTheme="majorBidi" w:cstheme="majorBidi"/>
        </w:rPr>
        <w:t xml:space="preserve">Kelley, D.M., </w:t>
      </w:r>
      <w:r w:rsidR="00911D4F" w:rsidRPr="008A07D5">
        <w:rPr>
          <w:rFonts w:asciiTheme="majorBidi" w:hAnsiTheme="majorBidi" w:cstheme="majorBidi"/>
        </w:rPr>
        <w:t>(</w:t>
      </w:r>
      <w:r w:rsidRPr="008A07D5">
        <w:rPr>
          <w:rFonts w:asciiTheme="majorBidi" w:hAnsiTheme="majorBidi" w:cstheme="majorBidi"/>
        </w:rPr>
        <w:t>1942</w:t>
      </w:r>
      <w:r w:rsidR="00911D4F" w:rsidRPr="008A07D5">
        <w:rPr>
          <w:rFonts w:asciiTheme="majorBidi" w:hAnsiTheme="majorBidi" w:cstheme="majorBidi"/>
        </w:rPr>
        <w:t>)</w:t>
      </w:r>
      <w:r w:rsidRPr="008A07D5">
        <w:rPr>
          <w:rFonts w:asciiTheme="majorBidi" w:hAnsiTheme="majorBidi" w:cstheme="majorBidi"/>
        </w:rPr>
        <w:t xml:space="preserve">. Mania and the moon. </w:t>
      </w:r>
      <w:r w:rsidRPr="008A07D5">
        <w:rPr>
          <w:rFonts w:asciiTheme="majorBidi" w:hAnsiTheme="majorBidi" w:cstheme="majorBidi"/>
          <w:i/>
        </w:rPr>
        <w:t>Psychoanalytic Review</w:t>
      </w:r>
      <w:r w:rsidRPr="008A07D5">
        <w:rPr>
          <w:rFonts w:asciiTheme="majorBidi" w:hAnsiTheme="majorBidi" w:cstheme="majorBidi"/>
        </w:rPr>
        <w:t xml:space="preserve"> 9, 406–426.</w:t>
      </w:r>
    </w:p>
    <w:p w14:paraId="0DF782F9" w14:textId="3B57EC2D" w:rsidR="00B1118D" w:rsidRPr="008A07D5" w:rsidRDefault="00B1118D" w:rsidP="00B1118D">
      <w:pPr>
        <w:rPr>
          <w:rFonts w:asciiTheme="majorBidi" w:hAnsiTheme="majorBidi" w:cstheme="majorBidi"/>
        </w:rPr>
      </w:pPr>
      <w:r w:rsidRPr="008A07D5">
        <w:rPr>
          <w:rFonts w:asciiTheme="majorBidi" w:hAnsiTheme="majorBidi" w:cstheme="majorBidi"/>
        </w:rPr>
        <w:t>Kelly, J. (1956)</w:t>
      </w:r>
      <w:r w:rsidR="00911D4F" w:rsidRPr="008A07D5">
        <w:rPr>
          <w:rFonts w:asciiTheme="majorBidi" w:hAnsiTheme="majorBidi" w:cstheme="majorBidi"/>
        </w:rPr>
        <w:t>.</w:t>
      </w:r>
      <w:r w:rsidRPr="008A07D5">
        <w:rPr>
          <w:rFonts w:asciiTheme="majorBidi" w:hAnsiTheme="majorBidi" w:cstheme="majorBidi"/>
        </w:rPr>
        <w:t xml:space="preserve"> A new interpretation of information rate. </w:t>
      </w:r>
      <w:r w:rsidRPr="008A07D5">
        <w:rPr>
          <w:rFonts w:asciiTheme="majorBidi" w:hAnsiTheme="majorBidi" w:cstheme="majorBidi"/>
          <w:i/>
          <w:iCs/>
        </w:rPr>
        <w:t xml:space="preserve">IRE Transactions on Information Theory, </w:t>
      </w:r>
      <w:r w:rsidRPr="008A07D5">
        <w:rPr>
          <w:rFonts w:asciiTheme="majorBidi" w:hAnsiTheme="majorBidi" w:cstheme="majorBidi"/>
        </w:rPr>
        <w:t xml:space="preserve">2(3), 185-189. </w:t>
      </w:r>
    </w:p>
    <w:p w14:paraId="18E62DF5" w14:textId="6FEF5CA2" w:rsidR="00B1118D" w:rsidRPr="008A07D5" w:rsidRDefault="00B1118D" w:rsidP="00B1118D">
      <w:pPr>
        <w:rPr>
          <w:rFonts w:asciiTheme="majorBidi" w:hAnsiTheme="majorBidi" w:cstheme="majorBidi"/>
        </w:rPr>
      </w:pPr>
      <w:r w:rsidRPr="008A07D5">
        <w:rPr>
          <w:rFonts w:asciiTheme="majorBidi" w:hAnsiTheme="majorBidi" w:cstheme="majorBidi"/>
        </w:rPr>
        <w:t>Lockard, J., McDonald, L., Clifford, D. and Martinez, R. (1976)</w:t>
      </w:r>
      <w:r w:rsidR="00911D4F" w:rsidRPr="008A07D5">
        <w:rPr>
          <w:rFonts w:asciiTheme="majorBidi" w:hAnsiTheme="majorBidi" w:cstheme="majorBidi"/>
        </w:rPr>
        <w:t>.</w:t>
      </w:r>
      <w:r w:rsidRPr="008A07D5">
        <w:rPr>
          <w:rFonts w:asciiTheme="majorBidi" w:hAnsiTheme="majorBidi" w:cstheme="majorBidi"/>
        </w:rPr>
        <w:t xml:space="preserve"> Panhandling: Sharing of resources. </w:t>
      </w:r>
      <w:r w:rsidRPr="008A07D5">
        <w:rPr>
          <w:rFonts w:asciiTheme="majorBidi" w:hAnsiTheme="majorBidi" w:cstheme="majorBidi"/>
          <w:i/>
          <w:iCs/>
        </w:rPr>
        <w:t xml:space="preserve">Science, </w:t>
      </w:r>
      <w:r w:rsidRPr="008A07D5">
        <w:rPr>
          <w:rFonts w:asciiTheme="majorBidi" w:hAnsiTheme="majorBidi" w:cstheme="majorBidi"/>
        </w:rPr>
        <w:t xml:space="preserve">191, 406-408. </w:t>
      </w:r>
    </w:p>
    <w:p w14:paraId="6FA3BC27" w14:textId="77777777" w:rsidR="00144D34" w:rsidRPr="008A07D5" w:rsidRDefault="00144D34" w:rsidP="00144D34">
      <w:pPr>
        <w:rPr>
          <w:rFonts w:asciiTheme="majorBidi" w:hAnsiTheme="majorBidi" w:cstheme="majorBidi"/>
        </w:rPr>
      </w:pPr>
      <w:r w:rsidRPr="008A07D5">
        <w:rPr>
          <w:rFonts w:asciiTheme="majorBidi" w:hAnsiTheme="majorBidi" w:cstheme="majorBidi"/>
        </w:rPr>
        <w:t xml:space="preserve">Loewenstein, G. (2000). Emotions in economic theory and economic behaviour. </w:t>
      </w:r>
      <w:r w:rsidRPr="008A07D5">
        <w:rPr>
          <w:rFonts w:asciiTheme="majorBidi" w:hAnsiTheme="majorBidi" w:cstheme="majorBidi"/>
          <w:i/>
          <w:iCs/>
        </w:rPr>
        <w:t xml:space="preserve">American Economic Review, </w:t>
      </w:r>
      <w:r w:rsidRPr="008A07D5">
        <w:rPr>
          <w:rFonts w:asciiTheme="majorBidi" w:hAnsiTheme="majorBidi" w:cstheme="majorBidi"/>
        </w:rPr>
        <w:t xml:space="preserve">65, 426-432. </w:t>
      </w:r>
    </w:p>
    <w:p w14:paraId="517DC4AE" w14:textId="155EA663" w:rsidR="00B1118D" w:rsidRPr="008A07D5" w:rsidRDefault="00B1118D" w:rsidP="00B1118D">
      <w:pPr>
        <w:rPr>
          <w:rFonts w:asciiTheme="majorBidi" w:hAnsiTheme="majorBidi" w:cstheme="majorBidi"/>
        </w:rPr>
      </w:pPr>
      <w:r w:rsidRPr="008A07D5">
        <w:rPr>
          <w:rFonts w:asciiTheme="majorBidi" w:hAnsiTheme="majorBidi" w:cstheme="majorBidi"/>
          <w:lang w:val="de-DE"/>
        </w:rPr>
        <w:t>Loewenstein, G., Weber, E.</w:t>
      </w:r>
      <w:r w:rsidR="008A07D5" w:rsidRPr="008A07D5">
        <w:rPr>
          <w:rFonts w:asciiTheme="majorBidi" w:hAnsiTheme="majorBidi" w:cstheme="majorBidi"/>
          <w:lang w:val="de-DE"/>
        </w:rPr>
        <w:t xml:space="preserve">, Hsee, C. and Welch, N. (2001). </w:t>
      </w:r>
      <w:r w:rsidRPr="008A07D5">
        <w:rPr>
          <w:rFonts w:asciiTheme="majorBidi" w:hAnsiTheme="majorBidi" w:cstheme="majorBidi"/>
        </w:rPr>
        <w:t xml:space="preserve">Risk as feelings. </w:t>
      </w:r>
      <w:r w:rsidRPr="008A07D5">
        <w:rPr>
          <w:rFonts w:asciiTheme="majorBidi" w:hAnsiTheme="majorBidi" w:cstheme="majorBidi"/>
          <w:i/>
          <w:iCs/>
        </w:rPr>
        <w:t xml:space="preserve">Psychological Bulletin, </w:t>
      </w:r>
      <w:r w:rsidRPr="008A07D5">
        <w:rPr>
          <w:rFonts w:asciiTheme="majorBidi" w:hAnsiTheme="majorBidi" w:cstheme="majorBidi"/>
        </w:rPr>
        <w:t>127(2), 267-286.</w:t>
      </w:r>
    </w:p>
    <w:p w14:paraId="463A44C6" w14:textId="6B21E753" w:rsidR="008526CD" w:rsidRPr="008A07D5" w:rsidRDefault="00D01665" w:rsidP="00B1118D">
      <w:pPr>
        <w:rPr>
          <w:rFonts w:asciiTheme="majorBidi" w:hAnsiTheme="majorBidi" w:cstheme="majorBidi"/>
        </w:rPr>
      </w:pPr>
      <w:r w:rsidRPr="008A07D5">
        <w:rPr>
          <w:rFonts w:asciiTheme="majorBidi" w:hAnsiTheme="majorBidi" w:cstheme="majorBidi"/>
        </w:rPr>
        <w:t>Lu, J. and Chou, R. (2012)</w:t>
      </w:r>
      <w:r w:rsidR="008A07D5" w:rsidRPr="008A07D5">
        <w:rPr>
          <w:rFonts w:asciiTheme="majorBidi" w:hAnsiTheme="majorBidi" w:cstheme="majorBidi"/>
        </w:rPr>
        <w:t>.</w:t>
      </w:r>
      <w:r w:rsidRPr="008A07D5">
        <w:rPr>
          <w:rFonts w:asciiTheme="majorBidi" w:hAnsiTheme="majorBidi" w:cstheme="majorBidi"/>
        </w:rPr>
        <w:t xml:space="preserve"> Does the weather have impacts on returns and trading activities in order-driven stock markets? Evidence from China. </w:t>
      </w:r>
      <w:r w:rsidRPr="008A07D5">
        <w:rPr>
          <w:rFonts w:asciiTheme="majorBidi" w:hAnsiTheme="majorBidi" w:cstheme="majorBidi"/>
          <w:i/>
          <w:iCs/>
        </w:rPr>
        <w:t xml:space="preserve">Journal of Empirical Finance, </w:t>
      </w:r>
      <w:r w:rsidRPr="008A07D5">
        <w:rPr>
          <w:rFonts w:asciiTheme="majorBidi" w:hAnsiTheme="majorBidi" w:cstheme="majorBidi"/>
        </w:rPr>
        <w:t xml:space="preserve">19, 79-93.  </w:t>
      </w:r>
    </w:p>
    <w:p w14:paraId="4F1075B3" w14:textId="446D3280" w:rsidR="00B1118D" w:rsidRPr="008A07D5" w:rsidRDefault="00B1118D" w:rsidP="00B1118D">
      <w:pPr>
        <w:rPr>
          <w:rFonts w:asciiTheme="majorBidi" w:hAnsiTheme="majorBidi" w:cstheme="majorBidi"/>
        </w:rPr>
      </w:pPr>
      <w:r w:rsidRPr="008A07D5">
        <w:rPr>
          <w:rFonts w:asciiTheme="majorBidi" w:hAnsiTheme="majorBidi" w:cstheme="majorBidi"/>
        </w:rPr>
        <w:t>Lucey, B. and Dowling, M. (2005)</w:t>
      </w:r>
      <w:r w:rsidR="00911D4F" w:rsidRPr="008A07D5">
        <w:rPr>
          <w:rFonts w:asciiTheme="majorBidi" w:hAnsiTheme="majorBidi" w:cstheme="majorBidi"/>
        </w:rPr>
        <w:t>.</w:t>
      </w:r>
      <w:r w:rsidRPr="008A07D5">
        <w:rPr>
          <w:rFonts w:asciiTheme="majorBidi" w:hAnsiTheme="majorBidi" w:cstheme="majorBidi"/>
        </w:rPr>
        <w:t xml:space="preserve"> The role of feelings in investor decision-making. </w:t>
      </w:r>
      <w:r w:rsidRPr="008A07D5">
        <w:rPr>
          <w:rFonts w:asciiTheme="majorBidi" w:hAnsiTheme="majorBidi" w:cstheme="majorBidi"/>
          <w:i/>
          <w:iCs/>
        </w:rPr>
        <w:t>Journal of Economic Surveys</w:t>
      </w:r>
      <w:r w:rsidRPr="008A07D5">
        <w:rPr>
          <w:rFonts w:asciiTheme="majorBidi" w:hAnsiTheme="majorBidi" w:cstheme="majorBidi"/>
        </w:rPr>
        <w:t>, 19(2), 211-237.</w:t>
      </w:r>
    </w:p>
    <w:p w14:paraId="4580283F" w14:textId="0F2124A6" w:rsidR="00B1118D" w:rsidRPr="008A07D5" w:rsidRDefault="00B1118D" w:rsidP="00B1118D">
      <w:pPr>
        <w:rPr>
          <w:rFonts w:asciiTheme="majorBidi" w:hAnsiTheme="majorBidi" w:cstheme="majorBidi"/>
        </w:rPr>
      </w:pPr>
      <w:r w:rsidRPr="008A07D5">
        <w:rPr>
          <w:rFonts w:asciiTheme="majorBidi" w:hAnsiTheme="majorBidi" w:cstheme="majorBidi"/>
        </w:rPr>
        <w:t>MacLean, L., Ziemba, W. and Blazenko, G. (1992)</w:t>
      </w:r>
      <w:r w:rsidR="00911D4F" w:rsidRPr="008A07D5">
        <w:rPr>
          <w:rFonts w:asciiTheme="majorBidi" w:hAnsiTheme="majorBidi" w:cstheme="majorBidi"/>
        </w:rPr>
        <w:t>.</w:t>
      </w:r>
      <w:r w:rsidRPr="008A07D5">
        <w:rPr>
          <w:rFonts w:asciiTheme="majorBidi" w:hAnsiTheme="majorBidi" w:cstheme="majorBidi"/>
        </w:rPr>
        <w:t xml:space="preserve"> Growth versus security in dynamic investment analysis. </w:t>
      </w:r>
      <w:r w:rsidRPr="008A07D5">
        <w:rPr>
          <w:rFonts w:asciiTheme="majorBidi" w:hAnsiTheme="majorBidi" w:cstheme="majorBidi"/>
          <w:i/>
          <w:iCs/>
        </w:rPr>
        <w:t xml:space="preserve">Management Science, </w:t>
      </w:r>
      <w:r w:rsidRPr="008A07D5">
        <w:rPr>
          <w:rFonts w:asciiTheme="majorBidi" w:hAnsiTheme="majorBidi" w:cstheme="majorBidi"/>
        </w:rPr>
        <w:t xml:space="preserve">38(11), 1562-1585. </w:t>
      </w:r>
    </w:p>
    <w:p w14:paraId="142211BB" w14:textId="28B08811" w:rsidR="00B1118D" w:rsidRPr="008A07D5" w:rsidRDefault="00B1118D" w:rsidP="00B1118D">
      <w:pPr>
        <w:rPr>
          <w:rFonts w:asciiTheme="majorBidi" w:hAnsiTheme="majorBidi" w:cstheme="majorBidi"/>
        </w:rPr>
      </w:pPr>
      <w:r w:rsidRPr="008A07D5">
        <w:rPr>
          <w:rFonts w:asciiTheme="majorBidi" w:hAnsiTheme="majorBidi" w:cstheme="majorBidi"/>
        </w:rPr>
        <w:t>McHale, I. and Morton, A. (2011)</w:t>
      </w:r>
      <w:r w:rsidR="00911D4F" w:rsidRPr="008A07D5">
        <w:rPr>
          <w:rFonts w:asciiTheme="majorBidi" w:hAnsiTheme="majorBidi" w:cstheme="majorBidi"/>
        </w:rPr>
        <w:t xml:space="preserve">. </w:t>
      </w:r>
      <w:r w:rsidRPr="008A07D5">
        <w:rPr>
          <w:rFonts w:asciiTheme="majorBidi" w:hAnsiTheme="majorBidi" w:cstheme="majorBidi"/>
        </w:rPr>
        <w:t xml:space="preserve">A Bradley-Terry type model for forecasting tennis match results. </w:t>
      </w:r>
      <w:r w:rsidRPr="008A07D5">
        <w:rPr>
          <w:rFonts w:asciiTheme="majorBidi" w:hAnsiTheme="majorBidi" w:cstheme="majorBidi"/>
          <w:i/>
          <w:iCs/>
        </w:rPr>
        <w:t xml:space="preserve">International Journal of Forecasting, </w:t>
      </w:r>
      <w:r w:rsidRPr="008A07D5">
        <w:rPr>
          <w:rFonts w:asciiTheme="majorBidi" w:hAnsiTheme="majorBidi" w:cstheme="majorBidi"/>
        </w:rPr>
        <w:t xml:space="preserve">27, 619-630.  </w:t>
      </w:r>
    </w:p>
    <w:p w14:paraId="7A0EFA43" w14:textId="21E522EF" w:rsidR="00B1118D" w:rsidRPr="008A07D5" w:rsidRDefault="00B1118D" w:rsidP="00B1118D">
      <w:pPr>
        <w:rPr>
          <w:rFonts w:asciiTheme="majorBidi" w:hAnsiTheme="majorBidi" w:cstheme="majorBidi"/>
        </w:rPr>
      </w:pPr>
      <w:r w:rsidRPr="008A07D5">
        <w:rPr>
          <w:rFonts w:asciiTheme="majorBidi" w:hAnsiTheme="majorBidi" w:cstheme="majorBidi"/>
        </w:rPr>
        <w:t>Moul, C. and Keller, J. (2014)</w:t>
      </w:r>
      <w:r w:rsidR="00911D4F" w:rsidRPr="008A07D5">
        <w:rPr>
          <w:rFonts w:asciiTheme="majorBidi" w:hAnsiTheme="majorBidi" w:cstheme="majorBidi"/>
        </w:rPr>
        <w:t>.</w:t>
      </w:r>
      <w:r w:rsidRPr="008A07D5">
        <w:rPr>
          <w:rFonts w:asciiTheme="majorBidi" w:hAnsiTheme="majorBidi" w:cstheme="majorBidi"/>
        </w:rPr>
        <w:t xml:space="preserve"> Time to unbridle US thoroughbred racetracks? Lessons from Australian Bookies. </w:t>
      </w:r>
      <w:r w:rsidRPr="008A07D5">
        <w:rPr>
          <w:rFonts w:asciiTheme="majorBidi" w:hAnsiTheme="majorBidi" w:cstheme="majorBidi"/>
          <w:i/>
          <w:iCs/>
        </w:rPr>
        <w:t xml:space="preserve">Review of Industrial Organization, </w:t>
      </w:r>
      <w:r w:rsidRPr="008A07D5">
        <w:rPr>
          <w:rFonts w:asciiTheme="majorBidi" w:hAnsiTheme="majorBidi" w:cstheme="majorBidi"/>
        </w:rPr>
        <w:t xml:space="preserve">44(3), 211-239. </w:t>
      </w:r>
    </w:p>
    <w:p w14:paraId="2BA3D98C" w14:textId="6E79E5DD" w:rsidR="00B1118D" w:rsidRPr="008A07D5" w:rsidRDefault="00B1118D" w:rsidP="00B1118D">
      <w:pPr>
        <w:rPr>
          <w:rFonts w:asciiTheme="majorBidi" w:hAnsiTheme="majorBidi" w:cstheme="majorBidi"/>
        </w:rPr>
      </w:pPr>
      <w:r w:rsidRPr="008A07D5">
        <w:rPr>
          <w:rFonts w:asciiTheme="majorBidi" w:hAnsiTheme="majorBidi" w:cstheme="majorBidi"/>
        </w:rPr>
        <w:t>Oatley, K. and Jenkins, J. (1996)</w:t>
      </w:r>
      <w:r w:rsidR="00911D4F" w:rsidRPr="008A07D5">
        <w:rPr>
          <w:rFonts w:asciiTheme="majorBidi" w:hAnsiTheme="majorBidi" w:cstheme="majorBidi"/>
        </w:rPr>
        <w:t>.</w:t>
      </w:r>
      <w:r w:rsidRPr="008A07D5">
        <w:rPr>
          <w:rFonts w:asciiTheme="majorBidi" w:hAnsiTheme="majorBidi" w:cstheme="majorBidi"/>
        </w:rPr>
        <w:t xml:space="preserve"> </w:t>
      </w:r>
      <w:r w:rsidRPr="008A07D5">
        <w:rPr>
          <w:rFonts w:asciiTheme="majorBidi" w:hAnsiTheme="majorBidi" w:cstheme="majorBidi"/>
          <w:i/>
          <w:iCs/>
        </w:rPr>
        <w:t xml:space="preserve">Understanding emotions. </w:t>
      </w:r>
      <w:r w:rsidRPr="008A07D5">
        <w:rPr>
          <w:rFonts w:asciiTheme="majorBidi" w:hAnsiTheme="majorBidi" w:cstheme="majorBidi"/>
        </w:rPr>
        <w:t xml:space="preserve">Oxford Blackwell Publishers. </w:t>
      </w:r>
    </w:p>
    <w:p w14:paraId="47DD976A" w14:textId="55745495" w:rsidR="00B1118D" w:rsidRPr="008A07D5" w:rsidRDefault="00B1118D" w:rsidP="00B1118D">
      <w:pPr>
        <w:rPr>
          <w:rFonts w:asciiTheme="majorBidi" w:hAnsiTheme="majorBidi" w:cstheme="majorBidi"/>
        </w:rPr>
      </w:pPr>
      <w:r w:rsidRPr="008A07D5">
        <w:rPr>
          <w:rFonts w:asciiTheme="majorBidi" w:hAnsiTheme="majorBidi" w:cstheme="majorBidi"/>
        </w:rPr>
        <w:t>Pardo, A. and Valor, E. (2003)</w:t>
      </w:r>
      <w:r w:rsidR="00911D4F" w:rsidRPr="008A07D5">
        <w:rPr>
          <w:rFonts w:asciiTheme="majorBidi" w:hAnsiTheme="majorBidi" w:cstheme="majorBidi"/>
        </w:rPr>
        <w:t>.</w:t>
      </w:r>
      <w:r w:rsidRPr="008A07D5">
        <w:rPr>
          <w:rFonts w:asciiTheme="majorBidi" w:hAnsiTheme="majorBidi" w:cstheme="majorBidi"/>
        </w:rPr>
        <w:t xml:space="preserve"> Spanish stock returns: Where is the weather effect? </w:t>
      </w:r>
      <w:r w:rsidRPr="008A07D5">
        <w:rPr>
          <w:rFonts w:asciiTheme="majorBidi" w:hAnsiTheme="majorBidi" w:cstheme="majorBidi"/>
          <w:i/>
          <w:iCs/>
        </w:rPr>
        <w:t xml:space="preserve">European Financial Management, </w:t>
      </w:r>
      <w:r w:rsidRPr="008A07D5">
        <w:rPr>
          <w:rFonts w:asciiTheme="majorBidi" w:hAnsiTheme="majorBidi" w:cstheme="majorBidi"/>
        </w:rPr>
        <w:t xml:space="preserve">9(1), 117-126. </w:t>
      </w:r>
    </w:p>
    <w:p w14:paraId="69980418" w14:textId="1760AC3A" w:rsidR="00B1118D" w:rsidRPr="008A07D5" w:rsidRDefault="00B1118D" w:rsidP="00B1118D">
      <w:pPr>
        <w:rPr>
          <w:rFonts w:asciiTheme="majorBidi" w:hAnsiTheme="majorBidi" w:cstheme="majorBidi"/>
        </w:rPr>
      </w:pPr>
      <w:r w:rsidRPr="008A07D5">
        <w:rPr>
          <w:rFonts w:asciiTheme="majorBidi" w:hAnsiTheme="majorBidi" w:cstheme="majorBidi"/>
        </w:rPr>
        <w:t>Paton, D., Siegel, D. and Vaughan Williams, L. (2009)</w:t>
      </w:r>
      <w:r w:rsidR="00911D4F" w:rsidRPr="008A07D5">
        <w:rPr>
          <w:rFonts w:asciiTheme="majorBidi" w:hAnsiTheme="majorBidi" w:cstheme="majorBidi"/>
        </w:rPr>
        <w:t>.</w:t>
      </w:r>
      <w:r w:rsidRPr="008A07D5">
        <w:rPr>
          <w:rFonts w:asciiTheme="majorBidi" w:hAnsiTheme="majorBidi" w:cstheme="majorBidi"/>
        </w:rPr>
        <w:t xml:space="preserve">The growth of gambling and prediction markets: Economic and financial implications. </w:t>
      </w:r>
      <w:r w:rsidRPr="008A07D5">
        <w:rPr>
          <w:rFonts w:asciiTheme="majorBidi" w:hAnsiTheme="majorBidi" w:cstheme="majorBidi"/>
          <w:i/>
          <w:iCs/>
        </w:rPr>
        <w:t>Economica</w:t>
      </w:r>
      <w:r w:rsidRPr="008A07D5">
        <w:rPr>
          <w:rFonts w:asciiTheme="majorBidi" w:hAnsiTheme="majorBidi" w:cstheme="majorBidi"/>
        </w:rPr>
        <w:t xml:space="preserve">, 76, 219-224. </w:t>
      </w:r>
    </w:p>
    <w:p w14:paraId="07E1F2A0" w14:textId="233C444F" w:rsidR="00B1118D" w:rsidRPr="008A07D5" w:rsidRDefault="00B1118D" w:rsidP="00B1118D">
      <w:pPr>
        <w:rPr>
          <w:rFonts w:asciiTheme="majorBidi" w:hAnsiTheme="majorBidi" w:cstheme="majorBidi"/>
        </w:rPr>
      </w:pPr>
      <w:r w:rsidRPr="008A07D5">
        <w:rPr>
          <w:rFonts w:asciiTheme="majorBidi" w:hAnsiTheme="majorBidi" w:cstheme="majorBidi"/>
        </w:rPr>
        <w:t>Paton, D. and Vaughan Williams, L. (2005)</w:t>
      </w:r>
      <w:r w:rsidR="00911D4F" w:rsidRPr="008A07D5">
        <w:rPr>
          <w:rFonts w:asciiTheme="majorBidi" w:hAnsiTheme="majorBidi" w:cstheme="majorBidi"/>
        </w:rPr>
        <w:t>.</w:t>
      </w:r>
      <w:r w:rsidRPr="008A07D5">
        <w:rPr>
          <w:rFonts w:asciiTheme="majorBidi" w:hAnsiTheme="majorBidi" w:cstheme="majorBidi"/>
        </w:rPr>
        <w:t xml:space="preserve"> Forecasting outcomes in spread b</w:t>
      </w:r>
      <w:r w:rsidR="002B106C">
        <w:rPr>
          <w:rFonts w:asciiTheme="majorBidi" w:hAnsiTheme="majorBidi" w:cstheme="majorBidi"/>
        </w:rPr>
        <w:t>etting markets: Can bettors use “</w:t>
      </w:r>
      <w:r w:rsidRPr="008A07D5">
        <w:rPr>
          <w:rFonts w:asciiTheme="majorBidi" w:hAnsiTheme="majorBidi" w:cstheme="majorBidi"/>
        </w:rPr>
        <w:t xml:space="preserve">quarbs” to beat the book? </w:t>
      </w:r>
      <w:r w:rsidRPr="008A07D5">
        <w:rPr>
          <w:rFonts w:asciiTheme="majorBidi" w:hAnsiTheme="majorBidi" w:cstheme="majorBidi"/>
          <w:i/>
          <w:iCs/>
        </w:rPr>
        <w:t xml:space="preserve">Journal of Forecasting, </w:t>
      </w:r>
      <w:r w:rsidRPr="008A07D5">
        <w:rPr>
          <w:rFonts w:asciiTheme="majorBidi" w:hAnsiTheme="majorBidi" w:cstheme="majorBidi"/>
        </w:rPr>
        <w:t>24, 139-154.</w:t>
      </w:r>
    </w:p>
    <w:p w14:paraId="022598CE" w14:textId="46B6C884" w:rsidR="00B1118D" w:rsidRPr="008A07D5" w:rsidRDefault="00B1118D" w:rsidP="00B1118D">
      <w:pPr>
        <w:rPr>
          <w:rFonts w:asciiTheme="majorBidi" w:hAnsiTheme="majorBidi" w:cstheme="majorBidi"/>
        </w:rPr>
      </w:pPr>
      <w:r w:rsidRPr="008A07D5">
        <w:rPr>
          <w:rFonts w:asciiTheme="majorBidi" w:hAnsiTheme="majorBidi" w:cstheme="majorBidi"/>
        </w:rPr>
        <w:t>Persinger, M. and Levesque, B. (1983)</w:t>
      </w:r>
      <w:r w:rsidR="00911D4F" w:rsidRPr="008A07D5">
        <w:rPr>
          <w:rFonts w:asciiTheme="majorBidi" w:hAnsiTheme="majorBidi" w:cstheme="majorBidi"/>
        </w:rPr>
        <w:t>.</w:t>
      </w:r>
      <w:r w:rsidRPr="008A07D5">
        <w:rPr>
          <w:rFonts w:asciiTheme="majorBidi" w:hAnsiTheme="majorBidi" w:cstheme="majorBidi"/>
        </w:rPr>
        <w:t xml:space="preserve"> Geophysical variables and behaviour: the weather matrix accommodates large portions of variance of measured daily mood. </w:t>
      </w:r>
      <w:r w:rsidRPr="008A07D5">
        <w:rPr>
          <w:rFonts w:asciiTheme="majorBidi" w:hAnsiTheme="majorBidi" w:cstheme="majorBidi"/>
          <w:i/>
          <w:iCs/>
        </w:rPr>
        <w:t>Perceptual and Motor Skills</w:t>
      </w:r>
      <w:r w:rsidRPr="008A07D5">
        <w:rPr>
          <w:rFonts w:asciiTheme="majorBidi" w:hAnsiTheme="majorBidi" w:cstheme="majorBidi"/>
        </w:rPr>
        <w:t>, 57, 868–870.</w:t>
      </w:r>
    </w:p>
    <w:p w14:paraId="4891E50A" w14:textId="7D02A352" w:rsidR="00B1118D" w:rsidRPr="008A07D5" w:rsidRDefault="00B1118D" w:rsidP="00B1118D">
      <w:pPr>
        <w:rPr>
          <w:rFonts w:asciiTheme="majorBidi" w:hAnsiTheme="majorBidi" w:cstheme="majorBidi"/>
        </w:rPr>
      </w:pPr>
      <w:r w:rsidRPr="008A07D5">
        <w:rPr>
          <w:rFonts w:asciiTheme="majorBidi" w:hAnsiTheme="majorBidi" w:cstheme="majorBidi"/>
        </w:rPr>
        <w:t>Poteshman, A. (2001)</w:t>
      </w:r>
      <w:r w:rsidR="00911D4F" w:rsidRPr="008A07D5">
        <w:rPr>
          <w:rFonts w:asciiTheme="majorBidi" w:hAnsiTheme="majorBidi" w:cstheme="majorBidi"/>
        </w:rPr>
        <w:t>.</w:t>
      </w:r>
      <w:r w:rsidRPr="008A07D5">
        <w:rPr>
          <w:rFonts w:asciiTheme="majorBidi" w:hAnsiTheme="majorBidi" w:cstheme="majorBidi"/>
        </w:rPr>
        <w:t xml:space="preserve"> Underreaction, overreaction, and increasing misreaction to information in the options market. </w:t>
      </w:r>
      <w:r w:rsidRPr="008A07D5">
        <w:rPr>
          <w:rFonts w:asciiTheme="majorBidi" w:hAnsiTheme="majorBidi" w:cstheme="majorBidi"/>
          <w:i/>
          <w:iCs/>
        </w:rPr>
        <w:t xml:space="preserve">The Journal of Finance, </w:t>
      </w:r>
      <w:r w:rsidRPr="008A07D5">
        <w:rPr>
          <w:rFonts w:asciiTheme="majorBidi" w:hAnsiTheme="majorBidi" w:cstheme="majorBidi"/>
        </w:rPr>
        <w:t xml:space="preserve">56(3), 851-876. </w:t>
      </w:r>
    </w:p>
    <w:p w14:paraId="1EC3F7A1" w14:textId="6925F317" w:rsidR="00B1118D" w:rsidRPr="008A07D5" w:rsidRDefault="00B1118D" w:rsidP="00B1118D">
      <w:pPr>
        <w:rPr>
          <w:rFonts w:asciiTheme="majorBidi" w:hAnsiTheme="majorBidi" w:cstheme="majorBidi"/>
        </w:rPr>
      </w:pPr>
      <w:r w:rsidRPr="008A07D5">
        <w:rPr>
          <w:rFonts w:asciiTheme="majorBidi" w:hAnsiTheme="majorBidi" w:cstheme="majorBidi"/>
        </w:rPr>
        <w:t>Schwarz, N. and Clore, G. (1983)</w:t>
      </w:r>
      <w:r w:rsidR="00911D4F" w:rsidRPr="008A07D5">
        <w:rPr>
          <w:rFonts w:asciiTheme="majorBidi" w:hAnsiTheme="majorBidi" w:cstheme="majorBidi"/>
        </w:rPr>
        <w:t>.</w:t>
      </w:r>
      <w:r w:rsidRPr="008A07D5">
        <w:rPr>
          <w:rFonts w:asciiTheme="majorBidi" w:hAnsiTheme="majorBidi" w:cstheme="majorBidi"/>
        </w:rPr>
        <w:t xml:space="preserve"> Mood, misattribution, and judgments of well-being: Informative and directive functions of affective states. </w:t>
      </w:r>
      <w:r w:rsidRPr="008A07D5">
        <w:rPr>
          <w:rFonts w:asciiTheme="majorBidi" w:hAnsiTheme="majorBidi" w:cstheme="majorBidi"/>
          <w:i/>
          <w:iCs/>
        </w:rPr>
        <w:t xml:space="preserve">Journal of Personality and Social Psychology, </w:t>
      </w:r>
      <w:r w:rsidRPr="008A07D5">
        <w:rPr>
          <w:rFonts w:asciiTheme="majorBidi" w:hAnsiTheme="majorBidi" w:cstheme="majorBidi"/>
        </w:rPr>
        <w:t xml:space="preserve">45, 513-523. </w:t>
      </w:r>
    </w:p>
    <w:p w14:paraId="5EFF9183" w14:textId="6FEBA09B" w:rsidR="00B1118D" w:rsidRPr="008A07D5" w:rsidRDefault="00B1118D" w:rsidP="00B1118D">
      <w:pPr>
        <w:rPr>
          <w:rFonts w:asciiTheme="majorBidi" w:hAnsiTheme="majorBidi" w:cstheme="majorBidi"/>
        </w:rPr>
      </w:pPr>
      <w:r w:rsidRPr="008A07D5">
        <w:rPr>
          <w:rFonts w:asciiTheme="majorBidi" w:hAnsiTheme="majorBidi" w:cstheme="majorBidi"/>
        </w:rPr>
        <w:t>Serwe, S. and Frings, C. (2006)</w:t>
      </w:r>
      <w:r w:rsidR="00911D4F" w:rsidRPr="008A07D5">
        <w:rPr>
          <w:rFonts w:asciiTheme="majorBidi" w:hAnsiTheme="majorBidi" w:cstheme="majorBidi"/>
        </w:rPr>
        <w:t>.</w:t>
      </w:r>
      <w:r w:rsidRPr="008A07D5">
        <w:rPr>
          <w:rFonts w:asciiTheme="majorBidi" w:hAnsiTheme="majorBidi" w:cstheme="majorBidi"/>
        </w:rPr>
        <w:t xml:space="preserve"> Who will win Wimbledon? The recognition heuristic in predicting sports events. </w:t>
      </w:r>
      <w:r w:rsidRPr="008A07D5">
        <w:rPr>
          <w:rFonts w:asciiTheme="majorBidi" w:hAnsiTheme="majorBidi" w:cstheme="majorBidi"/>
          <w:i/>
          <w:iCs/>
        </w:rPr>
        <w:t xml:space="preserve">Journal of Behavioural Decision Making, </w:t>
      </w:r>
      <w:r w:rsidRPr="008A07D5">
        <w:rPr>
          <w:rFonts w:asciiTheme="majorBidi" w:hAnsiTheme="majorBidi" w:cstheme="majorBidi"/>
        </w:rPr>
        <w:t xml:space="preserve">19(4), 321-332. </w:t>
      </w:r>
    </w:p>
    <w:p w14:paraId="0D7E2702" w14:textId="3D7D3FB0" w:rsidR="00B1118D" w:rsidRPr="008A07D5" w:rsidRDefault="00B1118D" w:rsidP="00B1118D">
      <w:pPr>
        <w:rPr>
          <w:rFonts w:asciiTheme="majorBidi" w:hAnsiTheme="majorBidi" w:cstheme="majorBidi"/>
        </w:rPr>
      </w:pPr>
      <w:r w:rsidRPr="008A07D5">
        <w:rPr>
          <w:rFonts w:asciiTheme="majorBidi" w:hAnsiTheme="majorBidi" w:cstheme="majorBidi"/>
        </w:rPr>
        <w:t>Sinclair, R. and Mark, M. (1995)</w:t>
      </w:r>
      <w:r w:rsidR="00911D4F" w:rsidRPr="008A07D5">
        <w:rPr>
          <w:rFonts w:asciiTheme="majorBidi" w:hAnsiTheme="majorBidi" w:cstheme="majorBidi"/>
        </w:rPr>
        <w:t>.</w:t>
      </w:r>
      <w:r w:rsidRPr="008A07D5">
        <w:rPr>
          <w:rFonts w:asciiTheme="majorBidi" w:hAnsiTheme="majorBidi" w:cstheme="majorBidi"/>
        </w:rPr>
        <w:t xml:space="preserve"> The effects of mood state on judgmental accuracy: Processing strategy and mechanism. </w:t>
      </w:r>
      <w:r w:rsidRPr="008A07D5">
        <w:rPr>
          <w:rFonts w:asciiTheme="majorBidi" w:hAnsiTheme="majorBidi" w:cstheme="majorBidi"/>
          <w:i/>
          <w:iCs/>
        </w:rPr>
        <w:t xml:space="preserve">Cognition and Emotion, </w:t>
      </w:r>
      <w:r w:rsidRPr="008A07D5">
        <w:rPr>
          <w:rFonts w:asciiTheme="majorBidi" w:hAnsiTheme="majorBidi" w:cstheme="majorBidi"/>
        </w:rPr>
        <w:t xml:space="preserve">9, 417-438. </w:t>
      </w:r>
    </w:p>
    <w:p w14:paraId="3BAB3817" w14:textId="090113A4" w:rsidR="00B1118D" w:rsidRPr="008A07D5" w:rsidRDefault="00B1118D" w:rsidP="00B1118D">
      <w:pPr>
        <w:rPr>
          <w:rFonts w:asciiTheme="majorBidi" w:hAnsiTheme="majorBidi" w:cstheme="majorBidi"/>
        </w:rPr>
      </w:pPr>
      <w:r w:rsidRPr="008A07D5">
        <w:rPr>
          <w:rFonts w:asciiTheme="majorBidi" w:hAnsiTheme="majorBidi" w:cstheme="majorBidi"/>
        </w:rPr>
        <w:t>Sloman, A. (1996)</w:t>
      </w:r>
      <w:r w:rsidR="00911D4F" w:rsidRPr="008A07D5">
        <w:rPr>
          <w:rFonts w:asciiTheme="majorBidi" w:hAnsiTheme="majorBidi" w:cstheme="majorBidi"/>
        </w:rPr>
        <w:t>.</w:t>
      </w:r>
      <w:r w:rsidRPr="008A07D5">
        <w:rPr>
          <w:rFonts w:asciiTheme="majorBidi" w:hAnsiTheme="majorBidi" w:cstheme="majorBidi"/>
        </w:rPr>
        <w:t xml:space="preserve"> The empirical case for two systems of reasoning. </w:t>
      </w:r>
      <w:r w:rsidRPr="008A07D5">
        <w:rPr>
          <w:rFonts w:asciiTheme="majorBidi" w:hAnsiTheme="majorBidi" w:cstheme="majorBidi"/>
          <w:i/>
          <w:iCs/>
        </w:rPr>
        <w:t xml:space="preserve">Psychological Bulletin, </w:t>
      </w:r>
      <w:r w:rsidRPr="008A07D5">
        <w:rPr>
          <w:rFonts w:asciiTheme="majorBidi" w:hAnsiTheme="majorBidi" w:cstheme="majorBidi"/>
        </w:rPr>
        <w:t>119, 3-22.</w:t>
      </w:r>
    </w:p>
    <w:p w14:paraId="340957DA" w14:textId="77777777" w:rsidR="009E3398" w:rsidRPr="008A07D5" w:rsidRDefault="009E3398" w:rsidP="009E3398">
      <w:pPr>
        <w:rPr>
          <w:rFonts w:asciiTheme="majorBidi" w:hAnsiTheme="majorBidi" w:cstheme="majorBidi"/>
        </w:rPr>
      </w:pPr>
      <w:r w:rsidRPr="008A07D5">
        <w:rPr>
          <w:rFonts w:asciiTheme="majorBidi" w:hAnsiTheme="majorBidi" w:cstheme="majorBidi"/>
        </w:rPr>
        <w:t xml:space="preserve">Slovic, P., Finucane, M., Peters, E. and MacGregor, D. (2004). Risk as analysis and risk as feelings: Some thoughts about affect, reason, risk and uncertainty. </w:t>
      </w:r>
      <w:r w:rsidRPr="008A07D5">
        <w:rPr>
          <w:rFonts w:asciiTheme="majorBidi" w:hAnsiTheme="majorBidi" w:cstheme="majorBidi"/>
          <w:i/>
          <w:iCs/>
        </w:rPr>
        <w:t xml:space="preserve">Risk Analysis, </w:t>
      </w:r>
      <w:r w:rsidRPr="008A07D5">
        <w:rPr>
          <w:rFonts w:asciiTheme="majorBidi" w:hAnsiTheme="majorBidi" w:cstheme="majorBidi"/>
        </w:rPr>
        <w:t xml:space="preserve">24(2), 311-322. </w:t>
      </w:r>
    </w:p>
    <w:p w14:paraId="653A01E5" w14:textId="688A3B25" w:rsidR="00B1118D" w:rsidRPr="008A07D5" w:rsidRDefault="00B1118D" w:rsidP="00B1118D">
      <w:pPr>
        <w:rPr>
          <w:rFonts w:asciiTheme="majorBidi" w:hAnsiTheme="majorBidi" w:cstheme="majorBidi"/>
        </w:rPr>
      </w:pPr>
      <w:r w:rsidRPr="008A07D5">
        <w:rPr>
          <w:rFonts w:asciiTheme="majorBidi" w:hAnsiTheme="majorBidi" w:cstheme="majorBidi"/>
        </w:rPr>
        <w:t>Smith, M. and Vaughan Williams, L. (2010)</w:t>
      </w:r>
      <w:r w:rsidR="00911D4F" w:rsidRPr="008A07D5">
        <w:rPr>
          <w:rFonts w:asciiTheme="majorBidi" w:hAnsiTheme="majorBidi" w:cstheme="majorBidi"/>
        </w:rPr>
        <w:t>.</w:t>
      </w:r>
      <w:r w:rsidRPr="008A07D5">
        <w:rPr>
          <w:rFonts w:asciiTheme="majorBidi" w:hAnsiTheme="majorBidi" w:cstheme="majorBidi"/>
        </w:rPr>
        <w:t xml:space="preserve"> Forecasting horserace outcomes: New evidence of odds bias in UK betting market. </w:t>
      </w:r>
      <w:r w:rsidRPr="008A07D5">
        <w:rPr>
          <w:rFonts w:asciiTheme="majorBidi" w:hAnsiTheme="majorBidi" w:cstheme="majorBidi"/>
          <w:i/>
          <w:iCs/>
        </w:rPr>
        <w:t xml:space="preserve">International Journal of Forecasting, </w:t>
      </w:r>
      <w:r w:rsidRPr="008A07D5">
        <w:rPr>
          <w:rFonts w:asciiTheme="majorBidi" w:hAnsiTheme="majorBidi" w:cstheme="majorBidi"/>
        </w:rPr>
        <w:t>26,543-550.</w:t>
      </w:r>
    </w:p>
    <w:p w14:paraId="57910E43" w14:textId="0EB4404F" w:rsidR="005C6B26" w:rsidRPr="008A07D5" w:rsidRDefault="005C6B26" w:rsidP="00B1118D">
      <w:pPr>
        <w:rPr>
          <w:rFonts w:asciiTheme="majorBidi" w:hAnsiTheme="majorBidi" w:cstheme="majorBidi"/>
        </w:rPr>
      </w:pPr>
      <w:r w:rsidRPr="008A07D5">
        <w:rPr>
          <w:rFonts w:asciiTheme="majorBidi" w:hAnsiTheme="majorBidi" w:cstheme="majorBidi"/>
        </w:rPr>
        <w:t>Soukhoroukova, A., Spann, M. and Skiera, B. (2012)</w:t>
      </w:r>
      <w:r w:rsidR="008A07D5" w:rsidRPr="008A07D5">
        <w:rPr>
          <w:rFonts w:asciiTheme="majorBidi" w:hAnsiTheme="majorBidi" w:cstheme="majorBidi"/>
        </w:rPr>
        <w:t>.</w:t>
      </w:r>
      <w:r w:rsidRPr="008A07D5">
        <w:rPr>
          <w:rFonts w:asciiTheme="majorBidi" w:hAnsiTheme="majorBidi" w:cstheme="majorBidi"/>
        </w:rPr>
        <w:t xml:space="preserve"> Sourcing, filtering, and evaluating new product ideas: An empirical exploration of the performance of idea markets. </w:t>
      </w:r>
      <w:r w:rsidRPr="008A07D5">
        <w:rPr>
          <w:rFonts w:asciiTheme="majorBidi" w:hAnsiTheme="majorBidi" w:cstheme="majorBidi"/>
          <w:i/>
          <w:iCs/>
        </w:rPr>
        <w:t xml:space="preserve">Journal of Product Innovation Management, </w:t>
      </w:r>
      <w:r w:rsidRPr="008A07D5">
        <w:rPr>
          <w:rFonts w:asciiTheme="majorBidi" w:hAnsiTheme="majorBidi" w:cstheme="majorBidi"/>
        </w:rPr>
        <w:t>29(1), 100-112.</w:t>
      </w:r>
    </w:p>
    <w:p w14:paraId="0B32D8B1" w14:textId="77777777" w:rsidR="00144D34" w:rsidRPr="008A07D5" w:rsidRDefault="00144D34" w:rsidP="00144D34">
      <w:pPr>
        <w:rPr>
          <w:rFonts w:asciiTheme="majorBidi" w:hAnsiTheme="majorBidi" w:cstheme="majorBidi"/>
        </w:rPr>
      </w:pPr>
      <w:r w:rsidRPr="008A07D5">
        <w:rPr>
          <w:rFonts w:asciiTheme="majorBidi" w:hAnsiTheme="majorBidi" w:cstheme="majorBidi"/>
        </w:rPr>
        <w:t xml:space="preserve">Soosung, H. and Salmon, M. (2004). Market stress and herding. </w:t>
      </w:r>
      <w:r w:rsidRPr="008A07D5">
        <w:rPr>
          <w:rFonts w:asciiTheme="majorBidi" w:hAnsiTheme="majorBidi" w:cstheme="majorBidi"/>
          <w:i/>
          <w:iCs/>
        </w:rPr>
        <w:t xml:space="preserve">Journal of Empirical Finance, </w:t>
      </w:r>
      <w:r w:rsidRPr="008A07D5">
        <w:rPr>
          <w:rFonts w:asciiTheme="majorBidi" w:hAnsiTheme="majorBidi" w:cstheme="majorBidi"/>
        </w:rPr>
        <w:t xml:space="preserve">11(4), 585-616. </w:t>
      </w:r>
    </w:p>
    <w:p w14:paraId="7D67967D" w14:textId="1A0BDAA7" w:rsidR="00B1118D" w:rsidRPr="008A07D5" w:rsidRDefault="00B1118D" w:rsidP="00B1118D">
      <w:pPr>
        <w:rPr>
          <w:rFonts w:asciiTheme="majorBidi" w:hAnsiTheme="majorBidi" w:cstheme="majorBidi"/>
        </w:rPr>
      </w:pPr>
      <w:r w:rsidRPr="008A07D5">
        <w:rPr>
          <w:rFonts w:asciiTheme="majorBidi" w:hAnsiTheme="majorBidi" w:cstheme="majorBidi"/>
        </w:rPr>
        <w:t>Spann, S. (2003)</w:t>
      </w:r>
      <w:r w:rsidR="00911D4F" w:rsidRPr="008A07D5">
        <w:rPr>
          <w:rFonts w:asciiTheme="majorBidi" w:hAnsiTheme="majorBidi" w:cstheme="majorBidi"/>
        </w:rPr>
        <w:t>.</w:t>
      </w:r>
      <w:r w:rsidRPr="008A07D5">
        <w:rPr>
          <w:rFonts w:asciiTheme="majorBidi" w:hAnsiTheme="majorBidi" w:cstheme="majorBidi"/>
        </w:rPr>
        <w:t xml:space="preserve"> Internet-based virtual stock markets for business forecasting. </w:t>
      </w:r>
      <w:r w:rsidRPr="008A07D5">
        <w:rPr>
          <w:rFonts w:asciiTheme="majorBidi" w:hAnsiTheme="majorBidi" w:cstheme="majorBidi"/>
          <w:i/>
          <w:iCs/>
        </w:rPr>
        <w:t>Management Science</w:t>
      </w:r>
      <w:r w:rsidRPr="008A07D5">
        <w:rPr>
          <w:rFonts w:asciiTheme="majorBidi" w:hAnsiTheme="majorBidi" w:cstheme="majorBidi"/>
        </w:rPr>
        <w:t xml:space="preserve">, 49, 1310-1326. </w:t>
      </w:r>
    </w:p>
    <w:p w14:paraId="0A05339F" w14:textId="53CFF4D6" w:rsidR="00B1118D" w:rsidRPr="008A07D5" w:rsidRDefault="00B1118D" w:rsidP="00B1118D">
      <w:pPr>
        <w:rPr>
          <w:rFonts w:asciiTheme="majorBidi" w:hAnsiTheme="majorBidi" w:cstheme="majorBidi"/>
        </w:rPr>
      </w:pPr>
      <w:r w:rsidRPr="008A07D5">
        <w:rPr>
          <w:rFonts w:asciiTheme="majorBidi" w:hAnsiTheme="majorBidi" w:cstheme="majorBidi"/>
        </w:rPr>
        <w:t>Spann, M. and Skiera, B. (2009)</w:t>
      </w:r>
      <w:r w:rsidR="00911D4F" w:rsidRPr="008A07D5">
        <w:rPr>
          <w:rFonts w:asciiTheme="majorBidi" w:hAnsiTheme="majorBidi" w:cstheme="majorBidi"/>
        </w:rPr>
        <w:t>.</w:t>
      </w:r>
      <w:r w:rsidRPr="008A07D5">
        <w:rPr>
          <w:rFonts w:asciiTheme="majorBidi" w:hAnsiTheme="majorBidi" w:cstheme="majorBidi"/>
        </w:rPr>
        <w:t xml:space="preserve"> Sports forecasting: a comparison of the forecast accuracy of prediction markets, betting odds and tipsters. </w:t>
      </w:r>
      <w:r w:rsidRPr="008A07D5">
        <w:rPr>
          <w:rFonts w:asciiTheme="majorBidi" w:hAnsiTheme="majorBidi" w:cstheme="majorBidi"/>
          <w:i/>
          <w:iCs/>
        </w:rPr>
        <w:t xml:space="preserve">Journal of Forecasting, </w:t>
      </w:r>
      <w:r w:rsidRPr="008A07D5">
        <w:rPr>
          <w:rFonts w:asciiTheme="majorBidi" w:hAnsiTheme="majorBidi" w:cstheme="majorBidi"/>
        </w:rPr>
        <w:t xml:space="preserve">28(1), 55-72. </w:t>
      </w:r>
    </w:p>
    <w:p w14:paraId="269C7AC3" w14:textId="05EF423F" w:rsidR="00B1118D" w:rsidRPr="008A07D5" w:rsidRDefault="00B1118D" w:rsidP="00B1118D">
      <w:pPr>
        <w:rPr>
          <w:rFonts w:asciiTheme="majorBidi" w:hAnsiTheme="majorBidi" w:cstheme="majorBidi"/>
        </w:rPr>
      </w:pPr>
      <w:r w:rsidRPr="008A07D5">
        <w:rPr>
          <w:rFonts w:asciiTheme="majorBidi" w:hAnsiTheme="majorBidi" w:cstheme="majorBidi"/>
        </w:rPr>
        <w:t>Strumbelj, E. (2014)</w:t>
      </w:r>
      <w:r w:rsidR="00911D4F" w:rsidRPr="008A07D5">
        <w:rPr>
          <w:rFonts w:asciiTheme="majorBidi" w:hAnsiTheme="majorBidi" w:cstheme="majorBidi"/>
        </w:rPr>
        <w:t>.</w:t>
      </w:r>
      <w:r w:rsidRPr="008A07D5">
        <w:rPr>
          <w:rFonts w:asciiTheme="majorBidi" w:hAnsiTheme="majorBidi" w:cstheme="majorBidi"/>
        </w:rPr>
        <w:t xml:space="preserve"> On determining probabilistic forecasts from betting odds. </w:t>
      </w:r>
      <w:r w:rsidRPr="008A07D5">
        <w:rPr>
          <w:rFonts w:asciiTheme="majorBidi" w:hAnsiTheme="majorBidi" w:cstheme="majorBidi"/>
          <w:i/>
          <w:iCs/>
        </w:rPr>
        <w:t xml:space="preserve">International Journal of Forecasting, </w:t>
      </w:r>
      <w:r w:rsidRPr="008A07D5">
        <w:rPr>
          <w:rFonts w:asciiTheme="majorBidi" w:hAnsiTheme="majorBidi" w:cstheme="majorBidi"/>
        </w:rPr>
        <w:t xml:space="preserve">30(4), 934-943. </w:t>
      </w:r>
    </w:p>
    <w:p w14:paraId="5C1E5D56" w14:textId="46CD17EB" w:rsidR="00B1118D" w:rsidRPr="008A07D5" w:rsidRDefault="00B1118D" w:rsidP="00B1118D">
      <w:pPr>
        <w:rPr>
          <w:rFonts w:asciiTheme="majorBidi" w:hAnsiTheme="majorBidi" w:cstheme="majorBidi"/>
        </w:rPr>
      </w:pPr>
      <w:r w:rsidRPr="008A07D5">
        <w:rPr>
          <w:rFonts w:asciiTheme="majorBidi" w:hAnsiTheme="majorBidi" w:cstheme="majorBidi"/>
        </w:rPr>
        <w:t>Strumbelj, E. and Sikonja, M. (2010)</w:t>
      </w:r>
      <w:r w:rsidR="00911D4F" w:rsidRPr="008A07D5">
        <w:rPr>
          <w:rFonts w:asciiTheme="majorBidi" w:hAnsiTheme="majorBidi" w:cstheme="majorBidi"/>
        </w:rPr>
        <w:t>.</w:t>
      </w:r>
      <w:r w:rsidRPr="008A07D5">
        <w:rPr>
          <w:rFonts w:asciiTheme="majorBidi" w:hAnsiTheme="majorBidi" w:cstheme="majorBidi"/>
        </w:rPr>
        <w:t xml:space="preserve"> Online bookmakers’ odds as forecasts: The case of European soccer leagues. </w:t>
      </w:r>
      <w:r w:rsidRPr="008A07D5">
        <w:rPr>
          <w:rFonts w:asciiTheme="majorBidi" w:hAnsiTheme="majorBidi" w:cstheme="majorBidi"/>
          <w:i/>
          <w:iCs/>
        </w:rPr>
        <w:t xml:space="preserve">International Journal of Forecasting, </w:t>
      </w:r>
      <w:r w:rsidRPr="008A07D5">
        <w:rPr>
          <w:rFonts w:asciiTheme="majorBidi" w:hAnsiTheme="majorBidi" w:cstheme="majorBidi"/>
        </w:rPr>
        <w:t xml:space="preserve">26, 482-488. </w:t>
      </w:r>
    </w:p>
    <w:p w14:paraId="1319AF67" w14:textId="77777777" w:rsidR="00144D34" w:rsidRPr="008A07D5" w:rsidRDefault="00144D34" w:rsidP="00144D34">
      <w:pPr>
        <w:rPr>
          <w:rFonts w:asciiTheme="majorBidi" w:hAnsiTheme="majorBidi" w:cstheme="majorBidi"/>
        </w:rPr>
      </w:pPr>
      <w:r w:rsidRPr="008A07D5">
        <w:rPr>
          <w:rFonts w:asciiTheme="majorBidi" w:hAnsiTheme="majorBidi" w:cstheme="majorBidi"/>
        </w:rPr>
        <w:t xml:space="preserve">Sung, M. and Johnson, J.E.V. (2007). Comparing the effectiveness of one- and two-step conditional logit models for predicting outcomes in a speculative marker. </w:t>
      </w:r>
      <w:r w:rsidRPr="008A07D5">
        <w:rPr>
          <w:rFonts w:asciiTheme="majorBidi" w:hAnsiTheme="majorBidi" w:cstheme="majorBidi"/>
          <w:i/>
          <w:iCs/>
        </w:rPr>
        <w:t>Journal of Prediction Markets,</w:t>
      </w:r>
      <w:r w:rsidRPr="008A07D5">
        <w:rPr>
          <w:rFonts w:asciiTheme="majorBidi" w:hAnsiTheme="majorBidi" w:cstheme="majorBidi"/>
        </w:rPr>
        <w:t xml:space="preserve"> 1, 43-59. </w:t>
      </w:r>
    </w:p>
    <w:p w14:paraId="13EF858F" w14:textId="2FDB34A8" w:rsidR="00B1118D" w:rsidRPr="008A07D5" w:rsidRDefault="00B1118D" w:rsidP="00144D34">
      <w:pPr>
        <w:rPr>
          <w:rFonts w:asciiTheme="majorBidi" w:hAnsiTheme="majorBidi" w:cstheme="majorBidi"/>
        </w:rPr>
      </w:pPr>
      <w:r w:rsidRPr="008A07D5">
        <w:rPr>
          <w:rFonts w:asciiTheme="majorBidi" w:hAnsiTheme="majorBidi" w:cstheme="majorBidi"/>
        </w:rPr>
        <w:t>Sung, M., Joh</w:t>
      </w:r>
      <w:r w:rsidR="00144D34" w:rsidRPr="008A07D5">
        <w:rPr>
          <w:rFonts w:asciiTheme="majorBidi" w:hAnsiTheme="majorBidi" w:cstheme="majorBidi"/>
        </w:rPr>
        <w:t>nson</w:t>
      </w:r>
      <w:r w:rsidRPr="008A07D5">
        <w:rPr>
          <w:rFonts w:asciiTheme="majorBidi" w:hAnsiTheme="majorBidi" w:cstheme="majorBidi"/>
        </w:rPr>
        <w:t>, J.E.V. and Peirson, J. (2012)</w:t>
      </w:r>
      <w:r w:rsidR="00911D4F" w:rsidRPr="008A07D5">
        <w:rPr>
          <w:rFonts w:asciiTheme="majorBidi" w:hAnsiTheme="majorBidi" w:cstheme="majorBidi"/>
        </w:rPr>
        <w:t>.</w:t>
      </w:r>
      <w:r w:rsidRPr="008A07D5">
        <w:rPr>
          <w:rFonts w:asciiTheme="majorBidi" w:hAnsiTheme="majorBidi" w:cstheme="majorBidi"/>
        </w:rPr>
        <w:t xml:space="preserve"> Discovering a profitable trading strategy in an apparently efficient market: Exploiting the actions of less informed traders in speculative markets. </w:t>
      </w:r>
      <w:r w:rsidRPr="008A07D5">
        <w:rPr>
          <w:rFonts w:asciiTheme="majorBidi" w:hAnsiTheme="majorBidi" w:cstheme="majorBidi"/>
          <w:i/>
          <w:iCs/>
        </w:rPr>
        <w:t xml:space="preserve">Journal of Business Finance and Accounting, </w:t>
      </w:r>
      <w:r w:rsidRPr="008A07D5">
        <w:rPr>
          <w:rFonts w:asciiTheme="majorBidi" w:hAnsiTheme="majorBidi" w:cstheme="majorBidi"/>
        </w:rPr>
        <w:t xml:space="preserve">39(7), 1131-1159. </w:t>
      </w:r>
    </w:p>
    <w:p w14:paraId="41A06F21" w14:textId="77777777" w:rsidR="00B1118D" w:rsidRPr="008A07D5" w:rsidRDefault="00B1118D" w:rsidP="00B1118D">
      <w:pPr>
        <w:rPr>
          <w:rFonts w:asciiTheme="majorBidi" w:hAnsiTheme="majorBidi" w:cstheme="majorBidi"/>
          <w:lang w:val="it-IT"/>
        </w:rPr>
      </w:pPr>
      <w:r w:rsidRPr="008A07D5">
        <w:rPr>
          <w:rFonts w:asciiTheme="majorBidi" w:hAnsiTheme="majorBidi" w:cstheme="majorBidi"/>
          <w:lang w:val="it-IT"/>
        </w:rPr>
        <w:t xml:space="preserve">Tarquini, B., Perfetto, F. and R. Tarquini (1998). Melatonin and seasonal depression. </w:t>
      </w:r>
      <w:r w:rsidRPr="008A07D5">
        <w:rPr>
          <w:rFonts w:asciiTheme="majorBidi" w:hAnsiTheme="majorBidi" w:cstheme="majorBidi"/>
          <w:i/>
          <w:iCs/>
          <w:lang w:val="it-IT"/>
        </w:rPr>
        <w:t>Recenti Progressi in Medicina,</w:t>
      </w:r>
      <w:r w:rsidRPr="008A07D5">
        <w:rPr>
          <w:rFonts w:asciiTheme="majorBidi" w:hAnsiTheme="majorBidi" w:cstheme="majorBidi"/>
          <w:lang w:val="it-IT"/>
        </w:rPr>
        <w:t xml:space="preserve"> 89(8), 395-403. </w:t>
      </w:r>
    </w:p>
    <w:p w14:paraId="42D41097" w14:textId="3EEB89FB" w:rsidR="00B1118D" w:rsidRPr="008A07D5" w:rsidRDefault="00B1118D" w:rsidP="00B1118D">
      <w:pPr>
        <w:rPr>
          <w:rFonts w:asciiTheme="majorBidi" w:hAnsiTheme="majorBidi" w:cstheme="majorBidi"/>
        </w:rPr>
      </w:pPr>
      <w:r w:rsidRPr="008A07D5">
        <w:rPr>
          <w:rFonts w:asciiTheme="majorBidi" w:hAnsiTheme="majorBidi" w:cstheme="majorBidi"/>
          <w:lang w:val="it-IT"/>
        </w:rPr>
        <w:t>Tassoni, C. (1996)</w:t>
      </w:r>
      <w:r w:rsidR="00911D4F" w:rsidRPr="008A07D5">
        <w:rPr>
          <w:rFonts w:asciiTheme="majorBidi" w:hAnsiTheme="majorBidi" w:cstheme="majorBidi"/>
          <w:lang w:val="it-IT"/>
        </w:rPr>
        <w:t>.</w:t>
      </w:r>
      <w:r w:rsidRPr="008A07D5">
        <w:rPr>
          <w:rFonts w:asciiTheme="majorBidi" w:hAnsiTheme="majorBidi" w:cstheme="majorBidi"/>
          <w:lang w:val="it-IT"/>
        </w:rPr>
        <w:t xml:space="preserve"> </w:t>
      </w:r>
      <w:r w:rsidRPr="008A07D5">
        <w:rPr>
          <w:rFonts w:asciiTheme="majorBidi" w:hAnsiTheme="majorBidi" w:cstheme="majorBidi"/>
        </w:rPr>
        <w:t xml:space="preserve">Representativeness in the market for bets on National Football League games. </w:t>
      </w:r>
      <w:r w:rsidRPr="008A07D5">
        <w:rPr>
          <w:rFonts w:asciiTheme="majorBidi" w:hAnsiTheme="majorBidi" w:cstheme="majorBidi"/>
          <w:i/>
          <w:iCs/>
        </w:rPr>
        <w:t xml:space="preserve">Behavioral Decision Making, </w:t>
      </w:r>
      <w:r w:rsidRPr="008A07D5">
        <w:rPr>
          <w:rFonts w:asciiTheme="majorBidi" w:hAnsiTheme="majorBidi" w:cstheme="majorBidi"/>
        </w:rPr>
        <w:t xml:space="preserve">9(2), 115-124. </w:t>
      </w:r>
    </w:p>
    <w:p w14:paraId="5C8D5542" w14:textId="6D1929E3" w:rsidR="00B1118D" w:rsidRPr="008A07D5" w:rsidRDefault="00B1118D" w:rsidP="00B1118D">
      <w:pPr>
        <w:rPr>
          <w:rFonts w:asciiTheme="majorBidi" w:hAnsiTheme="majorBidi" w:cstheme="majorBidi"/>
        </w:rPr>
      </w:pPr>
      <w:r w:rsidRPr="008A07D5">
        <w:rPr>
          <w:rFonts w:asciiTheme="majorBidi" w:hAnsiTheme="majorBidi" w:cstheme="majorBidi"/>
        </w:rPr>
        <w:t>Trujillo, A. and Thurman, H. (2001)</w:t>
      </w:r>
      <w:r w:rsidR="00911D4F" w:rsidRPr="008A07D5">
        <w:rPr>
          <w:rFonts w:asciiTheme="majorBidi" w:hAnsiTheme="majorBidi" w:cstheme="majorBidi"/>
        </w:rPr>
        <w:t>.</w:t>
      </w:r>
      <w:r w:rsidRPr="008A07D5">
        <w:rPr>
          <w:rFonts w:asciiTheme="majorBidi" w:hAnsiTheme="majorBidi" w:cstheme="majorBidi"/>
        </w:rPr>
        <w:t xml:space="preserve"> </w:t>
      </w:r>
      <w:r w:rsidRPr="008A07D5">
        <w:rPr>
          <w:rFonts w:asciiTheme="majorBidi" w:hAnsiTheme="majorBidi" w:cstheme="majorBidi"/>
          <w:i/>
          <w:iCs/>
        </w:rPr>
        <w:t xml:space="preserve">Essentials of Oceanography. </w:t>
      </w:r>
      <w:r w:rsidRPr="008A07D5">
        <w:rPr>
          <w:rFonts w:asciiTheme="majorBidi" w:hAnsiTheme="majorBidi" w:cstheme="majorBidi"/>
        </w:rPr>
        <w:t xml:space="preserve">London: Pearson. </w:t>
      </w:r>
    </w:p>
    <w:p w14:paraId="350CAE1A" w14:textId="62FB345A" w:rsidR="00B1118D" w:rsidRPr="008A07D5" w:rsidRDefault="00B1118D" w:rsidP="00B1118D">
      <w:pPr>
        <w:rPr>
          <w:rFonts w:asciiTheme="majorBidi" w:hAnsiTheme="majorBidi" w:cstheme="majorBidi"/>
        </w:rPr>
      </w:pPr>
      <w:r w:rsidRPr="008A07D5">
        <w:rPr>
          <w:rFonts w:asciiTheme="majorBidi" w:hAnsiTheme="majorBidi" w:cstheme="majorBidi"/>
        </w:rPr>
        <w:t>Tziralis, T.</w:t>
      </w:r>
      <w:r w:rsidR="004C7ACC" w:rsidRPr="008A07D5">
        <w:rPr>
          <w:rFonts w:asciiTheme="majorBidi" w:hAnsiTheme="majorBidi" w:cstheme="majorBidi"/>
        </w:rPr>
        <w:t xml:space="preserve"> and Tatsiopoulos, I.</w:t>
      </w:r>
      <w:r w:rsidRPr="008A07D5">
        <w:rPr>
          <w:rFonts w:asciiTheme="majorBidi" w:hAnsiTheme="majorBidi" w:cstheme="majorBidi"/>
        </w:rPr>
        <w:t xml:space="preserve"> (2007)</w:t>
      </w:r>
      <w:r w:rsidR="00144D34" w:rsidRPr="008A07D5">
        <w:rPr>
          <w:rFonts w:asciiTheme="majorBidi" w:hAnsiTheme="majorBidi" w:cstheme="majorBidi"/>
        </w:rPr>
        <w:t>.</w:t>
      </w:r>
      <w:r w:rsidRPr="008A07D5">
        <w:rPr>
          <w:rFonts w:asciiTheme="majorBidi" w:hAnsiTheme="majorBidi" w:cstheme="majorBidi"/>
        </w:rPr>
        <w:t xml:space="preserve"> Prediction markets: an extended literature review. </w:t>
      </w:r>
      <w:r w:rsidRPr="008A07D5">
        <w:rPr>
          <w:rFonts w:asciiTheme="majorBidi" w:hAnsiTheme="majorBidi" w:cstheme="majorBidi"/>
          <w:i/>
          <w:iCs/>
        </w:rPr>
        <w:t>Journal of Prediction Markets</w:t>
      </w:r>
      <w:r w:rsidRPr="008A07D5">
        <w:rPr>
          <w:rFonts w:asciiTheme="majorBidi" w:hAnsiTheme="majorBidi" w:cstheme="majorBidi"/>
        </w:rPr>
        <w:t xml:space="preserve">, 1, 75-91. </w:t>
      </w:r>
    </w:p>
    <w:p w14:paraId="427FEF37" w14:textId="2BDEB554" w:rsidR="00B1118D" w:rsidRPr="008A07D5" w:rsidRDefault="00B1118D" w:rsidP="00B1118D">
      <w:pPr>
        <w:rPr>
          <w:rFonts w:asciiTheme="majorBidi" w:hAnsiTheme="majorBidi" w:cstheme="majorBidi"/>
        </w:rPr>
      </w:pPr>
      <w:r w:rsidRPr="008A07D5">
        <w:rPr>
          <w:rFonts w:asciiTheme="majorBidi" w:hAnsiTheme="majorBidi" w:cstheme="majorBidi"/>
        </w:rPr>
        <w:t>Vaughan Williams, L. (2011)</w:t>
      </w:r>
      <w:r w:rsidR="00911D4F" w:rsidRPr="008A07D5">
        <w:rPr>
          <w:rFonts w:asciiTheme="majorBidi" w:hAnsiTheme="majorBidi" w:cstheme="majorBidi"/>
        </w:rPr>
        <w:t xml:space="preserve">. </w:t>
      </w:r>
      <w:r w:rsidRPr="008A07D5">
        <w:rPr>
          <w:rFonts w:asciiTheme="majorBidi" w:hAnsiTheme="majorBidi" w:cstheme="majorBidi"/>
          <w:i/>
          <w:iCs/>
        </w:rPr>
        <w:t xml:space="preserve">Prediction Markets: Theory and practice. </w:t>
      </w:r>
      <w:r w:rsidRPr="008A07D5">
        <w:rPr>
          <w:rFonts w:asciiTheme="majorBidi" w:hAnsiTheme="majorBidi" w:cstheme="majorBidi"/>
        </w:rPr>
        <w:t xml:space="preserve">London: Routledge. </w:t>
      </w:r>
    </w:p>
    <w:p w14:paraId="4108EDAB" w14:textId="5A1453DC" w:rsidR="00B1118D" w:rsidRPr="008A07D5" w:rsidRDefault="00B1118D" w:rsidP="00B1118D">
      <w:pPr>
        <w:rPr>
          <w:rFonts w:asciiTheme="majorBidi" w:hAnsiTheme="majorBidi" w:cstheme="majorBidi"/>
        </w:rPr>
      </w:pPr>
      <w:r w:rsidRPr="008A07D5">
        <w:rPr>
          <w:rFonts w:asciiTheme="majorBidi" w:hAnsiTheme="majorBidi" w:cstheme="majorBidi"/>
        </w:rPr>
        <w:t>Vaughan Williams, L., and Paton, D. (1998)</w:t>
      </w:r>
      <w:r w:rsidR="00144D34" w:rsidRPr="008A07D5">
        <w:rPr>
          <w:rFonts w:asciiTheme="majorBidi" w:hAnsiTheme="majorBidi" w:cstheme="majorBidi"/>
        </w:rPr>
        <w:t>.</w:t>
      </w:r>
      <w:r w:rsidRPr="008A07D5">
        <w:rPr>
          <w:rFonts w:asciiTheme="majorBidi" w:hAnsiTheme="majorBidi" w:cstheme="majorBidi"/>
        </w:rPr>
        <w:t xml:space="preserve"> Why are some favourite-longshot biases positive and other negative? </w:t>
      </w:r>
      <w:r w:rsidRPr="008A07D5">
        <w:rPr>
          <w:rFonts w:asciiTheme="majorBidi" w:hAnsiTheme="majorBidi" w:cstheme="majorBidi"/>
          <w:i/>
          <w:iCs/>
        </w:rPr>
        <w:t xml:space="preserve">Applied Economics, </w:t>
      </w:r>
      <w:r w:rsidRPr="008A07D5">
        <w:rPr>
          <w:rFonts w:asciiTheme="majorBidi" w:hAnsiTheme="majorBidi" w:cstheme="majorBidi"/>
        </w:rPr>
        <w:t xml:space="preserve">30(11), 1505-1510. </w:t>
      </w:r>
    </w:p>
    <w:p w14:paraId="0E92870D" w14:textId="7C61926A" w:rsidR="00B1118D" w:rsidRPr="008A07D5" w:rsidRDefault="00B1118D" w:rsidP="00B1118D">
      <w:pPr>
        <w:rPr>
          <w:rFonts w:asciiTheme="majorBidi" w:hAnsiTheme="majorBidi" w:cstheme="majorBidi"/>
        </w:rPr>
      </w:pPr>
      <w:r w:rsidRPr="008A07D5">
        <w:rPr>
          <w:rFonts w:asciiTheme="majorBidi" w:hAnsiTheme="majorBidi" w:cstheme="majorBidi"/>
        </w:rPr>
        <w:t>Vosgerau, J. (2010)</w:t>
      </w:r>
      <w:r w:rsidR="00144D34" w:rsidRPr="008A07D5">
        <w:rPr>
          <w:rFonts w:asciiTheme="majorBidi" w:hAnsiTheme="majorBidi" w:cstheme="majorBidi"/>
        </w:rPr>
        <w:t>.</w:t>
      </w:r>
      <w:r w:rsidRPr="008A07D5">
        <w:rPr>
          <w:rFonts w:asciiTheme="majorBidi" w:hAnsiTheme="majorBidi" w:cstheme="majorBidi"/>
        </w:rPr>
        <w:t xml:space="preserve"> How prevalent is </w:t>
      </w:r>
      <w:r w:rsidR="00144D34" w:rsidRPr="008A07D5">
        <w:rPr>
          <w:rFonts w:asciiTheme="majorBidi" w:hAnsiTheme="majorBidi" w:cstheme="majorBidi"/>
        </w:rPr>
        <w:t>wishful thinking</w:t>
      </w:r>
      <w:r w:rsidRPr="008A07D5">
        <w:rPr>
          <w:rFonts w:asciiTheme="majorBidi" w:hAnsiTheme="majorBidi" w:cstheme="majorBidi"/>
        </w:rPr>
        <w:t xml:space="preserve">? Misattribution of arousal causes optimism and pessimism in subjective probabilities. </w:t>
      </w:r>
      <w:r w:rsidRPr="008A07D5">
        <w:rPr>
          <w:rFonts w:asciiTheme="majorBidi" w:hAnsiTheme="majorBidi" w:cstheme="majorBidi"/>
          <w:i/>
          <w:iCs/>
        </w:rPr>
        <w:t xml:space="preserve">Journal of Experimental Psychology: General, </w:t>
      </w:r>
      <w:r w:rsidRPr="008A07D5">
        <w:rPr>
          <w:rFonts w:asciiTheme="majorBidi" w:hAnsiTheme="majorBidi" w:cstheme="majorBidi"/>
        </w:rPr>
        <w:t xml:space="preserve">1, 32-48. </w:t>
      </w:r>
    </w:p>
    <w:p w14:paraId="2653AD9B" w14:textId="5A7E778E" w:rsidR="00B1118D" w:rsidRPr="008A07D5" w:rsidRDefault="00B1118D" w:rsidP="00B1118D">
      <w:pPr>
        <w:rPr>
          <w:rFonts w:asciiTheme="majorBidi" w:hAnsiTheme="majorBidi" w:cstheme="majorBidi"/>
        </w:rPr>
      </w:pPr>
      <w:r w:rsidRPr="008A07D5">
        <w:rPr>
          <w:rFonts w:asciiTheme="majorBidi" w:hAnsiTheme="majorBidi" w:cstheme="majorBidi"/>
        </w:rPr>
        <w:t>Young, A., Muza, S., Sawka, M., Gonzalez, R, and Pandolf, K. (1986)</w:t>
      </w:r>
      <w:r w:rsidR="00144D34" w:rsidRPr="008A07D5">
        <w:rPr>
          <w:rFonts w:asciiTheme="majorBidi" w:hAnsiTheme="majorBidi" w:cstheme="majorBidi"/>
        </w:rPr>
        <w:t>.</w:t>
      </w:r>
      <w:r w:rsidRPr="008A07D5">
        <w:rPr>
          <w:rFonts w:asciiTheme="majorBidi" w:hAnsiTheme="majorBidi" w:cstheme="majorBidi"/>
        </w:rPr>
        <w:t xml:space="preserve"> Human thermoregulatory responses to cold are altered by repeated cold water immersion. </w:t>
      </w:r>
      <w:r w:rsidRPr="008A07D5">
        <w:rPr>
          <w:rFonts w:asciiTheme="majorBidi" w:hAnsiTheme="majorBidi" w:cstheme="majorBidi"/>
          <w:i/>
          <w:iCs/>
        </w:rPr>
        <w:t xml:space="preserve">Journal of Applied Physiology, </w:t>
      </w:r>
      <w:r w:rsidRPr="008A07D5">
        <w:rPr>
          <w:rFonts w:asciiTheme="majorBidi" w:hAnsiTheme="majorBidi" w:cstheme="majorBidi"/>
        </w:rPr>
        <w:t xml:space="preserve">60(5), 1542-1548. </w:t>
      </w:r>
    </w:p>
    <w:p w14:paraId="7337C967" w14:textId="4043FD15" w:rsidR="00B1118D" w:rsidRPr="00B1118D" w:rsidRDefault="00B1118D" w:rsidP="00B1118D">
      <w:pPr>
        <w:rPr>
          <w:rFonts w:asciiTheme="majorBidi" w:hAnsiTheme="majorBidi" w:cstheme="majorBidi"/>
        </w:rPr>
      </w:pPr>
      <w:r w:rsidRPr="008A07D5">
        <w:rPr>
          <w:rFonts w:asciiTheme="majorBidi" w:hAnsiTheme="majorBidi" w:cstheme="majorBidi"/>
        </w:rPr>
        <w:t>Zajonc, R. (1980)</w:t>
      </w:r>
      <w:r w:rsidR="00144D34" w:rsidRPr="008A07D5">
        <w:rPr>
          <w:rFonts w:asciiTheme="majorBidi" w:hAnsiTheme="majorBidi" w:cstheme="majorBidi"/>
        </w:rPr>
        <w:t>.</w:t>
      </w:r>
      <w:r w:rsidRPr="008A07D5">
        <w:rPr>
          <w:rFonts w:asciiTheme="majorBidi" w:hAnsiTheme="majorBidi" w:cstheme="majorBidi"/>
        </w:rPr>
        <w:t xml:space="preserve"> Feeling and thinking: Preferences need no inferences. </w:t>
      </w:r>
      <w:r w:rsidRPr="008A07D5">
        <w:rPr>
          <w:rFonts w:asciiTheme="majorBidi" w:hAnsiTheme="majorBidi" w:cstheme="majorBidi"/>
          <w:i/>
          <w:iCs/>
        </w:rPr>
        <w:t xml:space="preserve">American Psychologist, </w:t>
      </w:r>
      <w:r w:rsidRPr="008A07D5">
        <w:rPr>
          <w:rFonts w:asciiTheme="majorBidi" w:hAnsiTheme="majorBidi" w:cstheme="majorBidi"/>
        </w:rPr>
        <w:t>35, 151-175.</w:t>
      </w:r>
    </w:p>
    <w:p w14:paraId="7790A8C8" w14:textId="77777777" w:rsidR="00907947" w:rsidRPr="00933EC8" w:rsidRDefault="00907947" w:rsidP="00907947"/>
    <w:p w14:paraId="41E2AACF" w14:textId="77777777" w:rsidR="00907947" w:rsidRDefault="00907947" w:rsidP="00B1118D">
      <w:pPr>
        <w:rPr>
          <w:rFonts w:asciiTheme="majorBidi" w:hAnsiTheme="majorBidi" w:cstheme="majorBidi"/>
          <w:b/>
          <w:bCs/>
        </w:rPr>
      </w:pPr>
    </w:p>
    <w:sectPr w:rsidR="00907947" w:rsidSect="008C4647">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D13A" w14:textId="77777777" w:rsidR="00DA1119" w:rsidRDefault="00DA1119" w:rsidP="00B1118D">
      <w:pPr>
        <w:spacing w:after="0" w:line="240" w:lineRule="auto"/>
      </w:pPr>
      <w:r>
        <w:separator/>
      </w:r>
    </w:p>
  </w:endnote>
  <w:endnote w:type="continuationSeparator" w:id="0">
    <w:p w14:paraId="550D61FE" w14:textId="77777777" w:rsidR="00DA1119" w:rsidRDefault="00DA1119" w:rsidP="00B1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941957"/>
      <w:docPartObj>
        <w:docPartGallery w:val="Page Numbers (Bottom of Page)"/>
        <w:docPartUnique/>
      </w:docPartObj>
    </w:sdtPr>
    <w:sdtEndPr>
      <w:rPr>
        <w:noProof/>
      </w:rPr>
    </w:sdtEndPr>
    <w:sdtContent>
      <w:p w14:paraId="4F9AA2FF" w14:textId="5F6530E0" w:rsidR="005878BB" w:rsidRDefault="005878BB">
        <w:pPr>
          <w:pStyle w:val="Footer"/>
          <w:jc w:val="right"/>
        </w:pPr>
        <w:r>
          <w:fldChar w:fldCharType="begin"/>
        </w:r>
        <w:r>
          <w:instrText xml:space="preserve"> PAGE   \* MERGEFORMAT </w:instrText>
        </w:r>
        <w:r>
          <w:fldChar w:fldCharType="separate"/>
        </w:r>
        <w:r w:rsidR="00CD339D">
          <w:rPr>
            <w:noProof/>
          </w:rPr>
          <w:t>1</w:t>
        </w:r>
        <w:r>
          <w:rPr>
            <w:noProof/>
          </w:rPr>
          <w:fldChar w:fldCharType="end"/>
        </w:r>
      </w:p>
    </w:sdtContent>
  </w:sdt>
  <w:p w14:paraId="7A6BFAE2" w14:textId="77777777" w:rsidR="005878BB" w:rsidRDefault="00587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842033"/>
      <w:docPartObj>
        <w:docPartGallery w:val="Page Numbers (Bottom of Page)"/>
        <w:docPartUnique/>
      </w:docPartObj>
    </w:sdtPr>
    <w:sdtEndPr>
      <w:rPr>
        <w:noProof/>
      </w:rPr>
    </w:sdtEndPr>
    <w:sdtContent>
      <w:p w14:paraId="3DD2749F" w14:textId="140A1197" w:rsidR="00C61A31" w:rsidRDefault="00C61A31">
        <w:pPr>
          <w:pStyle w:val="Footer"/>
          <w:jc w:val="right"/>
        </w:pPr>
        <w:r>
          <w:fldChar w:fldCharType="begin"/>
        </w:r>
        <w:r>
          <w:instrText xml:space="preserve"> PAGE   \* MERGEFORMAT </w:instrText>
        </w:r>
        <w:r>
          <w:fldChar w:fldCharType="separate"/>
        </w:r>
        <w:r w:rsidR="005878BB">
          <w:rPr>
            <w:noProof/>
          </w:rPr>
          <w:t>39</w:t>
        </w:r>
        <w:r>
          <w:rPr>
            <w:noProof/>
          </w:rPr>
          <w:fldChar w:fldCharType="end"/>
        </w:r>
      </w:p>
    </w:sdtContent>
  </w:sdt>
  <w:p w14:paraId="58387B88" w14:textId="77777777" w:rsidR="00C61A31" w:rsidRDefault="00C61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F4259" w14:textId="77777777" w:rsidR="00DA1119" w:rsidRDefault="00DA1119" w:rsidP="00B1118D">
      <w:pPr>
        <w:spacing w:after="0" w:line="240" w:lineRule="auto"/>
      </w:pPr>
      <w:r>
        <w:separator/>
      </w:r>
    </w:p>
  </w:footnote>
  <w:footnote w:type="continuationSeparator" w:id="0">
    <w:p w14:paraId="04B792B7" w14:textId="77777777" w:rsidR="00DA1119" w:rsidRDefault="00DA1119" w:rsidP="00B1118D">
      <w:pPr>
        <w:spacing w:after="0" w:line="240" w:lineRule="auto"/>
      </w:pPr>
      <w:r>
        <w:continuationSeparator/>
      </w:r>
    </w:p>
  </w:footnote>
  <w:footnote w:id="1">
    <w:p w14:paraId="4DF4E576" w14:textId="65E8EEED" w:rsidR="00C61A31" w:rsidRPr="000E3107" w:rsidRDefault="00C61A31" w:rsidP="00B1118D">
      <w:pPr>
        <w:pStyle w:val="FootnoteText"/>
        <w:rPr>
          <w:rFonts w:ascii="Times New Roman" w:hAnsi="Times New Roman" w:cs="Times New Roman"/>
        </w:rPr>
      </w:pPr>
      <w:r>
        <w:rPr>
          <w:rStyle w:val="FootnoteReference"/>
        </w:rPr>
        <w:footnoteRef/>
      </w:r>
      <w:r>
        <w:t xml:space="preserve"> </w:t>
      </w:r>
      <w:r w:rsidRPr="001F591E">
        <w:rPr>
          <w:rFonts w:asciiTheme="majorBidi" w:hAnsiTheme="majorBidi" w:cstheme="majorBidi"/>
        </w:rPr>
        <w:t>The distinction between mood, emotion and feelings is not consistent in the psychology literature (Oatley and Jenkins, 1996). Mood is defined as a distinctive emotional tone or attitude expressed for a short period of time. Emotion is an affective state of mind, deriving from feelings, moods, sensations and relationships with others. Feelings is a term that is often used to describe either mood or emotions. Rather than attempting to distinguish the effects of mood, emotions and feelings we simply refer to these collectively as ‘mood’ and examine their combined effects throughout the paper.</w:t>
      </w:r>
    </w:p>
  </w:footnote>
  <w:footnote w:id="2">
    <w:p w14:paraId="5A9364AC" w14:textId="5B6F0AFF" w:rsidR="00C61A31" w:rsidRPr="00143B64" w:rsidRDefault="00C61A31" w:rsidP="009306C5">
      <w:pPr>
        <w:pStyle w:val="FootnoteText"/>
        <w:rPr>
          <w:rFonts w:asciiTheme="majorBidi" w:hAnsiTheme="majorBidi" w:cstheme="majorBidi"/>
        </w:rPr>
      </w:pPr>
      <w:r>
        <w:rPr>
          <w:rStyle w:val="FootnoteReference"/>
        </w:rPr>
        <w:footnoteRef/>
      </w:r>
      <w:r>
        <w:t xml:space="preserve"> </w:t>
      </w:r>
      <w:r w:rsidRPr="00143B64">
        <w:rPr>
          <w:rFonts w:asciiTheme="majorBidi" w:hAnsiTheme="majorBidi" w:cstheme="majorBidi"/>
        </w:rPr>
        <w:t>For a detailed review on the mechanisms by which these occur, see: Keller (2005): temperature and atmospheric pressure; Eagles (1994): cloud cover; Bagby et al. (1996): rain; P</w:t>
      </w:r>
      <w:r>
        <w:rPr>
          <w:rFonts w:asciiTheme="majorBidi" w:hAnsiTheme="majorBidi" w:cstheme="majorBidi"/>
        </w:rPr>
        <w:t>ersinger</w:t>
      </w:r>
      <w:r w:rsidRPr="00143B64">
        <w:rPr>
          <w:rFonts w:asciiTheme="majorBidi" w:hAnsiTheme="majorBidi" w:cstheme="majorBidi"/>
        </w:rPr>
        <w:t xml:space="preserve"> and Levesque (1983): geomagnetic storms and wind speed. </w:t>
      </w:r>
    </w:p>
  </w:footnote>
  <w:footnote w:id="3">
    <w:p w14:paraId="4713B702" w14:textId="48B66B8D" w:rsidR="00C61A31" w:rsidRPr="007D423F" w:rsidDel="00237F83" w:rsidRDefault="00C61A31" w:rsidP="00B1118D">
      <w:pPr>
        <w:pStyle w:val="FootnoteText"/>
        <w:rPr>
          <w:del w:id="3" w:author="Johnson J.E." w:date="2017-10-25T14:00:00Z"/>
        </w:rPr>
      </w:pPr>
      <w:r w:rsidRPr="00143B64">
        <w:rPr>
          <w:rStyle w:val="FootnoteReference"/>
          <w:rFonts w:asciiTheme="majorBidi" w:hAnsiTheme="majorBidi" w:cstheme="majorBidi"/>
        </w:rPr>
        <w:footnoteRef/>
      </w:r>
      <w:r w:rsidRPr="00143B64">
        <w:rPr>
          <w:rFonts w:asciiTheme="majorBidi" w:hAnsiTheme="majorBidi" w:cstheme="majorBidi"/>
        </w:rPr>
        <w:t xml:space="preserve"> These have examined most EC, other than air quality.</w:t>
      </w:r>
      <w:r w:rsidRPr="007D423F">
        <w:t xml:space="preserve"> </w:t>
      </w:r>
    </w:p>
  </w:footnote>
  <w:footnote w:id="4">
    <w:p w14:paraId="68E01296" w14:textId="1766C3D4" w:rsidR="00C61A31" w:rsidRPr="000A2FDC" w:rsidRDefault="00C61A31" w:rsidP="00022637">
      <w:pPr>
        <w:pStyle w:val="FootnoteText"/>
      </w:pPr>
      <w:r>
        <w:rPr>
          <w:rStyle w:val="FootnoteReference"/>
        </w:rPr>
        <w:footnoteRef/>
      </w:r>
      <w:r>
        <w:rPr>
          <w:rFonts w:asciiTheme="majorBidi" w:hAnsiTheme="majorBidi" w:cstheme="majorBidi"/>
        </w:rPr>
        <w:t xml:space="preserve"> </w:t>
      </w:r>
      <w:r w:rsidRPr="00FB5B0B">
        <w:rPr>
          <w:rFonts w:asciiTheme="majorBidi" w:hAnsiTheme="majorBidi" w:cstheme="majorBidi"/>
        </w:rPr>
        <w:t>To ensure the robustness of our analysis to different cut-off points when determining the training and holdout samples, we conducted our analysis on different training and holdout samples, composed of different racing calendar years and compared the results with the ones reported in Tables 3, 4 and 5. Summary statistics (i.e. adjusted and pseudo R</w:t>
      </w:r>
      <w:r w:rsidRPr="00FB5B0B">
        <w:rPr>
          <w:rFonts w:asciiTheme="majorBidi" w:hAnsiTheme="majorBidi" w:cstheme="majorBidi"/>
          <w:vertAlign w:val="superscript"/>
        </w:rPr>
        <w:t>2</w:t>
      </w:r>
      <w:r w:rsidRPr="00FB5B0B">
        <w:rPr>
          <w:rFonts w:asciiTheme="majorBidi" w:hAnsiTheme="majorBidi" w:cstheme="majorBidi"/>
        </w:rPr>
        <w:t>, signs of coefficients and their respective significance levels) remained consistent with the results reported in Tables 3 and 4. Equally, the relative economic performance of the betting strategies presented in Table 5 remained consistent across different samples. The results of these robustness checks suggest that the results presented in Tables 3, 4 and 5 are robust to different cut-off poi</w:t>
      </w:r>
      <w:r w:rsidR="00C8559B">
        <w:rPr>
          <w:rFonts w:asciiTheme="majorBidi" w:hAnsiTheme="majorBidi" w:cstheme="majorBidi"/>
        </w:rPr>
        <w:t>nts for dividing the sample int</w:t>
      </w:r>
      <w:r w:rsidRPr="00FB5B0B">
        <w:rPr>
          <w:rFonts w:asciiTheme="majorBidi" w:hAnsiTheme="majorBidi" w:cstheme="majorBidi"/>
        </w:rPr>
        <w:t>o training and holdout datasets.</w:t>
      </w:r>
      <w:r>
        <w:rPr>
          <w:rFonts w:asciiTheme="majorBidi" w:hAnsiTheme="majorBidi" w:cstheme="majorBidi"/>
        </w:rPr>
        <w:t xml:space="preserve">  </w:t>
      </w:r>
    </w:p>
  </w:footnote>
  <w:footnote w:id="5">
    <w:p w14:paraId="5A60AB15" w14:textId="77777777" w:rsidR="00C61A31" w:rsidRPr="002916EA" w:rsidRDefault="00C61A31" w:rsidP="00B1118D">
      <w:pPr>
        <w:pStyle w:val="FootnoteText"/>
        <w:jc w:val="left"/>
        <w:rPr>
          <w:rFonts w:cstheme="majorBidi"/>
          <w:sz w:val="22"/>
          <w:szCs w:val="22"/>
        </w:rPr>
      </w:pPr>
      <w:r w:rsidRPr="008D5E1E">
        <w:rPr>
          <w:rStyle w:val="FootnoteReference"/>
          <w:rFonts w:asciiTheme="majorBidi" w:hAnsiTheme="majorBidi" w:cstheme="majorBidi"/>
          <w:sz w:val="22"/>
          <w:szCs w:val="22"/>
        </w:rPr>
        <w:footnoteRef/>
      </w:r>
      <w:r w:rsidRPr="008D5E1E">
        <w:rPr>
          <w:rFonts w:asciiTheme="majorBidi" w:hAnsiTheme="majorBidi" w:cstheme="majorBidi"/>
          <w:sz w:val="22"/>
          <w:szCs w:val="22"/>
        </w:rPr>
        <w:t xml:space="preserve"> </w:t>
      </w:r>
      <w:r w:rsidRPr="001F591E">
        <w:rPr>
          <w:rFonts w:asciiTheme="majorBidi" w:hAnsiTheme="majorBidi" w:cstheme="majorBidi"/>
        </w:rPr>
        <w:t>Derived by</w:t>
      </w:r>
      <w:r w:rsidRPr="002916EA">
        <w:rPr>
          <w:rFonts w:cstheme="majorBidi"/>
          <w:sz w:val="22"/>
          <w:szCs w:val="22"/>
        </w:rPr>
        <w:t xml:space="preserve">  </w:t>
      </w:r>
      <w:r w:rsidRPr="002916EA">
        <w:rPr>
          <w:rFonts w:cstheme="majorBidi"/>
          <w:sz w:val="22"/>
          <w:szCs w:val="22"/>
        </w:rPr>
        <w:tab/>
      </w:r>
      <w:r w:rsidRPr="002916EA">
        <w:rPr>
          <w:rFonts w:cstheme="majorBidi"/>
          <w:sz w:val="22"/>
          <w:szCs w:val="22"/>
        </w:rPr>
        <w:tab/>
      </w:r>
    </w:p>
    <w:p w14:paraId="499018EC" w14:textId="174D530F" w:rsidR="00C61A31" w:rsidRDefault="00C61A31" w:rsidP="00B1118D">
      <w:pPr>
        <w:pStyle w:val="FootnoteText"/>
        <w:jc w:val="left"/>
        <w:rPr>
          <w:sz w:val="14"/>
          <w:szCs w:val="14"/>
        </w:rPr>
      </w:pPr>
      <w:r w:rsidRPr="007D423F">
        <w:t xml:space="preserve"> </w:t>
      </w:r>
      <m:oMath>
        <m:sSub>
          <m:sSubPr>
            <m:ctrlPr>
              <w:rPr>
                <w:rFonts w:ascii="Cambria Math" w:hAnsi="Cambria Math"/>
                <w:i/>
                <w:sz w:val="12"/>
                <w:szCs w:val="12"/>
              </w:rPr>
            </m:ctrlPr>
          </m:sSubPr>
          <m:e>
            <m:r>
              <w:rPr>
                <w:rFonts w:ascii="Cambria Math" w:hAnsi="Cambria Math" w:hint="eastAsia"/>
                <w:sz w:val="12"/>
                <w:szCs w:val="12"/>
              </w:rPr>
              <m:t>SAD</m:t>
            </m:r>
          </m:e>
          <m:sub>
            <m:r>
              <w:rPr>
                <w:rFonts w:ascii="Cambria Math" w:hAnsi="Cambria Math" w:hint="eastAsia"/>
                <w:sz w:val="12"/>
                <w:szCs w:val="12"/>
              </w:rPr>
              <m:t>t</m:t>
            </m:r>
          </m:sub>
        </m:sSub>
        <m:r>
          <w:rPr>
            <w:rFonts w:ascii="Cambria Math" w:hAnsi="Cambria Math" w:hint="eastAsia"/>
            <w:sz w:val="12"/>
            <w:szCs w:val="12"/>
          </w:rPr>
          <m:t>=</m:t>
        </m:r>
        <m:d>
          <m:dPr>
            <m:begChr m:val="{"/>
            <m:endChr m:val=""/>
            <m:ctrlPr>
              <w:rPr>
                <w:rFonts w:ascii="Cambria Math" w:hAnsi="Cambria Math"/>
                <w:i/>
                <w:sz w:val="12"/>
                <w:szCs w:val="12"/>
              </w:rPr>
            </m:ctrlPr>
          </m:dPr>
          <m:e>
            <m:eqArr>
              <m:eqArrPr>
                <m:ctrlPr>
                  <w:rPr>
                    <w:rFonts w:ascii="Cambria Math" w:hAnsi="Cambria Math"/>
                    <w:i/>
                    <w:sz w:val="12"/>
                    <w:szCs w:val="12"/>
                  </w:rPr>
                </m:ctrlPr>
              </m:eqArrPr>
              <m:e>
                <m:d>
                  <m:dPr>
                    <m:begChr m:val="{"/>
                    <m:endChr m:val="}"/>
                    <m:ctrlPr>
                      <w:rPr>
                        <w:rFonts w:ascii="Cambria Math" w:hAnsi="Cambria Math"/>
                        <w:i/>
                        <w:sz w:val="12"/>
                        <w:szCs w:val="12"/>
                      </w:rPr>
                    </m:ctrlPr>
                  </m:dPr>
                  <m:e>
                    <m:r>
                      <w:rPr>
                        <w:rFonts w:ascii="Cambria Math" w:hAnsi="Cambria Math"/>
                        <w:sz w:val="12"/>
                        <w:szCs w:val="12"/>
                      </w:rPr>
                      <m:t>24-8.72 x arcos</m:t>
                    </m:r>
                    <m:d>
                      <m:dPr>
                        <m:begChr m:val="["/>
                        <m:endChr m:val="]"/>
                        <m:ctrlPr>
                          <w:rPr>
                            <w:rFonts w:ascii="Cambria Math" w:hAnsi="Cambria Math"/>
                            <w:i/>
                            <w:sz w:val="12"/>
                            <w:szCs w:val="12"/>
                          </w:rPr>
                        </m:ctrlPr>
                      </m:dPr>
                      <m:e>
                        <m:r>
                          <w:rPr>
                            <w:rFonts w:ascii="Cambria Math" w:hAnsi="Cambria Math"/>
                            <w:sz w:val="12"/>
                            <w:szCs w:val="12"/>
                          </w:rPr>
                          <m:t>-tan</m:t>
                        </m:r>
                        <m:d>
                          <m:dPr>
                            <m:ctrlPr>
                              <w:rPr>
                                <w:rFonts w:ascii="Cambria Math" w:hAnsi="Cambria Math"/>
                                <w:i/>
                                <w:sz w:val="12"/>
                                <w:szCs w:val="12"/>
                              </w:rPr>
                            </m:ctrlPr>
                          </m:dPr>
                          <m:e>
                            <m:f>
                              <m:fPr>
                                <m:ctrlPr>
                                  <w:rPr>
                                    <w:rFonts w:ascii="Cambria Math" w:hAnsi="Cambria Math"/>
                                    <w:i/>
                                    <w:sz w:val="12"/>
                                    <w:szCs w:val="12"/>
                                  </w:rPr>
                                </m:ctrlPr>
                              </m:fPr>
                              <m:num>
                                <m:r>
                                  <w:rPr>
                                    <w:rFonts w:ascii="Cambria Math" w:hAnsi="Cambria Math" w:hint="eastAsia"/>
                                    <w:sz w:val="12"/>
                                    <w:szCs w:val="12"/>
                                  </w:rPr>
                                  <m:t>2πσ</m:t>
                                </m:r>
                              </m:num>
                              <m:den>
                                <m:r>
                                  <w:rPr>
                                    <w:rFonts w:ascii="Cambria Math" w:hAnsi="Cambria Math" w:hint="eastAsia"/>
                                    <w:sz w:val="12"/>
                                    <w:szCs w:val="12"/>
                                  </w:rPr>
                                  <m:t>360</m:t>
                                </m:r>
                              </m:den>
                            </m:f>
                          </m:e>
                        </m:d>
                        <m:r>
                          <m:rPr>
                            <m:sty m:val="p"/>
                          </m:rPr>
                          <w:rPr>
                            <w:rFonts w:ascii="Cambria Math" w:hAnsi="Cambria Math"/>
                            <w:sz w:val="12"/>
                            <w:szCs w:val="12"/>
                          </w:rPr>
                          <m:t>tan⁡</m:t>
                        </m:r>
                        <m:d>
                          <m:dPr>
                            <m:ctrlPr>
                              <w:rPr>
                                <w:rFonts w:ascii="Cambria Math" w:hAnsi="Cambria Math"/>
                                <w:i/>
                                <w:sz w:val="12"/>
                                <w:szCs w:val="12"/>
                              </w:rPr>
                            </m:ctrlPr>
                          </m:dPr>
                          <m:e>
                            <m:r>
                              <w:rPr>
                                <w:rFonts w:ascii="Cambria Math" w:hAnsi="Cambria Math" w:hint="eastAsia"/>
                                <w:sz w:val="12"/>
                                <w:szCs w:val="12"/>
                              </w:rPr>
                              <m:t>0.4102 x sin</m:t>
                            </m:r>
                            <m:d>
                              <m:dPr>
                                <m:ctrlPr>
                                  <w:rPr>
                                    <w:rFonts w:ascii="Cambria Math" w:hAnsi="Cambria Math"/>
                                    <w:i/>
                                    <w:sz w:val="12"/>
                                    <w:szCs w:val="12"/>
                                  </w:rPr>
                                </m:ctrlPr>
                              </m:dPr>
                              <m:e>
                                <m:d>
                                  <m:dPr>
                                    <m:ctrlPr>
                                      <w:rPr>
                                        <w:rFonts w:ascii="Cambria Math" w:hAnsi="Cambria Math"/>
                                        <w:i/>
                                        <w:sz w:val="12"/>
                                        <w:szCs w:val="12"/>
                                      </w:rPr>
                                    </m:ctrlPr>
                                  </m:dPr>
                                  <m:e>
                                    <m:f>
                                      <m:fPr>
                                        <m:ctrlPr>
                                          <w:rPr>
                                            <w:rFonts w:ascii="Cambria Math" w:hAnsi="Cambria Math"/>
                                            <w:i/>
                                            <w:sz w:val="12"/>
                                            <w:szCs w:val="12"/>
                                          </w:rPr>
                                        </m:ctrlPr>
                                      </m:fPr>
                                      <m:num>
                                        <m:r>
                                          <w:rPr>
                                            <w:rFonts w:ascii="Cambria Math" w:hAnsi="Cambria Math" w:hint="eastAsia"/>
                                            <w:sz w:val="12"/>
                                            <w:szCs w:val="12"/>
                                          </w:rPr>
                                          <m:t>2π</m:t>
                                        </m:r>
                                      </m:num>
                                      <m:den>
                                        <m:r>
                                          <w:rPr>
                                            <w:rFonts w:ascii="Cambria Math" w:hAnsi="Cambria Math" w:hint="eastAsia"/>
                                            <w:sz w:val="12"/>
                                            <w:szCs w:val="12"/>
                                          </w:rPr>
                                          <m:t>365</m:t>
                                        </m:r>
                                      </m:den>
                                    </m:f>
                                  </m:e>
                                </m:d>
                                <m:d>
                                  <m:dPr>
                                    <m:ctrlPr>
                                      <w:rPr>
                                        <w:rFonts w:ascii="Cambria Math" w:hAnsi="Cambria Math"/>
                                        <w:i/>
                                        <w:sz w:val="12"/>
                                        <w:szCs w:val="12"/>
                                      </w:rPr>
                                    </m:ctrlPr>
                                  </m:dPr>
                                  <m:e>
                                    <m:sSub>
                                      <m:sSubPr>
                                        <m:ctrlPr>
                                          <w:rPr>
                                            <w:rFonts w:ascii="Cambria Math" w:hAnsi="Cambria Math"/>
                                            <w:i/>
                                            <w:sz w:val="12"/>
                                            <w:szCs w:val="12"/>
                                          </w:rPr>
                                        </m:ctrlPr>
                                      </m:sSubPr>
                                      <m:e>
                                        <m:r>
                                          <w:rPr>
                                            <w:rFonts w:ascii="Cambria Math" w:hAnsi="Cambria Math"/>
                                            <w:sz w:val="12"/>
                                            <w:szCs w:val="12"/>
                                          </w:rPr>
                                          <m:t>J</m:t>
                                        </m:r>
                                        <m:r>
                                          <w:rPr>
                                            <w:rFonts w:ascii="Cambria Math" w:hAnsi="Cambria Math" w:hint="eastAsia"/>
                                            <w:sz w:val="12"/>
                                            <w:szCs w:val="12"/>
                                          </w:rPr>
                                          <m:t>ulian</m:t>
                                        </m:r>
                                      </m:e>
                                      <m:sub>
                                        <m:r>
                                          <w:rPr>
                                            <w:rFonts w:ascii="Cambria Math" w:hAnsi="Cambria Math" w:hint="eastAsia"/>
                                            <w:sz w:val="12"/>
                                            <w:szCs w:val="12"/>
                                          </w:rPr>
                                          <m:t>t</m:t>
                                        </m:r>
                                      </m:sub>
                                    </m:sSub>
                                    <m:r>
                                      <w:rPr>
                                        <w:rFonts w:ascii="Cambria Math" w:hAnsi="Cambria Math"/>
                                        <w:sz w:val="12"/>
                                        <w:szCs w:val="12"/>
                                      </w:rPr>
                                      <m:t>-80.25</m:t>
                                    </m:r>
                                  </m:e>
                                </m:d>
                              </m:e>
                            </m:d>
                          </m:e>
                        </m:d>
                      </m:e>
                    </m:d>
                  </m:e>
                </m:d>
                <m:r>
                  <w:rPr>
                    <w:rFonts w:ascii="Cambria Math" w:hAnsi="Cambria Math"/>
                    <w:sz w:val="12"/>
                    <w:szCs w:val="12"/>
                  </w:rPr>
                  <m:t>-12 for racing days in the fall and winter</m:t>
                </m:r>
              </m:e>
              <m:e>
                <m:r>
                  <w:rPr>
                    <w:rFonts w:ascii="Cambria Math" w:hAnsi="Cambria Math"/>
                    <w:sz w:val="12"/>
                    <w:szCs w:val="12"/>
                  </w:rPr>
                  <m:t>Zero Otherwise</m:t>
                </m:r>
              </m:e>
            </m:eqArr>
          </m:e>
        </m:d>
      </m:oMath>
      <w:r>
        <w:rPr>
          <w:sz w:val="14"/>
          <w:szCs w:val="14"/>
        </w:rPr>
        <w:t xml:space="preserve"> </w:t>
      </w:r>
    </w:p>
    <w:p w14:paraId="3818FCD6" w14:textId="303EAE5E" w:rsidR="00C61A31" w:rsidRPr="001F591E" w:rsidRDefault="00C61A31" w:rsidP="00B1118D">
      <w:pPr>
        <w:pStyle w:val="FootnoteText"/>
        <w:ind w:firstLine="0"/>
        <w:jc w:val="left"/>
        <w:rPr>
          <w:rFonts w:asciiTheme="majorBidi" w:hAnsiTheme="majorBidi" w:cstheme="majorBidi"/>
          <w:sz w:val="14"/>
          <w:szCs w:val="14"/>
        </w:rPr>
      </w:pPr>
      <w:r w:rsidRPr="001F591E">
        <w:rPr>
          <w:rFonts w:asciiTheme="majorBidi" w:hAnsiTheme="majorBidi" w:cstheme="majorBidi"/>
        </w:rPr>
        <w:t xml:space="preserve">where, </w:t>
      </w:r>
      <w:r>
        <w:rPr>
          <w:rFonts w:asciiTheme="majorBidi" w:hAnsiTheme="majorBidi" w:cstheme="majorBidi"/>
        </w:rPr>
        <w:t>J</w:t>
      </w:r>
      <w:r w:rsidRPr="001F591E">
        <w:rPr>
          <w:rFonts w:asciiTheme="majorBidi" w:hAnsiTheme="majorBidi" w:cstheme="majorBidi"/>
        </w:rPr>
        <w:t>ulian ranges from 1 to 365(6), representing the number of the day in each year and δ is the latitude in degrees of race tracks.</w:t>
      </w:r>
      <w:r w:rsidRPr="001F591E">
        <w:rPr>
          <w:rFonts w:asciiTheme="majorBidi" w:hAnsiTheme="majorBidi" w:cstheme="majorBidi"/>
          <w:b/>
          <w:bCs/>
        </w:rPr>
        <w:t xml:space="preserve"> </w:t>
      </w:r>
    </w:p>
  </w:footnote>
  <w:footnote w:id="6">
    <w:p w14:paraId="31A8752F" w14:textId="6F9F5284" w:rsidR="00C61A31" w:rsidRPr="007D423F" w:rsidRDefault="00C61A31" w:rsidP="00B1118D">
      <w:pPr>
        <w:pStyle w:val="FootnoteText"/>
      </w:pPr>
      <w:r w:rsidRPr="007D423F">
        <w:rPr>
          <w:rStyle w:val="FootnoteReference"/>
        </w:rPr>
        <w:footnoteRef/>
      </w:r>
      <w:r w:rsidRPr="007D423F">
        <w:t xml:space="preserve"> </w:t>
      </w:r>
      <w:r w:rsidRPr="001F591E">
        <w:rPr>
          <w:rFonts w:asciiTheme="majorBidi" w:hAnsiTheme="majorBidi" w:cstheme="majorBidi"/>
        </w:rPr>
        <w:t>The deseasonalization procedure involves subtracting the monthly average from the raw environmental condition in question.</w:t>
      </w:r>
    </w:p>
  </w:footnote>
  <w:footnote w:id="7">
    <w:p w14:paraId="26A464F1" w14:textId="4040DFB2" w:rsidR="00C61A31" w:rsidRPr="008A5D04" w:rsidRDefault="00C61A31" w:rsidP="00B1118D">
      <w:pPr>
        <w:pStyle w:val="FootnoteText"/>
        <w:rPr>
          <w:rFonts w:cs="Times New Roman"/>
        </w:rPr>
      </w:pPr>
      <w:r w:rsidRPr="007D423F">
        <w:rPr>
          <w:rStyle w:val="FootnoteReference"/>
        </w:rPr>
        <w:footnoteRef/>
      </w:r>
      <w:r w:rsidRPr="007D423F">
        <w:t xml:space="preserve"> </w:t>
      </w:r>
      <w:r w:rsidRPr="001F591E">
        <w:rPr>
          <w:rFonts w:asciiTheme="majorBidi" w:hAnsiTheme="majorBidi" w:cstheme="majorBidi"/>
        </w:rPr>
        <w:t xml:space="preserve">This label reflects the understanding that lower atmospheric pressure leads to </w:t>
      </w:r>
      <w:r w:rsidR="00E112EE">
        <w:rPr>
          <w:rFonts w:asciiTheme="majorBidi" w:hAnsiTheme="majorBidi" w:cstheme="majorBidi"/>
        </w:rPr>
        <w:t>greater</w:t>
      </w:r>
      <w:r w:rsidRPr="001F591E">
        <w:rPr>
          <w:rFonts w:asciiTheme="majorBidi" w:hAnsiTheme="majorBidi" w:cstheme="majorBidi"/>
        </w:rPr>
        <w:t xml:space="preserve"> wind speeds, and </w:t>
      </w:r>
      <w:r w:rsidR="00E112EE">
        <w:rPr>
          <w:rFonts w:asciiTheme="majorBidi" w:hAnsiTheme="majorBidi" w:cstheme="majorBidi"/>
        </w:rPr>
        <w:t xml:space="preserve">greater </w:t>
      </w:r>
      <w:r w:rsidRPr="001F591E">
        <w:rPr>
          <w:rFonts w:asciiTheme="majorBidi" w:hAnsiTheme="majorBidi" w:cstheme="majorBidi"/>
        </w:rPr>
        <w:t xml:space="preserve">wind speeds are associated to </w:t>
      </w:r>
      <w:r w:rsidR="00E112EE">
        <w:rPr>
          <w:rFonts w:asciiTheme="majorBidi" w:hAnsiTheme="majorBidi" w:cstheme="majorBidi"/>
        </w:rPr>
        <w:t>poorer</w:t>
      </w:r>
      <w:r w:rsidRPr="001F591E">
        <w:rPr>
          <w:rFonts w:asciiTheme="majorBidi" w:hAnsiTheme="majorBidi" w:cstheme="majorBidi"/>
        </w:rPr>
        <w:t xml:space="preserve"> weather conditions, such as cloudier and rainier days (Trujillo and Thurman, 2001).</w:t>
      </w:r>
    </w:p>
  </w:footnote>
  <w:footnote w:id="8">
    <w:p w14:paraId="0BC1355D" w14:textId="77777777" w:rsidR="00C61A31" w:rsidRPr="007D423F" w:rsidRDefault="00C61A31" w:rsidP="00B1118D">
      <w:pPr>
        <w:pStyle w:val="FootnoteText"/>
      </w:pPr>
      <w:r w:rsidRPr="007D423F">
        <w:rPr>
          <w:rStyle w:val="FootnoteReference"/>
        </w:rPr>
        <w:footnoteRef/>
      </w:r>
      <w:r w:rsidRPr="001F591E">
        <w:rPr>
          <w:rFonts w:asciiTheme="majorBidi" w:hAnsiTheme="majorBidi" w:cstheme="majorBidi"/>
        </w:rPr>
        <w:t xml:space="preserve">Odds implied probabilities </w:t>
      </w:r>
      <w:r w:rsidRPr="001F591E">
        <w:rPr>
          <w:rFonts w:asciiTheme="majorBidi" w:hAnsiTheme="majorBidi" w:cstheme="majorBidi"/>
          <w:i/>
          <w:iCs/>
        </w:rPr>
        <w:t>f</w:t>
      </w:r>
      <w:r w:rsidRPr="001F591E">
        <w:rPr>
          <w:rFonts w:asciiTheme="majorBidi" w:hAnsiTheme="majorBidi" w:cstheme="majorBidi"/>
        </w:rPr>
        <w:t xml:space="preserve"> are the probabilities derived from final betting prices (SP) where the probabilities for a particular race are constrained to sum to 1, defined as</w:t>
      </w:r>
      <w:r w:rsidRPr="007D423F">
        <w:t xml:space="preserve">  </w:t>
      </w:r>
      <m:oMath>
        <m:sSub>
          <m:sSubPr>
            <m:ctrlPr>
              <w:rPr>
                <w:rFonts w:ascii="Cambria Math" w:hAnsi="Cambria Math"/>
                <w:i/>
              </w:rPr>
            </m:ctrlPr>
          </m:sSubPr>
          <m:e>
            <m:r>
              <w:rPr>
                <w:rFonts w:ascii="Cambria Math" w:hAnsi="Cambria Math" w:hint="eastAsia"/>
              </w:rPr>
              <m:t>f</m:t>
            </m:r>
          </m:e>
          <m:sub>
            <m:r>
              <w:rPr>
                <w:rFonts w:ascii="Cambria Math" w:hAnsi="Cambria Math" w:hint="eastAsia"/>
              </w:rPr>
              <m:t>ij</m:t>
            </m:r>
          </m:sub>
        </m:sSub>
        <m:r>
          <w:rPr>
            <w:rFonts w:ascii="Cambria Math" w:hAnsi="Cambria Math" w:hint="eastAsia"/>
          </w:rPr>
          <m:t>=</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hint="eastAsia"/>
                      </w:rPr>
                      <m:t>1</m:t>
                    </m:r>
                  </m:num>
                  <m:den>
                    <m:sSub>
                      <m:sSubPr>
                        <m:ctrlPr>
                          <w:rPr>
                            <w:rFonts w:ascii="Cambria Math" w:hAnsi="Cambria Math"/>
                            <w:i/>
                          </w:rPr>
                        </m:ctrlPr>
                      </m:sSubPr>
                      <m:e>
                        <m:r>
                          <w:rPr>
                            <w:rFonts w:ascii="Cambria Math" w:hAnsi="Cambria Math" w:hint="eastAsia"/>
                          </w:rPr>
                          <m:t>SP</m:t>
                        </m:r>
                      </m:e>
                      <m:sub>
                        <m:r>
                          <w:rPr>
                            <w:rFonts w:ascii="Cambria Math" w:hAnsi="Cambria Math" w:hint="eastAsia"/>
                          </w:rPr>
                          <m:t>ij</m:t>
                        </m:r>
                      </m:sub>
                    </m:sSub>
                    <m:r>
                      <w:rPr>
                        <w:rFonts w:ascii="Cambria Math" w:hAnsi="Cambria Math" w:hint="eastAsia"/>
                      </w:rPr>
                      <m:t>+1</m:t>
                    </m:r>
                  </m:den>
                </m:f>
              </m:e>
            </m:d>
          </m:num>
          <m:den>
            <m:d>
              <m:dPr>
                <m:ctrlPr>
                  <w:rPr>
                    <w:rFonts w:ascii="Cambria Math" w:hAnsi="Cambria Math"/>
                    <w:i/>
                  </w:rPr>
                </m:ctrlPr>
              </m:dPr>
              <m:e>
                <m:nary>
                  <m:naryPr>
                    <m:chr m:val="∑"/>
                    <m:limLoc m:val="undOvr"/>
                    <m:ctrlPr>
                      <w:rPr>
                        <w:rFonts w:ascii="Cambria Math" w:hAnsi="Cambria Math"/>
                        <w:i/>
                      </w:rPr>
                    </m:ctrlPr>
                  </m:naryPr>
                  <m:sub>
                    <m:r>
                      <w:rPr>
                        <w:rFonts w:ascii="Cambria Math" w:hAnsi="Cambria Math" w:hint="eastAsia"/>
                      </w:rPr>
                      <m:t>i=1</m:t>
                    </m:r>
                  </m:sub>
                  <m:sup>
                    <m:r>
                      <w:rPr>
                        <w:rFonts w:ascii="Cambria Math" w:hAnsi="Cambria Math" w:hint="eastAsia"/>
                      </w:rPr>
                      <m:t>N</m:t>
                    </m:r>
                  </m:sup>
                  <m:e>
                    <m:f>
                      <m:fPr>
                        <m:ctrlPr>
                          <w:rPr>
                            <w:rFonts w:ascii="Cambria Math" w:hAnsi="Cambria Math"/>
                            <w:i/>
                          </w:rPr>
                        </m:ctrlPr>
                      </m:fPr>
                      <m:num>
                        <m:r>
                          <w:rPr>
                            <w:rFonts w:ascii="Cambria Math" w:hAnsi="Cambria Math" w:hint="eastAsia"/>
                          </w:rPr>
                          <m:t>1</m:t>
                        </m:r>
                      </m:num>
                      <m:den>
                        <m:sSub>
                          <m:sSubPr>
                            <m:ctrlPr>
                              <w:rPr>
                                <w:rFonts w:ascii="Cambria Math" w:hAnsi="Cambria Math"/>
                                <w:i/>
                              </w:rPr>
                            </m:ctrlPr>
                          </m:sSubPr>
                          <m:e>
                            <m:r>
                              <w:rPr>
                                <w:rFonts w:ascii="Cambria Math" w:hAnsi="Cambria Math" w:hint="eastAsia"/>
                              </w:rPr>
                              <m:t>SP</m:t>
                            </m:r>
                          </m:e>
                          <m:sub>
                            <m:r>
                              <w:rPr>
                                <w:rFonts w:ascii="Cambria Math" w:hAnsi="Cambria Math" w:hint="eastAsia"/>
                              </w:rPr>
                              <m:t>ij</m:t>
                            </m:r>
                          </m:sub>
                        </m:sSub>
                        <m:r>
                          <w:rPr>
                            <w:rFonts w:ascii="Cambria Math" w:hAnsi="Cambria Math" w:hint="eastAsia"/>
                          </w:rPr>
                          <m:t>+1</m:t>
                        </m:r>
                      </m:den>
                    </m:f>
                  </m:e>
                </m:nary>
              </m:e>
            </m:d>
          </m:den>
        </m:f>
      </m:oMath>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290"/>
    <w:multiLevelType w:val="multilevel"/>
    <w:tmpl w:val="DF9E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 w15:restartNumberingAfterBreak="0">
    <w:nsid w:val="013C03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03485"/>
    <w:multiLevelType w:val="multilevel"/>
    <w:tmpl w:val="FC9C8E80"/>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AF6C0C"/>
    <w:multiLevelType w:val="multilevel"/>
    <w:tmpl w:val="BE0C8D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F1186"/>
    <w:multiLevelType w:val="hybridMultilevel"/>
    <w:tmpl w:val="A0AA00FE"/>
    <w:lvl w:ilvl="0" w:tplc="AEFCB0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D50226"/>
    <w:multiLevelType w:val="hybridMultilevel"/>
    <w:tmpl w:val="3BA44BB6"/>
    <w:lvl w:ilvl="0" w:tplc="4C76E0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09EA74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63D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5A63D7"/>
    <w:multiLevelType w:val="multilevel"/>
    <w:tmpl w:val="DF9E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9" w15:restartNumberingAfterBreak="0">
    <w:nsid w:val="14A76E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394F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974836"/>
    <w:multiLevelType w:val="multilevel"/>
    <w:tmpl w:val="DF9E75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160" w:hanging="1440"/>
      </w:pPr>
      <w:rPr>
        <w:rFonts w:hint="default"/>
        <w:i w:val="0"/>
      </w:rPr>
    </w:lvl>
  </w:abstractNum>
  <w:abstractNum w:abstractNumId="12" w15:restartNumberingAfterBreak="0">
    <w:nsid w:val="22524A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802586"/>
    <w:multiLevelType w:val="hybridMultilevel"/>
    <w:tmpl w:val="E430CAE4"/>
    <w:lvl w:ilvl="0" w:tplc="24B833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1270F8"/>
    <w:multiLevelType w:val="hybridMultilevel"/>
    <w:tmpl w:val="67583544"/>
    <w:lvl w:ilvl="0" w:tplc="08090013">
      <w:start w:val="1"/>
      <w:numFmt w:val="upperRoman"/>
      <w:lvlText w:val="%1."/>
      <w:lvlJc w:val="righ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5" w15:restartNumberingAfterBreak="0">
    <w:nsid w:val="2C7136A4"/>
    <w:multiLevelType w:val="multilevel"/>
    <w:tmpl w:val="EFAE7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1365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AC3135"/>
    <w:multiLevelType w:val="hybridMultilevel"/>
    <w:tmpl w:val="D66C6DA4"/>
    <w:lvl w:ilvl="0" w:tplc="2E56E8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8C52AA"/>
    <w:multiLevelType w:val="multilevel"/>
    <w:tmpl w:val="DF9E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9" w15:restartNumberingAfterBreak="0">
    <w:nsid w:val="424809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E32E4C"/>
    <w:multiLevelType w:val="multilevel"/>
    <w:tmpl w:val="DF9E75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160" w:hanging="1440"/>
      </w:pPr>
      <w:rPr>
        <w:rFonts w:hint="default"/>
        <w:i w:val="0"/>
      </w:rPr>
    </w:lvl>
  </w:abstractNum>
  <w:abstractNum w:abstractNumId="21" w15:restartNumberingAfterBreak="0">
    <w:nsid w:val="47FC57D7"/>
    <w:multiLevelType w:val="hybridMultilevel"/>
    <w:tmpl w:val="140698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44277D"/>
    <w:multiLevelType w:val="hybridMultilevel"/>
    <w:tmpl w:val="CBF4E046"/>
    <w:lvl w:ilvl="0" w:tplc="456CC9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4841D4"/>
    <w:multiLevelType w:val="multilevel"/>
    <w:tmpl w:val="37503F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1D31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ED3D5C"/>
    <w:multiLevelType w:val="hybridMultilevel"/>
    <w:tmpl w:val="4F7A7206"/>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6" w15:restartNumberingAfterBreak="0">
    <w:nsid w:val="5ACA5327"/>
    <w:multiLevelType w:val="multilevel"/>
    <w:tmpl w:val="DF9E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27" w15:restartNumberingAfterBreak="0">
    <w:nsid w:val="5E7A3F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E952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CC3B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4E57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927C07"/>
    <w:multiLevelType w:val="multilevel"/>
    <w:tmpl w:val="291674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F560091"/>
    <w:multiLevelType w:val="multilevel"/>
    <w:tmpl w:val="DF9E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33" w15:restartNumberingAfterBreak="0">
    <w:nsid w:val="7C2D2F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A40606"/>
    <w:multiLevelType w:val="multilevel"/>
    <w:tmpl w:val="DF9E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35" w15:restartNumberingAfterBreak="0">
    <w:nsid w:val="7D0D3287"/>
    <w:multiLevelType w:val="multilevel"/>
    <w:tmpl w:val="1F12565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0"/>
  </w:num>
  <w:num w:numId="3">
    <w:abstractNumId w:val="4"/>
  </w:num>
  <w:num w:numId="4">
    <w:abstractNumId w:val="8"/>
  </w:num>
  <w:num w:numId="5">
    <w:abstractNumId w:val="20"/>
  </w:num>
  <w:num w:numId="6">
    <w:abstractNumId w:val="34"/>
  </w:num>
  <w:num w:numId="7">
    <w:abstractNumId w:val="32"/>
  </w:num>
  <w:num w:numId="8">
    <w:abstractNumId w:val="11"/>
  </w:num>
  <w:num w:numId="9">
    <w:abstractNumId w:val="26"/>
  </w:num>
  <w:num w:numId="10">
    <w:abstractNumId w:val="18"/>
  </w:num>
  <w:num w:numId="11">
    <w:abstractNumId w:val="24"/>
  </w:num>
  <w:num w:numId="12">
    <w:abstractNumId w:val="28"/>
  </w:num>
  <w:num w:numId="13">
    <w:abstractNumId w:val="30"/>
  </w:num>
  <w:num w:numId="14">
    <w:abstractNumId w:val="16"/>
  </w:num>
  <w:num w:numId="15">
    <w:abstractNumId w:val="33"/>
  </w:num>
  <w:num w:numId="16">
    <w:abstractNumId w:val="29"/>
  </w:num>
  <w:num w:numId="17">
    <w:abstractNumId w:val="22"/>
  </w:num>
  <w:num w:numId="18">
    <w:abstractNumId w:val="13"/>
  </w:num>
  <w:num w:numId="19">
    <w:abstractNumId w:val="21"/>
  </w:num>
  <w:num w:numId="20">
    <w:abstractNumId w:val="17"/>
  </w:num>
  <w:num w:numId="21">
    <w:abstractNumId w:val="10"/>
  </w:num>
  <w:num w:numId="22">
    <w:abstractNumId w:val="6"/>
  </w:num>
  <w:num w:numId="23">
    <w:abstractNumId w:val="12"/>
  </w:num>
  <w:num w:numId="24">
    <w:abstractNumId w:val="1"/>
  </w:num>
  <w:num w:numId="25">
    <w:abstractNumId w:val="9"/>
  </w:num>
  <w:num w:numId="26">
    <w:abstractNumId w:val="25"/>
  </w:num>
  <w:num w:numId="27">
    <w:abstractNumId w:val="19"/>
  </w:num>
  <w:num w:numId="28">
    <w:abstractNumId w:val="27"/>
  </w:num>
  <w:num w:numId="29">
    <w:abstractNumId w:val="7"/>
  </w:num>
  <w:num w:numId="30">
    <w:abstractNumId w:val="14"/>
  </w:num>
  <w:num w:numId="31">
    <w:abstractNumId w:val="5"/>
  </w:num>
  <w:num w:numId="32">
    <w:abstractNumId w:val="3"/>
  </w:num>
  <w:num w:numId="33">
    <w:abstractNumId w:val="23"/>
  </w:num>
  <w:num w:numId="34">
    <w:abstractNumId w:val="15"/>
  </w:num>
  <w:num w:numId="35">
    <w:abstractNumId w:val="2"/>
  </w:num>
  <w:num w:numId="36">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n J.E.">
    <w15:presenceInfo w15:providerId="AD" w15:userId="S-1-5-21-2015846570-11164191-355810188-5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131078" w:nlCheck="1" w:checkStyle="1"/>
  <w:activeWritingStyle w:appName="MSWord" w:lang="de-DE" w:vendorID="64" w:dllVersion="131078" w:nlCheck="1" w:checkStyle="1"/>
  <w:activeWritingStyle w:appName="MSWord" w:lang="it-IT" w:vendorID="64" w:dllVersion="131078" w:nlCheck="1" w:checkStyle="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8D"/>
    <w:rsid w:val="00001F26"/>
    <w:rsid w:val="00022637"/>
    <w:rsid w:val="00022DFC"/>
    <w:rsid w:val="00033D57"/>
    <w:rsid w:val="00043A0B"/>
    <w:rsid w:val="000537EB"/>
    <w:rsid w:val="000637E5"/>
    <w:rsid w:val="0007517C"/>
    <w:rsid w:val="0009372D"/>
    <w:rsid w:val="00093AA6"/>
    <w:rsid w:val="000A2FDC"/>
    <w:rsid w:val="000C6532"/>
    <w:rsid w:val="000E106D"/>
    <w:rsid w:val="000E32E8"/>
    <w:rsid w:val="000F02E4"/>
    <w:rsid w:val="00106A90"/>
    <w:rsid w:val="00107BB0"/>
    <w:rsid w:val="001200E4"/>
    <w:rsid w:val="001204A1"/>
    <w:rsid w:val="00132047"/>
    <w:rsid w:val="00143B64"/>
    <w:rsid w:val="00144D34"/>
    <w:rsid w:val="0014556F"/>
    <w:rsid w:val="00151A31"/>
    <w:rsid w:val="001524B9"/>
    <w:rsid w:val="0016077B"/>
    <w:rsid w:val="0016433A"/>
    <w:rsid w:val="001676C8"/>
    <w:rsid w:val="00177902"/>
    <w:rsid w:val="001927E9"/>
    <w:rsid w:val="001A21D3"/>
    <w:rsid w:val="001B1A13"/>
    <w:rsid w:val="001E2DD1"/>
    <w:rsid w:val="001F591E"/>
    <w:rsid w:val="001F5FE0"/>
    <w:rsid w:val="002016AE"/>
    <w:rsid w:val="002159F1"/>
    <w:rsid w:val="00221803"/>
    <w:rsid w:val="00237F83"/>
    <w:rsid w:val="00283DBB"/>
    <w:rsid w:val="0028404F"/>
    <w:rsid w:val="002A1B8B"/>
    <w:rsid w:val="002A6CDC"/>
    <w:rsid w:val="002B106C"/>
    <w:rsid w:val="002C2ED2"/>
    <w:rsid w:val="002C7E5A"/>
    <w:rsid w:val="002E5266"/>
    <w:rsid w:val="00312086"/>
    <w:rsid w:val="003178A7"/>
    <w:rsid w:val="00332111"/>
    <w:rsid w:val="003358F8"/>
    <w:rsid w:val="003406D6"/>
    <w:rsid w:val="003475B9"/>
    <w:rsid w:val="00352477"/>
    <w:rsid w:val="00367703"/>
    <w:rsid w:val="0038340E"/>
    <w:rsid w:val="003A3F64"/>
    <w:rsid w:val="003A69E9"/>
    <w:rsid w:val="003B5A87"/>
    <w:rsid w:val="003E5924"/>
    <w:rsid w:val="003E62F0"/>
    <w:rsid w:val="003F568D"/>
    <w:rsid w:val="003F61E1"/>
    <w:rsid w:val="003F66C3"/>
    <w:rsid w:val="0040557C"/>
    <w:rsid w:val="004061E1"/>
    <w:rsid w:val="0041171A"/>
    <w:rsid w:val="0042582F"/>
    <w:rsid w:val="00441F64"/>
    <w:rsid w:val="00446F38"/>
    <w:rsid w:val="00465B7A"/>
    <w:rsid w:val="0048655C"/>
    <w:rsid w:val="004868EB"/>
    <w:rsid w:val="00496E49"/>
    <w:rsid w:val="00497BA8"/>
    <w:rsid w:val="004B0A68"/>
    <w:rsid w:val="004B0ACE"/>
    <w:rsid w:val="004B0EDD"/>
    <w:rsid w:val="004B197C"/>
    <w:rsid w:val="004B2833"/>
    <w:rsid w:val="004C0904"/>
    <w:rsid w:val="004C7ACC"/>
    <w:rsid w:val="004D1CE0"/>
    <w:rsid w:val="004D32BA"/>
    <w:rsid w:val="004D652D"/>
    <w:rsid w:val="004F64E2"/>
    <w:rsid w:val="005130C2"/>
    <w:rsid w:val="00516167"/>
    <w:rsid w:val="005235D5"/>
    <w:rsid w:val="00525470"/>
    <w:rsid w:val="0053241B"/>
    <w:rsid w:val="0053779D"/>
    <w:rsid w:val="005519C7"/>
    <w:rsid w:val="00553B5A"/>
    <w:rsid w:val="00557AB0"/>
    <w:rsid w:val="00563E07"/>
    <w:rsid w:val="005878BB"/>
    <w:rsid w:val="00595A8E"/>
    <w:rsid w:val="005A04AE"/>
    <w:rsid w:val="005B4F1A"/>
    <w:rsid w:val="005C1C7D"/>
    <w:rsid w:val="005C6B26"/>
    <w:rsid w:val="005D7214"/>
    <w:rsid w:val="00600CD7"/>
    <w:rsid w:val="00601CC3"/>
    <w:rsid w:val="00605BBC"/>
    <w:rsid w:val="00606E1F"/>
    <w:rsid w:val="006144F7"/>
    <w:rsid w:val="00627979"/>
    <w:rsid w:val="006279EC"/>
    <w:rsid w:val="00627C5A"/>
    <w:rsid w:val="00634107"/>
    <w:rsid w:val="006402BE"/>
    <w:rsid w:val="00654683"/>
    <w:rsid w:val="00660627"/>
    <w:rsid w:val="00672D2C"/>
    <w:rsid w:val="00674338"/>
    <w:rsid w:val="00694196"/>
    <w:rsid w:val="00695410"/>
    <w:rsid w:val="006A3F84"/>
    <w:rsid w:val="006A5C0C"/>
    <w:rsid w:val="006B20A5"/>
    <w:rsid w:val="006B3198"/>
    <w:rsid w:val="006C110E"/>
    <w:rsid w:val="006C3E63"/>
    <w:rsid w:val="006E32A5"/>
    <w:rsid w:val="006E706E"/>
    <w:rsid w:val="0070756D"/>
    <w:rsid w:val="00715CCE"/>
    <w:rsid w:val="007267E1"/>
    <w:rsid w:val="00735B62"/>
    <w:rsid w:val="00740F05"/>
    <w:rsid w:val="0074112D"/>
    <w:rsid w:val="00752039"/>
    <w:rsid w:val="0075723E"/>
    <w:rsid w:val="007636D9"/>
    <w:rsid w:val="00765025"/>
    <w:rsid w:val="00793B54"/>
    <w:rsid w:val="007A4B73"/>
    <w:rsid w:val="007A68F9"/>
    <w:rsid w:val="007B0574"/>
    <w:rsid w:val="007E2C07"/>
    <w:rsid w:val="007F2B07"/>
    <w:rsid w:val="007F561E"/>
    <w:rsid w:val="0080243C"/>
    <w:rsid w:val="00816AB6"/>
    <w:rsid w:val="00823147"/>
    <w:rsid w:val="0084191B"/>
    <w:rsid w:val="0085049E"/>
    <w:rsid w:val="008526CD"/>
    <w:rsid w:val="008553A6"/>
    <w:rsid w:val="00884678"/>
    <w:rsid w:val="008A07D5"/>
    <w:rsid w:val="008A6F58"/>
    <w:rsid w:val="008C12D8"/>
    <w:rsid w:val="008C4647"/>
    <w:rsid w:val="008C4986"/>
    <w:rsid w:val="008F1954"/>
    <w:rsid w:val="00903F94"/>
    <w:rsid w:val="009051AB"/>
    <w:rsid w:val="009058E0"/>
    <w:rsid w:val="00907947"/>
    <w:rsid w:val="00911D4F"/>
    <w:rsid w:val="0091396F"/>
    <w:rsid w:val="009306C5"/>
    <w:rsid w:val="00954001"/>
    <w:rsid w:val="00960883"/>
    <w:rsid w:val="00966108"/>
    <w:rsid w:val="009745D6"/>
    <w:rsid w:val="009801BA"/>
    <w:rsid w:val="00985CBA"/>
    <w:rsid w:val="009A176F"/>
    <w:rsid w:val="009A645E"/>
    <w:rsid w:val="009D3AC5"/>
    <w:rsid w:val="009E3398"/>
    <w:rsid w:val="009E7300"/>
    <w:rsid w:val="009F016F"/>
    <w:rsid w:val="009F11CF"/>
    <w:rsid w:val="00A40CD5"/>
    <w:rsid w:val="00A43618"/>
    <w:rsid w:val="00A60A53"/>
    <w:rsid w:val="00A64A4D"/>
    <w:rsid w:val="00A949A6"/>
    <w:rsid w:val="00AA4905"/>
    <w:rsid w:val="00AD2B4C"/>
    <w:rsid w:val="00AD5EE8"/>
    <w:rsid w:val="00AE4ECA"/>
    <w:rsid w:val="00B0191E"/>
    <w:rsid w:val="00B023AC"/>
    <w:rsid w:val="00B1023B"/>
    <w:rsid w:val="00B1118D"/>
    <w:rsid w:val="00B2543C"/>
    <w:rsid w:val="00B37E97"/>
    <w:rsid w:val="00B40AD1"/>
    <w:rsid w:val="00B505EF"/>
    <w:rsid w:val="00B54EC3"/>
    <w:rsid w:val="00B62E42"/>
    <w:rsid w:val="00BB2439"/>
    <w:rsid w:val="00BC790E"/>
    <w:rsid w:val="00BD1170"/>
    <w:rsid w:val="00BD2083"/>
    <w:rsid w:val="00BE6993"/>
    <w:rsid w:val="00BE717A"/>
    <w:rsid w:val="00BF116D"/>
    <w:rsid w:val="00BF69D9"/>
    <w:rsid w:val="00C017D4"/>
    <w:rsid w:val="00C01F81"/>
    <w:rsid w:val="00C06D37"/>
    <w:rsid w:val="00C20928"/>
    <w:rsid w:val="00C369F0"/>
    <w:rsid w:val="00C45E95"/>
    <w:rsid w:val="00C61A31"/>
    <w:rsid w:val="00C661B8"/>
    <w:rsid w:val="00C745FA"/>
    <w:rsid w:val="00C74F56"/>
    <w:rsid w:val="00C76E58"/>
    <w:rsid w:val="00C812D1"/>
    <w:rsid w:val="00C84298"/>
    <w:rsid w:val="00C8559B"/>
    <w:rsid w:val="00CC6FEC"/>
    <w:rsid w:val="00CD0E3D"/>
    <w:rsid w:val="00CD339D"/>
    <w:rsid w:val="00D01665"/>
    <w:rsid w:val="00D01DF7"/>
    <w:rsid w:val="00D025B7"/>
    <w:rsid w:val="00D060A7"/>
    <w:rsid w:val="00D24DC3"/>
    <w:rsid w:val="00D37DA1"/>
    <w:rsid w:val="00D42453"/>
    <w:rsid w:val="00D50490"/>
    <w:rsid w:val="00D5305B"/>
    <w:rsid w:val="00D75663"/>
    <w:rsid w:val="00D827E3"/>
    <w:rsid w:val="00D95518"/>
    <w:rsid w:val="00DA1119"/>
    <w:rsid w:val="00DA660A"/>
    <w:rsid w:val="00DB0709"/>
    <w:rsid w:val="00DD4A6D"/>
    <w:rsid w:val="00DF5C68"/>
    <w:rsid w:val="00E030AA"/>
    <w:rsid w:val="00E112EE"/>
    <w:rsid w:val="00E27561"/>
    <w:rsid w:val="00E53AD5"/>
    <w:rsid w:val="00E57FEC"/>
    <w:rsid w:val="00E72369"/>
    <w:rsid w:val="00E860EE"/>
    <w:rsid w:val="00E87E32"/>
    <w:rsid w:val="00E96354"/>
    <w:rsid w:val="00EB0149"/>
    <w:rsid w:val="00EB4577"/>
    <w:rsid w:val="00EB714C"/>
    <w:rsid w:val="00EC3CA4"/>
    <w:rsid w:val="00ED612F"/>
    <w:rsid w:val="00ED6A61"/>
    <w:rsid w:val="00EE798A"/>
    <w:rsid w:val="00EF38DE"/>
    <w:rsid w:val="00EF7B23"/>
    <w:rsid w:val="00F16AD0"/>
    <w:rsid w:val="00F20404"/>
    <w:rsid w:val="00F2090E"/>
    <w:rsid w:val="00F30312"/>
    <w:rsid w:val="00F30735"/>
    <w:rsid w:val="00F3494E"/>
    <w:rsid w:val="00F5427C"/>
    <w:rsid w:val="00F641B9"/>
    <w:rsid w:val="00F66720"/>
    <w:rsid w:val="00F73C23"/>
    <w:rsid w:val="00F816A6"/>
    <w:rsid w:val="00F84F05"/>
    <w:rsid w:val="00F8598B"/>
    <w:rsid w:val="00F9032B"/>
    <w:rsid w:val="00F91E78"/>
    <w:rsid w:val="00FA1801"/>
    <w:rsid w:val="00FB13BB"/>
    <w:rsid w:val="00FB5B0B"/>
    <w:rsid w:val="00FB7802"/>
    <w:rsid w:val="00FD3C60"/>
    <w:rsid w:val="00FF47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339"/>
  <w15:chartTrackingRefBased/>
  <w15:docId w15:val="{7DEF5D26-A1D5-4497-BD30-D74C233A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18D"/>
    <w:pPr>
      <w:keepNext/>
      <w:keepLines/>
      <w:spacing w:before="240" w:after="0" w:line="480" w:lineRule="auto"/>
      <w:ind w:firstLine="340"/>
      <w:jc w:val="both"/>
      <w:outlineLvl w:val="0"/>
    </w:pPr>
    <w:rPr>
      <w:rFonts w:asciiTheme="majorBidi" w:eastAsiaTheme="majorEastAsia" w:hAnsiTheme="majorBidi" w:cstheme="majorBidi"/>
      <w:b/>
      <w:color w:val="000000" w:themeColor="text1"/>
      <w:sz w:val="24"/>
      <w:szCs w:val="32"/>
    </w:rPr>
  </w:style>
  <w:style w:type="paragraph" w:styleId="Heading2">
    <w:name w:val="heading 2"/>
    <w:basedOn w:val="Normal"/>
    <w:next w:val="Normal"/>
    <w:link w:val="Heading2Char"/>
    <w:uiPriority w:val="9"/>
    <w:unhideWhenUsed/>
    <w:qFormat/>
    <w:rsid w:val="00B1118D"/>
    <w:pPr>
      <w:keepNext/>
      <w:keepLines/>
      <w:spacing w:before="40" w:after="0" w:line="480" w:lineRule="auto"/>
      <w:ind w:firstLine="340"/>
      <w:jc w:val="both"/>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unhideWhenUsed/>
    <w:qFormat/>
    <w:rsid w:val="00B1118D"/>
    <w:pPr>
      <w:keepNext/>
      <w:keepLines/>
      <w:spacing w:before="40" w:after="0" w:line="480" w:lineRule="auto"/>
      <w:ind w:right="567" w:firstLine="340"/>
      <w:jc w:val="both"/>
      <w:outlineLvl w:val="2"/>
    </w:pPr>
    <w:rPr>
      <w:rFonts w:asciiTheme="majorBidi" w:eastAsiaTheme="majorEastAsia" w:hAnsiTheme="majorBidi"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18D"/>
    <w:rPr>
      <w:rFonts w:asciiTheme="majorBidi" w:eastAsiaTheme="majorEastAsia" w:hAnsiTheme="majorBidi" w:cstheme="majorBidi"/>
      <w:b/>
      <w:color w:val="000000" w:themeColor="text1"/>
      <w:sz w:val="24"/>
      <w:szCs w:val="32"/>
    </w:rPr>
  </w:style>
  <w:style w:type="character" w:customStyle="1" w:styleId="Heading2Char">
    <w:name w:val="Heading 2 Char"/>
    <w:basedOn w:val="DefaultParagraphFont"/>
    <w:link w:val="Heading2"/>
    <w:uiPriority w:val="9"/>
    <w:rsid w:val="00B1118D"/>
    <w:rPr>
      <w:rFonts w:asciiTheme="majorBidi" w:eastAsiaTheme="majorEastAsia" w:hAnsiTheme="majorBidi" w:cstheme="majorBidi"/>
      <w:b/>
      <w:szCs w:val="26"/>
    </w:rPr>
  </w:style>
  <w:style w:type="character" w:customStyle="1" w:styleId="Heading3Char">
    <w:name w:val="Heading 3 Char"/>
    <w:basedOn w:val="DefaultParagraphFont"/>
    <w:link w:val="Heading3"/>
    <w:uiPriority w:val="9"/>
    <w:rsid w:val="00B1118D"/>
    <w:rPr>
      <w:rFonts w:asciiTheme="majorBidi" w:eastAsiaTheme="majorEastAsia" w:hAnsiTheme="majorBidi" w:cstheme="majorBidi"/>
      <w:i/>
      <w:color w:val="000000" w:themeColor="text1"/>
      <w:szCs w:val="24"/>
    </w:rPr>
  </w:style>
  <w:style w:type="numbering" w:customStyle="1" w:styleId="NoList1">
    <w:name w:val="No List1"/>
    <w:next w:val="NoList"/>
    <w:uiPriority w:val="99"/>
    <w:semiHidden/>
    <w:unhideWhenUsed/>
    <w:rsid w:val="00B1118D"/>
  </w:style>
  <w:style w:type="paragraph" w:styleId="BalloonText">
    <w:name w:val="Balloon Text"/>
    <w:basedOn w:val="Normal"/>
    <w:link w:val="BalloonTextChar"/>
    <w:uiPriority w:val="99"/>
    <w:semiHidden/>
    <w:unhideWhenUsed/>
    <w:rsid w:val="00B1118D"/>
    <w:pPr>
      <w:spacing w:after="0" w:line="240" w:lineRule="auto"/>
      <w:ind w:firstLine="340"/>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8D"/>
    <w:rPr>
      <w:rFonts w:ascii="Segoe UI" w:hAnsi="Segoe UI" w:cs="Segoe UI"/>
      <w:sz w:val="18"/>
      <w:szCs w:val="18"/>
    </w:rPr>
  </w:style>
  <w:style w:type="paragraph" w:styleId="FootnoteText">
    <w:name w:val="footnote text"/>
    <w:basedOn w:val="Normal"/>
    <w:link w:val="FootnoteTextChar"/>
    <w:uiPriority w:val="99"/>
    <w:semiHidden/>
    <w:unhideWhenUsed/>
    <w:rsid w:val="00B1118D"/>
    <w:pPr>
      <w:spacing w:after="0" w:line="240" w:lineRule="auto"/>
      <w:ind w:firstLine="340"/>
      <w:jc w:val="both"/>
    </w:pPr>
    <w:rPr>
      <w:sz w:val="20"/>
      <w:szCs w:val="20"/>
    </w:rPr>
  </w:style>
  <w:style w:type="character" w:customStyle="1" w:styleId="FootnoteTextChar">
    <w:name w:val="Footnote Text Char"/>
    <w:basedOn w:val="DefaultParagraphFont"/>
    <w:link w:val="FootnoteText"/>
    <w:uiPriority w:val="99"/>
    <w:semiHidden/>
    <w:rsid w:val="00B1118D"/>
    <w:rPr>
      <w:sz w:val="20"/>
      <w:szCs w:val="20"/>
    </w:rPr>
  </w:style>
  <w:style w:type="character" w:styleId="FootnoteReference">
    <w:name w:val="footnote reference"/>
    <w:basedOn w:val="DefaultParagraphFont"/>
    <w:uiPriority w:val="99"/>
    <w:semiHidden/>
    <w:unhideWhenUsed/>
    <w:rsid w:val="00B1118D"/>
    <w:rPr>
      <w:vertAlign w:val="superscript"/>
    </w:rPr>
  </w:style>
  <w:style w:type="paragraph" w:styleId="ListParagraph">
    <w:name w:val="List Paragraph"/>
    <w:basedOn w:val="Normal"/>
    <w:uiPriority w:val="34"/>
    <w:qFormat/>
    <w:rsid w:val="00B1118D"/>
    <w:pPr>
      <w:spacing w:after="200" w:line="276" w:lineRule="auto"/>
      <w:ind w:left="720" w:firstLine="340"/>
      <w:contextualSpacing/>
      <w:jc w:val="both"/>
    </w:pPr>
  </w:style>
  <w:style w:type="paragraph" w:customStyle="1" w:styleId="Titel1">
    <w:name w:val="Titel1"/>
    <w:basedOn w:val="Normal"/>
    <w:rsid w:val="00B1118D"/>
    <w:pPr>
      <w:spacing w:after="0" w:line="360" w:lineRule="auto"/>
      <w:ind w:firstLine="227"/>
      <w:jc w:val="center"/>
    </w:pPr>
    <w:rPr>
      <w:rFonts w:ascii="Times New Roman" w:eastAsia="Times New Roman" w:hAnsi="Times New Roman" w:cs="Times New Roman"/>
      <w:sz w:val="48"/>
      <w:szCs w:val="24"/>
      <w:lang w:val="de-DE" w:eastAsia="de-DE"/>
    </w:rPr>
  </w:style>
  <w:style w:type="paragraph" w:customStyle="1" w:styleId="AUTHOR">
    <w:name w:val="AUTHOR"/>
    <w:basedOn w:val="Normal"/>
    <w:rsid w:val="00B1118D"/>
    <w:pPr>
      <w:spacing w:after="0" w:line="240" w:lineRule="auto"/>
      <w:ind w:firstLine="227"/>
      <w:jc w:val="center"/>
    </w:pPr>
    <w:rPr>
      <w:rFonts w:ascii="Times New Roman" w:eastAsia="Times New Roman" w:hAnsi="Times New Roman" w:cs="Times New Roman"/>
      <w:sz w:val="24"/>
      <w:szCs w:val="24"/>
      <w:lang w:val="de-DE" w:eastAsia="de-DE"/>
    </w:rPr>
  </w:style>
  <w:style w:type="character" w:styleId="CommentReference">
    <w:name w:val="annotation reference"/>
    <w:basedOn w:val="DefaultParagraphFont"/>
    <w:uiPriority w:val="99"/>
    <w:semiHidden/>
    <w:unhideWhenUsed/>
    <w:rsid w:val="00B1118D"/>
    <w:rPr>
      <w:sz w:val="16"/>
      <w:szCs w:val="16"/>
    </w:rPr>
  </w:style>
  <w:style w:type="paragraph" w:styleId="CommentText">
    <w:name w:val="annotation text"/>
    <w:basedOn w:val="Normal"/>
    <w:link w:val="CommentTextChar"/>
    <w:uiPriority w:val="99"/>
    <w:semiHidden/>
    <w:unhideWhenUsed/>
    <w:rsid w:val="00B1118D"/>
    <w:pPr>
      <w:spacing w:after="200" w:line="240" w:lineRule="auto"/>
      <w:ind w:firstLine="340"/>
      <w:jc w:val="both"/>
    </w:pPr>
    <w:rPr>
      <w:sz w:val="20"/>
      <w:szCs w:val="20"/>
    </w:rPr>
  </w:style>
  <w:style w:type="character" w:customStyle="1" w:styleId="CommentTextChar">
    <w:name w:val="Comment Text Char"/>
    <w:basedOn w:val="DefaultParagraphFont"/>
    <w:link w:val="CommentText"/>
    <w:uiPriority w:val="99"/>
    <w:semiHidden/>
    <w:rsid w:val="00B1118D"/>
    <w:rPr>
      <w:sz w:val="20"/>
      <w:szCs w:val="20"/>
    </w:rPr>
  </w:style>
  <w:style w:type="paragraph" w:styleId="CommentSubject">
    <w:name w:val="annotation subject"/>
    <w:basedOn w:val="CommentText"/>
    <w:next w:val="CommentText"/>
    <w:link w:val="CommentSubjectChar"/>
    <w:uiPriority w:val="99"/>
    <w:semiHidden/>
    <w:unhideWhenUsed/>
    <w:rsid w:val="00B1118D"/>
    <w:pPr>
      <w:spacing w:after="160"/>
    </w:pPr>
    <w:rPr>
      <w:b/>
      <w:bCs/>
    </w:rPr>
  </w:style>
  <w:style w:type="character" w:customStyle="1" w:styleId="CommentSubjectChar">
    <w:name w:val="Comment Subject Char"/>
    <w:basedOn w:val="CommentTextChar"/>
    <w:link w:val="CommentSubject"/>
    <w:uiPriority w:val="99"/>
    <w:semiHidden/>
    <w:rsid w:val="00B1118D"/>
    <w:rPr>
      <w:b/>
      <w:bCs/>
      <w:sz w:val="20"/>
      <w:szCs w:val="20"/>
    </w:rPr>
  </w:style>
  <w:style w:type="character" w:styleId="PlaceholderText">
    <w:name w:val="Placeholder Text"/>
    <w:basedOn w:val="DefaultParagraphFont"/>
    <w:uiPriority w:val="99"/>
    <w:semiHidden/>
    <w:rsid w:val="00B1118D"/>
    <w:rPr>
      <w:color w:val="808080"/>
    </w:rPr>
  </w:style>
  <w:style w:type="paragraph" w:styleId="Subtitle">
    <w:name w:val="Subtitle"/>
    <w:basedOn w:val="Normal"/>
    <w:next w:val="Normal"/>
    <w:link w:val="SubtitleChar"/>
    <w:uiPriority w:val="11"/>
    <w:qFormat/>
    <w:rsid w:val="00B1118D"/>
    <w:pPr>
      <w:numPr>
        <w:ilvl w:val="1"/>
      </w:numPr>
      <w:spacing w:line="480" w:lineRule="auto"/>
      <w:ind w:firstLine="340"/>
      <w:jc w:val="both"/>
    </w:pPr>
    <w:rPr>
      <w:spacing w:val="15"/>
    </w:rPr>
  </w:style>
  <w:style w:type="character" w:customStyle="1" w:styleId="SubtitleChar">
    <w:name w:val="Subtitle Char"/>
    <w:basedOn w:val="DefaultParagraphFont"/>
    <w:link w:val="Subtitle"/>
    <w:uiPriority w:val="11"/>
    <w:rsid w:val="00B1118D"/>
    <w:rPr>
      <w:spacing w:val="15"/>
    </w:rPr>
  </w:style>
  <w:style w:type="paragraph" w:styleId="Caption">
    <w:name w:val="caption"/>
    <w:basedOn w:val="Normal"/>
    <w:next w:val="Normal"/>
    <w:uiPriority w:val="35"/>
    <w:unhideWhenUsed/>
    <w:qFormat/>
    <w:rsid w:val="00B1118D"/>
    <w:pPr>
      <w:spacing w:after="200" w:line="240" w:lineRule="auto"/>
      <w:ind w:firstLine="340"/>
      <w:jc w:val="both"/>
    </w:pPr>
    <w:rPr>
      <w:i/>
      <w:iCs/>
      <w:color w:val="44546A" w:themeColor="text2"/>
      <w:sz w:val="18"/>
      <w:szCs w:val="18"/>
    </w:rPr>
  </w:style>
  <w:style w:type="character" w:customStyle="1" w:styleId="apple-converted-space">
    <w:name w:val="apple-converted-space"/>
    <w:basedOn w:val="DefaultParagraphFont"/>
    <w:rsid w:val="00B1118D"/>
  </w:style>
  <w:style w:type="paragraph" w:styleId="TOCHeading">
    <w:name w:val="TOC Heading"/>
    <w:basedOn w:val="Heading1"/>
    <w:next w:val="Normal"/>
    <w:uiPriority w:val="39"/>
    <w:unhideWhenUsed/>
    <w:qFormat/>
    <w:rsid w:val="00B1118D"/>
    <w:pPr>
      <w:outlineLvl w:val="9"/>
    </w:pPr>
    <w:rPr>
      <w:rFonts w:asciiTheme="majorHAnsi" w:hAnsiTheme="majorHAnsi"/>
      <w:color w:val="2E74B5" w:themeColor="accent1" w:themeShade="BF"/>
      <w:sz w:val="32"/>
      <w:lang w:val="en-US" w:eastAsia="en-US"/>
    </w:rPr>
  </w:style>
  <w:style w:type="paragraph" w:styleId="TOC1">
    <w:name w:val="toc 1"/>
    <w:basedOn w:val="Normal"/>
    <w:next w:val="Normal"/>
    <w:autoRedefine/>
    <w:uiPriority w:val="39"/>
    <w:unhideWhenUsed/>
    <w:rsid w:val="00B1118D"/>
    <w:pPr>
      <w:tabs>
        <w:tab w:val="left" w:pos="880"/>
        <w:tab w:val="right" w:leader="dot" w:pos="8301"/>
      </w:tabs>
      <w:spacing w:after="100" w:line="276" w:lineRule="auto"/>
      <w:ind w:firstLine="340"/>
      <w:jc w:val="both"/>
    </w:pPr>
  </w:style>
  <w:style w:type="paragraph" w:styleId="TOC2">
    <w:name w:val="toc 2"/>
    <w:basedOn w:val="Normal"/>
    <w:next w:val="Normal"/>
    <w:autoRedefine/>
    <w:uiPriority w:val="39"/>
    <w:unhideWhenUsed/>
    <w:rsid w:val="00B1118D"/>
    <w:pPr>
      <w:spacing w:after="100" w:line="480" w:lineRule="auto"/>
      <w:ind w:left="220" w:firstLine="340"/>
      <w:jc w:val="both"/>
    </w:pPr>
  </w:style>
  <w:style w:type="paragraph" w:styleId="TOC3">
    <w:name w:val="toc 3"/>
    <w:basedOn w:val="Normal"/>
    <w:next w:val="Normal"/>
    <w:autoRedefine/>
    <w:uiPriority w:val="39"/>
    <w:unhideWhenUsed/>
    <w:rsid w:val="00B1118D"/>
    <w:pPr>
      <w:spacing w:after="100" w:line="480" w:lineRule="auto"/>
      <w:ind w:left="440" w:firstLine="340"/>
      <w:jc w:val="both"/>
    </w:pPr>
  </w:style>
  <w:style w:type="character" w:styleId="Hyperlink">
    <w:name w:val="Hyperlink"/>
    <w:basedOn w:val="DefaultParagraphFont"/>
    <w:uiPriority w:val="99"/>
    <w:unhideWhenUsed/>
    <w:rsid w:val="00B1118D"/>
    <w:rPr>
      <w:color w:val="0563C1" w:themeColor="hyperlink"/>
      <w:u w:val="single"/>
    </w:rPr>
  </w:style>
  <w:style w:type="paragraph" w:styleId="TableofFigures">
    <w:name w:val="table of figures"/>
    <w:basedOn w:val="Normal"/>
    <w:next w:val="Normal"/>
    <w:uiPriority w:val="99"/>
    <w:unhideWhenUsed/>
    <w:rsid w:val="00B1118D"/>
    <w:pPr>
      <w:spacing w:after="0" w:line="480" w:lineRule="auto"/>
      <w:ind w:left="440" w:hanging="440"/>
      <w:jc w:val="both"/>
    </w:pPr>
    <w:rPr>
      <w:rFonts w:cs="Times New Roman"/>
      <w:caps/>
      <w:sz w:val="20"/>
      <w:szCs w:val="24"/>
    </w:rPr>
  </w:style>
  <w:style w:type="paragraph" w:styleId="Header">
    <w:name w:val="header"/>
    <w:basedOn w:val="Normal"/>
    <w:link w:val="HeaderChar"/>
    <w:uiPriority w:val="99"/>
    <w:unhideWhenUsed/>
    <w:rsid w:val="00B1118D"/>
    <w:pPr>
      <w:tabs>
        <w:tab w:val="center" w:pos="4513"/>
        <w:tab w:val="right" w:pos="9026"/>
      </w:tabs>
      <w:spacing w:after="0" w:line="240" w:lineRule="auto"/>
      <w:ind w:firstLine="340"/>
      <w:jc w:val="both"/>
    </w:pPr>
  </w:style>
  <w:style w:type="character" w:customStyle="1" w:styleId="HeaderChar">
    <w:name w:val="Header Char"/>
    <w:basedOn w:val="DefaultParagraphFont"/>
    <w:link w:val="Header"/>
    <w:uiPriority w:val="99"/>
    <w:rsid w:val="00B1118D"/>
  </w:style>
  <w:style w:type="paragraph" w:styleId="Footer">
    <w:name w:val="footer"/>
    <w:basedOn w:val="Normal"/>
    <w:link w:val="FooterChar"/>
    <w:uiPriority w:val="99"/>
    <w:unhideWhenUsed/>
    <w:rsid w:val="00B1118D"/>
    <w:pPr>
      <w:tabs>
        <w:tab w:val="center" w:pos="4513"/>
        <w:tab w:val="right" w:pos="9026"/>
      </w:tabs>
      <w:spacing w:after="0" w:line="240" w:lineRule="auto"/>
      <w:ind w:firstLine="340"/>
      <w:jc w:val="both"/>
    </w:pPr>
  </w:style>
  <w:style w:type="character" w:customStyle="1" w:styleId="FooterChar">
    <w:name w:val="Footer Char"/>
    <w:basedOn w:val="DefaultParagraphFont"/>
    <w:link w:val="Footer"/>
    <w:uiPriority w:val="99"/>
    <w:rsid w:val="00B1118D"/>
  </w:style>
  <w:style w:type="paragraph" w:styleId="Revision">
    <w:name w:val="Revision"/>
    <w:hidden/>
    <w:uiPriority w:val="99"/>
    <w:semiHidden/>
    <w:rsid w:val="00B1118D"/>
    <w:pPr>
      <w:spacing w:after="0" w:line="240" w:lineRule="auto"/>
    </w:pPr>
  </w:style>
  <w:style w:type="table" w:styleId="TableGrid">
    <w:name w:val="Table Grid"/>
    <w:basedOn w:val="TableNormal"/>
    <w:uiPriority w:val="39"/>
    <w:rsid w:val="00B1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3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prints.soton.ac.uk/415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FB9F5-FF9E-4846-AE7B-6C5660AE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12468</Words>
  <Characters>71068</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Sperb L.F.</dc:creator>
  <cp:keywords/>
  <dc:description/>
  <cp:lastModifiedBy>Edwards L.</cp:lastModifiedBy>
  <cp:revision>2</cp:revision>
  <cp:lastPrinted>2018-03-13T18:35:00Z</cp:lastPrinted>
  <dcterms:created xsi:type="dcterms:W3CDTF">2018-11-23T10:12:00Z</dcterms:created>
  <dcterms:modified xsi:type="dcterms:W3CDTF">2018-11-23T10:12:00Z</dcterms:modified>
</cp:coreProperties>
</file>